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19FF0" w14:textId="77777777" w:rsidR="00D55C23" w:rsidRDefault="00C30C8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val="en-US" w:eastAsia="zh-CN"/>
        </w:rPr>
        <w:t>102</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w:t>
      </w:r>
      <w:r>
        <w:rPr>
          <w:rFonts w:ascii="Arial" w:eastAsiaTheme="minorEastAsia" w:hAnsi="Arial" w:cs="Arial"/>
          <w:b/>
          <w:sz w:val="24"/>
          <w:szCs w:val="24"/>
          <w:highlight w:val="yellow"/>
          <w:lang w:eastAsia="zh-CN"/>
        </w:rPr>
        <w:t>210XXXX</w:t>
      </w:r>
    </w:p>
    <w:p w14:paraId="79118E07" w14:textId="77777777" w:rsidR="00D55C23" w:rsidRDefault="00C30C8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eastAsiaTheme="minorEastAsia" w:hAnsi="Arial" w:cs="Arial" w:hint="eastAsia"/>
          <w:b/>
          <w:sz w:val="24"/>
          <w:szCs w:val="24"/>
          <w:lang w:val="en-US" w:eastAsia="zh-CN"/>
        </w:rPr>
        <w:t>21</w:t>
      </w:r>
      <w:proofErr w:type="spellStart"/>
      <w:proofErr w:type="gramStart"/>
      <w:r>
        <w:rPr>
          <w:rFonts w:ascii="Arial" w:hAnsi="Arial"/>
          <w:b/>
          <w:sz w:val="24"/>
          <w:szCs w:val="24"/>
          <w:vertAlign w:val="superscript"/>
          <w:lang w:eastAsia="zh-CN"/>
        </w:rPr>
        <w:t>th</w:t>
      </w:r>
      <w:proofErr w:type="spellEnd"/>
      <w:r>
        <w:rPr>
          <w:rFonts w:ascii="Arial" w:hAnsi="Arial" w:hint="eastAsia"/>
          <w:b/>
          <w:sz w:val="24"/>
          <w:szCs w:val="24"/>
          <w:vertAlign w:val="superscript"/>
          <w:lang w:val="en-US" w:eastAsia="zh-CN"/>
        </w:rPr>
        <w:t xml:space="preserve"> </w:t>
      </w:r>
      <w:r>
        <w:rPr>
          <w:rFonts w:ascii="Arial" w:hAnsi="Arial"/>
          <w:b/>
          <w:sz w:val="24"/>
          <w:szCs w:val="24"/>
          <w:lang w:eastAsia="zh-CN"/>
        </w:rPr>
        <w:t xml:space="preserve"> </w:t>
      </w:r>
      <w:r>
        <w:rPr>
          <w:rFonts w:ascii="Arial" w:hAnsi="Arial" w:hint="eastAsia"/>
          <w:b/>
          <w:sz w:val="24"/>
          <w:szCs w:val="24"/>
          <w:lang w:val="en-US" w:eastAsia="zh-CN"/>
        </w:rPr>
        <w:t>Feb</w:t>
      </w:r>
      <w:proofErr w:type="gramEnd"/>
      <w:r>
        <w:rPr>
          <w:rFonts w:ascii="Arial" w:hAnsi="Arial"/>
          <w:b/>
          <w:sz w:val="24"/>
          <w:szCs w:val="24"/>
          <w:lang w:eastAsia="zh-CN"/>
        </w:rPr>
        <w:t xml:space="preserve">– </w:t>
      </w:r>
      <w:r>
        <w:rPr>
          <w:rFonts w:ascii="Arial" w:hAnsi="Arial" w:hint="eastAsia"/>
          <w:b/>
          <w:sz w:val="24"/>
          <w:szCs w:val="24"/>
          <w:lang w:val="en-US" w:eastAsia="zh-CN"/>
        </w:rPr>
        <w:t>3rd</w:t>
      </w:r>
      <w:r>
        <w:rPr>
          <w:rFonts w:ascii="Arial" w:hAnsi="Arial"/>
          <w:b/>
          <w:sz w:val="24"/>
          <w:szCs w:val="24"/>
          <w:lang w:eastAsia="zh-CN"/>
        </w:rPr>
        <w:t xml:space="preserve"> </w:t>
      </w:r>
      <w:r>
        <w:rPr>
          <w:rFonts w:ascii="Arial" w:hAnsi="Arial" w:hint="eastAsia"/>
          <w:b/>
          <w:sz w:val="24"/>
          <w:szCs w:val="24"/>
          <w:lang w:val="en-US" w:eastAsia="zh-CN"/>
        </w:rPr>
        <w:t>Mar</w:t>
      </w:r>
      <w:r>
        <w:rPr>
          <w:rFonts w:ascii="Arial" w:hAnsi="Arial"/>
          <w:b/>
          <w:sz w:val="24"/>
          <w:szCs w:val="24"/>
          <w:lang w:eastAsia="zh-CN"/>
        </w:rPr>
        <w:t xml:space="preserve"> 202</w:t>
      </w:r>
      <w:r>
        <w:rPr>
          <w:rFonts w:ascii="Arial" w:hAnsi="Arial" w:hint="eastAsia"/>
          <w:b/>
          <w:sz w:val="24"/>
          <w:szCs w:val="24"/>
          <w:lang w:val="en-US" w:eastAsia="zh-CN"/>
        </w:rPr>
        <w:t>2</w:t>
      </w:r>
    </w:p>
    <w:p w14:paraId="3182AC90" w14:textId="77777777" w:rsidR="00D55C23" w:rsidRDefault="00D55C23">
      <w:pPr>
        <w:spacing w:after="120"/>
        <w:ind w:left="1985" w:hanging="1985"/>
        <w:rPr>
          <w:rFonts w:ascii="Arial" w:eastAsia="MS Mincho" w:hAnsi="Arial" w:cs="Arial"/>
          <w:b/>
          <w:sz w:val="22"/>
        </w:rPr>
      </w:pPr>
    </w:p>
    <w:p w14:paraId="7D22DA43" w14:textId="77777777" w:rsidR="00D55C23" w:rsidRDefault="00C30C81">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en-US"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hAnsi="Arial" w:cs="Arial" w:hint="eastAsia"/>
          <w:b/>
          <w:color w:val="000000"/>
          <w:sz w:val="22"/>
          <w:lang w:val="en-US" w:eastAsia="zh-CN"/>
        </w:rPr>
        <w:t>10.13.4</w:t>
      </w:r>
    </w:p>
    <w:p w14:paraId="3D1C4742" w14:textId="77777777" w:rsidR="00D55C23" w:rsidRDefault="00C30C81">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val="en-US" w:eastAsia="zh-CN"/>
        </w:rPr>
        <w:t>ZTE</w:t>
      </w:r>
      <w:r>
        <w:rPr>
          <w:rFonts w:ascii="Arial" w:hAnsi="Arial" w:cs="Arial"/>
          <w:color w:val="000000"/>
          <w:sz w:val="22"/>
          <w:lang w:eastAsia="zh-CN"/>
        </w:rPr>
        <w:t>)</w:t>
      </w:r>
    </w:p>
    <w:p w14:paraId="00E67FD4" w14:textId="77777777" w:rsidR="00D55C23" w:rsidRDefault="00C30C81">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Email discussion summary for [</w:t>
      </w:r>
      <w:r>
        <w:rPr>
          <w:rFonts w:ascii="Arial" w:eastAsiaTheme="minorEastAsia" w:hAnsi="Arial" w:cs="Arial" w:hint="eastAsia"/>
          <w:color w:val="000000"/>
          <w:sz w:val="22"/>
          <w:lang w:val="en-US" w:eastAsia="zh-CN"/>
        </w:rPr>
        <w:t>102</w:t>
      </w:r>
      <w:r>
        <w:rPr>
          <w:rFonts w:ascii="Arial" w:eastAsiaTheme="minorEastAsia" w:hAnsi="Arial" w:cs="Arial"/>
          <w:color w:val="000000"/>
          <w:sz w:val="22"/>
          <w:lang w:eastAsia="zh-CN"/>
        </w:rPr>
        <w:t>-e][3</w:t>
      </w:r>
      <w:r>
        <w:rPr>
          <w:rFonts w:ascii="Arial" w:eastAsiaTheme="minorEastAsia" w:hAnsi="Arial" w:cs="Arial" w:hint="eastAsia"/>
          <w:color w:val="000000"/>
          <w:sz w:val="22"/>
          <w:lang w:val="en-US" w:eastAsia="zh-CN"/>
        </w:rPr>
        <w:t>11</w:t>
      </w:r>
      <w:r>
        <w:rPr>
          <w:rFonts w:ascii="Arial" w:eastAsiaTheme="minorEastAsia" w:hAnsi="Arial" w:cs="Arial"/>
          <w:color w:val="000000"/>
          <w:sz w:val="22"/>
          <w:lang w:eastAsia="zh-CN"/>
        </w:rPr>
        <w:t>]</w:t>
      </w:r>
      <w:r>
        <w:rPr>
          <w:rFonts w:ascii="Arial" w:eastAsiaTheme="minorEastAsia" w:hAnsi="Arial" w:cs="Arial" w:hint="eastAsia"/>
          <w:color w:val="000000"/>
          <w:sz w:val="22"/>
          <w:lang w:val="en-US" w:eastAsia="zh-CN"/>
        </w:rPr>
        <w:t xml:space="preserve"> </w:t>
      </w:r>
      <w:proofErr w:type="spellStart"/>
      <w:r>
        <w:rPr>
          <w:rFonts w:ascii="Arial" w:eastAsiaTheme="minorEastAsia" w:hAnsi="Arial" w:cs="Arial" w:hint="eastAsia"/>
          <w:color w:val="000000"/>
          <w:sz w:val="22"/>
          <w:lang w:eastAsia="zh-CN"/>
        </w:rPr>
        <w:t>NTN_solutions</w:t>
      </w:r>
      <w:proofErr w:type="spellEnd"/>
      <w:r>
        <w:rPr>
          <w:rFonts w:ascii="Arial" w:eastAsiaTheme="minorEastAsia" w:hAnsi="Arial" w:cs="Arial" w:hint="eastAsia"/>
          <w:color w:val="000000"/>
          <w:sz w:val="22"/>
          <w:lang w:eastAsia="zh-CN"/>
        </w:rPr>
        <w:t>-</w:t>
      </w:r>
      <w:r>
        <w:rPr>
          <w:rFonts w:ascii="Arial" w:eastAsiaTheme="minorEastAsia" w:hAnsi="Arial" w:cs="Arial" w:hint="eastAsia"/>
          <w:color w:val="000000"/>
          <w:sz w:val="22"/>
          <w:lang w:val="en-US" w:eastAsia="zh-CN"/>
        </w:rPr>
        <w:t>Part4</w:t>
      </w:r>
    </w:p>
    <w:p w14:paraId="25C29B1E" w14:textId="77777777" w:rsidR="00D55C23" w:rsidRDefault="00C30C81">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5C5A318" w14:textId="77777777" w:rsidR="00D55C23" w:rsidRDefault="00C30C81">
      <w:pPr>
        <w:pStyle w:val="Heading1"/>
        <w:rPr>
          <w:rFonts w:eastAsiaTheme="minorEastAsia"/>
          <w:lang w:val="en-GB" w:eastAsia="zh-CN"/>
        </w:rPr>
      </w:pPr>
      <w:r>
        <w:rPr>
          <w:lang w:val="en-GB" w:eastAsia="ja-JP"/>
        </w:rPr>
        <w:t>Introduction</w:t>
      </w:r>
    </w:p>
    <w:p w14:paraId="7A0EA2D9" w14:textId="77777777" w:rsidR="00D55C23" w:rsidRDefault="00C30C81">
      <w:pPr>
        <w:rPr>
          <w:lang w:val="en-US" w:eastAsia="zh-CN"/>
        </w:rPr>
      </w:pPr>
      <w:r>
        <w:rPr>
          <w:lang w:eastAsia="zh-CN"/>
        </w:rPr>
        <w:t>The e-mail discussion covers</w:t>
      </w:r>
      <w:r>
        <w:rPr>
          <w:rFonts w:hint="eastAsia"/>
          <w:lang w:val="en-US" w:eastAsia="zh-CN"/>
        </w:rPr>
        <w:t xml:space="preserve"> NTN UE RF requirement, TP to TS 38.101-5 and TP to TR 38.863 on NTN UE RF part.</w:t>
      </w:r>
    </w:p>
    <w:p w14:paraId="1E8A6029" w14:textId="77777777" w:rsidR="00D55C23" w:rsidRDefault="00C30C81">
      <w:pPr>
        <w:rPr>
          <w:lang w:eastAsia="zh-CN"/>
        </w:rPr>
      </w:pPr>
      <w:r>
        <w:rPr>
          <w:lang w:eastAsia="zh-CN"/>
        </w:rPr>
        <w:t>All contributions submitted are divided into the following Topics:</w:t>
      </w:r>
    </w:p>
    <w:p w14:paraId="3D97CC27" w14:textId="77777777" w:rsidR="00D55C23" w:rsidRDefault="00C30C81">
      <w:pPr>
        <w:pStyle w:val="ListParagraph"/>
        <w:numPr>
          <w:ilvl w:val="0"/>
          <w:numId w:val="2"/>
        </w:numPr>
        <w:ind w:firstLineChars="0"/>
        <w:rPr>
          <w:lang w:eastAsia="zh-CN"/>
        </w:rPr>
      </w:pPr>
      <w:bookmarkStart w:id="0" w:name="_Hlk54855244"/>
      <w:r>
        <w:rPr>
          <w:rFonts w:hint="eastAsia"/>
          <w:lang w:val="en-US" w:eastAsia="zh-CN"/>
        </w:rPr>
        <w:t xml:space="preserve">NTN UE Tx requirement </w:t>
      </w:r>
    </w:p>
    <w:p w14:paraId="037FC40C" w14:textId="77777777" w:rsidR="00D55C23" w:rsidRDefault="00C30C81">
      <w:pPr>
        <w:pStyle w:val="ListParagraph"/>
        <w:numPr>
          <w:ilvl w:val="0"/>
          <w:numId w:val="2"/>
        </w:numPr>
        <w:ind w:firstLineChars="0"/>
        <w:rPr>
          <w:lang w:val="en-US" w:eastAsia="zh-CN"/>
        </w:rPr>
      </w:pPr>
      <w:r>
        <w:rPr>
          <w:rFonts w:hint="eastAsia"/>
          <w:lang w:val="en-US" w:eastAsia="zh-CN"/>
        </w:rPr>
        <w:t>N</w:t>
      </w:r>
      <w:bookmarkEnd w:id="0"/>
      <w:r>
        <w:rPr>
          <w:rFonts w:hint="eastAsia"/>
          <w:lang w:val="en-US" w:eastAsia="zh-CN"/>
        </w:rPr>
        <w:t>TN UE Rx requirement</w:t>
      </w:r>
    </w:p>
    <w:p w14:paraId="5790A599" w14:textId="77777777" w:rsidR="00D55C23" w:rsidRDefault="00C30C81">
      <w:pPr>
        <w:pStyle w:val="ListParagraph"/>
        <w:numPr>
          <w:ilvl w:val="0"/>
          <w:numId w:val="2"/>
        </w:numPr>
        <w:ind w:firstLineChars="0"/>
        <w:rPr>
          <w:lang w:val="en-US" w:eastAsia="zh-CN"/>
        </w:rPr>
      </w:pPr>
      <w:r>
        <w:rPr>
          <w:rFonts w:hint="eastAsia"/>
          <w:lang w:val="en-US" w:eastAsia="zh-CN"/>
        </w:rPr>
        <w:t>TP to TS 38.101-5</w:t>
      </w:r>
    </w:p>
    <w:p w14:paraId="632DC2FC" w14:textId="77777777" w:rsidR="00D55C23" w:rsidRDefault="00C30C81">
      <w:pPr>
        <w:pStyle w:val="ListParagraph"/>
        <w:numPr>
          <w:ilvl w:val="0"/>
          <w:numId w:val="2"/>
        </w:numPr>
        <w:ind w:firstLineChars="0"/>
        <w:rPr>
          <w:lang w:val="en-US" w:eastAsia="zh-CN"/>
        </w:rPr>
      </w:pPr>
      <w:r>
        <w:rPr>
          <w:rFonts w:hint="eastAsia"/>
          <w:lang w:val="en-US" w:eastAsia="zh-CN"/>
        </w:rPr>
        <w:t>TP t</w:t>
      </w:r>
      <w:r>
        <w:rPr>
          <w:rFonts w:hint="eastAsia"/>
          <w:lang w:val="en-US" w:eastAsia="zh-CN"/>
        </w:rPr>
        <w:t>o TR 38.863</w:t>
      </w:r>
    </w:p>
    <w:p w14:paraId="6D9E26AB" w14:textId="77777777" w:rsidR="00D55C23" w:rsidRDefault="00C30C81">
      <w:pPr>
        <w:pStyle w:val="Heading1"/>
        <w:rPr>
          <w:lang w:val="en-US" w:eastAsia="zh-CN"/>
        </w:rPr>
      </w:pPr>
      <w:r>
        <w:rPr>
          <w:lang w:val="en-GB" w:eastAsia="ja-JP"/>
        </w:rPr>
        <w:t xml:space="preserve">Topic #1: </w:t>
      </w:r>
      <w:r>
        <w:rPr>
          <w:lang w:val="en-GB" w:eastAsia="ja-JP"/>
        </w:rPr>
        <w:tab/>
      </w:r>
      <w:r>
        <w:rPr>
          <w:rFonts w:hint="eastAsia"/>
          <w:lang w:val="en-US" w:eastAsia="zh-CN"/>
        </w:rPr>
        <w:t>UE Tx requirement</w:t>
      </w:r>
    </w:p>
    <w:p w14:paraId="673E6841" w14:textId="77777777" w:rsidR="00D55C23" w:rsidRDefault="00C30C81">
      <w:pPr>
        <w:pStyle w:val="Heading2"/>
        <w:rPr>
          <w:lang w:val="en-GB"/>
        </w:rPr>
      </w:pPr>
      <w:r>
        <w:rPr>
          <w:lang w:val="en-GB"/>
        </w:rPr>
        <w:t>Companies’ contributions summary</w:t>
      </w:r>
    </w:p>
    <w:p w14:paraId="60326273" w14:textId="77777777" w:rsidR="00D55C23" w:rsidRDefault="00C30C81">
      <w:r>
        <w:t>(Cat A CRs are not listed)</w:t>
      </w:r>
    </w:p>
    <w:tbl>
      <w:tblPr>
        <w:tblStyle w:val="TableGrid"/>
        <w:tblW w:w="0" w:type="auto"/>
        <w:tblLook w:val="04A0" w:firstRow="1" w:lastRow="0" w:firstColumn="1" w:lastColumn="0" w:noHBand="0" w:noVBand="1"/>
      </w:tblPr>
      <w:tblGrid>
        <w:gridCol w:w="1909"/>
        <w:gridCol w:w="1238"/>
        <w:gridCol w:w="6484"/>
      </w:tblGrid>
      <w:tr w:rsidR="00D55C23" w14:paraId="7F7D8F28" w14:textId="77777777">
        <w:trPr>
          <w:trHeight w:val="468"/>
        </w:trPr>
        <w:tc>
          <w:tcPr>
            <w:tcW w:w="1980" w:type="dxa"/>
            <w:vAlign w:val="center"/>
          </w:tcPr>
          <w:p w14:paraId="07F7B1A5" w14:textId="77777777" w:rsidR="00D55C23" w:rsidRDefault="00C30C81">
            <w:pPr>
              <w:spacing w:before="120" w:after="120"/>
              <w:rPr>
                <w:rFonts w:eastAsia="Yu Mincho"/>
                <w:b/>
                <w:bCs/>
              </w:rPr>
            </w:pPr>
            <w:r>
              <w:rPr>
                <w:rFonts w:eastAsia="Yu Mincho"/>
                <w:b/>
                <w:bCs/>
              </w:rPr>
              <w:t>T-doc number</w:t>
            </w:r>
          </w:p>
        </w:tc>
        <w:tc>
          <w:tcPr>
            <w:tcW w:w="1238" w:type="dxa"/>
            <w:vAlign w:val="center"/>
          </w:tcPr>
          <w:p w14:paraId="4466AE94" w14:textId="77777777" w:rsidR="00D55C23" w:rsidRDefault="00C30C81">
            <w:pPr>
              <w:spacing w:before="120" w:after="120"/>
              <w:rPr>
                <w:rFonts w:eastAsia="Yu Mincho"/>
                <w:b/>
                <w:bCs/>
              </w:rPr>
            </w:pPr>
            <w:r>
              <w:rPr>
                <w:rFonts w:eastAsia="Yu Mincho"/>
                <w:b/>
                <w:bCs/>
              </w:rPr>
              <w:t>Company</w:t>
            </w:r>
          </w:p>
        </w:tc>
        <w:tc>
          <w:tcPr>
            <w:tcW w:w="6563" w:type="dxa"/>
            <w:vAlign w:val="center"/>
          </w:tcPr>
          <w:p w14:paraId="324440FA" w14:textId="77777777" w:rsidR="00D55C23" w:rsidRDefault="00C30C81">
            <w:pPr>
              <w:spacing w:before="120" w:after="120"/>
              <w:rPr>
                <w:rFonts w:eastAsia="Yu Mincho"/>
                <w:b/>
                <w:bCs/>
              </w:rPr>
            </w:pPr>
            <w:r>
              <w:rPr>
                <w:rFonts w:eastAsia="Yu Mincho"/>
                <w:b/>
                <w:bCs/>
              </w:rPr>
              <w:t>Proposals / Observations</w:t>
            </w:r>
          </w:p>
        </w:tc>
      </w:tr>
      <w:tr w:rsidR="00D55C23" w14:paraId="589E8199" w14:textId="77777777">
        <w:trPr>
          <w:trHeight w:val="468"/>
        </w:trPr>
        <w:tc>
          <w:tcPr>
            <w:tcW w:w="1980" w:type="dxa"/>
          </w:tcPr>
          <w:p w14:paraId="0EE9F7A8" w14:textId="77777777" w:rsidR="00D55C23" w:rsidRDefault="00C30C81">
            <w:pPr>
              <w:spacing w:before="120" w:after="120"/>
              <w:rPr>
                <w:rFonts w:eastAsia="Yu Mincho"/>
              </w:rPr>
            </w:pPr>
            <w:r>
              <w:rPr>
                <w:rFonts w:eastAsia="Yu Mincho" w:hint="eastAsia"/>
              </w:rPr>
              <w:t>R4-2203863</w:t>
            </w:r>
          </w:p>
        </w:tc>
        <w:tc>
          <w:tcPr>
            <w:tcW w:w="1238" w:type="dxa"/>
          </w:tcPr>
          <w:p w14:paraId="40CEA0E7" w14:textId="77777777" w:rsidR="00D55C23" w:rsidRDefault="00C30C81">
            <w:pPr>
              <w:spacing w:before="120" w:after="120"/>
              <w:rPr>
                <w:rFonts w:eastAsia="Yu Mincho"/>
                <w:lang w:val="en-US" w:eastAsia="zh-CN"/>
              </w:rPr>
            </w:pPr>
            <w:r>
              <w:rPr>
                <w:rFonts w:eastAsia="Yu Mincho" w:hint="eastAsia"/>
                <w:lang w:val="en-US" w:eastAsia="zh-CN"/>
              </w:rPr>
              <w:t>MTK</w:t>
            </w:r>
          </w:p>
        </w:tc>
        <w:tc>
          <w:tcPr>
            <w:tcW w:w="6563" w:type="dxa"/>
          </w:tcPr>
          <w:p w14:paraId="51FF9296" w14:textId="77777777" w:rsidR="00D55C23" w:rsidRDefault="00C30C81">
            <w:pPr>
              <w:rPr>
                <w:b/>
                <w:bCs/>
                <w:lang w:eastAsia="zh-TW"/>
              </w:rPr>
            </w:pPr>
            <w:r>
              <w:rPr>
                <w:rFonts w:eastAsiaTheme="minorEastAsia" w:hint="eastAsia"/>
                <w:b/>
                <w:bCs/>
                <w:lang w:eastAsia="zh-TW"/>
              </w:rPr>
              <w:t>O</w:t>
            </w:r>
            <w:r>
              <w:rPr>
                <w:rFonts w:eastAsiaTheme="minorEastAsia"/>
                <w:b/>
                <w:bCs/>
                <w:lang w:eastAsia="zh-TW"/>
              </w:rPr>
              <w:t>bservation 1:</w:t>
            </w:r>
            <w:r>
              <w:rPr>
                <w:b/>
                <w:bCs/>
                <w:lang w:eastAsia="zh-TW"/>
              </w:rPr>
              <w:t xml:space="preserve"> In TS 38.101-1, TN requirements about spurious emissions for UE co-existence are provided for protected bands if needed. On the other hand, regarding NR NTN, one alternative </w:t>
            </w:r>
            <w:proofErr w:type="gramStart"/>
            <w:r>
              <w:rPr>
                <w:b/>
                <w:bCs/>
                <w:lang w:eastAsia="zh-TW"/>
              </w:rPr>
              <w:t>way[</w:t>
            </w:r>
            <w:proofErr w:type="gramEnd"/>
            <w:r>
              <w:rPr>
                <w:b/>
                <w:bCs/>
                <w:lang w:eastAsia="zh-TW"/>
              </w:rPr>
              <w:t xml:space="preserve">1] was suggested to specify NTN UE TX spurious coexistence limit of [-50dBm] </w:t>
            </w:r>
            <w:r>
              <w:rPr>
                <w:b/>
                <w:bCs/>
                <w:lang w:eastAsia="zh-TW"/>
              </w:rPr>
              <w:t>with all TN bands. Exception band is FFS.</w:t>
            </w:r>
          </w:p>
          <w:p w14:paraId="54A76812" w14:textId="77777777" w:rsidR="00D55C23" w:rsidRDefault="00D55C23">
            <w:pPr>
              <w:overflowPunct/>
              <w:autoSpaceDE/>
              <w:adjustRightInd/>
              <w:spacing w:after="100"/>
              <w:jc w:val="both"/>
              <w:rPr>
                <w:b/>
                <w:bCs/>
                <w:lang w:eastAsia="zh-TW"/>
              </w:rPr>
            </w:pPr>
          </w:p>
          <w:p w14:paraId="355063BD" w14:textId="77777777" w:rsidR="00D55C23" w:rsidRDefault="00C30C81">
            <w:pPr>
              <w:rPr>
                <w:b/>
                <w:bCs/>
                <w:lang w:eastAsia="zh-TW"/>
              </w:rPr>
            </w:pPr>
            <w:r>
              <w:rPr>
                <w:rFonts w:hint="eastAsia"/>
                <w:b/>
                <w:bCs/>
                <w:lang w:eastAsia="zh-TW"/>
              </w:rPr>
              <w:t>O</w:t>
            </w:r>
            <w:r>
              <w:rPr>
                <w:b/>
                <w:bCs/>
                <w:lang w:eastAsia="zh-TW"/>
              </w:rPr>
              <w:t>bservation 2: Due to co-band between bands n24 and n255 and same frequency usage, to assume band n24 can be the exception band for n255 TX spurious coexistence.</w:t>
            </w:r>
          </w:p>
          <w:p w14:paraId="680F2465" w14:textId="77777777" w:rsidR="00D55C23" w:rsidRDefault="00D55C23">
            <w:pPr>
              <w:overflowPunct/>
              <w:autoSpaceDE/>
              <w:adjustRightInd/>
              <w:spacing w:after="100"/>
              <w:jc w:val="both"/>
              <w:rPr>
                <w:b/>
                <w:bCs/>
                <w:lang w:eastAsia="zh-TW"/>
              </w:rPr>
            </w:pPr>
          </w:p>
          <w:p w14:paraId="27F4359F" w14:textId="77777777" w:rsidR="00D55C23" w:rsidRDefault="00C30C81">
            <w:pPr>
              <w:rPr>
                <w:b/>
                <w:bCs/>
                <w:lang w:eastAsia="zh-TW"/>
              </w:rPr>
            </w:pPr>
            <w:r>
              <w:rPr>
                <w:b/>
                <w:bCs/>
                <w:lang w:eastAsia="zh-TW"/>
              </w:rPr>
              <w:t>Proposal 1: Regarding band n255’s TX spurious emis</w:t>
            </w:r>
            <w:r>
              <w:rPr>
                <w:b/>
                <w:bCs/>
                <w:lang w:eastAsia="zh-TW"/>
              </w:rPr>
              <w:t>sion for UE co-existence for protecting all TN bands, to assume at least band n24 should be considered as the exception band.</w:t>
            </w:r>
          </w:p>
          <w:p w14:paraId="5EB9E30F" w14:textId="77777777" w:rsidR="00D55C23" w:rsidRDefault="00D55C23">
            <w:pPr>
              <w:overflowPunct/>
              <w:autoSpaceDE/>
              <w:adjustRightInd/>
              <w:spacing w:after="100"/>
              <w:jc w:val="both"/>
              <w:rPr>
                <w:rFonts w:eastAsiaTheme="minorEastAsia"/>
                <w:b/>
                <w:bCs/>
                <w:lang w:eastAsia="zh-TW"/>
              </w:rPr>
            </w:pPr>
          </w:p>
          <w:p w14:paraId="1C48AF89" w14:textId="77777777" w:rsidR="00D55C23" w:rsidRDefault="00C30C81">
            <w:pPr>
              <w:rPr>
                <w:b/>
                <w:bCs/>
                <w:lang w:eastAsia="zh-TW"/>
              </w:rPr>
            </w:pPr>
            <w:r>
              <w:rPr>
                <w:rFonts w:hint="eastAsia"/>
                <w:b/>
                <w:bCs/>
                <w:lang w:eastAsia="zh-TW"/>
              </w:rPr>
              <w:t>O</w:t>
            </w:r>
            <w:r>
              <w:rPr>
                <w:b/>
                <w:bCs/>
                <w:lang w:eastAsia="zh-TW"/>
              </w:rPr>
              <w:t xml:space="preserve">bservation 3: Due to frequency overlapping between bands n65 and n256, to assume band n65 can be the exception band for n256 TX </w:t>
            </w:r>
            <w:r>
              <w:rPr>
                <w:b/>
                <w:bCs/>
                <w:lang w:eastAsia="zh-TW"/>
              </w:rPr>
              <w:t xml:space="preserve">spurious coexistence. </w:t>
            </w:r>
          </w:p>
          <w:p w14:paraId="2B82E2A1" w14:textId="77777777" w:rsidR="00D55C23" w:rsidRDefault="00D55C23">
            <w:pPr>
              <w:overflowPunct/>
              <w:autoSpaceDE/>
              <w:adjustRightInd/>
              <w:spacing w:after="100"/>
              <w:jc w:val="both"/>
              <w:rPr>
                <w:b/>
                <w:bCs/>
                <w:lang w:eastAsia="zh-TW"/>
              </w:rPr>
            </w:pPr>
          </w:p>
          <w:p w14:paraId="573CF561" w14:textId="77777777" w:rsidR="00D55C23" w:rsidRDefault="00C30C81">
            <w:pPr>
              <w:rPr>
                <w:rFonts w:eastAsia="Yu Mincho"/>
              </w:rPr>
            </w:pPr>
            <w:r>
              <w:rPr>
                <w:b/>
                <w:bCs/>
                <w:lang w:eastAsia="zh-TW"/>
              </w:rPr>
              <w:lastRenderedPageBreak/>
              <w:t>Proposal 2: Regarding band n256’s TX spurious emission for UE co-existence for protecting all TN bands, to assume at least band n65 should be considered as the exception band.</w:t>
            </w:r>
          </w:p>
        </w:tc>
      </w:tr>
      <w:tr w:rsidR="00D55C23" w14:paraId="53F38669" w14:textId="77777777">
        <w:trPr>
          <w:trHeight w:val="90"/>
        </w:trPr>
        <w:tc>
          <w:tcPr>
            <w:tcW w:w="1980" w:type="dxa"/>
          </w:tcPr>
          <w:p w14:paraId="53DEB1FB" w14:textId="77777777" w:rsidR="00D55C23" w:rsidRDefault="00C30C81">
            <w:pPr>
              <w:spacing w:before="120" w:after="120"/>
              <w:rPr>
                <w:rFonts w:eastAsia="Yu Mincho"/>
                <w:lang w:val="en-US" w:eastAsia="zh-CN"/>
              </w:rPr>
            </w:pPr>
            <w:r>
              <w:rPr>
                <w:rFonts w:eastAsia="Yu Mincho" w:hint="eastAsia"/>
              </w:rPr>
              <w:lastRenderedPageBreak/>
              <w:t>R4-2203926</w:t>
            </w:r>
          </w:p>
        </w:tc>
        <w:tc>
          <w:tcPr>
            <w:tcW w:w="1238" w:type="dxa"/>
          </w:tcPr>
          <w:p w14:paraId="215EDD80" w14:textId="77777777" w:rsidR="00D55C23" w:rsidRDefault="00C30C81">
            <w:pPr>
              <w:spacing w:before="120" w:after="120"/>
              <w:rPr>
                <w:rFonts w:eastAsia="Yu Mincho"/>
                <w:lang w:val="en-US" w:eastAsia="zh-CN"/>
              </w:rPr>
            </w:pPr>
            <w:r>
              <w:rPr>
                <w:rFonts w:eastAsia="Yu Mincho" w:hint="eastAsia"/>
                <w:lang w:val="en-US" w:eastAsia="zh-CN"/>
              </w:rPr>
              <w:t>CATT</w:t>
            </w:r>
          </w:p>
        </w:tc>
        <w:tc>
          <w:tcPr>
            <w:tcW w:w="6563" w:type="dxa"/>
          </w:tcPr>
          <w:p w14:paraId="4F643FE1" w14:textId="77777777" w:rsidR="00D55C23" w:rsidRDefault="00C30C81">
            <w:pPr>
              <w:spacing w:after="120"/>
              <w:rPr>
                <w:b/>
                <w:bCs/>
                <w:lang w:eastAsia="zh-TW"/>
              </w:rPr>
            </w:pPr>
            <w:r>
              <w:rPr>
                <w:rFonts w:hint="eastAsia"/>
                <w:b/>
              </w:rPr>
              <w:t xml:space="preserve">Proposal: The minimum output power </w:t>
            </w:r>
            <w:r>
              <w:rPr>
                <w:rFonts w:hint="eastAsia"/>
                <w:b/>
              </w:rPr>
              <w:t>for NTN UE can be relaxed by ~ 15dB compared to TN UE, e.g.  -25 dBm.</w:t>
            </w:r>
          </w:p>
        </w:tc>
      </w:tr>
      <w:tr w:rsidR="00D55C23" w14:paraId="2D699005" w14:textId="77777777">
        <w:trPr>
          <w:trHeight w:val="90"/>
        </w:trPr>
        <w:tc>
          <w:tcPr>
            <w:tcW w:w="1980" w:type="dxa"/>
          </w:tcPr>
          <w:p w14:paraId="407844A9" w14:textId="77777777" w:rsidR="00D55C23" w:rsidRDefault="00C30C81">
            <w:pPr>
              <w:spacing w:before="120" w:after="120"/>
              <w:rPr>
                <w:rFonts w:eastAsia="Yu Mincho"/>
                <w:lang w:eastAsia="zh-CN"/>
              </w:rPr>
            </w:pPr>
            <w:r>
              <w:rPr>
                <w:rFonts w:eastAsia="Yu Mincho" w:hint="eastAsia"/>
              </w:rPr>
              <w:t>R4-2204504</w:t>
            </w:r>
          </w:p>
          <w:p w14:paraId="60EECB0E" w14:textId="77777777" w:rsidR="00D55C23" w:rsidRDefault="00D55C23">
            <w:pPr>
              <w:spacing w:before="120" w:after="120"/>
              <w:rPr>
                <w:rFonts w:eastAsia="Yu Mincho"/>
              </w:rPr>
            </w:pPr>
          </w:p>
        </w:tc>
        <w:tc>
          <w:tcPr>
            <w:tcW w:w="1238" w:type="dxa"/>
          </w:tcPr>
          <w:p w14:paraId="43F0B2C0" w14:textId="77777777" w:rsidR="00D55C23" w:rsidRDefault="00C30C81">
            <w:pPr>
              <w:spacing w:before="120" w:after="120"/>
              <w:rPr>
                <w:rFonts w:eastAsia="Yu Mincho"/>
                <w:lang w:val="en-US"/>
              </w:rPr>
            </w:pPr>
            <w:r>
              <w:rPr>
                <w:rFonts w:eastAsia="Yu Mincho" w:hint="eastAsia"/>
                <w:lang w:val="en-US"/>
              </w:rPr>
              <w:t>Qualcomm Incorporated</w:t>
            </w:r>
          </w:p>
          <w:p w14:paraId="0406415A" w14:textId="77777777" w:rsidR="00D55C23" w:rsidRDefault="00D55C23">
            <w:pPr>
              <w:spacing w:before="120" w:after="120"/>
              <w:rPr>
                <w:rFonts w:eastAsia="Yu Mincho"/>
                <w:lang w:val="en-US" w:eastAsia="zh-CN"/>
              </w:rPr>
            </w:pPr>
          </w:p>
        </w:tc>
        <w:tc>
          <w:tcPr>
            <w:tcW w:w="6563" w:type="dxa"/>
          </w:tcPr>
          <w:p w14:paraId="7F05C5C0" w14:textId="77777777" w:rsidR="00D55C23" w:rsidRDefault="00C30C81">
            <w:pPr>
              <w:jc w:val="both"/>
              <w:rPr>
                <w:b/>
                <w:bCs/>
                <w:lang w:val="en-US"/>
              </w:rPr>
            </w:pPr>
            <w:r>
              <w:rPr>
                <w:b/>
                <w:bCs/>
                <w:lang w:val="en-US"/>
              </w:rPr>
              <w:t xml:space="preserve">Observation 1: The assumption of isolation region (1.5km) that is to reflect the realistic UE deployment in the co-existence study should be captured </w:t>
            </w:r>
            <w:r>
              <w:rPr>
                <w:b/>
                <w:bCs/>
                <w:lang w:val="en-US"/>
              </w:rPr>
              <w:t xml:space="preserve">in TR 38.863 with other co-existence study assumptions, that is also the typical RAN4 way of working. </w:t>
            </w:r>
          </w:p>
          <w:p w14:paraId="1B804F76" w14:textId="77777777" w:rsidR="00D55C23" w:rsidRDefault="00C30C81">
            <w:pPr>
              <w:jc w:val="both"/>
              <w:rPr>
                <w:b/>
                <w:bCs/>
                <w:lang w:val="en-US"/>
              </w:rPr>
            </w:pPr>
            <w:r>
              <w:rPr>
                <w:b/>
                <w:bCs/>
                <w:lang w:val="en-US"/>
              </w:rPr>
              <w:t>Observation 2: In any case, the introduction on isolation region would not lead to the performance degradation for the TN since the victim is NTN DL in C</w:t>
            </w:r>
            <w:r>
              <w:rPr>
                <w:b/>
                <w:bCs/>
                <w:lang w:val="en-US"/>
              </w:rPr>
              <w:t>ase 1.</w:t>
            </w:r>
          </w:p>
          <w:p w14:paraId="24752D52" w14:textId="77777777" w:rsidR="00D55C23" w:rsidRDefault="00C30C81">
            <w:pPr>
              <w:jc w:val="both"/>
              <w:rPr>
                <w:b/>
                <w:bCs/>
                <w:lang w:val="en-US"/>
              </w:rPr>
            </w:pPr>
            <w:r>
              <w:rPr>
                <w:b/>
                <w:bCs/>
                <w:lang w:val="en-US"/>
              </w:rPr>
              <w:t xml:space="preserve">Proposal 1: To capture the descriptions on the assumption of 1.5km isolation region just in TR 38.863. A clarification that TN UEs not deploying in isolation region is for simplifying the simulation. </w:t>
            </w:r>
          </w:p>
          <w:p w14:paraId="3E587942" w14:textId="77777777" w:rsidR="00D55C23" w:rsidRDefault="00C30C81">
            <w:pPr>
              <w:jc w:val="both"/>
              <w:rPr>
                <w:b/>
                <w:bCs/>
              </w:rPr>
            </w:pPr>
            <w:r>
              <w:rPr>
                <w:b/>
                <w:bCs/>
              </w:rPr>
              <w:t>Observation 3: When UE supports n65, it must sup</w:t>
            </w:r>
            <w:r>
              <w:rPr>
                <w:b/>
                <w:bCs/>
              </w:rPr>
              <w:t>port n1 as well.</w:t>
            </w:r>
          </w:p>
          <w:p w14:paraId="6330A3FA" w14:textId="77777777" w:rsidR="00D55C23" w:rsidRDefault="00C30C81">
            <w:pPr>
              <w:jc w:val="both"/>
              <w:rPr>
                <w:b/>
                <w:bCs/>
                <w:lang w:val="en-US"/>
              </w:rPr>
            </w:pPr>
            <w:r>
              <w:rPr>
                <w:b/>
                <w:bCs/>
                <w:lang w:val="en-US"/>
              </w:rPr>
              <w:t>Proposal 2: RAN4 to agree Option 1, i.e., dedicated 30MHz duplexer as the assumption for band n256.</w:t>
            </w:r>
          </w:p>
          <w:p w14:paraId="5C0FA734" w14:textId="77777777" w:rsidR="00D55C23" w:rsidRDefault="00C30C81">
            <w:pPr>
              <w:jc w:val="both"/>
              <w:rPr>
                <w:b/>
                <w:bCs/>
                <w:lang w:val="en-US"/>
              </w:rPr>
            </w:pPr>
            <w:r>
              <w:rPr>
                <w:b/>
                <w:bCs/>
                <w:lang w:val="en-US"/>
              </w:rPr>
              <w:t xml:space="preserve">Proposal 3: The protected TN bands for UE co-existence n255/n256 should be taken into the deployment of satellite. The spurious </w:t>
            </w:r>
            <w:r>
              <w:rPr>
                <w:b/>
                <w:bCs/>
                <w:lang w:val="en-US"/>
              </w:rPr>
              <w:t>emission limit of protected bands for n24/n65 can be as the basis.</w:t>
            </w:r>
          </w:p>
          <w:p w14:paraId="5F8E599E" w14:textId="77777777" w:rsidR="00D55C23" w:rsidRDefault="00C30C81">
            <w:pPr>
              <w:jc w:val="both"/>
              <w:rPr>
                <w:b/>
                <w:bCs/>
                <w:lang w:val="en-US"/>
              </w:rPr>
            </w:pPr>
            <w:r>
              <w:rPr>
                <w:b/>
                <w:bCs/>
                <w:lang w:val="en-US"/>
              </w:rPr>
              <w:t>Proposal 6: To reuse the TN minimum output power requirements for NTN UE.</w:t>
            </w:r>
          </w:p>
          <w:p w14:paraId="7310F988" w14:textId="77777777" w:rsidR="00D55C23" w:rsidRDefault="00C30C81">
            <w:pPr>
              <w:jc w:val="both"/>
              <w:rPr>
                <w:b/>
                <w:bCs/>
                <w:lang w:val="en-US"/>
              </w:rPr>
            </w:pPr>
            <w:r>
              <w:rPr>
                <w:b/>
                <w:bCs/>
                <w:lang w:val="en-US"/>
              </w:rPr>
              <w:t>Proposal 7: To reuse the TN MPR values for NTN UE.</w:t>
            </w:r>
          </w:p>
          <w:p w14:paraId="6D41CF43" w14:textId="77777777" w:rsidR="00D55C23" w:rsidRDefault="00C30C81">
            <w:pPr>
              <w:jc w:val="both"/>
              <w:rPr>
                <w:b/>
                <w:bCs/>
                <w:lang w:val="en-US"/>
              </w:rPr>
            </w:pPr>
            <w:r>
              <w:rPr>
                <w:b/>
                <w:bCs/>
                <w:lang w:val="en-US"/>
              </w:rPr>
              <w:t>Proposal 8: To reuse the A-MPR values defined in NS_24 and NS_10</w:t>
            </w:r>
            <w:r>
              <w:rPr>
                <w:b/>
                <w:bCs/>
                <w:lang w:val="en-US"/>
              </w:rPr>
              <w:t>0 for n256.</w:t>
            </w:r>
          </w:p>
          <w:p w14:paraId="10B93D19" w14:textId="77777777" w:rsidR="00D55C23" w:rsidRDefault="00C30C81">
            <w:pPr>
              <w:jc w:val="both"/>
              <w:rPr>
                <w:b/>
                <w:bCs/>
                <w:lang w:eastAsia="zh-TW"/>
              </w:rPr>
            </w:pPr>
            <w:r>
              <w:rPr>
                <w:b/>
                <w:bCs/>
                <w:lang w:val="en-US"/>
              </w:rPr>
              <w:t>Proposal 9: To reuse the A-MPR values defined in NS_56 for n255.</w:t>
            </w:r>
          </w:p>
        </w:tc>
      </w:tr>
      <w:tr w:rsidR="00D55C23" w14:paraId="3845AB76" w14:textId="77777777">
        <w:trPr>
          <w:trHeight w:val="90"/>
        </w:trPr>
        <w:tc>
          <w:tcPr>
            <w:tcW w:w="1980" w:type="dxa"/>
          </w:tcPr>
          <w:p w14:paraId="45C6E28A" w14:textId="77777777" w:rsidR="00D55C23" w:rsidRDefault="00C30C81">
            <w:pPr>
              <w:spacing w:before="120" w:after="120"/>
              <w:rPr>
                <w:rFonts w:eastAsia="Yu Mincho"/>
              </w:rPr>
            </w:pPr>
            <w:r>
              <w:rPr>
                <w:rFonts w:eastAsia="Yu Mincho" w:hint="eastAsia"/>
              </w:rPr>
              <w:t>R4-2204809</w:t>
            </w:r>
          </w:p>
        </w:tc>
        <w:tc>
          <w:tcPr>
            <w:tcW w:w="1238" w:type="dxa"/>
          </w:tcPr>
          <w:p w14:paraId="79ED8FFC" w14:textId="77777777" w:rsidR="00D55C23" w:rsidRDefault="00C30C81">
            <w:pPr>
              <w:spacing w:before="120" w:after="120"/>
              <w:rPr>
                <w:rFonts w:eastAsia="Yu Mincho"/>
                <w:lang w:val="en-US" w:eastAsia="zh-CN"/>
              </w:rPr>
            </w:pPr>
            <w:r>
              <w:rPr>
                <w:rFonts w:eastAsia="Yu Mincho" w:hint="eastAsia"/>
                <w:lang w:val="en-US" w:eastAsia="zh-CN"/>
              </w:rPr>
              <w:t>Xiaomi</w:t>
            </w:r>
          </w:p>
        </w:tc>
        <w:tc>
          <w:tcPr>
            <w:tcW w:w="6563" w:type="dxa"/>
          </w:tcPr>
          <w:p w14:paraId="29B9BE2B" w14:textId="77777777" w:rsidR="00D55C23" w:rsidRDefault="00C30C81">
            <w:pPr>
              <w:rPr>
                <w:b/>
              </w:rPr>
            </w:pPr>
            <w:r>
              <w:rPr>
                <w:b/>
                <w:lang w:eastAsia="zh-CN"/>
              </w:rPr>
              <w:t>Proposal 1:</w:t>
            </w:r>
            <w:r>
              <w:rPr>
                <w:b/>
              </w:rPr>
              <w:t xml:space="preserve"> Use same MPR requirement of TN UE for NTN UE</w:t>
            </w:r>
          </w:p>
          <w:p w14:paraId="55C148C4" w14:textId="77777777" w:rsidR="00D55C23" w:rsidRDefault="00C30C81">
            <w:pPr>
              <w:rPr>
                <w:b/>
              </w:rPr>
            </w:pPr>
            <w:r>
              <w:rPr>
                <w:rFonts w:hint="eastAsia"/>
                <w:b/>
                <w:lang w:eastAsia="zh-CN"/>
              </w:rPr>
              <w:t>P</w:t>
            </w:r>
            <w:r>
              <w:rPr>
                <w:b/>
                <w:lang w:eastAsia="zh-CN"/>
              </w:rPr>
              <w:t>roposal 2: A-MPR requirements for NTN UE are reused from TN UE</w:t>
            </w:r>
            <w:r>
              <w:rPr>
                <w:rFonts w:hint="eastAsia"/>
                <w:b/>
                <w:lang w:eastAsia="zh-CN"/>
              </w:rPr>
              <w:t xml:space="preserve"> </w:t>
            </w:r>
            <w:r>
              <w:rPr>
                <w:b/>
                <w:lang w:eastAsia="zh-CN"/>
              </w:rPr>
              <w:t>and the mapping of network signalling l</w:t>
            </w:r>
            <w:r>
              <w:rPr>
                <w:b/>
                <w:lang w:eastAsia="zh-CN"/>
              </w:rPr>
              <w:t>abel for n256 is specified as shown in table 4.</w:t>
            </w:r>
          </w:p>
          <w:p w14:paraId="73117C8A" w14:textId="77777777" w:rsidR="00D55C23" w:rsidRDefault="00C30C81">
            <w:pPr>
              <w:rPr>
                <w:b/>
              </w:rPr>
            </w:pPr>
            <w:r>
              <w:rPr>
                <w:b/>
              </w:rPr>
              <w:t xml:space="preserve">Proposal 3: Reusing A-MPR requirements and </w:t>
            </w:r>
            <w:r>
              <w:rPr>
                <w:b/>
                <w:lang w:eastAsia="zh-CN"/>
              </w:rPr>
              <w:t>the mapping of network signalling label</w:t>
            </w:r>
            <w:r>
              <w:rPr>
                <w:b/>
              </w:rPr>
              <w:t xml:space="preserve"> from n24 for NTN band n255 as shown in table 5.</w:t>
            </w:r>
          </w:p>
          <w:p w14:paraId="00E3A536" w14:textId="77777777" w:rsidR="00D55C23" w:rsidRDefault="00D55C23">
            <w:pPr>
              <w:rPr>
                <w:b/>
                <w:bCs/>
                <w:lang w:eastAsia="zh-TW"/>
              </w:rPr>
            </w:pPr>
          </w:p>
        </w:tc>
      </w:tr>
      <w:tr w:rsidR="00D55C23" w14:paraId="0A066063" w14:textId="77777777">
        <w:trPr>
          <w:trHeight w:val="90"/>
        </w:trPr>
        <w:tc>
          <w:tcPr>
            <w:tcW w:w="1980" w:type="dxa"/>
          </w:tcPr>
          <w:p w14:paraId="63CF931A" w14:textId="77777777" w:rsidR="00D55C23" w:rsidRDefault="00C30C81">
            <w:pPr>
              <w:spacing w:before="120" w:after="120"/>
              <w:rPr>
                <w:lang w:val="en-US" w:eastAsia="zh-CN"/>
              </w:rPr>
            </w:pPr>
            <w:r>
              <w:rPr>
                <w:rFonts w:eastAsia="Yu Mincho" w:hint="eastAsia"/>
              </w:rPr>
              <w:t>R4-2205050</w:t>
            </w:r>
          </w:p>
        </w:tc>
        <w:tc>
          <w:tcPr>
            <w:tcW w:w="1238" w:type="dxa"/>
          </w:tcPr>
          <w:p w14:paraId="2D4B2B75" w14:textId="77777777" w:rsidR="00D55C23" w:rsidRDefault="00C30C81">
            <w:pPr>
              <w:spacing w:before="120" w:after="120"/>
              <w:rPr>
                <w:rFonts w:eastAsia="Yu Mincho"/>
                <w:lang w:val="en-US" w:eastAsia="zh-CN"/>
              </w:rPr>
            </w:pPr>
            <w:r>
              <w:rPr>
                <w:rFonts w:eastAsia="Yu Mincho" w:hint="eastAsia"/>
                <w:lang w:val="en-US" w:eastAsia="zh-CN"/>
              </w:rPr>
              <w:t>Ericsson</w:t>
            </w:r>
          </w:p>
        </w:tc>
        <w:tc>
          <w:tcPr>
            <w:tcW w:w="6563" w:type="dxa"/>
          </w:tcPr>
          <w:p w14:paraId="37CEE745" w14:textId="77777777" w:rsidR="00D55C23" w:rsidRDefault="00C30C81">
            <w:pPr>
              <w:spacing w:after="0" w:line="240" w:lineRule="auto"/>
              <w:rPr>
                <w:b/>
                <w:bCs/>
                <w:lang w:eastAsia="zh-CN"/>
              </w:rPr>
            </w:pPr>
            <w:r>
              <w:rPr>
                <w:b/>
                <w:bCs/>
                <w:lang w:eastAsia="zh-CN"/>
              </w:rPr>
              <w:t>Proposal1: Confirm the -50dBm level as the limit for co</w:t>
            </w:r>
            <w:r>
              <w:rPr>
                <w:b/>
                <w:bCs/>
                <w:lang w:eastAsia="zh-CN"/>
              </w:rPr>
              <w:t>existence with TN bands.</w:t>
            </w:r>
          </w:p>
          <w:p w14:paraId="178B0BA6" w14:textId="77777777" w:rsidR="00D55C23" w:rsidRDefault="00D55C23">
            <w:pPr>
              <w:spacing w:after="0" w:line="240" w:lineRule="auto"/>
              <w:rPr>
                <w:b/>
                <w:bCs/>
                <w:lang w:eastAsia="zh-CN"/>
              </w:rPr>
            </w:pPr>
          </w:p>
          <w:p w14:paraId="4C4AA104" w14:textId="77777777" w:rsidR="00D55C23" w:rsidRDefault="00C30C81">
            <w:pPr>
              <w:spacing w:after="0" w:line="240" w:lineRule="auto"/>
              <w:rPr>
                <w:b/>
                <w:bCs/>
                <w:lang w:eastAsia="zh-CN"/>
              </w:rPr>
            </w:pPr>
            <w:r>
              <w:rPr>
                <w:b/>
                <w:bCs/>
                <w:lang w:eastAsia="zh-CN"/>
              </w:rPr>
              <w:t>Proposal2: Specify spurious coexistence limit of -50dBm with all TN bands, band n65 should be considered as the only possible exception for n256 and band n24 the only exception for n255.</w:t>
            </w:r>
          </w:p>
          <w:p w14:paraId="660FFBC1" w14:textId="77777777" w:rsidR="00D55C23" w:rsidRDefault="00D55C23">
            <w:pPr>
              <w:rPr>
                <w:b/>
                <w:bCs/>
                <w:lang w:eastAsia="zh-CN"/>
              </w:rPr>
            </w:pPr>
          </w:p>
          <w:p w14:paraId="0E3A0B22" w14:textId="77777777" w:rsidR="00D55C23" w:rsidRDefault="00C30C81">
            <w:pPr>
              <w:rPr>
                <w:b/>
                <w:bCs/>
                <w:lang w:eastAsia="zh-CN"/>
              </w:rPr>
            </w:pPr>
            <w:r>
              <w:rPr>
                <w:b/>
                <w:bCs/>
                <w:lang w:eastAsia="zh-CN"/>
              </w:rPr>
              <w:t xml:space="preserve">Proposal3: Reuse NS_56 for n255 A-MPR </w:t>
            </w:r>
            <w:r>
              <w:rPr>
                <w:b/>
                <w:bCs/>
                <w:lang w:eastAsia="zh-CN"/>
              </w:rPr>
              <w:t>(to be further discussed if a new NS number would be needed or not).</w:t>
            </w:r>
          </w:p>
          <w:p w14:paraId="63C9E008" w14:textId="77777777" w:rsidR="00D55C23" w:rsidRDefault="00C30C81">
            <w:pPr>
              <w:rPr>
                <w:b/>
                <w:bCs/>
                <w:lang w:eastAsia="zh-CN"/>
              </w:rPr>
            </w:pPr>
            <w:r>
              <w:rPr>
                <w:b/>
                <w:bCs/>
                <w:lang w:eastAsia="zh-CN"/>
              </w:rPr>
              <w:lastRenderedPageBreak/>
              <w:t>Proposal4: Reuse at least NS_24 for n256, further discuss how to protect n2, n25 and n70, and if additional NS(s) would be needed.</w:t>
            </w:r>
          </w:p>
          <w:p w14:paraId="52A47416" w14:textId="77777777" w:rsidR="00D55C23" w:rsidRDefault="00D55C23">
            <w:pPr>
              <w:rPr>
                <w:b/>
                <w:bCs/>
                <w:lang w:eastAsia="zh-TW"/>
              </w:rPr>
            </w:pPr>
          </w:p>
        </w:tc>
      </w:tr>
      <w:tr w:rsidR="00D55C23" w14:paraId="3E09875B" w14:textId="77777777">
        <w:trPr>
          <w:trHeight w:val="90"/>
        </w:trPr>
        <w:tc>
          <w:tcPr>
            <w:tcW w:w="1980" w:type="dxa"/>
          </w:tcPr>
          <w:p w14:paraId="31AC7B20" w14:textId="77777777" w:rsidR="00D55C23" w:rsidRDefault="00C30C81">
            <w:pPr>
              <w:spacing w:before="120" w:after="120"/>
              <w:rPr>
                <w:rFonts w:eastAsia="Yu Mincho"/>
                <w:lang w:eastAsia="zh-CN"/>
              </w:rPr>
            </w:pPr>
            <w:r>
              <w:rPr>
                <w:rFonts w:eastAsia="Yu Mincho" w:hint="eastAsia"/>
                <w:lang w:eastAsia="zh-CN"/>
              </w:rPr>
              <w:lastRenderedPageBreak/>
              <w:t>R4-2205286</w:t>
            </w:r>
          </w:p>
          <w:p w14:paraId="40FC4734" w14:textId="77777777" w:rsidR="00D55C23" w:rsidRDefault="00D55C23">
            <w:pPr>
              <w:spacing w:before="120" w:after="120"/>
              <w:rPr>
                <w:rFonts w:eastAsia="Yu Mincho"/>
              </w:rPr>
            </w:pPr>
          </w:p>
        </w:tc>
        <w:tc>
          <w:tcPr>
            <w:tcW w:w="1238" w:type="dxa"/>
          </w:tcPr>
          <w:p w14:paraId="294461CB" w14:textId="77777777" w:rsidR="00D55C23" w:rsidRDefault="00C30C81">
            <w:pPr>
              <w:spacing w:before="120" w:after="120"/>
              <w:rPr>
                <w:rFonts w:eastAsia="Yu Mincho"/>
                <w:lang w:val="en-US" w:eastAsia="zh-CN"/>
              </w:rPr>
            </w:pPr>
            <w:r>
              <w:rPr>
                <w:rFonts w:eastAsia="Yu Mincho" w:hint="eastAsia"/>
                <w:lang w:val="en-US" w:eastAsia="zh-CN"/>
              </w:rPr>
              <w:t>Huawei</w:t>
            </w:r>
          </w:p>
        </w:tc>
        <w:tc>
          <w:tcPr>
            <w:tcW w:w="6563" w:type="dxa"/>
          </w:tcPr>
          <w:p w14:paraId="3F6882A9" w14:textId="77777777" w:rsidR="00D55C23" w:rsidRDefault="00C30C81">
            <w:pPr>
              <w:rPr>
                <w:b/>
                <w:lang w:eastAsia="zh-CN"/>
              </w:rPr>
            </w:pPr>
            <w:r>
              <w:rPr>
                <w:b/>
                <w:lang w:eastAsia="zh-CN"/>
              </w:rPr>
              <w:t xml:space="preserve">Observation 1: Based on the </w:t>
            </w:r>
            <w:r>
              <w:rPr>
                <w:b/>
                <w:lang w:eastAsia="zh-CN"/>
              </w:rPr>
              <w:t xml:space="preserve">link budget, there is </w:t>
            </w:r>
            <w:proofErr w:type="gramStart"/>
            <w:r>
              <w:rPr>
                <w:b/>
                <w:lang w:eastAsia="zh-CN"/>
              </w:rPr>
              <w:t>no</w:t>
            </w:r>
            <w:proofErr w:type="gramEnd"/>
            <w:r>
              <w:rPr>
                <w:b/>
                <w:lang w:eastAsia="zh-CN"/>
              </w:rPr>
              <w:t xml:space="preserve"> much room to decrease the UE Tx power in order to guarantee the link connection</w:t>
            </w:r>
            <w:r>
              <w:rPr>
                <w:rFonts w:hint="eastAsia"/>
                <w:b/>
                <w:lang w:eastAsia="zh-CN"/>
              </w:rPr>
              <w:t>.</w:t>
            </w:r>
          </w:p>
          <w:p w14:paraId="27696609" w14:textId="77777777" w:rsidR="00D55C23" w:rsidRDefault="00C30C81">
            <w:pPr>
              <w:rPr>
                <w:b/>
                <w:lang w:eastAsia="zh-CN"/>
              </w:rPr>
            </w:pPr>
            <w:r>
              <w:rPr>
                <w:b/>
                <w:lang w:eastAsia="zh-CN"/>
              </w:rPr>
              <w:t>Observation 2: The minimum output power can be larger than 10dBm</w:t>
            </w:r>
            <w:r>
              <w:rPr>
                <w:rFonts w:hint="eastAsia"/>
                <w:b/>
                <w:lang w:eastAsia="zh-CN"/>
              </w:rPr>
              <w:t>.</w:t>
            </w:r>
          </w:p>
          <w:p w14:paraId="117C3C8B" w14:textId="77777777" w:rsidR="00D55C23" w:rsidRDefault="00C30C81">
            <w:pPr>
              <w:rPr>
                <w:b/>
                <w:lang w:eastAsia="zh-CN"/>
              </w:rPr>
            </w:pPr>
            <w:r>
              <w:rPr>
                <w:b/>
                <w:lang w:eastAsia="zh-CN"/>
              </w:rPr>
              <w:t>Proposal 1: Since UE can meet this requirement easily, it should be clarified in the</w:t>
            </w:r>
            <w:r>
              <w:rPr>
                <w:b/>
                <w:lang w:eastAsia="zh-CN"/>
              </w:rPr>
              <w:t xml:space="preserve"> spec that there is no need to test minimum output power requirement to reduce the test burden.</w:t>
            </w:r>
          </w:p>
          <w:p w14:paraId="662B48BB" w14:textId="77777777" w:rsidR="00D55C23" w:rsidRDefault="00C30C81">
            <w:pPr>
              <w:rPr>
                <w:b/>
                <w:lang w:eastAsia="zh-CN"/>
              </w:rPr>
            </w:pPr>
            <w:r>
              <w:rPr>
                <w:b/>
                <w:lang w:eastAsia="zh-CN"/>
              </w:rPr>
              <w:t>Proposal 2: To specify the carrier leakage as below.</w:t>
            </w:r>
          </w:p>
          <w:p w14:paraId="25921C88" w14:textId="77777777" w:rsidR="00D55C23" w:rsidRDefault="00C30C81">
            <w:pPr>
              <w:pStyle w:val="TH"/>
              <w:rPr>
                <w:lang w:eastAsia="zh-CN"/>
              </w:rPr>
            </w:pPr>
            <w:r>
              <w:t>Table 1: Requirements for Carrier Leakage</w:t>
            </w:r>
          </w:p>
          <w:tbl>
            <w:tblPr>
              <w:tblW w:w="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1984"/>
            </w:tblGrid>
            <w:tr w:rsidR="00D55C23" w14:paraId="69DEDAC8" w14:textId="77777777">
              <w:trPr>
                <w:trHeight w:val="208"/>
                <w:jc w:val="center"/>
              </w:trPr>
              <w:tc>
                <w:tcPr>
                  <w:tcW w:w="3184" w:type="dxa"/>
                  <w:tcBorders>
                    <w:top w:val="single" w:sz="4" w:space="0" w:color="auto"/>
                    <w:left w:val="single" w:sz="4" w:space="0" w:color="auto"/>
                    <w:right w:val="single" w:sz="4" w:space="0" w:color="auto"/>
                  </w:tcBorders>
                  <w:vAlign w:val="center"/>
                </w:tcPr>
                <w:p w14:paraId="715D44C7" w14:textId="77777777" w:rsidR="00D55C23" w:rsidRDefault="00C30C81">
                  <w:pPr>
                    <w:keepNext/>
                    <w:keepLines/>
                    <w:spacing w:after="0"/>
                    <w:jc w:val="center"/>
                    <w:rPr>
                      <w:rFonts w:ascii="Arial" w:hAnsi="Arial" w:cs="Arial"/>
                      <w:sz w:val="18"/>
                    </w:rPr>
                  </w:pPr>
                  <w:r>
                    <w:rPr>
                      <w:rFonts w:ascii="Arial" w:hAnsi="Arial" w:cs="Arial"/>
                      <w:b/>
                      <w:sz w:val="18"/>
                    </w:rPr>
                    <w:t>Parameter</w:t>
                  </w:r>
                </w:p>
              </w:tc>
              <w:tc>
                <w:tcPr>
                  <w:tcW w:w="1984" w:type="dxa"/>
                  <w:tcBorders>
                    <w:top w:val="single" w:sz="4" w:space="0" w:color="auto"/>
                    <w:left w:val="single" w:sz="4" w:space="0" w:color="auto"/>
                    <w:right w:val="single" w:sz="4" w:space="0" w:color="auto"/>
                  </w:tcBorders>
                  <w:vAlign w:val="center"/>
                </w:tcPr>
                <w:p w14:paraId="2224690D" w14:textId="77777777" w:rsidR="00D55C23" w:rsidRDefault="00C30C81">
                  <w:pPr>
                    <w:keepNext/>
                    <w:keepLines/>
                    <w:spacing w:after="0"/>
                    <w:jc w:val="center"/>
                    <w:rPr>
                      <w:rFonts w:ascii="Arial" w:hAnsi="Arial" w:cs="Arial"/>
                      <w:b/>
                      <w:sz w:val="18"/>
                    </w:rPr>
                  </w:pPr>
                  <w:r>
                    <w:rPr>
                      <w:rFonts w:ascii="Arial" w:hAnsi="Arial" w:cs="Arial"/>
                      <w:b/>
                      <w:sz w:val="18"/>
                    </w:rPr>
                    <w:t>Relative Limit (</w:t>
                  </w:r>
                  <w:proofErr w:type="spellStart"/>
                  <w:r>
                    <w:rPr>
                      <w:rFonts w:ascii="Arial" w:hAnsi="Arial" w:cs="Arial"/>
                      <w:b/>
                      <w:sz w:val="18"/>
                    </w:rPr>
                    <w:t>dBc</w:t>
                  </w:r>
                  <w:proofErr w:type="spellEnd"/>
                  <w:r>
                    <w:rPr>
                      <w:rFonts w:ascii="Arial" w:hAnsi="Arial" w:cs="Arial"/>
                      <w:b/>
                      <w:sz w:val="18"/>
                    </w:rPr>
                    <w:t>)</w:t>
                  </w:r>
                </w:p>
              </w:tc>
            </w:tr>
            <w:tr w:rsidR="00D55C23" w14:paraId="035135C7" w14:textId="77777777">
              <w:trPr>
                <w:trHeight w:val="208"/>
                <w:jc w:val="center"/>
              </w:trPr>
              <w:tc>
                <w:tcPr>
                  <w:tcW w:w="3184" w:type="dxa"/>
                  <w:tcBorders>
                    <w:top w:val="single" w:sz="4" w:space="0" w:color="auto"/>
                    <w:left w:val="single" w:sz="4" w:space="0" w:color="auto"/>
                    <w:right w:val="single" w:sz="4" w:space="0" w:color="auto"/>
                  </w:tcBorders>
                  <w:vAlign w:val="center"/>
                </w:tcPr>
                <w:p w14:paraId="257C1A4D" w14:textId="77777777" w:rsidR="00D55C23" w:rsidRDefault="00C30C81">
                  <w:pPr>
                    <w:keepNext/>
                    <w:keepLines/>
                    <w:spacing w:after="0"/>
                    <w:jc w:val="center"/>
                    <w:rPr>
                      <w:rFonts w:ascii="Arial" w:hAnsi="Arial" w:cs="Arial"/>
                      <w:sz w:val="18"/>
                    </w:rPr>
                  </w:pPr>
                  <w:r>
                    <w:rPr>
                      <w:rFonts w:ascii="Arial" w:hAnsi="Arial" w:cs="Arial"/>
                      <w:sz w:val="18"/>
                    </w:rPr>
                    <w:t xml:space="preserve">Output power &gt; 10 dBm </w:t>
                  </w:r>
                </w:p>
              </w:tc>
              <w:tc>
                <w:tcPr>
                  <w:tcW w:w="1984" w:type="dxa"/>
                  <w:tcBorders>
                    <w:top w:val="single" w:sz="4" w:space="0" w:color="auto"/>
                    <w:left w:val="single" w:sz="4" w:space="0" w:color="auto"/>
                    <w:right w:val="single" w:sz="4" w:space="0" w:color="auto"/>
                  </w:tcBorders>
                  <w:vAlign w:val="center"/>
                </w:tcPr>
                <w:p w14:paraId="2509C82D" w14:textId="77777777" w:rsidR="00D55C23" w:rsidRDefault="00C30C81">
                  <w:pPr>
                    <w:keepNext/>
                    <w:keepLines/>
                    <w:spacing w:after="0"/>
                    <w:jc w:val="center"/>
                    <w:rPr>
                      <w:rFonts w:ascii="Arial" w:hAnsi="Arial" w:cs="Arial"/>
                      <w:sz w:val="18"/>
                    </w:rPr>
                  </w:pPr>
                  <w:r>
                    <w:rPr>
                      <w:rFonts w:ascii="Arial" w:hAnsi="Arial" w:cs="Arial"/>
                      <w:sz w:val="18"/>
                    </w:rPr>
                    <w:t>-28</w:t>
                  </w:r>
                </w:p>
              </w:tc>
            </w:tr>
          </w:tbl>
          <w:p w14:paraId="5D88B516" w14:textId="77777777" w:rsidR="00D55C23" w:rsidRDefault="00C30C81">
            <w:pPr>
              <w:rPr>
                <w:b/>
                <w:lang w:eastAsia="zh-CN"/>
              </w:rPr>
            </w:pPr>
            <w:r>
              <w:rPr>
                <w:b/>
                <w:lang w:eastAsia="zh-CN"/>
              </w:rPr>
              <w:t>Proposal 3: The in-band emission requirements specified in table 6.4.2.3 from TS 38.101-1 can be reused for NTN UE under the condition that Output power is larger than 10dBm.</w:t>
            </w:r>
          </w:p>
          <w:p w14:paraId="6097E3C3" w14:textId="77777777" w:rsidR="00D55C23" w:rsidRDefault="00C30C81">
            <w:pPr>
              <w:rPr>
                <w:b/>
                <w:bCs/>
                <w:lang w:eastAsia="zh-TW"/>
              </w:rPr>
            </w:pPr>
            <w:r>
              <w:rPr>
                <w:b/>
                <w:lang w:eastAsia="zh-CN"/>
              </w:rPr>
              <w:t xml:space="preserve">Proposal 4: there is no need to specify the spurious </w:t>
            </w:r>
            <w:r>
              <w:rPr>
                <w:b/>
                <w:lang w:eastAsia="zh-CN"/>
              </w:rPr>
              <w:t xml:space="preserve">emissions for UE co-existence since </w:t>
            </w:r>
            <w:r>
              <w:rPr>
                <w:b/>
              </w:rPr>
              <w:t>NTN handheld UE with TN function can only be deployed in the area where there is no IMT BS coverage</w:t>
            </w:r>
            <w:r>
              <w:rPr>
                <w:b/>
                <w:lang w:eastAsia="zh-CN"/>
              </w:rPr>
              <w:t>.</w:t>
            </w:r>
          </w:p>
        </w:tc>
      </w:tr>
      <w:tr w:rsidR="00D55C23" w14:paraId="42819573" w14:textId="77777777">
        <w:trPr>
          <w:trHeight w:val="90"/>
        </w:trPr>
        <w:tc>
          <w:tcPr>
            <w:tcW w:w="1980" w:type="dxa"/>
          </w:tcPr>
          <w:p w14:paraId="0E9A8DE5" w14:textId="77777777" w:rsidR="00D55C23" w:rsidRDefault="00C30C81">
            <w:pPr>
              <w:spacing w:before="120" w:after="120"/>
              <w:rPr>
                <w:rFonts w:eastAsia="Yu Mincho"/>
              </w:rPr>
            </w:pPr>
            <w:r>
              <w:rPr>
                <w:rFonts w:eastAsia="Yu Mincho" w:hint="eastAsia"/>
              </w:rPr>
              <w:t>R4-2205470</w:t>
            </w:r>
          </w:p>
        </w:tc>
        <w:tc>
          <w:tcPr>
            <w:tcW w:w="1238" w:type="dxa"/>
          </w:tcPr>
          <w:p w14:paraId="5A4249E1" w14:textId="77777777" w:rsidR="00D55C23" w:rsidRDefault="00C30C81">
            <w:pPr>
              <w:spacing w:before="120" w:after="120"/>
              <w:rPr>
                <w:rFonts w:eastAsia="Yu Mincho"/>
                <w:lang w:val="en-US" w:eastAsia="zh-CN"/>
              </w:rPr>
            </w:pPr>
            <w:r>
              <w:rPr>
                <w:rFonts w:eastAsia="Yu Mincho" w:hint="eastAsia"/>
                <w:lang w:val="en-US" w:eastAsia="zh-CN"/>
              </w:rPr>
              <w:t>ZTE</w:t>
            </w:r>
          </w:p>
        </w:tc>
        <w:tc>
          <w:tcPr>
            <w:tcW w:w="6563" w:type="dxa"/>
          </w:tcPr>
          <w:p w14:paraId="3C1925B7" w14:textId="77777777" w:rsidR="00D55C23" w:rsidRDefault="00C30C81">
            <w:pPr>
              <w:pStyle w:val="ListParagraph"/>
              <w:ind w:firstLineChars="0" w:firstLine="0"/>
              <w:rPr>
                <w:rFonts w:eastAsiaTheme="minorEastAsia"/>
                <w:b/>
                <w:bCs/>
                <w:lang w:val="en-US" w:eastAsia="zh-CN"/>
              </w:rPr>
            </w:pPr>
            <w:r>
              <w:rPr>
                <w:rFonts w:eastAsiaTheme="minorEastAsia" w:hint="eastAsia"/>
                <w:b/>
                <w:bCs/>
                <w:lang w:val="en-US" w:eastAsia="zh-CN"/>
              </w:rPr>
              <w:t xml:space="preserve">Proposal 1:  n24 could be one exceptional band for n255 spurious emission for UE coexistence. </w:t>
            </w:r>
          </w:p>
          <w:p w14:paraId="2BC8A351" w14:textId="77777777" w:rsidR="00D55C23" w:rsidRDefault="00C30C81">
            <w:pPr>
              <w:pStyle w:val="ListParagraph"/>
              <w:ind w:firstLineChars="0" w:firstLine="0"/>
              <w:rPr>
                <w:rFonts w:eastAsiaTheme="minorEastAsia"/>
                <w:lang w:val="en-US" w:eastAsia="zh-CN"/>
              </w:rPr>
            </w:pPr>
            <w:r>
              <w:rPr>
                <w:rFonts w:eastAsiaTheme="minorEastAsia" w:hint="eastAsia"/>
                <w:b/>
                <w:bCs/>
                <w:lang w:val="en-US" w:eastAsia="zh-CN"/>
              </w:rPr>
              <w:t>Proposal 2:  n65 could be one exceptional band for n256 spurious emission for UE coexistence.</w:t>
            </w:r>
            <w:r>
              <w:rPr>
                <w:rFonts w:eastAsiaTheme="minorEastAsia" w:hint="eastAsia"/>
                <w:lang w:val="en-US" w:eastAsia="zh-CN"/>
              </w:rPr>
              <w:t xml:space="preserve"> </w:t>
            </w:r>
          </w:p>
          <w:p w14:paraId="4B2E18FE" w14:textId="77777777" w:rsidR="00D55C23" w:rsidRDefault="00C30C81">
            <w:pPr>
              <w:pStyle w:val="ListParagraph"/>
              <w:ind w:firstLineChars="0" w:firstLine="0"/>
              <w:rPr>
                <w:b/>
                <w:bCs/>
                <w:lang w:eastAsia="zh-TW"/>
              </w:rPr>
            </w:pPr>
            <w:r>
              <w:rPr>
                <w:rFonts w:eastAsiaTheme="minorEastAsia" w:hint="eastAsia"/>
                <w:b/>
                <w:bCs/>
                <w:lang w:val="en-US" w:eastAsia="zh-CN"/>
              </w:rPr>
              <w:t xml:space="preserve">Proposal 3: to </w:t>
            </w:r>
            <w:r>
              <w:rPr>
                <w:rFonts w:hint="eastAsia"/>
                <w:b/>
                <w:bCs/>
                <w:color w:val="000000"/>
                <w:kern w:val="2"/>
                <w:sz w:val="21"/>
                <w:szCs w:val="22"/>
                <w:u w:color="000000"/>
                <w:lang w:val="en-US" w:eastAsia="zh-CN"/>
              </w:rPr>
              <w:t>follow the legacy approach to define different spur</w:t>
            </w:r>
            <w:r>
              <w:rPr>
                <w:rFonts w:hint="eastAsia"/>
                <w:b/>
                <w:bCs/>
                <w:color w:val="000000"/>
                <w:kern w:val="2"/>
                <w:sz w:val="21"/>
                <w:szCs w:val="22"/>
                <w:u w:color="000000"/>
                <w:lang w:val="en-US" w:eastAsia="zh-CN"/>
              </w:rPr>
              <w:t>ious emission requirements for UE coexistence for different bands instead of to s</w:t>
            </w:r>
            <w:r>
              <w:rPr>
                <w:rFonts w:eastAsia="SimSun" w:hint="eastAsia"/>
                <w:b/>
                <w:bCs/>
                <w:color w:val="000000"/>
                <w:kern w:val="2"/>
                <w:sz w:val="21"/>
                <w:szCs w:val="22"/>
                <w:u w:color="000000"/>
                <w:lang w:val="en-US" w:eastAsia="zh-CN"/>
              </w:rPr>
              <w:t>pecify spurious coexistence limit of -50dBm with all TN bands</w:t>
            </w:r>
            <w:r>
              <w:rPr>
                <w:rFonts w:hint="eastAsia"/>
                <w:b/>
                <w:bCs/>
                <w:color w:val="000000"/>
                <w:kern w:val="2"/>
                <w:sz w:val="21"/>
                <w:szCs w:val="22"/>
                <w:u w:color="000000"/>
                <w:lang w:val="en-US" w:eastAsia="zh-CN"/>
              </w:rPr>
              <w:t>.</w:t>
            </w:r>
          </w:p>
        </w:tc>
      </w:tr>
    </w:tbl>
    <w:p w14:paraId="004F3A11" w14:textId="77777777" w:rsidR="00D55C23" w:rsidRDefault="00D55C23">
      <w:pPr>
        <w:rPr>
          <w:color w:val="0070C0"/>
          <w:lang w:eastAsia="zh-CN"/>
        </w:rPr>
      </w:pPr>
    </w:p>
    <w:p w14:paraId="7A73571E" w14:textId="77777777" w:rsidR="00D55C23" w:rsidRDefault="00C30C81">
      <w:pPr>
        <w:pStyle w:val="Heading2"/>
      </w:pPr>
      <w:r>
        <w:rPr>
          <w:rFonts w:hint="eastAsia"/>
        </w:rPr>
        <w:t>Open issues</w:t>
      </w:r>
      <w:r>
        <w:t xml:space="preserve"> summary</w:t>
      </w:r>
    </w:p>
    <w:p w14:paraId="35E21BE7" w14:textId="77777777" w:rsidR="00D55C23" w:rsidRDefault="00C30C81">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w:t>
      </w:r>
      <w:r>
        <w:rPr>
          <w:i/>
          <w:color w:val="0070C0"/>
        </w:rPr>
        <w:t>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E55347A" w14:textId="77777777" w:rsidR="00D55C23" w:rsidRDefault="00C30C81">
      <w:pPr>
        <w:pStyle w:val="Heading3"/>
        <w:rPr>
          <w:sz w:val="24"/>
          <w:szCs w:val="16"/>
        </w:rPr>
      </w:pPr>
      <w:r>
        <w:rPr>
          <w:sz w:val="24"/>
          <w:szCs w:val="16"/>
        </w:rPr>
        <w:t xml:space="preserve">Sub-topic </w:t>
      </w:r>
      <w:r>
        <w:rPr>
          <w:rFonts w:hint="eastAsia"/>
          <w:sz w:val="24"/>
          <w:szCs w:val="16"/>
          <w:lang w:val="en-US"/>
        </w:rPr>
        <w:t>1</w:t>
      </w:r>
      <w:r>
        <w:rPr>
          <w:sz w:val="24"/>
          <w:szCs w:val="16"/>
        </w:rPr>
        <w:t>-1</w:t>
      </w:r>
      <w:r>
        <w:rPr>
          <w:rFonts w:hint="eastAsia"/>
          <w:sz w:val="24"/>
          <w:szCs w:val="16"/>
          <w:lang w:val="en-US"/>
        </w:rPr>
        <w:t xml:space="preserve"> </w:t>
      </w:r>
    </w:p>
    <w:p w14:paraId="65CAF1B4" w14:textId="77777777" w:rsidR="00D55C23" w:rsidRDefault="00C30C81">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35A767E0" w14:textId="77777777" w:rsidR="00D55C23" w:rsidRDefault="00C30C81">
      <w:pPr>
        <w:rPr>
          <w:i/>
          <w:color w:val="0070C0"/>
          <w:lang w:val="en-US" w:eastAsia="zh-CN"/>
        </w:rPr>
      </w:pPr>
      <w:r>
        <w:rPr>
          <w:i/>
          <w:color w:val="0070C0"/>
          <w:lang w:val="en-US" w:eastAsia="zh-CN"/>
        </w:rPr>
        <w:t>Open issues and candidate options before e-meeting:</w:t>
      </w:r>
    </w:p>
    <w:p w14:paraId="7248BBE9" w14:textId="77777777" w:rsidR="00D55C23" w:rsidRDefault="00C30C81">
      <w:pPr>
        <w:pStyle w:val="CRCoverPage"/>
        <w:spacing w:after="0"/>
        <w:ind w:left="100"/>
        <w:rPr>
          <w:rFonts w:ascii="Times New Roman" w:hAnsi="Times New Roman"/>
          <w:lang w:val="en-US" w:eastAsia="zh-CN"/>
        </w:rPr>
      </w:pPr>
      <w:r>
        <w:rPr>
          <w:rFonts w:ascii="Times New Roman" w:hAnsi="Times New Roman"/>
          <w:b/>
          <w:color w:val="0070C0"/>
          <w:u w:val="single"/>
          <w:lang w:eastAsia="ko-KR"/>
        </w:rPr>
        <w:t xml:space="preserve">Issue </w:t>
      </w:r>
      <w:r>
        <w:rPr>
          <w:rFonts w:ascii="Times New Roman" w:hAnsi="Times New Roman" w:hint="eastAsia"/>
          <w:b/>
          <w:color w:val="0070C0"/>
          <w:u w:val="single"/>
          <w:lang w:val="en-US" w:eastAsia="zh-CN"/>
        </w:rPr>
        <w:t>1</w:t>
      </w:r>
      <w:r>
        <w:rPr>
          <w:rFonts w:ascii="Times New Roman" w:hAnsi="Times New Roman"/>
          <w:b/>
          <w:color w:val="0070C0"/>
          <w:u w:val="single"/>
          <w:lang w:eastAsia="ko-KR"/>
        </w:rPr>
        <w:t>-</w:t>
      </w:r>
      <w:r>
        <w:rPr>
          <w:rFonts w:ascii="Times New Roman" w:hAnsi="Times New Roman" w:hint="eastAsia"/>
          <w:b/>
          <w:color w:val="0070C0"/>
          <w:u w:val="single"/>
          <w:lang w:val="en-US" w:eastAsia="zh-CN"/>
        </w:rPr>
        <w:t>1-1</w:t>
      </w:r>
      <w:r>
        <w:rPr>
          <w:rFonts w:ascii="Times New Roman" w:hAnsi="Times New Roman"/>
          <w:b/>
          <w:color w:val="0070C0"/>
          <w:u w:val="single"/>
          <w:lang w:eastAsia="ko-KR"/>
        </w:rPr>
        <w:t>:</w:t>
      </w:r>
      <w:r>
        <w:rPr>
          <w:b/>
          <w:color w:val="0070C0"/>
          <w:u w:val="single"/>
          <w:lang w:eastAsia="ko-KR"/>
        </w:rPr>
        <w:t xml:space="preserve"> </w:t>
      </w:r>
      <w:r>
        <w:rPr>
          <w:rFonts w:hint="eastAsia"/>
          <w:b/>
          <w:color w:val="0070C0"/>
          <w:u w:val="single"/>
          <w:lang w:val="en-US" w:eastAsia="zh-CN"/>
        </w:rPr>
        <w:t xml:space="preserve"> </w:t>
      </w:r>
      <w:r>
        <w:rPr>
          <w:rFonts w:hint="eastAsia"/>
          <w:b/>
          <w:color w:val="0070C0"/>
          <w:u w:val="single"/>
          <w:lang w:val="en-US" w:eastAsia="zh-CN"/>
        </w:rPr>
        <w:t xml:space="preserve"> </w:t>
      </w:r>
      <w:r>
        <w:rPr>
          <w:rFonts w:ascii="Times New Roman" w:hAnsi="Times New Roman" w:hint="eastAsia"/>
          <w:color w:val="0070C0"/>
          <w:lang w:val="en-US" w:eastAsia="zh-CN"/>
        </w:rPr>
        <w:t xml:space="preserve">where to capture </w:t>
      </w:r>
      <w:r>
        <w:rPr>
          <w:rFonts w:ascii="Times New Roman" w:hAnsi="Times New Roman"/>
          <w:color w:val="0070C0"/>
          <w:lang w:val="en-US" w:eastAsia="zh-CN"/>
        </w:rPr>
        <w:t>isolation region (1.5km)</w:t>
      </w:r>
      <w:r>
        <w:rPr>
          <w:rFonts w:ascii="Times New Roman" w:hAnsi="Times New Roman" w:hint="eastAsia"/>
          <w:color w:val="0070C0"/>
          <w:lang w:val="en-US" w:eastAsia="zh-CN"/>
        </w:rPr>
        <w:t xml:space="preserve"> information</w:t>
      </w:r>
    </w:p>
    <w:p w14:paraId="6B5DDB0B" w14:textId="77777777" w:rsidR="00D55C23" w:rsidRDefault="00C30C81">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AA92983" w14:textId="77777777" w:rsidR="00D55C23" w:rsidRDefault="00C30C81">
      <w:pPr>
        <w:pStyle w:val="ListParagraph"/>
        <w:numPr>
          <w:ilvl w:val="1"/>
          <w:numId w:val="3"/>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szCs w:val="24"/>
          <w:lang w:val="en-US" w:eastAsia="zh-CN"/>
        </w:rPr>
        <w:t xml:space="preserve">Option 1:  </w:t>
      </w:r>
      <w:r>
        <w:rPr>
          <w:rFonts w:eastAsia="SimSun"/>
          <w:color w:val="0070C0"/>
          <w:lang w:val="en-US" w:eastAsia="zh-CN"/>
        </w:rPr>
        <w:t xml:space="preserve">To capture the descriptions on the assumption of 1.5km isolation region just in TR 38.863. A clarification that TN UEs not deploying in isolation region is for simplifying the simulation. </w:t>
      </w:r>
      <w:r>
        <w:rPr>
          <w:rFonts w:eastAsia="SimSun" w:hint="eastAsia"/>
          <w:color w:val="0070C0"/>
          <w:lang w:val="en-US" w:eastAsia="zh-CN"/>
        </w:rPr>
        <w:t>[QC]</w:t>
      </w:r>
    </w:p>
    <w:p w14:paraId="16AA4B74" w14:textId="77777777" w:rsidR="00D55C23" w:rsidRDefault="00C30C81">
      <w:pPr>
        <w:pStyle w:val="ListParagraph"/>
        <w:numPr>
          <w:ilvl w:val="1"/>
          <w:numId w:val="3"/>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Option 2: others</w:t>
      </w:r>
    </w:p>
    <w:p w14:paraId="1E1D51D9" w14:textId="77777777" w:rsidR="00D55C23" w:rsidRDefault="00C30C81">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5D9A7DA" w14:textId="77777777" w:rsidR="00D55C23" w:rsidRDefault="00D55C23">
      <w:pPr>
        <w:rPr>
          <w:color w:val="0070C0"/>
          <w:lang w:eastAsia="zh-CN"/>
        </w:rPr>
      </w:pPr>
    </w:p>
    <w:p w14:paraId="6A0954F9" w14:textId="77777777" w:rsidR="00D55C23" w:rsidRDefault="00C30C81">
      <w:pPr>
        <w:pStyle w:val="Heading3"/>
        <w:rPr>
          <w:sz w:val="24"/>
          <w:szCs w:val="16"/>
        </w:rPr>
      </w:pPr>
      <w:r>
        <w:rPr>
          <w:sz w:val="24"/>
          <w:szCs w:val="16"/>
        </w:rPr>
        <w:lastRenderedPageBreak/>
        <w:t xml:space="preserve">Sub-topic </w:t>
      </w:r>
      <w:r>
        <w:rPr>
          <w:rFonts w:hint="eastAsia"/>
          <w:sz w:val="24"/>
          <w:szCs w:val="16"/>
          <w:lang w:val="en-US"/>
        </w:rPr>
        <w:t>1</w:t>
      </w:r>
      <w:r>
        <w:rPr>
          <w:sz w:val="24"/>
          <w:szCs w:val="16"/>
        </w:rPr>
        <w:t>-</w:t>
      </w:r>
      <w:r>
        <w:rPr>
          <w:rFonts w:hint="eastAsia"/>
          <w:sz w:val="24"/>
          <w:szCs w:val="16"/>
          <w:lang w:val="en-US"/>
        </w:rPr>
        <w:t xml:space="preserve">2 </w:t>
      </w:r>
    </w:p>
    <w:p w14:paraId="030DBB30" w14:textId="77777777" w:rsidR="00D55C23" w:rsidRDefault="00C30C81">
      <w:pPr>
        <w:rPr>
          <w:i/>
          <w:color w:val="0070C0"/>
          <w:lang w:val="en-US" w:eastAsia="zh-CN"/>
        </w:rPr>
      </w:pPr>
      <w:r>
        <w:rPr>
          <w:rFonts w:hint="eastAsia"/>
          <w:i/>
          <w:color w:val="0070C0"/>
          <w:lang w:val="en-US" w:eastAsia="zh-CN"/>
        </w:rPr>
        <w:t xml:space="preserve">Sub-topic </w:t>
      </w:r>
      <w:r>
        <w:rPr>
          <w:i/>
          <w:color w:val="0070C0"/>
          <w:lang w:val="en-US" w:eastAsia="zh-CN"/>
        </w:rPr>
        <w:t>descr</w:t>
      </w:r>
      <w:r>
        <w:rPr>
          <w:i/>
          <w:color w:val="0070C0"/>
          <w:lang w:val="en-US" w:eastAsia="zh-CN"/>
        </w:rPr>
        <w:t>iption:</w:t>
      </w:r>
    </w:p>
    <w:p w14:paraId="40D2D50A" w14:textId="77777777" w:rsidR="00D55C23" w:rsidRDefault="00C30C81">
      <w:pPr>
        <w:rPr>
          <w:i/>
          <w:color w:val="0070C0"/>
          <w:lang w:val="en-US" w:eastAsia="zh-CN"/>
        </w:rPr>
      </w:pPr>
      <w:r>
        <w:rPr>
          <w:i/>
          <w:color w:val="0070C0"/>
          <w:lang w:val="en-US" w:eastAsia="zh-CN"/>
        </w:rPr>
        <w:t>Open issues and candidate options before e-meeting:</w:t>
      </w:r>
    </w:p>
    <w:p w14:paraId="7343A7BD" w14:textId="77777777" w:rsidR="00D55C23" w:rsidRDefault="00C30C81">
      <w:pPr>
        <w:pStyle w:val="CRCoverPage"/>
        <w:spacing w:after="0"/>
        <w:ind w:left="100"/>
        <w:rPr>
          <w:rFonts w:ascii="Times New Roman" w:hAnsi="Times New Roman"/>
          <w:color w:val="0070C0"/>
          <w:lang w:val="en-US" w:eastAsia="zh-CN"/>
        </w:rPr>
      </w:pPr>
      <w:r>
        <w:rPr>
          <w:rFonts w:ascii="Times New Roman" w:hAnsi="Times New Roman"/>
          <w:b/>
          <w:color w:val="0070C0"/>
          <w:u w:val="single"/>
          <w:lang w:eastAsia="ko-KR"/>
        </w:rPr>
        <w:t xml:space="preserve">Issue </w:t>
      </w:r>
      <w:r>
        <w:rPr>
          <w:rFonts w:ascii="Times New Roman" w:hAnsi="Times New Roman" w:hint="eastAsia"/>
          <w:b/>
          <w:color w:val="0070C0"/>
          <w:u w:val="single"/>
          <w:lang w:val="en-US" w:eastAsia="zh-CN"/>
        </w:rPr>
        <w:t>1</w:t>
      </w:r>
      <w:r>
        <w:rPr>
          <w:rFonts w:ascii="Times New Roman" w:hAnsi="Times New Roman"/>
          <w:b/>
          <w:color w:val="0070C0"/>
          <w:u w:val="single"/>
          <w:lang w:eastAsia="ko-KR"/>
        </w:rPr>
        <w:t>-</w:t>
      </w:r>
      <w:r>
        <w:rPr>
          <w:rFonts w:ascii="Times New Roman" w:hAnsi="Times New Roman" w:hint="eastAsia"/>
          <w:b/>
          <w:color w:val="0070C0"/>
          <w:u w:val="single"/>
          <w:lang w:val="en-US" w:eastAsia="zh-CN"/>
        </w:rPr>
        <w:t>2-1</w:t>
      </w:r>
      <w:r>
        <w:rPr>
          <w:rFonts w:ascii="Times New Roman" w:hAnsi="Times New Roman"/>
          <w:b/>
          <w:color w:val="0070C0"/>
          <w:u w:val="single"/>
          <w:lang w:eastAsia="ko-KR"/>
        </w:rPr>
        <w:t>:</w:t>
      </w:r>
      <w:r>
        <w:rPr>
          <w:b/>
          <w:color w:val="0070C0"/>
          <w:u w:val="single"/>
          <w:lang w:eastAsia="ko-KR"/>
        </w:rPr>
        <w:t xml:space="preserve"> </w:t>
      </w:r>
      <w:r>
        <w:rPr>
          <w:rFonts w:hint="eastAsia"/>
          <w:b/>
          <w:color w:val="0070C0"/>
          <w:u w:val="single"/>
          <w:lang w:val="en-US" w:eastAsia="zh-CN"/>
        </w:rPr>
        <w:t xml:space="preserve"> </w:t>
      </w:r>
      <w:r>
        <w:rPr>
          <w:rFonts w:hint="eastAsia"/>
          <w:b/>
          <w:color w:val="0070C0"/>
          <w:u w:val="single"/>
          <w:lang w:val="en-US" w:eastAsia="zh-CN"/>
        </w:rPr>
        <w:t xml:space="preserve"> </w:t>
      </w:r>
      <w:r>
        <w:rPr>
          <w:rFonts w:ascii="Times New Roman" w:hAnsi="Times New Roman" w:hint="eastAsia"/>
          <w:color w:val="0070C0"/>
          <w:lang w:val="en-US" w:eastAsia="zh-CN"/>
        </w:rPr>
        <w:t>minimum output power</w:t>
      </w:r>
    </w:p>
    <w:p w14:paraId="0586FCF8" w14:textId="77777777" w:rsidR="00D55C23" w:rsidRDefault="00C30C81">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6A35A96" w14:textId="77777777" w:rsidR="00D55C23" w:rsidRDefault="00C30C81">
      <w:pPr>
        <w:pStyle w:val="ListParagraph"/>
        <w:numPr>
          <w:ilvl w:val="1"/>
          <w:numId w:val="3"/>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szCs w:val="24"/>
          <w:lang w:val="en-US" w:eastAsia="zh-CN"/>
        </w:rPr>
        <w:t xml:space="preserve">Option 1:  </w:t>
      </w:r>
      <w:r>
        <w:rPr>
          <w:rFonts w:eastAsia="SimSun" w:hint="eastAsia"/>
          <w:color w:val="0070C0"/>
          <w:lang w:val="en-US" w:eastAsia="zh-CN"/>
        </w:rPr>
        <w:t>The minimum output power for NTN UE can be relaxed by ~ 15dB compared to TN UE, e.g.  -25 dBm. [CATT]</w:t>
      </w:r>
    </w:p>
    <w:p w14:paraId="63D6F193" w14:textId="77777777" w:rsidR="00D55C23" w:rsidRDefault="00C30C81">
      <w:pPr>
        <w:pStyle w:val="ListParagraph"/>
        <w:numPr>
          <w:ilvl w:val="1"/>
          <w:numId w:val="3"/>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 xml:space="preserve">Option 2:  reuse the TN </w:t>
      </w:r>
      <w:r>
        <w:rPr>
          <w:rFonts w:eastAsia="SimSun" w:hint="eastAsia"/>
          <w:color w:val="0070C0"/>
          <w:lang w:val="en-US" w:eastAsia="zh-CN"/>
        </w:rPr>
        <w:t>minimum output power requirements for NTN UE [QC]</w:t>
      </w:r>
    </w:p>
    <w:p w14:paraId="47FE8060" w14:textId="77777777" w:rsidR="00D55C23" w:rsidRDefault="00C30C81">
      <w:pPr>
        <w:pStyle w:val="ListParagraph"/>
        <w:numPr>
          <w:ilvl w:val="1"/>
          <w:numId w:val="3"/>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Option 3: The minimum output power can be larger than 10dBm and no need to test minimum output power requirement to reduce the test burden.</w:t>
      </w:r>
      <w:r>
        <w:rPr>
          <w:rFonts w:eastAsia="SimSun" w:hint="eastAsia"/>
          <w:color w:val="0070C0"/>
          <w:lang w:val="en-US" w:eastAsia="zh-CN"/>
        </w:rPr>
        <w:t xml:space="preserve"> [Huawei]</w:t>
      </w:r>
    </w:p>
    <w:p w14:paraId="098FB2E7" w14:textId="77777777" w:rsidR="00D55C23" w:rsidRDefault="00C30C81">
      <w:pPr>
        <w:pStyle w:val="ListParagraph"/>
        <w:numPr>
          <w:ilvl w:val="1"/>
          <w:numId w:val="3"/>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Option 4: others</w:t>
      </w:r>
    </w:p>
    <w:p w14:paraId="68CEFB18" w14:textId="77777777" w:rsidR="00D55C23" w:rsidRDefault="00C30C81">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783A3E1" w14:textId="77777777" w:rsidR="00D55C23" w:rsidRDefault="00D55C23">
      <w:pPr>
        <w:rPr>
          <w:color w:val="0070C0"/>
          <w:lang w:val="en-US" w:eastAsia="zh-CN"/>
        </w:rPr>
      </w:pPr>
    </w:p>
    <w:p w14:paraId="4032D89D" w14:textId="77777777" w:rsidR="00D55C23" w:rsidRDefault="00C30C81">
      <w:pPr>
        <w:rPr>
          <w:color w:val="0070C0"/>
          <w:lang w:val="en-US" w:eastAsia="zh-CN"/>
        </w:rPr>
      </w:pPr>
      <w:r>
        <w:rPr>
          <w:rFonts w:hint="eastAsia"/>
          <w:color w:val="0070C0"/>
          <w:lang w:val="en-US" w:eastAsia="zh-CN"/>
        </w:rPr>
        <w:t xml:space="preserve">For issue 1-2-2, </w:t>
      </w:r>
      <w:r>
        <w:rPr>
          <w:rFonts w:hint="eastAsia"/>
          <w:color w:val="0070C0"/>
          <w:lang w:val="en-US" w:eastAsia="zh-CN"/>
        </w:rPr>
        <w:t xml:space="preserve">this </w:t>
      </w:r>
      <w:proofErr w:type="gramStart"/>
      <w:r>
        <w:rPr>
          <w:rFonts w:hint="eastAsia"/>
          <w:color w:val="0070C0"/>
          <w:lang w:val="en-US" w:eastAsia="zh-CN"/>
        </w:rPr>
        <w:t>depend</w:t>
      </w:r>
      <w:proofErr w:type="gramEnd"/>
      <w:r>
        <w:rPr>
          <w:rFonts w:hint="eastAsia"/>
          <w:color w:val="0070C0"/>
          <w:lang w:val="en-US" w:eastAsia="zh-CN"/>
        </w:rPr>
        <w:t xml:space="preserve"> on the agreement of issue 1-2-1, then how to define carrier leakage agreement and in-band emission requirement, we propose not to discuss it in 1</w:t>
      </w:r>
      <w:r>
        <w:rPr>
          <w:rFonts w:hint="eastAsia"/>
          <w:color w:val="0070C0"/>
          <w:vertAlign w:val="superscript"/>
          <w:lang w:val="en-US" w:eastAsia="zh-CN"/>
        </w:rPr>
        <w:t>st</w:t>
      </w:r>
      <w:r>
        <w:rPr>
          <w:rFonts w:hint="eastAsia"/>
          <w:color w:val="0070C0"/>
          <w:lang w:val="en-US" w:eastAsia="zh-CN"/>
        </w:rPr>
        <w:t xml:space="preserve"> round.</w:t>
      </w:r>
    </w:p>
    <w:p w14:paraId="79ACCBC2" w14:textId="77777777" w:rsidR="00D55C23" w:rsidRDefault="00C30C81">
      <w:pPr>
        <w:pStyle w:val="CRCoverPage"/>
        <w:spacing w:after="0"/>
        <w:ind w:left="100"/>
        <w:rPr>
          <w:rFonts w:ascii="Times New Roman" w:hAnsi="Times New Roman"/>
          <w:color w:val="0070C0"/>
          <w:lang w:val="en-US" w:eastAsia="zh-CN"/>
        </w:rPr>
      </w:pPr>
      <w:r>
        <w:rPr>
          <w:rFonts w:ascii="Times New Roman" w:hAnsi="Times New Roman"/>
          <w:b/>
          <w:color w:val="0070C0"/>
          <w:u w:val="single"/>
          <w:lang w:eastAsia="ko-KR"/>
        </w:rPr>
        <w:t xml:space="preserve">Issue </w:t>
      </w:r>
      <w:r>
        <w:rPr>
          <w:rFonts w:ascii="Times New Roman" w:hAnsi="Times New Roman" w:hint="eastAsia"/>
          <w:b/>
          <w:color w:val="0070C0"/>
          <w:u w:val="single"/>
          <w:lang w:val="en-US" w:eastAsia="zh-CN"/>
        </w:rPr>
        <w:t>1</w:t>
      </w:r>
      <w:r>
        <w:rPr>
          <w:rFonts w:ascii="Times New Roman" w:hAnsi="Times New Roman"/>
          <w:b/>
          <w:color w:val="0070C0"/>
          <w:u w:val="single"/>
          <w:lang w:eastAsia="ko-KR"/>
        </w:rPr>
        <w:t>-</w:t>
      </w:r>
      <w:r>
        <w:rPr>
          <w:rFonts w:ascii="Times New Roman" w:hAnsi="Times New Roman" w:hint="eastAsia"/>
          <w:b/>
          <w:color w:val="0070C0"/>
          <w:u w:val="single"/>
          <w:lang w:val="en-US" w:eastAsia="zh-CN"/>
        </w:rPr>
        <w:t>2-2</w:t>
      </w:r>
      <w:r>
        <w:rPr>
          <w:rFonts w:ascii="Times New Roman" w:hAnsi="Times New Roman"/>
          <w:b/>
          <w:color w:val="0070C0"/>
          <w:u w:val="single"/>
          <w:lang w:eastAsia="ko-KR"/>
        </w:rPr>
        <w:t>:</w:t>
      </w:r>
      <w:r>
        <w:rPr>
          <w:b/>
          <w:color w:val="0070C0"/>
          <w:u w:val="single"/>
          <w:lang w:eastAsia="ko-KR"/>
        </w:rPr>
        <w:t xml:space="preserve"> </w:t>
      </w:r>
      <w:r>
        <w:rPr>
          <w:rFonts w:hint="eastAsia"/>
          <w:b/>
          <w:color w:val="0070C0"/>
          <w:u w:val="single"/>
          <w:lang w:val="en-US" w:eastAsia="zh-CN"/>
        </w:rPr>
        <w:t xml:space="preserve"> </w:t>
      </w:r>
      <w:r>
        <w:rPr>
          <w:rFonts w:hint="eastAsia"/>
          <w:b/>
          <w:color w:val="0070C0"/>
          <w:u w:val="single"/>
          <w:lang w:val="en-US" w:eastAsia="zh-CN"/>
        </w:rPr>
        <w:t xml:space="preserve"> </w:t>
      </w:r>
      <w:r>
        <w:rPr>
          <w:rFonts w:ascii="Times New Roman" w:hAnsi="Times New Roman" w:hint="eastAsia"/>
          <w:color w:val="0070C0"/>
          <w:lang w:val="en-US" w:eastAsia="zh-CN"/>
        </w:rPr>
        <w:t xml:space="preserve">carrier </w:t>
      </w:r>
      <w:proofErr w:type="gramStart"/>
      <w:r>
        <w:rPr>
          <w:rFonts w:ascii="Times New Roman" w:hAnsi="Times New Roman" w:hint="eastAsia"/>
          <w:color w:val="0070C0"/>
          <w:lang w:val="en-US" w:eastAsia="zh-CN"/>
        </w:rPr>
        <w:t>leakage  and</w:t>
      </w:r>
      <w:proofErr w:type="gramEnd"/>
      <w:r>
        <w:rPr>
          <w:rFonts w:ascii="Times New Roman" w:hAnsi="Times New Roman" w:hint="eastAsia"/>
          <w:color w:val="0070C0"/>
          <w:lang w:val="en-US" w:eastAsia="zh-CN"/>
        </w:rPr>
        <w:t xml:space="preserve"> in-band emission requirement</w:t>
      </w:r>
    </w:p>
    <w:p w14:paraId="7511D1AD" w14:textId="77777777" w:rsidR="00D55C23" w:rsidRDefault="00C30C81">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7A5D1F5" w14:textId="77777777" w:rsidR="00D55C23" w:rsidRDefault="00C30C81">
      <w:pPr>
        <w:pStyle w:val="ListParagraph"/>
        <w:numPr>
          <w:ilvl w:val="1"/>
          <w:numId w:val="3"/>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szCs w:val="24"/>
          <w:lang w:val="en-US" w:eastAsia="zh-CN"/>
        </w:rPr>
        <w:t xml:space="preserve">Option 1:  to </w:t>
      </w:r>
      <w:r>
        <w:rPr>
          <w:rFonts w:eastAsia="SimSun" w:hint="eastAsia"/>
          <w:color w:val="0070C0"/>
          <w:szCs w:val="24"/>
          <w:lang w:val="en-US" w:eastAsia="zh-CN"/>
        </w:rPr>
        <w:t>keep aligned with output power larger than 10dBm [Huawei]</w:t>
      </w:r>
    </w:p>
    <w:p w14:paraId="3F748470" w14:textId="77777777" w:rsidR="00D55C23" w:rsidRDefault="00C30C81">
      <w:pPr>
        <w:pStyle w:val="ListParagraph"/>
        <w:numPr>
          <w:ilvl w:val="1"/>
          <w:numId w:val="3"/>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Option 2: others</w:t>
      </w:r>
    </w:p>
    <w:p w14:paraId="74098DC2" w14:textId="77777777" w:rsidR="00D55C23" w:rsidRDefault="00C30C81">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r>
        <w:rPr>
          <w:rFonts w:eastAsia="SimSun" w:hint="eastAsia"/>
          <w:color w:val="0070C0"/>
          <w:szCs w:val="24"/>
          <w:lang w:val="en-US" w:eastAsia="zh-CN"/>
        </w:rPr>
        <w:t>:</w:t>
      </w:r>
    </w:p>
    <w:p w14:paraId="2D9039D9" w14:textId="77777777" w:rsidR="00D55C23" w:rsidRDefault="00C30C81">
      <w:pPr>
        <w:pStyle w:val="ListParagraph"/>
        <w:overflowPunct/>
        <w:autoSpaceDE/>
        <w:autoSpaceDN/>
        <w:adjustRightInd/>
        <w:spacing w:after="120"/>
        <w:ind w:left="360" w:firstLineChars="0" w:firstLine="0"/>
        <w:textAlignment w:val="auto"/>
        <w:rPr>
          <w:rFonts w:eastAsia="SimSun"/>
          <w:color w:val="0070C0"/>
          <w:szCs w:val="24"/>
          <w:lang w:val="en-US" w:eastAsia="zh-CN"/>
        </w:rPr>
      </w:pPr>
      <w:r>
        <w:rPr>
          <w:rFonts w:eastAsia="SimSun" w:hint="eastAsia"/>
          <w:color w:val="0070C0"/>
          <w:szCs w:val="24"/>
          <w:lang w:val="en-US" w:eastAsia="zh-CN"/>
        </w:rPr>
        <w:t xml:space="preserve">       </w:t>
      </w:r>
      <w:r>
        <w:rPr>
          <w:rFonts w:hint="eastAsia"/>
          <w:color w:val="0070C0"/>
          <w:lang w:val="en-US" w:eastAsia="zh-CN"/>
        </w:rPr>
        <w:t xml:space="preserve">we propose not to postpone to the discussion until we have the agreement on minimum output power </w:t>
      </w:r>
    </w:p>
    <w:p w14:paraId="110802BE" w14:textId="77777777" w:rsidR="00D55C23" w:rsidRDefault="00D55C23">
      <w:pPr>
        <w:rPr>
          <w:color w:val="0070C0"/>
          <w:lang w:eastAsia="zh-CN"/>
        </w:rPr>
      </w:pPr>
    </w:p>
    <w:p w14:paraId="7B5DDC61" w14:textId="77777777" w:rsidR="00D55C23" w:rsidRDefault="00C30C81">
      <w:pPr>
        <w:pStyle w:val="Heading3"/>
        <w:rPr>
          <w:sz w:val="24"/>
          <w:szCs w:val="16"/>
        </w:rPr>
      </w:pPr>
      <w:r>
        <w:rPr>
          <w:sz w:val="24"/>
          <w:szCs w:val="16"/>
        </w:rPr>
        <w:t xml:space="preserve">Sub-topic </w:t>
      </w:r>
      <w:r>
        <w:rPr>
          <w:rFonts w:hint="eastAsia"/>
          <w:sz w:val="24"/>
          <w:szCs w:val="16"/>
          <w:lang w:val="en-US"/>
        </w:rPr>
        <w:t>1</w:t>
      </w:r>
      <w:r>
        <w:rPr>
          <w:sz w:val="24"/>
          <w:szCs w:val="16"/>
        </w:rPr>
        <w:t>-</w:t>
      </w:r>
      <w:r>
        <w:rPr>
          <w:rFonts w:hint="eastAsia"/>
          <w:sz w:val="24"/>
          <w:szCs w:val="16"/>
          <w:lang w:val="en-US"/>
        </w:rPr>
        <w:t xml:space="preserve">3 </w:t>
      </w:r>
    </w:p>
    <w:p w14:paraId="5ADC7FA1" w14:textId="77777777" w:rsidR="00D55C23" w:rsidRDefault="00C30C81">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58193035" w14:textId="77777777" w:rsidR="00D55C23" w:rsidRDefault="00C30C81">
      <w:pPr>
        <w:rPr>
          <w:i/>
          <w:color w:val="0070C0"/>
          <w:lang w:val="en-US" w:eastAsia="zh-CN"/>
        </w:rPr>
      </w:pPr>
      <w:r>
        <w:rPr>
          <w:i/>
          <w:color w:val="0070C0"/>
          <w:lang w:val="en-US" w:eastAsia="zh-CN"/>
        </w:rPr>
        <w:t>Open issues and candidate options before e-meeting:</w:t>
      </w:r>
    </w:p>
    <w:p w14:paraId="595B5099" w14:textId="77777777" w:rsidR="00D55C23" w:rsidRDefault="00C30C81">
      <w:pPr>
        <w:pStyle w:val="CRCoverPage"/>
        <w:spacing w:after="0"/>
        <w:ind w:left="100"/>
        <w:rPr>
          <w:rFonts w:ascii="Times New Roman" w:hAnsi="Times New Roman"/>
          <w:color w:val="0070C0"/>
          <w:lang w:val="en-US" w:eastAsia="zh-CN"/>
        </w:rPr>
      </w:pPr>
      <w:r>
        <w:rPr>
          <w:rFonts w:ascii="Times New Roman" w:hAnsi="Times New Roman"/>
          <w:b/>
          <w:color w:val="0070C0"/>
          <w:u w:val="single"/>
          <w:lang w:eastAsia="ko-KR"/>
        </w:rPr>
        <w:t xml:space="preserve">Issue </w:t>
      </w:r>
      <w:r>
        <w:rPr>
          <w:rFonts w:ascii="Times New Roman" w:hAnsi="Times New Roman" w:hint="eastAsia"/>
          <w:b/>
          <w:color w:val="0070C0"/>
          <w:u w:val="single"/>
          <w:lang w:val="en-US" w:eastAsia="zh-CN"/>
        </w:rPr>
        <w:t>1</w:t>
      </w:r>
      <w:r>
        <w:rPr>
          <w:rFonts w:ascii="Times New Roman" w:hAnsi="Times New Roman"/>
          <w:b/>
          <w:color w:val="0070C0"/>
          <w:u w:val="single"/>
          <w:lang w:eastAsia="ko-KR"/>
        </w:rPr>
        <w:t>-</w:t>
      </w:r>
      <w:r>
        <w:rPr>
          <w:rFonts w:ascii="Times New Roman" w:hAnsi="Times New Roman" w:hint="eastAsia"/>
          <w:b/>
          <w:color w:val="0070C0"/>
          <w:u w:val="single"/>
          <w:lang w:val="en-US" w:eastAsia="zh-CN"/>
        </w:rPr>
        <w:t>3-1</w:t>
      </w:r>
      <w:r>
        <w:rPr>
          <w:rFonts w:ascii="Times New Roman" w:hAnsi="Times New Roman"/>
          <w:b/>
          <w:color w:val="0070C0"/>
          <w:u w:val="single"/>
          <w:lang w:eastAsia="ko-KR"/>
        </w:rPr>
        <w:t>:</w:t>
      </w:r>
      <w:r>
        <w:rPr>
          <w:b/>
          <w:color w:val="0070C0"/>
          <w:u w:val="single"/>
          <w:lang w:eastAsia="ko-KR"/>
        </w:rPr>
        <w:t xml:space="preserve"> </w:t>
      </w:r>
      <w:r>
        <w:rPr>
          <w:rFonts w:hint="eastAsia"/>
          <w:b/>
          <w:color w:val="0070C0"/>
          <w:u w:val="single"/>
          <w:lang w:val="en-US" w:eastAsia="zh-CN"/>
        </w:rPr>
        <w:t xml:space="preserve"> </w:t>
      </w:r>
      <w:r>
        <w:rPr>
          <w:rFonts w:hint="eastAsia"/>
          <w:b/>
          <w:color w:val="0070C0"/>
          <w:u w:val="single"/>
          <w:lang w:val="en-US" w:eastAsia="zh-CN"/>
        </w:rPr>
        <w:t xml:space="preserve"> </w:t>
      </w:r>
      <w:r>
        <w:rPr>
          <w:rFonts w:ascii="Times New Roman" w:hAnsi="Times New Roman" w:hint="eastAsia"/>
          <w:color w:val="0070C0"/>
          <w:lang w:val="en-US" w:eastAsia="zh-CN"/>
        </w:rPr>
        <w:t>UE coexistence requirement</w:t>
      </w:r>
    </w:p>
    <w:p w14:paraId="1F2FD447" w14:textId="77777777" w:rsidR="00D55C23" w:rsidRDefault="00C30C81">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8EF6157" w14:textId="77777777" w:rsidR="00D55C23" w:rsidRDefault="00C30C81">
      <w:pPr>
        <w:pStyle w:val="ListParagraph"/>
        <w:numPr>
          <w:ilvl w:val="1"/>
          <w:numId w:val="3"/>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szCs w:val="24"/>
          <w:lang w:val="en-US" w:eastAsia="zh-CN"/>
        </w:rPr>
        <w:t xml:space="preserve">Option 1:  </w:t>
      </w:r>
      <w:r>
        <w:rPr>
          <w:rFonts w:eastAsia="SimSun" w:hint="eastAsia"/>
          <w:color w:val="0070C0"/>
          <w:szCs w:val="24"/>
          <w:lang w:val="en-US" w:eastAsia="zh-CN"/>
        </w:rPr>
        <w:t>-50dBm [Ericsson, MTK]</w:t>
      </w:r>
    </w:p>
    <w:p w14:paraId="62760D43" w14:textId="77777777" w:rsidR="00D55C23" w:rsidRDefault="00C30C81">
      <w:pPr>
        <w:pStyle w:val="ListParagraph"/>
        <w:numPr>
          <w:ilvl w:val="1"/>
          <w:numId w:val="3"/>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Option 2:  not needed [Huawei]</w:t>
      </w:r>
    </w:p>
    <w:p w14:paraId="65E7A831" w14:textId="77777777" w:rsidR="00D55C23" w:rsidRDefault="00C30C81">
      <w:pPr>
        <w:pStyle w:val="ListParagraph"/>
        <w:numPr>
          <w:ilvl w:val="1"/>
          <w:numId w:val="3"/>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Option 3: others</w:t>
      </w:r>
    </w:p>
    <w:p w14:paraId="032C4C60" w14:textId="77777777" w:rsidR="00D55C23" w:rsidRDefault="00C30C81">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57AB9EB" w14:textId="77777777" w:rsidR="00D55C23" w:rsidRDefault="00D55C23">
      <w:pPr>
        <w:pStyle w:val="CRCoverPage"/>
        <w:spacing w:after="0"/>
        <w:ind w:left="100"/>
        <w:rPr>
          <w:rFonts w:ascii="Times New Roman" w:hAnsi="Times New Roman"/>
          <w:b/>
          <w:color w:val="0070C0"/>
          <w:u w:val="single"/>
          <w:lang w:eastAsia="ko-KR"/>
        </w:rPr>
      </w:pPr>
    </w:p>
    <w:p w14:paraId="603B4B4E" w14:textId="77777777" w:rsidR="00D55C23" w:rsidRDefault="00C30C81">
      <w:pPr>
        <w:pStyle w:val="CRCoverPage"/>
        <w:spacing w:after="0"/>
        <w:ind w:left="100"/>
        <w:rPr>
          <w:rFonts w:ascii="Times New Roman" w:hAnsi="Times New Roman"/>
          <w:color w:val="0070C0"/>
          <w:lang w:val="en-US" w:eastAsia="zh-CN"/>
        </w:rPr>
      </w:pPr>
      <w:r>
        <w:rPr>
          <w:rFonts w:ascii="Times New Roman" w:hAnsi="Times New Roman"/>
          <w:b/>
          <w:color w:val="0070C0"/>
          <w:u w:val="single"/>
          <w:lang w:eastAsia="ko-KR"/>
        </w:rPr>
        <w:t xml:space="preserve">Issue </w:t>
      </w:r>
      <w:r>
        <w:rPr>
          <w:rFonts w:ascii="Times New Roman" w:hAnsi="Times New Roman" w:hint="eastAsia"/>
          <w:b/>
          <w:color w:val="0070C0"/>
          <w:u w:val="single"/>
          <w:lang w:val="en-US" w:eastAsia="zh-CN"/>
        </w:rPr>
        <w:t>1</w:t>
      </w:r>
      <w:r>
        <w:rPr>
          <w:rFonts w:ascii="Times New Roman" w:hAnsi="Times New Roman"/>
          <w:b/>
          <w:color w:val="0070C0"/>
          <w:u w:val="single"/>
          <w:lang w:eastAsia="ko-KR"/>
        </w:rPr>
        <w:t>-</w:t>
      </w:r>
      <w:r>
        <w:rPr>
          <w:rFonts w:ascii="Times New Roman" w:hAnsi="Times New Roman" w:hint="eastAsia"/>
          <w:b/>
          <w:color w:val="0070C0"/>
          <w:u w:val="single"/>
          <w:lang w:val="en-US" w:eastAsia="zh-CN"/>
        </w:rPr>
        <w:t>3-2</w:t>
      </w:r>
      <w:r>
        <w:rPr>
          <w:rFonts w:ascii="Times New Roman" w:hAnsi="Times New Roman"/>
          <w:b/>
          <w:color w:val="0070C0"/>
          <w:u w:val="single"/>
          <w:lang w:eastAsia="ko-KR"/>
        </w:rPr>
        <w:t>:</w:t>
      </w:r>
      <w:r>
        <w:rPr>
          <w:b/>
          <w:color w:val="0070C0"/>
          <w:u w:val="single"/>
          <w:lang w:eastAsia="ko-KR"/>
        </w:rPr>
        <w:t xml:space="preserve"> </w:t>
      </w:r>
      <w:r>
        <w:rPr>
          <w:rFonts w:hint="eastAsia"/>
          <w:b/>
          <w:color w:val="0070C0"/>
          <w:u w:val="single"/>
          <w:lang w:val="en-US" w:eastAsia="zh-CN"/>
        </w:rPr>
        <w:t xml:space="preserve"> </w:t>
      </w:r>
      <w:r>
        <w:rPr>
          <w:rFonts w:ascii="Times New Roman" w:hAnsi="Times New Roman" w:hint="eastAsia"/>
          <w:color w:val="0070C0"/>
          <w:lang w:val="en-US" w:eastAsia="zh-CN"/>
        </w:rPr>
        <w:t xml:space="preserve"> protected TN bands for UE co-existence n255/n256</w:t>
      </w:r>
    </w:p>
    <w:p w14:paraId="5DC4E57F" w14:textId="77777777" w:rsidR="00D55C23" w:rsidRDefault="00C30C81">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5A52422" w14:textId="77777777" w:rsidR="00D55C23" w:rsidRDefault="00C30C81">
      <w:pPr>
        <w:pStyle w:val="ListParagraph"/>
        <w:numPr>
          <w:ilvl w:val="1"/>
          <w:numId w:val="3"/>
        </w:numPr>
        <w:overflowPunct/>
        <w:autoSpaceDE/>
        <w:autoSpaceDN/>
        <w:adjustRightInd/>
        <w:spacing w:after="120"/>
        <w:ind w:left="1440" w:firstLineChars="0"/>
        <w:textAlignment w:val="auto"/>
        <w:rPr>
          <w:rFonts w:eastAsia="SimSun"/>
          <w:color w:val="0070C0"/>
          <w:szCs w:val="24"/>
          <w:lang w:val="en-US" w:eastAsia="zh-CN"/>
        </w:rPr>
      </w:pPr>
      <w:r>
        <w:rPr>
          <w:rFonts w:eastAsia="SimSun" w:hint="eastAsia"/>
          <w:color w:val="0070C0"/>
          <w:szCs w:val="24"/>
          <w:lang w:val="en-US" w:eastAsia="zh-CN"/>
        </w:rPr>
        <w:t>Option 1: all TN bands with some exceptional bands [Ericsson, MTK]</w:t>
      </w:r>
    </w:p>
    <w:p w14:paraId="0B6814E1" w14:textId="77777777" w:rsidR="00D55C23" w:rsidRDefault="00C30C81">
      <w:pPr>
        <w:pStyle w:val="ListParagraph"/>
        <w:numPr>
          <w:ilvl w:val="1"/>
          <w:numId w:val="3"/>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szCs w:val="24"/>
          <w:lang w:val="en-US" w:eastAsia="zh-CN"/>
        </w:rPr>
        <w:t xml:space="preserve">Option 2:  taken into the </w:t>
      </w:r>
      <w:r>
        <w:rPr>
          <w:rFonts w:eastAsia="SimSun" w:hint="eastAsia"/>
          <w:color w:val="0070C0"/>
          <w:szCs w:val="24"/>
          <w:lang w:val="en-US" w:eastAsia="zh-CN"/>
        </w:rPr>
        <w:t>deployment of satellite and the spurious emission limit of protected bands for n24/n65 can be as the basis. [QC]</w:t>
      </w:r>
    </w:p>
    <w:p w14:paraId="32F5BE20" w14:textId="77777777" w:rsidR="00D55C23" w:rsidRDefault="00C30C81">
      <w:pPr>
        <w:pStyle w:val="ListParagraph"/>
        <w:numPr>
          <w:ilvl w:val="1"/>
          <w:numId w:val="3"/>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Option 3: others</w:t>
      </w:r>
    </w:p>
    <w:p w14:paraId="188BA8EB" w14:textId="77777777" w:rsidR="00D55C23" w:rsidRDefault="00C30C81">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0DC0A4D" w14:textId="77777777" w:rsidR="00D55C23" w:rsidRDefault="00D55C23">
      <w:pPr>
        <w:rPr>
          <w:color w:val="0070C0"/>
          <w:lang w:eastAsia="zh-CN"/>
        </w:rPr>
      </w:pPr>
    </w:p>
    <w:p w14:paraId="5483F806" w14:textId="77777777" w:rsidR="00D55C23" w:rsidRDefault="00C30C81">
      <w:pPr>
        <w:pStyle w:val="CRCoverPage"/>
        <w:spacing w:after="0"/>
        <w:ind w:left="100"/>
        <w:rPr>
          <w:rFonts w:ascii="Times New Roman" w:hAnsi="Times New Roman"/>
          <w:color w:val="0070C0"/>
          <w:lang w:val="en-US" w:eastAsia="zh-CN"/>
        </w:rPr>
      </w:pPr>
      <w:r>
        <w:rPr>
          <w:rFonts w:ascii="Times New Roman" w:hAnsi="Times New Roman"/>
          <w:b/>
          <w:color w:val="0070C0"/>
          <w:u w:val="single"/>
          <w:lang w:eastAsia="ko-KR"/>
        </w:rPr>
        <w:lastRenderedPageBreak/>
        <w:t xml:space="preserve">Issue </w:t>
      </w:r>
      <w:r>
        <w:rPr>
          <w:rFonts w:ascii="Times New Roman" w:hAnsi="Times New Roman" w:hint="eastAsia"/>
          <w:b/>
          <w:color w:val="0070C0"/>
          <w:u w:val="single"/>
          <w:lang w:val="en-US" w:eastAsia="zh-CN"/>
        </w:rPr>
        <w:t>1</w:t>
      </w:r>
      <w:r>
        <w:rPr>
          <w:rFonts w:ascii="Times New Roman" w:hAnsi="Times New Roman"/>
          <w:b/>
          <w:color w:val="0070C0"/>
          <w:u w:val="single"/>
          <w:lang w:eastAsia="ko-KR"/>
        </w:rPr>
        <w:t>-</w:t>
      </w:r>
      <w:r>
        <w:rPr>
          <w:rFonts w:ascii="Times New Roman" w:hAnsi="Times New Roman" w:hint="eastAsia"/>
          <w:b/>
          <w:color w:val="0070C0"/>
          <w:u w:val="single"/>
          <w:lang w:val="en-US" w:eastAsia="zh-CN"/>
        </w:rPr>
        <w:t>3-3</w:t>
      </w:r>
      <w:r>
        <w:rPr>
          <w:rFonts w:ascii="Times New Roman" w:hAnsi="Times New Roman"/>
          <w:b/>
          <w:color w:val="0070C0"/>
          <w:u w:val="single"/>
          <w:lang w:eastAsia="ko-KR"/>
        </w:rPr>
        <w:t>:</w:t>
      </w:r>
      <w:r>
        <w:rPr>
          <w:b/>
          <w:color w:val="0070C0"/>
          <w:u w:val="single"/>
          <w:lang w:eastAsia="ko-KR"/>
        </w:rPr>
        <w:t xml:space="preserve"> </w:t>
      </w:r>
      <w:r>
        <w:rPr>
          <w:rFonts w:hint="eastAsia"/>
          <w:b/>
          <w:color w:val="0070C0"/>
          <w:u w:val="single"/>
          <w:lang w:val="en-US" w:eastAsia="zh-CN"/>
        </w:rPr>
        <w:t xml:space="preserve"> </w:t>
      </w:r>
      <w:r>
        <w:rPr>
          <w:rFonts w:ascii="Times New Roman" w:hAnsi="Times New Roman" w:hint="eastAsia"/>
          <w:color w:val="0070C0"/>
          <w:lang w:val="en-US" w:eastAsia="zh-CN"/>
        </w:rPr>
        <w:t xml:space="preserve"> exceptional TN bands for UE co-existence n256</w:t>
      </w:r>
    </w:p>
    <w:p w14:paraId="65CEE607" w14:textId="77777777" w:rsidR="00D55C23" w:rsidRDefault="00C30C81">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D5B914E" w14:textId="77777777" w:rsidR="00D55C23" w:rsidRDefault="00C30C81">
      <w:pPr>
        <w:pStyle w:val="ListParagraph"/>
        <w:numPr>
          <w:ilvl w:val="1"/>
          <w:numId w:val="3"/>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szCs w:val="24"/>
          <w:lang w:val="en-US" w:eastAsia="zh-CN"/>
        </w:rPr>
        <w:t>Option 1:  n65 [Ericsson, ZTE, MTK]</w:t>
      </w:r>
    </w:p>
    <w:p w14:paraId="4CE2335A" w14:textId="77777777" w:rsidR="00D55C23" w:rsidRDefault="00C30C81">
      <w:pPr>
        <w:pStyle w:val="ListParagraph"/>
        <w:numPr>
          <w:ilvl w:val="1"/>
          <w:numId w:val="3"/>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Option 2: others</w:t>
      </w:r>
    </w:p>
    <w:p w14:paraId="1CD8F19E" w14:textId="77777777" w:rsidR="00D55C23" w:rsidRDefault="00C30C81">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9B9FFC8" w14:textId="77777777" w:rsidR="00D55C23" w:rsidRDefault="00C30C81">
      <w:pPr>
        <w:pStyle w:val="CRCoverPage"/>
        <w:spacing w:after="0"/>
        <w:ind w:left="100"/>
        <w:rPr>
          <w:rFonts w:ascii="Times New Roman" w:hAnsi="Times New Roman"/>
          <w:color w:val="0070C0"/>
          <w:lang w:val="en-US" w:eastAsia="zh-CN"/>
        </w:rPr>
      </w:pPr>
      <w:r>
        <w:rPr>
          <w:rFonts w:ascii="Times New Roman" w:hAnsi="Times New Roman"/>
          <w:b/>
          <w:color w:val="0070C0"/>
          <w:u w:val="single"/>
          <w:lang w:eastAsia="ko-KR"/>
        </w:rPr>
        <w:t xml:space="preserve">Issue </w:t>
      </w:r>
      <w:r>
        <w:rPr>
          <w:rFonts w:ascii="Times New Roman" w:hAnsi="Times New Roman" w:hint="eastAsia"/>
          <w:b/>
          <w:color w:val="0070C0"/>
          <w:u w:val="single"/>
          <w:lang w:val="en-US" w:eastAsia="zh-CN"/>
        </w:rPr>
        <w:t>1</w:t>
      </w:r>
      <w:r>
        <w:rPr>
          <w:rFonts w:ascii="Times New Roman" w:hAnsi="Times New Roman"/>
          <w:b/>
          <w:color w:val="0070C0"/>
          <w:u w:val="single"/>
          <w:lang w:eastAsia="ko-KR"/>
        </w:rPr>
        <w:t>-</w:t>
      </w:r>
      <w:r>
        <w:rPr>
          <w:rFonts w:ascii="Times New Roman" w:hAnsi="Times New Roman" w:hint="eastAsia"/>
          <w:b/>
          <w:color w:val="0070C0"/>
          <w:u w:val="single"/>
          <w:lang w:val="en-US" w:eastAsia="zh-CN"/>
        </w:rPr>
        <w:t>3-4</w:t>
      </w:r>
      <w:r>
        <w:rPr>
          <w:rFonts w:ascii="Times New Roman" w:hAnsi="Times New Roman"/>
          <w:b/>
          <w:color w:val="0070C0"/>
          <w:u w:val="single"/>
          <w:lang w:eastAsia="ko-KR"/>
        </w:rPr>
        <w:t>:</w:t>
      </w:r>
      <w:r>
        <w:rPr>
          <w:b/>
          <w:color w:val="0070C0"/>
          <w:u w:val="single"/>
          <w:lang w:eastAsia="ko-KR"/>
        </w:rPr>
        <w:t xml:space="preserve"> </w:t>
      </w:r>
      <w:r>
        <w:rPr>
          <w:rFonts w:hint="eastAsia"/>
          <w:b/>
          <w:color w:val="0070C0"/>
          <w:u w:val="single"/>
          <w:lang w:val="en-US" w:eastAsia="zh-CN"/>
        </w:rPr>
        <w:t xml:space="preserve"> </w:t>
      </w:r>
      <w:r>
        <w:rPr>
          <w:rFonts w:ascii="Times New Roman" w:hAnsi="Times New Roman" w:hint="eastAsia"/>
          <w:color w:val="0070C0"/>
          <w:lang w:val="en-US" w:eastAsia="zh-CN"/>
        </w:rPr>
        <w:t xml:space="preserve"> exceptional TN bands for UE co-existence n255</w:t>
      </w:r>
    </w:p>
    <w:p w14:paraId="7F967D22" w14:textId="77777777" w:rsidR="00D55C23" w:rsidRDefault="00C30C81">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B4B8D9E" w14:textId="77777777" w:rsidR="00D55C23" w:rsidRDefault="00C30C81">
      <w:pPr>
        <w:pStyle w:val="ListParagraph"/>
        <w:numPr>
          <w:ilvl w:val="1"/>
          <w:numId w:val="3"/>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szCs w:val="24"/>
          <w:lang w:val="en-US" w:eastAsia="zh-CN"/>
        </w:rPr>
        <w:t>Option 1:  n</w:t>
      </w:r>
      <w:proofErr w:type="gramStart"/>
      <w:r>
        <w:rPr>
          <w:rFonts w:eastAsia="SimSun" w:hint="eastAsia"/>
          <w:color w:val="0070C0"/>
          <w:szCs w:val="24"/>
          <w:lang w:val="en-US" w:eastAsia="zh-CN"/>
        </w:rPr>
        <w:t>24  [</w:t>
      </w:r>
      <w:proofErr w:type="gramEnd"/>
      <w:r>
        <w:rPr>
          <w:rFonts w:eastAsia="SimSun" w:hint="eastAsia"/>
          <w:color w:val="0070C0"/>
          <w:szCs w:val="24"/>
          <w:lang w:val="en-US" w:eastAsia="zh-CN"/>
        </w:rPr>
        <w:t>Ericsson, ZTE, MTK]</w:t>
      </w:r>
    </w:p>
    <w:p w14:paraId="2C84C170" w14:textId="77777777" w:rsidR="00D55C23" w:rsidRDefault="00C30C81">
      <w:pPr>
        <w:pStyle w:val="ListParagraph"/>
        <w:numPr>
          <w:ilvl w:val="1"/>
          <w:numId w:val="3"/>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Option 2:  others</w:t>
      </w:r>
    </w:p>
    <w:p w14:paraId="7BFDB3C2" w14:textId="77777777" w:rsidR="00D55C23" w:rsidRDefault="00C30C81">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EE62405" w14:textId="77777777" w:rsidR="00D55C23" w:rsidRDefault="00D55C23">
      <w:pPr>
        <w:rPr>
          <w:color w:val="0070C0"/>
          <w:lang w:eastAsia="zh-CN"/>
        </w:rPr>
      </w:pPr>
    </w:p>
    <w:p w14:paraId="6E00A81C" w14:textId="77777777" w:rsidR="00D55C23" w:rsidRDefault="00C30C81">
      <w:pPr>
        <w:pStyle w:val="Heading3"/>
        <w:rPr>
          <w:sz w:val="24"/>
          <w:szCs w:val="16"/>
        </w:rPr>
      </w:pPr>
      <w:r>
        <w:rPr>
          <w:sz w:val="24"/>
          <w:szCs w:val="16"/>
        </w:rPr>
        <w:t xml:space="preserve">Sub-topic </w:t>
      </w:r>
      <w:r>
        <w:rPr>
          <w:rFonts w:hint="eastAsia"/>
          <w:sz w:val="24"/>
          <w:szCs w:val="16"/>
          <w:lang w:val="en-US"/>
        </w:rPr>
        <w:t>1</w:t>
      </w:r>
      <w:r>
        <w:rPr>
          <w:sz w:val="24"/>
          <w:szCs w:val="16"/>
        </w:rPr>
        <w:t>-</w:t>
      </w:r>
      <w:r>
        <w:rPr>
          <w:rFonts w:hint="eastAsia"/>
          <w:sz w:val="24"/>
          <w:szCs w:val="16"/>
          <w:lang w:val="en-US"/>
        </w:rPr>
        <w:t xml:space="preserve">4 </w:t>
      </w:r>
    </w:p>
    <w:p w14:paraId="2A3E2146" w14:textId="77777777" w:rsidR="00D55C23" w:rsidRDefault="00C30C81">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2C8F51DF" w14:textId="77777777" w:rsidR="00D55C23" w:rsidRDefault="00C30C81">
      <w:pPr>
        <w:rPr>
          <w:i/>
          <w:color w:val="0070C0"/>
          <w:lang w:val="en-US" w:eastAsia="zh-CN"/>
        </w:rPr>
      </w:pPr>
      <w:r>
        <w:rPr>
          <w:i/>
          <w:color w:val="0070C0"/>
          <w:lang w:val="en-US" w:eastAsia="zh-CN"/>
        </w:rPr>
        <w:t xml:space="preserve">Open issues and candidate options </w:t>
      </w:r>
      <w:r>
        <w:rPr>
          <w:i/>
          <w:color w:val="0070C0"/>
          <w:lang w:val="en-US" w:eastAsia="zh-CN"/>
        </w:rPr>
        <w:t>before e-meeting:</w:t>
      </w:r>
    </w:p>
    <w:p w14:paraId="1144B0E1" w14:textId="77777777" w:rsidR="00D55C23" w:rsidRDefault="00C30C81">
      <w:pPr>
        <w:pStyle w:val="CRCoverPage"/>
        <w:spacing w:after="0"/>
        <w:ind w:left="100"/>
        <w:rPr>
          <w:rFonts w:ascii="Times New Roman" w:hAnsi="Times New Roman"/>
          <w:color w:val="0070C0"/>
          <w:lang w:val="en-US" w:eastAsia="zh-CN"/>
        </w:rPr>
      </w:pPr>
      <w:r>
        <w:rPr>
          <w:rFonts w:ascii="Times New Roman" w:hAnsi="Times New Roman"/>
          <w:b/>
          <w:color w:val="0070C0"/>
          <w:u w:val="single"/>
          <w:lang w:eastAsia="ko-KR"/>
        </w:rPr>
        <w:t xml:space="preserve">Issue </w:t>
      </w:r>
      <w:r>
        <w:rPr>
          <w:rFonts w:ascii="Times New Roman" w:hAnsi="Times New Roman" w:hint="eastAsia"/>
          <w:b/>
          <w:color w:val="0070C0"/>
          <w:u w:val="single"/>
          <w:lang w:val="en-US" w:eastAsia="zh-CN"/>
        </w:rPr>
        <w:t>1</w:t>
      </w:r>
      <w:r>
        <w:rPr>
          <w:rFonts w:ascii="Times New Roman" w:hAnsi="Times New Roman"/>
          <w:b/>
          <w:color w:val="0070C0"/>
          <w:u w:val="single"/>
          <w:lang w:eastAsia="ko-KR"/>
        </w:rPr>
        <w:t>-</w:t>
      </w:r>
      <w:r>
        <w:rPr>
          <w:rFonts w:ascii="Times New Roman" w:hAnsi="Times New Roman" w:hint="eastAsia"/>
          <w:b/>
          <w:color w:val="0070C0"/>
          <w:u w:val="single"/>
          <w:lang w:val="en-US" w:eastAsia="zh-CN"/>
        </w:rPr>
        <w:t>4-1</w:t>
      </w:r>
      <w:r>
        <w:rPr>
          <w:rFonts w:ascii="Times New Roman" w:hAnsi="Times New Roman"/>
          <w:b/>
          <w:color w:val="0070C0"/>
          <w:u w:val="single"/>
          <w:lang w:eastAsia="ko-KR"/>
        </w:rPr>
        <w:t>:</w:t>
      </w:r>
      <w:r>
        <w:rPr>
          <w:b/>
          <w:color w:val="0070C0"/>
          <w:u w:val="single"/>
          <w:lang w:eastAsia="ko-KR"/>
        </w:rPr>
        <w:t xml:space="preserve"> </w:t>
      </w:r>
      <w:r>
        <w:rPr>
          <w:rFonts w:hint="eastAsia"/>
          <w:b/>
          <w:color w:val="0070C0"/>
          <w:u w:val="single"/>
          <w:lang w:val="en-US" w:eastAsia="zh-CN"/>
        </w:rPr>
        <w:t xml:space="preserve"> </w:t>
      </w:r>
      <w:r>
        <w:rPr>
          <w:rFonts w:hint="eastAsia"/>
          <w:b/>
          <w:color w:val="0070C0"/>
          <w:u w:val="single"/>
          <w:lang w:val="en-US" w:eastAsia="zh-CN"/>
        </w:rPr>
        <w:t xml:space="preserve"> MPR</w:t>
      </w:r>
    </w:p>
    <w:p w14:paraId="13426B8D" w14:textId="77777777" w:rsidR="00D55C23" w:rsidRDefault="00C30C81">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624C275" w14:textId="77777777" w:rsidR="00D55C23" w:rsidRDefault="00C30C81">
      <w:pPr>
        <w:pStyle w:val="ListParagraph"/>
        <w:numPr>
          <w:ilvl w:val="1"/>
          <w:numId w:val="3"/>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szCs w:val="24"/>
          <w:lang w:val="en-US" w:eastAsia="zh-CN"/>
        </w:rPr>
        <w:t>Option 1:  to reuse TN MPR requirement [Xiaomi, QC]</w:t>
      </w:r>
    </w:p>
    <w:p w14:paraId="7B44F238" w14:textId="77777777" w:rsidR="00D55C23" w:rsidRDefault="00C30C81">
      <w:pPr>
        <w:pStyle w:val="ListParagraph"/>
        <w:numPr>
          <w:ilvl w:val="1"/>
          <w:numId w:val="3"/>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Option 2:  others</w:t>
      </w:r>
    </w:p>
    <w:p w14:paraId="1F0D47F4" w14:textId="77777777" w:rsidR="00D55C23" w:rsidRDefault="00C30C81">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8E2DFC" w14:textId="77777777" w:rsidR="00D55C23" w:rsidRDefault="00C30C81">
      <w:pPr>
        <w:pStyle w:val="CRCoverPage"/>
        <w:spacing w:after="0"/>
        <w:ind w:left="100"/>
        <w:rPr>
          <w:rFonts w:ascii="Times New Roman" w:hAnsi="Times New Roman"/>
          <w:color w:val="0070C0"/>
          <w:lang w:val="en-US" w:eastAsia="zh-CN"/>
        </w:rPr>
      </w:pPr>
      <w:r>
        <w:rPr>
          <w:rFonts w:ascii="Times New Roman" w:hAnsi="Times New Roman"/>
          <w:b/>
          <w:color w:val="0070C0"/>
          <w:u w:val="single"/>
          <w:lang w:eastAsia="ko-KR"/>
        </w:rPr>
        <w:t xml:space="preserve">Issue </w:t>
      </w:r>
      <w:r>
        <w:rPr>
          <w:rFonts w:ascii="Times New Roman" w:hAnsi="Times New Roman" w:hint="eastAsia"/>
          <w:b/>
          <w:color w:val="0070C0"/>
          <w:u w:val="single"/>
          <w:lang w:val="en-US" w:eastAsia="zh-CN"/>
        </w:rPr>
        <w:t>1</w:t>
      </w:r>
      <w:r>
        <w:rPr>
          <w:rFonts w:ascii="Times New Roman" w:hAnsi="Times New Roman"/>
          <w:b/>
          <w:color w:val="0070C0"/>
          <w:u w:val="single"/>
          <w:lang w:eastAsia="ko-KR"/>
        </w:rPr>
        <w:t>-</w:t>
      </w:r>
      <w:r>
        <w:rPr>
          <w:rFonts w:ascii="Times New Roman" w:hAnsi="Times New Roman" w:hint="eastAsia"/>
          <w:b/>
          <w:color w:val="0070C0"/>
          <w:u w:val="single"/>
          <w:lang w:val="en-US" w:eastAsia="zh-CN"/>
        </w:rPr>
        <w:t>4-2</w:t>
      </w:r>
      <w:r>
        <w:rPr>
          <w:rFonts w:ascii="Times New Roman" w:hAnsi="Times New Roman"/>
          <w:b/>
          <w:color w:val="0070C0"/>
          <w:u w:val="single"/>
          <w:lang w:eastAsia="ko-KR"/>
        </w:rPr>
        <w:t>:</w:t>
      </w:r>
      <w:r>
        <w:rPr>
          <w:b/>
          <w:color w:val="0070C0"/>
          <w:u w:val="single"/>
          <w:lang w:eastAsia="ko-KR"/>
        </w:rPr>
        <w:t xml:space="preserve"> </w:t>
      </w:r>
      <w:r>
        <w:rPr>
          <w:rFonts w:hint="eastAsia"/>
          <w:b/>
          <w:color w:val="0070C0"/>
          <w:u w:val="single"/>
          <w:lang w:val="en-US" w:eastAsia="zh-CN"/>
        </w:rPr>
        <w:t xml:space="preserve"> </w:t>
      </w:r>
      <w:r>
        <w:rPr>
          <w:rFonts w:hint="eastAsia"/>
          <w:b/>
          <w:color w:val="0070C0"/>
          <w:u w:val="single"/>
          <w:lang w:val="en-US" w:eastAsia="zh-CN"/>
        </w:rPr>
        <w:t xml:space="preserve"> </w:t>
      </w:r>
      <w:r>
        <w:rPr>
          <w:rFonts w:ascii="Times New Roman" w:hAnsi="Times New Roman" w:hint="eastAsia"/>
          <w:color w:val="0070C0"/>
          <w:lang w:val="en-US" w:eastAsia="zh-CN"/>
        </w:rPr>
        <w:t>A-MPR for n256</w:t>
      </w:r>
    </w:p>
    <w:p w14:paraId="78870E49" w14:textId="77777777" w:rsidR="00D55C23" w:rsidRDefault="00C30C81">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03BFC61" w14:textId="77777777" w:rsidR="00D55C23" w:rsidRDefault="00C30C81">
      <w:pPr>
        <w:pStyle w:val="ListParagraph"/>
        <w:numPr>
          <w:ilvl w:val="1"/>
          <w:numId w:val="3"/>
        </w:numPr>
        <w:overflowPunct/>
        <w:autoSpaceDE/>
        <w:autoSpaceDN/>
        <w:adjustRightInd/>
        <w:spacing w:after="120"/>
        <w:ind w:left="1440" w:firstLineChars="0"/>
        <w:textAlignment w:val="auto"/>
        <w:rPr>
          <w:rFonts w:eastAsia="SimSun"/>
          <w:color w:val="0070C0"/>
          <w:szCs w:val="24"/>
          <w:lang w:val="en-US" w:eastAsia="zh-CN"/>
        </w:rPr>
      </w:pPr>
      <w:r>
        <w:rPr>
          <w:rFonts w:eastAsia="SimSun" w:hint="eastAsia"/>
          <w:color w:val="0070C0"/>
          <w:szCs w:val="24"/>
          <w:lang w:val="en-US" w:eastAsia="zh-CN"/>
        </w:rPr>
        <w:t xml:space="preserve">Option 1:  NS_24 and FFS </w:t>
      </w:r>
      <w:proofErr w:type="gramStart"/>
      <w:r>
        <w:rPr>
          <w:rFonts w:eastAsia="SimSun" w:hint="eastAsia"/>
          <w:color w:val="0070C0"/>
          <w:szCs w:val="24"/>
          <w:lang w:val="en-US" w:eastAsia="zh-CN"/>
        </w:rPr>
        <w:t xml:space="preserve">for </w:t>
      </w:r>
      <w:r>
        <w:rPr>
          <w:b/>
          <w:bCs/>
          <w:lang w:eastAsia="zh-CN"/>
        </w:rPr>
        <w:t xml:space="preserve"> </w:t>
      </w:r>
      <w:r>
        <w:rPr>
          <w:rFonts w:eastAsia="SimSun" w:hint="eastAsia"/>
          <w:color w:val="0070C0"/>
          <w:szCs w:val="24"/>
          <w:lang w:eastAsia="zh-CN"/>
        </w:rPr>
        <w:t>how</w:t>
      </w:r>
      <w:proofErr w:type="gramEnd"/>
      <w:r>
        <w:rPr>
          <w:rFonts w:eastAsia="SimSun" w:hint="eastAsia"/>
          <w:color w:val="0070C0"/>
          <w:szCs w:val="24"/>
          <w:lang w:eastAsia="zh-CN"/>
        </w:rPr>
        <w:t xml:space="preserve"> to protect n2, n25 and n70, and if </w:t>
      </w:r>
      <w:r>
        <w:rPr>
          <w:rFonts w:eastAsia="SimSun" w:hint="eastAsia"/>
          <w:color w:val="0070C0"/>
          <w:szCs w:val="24"/>
          <w:lang w:eastAsia="zh-CN"/>
        </w:rPr>
        <w:t>additional NS(s) would be needed.</w:t>
      </w:r>
      <w:r>
        <w:rPr>
          <w:rFonts w:eastAsia="SimSun" w:hint="eastAsia"/>
          <w:color w:val="0070C0"/>
          <w:szCs w:val="24"/>
          <w:lang w:val="en-US" w:eastAsia="zh-CN"/>
        </w:rPr>
        <w:t xml:space="preserve"> [Ericsson]</w:t>
      </w:r>
    </w:p>
    <w:p w14:paraId="484E0ACD" w14:textId="77777777" w:rsidR="00D55C23" w:rsidRDefault="00C30C81">
      <w:pPr>
        <w:pStyle w:val="ListParagraph"/>
        <w:numPr>
          <w:ilvl w:val="1"/>
          <w:numId w:val="3"/>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szCs w:val="24"/>
          <w:lang w:val="en-US" w:eastAsia="zh-CN"/>
        </w:rPr>
        <w:t>Option 2:  NS_24 and NS_100 for n256 [QC, Xiaomi]</w:t>
      </w:r>
    </w:p>
    <w:p w14:paraId="75013429" w14:textId="77777777" w:rsidR="00D55C23" w:rsidRDefault="00C30C81">
      <w:pPr>
        <w:pStyle w:val="ListParagraph"/>
        <w:numPr>
          <w:ilvl w:val="1"/>
          <w:numId w:val="3"/>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Option 3: others</w:t>
      </w:r>
    </w:p>
    <w:p w14:paraId="4A3AF2FE" w14:textId="77777777" w:rsidR="00D55C23" w:rsidRDefault="00C30C81">
      <w:pPr>
        <w:pStyle w:val="ListParagraph"/>
        <w:numPr>
          <w:ilvl w:val="0"/>
          <w:numId w:val="3"/>
        </w:numPr>
        <w:overflowPunct/>
        <w:autoSpaceDE/>
        <w:autoSpaceDN/>
        <w:adjustRightInd/>
        <w:spacing w:after="120"/>
        <w:ind w:left="720" w:firstLineChars="0"/>
        <w:textAlignment w:val="auto"/>
        <w:rPr>
          <w:color w:val="0070C0"/>
          <w:lang w:eastAsia="zh-CN"/>
        </w:rPr>
      </w:pPr>
      <w:r>
        <w:rPr>
          <w:rFonts w:eastAsia="SimSun"/>
          <w:color w:val="0070C0"/>
          <w:szCs w:val="24"/>
          <w:lang w:eastAsia="zh-CN"/>
        </w:rPr>
        <w:t>Recommended WF</w:t>
      </w:r>
    </w:p>
    <w:p w14:paraId="5288DBE7" w14:textId="77777777" w:rsidR="00D55C23" w:rsidRDefault="00D55C23">
      <w:pPr>
        <w:pStyle w:val="ListParagraph"/>
        <w:numPr>
          <w:ilvl w:val="0"/>
          <w:numId w:val="3"/>
        </w:numPr>
        <w:overflowPunct/>
        <w:autoSpaceDE/>
        <w:autoSpaceDN/>
        <w:adjustRightInd/>
        <w:spacing w:after="120"/>
        <w:ind w:left="720" w:firstLineChars="0"/>
        <w:textAlignment w:val="auto"/>
        <w:rPr>
          <w:color w:val="0070C0"/>
          <w:lang w:eastAsia="zh-CN"/>
        </w:rPr>
      </w:pPr>
    </w:p>
    <w:p w14:paraId="676920C1" w14:textId="77777777" w:rsidR="00D55C23" w:rsidRDefault="00C30C81">
      <w:pPr>
        <w:pStyle w:val="CRCoverPage"/>
        <w:spacing w:after="0"/>
        <w:ind w:left="100"/>
        <w:rPr>
          <w:rFonts w:ascii="Times New Roman" w:hAnsi="Times New Roman"/>
          <w:color w:val="0070C0"/>
          <w:lang w:val="en-US" w:eastAsia="zh-CN"/>
        </w:rPr>
      </w:pPr>
      <w:r>
        <w:rPr>
          <w:rFonts w:ascii="Times New Roman" w:hAnsi="Times New Roman"/>
          <w:b/>
          <w:color w:val="0070C0"/>
          <w:u w:val="single"/>
          <w:lang w:eastAsia="ko-KR"/>
        </w:rPr>
        <w:t xml:space="preserve">Issue </w:t>
      </w:r>
      <w:r>
        <w:rPr>
          <w:rFonts w:ascii="Times New Roman" w:hAnsi="Times New Roman" w:hint="eastAsia"/>
          <w:b/>
          <w:color w:val="0070C0"/>
          <w:u w:val="single"/>
          <w:lang w:val="en-US" w:eastAsia="zh-CN"/>
        </w:rPr>
        <w:t>1</w:t>
      </w:r>
      <w:r>
        <w:rPr>
          <w:rFonts w:ascii="Times New Roman" w:hAnsi="Times New Roman"/>
          <w:b/>
          <w:color w:val="0070C0"/>
          <w:u w:val="single"/>
          <w:lang w:eastAsia="ko-KR"/>
        </w:rPr>
        <w:t>-</w:t>
      </w:r>
      <w:r>
        <w:rPr>
          <w:rFonts w:ascii="Times New Roman" w:hAnsi="Times New Roman" w:hint="eastAsia"/>
          <w:b/>
          <w:color w:val="0070C0"/>
          <w:u w:val="single"/>
          <w:lang w:val="en-US" w:eastAsia="zh-CN"/>
        </w:rPr>
        <w:t>4-3</w:t>
      </w:r>
      <w:r>
        <w:rPr>
          <w:rFonts w:ascii="Times New Roman" w:hAnsi="Times New Roman"/>
          <w:b/>
          <w:color w:val="0070C0"/>
          <w:u w:val="single"/>
          <w:lang w:eastAsia="ko-KR"/>
        </w:rPr>
        <w:t>:</w:t>
      </w:r>
      <w:r>
        <w:rPr>
          <w:b/>
          <w:color w:val="0070C0"/>
          <w:u w:val="single"/>
          <w:lang w:eastAsia="ko-KR"/>
        </w:rPr>
        <w:t xml:space="preserve"> </w:t>
      </w:r>
      <w:r>
        <w:rPr>
          <w:rFonts w:hint="eastAsia"/>
          <w:b/>
          <w:color w:val="0070C0"/>
          <w:u w:val="single"/>
          <w:lang w:val="en-US" w:eastAsia="zh-CN"/>
        </w:rPr>
        <w:t xml:space="preserve"> </w:t>
      </w:r>
      <w:r>
        <w:rPr>
          <w:rFonts w:hint="eastAsia"/>
          <w:b/>
          <w:color w:val="0070C0"/>
          <w:u w:val="single"/>
          <w:lang w:val="en-US" w:eastAsia="zh-CN"/>
        </w:rPr>
        <w:t xml:space="preserve"> </w:t>
      </w:r>
      <w:r>
        <w:rPr>
          <w:rFonts w:ascii="Times New Roman" w:hAnsi="Times New Roman" w:hint="eastAsia"/>
          <w:color w:val="0070C0"/>
          <w:lang w:val="en-US" w:eastAsia="zh-CN"/>
        </w:rPr>
        <w:t>A-MPR for n255</w:t>
      </w:r>
    </w:p>
    <w:p w14:paraId="471A8546" w14:textId="77777777" w:rsidR="00D55C23" w:rsidRDefault="00C30C81">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F779D41" w14:textId="77777777" w:rsidR="00D55C23" w:rsidRDefault="00C30C81">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 xml:space="preserve">Option 1:  </w:t>
      </w:r>
      <w:r>
        <w:rPr>
          <w:rFonts w:eastAsia="SimSun" w:hint="eastAsia"/>
          <w:color w:val="0070C0"/>
          <w:szCs w:val="24"/>
          <w:lang w:eastAsia="zh-CN"/>
        </w:rPr>
        <w:t xml:space="preserve">Reuse NS_56 for n255 A-MPR (to be further discussed if a new NS number </w:t>
      </w:r>
      <w:r>
        <w:rPr>
          <w:rFonts w:eastAsia="SimSun" w:hint="eastAsia"/>
          <w:color w:val="0070C0"/>
          <w:szCs w:val="24"/>
          <w:lang w:eastAsia="zh-CN"/>
        </w:rPr>
        <w:t>would be needed or not).</w:t>
      </w:r>
      <w:r>
        <w:rPr>
          <w:rFonts w:eastAsia="SimSun" w:hint="eastAsia"/>
          <w:color w:val="0070C0"/>
          <w:szCs w:val="24"/>
          <w:lang w:val="en-US" w:eastAsia="zh-CN"/>
        </w:rPr>
        <w:t xml:space="preserve"> [Ericsson, [Xiaomi], [QC]]</w:t>
      </w:r>
    </w:p>
    <w:p w14:paraId="0AD8A3C1" w14:textId="77777777" w:rsidR="00D55C23" w:rsidRDefault="00C30C81">
      <w:pPr>
        <w:pStyle w:val="ListParagraph"/>
        <w:numPr>
          <w:ilvl w:val="1"/>
          <w:numId w:val="3"/>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Option 4: others</w:t>
      </w:r>
    </w:p>
    <w:p w14:paraId="340ECE20" w14:textId="77777777" w:rsidR="00D55C23" w:rsidRDefault="00C30C81">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7065F24" w14:textId="77777777" w:rsidR="00D55C23" w:rsidRDefault="00D55C23">
      <w:pPr>
        <w:rPr>
          <w:color w:val="0070C0"/>
          <w:lang w:eastAsia="zh-CN"/>
        </w:rPr>
      </w:pPr>
    </w:p>
    <w:p w14:paraId="0A7CC6CB" w14:textId="77777777" w:rsidR="00D55C23" w:rsidRDefault="00C30C81">
      <w:pPr>
        <w:pStyle w:val="Heading2"/>
        <w:rPr>
          <w:lang w:val="en-GB"/>
        </w:rPr>
      </w:pPr>
      <w:proofErr w:type="gramStart"/>
      <w:r>
        <w:rPr>
          <w:lang w:val="en-GB"/>
        </w:rPr>
        <w:t>Companies</w:t>
      </w:r>
      <w:proofErr w:type="gramEnd"/>
      <w:r>
        <w:rPr>
          <w:lang w:val="en-GB"/>
        </w:rPr>
        <w:t xml:space="preserve"> views’ collection for 1st round </w:t>
      </w:r>
    </w:p>
    <w:p w14:paraId="6FE2FDA2" w14:textId="77777777" w:rsidR="00D55C23" w:rsidRDefault="00C30C81">
      <w:pPr>
        <w:pStyle w:val="Heading3"/>
        <w:rPr>
          <w:sz w:val="24"/>
          <w:szCs w:val="16"/>
          <w:lang w:val="en-GB"/>
        </w:rPr>
      </w:pPr>
      <w:r>
        <w:rPr>
          <w:rFonts w:hint="eastAsia"/>
          <w:sz w:val="24"/>
          <w:szCs w:val="16"/>
          <w:lang w:val="en-US"/>
        </w:rPr>
        <w:t>Open issues</w:t>
      </w:r>
    </w:p>
    <w:p w14:paraId="72293047" w14:textId="77777777" w:rsidR="00D55C23" w:rsidRDefault="00C30C81">
      <w:pPr>
        <w:rPr>
          <w:b/>
          <w:bCs/>
          <w:color w:val="0070C0"/>
          <w:lang w:val="en-US" w:eastAsia="zh-CN"/>
        </w:rPr>
      </w:pPr>
      <w:r>
        <w:rPr>
          <w:rFonts w:hint="eastAsia"/>
          <w:b/>
          <w:bCs/>
          <w:color w:val="0070C0"/>
          <w:lang w:val="en-US" w:eastAsia="zh-CN"/>
        </w:rPr>
        <w:t>Issue 1-1:</w:t>
      </w:r>
    </w:p>
    <w:tbl>
      <w:tblPr>
        <w:tblStyle w:val="TableGrid"/>
        <w:tblW w:w="9634" w:type="dxa"/>
        <w:tblLook w:val="04A0" w:firstRow="1" w:lastRow="0" w:firstColumn="1" w:lastColumn="0" w:noHBand="0" w:noVBand="1"/>
      </w:tblPr>
      <w:tblGrid>
        <w:gridCol w:w="1271"/>
        <w:gridCol w:w="8363"/>
      </w:tblGrid>
      <w:tr w:rsidR="00D55C23" w14:paraId="6884C022" w14:textId="77777777">
        <w:trPr>
          <w:trHeight w:val="468"/>
        </w:trPr>
        <w:tc>
          <w:tcPr>
            <w:tcW w:w="1271" w:type="dxa"/>
            <w:vAlign w:val="center"/>
          </w:tcPr>
          <w:p w14:paraId="312DFA85" w14:textId="77777777" w:rsidR="00D55C23" w:rsidRDefault="00C30C81">
            <w:pPr>
              <w:spacing w:before="120" w:after="120"/>
              <w:rPr>
                <w:rFonts w:eastAsia="Yu Mincho"/>
                <w:b/>
                <w:bCs/>
              </w:rPr>
            </w:pPr>
            <w:r>
              <w:rPr>
                <w:rFonts w:eastAsia="Yu Mincho"/>
                <w:b/>
                <w:bCs/>
              </w:rPr>
              <w:t>Company</w:t>
            </w:r>
          </w:p>
        </w:tc>
        <w:tc>
          <w:tcPr>
            <w:tcW w:w="8363" w:type="dxa"/>
            <w:vAlign w:val="center"/>
          </w:tcPr>
          <w:p w14:paraId="4BF09B5B" w14:textId="77777777" w:rsidR="00D55C23" w:rsidRDefault="00C30C81">
            <w:pPr>
              <w:spacing w:before="120" w:after="120"/>
              <w:rPr>
                <w:rFonts w:eastAsia="Yu Mincho"/>
                <w:b/>
                <w:bCs/>
              </w:rPr>
            </w:pPr>
            <w:r>
              <w:rPr>
                <w:rFonts w:eastAsia="Yu Mincho"/>
                <w:b/>
                <w:bCs/>
              </w:rPr>
              <w:t xml:space="preserve">Comments </w:t>
            </w:r>
          </w:p>
        </w:tc>
      </w:tr>
      <w:tr w:rsidR="00D55C23" w14:paraId="51E43A9D" w14:textId="77777777">
        <w:trPr>
          <w:trHeight w:val="468"/>
        </w:trPr>
        <w:tc>
          <w:tcPr>
            <w:tcW w:w="1271" w:type="dxa"/>
          </w:tcPr>
          <w:p w14:paraId="47CBBC88" w14:textId="77777777" w:rsidR="00D55C23" w:rsidRDefault="00C30C81">
            <w:pPr>
              <w:spacing w:before="60" w:after="60"/>
              <w:rPr>
                <w:rFonts w:eastAsia="Yu Mincho"/>
              </w:rPr>
            </w:pPr>
            <w:r>
              <w:rPr>
                <w:rFonts w:eastAsiaTheme="minorEastAsia"/>
                <w:color w:val="0070C0"/>
                <w:lang w:eastAsia="zh-CN"/>
              </w:rPr>
              <w:lastRenderedPageBreak/>
              <w:t>Company A</w:t>
            </w:r>
          </w:p>
        </w:tc>
        <w:tc>
          <w:tcPr>
            <w:tcW w:w="8363" w:type="dxa"/>
          </w:tcPr>
          <w:p w14:paraId="6E0C81A0" w14:textId="77777777" w:rsidR="00D55C23" w:rsidRDefault="00C30C81">
            <w:pPr>
              <w:pStyle w:val="EX"/>
              <w:tabs>
                <w:tab w:val="left" w:pos="426"/>
              </w:tabs>
              <w:overflowPunct/>
              <w:autoSpaceDE/>
              <w:autoSpaceDN/>
              <w:adjustRightInd/>
              <w:spacing w:before="60" w:after="60"/>
              <w:ind w:left="1134" w:hanging="1134"/>
              <w:textAlignment w:val="auto"/>
              <w:rPr>
                <w:rFonts w:eastAsiaTheme="minorEastAsia"/>
                <w:i/>
                <w:iCs/>
                <w:color w:val="0070C0"/>
                <w:lang w:eastAsia="zh-CN"/>
              </w:rPr>
            </w:pPr>
            <w:r>
              <w:rPr>
                <w:rFonts w:eastAsiaTheme="minorEastAsia"/>
                <w:b/>
                <w:bCs/>
                <w:color w:val="0070C0"/>
                <w:lang w:eastAsia="zh-CN"/>
              </w:rPr>
              <w:t>Issue 1-1:</w:t>
            </w:r>
            <w:r>
              <w:rPr>
                <w:rFonts w:eastAsiaTheme="minorEastAsia"/>
                <w:i/>
                <w:iCs/>
                <w:color w:val="0070C0"/>
                <w:lang w:eastAsia="zh-CN"/>
              </w:rPr>
              <w:t xml:space="preserve"> Comment</w:t>
            </w:r>
          </w:p>
          <w:p w14:paraId="70D5B741" w14:textId="77777777" w:rsidR="00D55C23" w:rsidRDefault="00D55C23">
            <w:pPr>
              <w:pStyle w:val="EX"/>
              <w:tabs>
                <w:tab w:val="left" w:pos="426"/>
              </w:tabs>
              <w:overflowPunct/>
              <w:autoSpaceDE/>
              <w:autoSpaceDN/>
              <w:adjustRightInd/>
              <w:spacing w:before="60" w:after="60"/>
              <w:ind w:left="1134" w:hanging="1134"/>
              <w:textAlignment w:val="auto"/>
              <w:rPr>
                <w:rFonts w:eastAsiaTheme="minorEastAsia"/>
                <w:i/>
                <w:iCs/>
                <w:color w:val="0070C0"/>
                <w:lang w:eastAsia="zh-CN"/>
              </w:rPr>
            </w:pPr>
          </w:p>
        </w:tc>
      </w:tr>
      <w:tr w:rsidR="00D55C23" w14:paraId="19B68E71" w14:textId="77777777">
        <w:trPr>
          <w:trHeight w:val="468"/>
        </w:trPr>
        <w:tc>
          <w:tcPr>
            <w:tcW w:w="1271" w:type="dxa"/>
          </w:tcPr>
          <w:p w14:paraId="3BA97892" w14:textId="77777777" w:rsidR="00D55C23" w:rsidRDefault="00C30C81">
            <w:pPr>
              <w:spacing w:before="60" w:after="60"/>
              <w:rPr>
                <w:rFonts w:eastAsiaTheme="minorEastAsia"/>
                <w:lang w:val="en-US" w:eastAsia="zh-CN"/>
              </w:rPr>
            </w:pPr>
            <w:r>
              <w:rPr>
                <w:rFonts w:eastAsiaTheme="minorEastAsia"/>
                <w:color w:val="0070C0"/>
                <w:lang w:eastAsia="zh-CN"/>
              </w:rPr>
              <w:t xml:space="preserve">Company </w:t>
            </w:r>
            <w:r>
              <w:rPr>
                <w:rFonts w:eastAsiaTheme="minorEastAsia" w:hint="eastAsia"/>
                <w:color w:val="0070C0"/>
                <w:lang w:val="en-US" w:eastAsia="zh-CN"/>
              </w:rPr>
              <w:t>B</w:t>
            </w:r>
          </w:p>
        </w:tc>
        <w:tc>
          <w:tcPr>
            <w:tcW w:w="8363" w:type="dxa"/>
          </w:tcPr>
          <w:p w14:paraId="6F834337" w14:textId="77777777" w:rsidR="00D55C23" w:rsidRDefault="00D55C23">
            <w:pPr>
              <w:spacing w:before="60" w:after="60"/>
              <w:rPr>
                <w:rFonts w:eastAsiaTheme="minorEastAsia"/>
                <w:lang w:eastAsia="zh-CN"/>
              </w:rPr>
            </w:pPr>
          </w:p>
        </w:tc>
      </w:tr>
    </w:tbl>
    <w:p w14:paraId="0B834977" w14:textId="77777777" w:rsidR="00D55C23" w:rsidRDefault="00D55C23">
      <w:pPr>
        <w:rPr>
          <w:color w:val="0070C0"/>
          <w:lang w:eastAsia="zh-CN"/>
        </w:rPr>
      </w:pPr>
    </w:p>
    <w:p w14:paraId="46A6077D" w14:textId="77777777" w:rsidR="00D55C23" w:rsidRDefault="00C30C81">
      <w:pPr>
        <w:rPr>
          <w:b/>
          <w:bCs/>
          <w:color w:val="0070C0"/>
          <w:lang w:val="en-US" w:eastAsia="zh-CN"/>
        </w:rPr>
      </w:pPr>
      <w:r>
        <w:rPr>
          <w:rFonts w:hint="eastAsia"/>
          <w:b/>
          <w:bCs/>
          <w:color w:val="0070C0"/>
          <w:lang w:val="en-US" w:eastAsia="zh-CN"/>
        </w:rPr>
        <w:t>Issue 1-2:</w:t>
      </w:r>
    </w:p>
    <w:tbl>
      <w:tblPr>
        <w:tblStyle w:val="TableGrid"/>
        <w:tblW w:w="9634" w:type="dxa"/>
        <w:tblLook w:val="04A0" w:firstRow="1" w:lastRow="0" w:firstColumn="1" w:lastColumn="0" w:noHBand="0" w:noVBand="1"/>
      </w:tblPr>
      <w:tblGrid>
        <w:gridCol w:w="1271"/>
        <w:gridCol w:w="8363"/>
      </w:tblGrid>
      <w:tr w:rsidR="00D55C23" w14:paraId="2891E74F" w14:textId="77777777">
        <w:trPr>
          <w:trHeight w:val="468"/>
        </w:trPr>
        <w:tc>
          <w:tcPr>
            <w:tcW w:w="1271" w:type="dxa"/>
            <w:vAlign w:val="center"/>
          </w:tcPr>
          <w:p w14:paraId="6A7A1528" w14:textId="77777777" w:rsidR="00D55C23" w:rsidRDefault="00C30C81">
            <w:pPr>
              <w:spacing w:before="120" w:after="120"/>
              <w:rPr>
                <w:rFonts w:eastAsia="Yu Mincho"/>
                <w:b/>
                <w:bCs/>
              </w:rPr>
            </w:pPr>
            <w:r>
              <w:rPr>
                <w:rFonts w:eastAsia="Yu Mincho"/>
                <w:b/>
                <w:bCs/>
              </w:rPr>
              <w:t>Company</w:t>
            </w:r>
          </w:p>
        </w:tc>
        <w:tc>
          <w:tcPr>
            <w:tcW w:w="8363" w:type="dxa"/>
            <w:vAlign w:val="center"/>
          </w:tcPr>
          <w:p w14:paraId="688A9C0F" w14:textId="77777777" w:rsidR="00D55C23" w:rsidRDefault="00C30C81">
            <w:pPr>
              <w:spacing w:before="120" w:after="120"/>
              <w:rPr>
                <w:rFonts w:eastAsia="Yu Mincho"/>
                <w:b/>
                <w:bCs/>
              </w:rPr>
            </w:pPr>
            <w:r>
              <w:rPr>
                <w:rFonts w:eastAsia="Yu Mincho"/>
                <w:b/>
                <w:bCs/>
              </w:rPr>
              <w:t xml:space="preserve">Comments </w:t>
            </w:r>
          </w:p>
        </w:tc>
      </w:tr>
      <w:tr w:rsidR="00D55C23" w14:paraId="42FFF743" w14:textId="77777777">
        <w:trPr>
          <w:trHeight w:val="468"/>
        </w:trPr>
        <w:tc>
          <w:tcPr>
            <w:tcW w:w="1271" w:type="dxa"/>
          </w:tcPr>
          <w:p w14:paraId="00637ED8" w14:textId="77777777" w:rsidR="00D55C23" w:rsidRDefault="00C30C81">
            <w:pPr>
              <w:spacing w:before="60" w:after="60"/>
              <w:rPr>
                <w:rFonts w:eastAsia="Yu Mincho"/>
              </w:rPr>
            </w:pPr>
            <w:r>
              <w:rPr>
                <w:rFonts w:eastAsiaTheme="minorEastAsia"/>
                <w:color w:val="0070C0"/>
                <w:lang w:eastAsia="zh-CN"/>
              </w:rPr>
              <w:t>Company A</w:t>
            </w:r>
          </w:p>
        </w:tc>
        <w:tc>
          <w:tcPr>
            <w:tcW w:w="8363" w:type="dxa"/>
          </w:tcPr>
          <w:p w14:paraId="0405E057" w14:textId="77777777" w:rsidR="00D55C23" w:rsidRDefault="00C30C81">
            <w:pPr>
              <w:pStyle w:val="EX"/>
              <w:tabs>
                <w:tab w:val="left" w:pos="426"/>
              </w:tabs>
              <w:overflowPunct/>
              <w:autoSpaceDE/>
              <w:autoSpaceDN/>
              <w:adjustRightInd/>
              <w:spacing w:before="60" w:after="60"/>
              <w:ind w:left="1134" w:hanging="1134"/>
              <w:textAlignment w:val="auto"/>
              <w:rPr>
                <w:rFonts w:eastAsiaTheme="minorEastAsia"/>
                <w:i/>
                <w:iCs/>
                <w:color w:val="0070C0"/>
                <w:lang w:eastAsia="zh-CN"/>
              </w:rPr>
            </w:pPr>
            <w:r>
              <w:rPr>
                <w:rFonts w:eastAsiaTheme="minorEastAsia"/>
                <w:b/>
                <w:bCs/>
                <w:color w:val="0070C0"/>
                <w:lang w:eastAsia="zh-CN"/>
              </w:rPr>
              <w:t>Issue 1-2-1:</w:t>
            </w:r>
            <w:r>
              <w:rPr>
                <w:rFonts w:eastAsiaTheme="minorEastAsia"/>
                <w:i/>
                <w:iCs/>
                <w:color w:val="0070C0"/>
                <w:lang w:eastAsia="zh-CN"/>
              </w:rPr>
              <w:t xml:space="preserve"> Comment</w:t>
            </w:r>
          </w:p>
          <w:p w14:paraId="707C221A" w14:textId="77777777" w:rsidR="00D55C23" w:rsidRDefault="00C30C81">
            <w:pPr>
              <w:pStyle w:val="EX"/>
              <w:tabs>
                <w:tab w:val="left" w:pos="426"/>
              </w:tabs>
              <w:overflowPunct/>
              <w:autoSpaceDE/>
              <w:autoSpaceDN/>
              <w:adjustRightInd/>
              <w:spacing w:before="60" w:after="60"/>
              <w:ind w:left="1134" w:hanging="1134"/>
              <w:textAlignment w:val="auto"/>
              <w:rPr>
                <w:rFonts w:eastAsiaTheme="minorEastAsia"/>
                <w:i/>
                <w:iCs/>
                <w:color w:val="0070C0"/>
                <w:lang w:eastAsia="zh-CN"/>
              </w:rPr>
            </w:pPr>
            <w:r>
              <w:rPr>
                <w:rFonts w:eastAsiaTheme="minorEastAsia"/>
                <w:b/>
                <w:bCs/>
                <w:color w:val="0070C0"/>
                <w:lang w:eastAsia="zh-CN"/>
              </w:rPr>
              <w:t>Issue 1-2-2:</w:t>
            </w:r>
            <w:r>
              <w:rPr>
                <w:rFonts w:eastAsiaTheme="minorEastAsia"/>
                <w:i/>
                <w:iCs/>
                <w:color w:val="0070C0"/>
                <w:lang w:eastAsia="zh-CN"/>
              </w:rPr>
              <w:t xml:space="preserve"> Comment</w:t>
            </w:r>
          </w:p>
          <w:p w14:paraId="65352602" w14:textId="77777777" w:rsidR="00D55C23" w:rsidRDefault="00C30C81">
            <w:pPr>
              <w:pStyle w:val="EX"/>
              <w:tabs>
                <w:tab w:val="left" w:pos="426"/>
              </w:tabs>
              <w:overflowPunct/>
              <w:autoSpaceDE/>
              <w:autoSpaceDN/>
              <w:adjustRightInd/>
              <w:spacing w:before="60" w:after="60"/>
              <w:ind w:left="1134" w:hanging="1134"/>
              <w:textAlignment w:val="auto"/>
              <w:rPr>
                <w:rFonts w:eastAsiaTheme="minorEastAsia"/>
                <w:i/>
                <w:iCs/>
                <w:color w:val="0070C0"/>
                <w:lang w:eastAsia="zh-CN"/>
              </w:rPr>
            </w:pPr>
            <w:r>
              <w:rPr>
                <w:rFonts w:eastAsiaTheme="minorEastAsia"/>
                <w:b/>
                <w:bCs/>
                <w:color w:val="0070C0"/>
                <w:lang w:eastAsia="zh-CN"/>
              </w:rPr>
              <w:t>Issue 1-2-3:</w:t>
            </w:r>
            <w:r>
              <w:rPr>
                <w:rFonts w:eastAsiaTheme="minorEastAsia"/>
                <w:i/>
                <w:iCs/>
                <w:color w:val="0070C0"/>
                <w:lang w:eastAsia="zh-CN"/>
              </w:rPr>
              <w:t xml:space="preserve"> Comment</w:t>
            </w:r>
          </w:p>
        </w:tc>
      </w:tr>
      <w:tr w:rsidR="00D55C23" w14:paraId="727C91CE" w14:textId="77777777">
        <w:trPr>
          <w:trHeight w:val="468"/>
        </w:trPr>
        <w:tc>
          <w:tcPr>
            <w:tcW w:w="1271" w:type="dxa"/>
          </w:tcPr>
          <w:p w14:paraId="70BDABB0" w14:textId="77777777" w:rsidR="00D55C23" w:rsidRDefault="00C30C81">
            <w:pPr>
              <w:spacing w:before="60" w:after="60"/>
              <w:rPr>
                <w:rFonts w:eastAsiaTheme="minorEastAsia"/>
                <w:lang w:val="en-US" w:eastAsia="zh-CN"/>
              </w:rPr>
            </w:pPr>
            <w:r>
              <w:rPr>
                <w:rFonts w:eastAsiaTheme="minorEastAsia"/>
                <w:color w:val="0070C0"/>
                <w:lang w:eastAsia="zh-CN"/>
              </w:rPr>
              <w:t xml:space="preserve">Company </w:t>
            </w:r>
            <w:r>
              <w:rPr>
                <w:rFonts w:eastAsiaTheme="minorEastAsia" w:hint="eastAsia"/>
                <w:color w:val="0070C0"/>
                <w:lang w:val="en-US" w:eastAsia="zh-CN"/>
              </w:rPr>
              <w:t>B</w:t>
            </w:r>
          </w:p>
        </w:tc>
        <w:tc>
          <w:tcPr>
            <w:tcW w:w="8363" w:type="dxa"/>
          </w:tcPr>
          <w:p w14:paraId="377083C9" w14:textId="77777777" w:rsidR="00D55C23" w:rsidRDefault="00D55C23">
            <w:pPr>
              <w:spacing w:before="60" w:after="60"/>
              <w:rPr>
                <w:rFonts w:eastAsiaTheme="minorEastAsia"/>
                <w:lang w:eastAsia="zh-CN"/>
              </w:rPr>
            </w:pPr>
          </w:p>
        </w:tc>
      </w:tr>
    </w:tbl>
    <w:p w14:paraId="2FF2793C" w14:textId="77777777" w:rsidR="00D55C23" w:rsidRDefault="00D55C23">
      <w:pPr>
        <w:rPr>
          <w:color w:val="0070C0"/>
          <w:lang w:eastAsia="zh-CN"/>
        </w:rPr>
      </w:pPr>
    </w:p>
    <w:p w14:paraId="0421ADC5" w14:textId="77777777" w:rsidR="00D55C23" w:rsidRDefault="00C30C81">
      <w:pPr>
        <w:rPr>
          <w:b/>
          <w:bCs/>
          <w:color w:val="0070C0"/>
          <w:lang w:val="en-US" w:eastAsia="zh-CN"/>
        </w:rPr>
      </w:pPr>
      <w:r>
        <w:rPr>
          <w:rFonts w:hint="eastAsia"/>
          <w:b/>
          <w:bCs/>
          <w:color w:val="0070C0"/>
          <w:lang w:val="en-US" w:eastAsia="zh-CN"/>
        </w:rPr>
        <w:t>Issue 1-3:</w:t>
      </w:r>
    </w:p>
    <w:tbl>
      <w:tblPr>
        <w:tblStyle w:val="TableGrid"/>
        <w:tblW w:w="9634" w:type="dxa"/>
        <w:tblLook w:val="04A0" w:firstRow="1" w:lastRow="0" w:firstColumn="1" w:lastColumn="0" w:noHBand="0" w:noVBand="1"/>
      </w:tblPr>
      <w:tblGrid>
        <w:gridCol w:w="1271"/>
        <w:gridCol w:w="8363"/>
      </w:tblGrid>
      <w:tr w:rsidR="00D55C23" w14:paraId="523D7F3E" w14:textId="77777777">
        <w:trPr>
          <w:trHeight w:val="468"/>
        </w:trPr>
        <w:tc>
          <w:tcPr>
            <w:tcW w:w="1271" w:type="dxa"/>
            <w:vAlign w:val="center"/>
          </w:tcPr>
          <w:p w14:paraId="1B14102C" w14:textId="77777777" w:rsidR="00D55C23" w:rsidRDefault="00C30C81">
            <w:pPr>
              <w:spacing w:before="120" w:after="120"/>
              <w:rPr>
                <w:rFonts w:eastAsia="Yu Mincho"/>
                <w:b/>
                <w:bCs/>
              </w:rPr>
            </w:pPr>
            <w:r>
              <w:rPr>
                <w:rFonts w:eastAsia="Yu Mincho"/>
                <w:b/>
                <w:bCs/>
              </w:rPr>
              <w:t>Company</w:t>
            </w:r>
          </w:p>
        </w:tc>
        <w:tc>
          <w:tcPr>
            <w:tcW w:w="8363" w:type="dxa"/>
            <w:vAlign w:val="center"/>
          </w:tcPr>
          <w:p w14:paraId="6BBD24E6" w14:textId="77777777" w:rsidR="00D55C23" w:rsidRDefault="00C30C81">
            <w:pPr>
              <w:spacing w:before="120" w:after="120"/>
              <w:rPr>
                <w:rFonts w:eastAsia="Yu Mincho"/>
                <w:b/>
                <w:bCs/>
              </w:rPr>
            </w:pPr>
            <w:r>
              <w:rPr>
                <w:rFonts w:eastAsia="Yu Mincho"/>
                <w:b/>
                <w:bCs/>
              </w:rPr>
              <w:t xml:space="preserve">Comments </w:t>
            </w:r>
          </w:p>
        </w:tc>
      </w:tr>
      <w:tr w:rsidR="00D55C23" w14:paraId="38220A1A" w14:textId="77777777">
        <w:trPr>
          <w:trHeight w:val="468"/>
        </w:trPr>
        <w:tc>
          <w:tcPr>
            <w:tcW w:w="1271" w:type="dxa"/>
          </w:tcPr>
          <w:p w14:paraId="1C4758C0" w14:textId="77777777" w:rsidR="00D55C23" w:rsidRDefault="00C30C81">
            <w:pPr>
              <w:spacing w:before="60" w:after="60"/>
              <w:rPr>
                <w:rFonts w:eastAsia="Yu Mincho"/>
              </w:rPr>
            </w:pPr>
            <w:r>
              <w:rPr>
                <w:rFonts w:eastAsiaTheme="minorEastAsia"/>
                <w:color w:val="0070C0"/>
                <w:lang w:eastAsia="zh-CN"/>
              </w:rPr>
              <w:t>Company A</w:t>
            </w:r>
          </w:p>
        </w:tc>
        <w:tc>
          <w:tcPr>
            <w:tcW w:w="8363" w:type="dxa"/>
          </w:tcPr>
          <w:p w14:paraId="78246E73" w14:textId="77777777" w:rsidR="00D55C23" w:rsidRDefault="00C30C81">
            <w:pPr>
              <w:pStyle w:val="EX"/>
              <w:tabs>
                <w:tab w:val="left" w:pos="426"/>
              </w:tabs>
              <w:overflowPunct/>
              <w:autoSpaceDE/>
              <w:autoSpaceDN/>
              <w:adjustRightInd/>
              <w:spacing w:before="60" w:after="60"/>
              <w:ind w:left="1134" w:hanging="1134"/>
              <w:textAlignment w:val="auto"/>
              <w:rPr>
                <w:rFonts w:eastAsiaTheme="minorEastAsia"/>
                <w:i/>
                <w:iCs/>
                <w:color w:val="0070C0"/>
                <w:lang w:eastAsia="zh-CN"/>
              </w:rPr>
            </w:pPr>
            <w:r>
              <w:rPr>
                <w:rFonts w:eastAsiaTheme="minorEastAsia"/>
                <w:b/>
                <w:bCs/>
                <w:color w:val="0070C0"/>
                <w:lang w:eastAsia="zh-CN"/>
              </w:rPr>
              <w:t>Issue 1-</w:t>
            </w:r>
            <w:r>
              <w:rPr>
                <w:rFonts w:eastAsiaTheme="minorEastAsia" w:hint="eastAsia"/>
                <w:b/>
                <w:bCs/>
                <w:color w:val="0070C0"/>
                <w:lang w:val="en-US" w:eastAsia="zh-CN"/>
              </w:rPr>
              <w:t>3</w:t>
            </w:r>
            <w:r>
              <w:rPr>
                <w:rFonts w:eastAsiaTheme="minorEastAsia"/>
                <w:b/>
                <w:bCs/>
                <w:color w:val="0070C0"/>
                <w:lang w:eastAsia="zh-CN"/>
              </w:rPr>
              <w:t>-1:</w:t>
            </w:r>
            <w:r>
              <w:rPr>
                <w:rFonts w:eastAsiaTheme="minorEastAsia"/>
                <w:i/>
                <w:iCs/>
                <w:color w:val="0070C0"/>
                <w:lang w:eastAsia="zh-CN"/>
              </w:rPr>
              <w:t xml:space="preserve"> Comment</w:t>
            </w:r>
          </w:p>
          <w:p w14:paraId="28AE3487" w14:textId="77777777" w:rsidR="00D55C23" w:rsidRDefault="00C30C81">
            <w:pPr>
              <w:pStyle w:val="EX"/>
              <w:tabs>
                <w:tab w:val="left" w:pos="426"/>
              </w:tabs>
              <w:overflowPunct/>
              <w:autoSpaceDE/>
              <w:autoSpaceDN/>
              <w:adjustRightInd/>
              <w:spacing w:before="60" w:after="60"/>
              <w:ind w:left="1134" w:hanging="1134"/>
              <w:textAlignment w:val="auto"/>
              <w:rPr>
                <w:rFonts w:eastAsiaTheme="minorEastAsia"/>
                <w:i/>
                <w:iCs/>
                <w:color w:val="0070C0"/>
                <w:lang w:eastAsia="zh-CN"/>
              </w:rPr>
            </w:pPr>
            <w:r>
              <w:rPr>
                <w:rFonts w:eastAsiaTheme="minorEastAsia"/>
                <w:b/>
                <w:bCs/>
                <w:color w:val="0070C0"/>
                <w:lang w:eastAsia="zh-CN"/>
              </w:rPr>
              <w:t>Issue 1-</w:t>
            </w:r>
            <w:r>
              <w:rPr>
                <w:rFonts w:eastAsiaTheme="minorEastAsia" w:hint="eastAsia"/>
                <w:b/>
                <w:bCs/>
                <w:color w:val="0070C0"/>
                <w:lang w:val="en-US" w:eastAsia="zh-CN"/>
              </w:rPr>
              <w:t>3</w:t>
            </w:r>
            <w:r>
              <w:rPr>
                <w:rFonts w:eastAsiaTheme="minorEastAsia"/>
                <w:b/>
                <w:bCs/>
                <w:color w:val="0070C0"/>
                <w:lang w:eastAsia="zh-CN"/>
              </w:rPr>
              <w:t>-2:</w:t>
            </w:r>
            <w:r>
              <w:rPr>
                <w:rFonts w:eastAsiaTheme="minorEastAsia"/>
                <w:i/>
                <w:iCs/>
                <w:color w:val="0070C0"/>
                <w:lang w:eastAsia="zh-CN"/>
              </w:rPr>
              <w:t xml:space="preserve"> Comment</w:t>
            </w:r>
          </w:p>
          <w:p w14:paraId="3E21F789" w14:textId="77777777" w:rsidR="00D55C23" w:rsidRDefault="00C30C81">
            <w:pPr>
              <w:pStyle w:val="EX"/>
              <w:tabs>
                <w:tab w:val="left" w:pos="426"/>
              </w:tabs>
              <w:overflowPunct/>
              <w:autoSpaceDE/>
              <w:autoSpaceDN/>
              <w:adjustRightInd/>
              <w:spacing w:before="60" w:after="60"/>
              <w:ind w:left="1134" w:hanging="1134"/>
              <w:textAlignment w:val="auto"/>
              <w:rPr>
                <w:rFonts w:eastAsiaTheme="minorEastAsia"/>
                <w:i/>
                <w:iCs/>
                <w:color w:val="0070C0"/>
                <w:lang w:eastAsia="zh-CN"/>
              </w:rPr>
            </w:pPr>
            <w:r>
              <w:rPr>
                <w:rFonts w:eastAsiaTheme="minorEastAsia"/>
                <w:b/>
                <w:bCs/>
                <w:color w:val="0070C0"/>
                <w:lang w:eastAsia="zh-CN"/>
              </w:rPr>
              <w:t>Issue 1-</w:t>
            </w:r>
            <w:r>
              <w:rPr>
                <w:rFonts w:eastAsiaTheme="minorEastAsia" w:hint="eastAsia"/>
                <w:b/>
                <w:bCs/>
                <w:color w:val="0070C0"/>
                <w:lang w:val="en-US" w:eastAsia="zh-CN"/>
              </w:rPr>
              <w:t>3</w:t>
            </w:r>
            <w:r>
              <w:rPr>
                <w:rFonts w:eastAsiaTheme="minorEastAsia"/>
                <w:b/>
                <w:bCs/>
                <w:color w:val="0070C0"/>
                <w:lang w:eastAsia="zh-CN"/>
              </w:rPr>
              <w:t>-3:</w:t>
            </w:r>
            <w:r>
              <w:rPr>
                <w:rFonts w:eastAsiaTheme="minorEastAsia"/>
                <w:i/>
                <w:iCs/>
                <w:color w:val="0070C0"/>
                <w:lang w:eastAsia="zh-CN"/>
              </w:rPr>
              <w:t xml:space="preserve"> Comment</w:t>
            </w:r>
          </w:p>
        </w:tc>
      </w:tr>
      <w:tr w:rsidR="00D55C23" w14:paraId="4B244890" w14:textId="77777777">
        <w:trPr>
          <w:trHeight w:val="468"/>
        </w:trPr>
        <w:tc>
          <w:tcPr>
            <w:tcW w:w="1271" w:type="dxa"/>
          </w:tcPr>
          <w:p w14:paraId="0CEA5E4A" w14:textId="77777777" w:rsidR="00D55C23" w:rsidRDefault="00C30C81">
            <w:pPr>
              <w:spacing w:before="60" w:after="60"/>
              <w:rPr>
                <w:rFonts w:eastAsiaTheme="minorEastAsia"/>
                <w:lang w:val="en-US" w:eastAsia="zh-CN"/>
              </w:rPr>
            </w:pPr>
            <w:r>
              <w:rPr>
                <w:rFonts w:eastAsiaTheme="minorEastAsia"/>
                <w:color w:val="0070C0"/>
                <w:lang w:eastAsia="zh-CN"/>
              </w:rPr>
              <w:t xml:space="preserve">Company </w:t>
            </w:r>
            <w:r>
              <w:rPr>
                <w:rFonts w:eastAsiaTheme="minorEastAsia" w:hint="eastAsia"/>
                <w:color w:val="0070C0"/>
                <w:lang w:val="en-US" w:eastAsia="zh-CN"/>
              </w:rPr>
              <w:t>B</w:t>
            </w:r>
          </w:p>
        </w:tc>
        <w:tc>
          <w:tcPr>
            <w:tcW w:w="8363" w:type="dxa"/>
          </w:tcPr>
          <w:p w14:paraId="1630045E" w14:textId="77777777" w:rsidR="00D55C23" w:rsidRDefault="00D55C23">
            <w:pPr>
              <w:spacing w:before="60" w:after="60"/>
              <w:rPr>
                <w:rFonts w:eastAsiaTheme="minorEastAsia"/>
                <w:lang w:eastAsia="zh-CN"/>
              </w:rPr>
            </w:pPr>
          </w:p>
        </w:tc>
      </w:tr>
    </w:tbl>
    <w:p w14:paraId="4A00A1EA" w14:textId="77777777" w:rsidR="00D55C23" w:rsidRDefault="00D55C23">
      <w:pPr>
        <w:rPr>
          <w:color w:val="0070C0"/>
          <w:lang w:eastAsia="zh-CN"/>
        </w:rPr>
      </w:pPr>
    </w:p>
    <w:p w14:paraId="1550738A" w14:textId="77777777" w:rsidR="00D55C23" w:rsidRDefault="00C30C81">
      <w:pPr>
        <w:rPr>
          <w:b/>
          <w:bCs/>
          <w:color w:val="0070C0"/>
          <w:lang w:val="en-US" w:eastAsia="zh-CN"/>
        </w:rPr>
      </w:pPr>
      <w:r>
        <w:rPr>
          <w:rFonts w:hint="eastAsia"/>
          <w:b/>
          <w:bCs/>
          <w:color w:val="0070C0"/>
          <w:lang w:val="en-US" w:eastAsia="zh-CN"/>
        </w:rPr>
        <w:t>Issue 1-4:</w:t>
      </w:r>
    </w:p>
    <w:tbl>
      <w:tblPr>
        <w:tblStyle w:val="TableGrid"/>
        <w:tblW w:w="9634" w:type="dxa"/>
        <w:tblLook w:val="04A0" w:firstRow="1" w:lastRow="0" w:firstColumn="1" w:lastColumn="0" w:noHBand="0" w:noVBand="1"/>
      </w:tblPr>
      <w:tblGrid>
        <w:gridCol w:w="1271"/>
        <w:gridCol w:w="8363"/>
      </w:tblGrid>
      <w:tr w:rsidR="00D55C23" w14:paraId="583CAA78" w14:textId="77777777">
        <w:trPr>
          <w:trHeight w:val="468"/>
        </w:trPr>
        <w:tc>
          <w:tcPr>
            <w:tcW w:w="1271" w:type="dxa"/>
            <w:vAlign w:val="center"/>
          </w:tcPr>
          <w:p w14:paraId="4A6D2D54" w14:textId="77777777" w:rsidR="00D55C23" w:rsidRDefault="00C30C81">
            <w:pPr>
              <w:spacing w:before="120" w:after="120"/>
              <w:rPr>
                <w:rFonts w:eastAsia="Yu Mincho"/>
                <w:b/>
                <w:bCs/>
              </w:rPr>
            </w:pPr>
            <w:r>
              <w:rPr>
                <w:rFonts w:eastAsia="Yu Mincho"/>
                <w:b/>
                <w:bCs/>
              </w:rPr>
              <w:t>Company</w:t>
            </w:r>
          </w:p>
        </w:tc>
        <w:tc>
          <w:tcPr>
            <w:tcW w:w="8363" w:type="dxa"/>
            <w:vAlign w:val="center"/>
          </w:tcPr>
          <w:p w14:paraId="5970D232" w14:textId="77777777" w:rsidR="00D55C23" w:rsidRDefault="00C30C81">
            <w:pPr>
              <w:spacing w:before="120" w:after="120"/>
              <w:rPr>
                <w:rFonts w:eastAsia="Yu Mincho"/>
                <w:b/>
                <w:bCs/>
              </w:rPr>
            </w:pPr>
            <w:r>
              <w:rPr>
                <w:rFonts w:eastAsia="Yu Mincho"/>
                <w:b/>
                <w:bCs/>
              </w:rPr>
              <w:t xml:space="preserve">Comments </w:t>
            </w:r>
          </w:p>
        </w:tc>
      </w:tr>
      <w:tr w:rsidR="00D55C23" w14:paraId="674B144D" w14:textId="77777777">
        <w:trPr>
          <w:trHeight w:val="468"/>
        </w:trPr>
        <w:tc>
          <w:tcPr>
            <w:tcW w:w="1271" w:type="dxa"/>
          </w:tcPr>
          <w:p w14:paraId="2A64A36C" w14:textId="77777777" w:rsidR="00D55C23" w:rsidRDefault="00C30C81">
            <w:pPr>
              <w:spacing w:before="60" w:after="60"/>
              <w:rPr>
                <w:rFonts w:eastAsia="Yu Mincho"/>
              </w:rPr>
            </w:pPr>
            <w:r>
              <w:rPr>
                <w:rFonts w:eastAsiaTheme="minorEastAsia"/>
                <w:color w:val="0070C0"/>
                <w:lang w:eastAsia="zh-CN"/>
              </w:rPr>
              <w:t>Company A</w:t>
            </w:r>
          </w:p>
        </w:tc>
        <w:tc>
          <w:tcPr>
            <w:tcW w:w="8363" w:type="dxa"/>
          </w:tcPr>
          <w:p w14:paraId="71DE3A4D" w14:textId="77777777" w:rsidR="00D55C23" w:rsidRDefault="00C30C81">
            <w:pPr>
              <w:pStyle w:val="EX"/>
              <w:tabs>
                <w:tab w:val="left" w:pos="426"/>
              </w:tabs>
              <w:overflowPunct/>
              <w:autoSpaceDE/>
              <w:autoSpaceDN/>
              <w:adjustRightInd/>
              <w:spacing w:before="60" w:after="60"/>
              <w:ind w:left="1134" w:hanging="1134"/>
              <w:textAlignment w:val="auto"/>
              <w:rPr>
                <w:rFonts w:eastAsiaTheme="minorEastAsia"/>
                <w:i/>
                <w:iCs/>
                <w:color w:val="0070C0"/>
                <w:lang w:eastAsia="zh-CN"/>
              </w:rPr>
            </w:pPr>
            <w:r>
              <w:rPr>
                <w:rFonts w:eastAsiaTheme="minorEastAsia"/>
                <w:b/>
                <w:bCs/>
                <w:color w:val="0070C0"/>
                <w:lang w:eastAsia="zh-CN"/>
              </w:rPr>
              <w:t>Issue 1-</w:t>
            </w:r>
            <w:r>
              <w:rPr>
                <w:rFonts w:eastAsiaTheme="minorEastAsia" w:hint="eastAsia"/>
                <w:b/>
                <w:bCs/>
                <w:color w:val="0070C0"/>
                <w:lang w:val="en-US" w:eastAsia="zh-CN"/>
              </w:rPr>
              <w:t>4</w:t>
            </w:r>
            <w:r>
              <w:rPr>
                <w:rFonts w:eastAsiaTheme="minorEastAsia"/>
                <w:b/>
                <w:bCs/>
                <w:color w:val="0070C0"/>
                <w:lang w:eastAsia="zh-CN"/>
              </w:rPr>
              <w:t>-1:</w:t>
            </w:r>
            <w:r>
              <w:rPr>
                <w:rFonts w:eastAsiaTheme="minorEastAsia"/>
                <w:i/>
                <w:iCs/>
                <w:color w:val="0070C0"/>
                <w:lang w:eastAsia="zh-CN"/>
              </w:rPr>
              <w:t xml:space="preserve"> Comment</w:t>
            </w:r>
          </w:p>
          <w:p w14:paraId="756F9488" w14:textId="77777777" w:rsidR="00D55C23" w:rsidRDefault="00C30C81">
            <w:pPr>
              <w:pStyle w:val="EX"/>
              <w:tabs>
                <w:tab w:val="left" w:pos="426"/>
              </w:tabs>
              <w:overflowPunct/>
              <w:autoSpaceDE/>
              <w:autoSpaceDN/>
              <w:adjustRightInd/>
              <w:spacing w:before="60" w:after="60"/>
              <w:ind w:left="1134" w:hanging="1134"/>
              <w:textAlignment w:val="auto"/>
              <w:rPr>
                <w:rFonts w:eastAsiaTheme="minorEastAsia"/>
                <w:i/>
                <w:iCs/>
                <w:color w:val="0070C0"/>
                <w:lang w:eastAsia="zh-CN"/>
              </w:rPr>
            </w:pPr>
            <w:r>
              <w:rPr>
                <w:rFonts w:eastAsiaTheme="minorEastAsia"/>
                <w:b/>
                <w:bCs/>
                <w:color w:val="0070C0"/>
                <w:lang w:eastAsia="zh-CN"/>
              </w:rPr>
              <w:t>Issue 1-</w:t>
            </w:r>
            <w:r>
              <w:rPr>
                <w:rFonts w:eastAsiaTheme="minorEastAsia" w:hint="eastAsia"/>
                <w:b/>
                <w:bCs/>
                <w:color w:val="0070C0"/>
                <w:lang w:val="en-US" w:eastAsia="zh-CN"/>
              </w:rPr>
              <w:t>4</w:t>
            </w:r>
            <w:r>
              <w:rPr>
                <w:rFonts w:eastAsiaTheme="minorEastAsia"/>
                <w:b/>
                <w:bCs/>
                <w:color w:val="0070C0"/>
                <w:lang w:eastAsia="zh-CN"/>
              </w:rPr>
              <w:t>-2:</w:t>
            </w:r>
            <w:r>
              <w:rPr>
                <w:rFonts w:eastAsiaTheme="minorEastAsia"/>
                <w:i/>
                <w:iCs/>
                <w:color w:val="0070C0"/>
                <w:lang w:eastAsia="zh-CN"/>
              </w:rPr>
              <w:t xml:space="preserve"> Comment</w:t>
            </w:r>
          </w:p>
          <w:p w14:paraId="54A20949" w14:textId="77777777" w:rsidR="00D55C23" w:rsidRDefault="00C30C81">
            <w:pPr>
              <w:pStyle w:val="EX"/>
              <w:tabs>
                <w:tab w:val="left" w:pos="426"/>
              </w:tabs>
              <w:overflowPunct/>
              <w:autoSpaceDE/>
              <w:autoSpaceDN/>
              <w:adjustRightInd/>
              <w:spacing w:before="60" w:after="60"/>
              <w:ind w:left="1134" w:hanging="1134"/>
              <w:textAlignment w:val="auto"/>
              <w:rPr>
                <w:rFonts w:eastAsiaTheme="minorEastAsia"/>
                <w:i/>
                <w:iCs/>
                <w:color w:val="0070C0"/>
                <w:lang w:eastAsia="zh-CN"/>
              </w:rPr>
            </w:pPr>
            <w:r>
              <w:rPr>
                <w:rFonts w:eastAsiaTheme="minorEastAsia"/>
                <w:b/>
                <w:bCs/>
                <w:color w:val="0070C0"/>
                <w:lang w:eastAsia="zh-CN"/>
              </w:rPr>
              <w:t>Issue 1-</w:t>
            </w:r>
            <w:r>
              <w:rPr>
                <w:rFonts w:eastAsiaTheme="minorEastAsia" w:hint="eastAsia"/>
                <w:b/>
                <w:bCs/>
                <w:color w:val="0070C0"/>
                <w:lang w:val="en-US" w:eastAsia="zh-CN"/>
              </w:rPr>
              <w:t>4</w:t>
            </w:r>
            <w:r>
              <w:rPr>
                <w:rFonts w:eastAsiaTheme="minorEastAsia"/>
                <w:b/>
                <w:bCs/>
                <w:color w:val="0070C0"/>
                <w:lang w:eastAsia="zh-CN"/>
              </w:rPr>
              <w:t>-3:</w:t>
            </w:r>
            <w:r>
              <w:rPr>
                <w:rFonts w:eastAsiaTheme="minorEastAsia"/>
                <w:i/>
                <w:iCs/>
                <w:color w:val="0070C0"/>
                <w:lang w:eastAsia="zh-CN"/>
              </w:rPr>
              <w:t xml:space="preserve"> Comment</w:t>
            </w:r>
          </w:p>
        </w:tc>
      </w:tr>
      <w:tr w:rsidR="00D55C23" w14:paraId="512515C7" w14:textId="77777777">
        <w:trPr>
          <w:trHeight w:val="468"/>
        </w:trPr>
        <w:tc>
          <w:tcPr>
            <w:tcW w:w="1271" w:type="dxa"/>
          </w:tcPr>
          <w:p w14:paraId="4656C58F" w14:textId="77777777" w:rsidR="00D55C23" w:rsidRDefault="00C30C81">
            <w:pPr>
              <w:spacing w:before="60" w:after="60"/>
              <w:rPr>
                <w:rFonts w:eastAsiaTheme="minorEastAsia"/>
                <w:lang w:val="en-US" w:eastAsia="zh-CN"/>
              </w:rPr>
            </w:pPr>
            <w:r>
              <w:rPr>
                <w:rFonts w:eastAsiaTheme="minorEastAsia"/>
                <w:color w:val="0070C0"/>
                <w:lang w:eastAsia="zh-CN"/>
              </w:rPr>
              <w:t xml:space="preserve">Company </w:t>
            </w:r>
            <w:r>
              <w:rPr>
                <w:rFonts w:eastAsiaTheme="minorEastAsia" w:hint="eastAsia"/>
                <w:color w:val="0070C0"/>
                <w:lang w:val="en-US" w:eastAsia="zh-CN"/>
              </w:rPr>
              <w:t>B</w:t>
            </w:r>
          </w:p>
        </w:tc>
        <w:tc>
          <w:tcPr>
            <w:tcW w:w="8363" w:type="dxa"/>
          </w:tcPr>
          <w:p w14:paraId="09E5D4E5" w14:textId="77777777" w:rsidR="00D55C23" w:rsidRDefault="00D55C23">
            <w:pPr>
              <w:spacing w:before="60" w:after="60"/>
              <w:rPr>
                <w:rFonts w:eastAsiaTheme="minorEastAsia"/>
                <w:lang w:eastAsia="zh-CN"/>
              </w:rPr>
            </w:pPr>
          </w:p>
        </w:tc>
      </w:tr>
    </w:tbl>
    <w:p w14:paraId="16C1632A" w14:textId="77777777" w:rsidR="00D55C23" w:rsidRDefault="00D55C23">
      <w:pPr>
        <w:rPr>
          <w:color w:val="0070C0"/>
          <w:lang w:eastAsia="zh-CN"/>
        </w:rPr>
      </w:pPr>
    </w:p>
    <w:p w14:paraId="1405FD01" w14:textId="77777777" w:rsidR="00D55C23" w:rsidRDefault="00C30C81">
      <w:pPr>
        <w:pStyle w:val="Heading3"/>
        <w:rPr>
          <w:sz w:val="24"/>
          <w:szCs w:val="16"/>
          <w:lang w:val="en-GB"/>
        </w:rPr>
      </w:pPr>
      <w:r>
        <w:rPr>
          <w:sz w:val="24"/>
          <w:szCs w:val="16"/>
          <w:lang w:val="en-GB"/>
        </w:rPr>
        <w:t>CRs/TPs comments collection</w:t>
      </w:r>
    </w:p>
    <w:tbl>
      <w:tblPr>
        <w:tblStyle w:val="TableGrid"/>
        <w:tblW w:w="0" w:type="auto"/>
        <w:tblLook w:val="04A0" w:firstRow="1" w:lastRow="0" w:firstColumn="1" w:lastColumn="0" w:noHBand="0" w:noVBand="1"/>
      </w:tblPr>
      <w:tblGrid>
        <w:gridCol w:w="1232"/>
        <w:gridCol w:w="8399"/>
      </w:tblGrid>
      <w:tr w:rsidR="00D55C23" w14:paraId="7C244BF0" w14:textId="77777777">
        <w:tc>
          <w:tcPr>
            <w:tcW w:w="1232" w:type="dxa"/>
          </w:tcPr>
          <w:p w14:paraId="44C7D26D" w14:textId="77777777" w:rsidR="00D55C23" w:rsidRDefault="00C30C81">
            <w:pPr>
              <w:spacing w:after="120"/>
              <w:rPr>
                <w:rFonts w:eastAsiaTheme="minorEastAsia"/>
                <w:b/>
                <w:bCs/>
                <w:color w:val="0070C0"/>
                <w:lang w:eastAsia="zh-CN"/>
              </w:rPr>
            </w:pPr>
            <w:r>
              <w:rPr>
                <w:rFonts w:eastAsiaTheme="minorEastAsia"/>
                <w:b/>
                <w:bCs/>
                <w:color w:val="0070C0"/>
                <w:lang w:eastAsia="zh-CN"/>
              </w:rPr>
              <w:t>CR/TP number</w:t>
            </w:r>
          </w:p>
        </w:tc>
        <w:tc>
          <w:tcPr>
            <w:tcW w:w="8399" w:type="dxa"/>
          </w:tcPr>
          <w:p w14:paraId="40E068E1" w14:textId="77777777" w:rsidR="00D55C23" w:rsidRDefault="00C30C81">
            <w:pPr>
              <w:spacing w:after="120"/>
              <w:rPr>
                <w:rFonts w:eastAsiaTheme="minorEastAsia"/>
                <w:b/>
                <w:bCs/>
                <w:color w:val="0070C0"/>
                <w:lang w:eastAsia="zh-CN"/>
              </w:rPr>
            </w:pPr>
            <w:r>
              <w:rPr>
                <w:rFonts w:eastAsiaTheme="minorEastAsia"/>
                <w:b/>
                <w:bCs/>
                <w:color w:val="0070C0"/>
                <w:lang w:eastAsia="zh-CN"/>
              </w:rPr>
              <w:t>Comments collection</w:t>
            </w:r>
          </w:p>
        </w:tc>
      </w:tr>
      <w:tr w:rsidR="00D55C23" w14:paraId="15999697" w14:textId="77777777">
        <w:tc>
          <w:tcPr>
            <w:tcW w:w="1232" w:type="dxa"/>
            <w:vMerge w:val="restart"/>
          </w:tcPr>
          <w:p w14:paraId="17822BFA" w14:textId="77777777" w:rsidR="00D55C23" w:rsidRDefault="00D55C23">
            <w:pPr>
              <w:spacing w:after="120"/>
              <w:rPr>
                <w:rFonts w:eastAsia="Yu Mincho"/>
                <w:lang w:eastAsia="zh-CN"/>
              </w:rPr>
            </w:pPr>
          </w:p>
        </w:tc>
        <w:tc>
          <w:tcPr>
            <w:tcW w:w="8399" w:type="dxa"/>
          </w:tcPr>
          <w:p w14:paraId="77DDDDF9" w14:textId="77777777" w:rsidR="00D55C23" w:rsidRDefault="00C30C81">
            <w:pPr>
              <w:spacing w:after="120"/>
              <w:rPr>
                <w:rFonts w:eastAsiaTheme="minorEastAsia"/>
                <w:color w:val="0070C0"/>
                <w:lang w:eastAsia="zh-CN"/>
              </w:rPr>
            </w:pPr>
            <w:r>
              <w:rPr>
                <w:rFonts w:eastAsiaTheme="minorEastAsia"/>
                <w:color w:val="0070C0"/>
                <w:lang w:eastAsia="zh-CN"/>
              </w:rPr>
              <w:t>Company A</w:t>
            </w:r>
          </w:p>
        </w:tc>
      </w:tr>
      <w:tr w:rsidR="00D55C23" w14:paraId="29D83F5F" w14:textId="77777777">
        <w:tc>
          <w:tcPr>
            <w:tcW w:w="1232" w:type="dxa"/>
            <w:vMerge/>
          </w:tcPr>
          <w:p w14:paraId="4032DF85" w14:textId="77777777" w:rsidR="00D55C23" w:rsidRDefault="00D55C23">
            <w:pPr>
              <w:spacing w:after="120"/>
              <w:rPr>
                <w:rFonts w:eastAsiaTheme="minorEastAsia"/>
                <w:color w:val="0070C0"/>
                <w:lang w:eastAsia="zh-CN"/>
              </w:rPr>
            </w:pPr>
          </w:p>
        </w:tc>
        <w:tc>
          <w:tcPr>
            <w:tcW w:w="8399" w:type="dxa"/>
          </w:tcPr>
          <w:p w14:paraId="7AB5C1C9" w14:textId="77777777" w:rsidR="00D55C23" w:rsidRDefault="00C30C81">
            <w:pPr>
              <w:spacing w:after="120"/>
              <w:rPr>
                <w:rFonts w:eastAsiaTheme="minorEastAsia"/>
                <w:color w:val="0070C0"/>
                <w:lang w:val="en-US" w:eastAsia="zh-CN"/>
              </w:rPr>
            </w:pPr>
            <w:r>
              <w:rPr>
                <w:rFonts w:eastAsiaTheme="minorEastAsia"/>
                <w:color w:val="0070C0"/>
                <w:lang w:val="en-US" w:eastAsia="zh-CN"/>
              </w:rPr>
              <w:t>Company B</w:t>
            </w:r>
          </w:p>
        </w:tc>
      </w:tr>
      <w:tr w:rsidR="00D55C23" w14:paraId="5E39831E" w14:textId="77777777">
        <w:tc>
          <w:tcPr>
            <w:tcW w:w="1232" w:type="dxa"/>
            <w:vMerge/>
          </w:tcPr>
          <w:p w14:paraId="6803E305" w14:textId="77777777" w:rsidR="00D55C23" w:rsidRDefault="00D55C23">
            <w:pPr>
              <w:spacing w:after="120"/>
              <w:rPr>
                <w:rFonts w:eastAsiaTheme="minorEastAsia"/>
                <w:color w:val="0070C0"/>
                <w:lang w:eastAsia="zh-CN"/>
              </w:rPr>
            </w:pPr>
          </w:p>
        </w:tc>
        <w:tc>
          <w:tcPr>
            <w:tcW w:w="8399" w:type="dxa"/>
          </w:tcPr>
          <w:p w14:paraId="782929E7" w14:textId="77777777" w:rsidR="00D55C23" w:rsidRDefault="00D55C23">
            <w:pPr>
              <w:spacing w:after="120"/>
              <w:rPr>
                <w:rFonts w:eastAsiaTheme="minorEastAsia"/>
                <w:color w:val="0070C0"/>
                <w:lang w:eastAsia="zh-CN"/>
              </w:rPr>
            </w:pPr>
          </w:p>
        </w:tc>
      </w:tr>
      <w:tr w:rsidR="00D55C23" w14:paraId="10906D19" w14:textId="77777777">
        <w:tc>
          <w:tcPr>
            <w:tcW w:w="1232" w:type="dxa"/>
            <w:vMerge w:val="restart"/>
          </w:tcPr>
          <w:p w14:paraId="5F680E02" w14:textId="77777777" w:rsidR="00D55C23" w:rsidRDefault="00D55C23">
            <w:pPr>
              <w:spacing w:after="120"/>
              <w:rPr>
                <w:rFonts w:eastAsiaTheme="minorEastAsia"/>
                <w:color w:val="0070C0"/>
                <w:lang w:val="en-US" w:eastAsia="zh-CN"/>
              </w:rPr>
            </w:pPr>
          </w:p>
        </w:tc>
        <w:tc>
          <w:tcPr>
            <w:tcW w:w="8399" w:type="dxa"/>
          </w:tcPr>
          <w:p w14:paraId="35EE4316" w14:textId="77777777" w:rsidR="00D55C23" w:rsidRDefault="00C30C81">
            <w:pPr>
              <w:spacing w:after="120"/>
              <w:rPr>
                <w:rFonts w:eastAsiaTheme="minorEastAsia"/>
                <w:color w:val="0070C0"/>
                <w:lang w:eastAsia="zh-CN"/>
              </w:rPr>
            </w:pPr>
            <w:r>
              <w:rPr>
                <w:rFonts w:eastAsiaTheme="minorEastAsia"/>
                <w:color w:val="0070C0"/>
                <w:lang w:eastAsia="zh-CN"/>
              </w:rPr>
              <w:t>Company A</w:t>
            </w:r>
          </w:p>
        </w:tc>
      </w:tr>
      <w:tr w:rsidR="00D55C23" w14:paraId="357B492E" w14:textId="77777777">
        <w:tc>
          <w:tcPr>
            <w:tcW w:w="1232" w:type="dxa"/>
            <w:vMerge/>
          </w:tcPr>
          <w:p w14:paraId="0FB62436" w14:textId="77777777" w:rsidR="00D55C23" w:rsidRDefault="00D55C23">
            <w:pPr>
              <w:spacing w:after="120"/>
              <w:rPr>
                <w:rFonts w:eastAsiaTheme="minorEastAsia"/>
                <w:color w:val="0070C0"/>
                <w:lang w:eastAsia="zh-CN"/>
              </w:rPr>
            </w:pPr>
          </w:p>
        </w:tc>
        <w:tc>
          <w:tcPr>
            <w:tcW w:w="8399" w:type="dxa"/>
          </w:tcPr>
          <w:p w14:paraId="5997F412" w14:textId="77777777" w:rsidR="00D55C23" w:rsidRDefault="00C30C81">
            <w:pPr>
              <w:spacing w:after="120"/>
              <w:rPr>
                <w:rFonts w:eastAsiaTheme="minorEastAsia"/>
                <w:color w:val="0070C0"/>
                <w:lang w:eastAsia="zh-CN"/>
              </w:rPr>
            </w:pPr>
            <w:r>
              <w:rPr>
                <w:rFonts w:eastAsiaTheme="minorEastAsia"/>
                <w:color w:val="0070C0"/>
                <w:lang w:eastAsia="zh-CN"/>
              </w:rPr>
              <w:t>Company B</w:t>
            </w:r>
          </w:p>
        </w:tc>
      </w:tr>
      <w:tr w:rsidR="00D55C23" w14:paraId="4EFFA89C" w14:textId="77777777">
        <w:tc>
          <w:tcPr>
            <w:tcW w:w="1232" w:type="dxa"/>
            <w:vMerge/>
          </w:tcPr>
          <w:p w14:paraId="55B3401A" w14:textId="77777777" w:rsidR="00D55C23" w:rsidRDefault="00D55C23">
            <w:pPr>
              <w:spacing w:after="120"/>
              <w:rPr>
                <w:rFonts w:eastAsiaTheme="minorEastAsia"/>
                <w:color w:val="0070C0"/>
                <w:lang w:eastAsia="zh-CN"/>
              </w:rPr>
            </w:pPr>
          </w:p>
        </w:tc>
        <w:tc>
          <w:tcPr>
            <w:tcW w:w="8399" w:type="dxa"/>
          </w:tcPr>
          <w:p w14:paraId="58AF0FD8" w14:textId="77777777" w:rsidR="00D55C23" w:rsidRDefault="00D55C23">
            <w:pPr>
              <w:spacing w:after="120"/>
              <w:rPr>
                <w:rFonts w:eastAsiaTheme="minorEastAsia"/>
                <w:color w:val="0070C0"/>
                <w:lang w:eastAsia="zh-CN"/>
              </w:rPr>
            </w:pPr>
          </w:p>
        </w:tc>
      </w:tr>
    </w:tbl>
    <w:p w14:paraId="40F44C07" w14:textId="77777777" w:rsidR="00D55C23" w:rsidRDefault="00D55C23">
      <w:pPr>
        <w:rPr>
          <w:color w:val="0070C0"/>
          <w:lang w:eastAsia="zh-CN"/>
        </w:rPr>
      </w:pPr>
    </w:p>
    <w:p w14:paraId="77157CD6" w14:textId="77777777" w:rsidR="00D55C23" w:rsidRDefault="00C30C81">
      <w:pPr>
        <w:pStyle w:val="Heading2"/>
        <w:rPr>
          <w:lang w:val="en-GB"/>
        </w:rPr>
      </w:pPr>
      <w:r>
        <w:rPr>
          <w:lang w:val="en-GB"/>
        </w:rPr>
        <w:lastRenderedPageBreak/>
        <w:t xml:space="preserve">Summary for 1st round </w:t>
      </w:r>
    </w:p>
    <w:p w14:paraId="0E6304D9" w14:textId="77777777" w:rsidR="00D55C23" w:rsidRDefault="00C30C81">
      <w:pPr>
        <w:pStyle w:val="Heading3"/>
        <w:rPr>
          <w:sz w:val="24"/>
          <w:szCs w:val="16"/>
          <w:lang w:val="en-GB"/>
        </w:rPr>
      </w:pPr>
      <w:r>
        <w:rPr>
          <w:sz w:val="24"/>
          <w:szCs w:val="16"/>
          <w:lang w:val="en-GB"/>
        </w:rPr>
        <w:t xml:space="preserve">Open issues </w:t>
      </w:r>
    </w:p>
    <w:p w14:paraId="07BDA9EA" w14:textId="77777777" w:rsidR="00D55C23" w:rsidRDefault="00C30C81">
      <w:pPr>
        <w:rPr>
          <w:i/>
          <w:color w:val="0070C0"/>
          <w:lang w:eastAsia="zh-CN"/>
        </w:rPr>
      </w:pPr>
      <w:r>
        <w:rPr>
          <w:i/>
          <w:color w:val="0070C0"/>
          <w:lang w:eastAsia="zh-CN"/>
        </w:rPr>
        <w:t xml:space="preserve">Moderator tries to </w:t>
      </w:r>
      <w:r>
        <w:rPr>
          <w:i/>
          <w:color w:val="0070C0"/>
          <w:lang w:eastAsia="zh-CN"/>
        </w:rPr>
        <w:t>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w:t>
      </w:r>
      <w:proofErr w:type="gramStart"/>
      <w:r>
        <w:rPr>
          <w:i/>
          <w:color w:val="0070C0"/>
          <w:lang w:eastAsia="zh-CN"/>
        </w:rPr>
        <w:t>i.e.</w:t>
      </w:r>
      <w:proofErr w:type="gramEnd"/>
      <w:r>
        <w:rPr>
          <w:i/>
          <w:color w:val="0070C0"/>
          <w:lang w:eastAsia="zh-CN"/>
        </w:rPr>
        <w:t xml:space="preserve"> WF assignment.</w:t>
      </w:r>
    </w:p>
    <w:tbl>
      <w:tblPr>
        <w:tblStyle w:val="TableGrid"/>
        <w:tblW w:w="0" w:type="auto"/>
        <w:tblLook w:val="04A0" w:firstRow="1" w:lastRow="0" w:firstColumn="1" w:lastColumn="0" w:noHBand="0" w:noVBand="1"/>
      </w:tblPr>
      <w:tblGrid>
        <w:gridCol w:w="1224"/>
        <w:gridCol w:w="8407"/>
      </w:tblGrid>
      <w:tr w:rsidR="00D55C23" w14:paraId="7B124AA7" w14:textId="77777777">
        <w:tc>
          <w:tcPr>
            <w:tcW w:w="1242" w:type="dxa"/>
          </w:tcPr>
          <w:p w14:paraId="122C2883" w14:textId="77777777" w:rsidR="00D55C23" w:rsidRDefault="00D55C23">
            <w:pPr>
              <w:rPr>
                <w:rFonts w:eastAsiaTheme="minorEastAsia"/>
                <w:b/>
                <w:bCs/>
                <w:color w:val="0070C0"/>
                <w:lang w:eastAsia="zh-CN"/>
              </w:rPr>
            </w:pPr>
          </w:p>
        </w:tc>
        <w:tc>
          <w:tcPr>
            <w:tcW w:w="8615" w:type="dxa"/>
          </w:tcPr>
          <w:p w14:paraId="431AED66" w14:textId="77777777" w:rsidR="00D55C23" w:rsidRDefault="00C30C81">
            <w:pPr>
              <w:rPr>
                <w:rFonts w:eastAsiaTheme="minorEastAsia"/>
                <w:b/>
                <w:bCs/>
                <w:color w:val="0070C0"/>
                <w:lang w:eastAsia="zh-CN"/>
              </w:rPr>
            </w:pPr>
            <w:r>
              <w:rPr>
                <w:rFonts w:eastAsiaTheme="minorEastAsia"/>
                <w:b/>
                <w:bCs/>
                <w:color w:val="0070C0"/>
                <w:lang w:eastAsia="zh-CN"/>
              </w:rPr>
              <w:t xml:space="preserve">Status summary </w:t>
            </w:r>
          </w:p>
        </w:tc>
      </w:tr>
      <w:tr w:rsidR="00D55C23" w14:paraId="45E32085" w14:textId="77777777">
        <w:tc>
          <w:tcPr>
            <w:tcW w:w="1242" w:type="dxa"/>
          </w:tcPr>
          <w:p w14:paraId="07C6D864" w14:textId="77777777" w:rsidR="00D55C23" w:rsidRDefault="00C30C81">
            <w:pPr>
              <w:rPr>
                <w:rFonts w:eastAsiaTheme="minorEastAsia"/>
                <w:color w:val="0070C0"/>
                <w:lang w:eastAsia="zh-CN"/>
              </w:rPr>
            </w:pPr>
            <w:r>
              <w:rPr>
                <w:rFonts w:eastAsiaTheme="minorEastAsia"/>
                <w:b/>
                <w:bCs/>
                <w:color w:val="0070C0"/>
                <w:lang w:eastAsia="zh-CN"/>
              </w:rPr>
              <w:t>Sub-topic #1</w:t>
            </w:r>
          </w:p>
        </w:tc>
        <w:tc>
          <w:tcPr>
            <w:tcW w:w="8615" w:type="dxa"/>
          </w:tcPr>
          <w:p w14:paraId="72682135" w14:textId="77777777" w:rsidR="00D55C23" w:rsidRDefault="00C30C81">
            <w:pPr>
              <w:rPr>
                <w:rFonts w:eastAsiaTheme="minorEastAsia"/>
                <w:i/>
                <w:color w:val="0070C0"/>
                <w:lang w:eastAsia="zh-CN"/>
              </w:rPr>
            </w:pPr>
            <w:r>
              <w:rPr>
                <w:rFonts w:eastAsiaTheme="minorEastAsia"/>
                <w:i/>
                <w:color w:val="0070C0"/>
                <w:lang w:eastAsia="zh-CN"/>
              </w:rPr>
              <w:t>Tentative agreements:</w:t>
            </w:r>
          </w:p>
          <w:p w14:paraId="1FCEE6E4" w14:textId="77777777" w:rsidR="00D55C23" w:rsidRDefault="00C30C81">
            <w:pPr>
              <w:rPr>
                <w:rFonts w:eastAsiaTheme="minorEastAsia"/>
                <w:i/>
                <w:color w:val="0070C0"/>
                <w:lang w:eastAsia="zh-CN"/>
              </w:rPr>
            </w:pPr>
            <w:r>
              <w:rPr>
                <w:rFonts w:eastAsiaTheme="minorEastAsia"/>
                <w:i/>
                <w:color w:val="0070C0"/>
                <w:lang w:eastAsia="zh-CN"/>
              </w:rPr>
              <w:t>Candidate options:</w:t>
            </w:r>
          </w:p>
          <w:p w14:paraId="5F7C7D63" w14:textId="77777777" w:rsidR="00D55C23" w:rsidRDefault="00C30C81">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14:paraId="35637B30" w14:textId="77777777" w:rsidR="00D55C23" w:rsidRDefault="00D55C23">
      <w:pPr>
        <w:rPr>
          <w:i/>
          <w:color w:val="0070C0"/>
          <w:lang w:eastAsia="zh-CN"/>
        </w:rPr>
      </w:pPr>
    </w:p>
    <w:p w14:paraId="4479B75B" w14:textId="77777777" w:rsidR="00D55C23" w:rsidRDefault="00D55C23">
      <w:pPr>
        <w:rPr>
          <w:i/>
          <w:color w:val="0070C0"/>
          <w:lang w:eastAsia="zh-CN"/>
        </w:rPr>
      </w:pPr>
    </w:p>
    <w:p w14:paraId="0C7BEC83" w14:textId="77777777" w:rsidR="00D55C23" w:rsidRDefault="00C30C81">
      <w:pPr>
        <w:pStyle w:val="Heading3"/>
        <w:rPr>
          <w:sz w:val="24"/>
          <w:szCs w:val="16"/>
          <w:lang w:val="en-GB"/>
        </w:rPr>
      </w:pPr>
      <w:r>
        <w:rPr>
          <w:sz w:val="24"/>
          <w:szCs w:val="16"/>
          <w:lang w:val="en-GB"/>
        </w:rPr>
        <w:t>CRs/TPs</w:t>
      </w:r>
    </w:p>
    <w:p w14:paraId="092D17E3" w14:textId="77777777" w:rsidR="00D55C23" w:rsidRDefault="00C30C81">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w:t>
      </w:r>
    </w:p>
    <w:p w14:paraId="21FA1F15" w14:textId="77777777" w:rsidR="00D55C23" w:rsidRDefault="00C30C81">
      <w:pPr>
        <w:rPr>
          <w:i/>
          <w:color w:val="0070C0"/>
        </w:rPr>
      </w:pPr>
      <w:r>
        <w:rPr>
          <w:i/>
          <w:color w:val="0070C0"/>
          <w:lang w:eastAsia="zh-CN"/>
        </w:rPr>
        <w:t xml:space="preserve">Note: The </w:t>
      </w:r>
      <w:proofErr w:type="spellStart"/>
      <w:r>
        <w:rPr>
          <w:i/>
          <w:color w:val="0070C0"/>
          <w:lang w:eastAsia="zh-CN"/>
        </w:rPr>
        <w:t>tdoc</w:t>
      </w:r>
      <w:proofErr w:type="spellEnd"/>
      <w:r>
        <w:rPr>
          <w:i/>
          <w:color w:val="0070C0"/>
          <w:lang w:eastAsia="zh-CN"/>
        </w:rPr>
        <w:t xml:space="preserve"> decisions shall be provided in Section 3 and this table is optional in case moderator</w:t>
      </w:r>
      <w:r>
        <w:rPr>
          <w:i/>
          <w:color w:val="0070C0"/>
          <w:lang w:eastAsia="zh-CN"/>
        </w:rPr>
        <w:t xml:space="preserve">s would like to provide additional information. </w:t>
      </w:r>
    </w:p>
    <w:tbl>
      <w:tblPr>
        <w:tblStyle w:val="TableGrid"/>
        <w:tblW w:w="0" w:type="auto"/>
        <w:tblLook w:val="04A0" w:firstRow="1" w:lastRow="0" w:firstColumn="1" w:lastColumn="0" w:noHBand="0" w:noVBand="1"/>
      </w:tblPr>
      <w:tblGrid>
        <w:gridCol w:w="1231"/>
        <w:gridCol w:w="8400"/>
      </w:tblGrid>
      <w:tr w:rsidR="00D55C23" w14:paraId="5DC9A327" w14:textId="77777777">
        <w:tc>
          <w:tcPr>
            <w:tcW w:w="1242" w:type="dxa"/>
          </w:tcPr>
          <w:p w14:paraId="13872446" w14:textId="77777777" w:rsidR="00D55C23" w:rsidRDefault="00C30C81">
            <w:pPr>
              <w:rPr>
                <w:rFonts w:eastAsiaTheme="minorEastAsia"/>
                <w:b/>
                <w:bCs/>
                <w:color w:val="0070C0"/>
                <w:lang w:eastAsia="zh-CN"/>
              </w:rPr>
            </w:pPr>
            <w:r>
              <w:rPr>
                <w:rFonts w:eastAsiaTheme="minorEastAsia"/>
                <w:b/>
                <w:bCs/>
                <w:color w:val="0070C0"/>
                <w:lang w:eastAsia="zh-CN"/>
              </w:rPr>
              <w:t>CR/TP number</w:t>
            </w:r>
          </w:p>
        </w:tc>
        <w:tc>
          <w:tcPr>
            <w:tcW w:w="8615" w:type="dxa"/>
          </w:tcPr>
          <w:p w14:paraId="42875B62" w14:textId="77777777" w:rsidR="00D55C23" w:rsidRDefault="00C30C81">
            <w:pPr>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recommendation  </w:t>
            </w:r>
          </w:p>
        </w:tc>
      </w:tr>
      <w:tr w:rsidR="00D55C23" w14:paraId="72F94ACD" w14:textId="77777777">
        <w:tc>
          <w:tcPr>
            <w:tcW w:w="1242" w:type="dxa"/>
          </w:tcPr>
          <w:p w14:paraId="1B85063B" w14:textId="77777777" w:rsidR="00D55C23" w:rsidRDefault="00C30C81">
            <w:pPr>
              <w:rPr>
                <w:rFonts w:eastAsiaTheme="minorEastAsia"/>
                <w:color w:val="0070C0"/>
                <w:lang w:eastAsia="zh-CN"/>
              </w:rPr>
            </w:pPr>
            <w:r>
              <w:rPr>
                <w:rFonts w:eastAsiaTheme="minorEastAsia"/>
                <w:color w:val="0070C0"/>
                <w:lang w:eastAsia="zh-CN"/>
              </w:rPr>
              <w:t>XXX</w:t>
            </w:r>
          </w:p>
        </w:tc>
        <w:tc>
          <w:tcPr>
            <w:tcW w:w="8615" w:type="dxa"/>
          </w:tcPr>
          <w:p w14:paraId="594CD0F6" w14:textId="77777777" w:rsidR="00D55C23" w:rsidRDefault="00C30C81">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60B787B7" w14:textId="77777777" w:rsidR="00D55C23" w:rsidRDefault="00D55C23">
      <w:pPr>
        <w:rPr>
          <w:color w:val="0070C0"/>
          <w:lang w:eastAsia="zh-CN"/>
        </w:rPr>
      </w:pPr>
    </w:p>
    <w:p w14:paraId="7BDE7163" w14:textId="77777777" w:rsidR="00D55C23" w:rsidRDefault="00C30C81">
      <w:pPr>
        <w:pStyle w:val="Heading2"/>
        <w:rPr>
          <w:lang w:val="en-GB"/>
        </w:rPr>
      </w:pPr>
      <w:r>
        <w:rPr>
          <w:lang w:val="en-GB"/>
        </w:rPr>
        <w:t>Discussion on 2nd round (if applicable)</w:t>
      </w:r>
    </w:p>
    <w:p w14:paraId="1FB0D11D" w14:textId="77777777" w:rsidR="00D55C23" w:rsidRDefault="00D55C23">
      <w:pPr>
        <w:rPr>
          <w:lang w:eastAsia="zh-CN"/>
        </w:rPr>
      </w:pPr>
    </w:p>
    <w:p w14:paraId="5D52F99C" w14:textId="77777777" w:rsidR="00D55C23" w:rsidRDefault="00D55C23"/>
    <w:p w14:paraId="533EB8BA" w14:textId="77777777" w:rsidR="00D55C23" w:rsidRDefault="00C30C81">
      <w:pPr>
        <w:pStyle w:val="Heading1"/>
        <w:rPr>
          <w:lang w:val="en-US" w:eastAsia="zh-CN"/>
        </w:rPr>
      </w:pPr>
      <w:r>
        <w:rPr>
          <w:lang w:val="en-GB" w:eastAsia="ja-JP"/>
        </w:rPr>
        <w:t xml:space="preserve">Topic #3: </w:t>
      </w:r>
      <w:r>
        <w:rPr>
          <w:rFonts w:hint="eastAsia"/>
          <w:lang w:val="en-US" w:eastAsia="zh-CN"/>
        </w:rPr>
        <w:t>UE Rx requirement</w:t>
      </w:r>
    </w:p>
    <w:p w14:paraId="2841965B" w14:textId="77777777" w:rsidR="00D55C23" w:rsidRDefault="00C30C81">
      <w:pPr>
        <w:pStyle w:val="Heading2"/>
        <w:rPr>
          <w:lang w:val="en-GB"/>
        </w:rPr>
      </w:pPr>
      <w:r>
        <w:rPr>
          <w:lang w:val="en-GB"/>
        </w:rPr>
        <w:t>Companies’ contributions summary</w:t>
      </w:r>
    </w:p>
    <w:p w14:paraId="7731F247" w14:textId="77777777" w:rsidR="00D55C23" w:rsidRDefault="00C30C81">
      <w:r>
        <w:t>(Cat A CRs are not listed)</w:t>
      </w:r>
    </w:p>
    <w:tbl>
      <w:tblPr>
        <w:tblStyle w:val="TableGrid"/>
        <w:tblW w:w="0" w:type="auto"/>
        <w:tblLook w:val="04A0" w:firstRow="1" w:lastRow="0" w:firstColumn="1" w:lastColumn="0" w:noHBand="0" w:noVBand="1"/>
      </w:tblPr>
      <w:tblGrid>
        <w:gridCol w:w="764"/>
        <w:gridCol w:w="1017"/>
        <w:gridCol w:w="7850"/>
      </w:tblGrid>
      <w:tr w:rsidR="00D55C23" w14:paraId="5FDA5913" w14:textId="77777777">
        <w:trPr>
          <w:trHeight w:val="468"/>
        </w:trPr>
        <w:tc>
          <w:tcPr>
            <w:tcW w:w="827" w:type="dxa"/>
            <w:vAlign w:val="center"/>
          </w:tcPr>
          <w:p w14:paraId="52288A19" w14:textId="77777777" w:rsidR="00D55C23" w:rsidRDefault="00C30C81">
            <w:pPr>
              <w:spacing w:before="120" w:after="120"/>
              <w:rPr>
                <w:rFonts w:eastAsia="Yu Mincho"/>
                <w:b/>
                <w:bCs/>
              </w:rPr>
            </w:pPr>
            <w:r>
              <w:rPr>
                <w:rFonts w:eastAsia="Yu Mincho"/>
                <w:b/>
                <w:bCs/>
              </w:rPr>
              <w:t xml:space="preserve">T-doc </w:t>
            </w:r>
            <w:r>
              <w:rPr>
                <w:rFonts w:eastAsia="Yu Mincho"/>
                <w:b/>
                <w:bCs/>
              </w:rPr>
              <w:t>number</w:t>
            </w:r>
          </w:p>
        </w:tc>
        <w:tc>
          <w:tcPr>
            <w:tcW w:w="943" w:type="dxa"/>
            <w:vAlign w:val="center"/>
          </w:tcPr>
          <w:p w14:paraId="7846C81B" w14:textId="77777777" w:rsidR="00D55C23" w:rsidRDefault="00C30C81">
            <w:pPr>
              <w:spacing w:before="120" w:after="120"/>
              <w:rPr>
                <w:rFonts w:eastAsia="Yu Mincho"/>
                <w:b/>
                <w:bCs/>
              </w:rPr>
            </w:pPr>
            <w:r>
              <w:rPr>
                <w:rFonts w:eastAsia="Yu Mincho"/>
                <w:b/>
                <w:bCs/>
              </w:rPr>
              <w:t>Company</w:t>
            </w:r>
          </w:p>
        </w:tc>
        <w:tc>
          <w:tcPr>
            <w:tcW w:w="8087" w:type="dxa"/>
            <w:vAlign w:val="center"/>
          </w:tcPr>
          <w:p w14:paraId="4E77AAA5" w14:textId="77777777" w:rsidR="00D55C23" w:rsidRDefault="00C30C81">
            <w:pPr>
              <w:spacing w:before="120" w:after="120"/>
              <w:rPr>
                <w:rFonts w:eastAsia="Yu Mincho"/>
                <w:b/>
                <w:bCs/>
              </w:rPr>
            </w:pPr>
            <w:r>
              <w:rPr>
                <w:rFonts w:eastAsia="Yu Mincho"/>
                <w:b/>
                <w:bCs/>
              </w:rPr>
              <w:t>Proposals / Observations</w:t>
            </w:r>
          </w:p>
        </w:tc>
      </w:tr>
      <w:tr w:rsidR="00D55C23" w14:paraId="416E931F" w14:textId="77777777">
        <w:trPr>
          <w:trHeight w:val="468"/>
        </w:trPr>
        <w:tc>
          <w:tcPr>
            <w:tcW w:w="827" w:type="dxa"/>
          </w:tcPr>
          <w:p w14:paraId="569825A3" w14:textId="77777777" w:rsidR="00D55C23" w:rsidRDefault="00C30C81">
            <w:pPr>
              <w:spacing w:before="120" w:after="120"/>
              <w:rPr>
                <w:lang w:val="en-US" w:eastAsia="zh-CN"/>
              </w:rPr>
            </w:pPr>
            <w:r>
              <w:rPr>
                <w:rFonts w:eastAsia="Yu Mincho" w:hint="eastAsia"/>
              </w:rPr>
              <w:t>R4-220386</w:t>
            </w:r>
            <w:r>
              <w:rPr>
                <w:rFonts w:hint="eastAsia"/>
                <w:lang w:val="en-US" w:eastAsia="zh-CN"/>
              </w:rPr>
              <w:t>4</w:t>
            </w:r>
          </w:p>
        </w:tc>
        <w:tc>
          <w:tcPr>
            <w:tcW w:w="943" w:type="dxa"/>
          </w:tcPr>
          <w:p w14:paraId="25E8C219" w14:textId="77777777" w:rsidR="00D55C23" w:rsidRDefault="00C30C81">
            <w:pPr>
              <w:spacing w:before="120" w:after="120"/>
              <w:rPr>
                <w:rFonts w:eastAsia="Yu Mincho"/>
                <w:lang w:val="en-US" w:eastAsia="zh-CN"/>
              </w:rPr>
            </w:pPr>
            <w:r>
              <w:rPr>
                <w:rFonts w:eastAsia="Yu Mincho" w:hint="eastAsia"/>
                <w:lang w:val="en-US" w:eastAsia="zh-CN"/>
              </w:rPr>
              <w:t>MTK</w:t>
            </w:r>
          </w:p>
        </w:tc>
        <w:tc>
          <w:tcPr>
            <w:tcW w:w="8087" w:type="dxa"/>
          </w:tcPr>
          <w:p w14:paraId="6D6AF16D" w14:textId="77777777" w:rsidR="00D55C23" w:rsidRDefault="00C30C81">
            <w:pPr>
              <w:rPr>
                <w:b/>
                <w:bCs/>
                <w:lang w:eastAsia="zh-TW"/>
              </w:rPr>
            </w:pPr>
            <w:r>
              <w:rPr>
                <w:rFonts w:hint="eastAsia"/>
                <w:b/>
                <w:bCs/>
                <w:lang w:eastAsia="zh-TW"/>
              </w:rPr>
              <w:t>O</w:t>
            </w:r>
            <w:r>
              <w:rPr>
                <w:b/>
                <w:bCs/>
                <w:lang w:eastAsia="zh-TW"/>
              </w:rPr>
              <w:t xml:space="preserve">bservation 1: There is no available duplexer with 30MHz BW for band n256 at this stage. To reuse n65 duplexer can have the advantage of compatibility and speeding up NTN n256 development to market.   </w:t>
            </w:r>
          </w:p>
          <w:p w14:paraId="3ABCD337" w14:textId="77777777" w:rsidR="00D55C23" w:rsidRDefault="00D55C23">
            <w:pPr>
              <w:rPr>
                <w:b/>
                <w:bCs/>
                <w:lang w:eastAsia="zh-TW"/>
              </w:rPr>
            </w:pPr>
          </w:p>
          <w:p w14:paraId="78FFBF1E" w14:textId="77777777" w:rsidR="00D55C23" w:rsidRDefault="00C30C81">
            <w:pPr>
              <w:rPr>
                <w:bCs/>
                <w:lang w:eastAsia="zh-TW"/>
              </w:rPr>
            </w:pPr>
            <w:r>
              <w:rPr>
                <w:b/>
                <w:bCs/>
                <w:lang w:eastAsia="zh-TW"/>
              </w:rPr>
              <w:t>Observation 2: As shown in Figure 1, there is UE n65 c</w:t>
            </w:r>
            <w:r>
              <w:rPr>
                <w:b/>
                <w:bCs/>
                <w:lang w:eastAsia="zh-TW"/>
              </w:rPr>
              <w:t xml:space="preserve">oexistence spurious emission requirement for TDD-band n34. UE coexistence requirement between bands n256 and </w:t>
            </w:r>
            <w:r>
              <w:rPr>
                <w:b/>
                <w:bCs/>
                <w:lang w:eastAsia="zh-TW"/>
              </w:rPr>
              <w:lastRenderedPageBreak/>
              <w:t>n34 is also needed. The n65/n256 spurious emission for protected band n34 could be around -50dBm/</w:t>
            </w:r>
            <w:proofErr w:type="spellStart"/>
            <w:r>
              <w:rPr>
                <w:b/>
                <w:bCs/>
                <w:lang w:eastAsia="zh-TW"/>
              </w:rPr>
              <w:t>MHz.</w:t>
            </w:r>
            <w:proofErr w:type="spellEnd"/>
            <w:r>
              <w:rPr>
                <w:bCs/>
                <w:lang w:eastAsia="zh-TW"/>
              </w:rPr>
              <w:t xml:space="preserve"> </w:t>
            </w:r>
          </w:p>
          <w:p w14:paraId="0653CF73" w14:textId="77777777" w:rsidR="00D55C23" w:rsidRDefault="00D55C23">
            <w:pPr>
              <w:spacing w:after="100"/>
              <w:rPr>
                <w:bCs/>
                <w:lang w:eastAsia="zh-TW"/>
              </w:rPr>
            </w:pPr>
          </w:p>
          <w:p w14:paraId="584A1178" w14:textId="77777777" w:rsidR="00D55C23" w:rsidRDefault="00C30C81">
            <w:pPr>
              <w:rPr>
                <w:b/>
                <w:bCs/>
                <w:lang w:eastAsia="zh-TW"/>
              </w:rPr>
            </w:pPr>
            <w:r>
              <w:rPr>
                <w:b/>
                <w:bCs/>
                <w:lang w:eastAsia="zh-TW"/>
              </w:rPr>
              <w:t>Observation 3: In [2], it is indicated that</w:t>
            </w:r>
            <w:r>
              <w:rPr>
                <w:b/>
                <w:bCs/>
                <w:lang w:eastAsia="zh-TW"/>
              </w:rPr>
              <w:t xml:space="preserve"> even if the BW is reduced to 30 MHz for considering new duplexer to meet UE coexistence spurious emission requirement for band n34, rejection capability at n34 frequency range will be same as n65 (only a few dB) and the improvement of IL will not be 0.5 </w:t>
            </w:r>
            <w:proofErr w:type="spellStart"/>
            <w:r>
              <w:rPr>
                <w:b/>
                <w:bCs/>
                <w:lang w:eastAsia="zh-TW"/>
              </w:rPr>
              <w:t>d</w:t>
            </w:r>
            <w:r>
              <w:rPr>
                <w:b/>
                <w:bCs/>
                <w:lang w:eastAsia="zh-TW"/>
              </w:rPr>
              <w:t>B.</w:t>
            </w:r>
            <w:proofErr w:type="spellEnd"/>
            <w:r>
              <w:rPr>
                <w:b/>
                <w:bCs/>
                <w:lang w:eastAsia="zh-TW"/>
              </w:rPr>
              <w:t xml:space="preserve"> </w:t>
            </w:r>
          </w:p>
          <w:p w14:paraId="2C8D0641" w14:textId="77777777" w:rsidR="00D55C23" w:rsidRDefault="00D55C23">
            <w:pPr>
              <w:spacing w:after="100"/>
              <w:rPr>
                <w:rFonts w:eastAsiaTheme="minorEastAsia"/>
                <w:b/>
                <w:bCs/>
                <w:lang w:eastAsia="zh-TW"/>
              </w:rPr>
            </w:pPr>
          </w:p>
          <w:p w14:paraId="3935C767" w14:textId="77777777" w:rsidR="00D55C23" w:rsidRDefault="00C30C81">
            <w:pPr>
              <w:rPr>
                <w:rFonts w:eastAsiaTheme="minorEastAsia"/>
                <w:b/>
                <w:bCs/>
                <w:lang w:eastAsia="zh-TW"/>
              </w:rPr>
            </w:pPr>
            <w:r>
              <w:rPr>
                <w:rFonts w:eastAsiaTheme="minorEastAsia" w:hint="eastAsia"/>
                <w:b/>
                <w:bCs/>
                <w:lang w:eastAsia="zh-TW"/>
              </w:rPr>
              <w:t>P</w:t>
            </w:r>
            <w:r>
              <w:rPr>
                <w:rFonts w:eastAsiaTheme="minorEastAsia"/>
                <w:b/>
                <w:bCs/>
                <w:lang w:eastAsia="zh-TW"/>
              </w:rPr>
              <w:t>roposal 1: From aspects of FE implementation, FE IL/Rejection performance, compatibility, and time-to-market for NTN band n256, to</w:t>
            </w:r>
            <w:r>
              <w:rPr>
                <w:rFonts w:eastAsiaTheme="minorEastAsia"/>
                <w:b/>
                <w:bCs/>
                <w:highlight w:val="yellow"/>
                <w:lang w:eastAsia="zh-TW"/>
              </w:rPr>
              <w:t xml:space="preserve"> reuse n65 duplexer </w:t>
            </w:r>
            <w:r>
              <w:rPr>
                <w:rFonts w:eastAsiaTheme="minorEastAsia"/>
                <w:b/>
                <w:bCs/>
                <w:lang w:eastAsia="zh-TW"/>
              </w:rPr>
              <w:t xml:space="preserve">for n256 is possible due to low difference for IL and rejection capability. </w:t>
            </w:r>
          </w:p>
          <w:p w14:paraId="5F2F8173" w14:textId="77777777" w:rsidR="00D55C23" w:rsidRDefault="00D55C23">
            <w:pPr>
              <w:spacing w:after="100"/>
              <w:rPr>
                <w:rFonts w:eastAsiaTheme="minorEastAsia"/>
                <w:b/>
                <w:bCs/>
                <w:lang w:eastAsia="zh-TW"/>
              </w:rPr>
            </w:pPr>
          </w:p>
          <w:p w14:paraId="3C85FA1C" w14:textId="77777777" w:rsidR="00D55C23" w:rsidRDefault="00C30C81">
            <w:pPr>
              <w:rPr>
                <w:rFonts w:eastAsiaTheme="minorEastAsia"/>
                <w:b/>
                <w:bCs/>
                <w:lang w:eastAsia="zh-TW"/>
              </w:rPr>
            </w:pPr>
            <w:r>
              <w:rPr>
                <w:rFonts w:eastAsiaTheme="minorEastAsia" w:hint="eastAsia"/>
                <w:b/>
                <w:bCs/>
                <w:lang w:eastAsia="zh-TW"/>
              </w:rPr>
              <w:t>P</w:t>
            </w:r>
            <w:r>
              <w:rPr>
                <w:rFonts w:eastAsiaTheme="minorEastAsia"/>
                <w:b/>
                <w:bCs/>
                <w:lang w:eastAsia="zh-TW"/>
              </w:rPr>
              <w:t>roposal 2: Based on o</w:t>
            </w:r>
            <w:r>
              <w:rPr>
                <w:rFonts w:eastAsiaTheme="minorEastAsia"/>
                <w:b/>
                <w:bCs/>
                <w:lang w:eastAsia="zh-TW"/>
              </w:rPr>
              <w:t xml:space="preserve">bservations, the n256 REFSENS is suggested as shown in Table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508"/>
              <w:gridCol w:w="624"/>
              <w:gridCol w:w="624"/>
              <w:gridCol w:w="623"/>
              <w:gridCol w:w="623"/>
              <w:gridCol w:w="623"/>
              <w:gridCol w:w="623"/>
              <w:gridCol w:w="623"/>
              <w:gridCol w:w="623"/>
              <w:gridCol w:w="623"/>
              <w:gridCol w:w="623"/>
            </w:tblGrid>
            <w:tr w:rsidR="00D55C23" w14:paraId="6C820DFE" w14:textId="77777777">
              <w:trPr>
                <w:trHeight w:val="187"/>
                <w:tblHeader/>
                <w:jc w:val="center"/>
              </w:trPr>
              <w:tc>
                <w:tcPr>
                  <w:tcW w:w="9209" w:type="dxa"/>
                  <w:gridSpan w:val="12"/>
                  <w:tcBorders>
                    <w:bottom w:val="single" w:sz="4" w:space="0" w:color="auto"/>
                  </w:tcBorders>
                  <w:shd w:val="clear" w:color="auto" w:fill="auto"/>
                  <w:vAlign w:val="center"/>
                </w:tcPr>
                <w:p w14:paraId="7AD8DC22" w14:textId="77777777" w:rsidR="00D55C23" w:rsidRDefault="00C30C81">
                  <w:pPr>
                    <w:pStyle w:val="TAH"/>
                    <w:rPr>
                      <w:rFonts w:eastAsia="PMingLiU"/>
                      <w:color w:val="000000" w:themeColor="text1"/>
                      <w:lang w:val="en-US"/>
                    </w:rPr>
                  </w:pPr>
                  <w:r>
                    <w:rPr>
                      <w:rFonts w:eastAsia="PMingLiU"/>
                      <w:color w:val="000000" w:themeColor="text1"/>
                      <w:lang w:val="en-US"/>
                    </w:rPr>
                    <w:t>Operating band / SCS / Channel bandwidth</w:t>
                  </w:r>
                </w:p>
              </w:tc>
            </w:tr>
            <w:tr w:rsidR="00D55C23" w14:paraId="3182C7FC" w14:textId="77777777">
              <w:trPr>
                <w:trHeight w:val="187"/>
                <w:tblHeader/>
                <w:jc w:val="center"/>
              </w:trPr>
              <w:tc>
                <w:tcPr>
                  <w:tcW w:w="1100" w:type="dxa"/>
                  <w:tcBorders>
                    <w:bottom w:val="single" w:sz="4" w:space="0" w:color="auto"/>
                  </w:tcBorders>
                  <w:shd w:val="clear" w:color="auto" w:fill="auto"/>
                  <w:vAlign w:val="center"/>
                </w:tcPr>
                <w:p w14:paraId="545FBD09" w14:textId="77777777" w:rsidR="00D55C23" w:rsidRDefault="00C30C81">
                  <w:pPr>
                    <w:pStyle w:val="TAH"/>
                    <w:rPr>
                      <w:rFonts w:eastAsia="PMingLiU"/>
                      <w:color w:val="000000" w:themeColor="text1"/>
                      <w:lang w:val="en-US"/>
                    </w:rPr>
                  </w:pPr>
                  <w:r>
                    <w:rPr>
                      <w:rFonts w:eastAsia="PMingLiU"/>
                      <w:color w:val="000000" w:themeColor="text1"/>
                      <w:lang w:val="en-US"/>
                    </w:rPr>
                    <w:t>Operating Band</w:t>
                  </w:r>
                </w:p>
              </w:tc>
              <w:tc>
                <w:tcPr>
                  <w:tcW w:w="629" w:type="dxa"/>
                  <w:vAlign w:val="center"/>
                </w:tcPr>
                <w:p w14:paraId="77E3F488" w14:textId="77777777" w:rsidR="00D55C23" w:rsidRDefault="00C30C81">
                  <w:pPr>
                    <w:pStyle w:val="TAH"/>
                    <w:rPr>
                      <w:rFonts w:eastAsia="PMingLiU"/>
                      <w:color w:val="000000" w:themeColor="text1"/>
                      <w:lang w:val="en-US"/>
                    </w:rPr>
                  </w:pPr>
                  <w:r>
                    <w:rPr>
                      <w:rFonts w:eastAsia="PMingLiU"/>
                      <w:color w:val="000000" w:themeColor="text1"/>
                      <w:lang w:val="en-US"/>
                    </w:rPr>
                    <w:t>SCS kHz</w:t>
                  </w:r>
                </w:p>
              </w:tc>
              <w:tc>
                <w:tcPr>
                  <w:tcW w:w="741" w:type="dxa"/>
                  <w:shd w:val="clear" w:color="auto" w:fill="auto"/>
                  <w:vAlign w:val="center"/>
                </w:tcPr>
                <w:p w14:paraId="7F2905AE" w14:textId="77777777" w:rsidR="00D55C23" w:rsidRDefault="00C30C81">
                  <w:pPr>
                    <w:pStyle w:val="TAH"/>
                    <w:rPr>
                      <w:rFonts w:eastAsia="PMingLiU"/>
                      <w:color w:val="000000" w:themeColor="text1"/>
                      <w:lang w:val="en-US"/>
                    </w:rPr>
                  </w:pPr>
                  <w:r>
                    <w:rPr>
                      <w:rFonts w:eastAsia="PMingLiU"/>
                      <w:color w:val="000000" w:themeColor="text1"/>
                      <w:lang w:val="en-US"/>
                    </w:rPr>
                    <w:t>5</w:t>
                  </w:r>
                </w:p>
                <w:p w14:paraId="63CBE336" w14:textId="77777777" w:rsidR="00D55C23" w:rsidRDefault="00C30C81">
                  <w:pPr>
                    <w:pStyle w:val="TAH"/>
                    <w:rPr>
                      <w:rFonts w:eastAsia="PMingLiU"/>
                      <w:color w:val="000000" w:themeColor="text1"/>
                      <w:lang w:val="en-US"/>
                    </w:rPr>
                  </w:pPr>
                  <w:r>
                    <w:rPr>
                      <w:rFonts w:eastAsia="PMingLiU"/>
                      <w:color w:val="000000" w:themeColor="text1"/>
                      <w:lang w:val="en-US"/>
                    </w:rPr>
                    <w:t>MHz</w:t>
                  </w:r>
                  <w:r>
                    <w:rPr>
                      <w:rFonts w:eastAsia="PMingLiU"/>
                      <w:color w:val="000000" w:themeColor="text1"/>
                      <w:lang w:val="en-US"/>
                    </w:rPr>
                    <w:br/>
                    <w:t>(dBm)</w:t>
                  </w:r>
                </w:p>
              </w:tc>
              <w:tc>
                <w:tcPr>
                  <w:tcW w:w="740" w:type="dxa"/>
                  <w:shd w:val="clear" w:color="auto" w:fill="auto"/>
                  <w:vAlign w:val="center"/>
                </w:tcPr>
                <w:p w14:paraId="1FD88A53" w14:textId="77777777" w:rsidR="00D55C23" w:rsidRDefault="00C30C81">
                  <w:pPr>
                    <w:pStyle w:val="TAH"/>
                    <w:rPr>
                      <w:rFonts w:eastAsia="PMingLiU"/>
                      <w:color w:val="000000" w:themeColor="text1"/>
                      <w:lang w:val="en-US"/>
                    </w:rPr>
                  </w:pPr>
                  <w:r>
                    <w:rPr>
                      <w:rFonts w:eastAsia="PMingLiU"/>
                      <w:color w:val="000000" w:themeColor="text1"/>
                      <w:lang w:val="en-US"/>
                    </w:rPr>
                    <w:t>10</w:t>
                  </w:r>
                </w:p>
                <w:p w14:paraId="513F67B8" w14:textId="77777777" w:rsidR="00D55C23" w:rsidRDefault="00C30C81">
                  <w:pPr>
                    <w:pStyle w:val="TAH"/>
                    <w:rPr>
                      <w:rFonts w:eastAsia="PMingLiU"/>
                      <w:color w:val="000000" w:themeColor="text1"/>
                      <w:lang w:val="en-US"/>
                    </w:rPr>
                  </w:pPr>
                  <w:r>
                    <w:rPr>
                      <w:rFonts w:eastAsia="PMingLiU"/>
                      <w:color w:val="000000" w:themeColor="text1"/>
                      <w:lang w:val="en-US"/>
                    </w:rPr>
                    <w:t>MHz</w:t>
                  </w:r>
                  <w:r>
                    <w:rPr>
                      <w:rFonts w:eastAsia="PMingLiU"/>
                      <w:color w:val="000000" w:themeColor="text1"/>
                      <w:lang w:val="en-US"/>
                    </w:rPr>
                    <w:br/>
                    <w:t>(dBm)</w:t>
                  </w:r>
                </w:p>
              </w:tc>
              <w:tc>
                <w:tcPr>
                  <w:tcW w:w="741" w:type="dxa"/>
                  <w:shd w:val="clear" w:color="auto" w:fill="auto"/>
                  <w:vAlign w:val="center"/>
                </w:tcPr>
                <w:p w14:paraId="087AE852" w14:textId="77777777" w:rsidR="00D55C23" w:rsidRDefault="00C30C81">
                  <w:pPr>
                    <w:pStyle w:val="TAH"/>
                    <w:rPr>
                      <w:rFonts w:eastAsia="PMingLiU"/>
                      <w:color w:val="000000" w:themeColor="text1"/>
                      <w:lang w:val="en-US"/>
                    </w:rPr>
                  </w:pPr>
                  <w:r>
                    <w:rPr>
                      <w:rFonts w:eastAsia="PMingLiU"/>
                      <w:color w:val="000000" w:themeColor="text1"/>
                      <w:lang w:val="en-US"/>
                    </w:rPr>
                    <w:t>15</w:t>
                  </w:r>
                </w:p>
                <w:p w14:paraId="6E2F4989" w14:textId="77777777" w:rsidR="00D55C23" w:rsidRDefault="00C30C81">
                  <w:pPr>
                    <w:pStyle w:val="TAH"/>
                    <w:rPr>
                      <w:rFonts w:eastAsia="PMingLiU"/>
                      <w:color w:val="000000" w:themeColor="text1"/>
                      <w:lang w:val="en-US"/>
                    </w:rPr>
                  </w:pPr>
                  <w:r>
                    <w:rPr>
                      <w:rFonts w:eastAsia="PMingLiU"/>
                      <w:color w:val="000000" w:themeColor="text1"/>
                      <w:lang w:val="en-US"/>
                    </w:rPr>
                    <w:t>MHz</w:t>
                  </w:r>
                  <w:r>
                    <w:rPr>
                      <w:rFonts w:eastAsia="PMingLiU"/>
                      <w:color w:val="000000" w:themeColor="text1"/>
                      <w:lang w:val="en-US"/>
                    </w:rPr>
                    <w:br/>
                    <w:t>(dBm)</w:t>
                  </w:r>
                </w:p>
              </w:tc>
              <w:tc>
                <w:tcPr>
                  <w:tcW w:w="741" w:type="dxa"/>
                  <w:shd w:val="clear" w:color="auto" w:fill="auto"/>
                  <w:vAlign w:val="center"/>
                </w:tcPr>
                <w:p w14:paraId="2724EC01" w14:textId="77777777" w:rsidR="00D55C23" w:rsidRDefault="00C30C81">
                  <w:pPr>
                    <w:pStyle w:val="TAH"/>
                    <w:rPr>
                      <w:rFonts w:eastAsia="PMingLiU"/>
                      <w:color w:val="000000" w:themeColor="text1"/>
                      <w:lang w:val="en-US"/>
                    </w:rPr>
                  </w:pPr>
                  <w:r>
                    <w:rPr>
                      <w:rFonts w:eastAsia="PMingLiU"/>
                      <w:color w:val="000000" w:themeColor="text1"/>
                      <w:lang w:val="en-US"/>
                    </w:rPr>
                    <w:t>20</w:t>
                  </w:r>
                </w:p>
                <w:p w14:paraId="4E7EB71B" w14:textId="77777777" w:rsidR="00D55C23" w:rsidRDefault="00C30C81">
                  <w:pPr>
                    <w:pStyle w:val="TAH"/>
                    <w:rPr>
                      <w:rFonts w:eastAsia="PMingLiU"/>
                      <w:color w:val="000000" w:themeColor="text1"/>
                      <w:lang w:val="en-US"/>
                    </w:rPr>
                  </w:pPr>
                  <w:r>
                    <w:rPr>
                      <w:rFonts w:eastAsia="PMingLiU"/>
                      <w:color w:val="000000" w:themeColor="text1"/>
                      <w:lang w:val="en-US"/>
                    </w:rPr>
                    <w:t>MHz</w:t>
                  </w:r>
                  <w:r>
                    <w:rPr>
                      <w:rFonts w:eastAsia="PMingLiU"/>
                      <w:color w:val="000000" w:themeColor="text1"/>
                      <w:lang w:val="en-US"/>
                    </w:rPr>
                    <w:br/>
                    <w:t>(dBm)</w:t>
                  </w:r>
                </w:p>
              </w:tc>
              <w:tc>
                <w:tcPr>
                  <w:tcW w:w="740" w:type="dxa"/>
                  <w:shd w:val="clear" w:color="auto" w:fill="auto"/>
                  <w:vAlign w:val="center"/>
                </w:tcPr>
                <w:p w14:paraId="6E43715B" w14:textId="77777777" w:rsidR="00D55C23" w:rsidRDefault="00C30C81">
                  <w:pPr>
                    <w:pStyle w:val="TAH"/>
                    <w:rPr>
                      <w:rFonts w:eastAsia="PMingLiU"/>
                      <w:color w:val="000000" w:themeColor="text1"/>
                      <w:lang w:val="en-US"/>
                    </w:rPr>
                  </w:pPr>
                  <w:r>
                    <w:rPr>
                      <w:rFonts w:eastAsia="PMingLiU"/>
                      <w:color w:val="000000" w:themeColor="text1"/>
                      <w:lang w:val="en-US"/>
                    </w:rPr>
                    <w:t>25</w:t>
                  </w:r>
                </w:p>
                <w:p w14:paraId="2C609523" w14:textId="77777777" w:rsidR="00D55C23" w:rsidRDefault="00C30C81">
                  <w:pPr>
                    <w:pStyle w:val="TAH"/>
                    <w:rPr>
                      <w:rFonts w:eastAsia="PMingLiU"/>
                      <w:color w:val="000000" w:themeColor="text1"/>
                      <w:lang w:val="en-US"/>
                    </w:rPr>
                  </w:pPr>
                  <w:r>
                    <w:rPr>
                      <w:rFonts w:eastAsia="PMingLiU"/>
                      <w:color w:val="000000" w:themeColor="text1"/>
                      <w:lang w:val="en-US"/>
                    </w:rPr>
                    <w:t>MHz</w:t>
                  </w:r>
                  <w:r>
                    <w:rPr>
                      <w:rFonts w:eastAsia="PMingLiU"/>
                      <w:color w:val="000000" w:themeColor="text1"/>
                      <w:lang w:val="en-US"/>
                    </w:rPr>
                    <w:br/>
                    <w:t>(dBm)</w:t>
                  </w:r>
                </w:p>
              </w:tc>
              <w:tc>
                <w:tcPr>
                  <w:tcW w:w="741" w:type="dxa"/>
                  <w:vAlign w:val="center"/>
                </w:tcPr>
                <w:p w14:paraId="10463AE8" w14:textId="77777777" w:rsidR="00D55C23" w:rsidRDefault="00C30C81">
                  <w:pPr>
                    <w:pStyle w:val="TAH"/>
                    <w:rPr>
                      <w:rFonts w:eastAsia="PMingLiU"/>
                      <w:color w:val="000000" w:themeColor="text1"/>
                      <w:lang w:val="en-US"/>
                    </w:rPr>
                  </w:pPr>
                  <w:r>
                    <w:rPr>
                      <w:rFonts w:eastAsia="PMingLiU"/>
                      <w:color w:val="000000" w:themeColor="text1"/>
                      <w:lang w:val="en-US"/>
                    </w:rPr>
                    <w:t>30 MHz (dBm)</w:t>
                  </w:r>
                </w:p>
              </w:tc>
              <w:tc>
                <w:tcPr>
                  <w:tcW w:w="741" w:type="dxa"/>
                  <w:vAlign w:val="center"/>
                </w:tcPr>
                <w:p w14:paraId="714E8BED" w14:textId="77777777" w:rsidR="00D55C23" w:rsidRDefault="00C30C81">
                  <w:pPr>
                    <w:pStyle w:val="TAH"/>
                    <w:rPr>
                      <w:rFonts w:eastAsia="PMingLiU"/>
                      <w:color w:val="000000" w:themeColor="text1"/>
                      <w:lang w:val="en-US"/>
                    </w:rPr>
                  </w:pPr>
                  <w:r>
                    <w:rPr>
                      <w:rFonts w:eastAsia="PMingLiU"/>
                      <w:color w:val="000000" w:themeColor="text1"/>
                      <w:lang w:val="en-US"/>
                    </w:rPr>
                    <w:t>35 MHz (dBm)</w:t>
                  </w:r>
                </w:p>
              </w:tc>
              <w:tc>
                <w:tcPr>
                  <w:tcW w:w="740" w:type="dxa"/>
                  <w:shd w:val="clear" w:color="auto" w:fill="auto"/>
                  <w:vAlign w:val="center"/>
                </w:tcPr>
                <w:p w14:paraId="6D5B0565" w14:textId="77777777" w:rsidR="00D55C23" w:rsidRDefault="00C30C81">
                  <w:pPr>
                    <w:pStyle w:val="TAH"/>
                    <w:rPr>
                      <w:rFonts w:eastAsia="PMingLiU"/>
                      <w:color w:val="000000" w:themeColor="text1"/>
                      <w:lang w:val="en-US"/>
                    </w:rPr>
                  </w:pPr>
                  <w:r>
                    <w:rPr>
                      <w:rFonts w:eastAsia="PMingLiU"/>
                      <w:color w:val="000000" w:themeColor="text1"/>
                      <w:lang w:val="en-US"/>
                    </w:rPr>
                    <w:t>40</w:t>
                  </w:r>
                </w:p>
                <w:p w14:paraId="57EAEF19" w14:textId="77777777" w:rsidR="00D55C23" w:rsidRDefault="00C30C81">
                  <w:pPr>
                    <w:pStyle w:val="TAH"/>
                    <w:rPr>
                      <w:rFonts w:eastAsia="PMingLiU"/>
                      <w:color w:val="000000" w:themeColor="text1"/>
                      <w:lang w:val="en-US"/>
                    </w:rPr>
                  </w:pPr>
                  <w:r>
                    <w:rPr>
                      <w:rFonts w:eastAsia="PMingLiU"/>
                      <w:color w:val="000000" w:themeColor="text1"/>
                      <w:lang w:val="en-US"/>
                    </w:rPr>
                    <w:t>MHz</w:t>
                  </w:r>
                  <w:r>
                    <w:rPr>
                      <w:rFonts w:eastAsia="PMingLiU"/>
                      <w:color w:val="000000" w:themeColor="text1"/>
                      <w:lang w:val="en-US"/>
                    </w:rPr>
                    <w:br/>
                    <w:t>(dBm)</w:t>
                  </w:r>
                </w:p>
              </w:tc>
              <w:tc>
                <w:tcPr>
                  <w:tcW w:w="741" w:type="dxa"/>
                  <w:vAlign w:val="center"/>
                </w:tcPr>
                <w:p w14:paraId="6AE37236" w14:textId="77777777" w:rsidR="00D55C23" w:rsidRDefault="00C30C81">
                  <w:pPr>
                    <w:pStyle w:val="TAH"/>
                    <w:rPr>
                      <w:rFonts w:eastAsia="PMingLiU"/>
                      <w:color w:val="000000" w:themeColor="text1"/>
                      <w:lang w:val="en-US"/>
                    </w:rPr>
                  </w:pPr>
                  <w:r>
                    <w:rPr>
                      <w:rFonts w:eastAsia="PMingLiU"/>
                      <w:color w:val="000000" w:themeColor="text1"/>
                      <w:lang w:val="en-US"/>
                    </w:rPr>
                    <w:t>45 MHz (dBm)</w:t>
                  </w:r>
                </w:p>
              </w:tc>
              <w:tc>
                <w:tcPr>
                  <w:tcW w:w="814" w:type="dxa"/>
                  <w:vAlign w:val="center"/>
                </w:tcPr>
                <w:p w14:paraId="32A1838B" w14:textId="77777777" w:rsidR="00D55C23" w:rsidRDefault="00C30C81">
                  <w:pPr>
                    <w:pStyle w:val="TAH"/>
                    <w:rPr>
                      <w:rFonts w:eastAsia="PMingLiU"/>
                      <w:color w:val="000000" w:themeColor="text1"/>
                      <w:lang w:val="en-US"/>
                    </w:rPr>
                  </w:pPr>
                  <w:r>
                    <w:rPr>
                      <w:rFonts w:eastAsia="PMingLiU"/>
                      <w:color w:val="000000" w:themeColor="text1"/>
                      <w:lang w:val="en-US"/>
                    </w:rPr>
                    <w:t>50</w:t>
                  </w:r>
                </w:p>
                <w:p w14:paraId="79404422" w14:textId="77777777" w:rsidR="00D55C23" w:rsidRDefault="00C30C81">
                  <w:pPr>
                    <w:pStyle w:val="TAH"/>
                    <w:rPr>
                      <w:rFonts w:eastAsia="PMingLiU"/>
                      <w:color w:val="000000" w:themeColor="text1"/>
                      <w:lang w:val="en-US"/>
                    </w:rPr>
                  </w:pPr>
                  <w:r>
                    <w:rPr>
                      <w:rFonts w:eastAsia="PMingLiU"/>
                      <w:color w:val="000000" w:themeColor="text1"/>
                      <w:lang w:val="en-US"/>
                    </w:rPr>
                    <w:t>MHz</w:t>
                  </w:r>
                  <w:r>
                    <w:rPr>
                      <w:rFonts w:eastAsia="PMingLiU"/>
                      <w:color w:val="000000" w:themeColor="text1"/>
                      <w:lang w:val="en-US"/>
                    </w:rPr>
                    <w:br/>
                    <w:t>(dBm)</w:t>
                  </w:r>
                </w:p>
              </w:tc>
            </w:tr>
            <w:tr w:rsidR="00D55C23" w14:paraId="1537FF2B" w14:textId="77777777">
              <w:trPr>
                <w:trHeight w:val="187"/>
                <w:jc w:val="center"/>
              </w:trPr>
              <w:tc>
                <w:tcPr>
                  <w:tcW w:w="1100" w:type="dxa"/>
                  <w:vMerge w:val="restart"/>
                  <w:shd w:val="clear" w:color="auto" w:fill="auto"/>
                  <w:vAlign w:val="center"/>
                </w:tcPr>
                <w:p w14:paraId="013EDD4D" w14:textId="77777777" w:rsidR="00D55C23" w:rsidRDefault="00C30C81">
                  <w:pPr>
                    <w:pStyle w:val="TAC"/>
                    <w:rPr>
                      <w:rFonts w:eastAsia="PMingLiU"/>
                      <w:color w:val="000000" w:themeColor="text1"/>
                      <w:lang w:val="en-US"/>
                    </w:rPr>
                  </w:pPr>
                  <w:r>
                    <w:rPr>
                      <w:rFonts w:eastAsia="PMingLiU"/>
                      <w:color w:val="000000" w:themeColor="text1"/>
                      <w:lang w:val="en-US"/>
                    </w:rPr>
                    <w:t>n256</w:t>
                  </w:r>
                </w:p>
              </w:tc>
              <w:tc>
                <w:tcPr>
                  <w:tcW w:w="629" w:type="dxa"/>
                </w:tcPr>
                <w:p w14:paraId="63BC82C6" w14:textId="77777777" w:rsidR="00D55C23" w:rsidRDefault="00C30C81">
                  <w:pPr>
                    <w:pStyle w:val="TAC"/>
                    <w:rPr>
                      <w:rFonts w:eastAsia="PMingLiU"/>
                      <w:color w:val="000000" w:themeColor="text1"/>
                      <w:lang w:val="en-US"/>
                    </w:rPr>
                  </w:pPr>
                  <w:r>
                    <w:rPr>
                      <w:rFonts w:eastAsia="PMingLiU"/>
                      <w:color w:val="000000" w:themeColor="text1"/>
                      <w:lang w:val="en-US"/>
                    </w:rPr>
                    <w:t>15</w:t>
                  </w:r>
                </w:p>
              </w:tc>
              <w:tc>
                <w:tcPr>
                  <w:tcW w:w="741" w:type="dxa"/>
                  <w:shd w:val="clear" w:color="auto" w:fill="auto"/>
                </w:tcPr>
                <w:p w14:paraId="51F1E1C9" w14:textId="77777777" w:rsidR="00D55C23" w:rsidRDefault="00C30C81">
                  <w:pPr>
                    <w:pStyle w:val="TAC"/>
                    <w:rPr>
                      <w:rFonts w:eastAsia="PMingLiU"/>
                      <w:color w:val="000000" w:themeColor="text1"/>
                      <w:lang w:val="en-US"/>
                    </w:rPr>
                  </w:pPr>
                  <w:r>
                    <w:rPr>
                      <w:rFonts w:eastAsia="PMingLiU" w:cs="Arial"/>
                      <w:color w:val="000000" w:themeColor="text1"/>
                      <w:szCs w:val="18"/>
                      <w:lang w:val="en-US"/>
                    </w:rPr>
                    <w:t>-99.5</w:t>
                  </w:r>
                </w:p>
              </w:tc>
              <w:tc>
                <w:tcPr>
                  <w:tcW w:w="740" w:type="dxa"/>
                  <w:shd w:val="clear" w:color="auto" w:fill="auto"/>
                </w:tcPr>
                <w:p w14:paraId="476FCAFD" w14:textId="77777777" w:rsidR="00D55C23" w:rsidRDefault="00C30C81">
                  <w:pPr>
                    <w:pStyle w:val="TAC"/>
                    <w:rPr>
                      <w:rFonts w:eastAsia="PMingLiU"/>
                      <w:color w:val="000000" w:themeColor="text1"/>
                      <w:lang w:val="en-US"/>
                    </w:rPr>
                  </w:pPr>
                  <w:r>
                    <w:rPr>
                      <w:rFonts w:eastAsia="PMingLiU" w:cs="Arial"/>
                      <w:color w:val="000000" w:themeColor="text1"/>
                      <w:szCs w:val="18"/>
                      <w:lang w:val="en-US"/>
                    </w:rPr>
                    <w:t>-96.3</w:t>
                  </w:r>
                </w:p>
              </w:tc>
              <w:tc>
                <w:tcPr>
                  <w:tcW w:w="741" w:type="dxa"/>
                  <w:shd w:val="clear" w:color="auto" w:fill="auto"/>
                </w:tcPr>
                <w:p w14:paraId="26CB2620" w14:textId="77777777" w:rsidR="00D55C23" w:rsidRDefault="00C30C81">
                  <w:pPr>
                    <w:pStyle w:val="TAC"/>
                    <w:rPr>
                      <w:rFonts w:eastAsia="PMingLiU"/>
                      <w:color w:val="000000" w:themeColor="text1"/>
                      <w:lang w:val="en-US"/>
                    </w:rPr>
                  </w:pPr>
                  <w:r>
                    <w:rPr>
                      <w:rFonts w:eastAsia="PMingLiU" w:cs="Arial"/>
                      <w:color w:val="000000" w:themeColor="text1"/>
                      <w:szCs w:val="18"/>
                      <w:lang w:val="en-US"/>
                    </w:rPr>
                    <w:t>-94.5</w:t>
                  </w:r>
                </w:p>
              </w:tc>
              <w:tc>
                <w:tcPr>
                  <w:tcW w:w="741" w:type="dxa"/>
                  <w:shd w:val="clear" w:color="auto" w:fill="auto"/>
                </w:tcPr>
                <w:p w14:paraId="5A8267C6" w14:textId="77777777" w:rsidR="00D55C23" w:rsidRDefault="00C30C81">
                  <w:pPr>
                    <w:pStyle w:val="TAC"/>
                    <w:rPr>
                      <w:rFonts w:eastAsia="PMingLiU"/>
                      <w:color w:val="000000" w:themeColor="text1"/>
                      <w:lang w:val="en-US"/>
                    </w:rPr>
                  </w:pPr>
                  <w:r>
                    <w:rPr>
                      <w:rFonts w:eastAsia="PMingLiU" w:cs="Arial"/>
                      <w:color w:val="000000" w:themeColor="text1"/>
                      <w:szCs w:val="18"/>
                      <w:lang w:val="en-US"/>
                    </w:rPr>
                    <w:t>-93.3</w:t>
                  </w:r>
                </w:p>
              </w:tc>
              <w:tc>
                <w:tcPr>
                  <w:tcW w:w="740" w:type="dxa"/>
                  <w:shd w:val="clear" w:color="auto" w:fill="auto"/>
                </w:tcPr>
                <w:p w14:paraId="57D40213" w14:textId="77777777" w:rsidR="00D55C23" w:rsidRDefault="00D55C23">
                  <w:pPr>
                    <w:pStyle w:val="TAC"/>
                    <w:rPr>
                      <w:rFonts w:eastAsia="PMingLiU"/>
                      <w:color w:val="000000" w:themeColor="text1"/>
                      <w:lang w:val="en-US"/>
                    </w:rPr>
                  </w:pPr>
                </w:p>
              </w:tc>
              <w:tc>
                <w:tcPr>
                  <w:tcW w:w="741" w:type="dxa"/>
                </w:tcPr>
                <w:p w14:paraId="7B60895C" w14:textId="77777777" w:rsidR="00D55C23" w:rsidRDefault="00D55C23">
                  <w:pPr>
                    <w:pStyle w:val="TAC"/>
                    <w:rPr>
                      <w:rFonts w:eastAsia="PMingLiU"/>
                      <w:color w:val="000000" w:themeColor="text1"/>
                      <w:lang w:val="en-US"/>
                    </w:rPr>
                  </w:pPr>
                </w:p>
              </w:tc>
              <w:tc>
                <w:tcPr>
                  <w:tcW w:w="741" w:type="dxa"/>
                </w:tcPr>
                <w:p w14:paraId="4182954B" w14:textId="77777777" w:rsidR="00D55C23" w:rsidRDefault="00D55C23">
                  <w:pPr>
                    <w:pStyle w:val="TAC"/>
                    <w:rPr>
                      <w:rFonts w:eastAsia="PMingLiU"/>
                      <w:color w:val="000000" w:themeColor="text1"/>
                      <w:lang w:val="en-US"/>
                    </w:rPr>
                  </w:pPr>
                </w:p>
              </w:tc>
              <w:tc>
                <w:tcPr>
                  <w:tcW w:w="740" w:type="dxa"/>
                  <w:shd w:val="clear" w:color="auto" w:fill="auto"/>
                </w:tcPr>
                <w:p w14:paraId="49A63649" w14:textId="77777777" w:rsidR="00D55C23" w:rsidRDefault="00D55C23">
                  <w:pPr>
                    <w:pStyle w:val="TAC"/>
                    <w:rPr>
                      <w:rFonts w:eastAsia="PMingLiU"/>
                      <w:color w:val="000000" w:themeColor="text1"/>
                      <w:lang w:val="en-US"/>
                    </w:rPr>
                  </w:pPr>
                </w:p>
              </w:tc>
              <w:tc>
                <w:tcPr>
                  <w:tcW w:w="741" w:type="dxa"/>
                </w:tcPr>
                <w:p w14:paraId="087D78C6" w14:textId="77777777" w:rsidR="00D55C23" w:rsidRDefault="00D55C23">
                  <w:pPr>
                    <w:pStyle w:val="TAC"/>
                    <w:rPr>
                      <w:rFonts w:eastAsia="PMingLiU"/>
                      <w:color w:val="000000" w:themeColor="text1"/>
                      <w:lang w:val="en-US"/>
                    </w:rPr>
                  </w:pPr>
                </w:p>
              </w:tc>
              <w:tc>
                <w:tcPr>
                  <w:tcW w:w="814" w:type="dxa"/>
                </w:tcPr>
                <w:p w14:paraId="508EE6C5" w14:textId="77777777" w:rsidR="00D55C23" w:rsidRDefault="00D55C23">
                  <w:pPr>
                    <w:pStyle w:val="TAC"/>
                    <w:rPr>
                      <w:rFonts w:eastAsia="PMingLiU"/>
                      <w:color w:val="000000" w:themeColor="text1"/>
                      <w:lang w:val="en-US"/>
                    </w:rPr>
                  </w:pPr>
                </w:p>
              </w:tc>
            </w:tr>
            <w:tr w:rsidR="00D55C23" w14:paraId="3C25EEE5" w14:textId="77777777">
              <w:trPr>
                <w:trHeight w:val="187"/>
                <w:jc w:val="center"/>
              </w:trPr>
              <w:tc>
                <w:tcPr>
                  <w:tcW w:w="1100" w:type="dxa"/>
                  <w:vMerge/>
                  <w:shd w:val="clear" w:color="auto" w:fill="auto"/>
                  <w:vAlign w:val="center"/>
                </w:tcPr>
                <w:p w14:paraId="2044C1CE" w14:textId="77777777" w:rsidR="00D55C23" w:rsidRDefault="00D55C23">
                  <w:pPr>
                    <w:pStyle w:val="TAC"/>
                    <w:rPr>
                      <w:rFonts w:eastAsia="PMingLiU"/>
                      <w:color w:val="000000" w:themeColor="text1"/>
                      <w:lang w:val="en-US"/>
                    </w:rPr>
                  </w:pPr>
                </w:p>
              </w:tc>
              <w:tc>
                <w:tcPr>
                  <w:tcW w:w="629" w:type="dxa"/>
                </w:tcPr>
                <w:p w14:paraId="08CBC39F" w14:textId="77777777" w:rsidR="00D55C23" w:rsidRDefault="00C30C81">
                  <w:pPr>
                    <w:pStyle w:val="TAC"/>
                    <w:rPr>
                      <w:rFonts w:eastAsia="PMingLiU"/>
                      <w:color w:val="000000" w:themeColor="text1"/>
                      <w:lang w:val="en-US"/>
                    </w:rPr>
                  </w:pPr>
                  <w:r>
                    <w:rPr>
                      <w:rFonts w:eastAsia="PMingLiU"/>
                      <w:color w:val="000000" w:themeColor="text1"/>
                      <w:lang w:val="en-US"/>
                    </w:rPr>
                    <w:t>30</w:t>
                  </w:r>
                </w:p>
              </w:tc>
              <w:tc>
                <w:tcPr>
                  <w:tcW w:w="741" w:type="dxa"/>
                  <w:shd w:val="clear" w:color="auto" w:fill="auto"/>
                </w:tcPr>
                <w:p w14:paraId="0C1C5EB1" w14:textId="77777777" w:rsidR="00D55C23" w:rsidRDefault="00D55C23">
                  <w:pPr>
                    <w:pStyle w:val="TAC"/>
                    <w:rPr>
                      <w:rFonts w:eastAsia="PMingLiU"/>
                      <w:color w:val="000000" w:themeColor="text1"/>
                      <w:lang w:val="en-US"/>
                    </w:rPr>
                  </w:pPr>
                </w:p>
              </w:tc>
              <w:tc>
                <w:tcPr>
                  <w:tcW w:w="740" w:type="dxa"/>
                  <w:shd w:val="clear" w:color="auto" w:fill="auto"/>
                </w:tcPr>
                <w:p w14:paraId="37695B0F" w14:textId="77777777" w:rsidR="00D55C23" w:rsidRDefault="00C30C81">
                  <w:pPr>
                    <w:pStyle w:val="TAC"/>
                    <w:rPr>
                      <w:rFonts w:eastAsia="PMingLiU"/>
                      <w:color w:val="000000" w:themeColor="text1"/>
                      <w:lang w:val="en-US"/>
                    </w:rPr>
                  </w:pPr>
                  <w:r>
                    <w:rPr>
                      <w:rFonts w:eastAsia="PMingLiU" w:cs="Arial"/>
                      <w:color w:val="000000" w:themeColor="text1"/>
                      <w:szCs w:val="18"/>
                      <w:lang w:val="en-US"/>
                    </w:rPr>
                    <w:t>-96.6</w:t>
                  </w:r>
                </w:p>
              </w:tc>
              <w:tc>
                <w:tcPr>
                  <w:tcW w:w="741" w:type="dxa"/>
                  <w:shd w:val="clear" w:color="auto" w:fill="auto"/>
                </w:tcPr>
                <w:p w14:paraId="5FD70F1C" w14:textId="77777777" w:rsidR="00D55C23" w:rsidRDefault="00C30C81">
                  <w:pPr>
                    <w:pStyle w:val="TAC"/>
                    <w:rPr>
                      <w:rFonts w:eastAsia="PMingLiU"/>
                      <w:color w:val="000000" w:themeColor="text1"/>
                      <w:lang w:val="en-US"/>
                    </w:rPr>
                  </w:pPr>
                  <w:r>
                    <w:rPr>
                      <w:rFonts w:eastAsia="PMingLiU" w:cs="Arial"/>
                      <w:color w:val="000000" w:themeColor="text1"/>
                      <w:szCs w:val="18"/>
                      <w:lang w:val="en-US"/>
                    </w:rPr>
                    <w:t>-94.6</w:t>
                  </w:r>
                </w:p>
              </w:tc>
              <w:tc>
                <w:tcPr>
                  <w:tcW w:w="741" w:type="dxa"/>
                  <w:shd w:val="clear" w:color="auto" w:fill="auto"/>
                </w:tcPr>
                <w:p w14:paraId="586B9C02" w14:textId="77777777" w:rsidR="00D55C23" w:rsidRDefault="00C30C81">
                  <w:pPr>
                    <w:pStyle w:val="TAC"/>
                    <w:rPr>
                      <w:rFonts w:eastAsia="PMingLiU"/>
                      <w:color w:val="000000" w:themeColor="text1"/>
                      <w:lang w:val="en-US"/>
                    </w:rPr>
                  </w:pPr>
                  <w:r>
                    <w:rPr>
                      <w:rFonts w:eastAsia="PMingLiU" w:cs="Arial"/>
                      <w:color w:val="000000" w:themeColor="text1"/>
                      <w:szCs w:val="18"/>
                      <w:lang w:val="en-US"/>
                    </w:rPr>
                    <w:t>-93.5</w:t>
                  </w:r>
                </w:p>
              </w:tc>
              <w:tc>
                <w:tcPr>
                  <w:tcW w:w="740" w:type="dxa"/>
                  <w:shd w:val="clear" w:color="auto" w:fill="auto"/>
                </w:tcPr>
                <w:p w14:paraId="334CD5B7" w14:textId="77777777" w:rsidR="00D55C23" w:rsidRDefault="00D55C23">
                  <w:pPr>
                    <w:pStyle w:val="TAC"/>
                    <w:rPr>
                      <w:rFonts w:eastAsia="PMingLiU"/>
                      <w:color w:val="000000" w:themeColor="text1"/>
                      <w:lang w:val="en-US"/>
                    </w:rPr>
                  </w:pPr>
                </w:p>
              </w:tc>
              <w:tc>
                <w:tcPr>
                  <w:tcW w:w="741" w:type="dxa"/>
                </w:tcPr>
                <w:p w14:paraId="25AF90EB" w14:textId="77777777" w:rsidR="00D55C23" w:rsidRDefault="00D55C23">
                  <w:pPr>
                    <w:pStyle w:val="TAC"/>
                    <w:rPr>
                      <w:rFonts w:eastAsia="PMingLiU"/>
                      <w:color w:val="000000" w:themeColor="text1"/>
                      <w:lang w:val="en-US"/>
                    </w:rPr>
                  </w:pPr>
                </w:p>
              </w:tc>
              <w:tc>
                <w:tcPr>
                  <w:tcW w:w="741" w:type="dxa"/>
                </w:tcPr>
                <w:p w14:paraId="5B574D21" w14:textId="77777777" w:rsidR="00D55C23" w:rsidRDefault="00D55C23">
                  <w:pPr>
                    <w:pStyle w:val="TAC"/>
                    <w:rPr>
                      <w:rFonts w:eastAsia="PMingLiU"/>
                      <w:color w:val="000000" w:themeColor="text1"/>
                      <w:lang w:val="en-US"/>
                    </w:rPr>
                  </w:pPr>
                </w:p>
              </w:tc>
              <w:tc>
                <w:tcPr>
                  <w:tcW w:w="740" w:type="dxa"/>
                  <w:shd w:val="clear" w:color="auto" w:fill="auto"/>
                </w:tcPr>
                <w:p w14:paraId="3F36C8F3" w14:textId="77777777" w:rsidR="00D55C23" w:rsidRDefault="00D55C23">
                  <w:pPr>
                    <w:pStyle w:val="TAC"/>
                    <w:rPr>
                      <w:rFonts w:eastAsia="PMingLiU"/>
                      <w:color w:val="000000" w:themeColor="text1"/>
                      <w:lang w:val="en-US"/>
                    </w:rPr>
                  </w:pPr>
                </w:p>
              </w:tc>
              <w:tc>
                <w:tcPr>
                  <w:tcW w:w="741" w:type="dxa"/>
                </w:tcPr>
                <w:p w14:paraId="33C7E393" w14:textId="77777777" w:rsidR="00D55C23" w:rsidRDefault="00D55C23">
                  <w:pPr>
                    <w:pStyle w:val="TAC"/>
                    <w:rPr>
                      <w:rFonts w:eastAsia="PMingLiU"/>
                      <w:color w:val="000000" w:themeColor="text1"/>
                      <w:lang w:val="en-US"/>
                    </w:rPr>
                  </w:pPr>
                </w:p>
              </w:tc>
              <w:tc>
                <w:tcPr>
                  <w:tcW w:w="814" w:type="dxa"/>
                </w:tcPr>
                <w:p w14:paraId="16725B51" w14:textId="77777777" w:rsidR="00D55C23" w:rsidRDefault="00D55C23">
                  <w:pPr>
                    <w:pStyle w:val="TAC"/>
                    <w:rPr>
                      <w:rFonts w:eastAsia="PMingLiU"/>
                      <w:color w:val="000000" w:themeColor="text1"/>
                      <w:lang w:val="en-US"/>
                    </w:rPr>
                  </w:pPr>
                </w:p>
              </w:tc>
            </w:tr>
            <w:tr w:rsidR="00D55C23" w14:paraId="283035F5" w14:textId="77777777">
              <w:trPr>
                <w:trHeight w:val="187"/>
                <w:jc w:val="center"/>
              </w:trPr>
              <w:tc>
                <w:tcPr>
                  <w:tcW w:w="1100" w:type="dxa"/>
                  <w:vMerge/>
                  <w:shd w:val="clear" w:color="auto" w:fill="auto"/>
                  <w:vAlign w:val="center"/>
                </w:tcPr>
                <w:p w14:paraId="164A9113" w14:textId="77777777" w:rsidR="00D55C23" w:rsidRDefault="00D55C23">
                  <w:pPr>
                    <w:pStyle w:val="TAC"/>
                    <w:rPr>
                      <w:rFonts w:eastAsia="PMingLiU"/>
                      <w:color w:val="000000" w:themeColor="text1"/>
                      <w:lang w:val="en-US"/>
                    </w:rPr>
                  </w:pPr>
                </w:p>
              </w:tc>
              <w:tc>
                <w:tcPr>
                  <w:tcW w:w="629" w:type="dxa"/>
                </w:tcPr>
                <w:p w14:paraId="45AC3D20" w14:textId="77777777" w:rsidR="00D55C23" w:rsidRDefault="00C30C81">
                  <w:pPr>
                    <w:pStyle w:val="TAC"/>
                    <w:rPr>
                      <w:rFonts w:eastAsia="PMingLiU"/>
                      <w:color w:val="000000" w:themeColor="text1"/>
                      <w:lang w:val="en-US"/>
                    </w:rPr>
                  </w:pPr>
                  <w:r>
                    <w:rPr>
                      <w:rFonts w:eastAsia="PMingLiU"/>
                      <w:color w:val="000000" w:themeColor="text1"/>
                      <w:lang w:val="en-US"/>
                    </w:rPr>
                    <w:t>60</w:t>
                  </w:r>
                </w:p>
              </w:tc>
              <w:tc>
                <w:tcPr>
                  <w:tcW w:w="741" w:type="dxa"/>
                  <w:shd w:val="clear" w:color="auto" w:fill="auto"/>
                </w:tcPr>
                <w:p w14:paraId="7BB1C971" w14:textId="77777777" w:rsidR="00D55C23" w:rsidRDefault="00D55C23">
                  <w:pPr>
                    <w:pStyle w:val="TAC"/>
                    <w:rPr>
                      <w:rFonts w:eastAsia="PMingLiU"/>
                      <w:color w:val="000000" w:themeColor="text1"/>
                      <w:lang w:val="en-US"/>
                    </w:rPr>
                  </w:pPr>
                </w:p>
              </w:tc>
              <w:tc>
                <w:tcPr>
                  <w:tcW w:w="740" w:type="dxa"/>
                  <w:shd w:val="clear" w:color="auto" w:fill="auto"/>
                </w:tcPr>
                <w:p w14:paraId="6E89E591" w14:textId="77777777" w:rsidR="00D55C23" w:rsidRDefault="00C30C81">
                  <w:pPr>
                    <w:pStyle w:val="TAC"/>
                    <w:rPr>
                      <w:rFonts w:eastAsia="PMingLiU"/>
                      <w:color w:val="000000" w:themeColor="text1"/>
                      <w:lang w:val="en-US"/>
                    </w:rPr>
                  </w:pPr>
                  <w:r>
                    <w:rPr>
                      <w:rFonts w:eastAsia="PMingLiU" w:cs="Arial"/>
                      <w:color w:val="000000" w:themeColor="text1"/>
                      <w:szCs w:val="18"/>
                      <w:lang w:val="en-US"/>
                    </w:rPr>
                    <w:t>-97.0</w:t>
                  </w:r>
                </w:p>
              </w:tc>
              <w:tc>
                <w:tcPr>
                  <w:tcW w:w="741" w:type="dxa"/>
                  <w:shd w:val="clear" w:color="auto" w:fill="auto"/>
                </w:tcPr>
                <w:p w14:paraId="3B38CCB5" w14:textId="77777777" w:rsidR="00D55C23" w:rsidRDefault="00C30C81">
                  <w:pPr>
                    <w:pStyle w:val="TAC"/>
                    <w:rPr>
                      <w:rFonts w:eastAsia="PMingLiU"/>
                      <w:color w:val="000000" w:themeColor="text1"/>
                      <w:lang w:val="en-US"/>
                    </w:rPr>
                  </w:pPr>
                  <w:r>
                    <w:rPr>
                      <w:rFonts w:eastAsia="PMingLiU" w:cs="Arial"/>
                      <w:color w:val="000000" w:themeColor="text1"/>
                      <w:szCs w:val="18"/>
                      <w:lang w:val="en-US"/>
                    </w:rPr>
                    <w:t>-94.9</w:t>
                  </w:r>
                </w:p>
              </w:tc>
              <w:tc>
                <w:tcPr>
                  <w:tcW w:w="741" w:type="dxa"/>
                  <w:shd w:val="clear" w:color="auto" w:fill="auto"/>
                </w:tcPr>
                <w:p w14:paraId="0D121E4A" w14:textId="77777777" w:rsidR="00D55C23" w:rsidRDefault="00C30C81">
                  <w:pPr>
                    <w:pStyle w:val="TAC"/>
                    <w:rPr>
                      <w:rFonts w:eastAsia="PMingLiU"/>
                      <w:color w:val="000000" w:themeColor="text1"/>
                      <w:lang w:val="en-US"/>
                    </w:rPr>
                  </w:pPr>
                  <w:r>
                    <w:rPr>
                      <w:rFonts w:eastAsia="PMingLiU" w:cs="Arial"/>
                      <w:color w:val="000000" w:themeColor="text1"/>
                      <w:szCs w:val="18"/>
                      <w:lang w:val="en-US"/>
                    </w:rPr>
                    <w:t>-93.7</w:t>
                  </w:r>
                </w:p>
              </w:tc>
              <w:tc>
                <w:tcPr>
                  <w:tcW w:w="740" w:type="dxa"/>
                  <w:shd w:val="clear" w:color="auto" w:fill="auto"/>
                </w:tcPr>
                <w:p w14:paraId="0B20AAE4" w14:textId="77777777" w:rsidR="00D55C23" w:rsidRDefault="00D55C23">
                  <w:pPr>
                    <w:pStyle w:val="TAC"/>
                    <w:rPr>
                      <w:rFonts w:eastAsia="PMingLiU"/>
                      <w:color w:val="000000" w:themeColor="text1"/>
                      <w:lang w:val="en-US"/>
                    </w:rPr>
                  </w:pPr>
                </w:p>
              </w:tc>
              <w:tc>
                <w:tcPr>
                  <w:tcW w:w="741" w:type="dxa"/>
                </w:tcPr>
                <w:p w14:paraId="7F48B488" w14:textId="77777777" w:rsidR="00D55C23" w:rsidRDefault="00D55C23">
                  <w:pPr>
                    <w:pStyle w:val="TAC"/>
                    <w:rPr>
                      <w:rFonts w:eastAsia="PMingLiU"/>
                      <w:color w:val="000000" w:themeColor="text1"/>
                      <w:lang w:val="en-US"/>
                    </w:rPr>
                  </w:pPr>
                </w:p>
              </w:tc>
              <w:tc>
                <w:tcPr>
                  <w:tcW w:w="741" w:type="dxa"/>
                </w:tcPr>
                <w:p w14:paraId="2342BF18" w14:textId="77777777" w:rsidR="00D55C23" w:rsidRDefault="00D55C23">
                  <w:pPr>
                    <w:pStyle w:val="TAC"/>
                    <w:rPr>
                      <w:rFonts w:eastAsia="PMingLiU"/>
                      <w:color w:val="000000" w:themeColor="text1"/>
                      <w:lang w:val="en-US"/>
                    </w:rPr>
                  </w:pPr>
                </w:p>
              </w:tc>
              <w:tc>
                <w:tcPr>
                  <w:tcW w:w="740" w:type="dxa"/>
                  <w:shd w:val="clear" w:color="auto" w:fill="auto"/>
                </w:tcPr>
                <w:p w14:paraId="52A9AE98" w14:textId="77777777" w:rsidR="00D55C23" w:rsidRDefault="00D55C23">
                  <w:pPr>
                    <w:pStyle w:val="TAC"/>
                    <w:rPr>
                      <w:rFonts w:eastAsia="PMingLiU"/>
                      <w:color w:val="000000" w:themeColor="text1"/>
                      <w:lang w:val="en-US"/>
                    </w:rPr>
                  </w:pPr>
                </w:p>
              </w:tc>
              <w:tc>
                <w:tcPr>
                  <w:tcW w:w="741" w:type="dxa"/>
                </w:tcPr>
                <w:p w14:paraId="529BE3DF" w14:textId="77777777" w:rsidR="00D55C23" w:rsidRDefault="00D55C23">
                  <w:pPr>
                    <w:pStyle w:val="TAC"/>
                    <w:rPr>
                      <w:rFonts w:eastAsia="PMingLiU"/>
                      <w:color w:val="000000" w:themeColor="text1"/>
                      <w:lang w:val="en-US"/>
                    </w:rPr>
                  </w:pPr>
                </w:p>
              </w:tc>
              <w:tc>
                <w:tcPr>
                  <w:tcW w:w="814" w:type="dxa"/>
                </w:tcPr>
                <w:p w14:paraId="4181B602" w14:textId="77777777" w:rsidR="00D55C23" w:rsidRDefault="00D55C23">
                  <w:pPr>
                    <w:pStyle w:val="TAC"/>
                    <w:rPr>
                      <w:rFonts w:eastAsia="PMingLiU"/>
                      <w:color w:val="000000" w:themeColor="text1"/>
                      <w:lang w:val="en-US"/>
                    </w:rPr>
                  </w:pPr>
                </w:p>
              </w:tc>
            </w:tr>
          </w:tbl>
          <w:p w14:paraId="5C92B991" w14:textId="77777777" w:rsidR="00D55C23" w:rsidRDefault="00D55C23">
            <w:pPr>
              <w:spacing w:after="0"/>
              <w:jc w:val="center"/>
              <w:rPr>
                <w:rFonts w:eastAsiaTheme="minorEastAsia"/>
                <w:b/>
                <w:bCs/>
                <w:lang w:eastAsia="zh-TW"/>
              </w:rPr>
            </w:pPr>
          </w:p>
          <w:p w14:paraId="03E5C70C" w14:textId="77777777" w:rsidR="00D55C23" w:rsidRDefault="00C30C81">
            <w:pPr>
              <w:spacing w:after="0"/>
              <w:jc w:val="center"/>
              <w:rPr>
                <w:b/>
                <w:bCs/>
                <w:lang w:val="en-US"/>
              </w:rPr>
            </w:pPr>
            <w:r>
              <w:rPr>
                <w:rFonts w:eastAsiaTheme="minorEastAsia"/>
                <w:b/>
                <w:bCs/>
                <w:lang w:eastAsia="zh-TW"/>
              </w:rPr>
              <w:t xml:space="preserve">Table 1 </w:t>
            </w:r>
            <w:r>
              <w:rPr>
                <w:b/>
                <w:bCs/>
                <w:lang w:val="en-US"/>
              </w:rPr>
              <w:t>REFSENSE of n256</w:t>
            </w:r>
          </w:p>
          <w:p w14:paraId="2111C2E5" w14:textId="77777777" w:rsidR="00D55C23" w:rsidRDefault="00D55C23">
            <w:pPr>
              <w:rPr>
                <w:b/>
                <w:bCs/>
                <w:lang w:eastAsia="zh-TW"/>
              </w:rPr>
            </w:pPr>
          </w:p>
        </w:tc>
      </w:tr>
      <w:tr w:rsidR="00D55C23" w14:paraId="4DF426C5" w14:textId="77777777">
        <w:trPr>
          <w:trHeight w:val="468"/>
        </w:trPr>
        <w:tc>
          <w:tcPr>
            <w:tcW w:w="827" w:type="dxa"/>
          </w:tcPr>
          <w:p w14:paraId="4A0EF47D" w14:textId="77777777" w:rsidR="00D55C23" w:rsidRDefault="00C30C81">
            <w:pPr>
              <w:spacing w:before="120" w:after="120"/>
              <w:rPr>
                <w:rFonts w:eastAsia="Yu Mincho"/>
              </w:rPr>
            </w:pPr>
            <w:r>
              <w:rPr>
                <w:rFonts w:eastAsia="Yu Mincho" w:hint="eastAsia"/>
              </w:rPr>
              <w:lastRenderedPageBreak/>
              <w:t>R4-2203927</w:t>
            </w:r>
          </w:p>
        </w:tc>
        <w:tc>
          <w:tcPr>
            <w:tcW w:w="943" w:type="dxa"/>
          </w:tcPr>
          <w:p w14:paraId="3AC62C4A" w14:textId="77777777" w:rsidR="00D55C23" w:rsidRDefault="00C30C81">
            <w:pPr>
              <w:spacing w:before="120" w:after="120"/>
              <w:rPr>
                <w:rFonts w:eastAsia="Yu Mincho"/>
                <w:lang w:val="en-US" w:eastAsia="zh-CN"/>
              </w:rPr>
            </w:pPr>
            <w:r>
              <w:rPr>
                <w:rFonts w:eastAsia="Yu Mincho" w:hint="eastAsia"/>
                <w:lang w:val="en-US" w:eastAsia="zh-CN"/>
              </w:rPr>
              <w:t>CATT</w:t>
            </w:r>
          </w:p>
        </w:tc>
        <w:tc>
          <w:tcPr>
            <w:tcW w:w="8087" w:type="dxa"/>
          </w:tcPr>
          <w:p w14:paraId="5F9DD44B" w14:textId="77777777" w:rsidR="00D55C23" w:rsidRDefault="00C30C81">
            <w:pPr>
              <w:spacing w:after="120"/>
              <w:rPr>
                <w:b/>
              </w:rPr>
            </w:pPr>
            <w:r>
              <w:rPr>
                <w:rFonts w:hint="eastAsia"/>
                <w:b/>
              </w:rPr>
              <w:t>Proposal: The maximum input power for NTN UE can be relaxed by 15dB from TN UE, e.g. -40dBm.</w:t>
            </w:r>
          </w:p>
          <w:p w14:paraId="44E6310A" w14:textId="77777777" w:rsidR="00D55C23" w:rsidRDefault="00D55C23">
            <w:pPr>
              <w:rPr>
                <w:b/>
                <w:bCs/>
                <w:lang w:eastAsia="zh-TW"/>
              </w:rPr>
            </w:pPr>
          </w:p>
        </w:tc>
      </w:tr>
      <w:tr w:rsidR="00D55C23" w14:paraId="73BFD402" w14:textId="77777777">
        <w:trPr>
          <w:trHeight w:val="468"/>
        </w:trPr>
        <w:tc>
          <w:tcPr>
            <w:tcW w:w="827" w:type="dxa"/>
          </w:tcPr>
          <w:p w14:paraId="2A80411D" w14:textId="77777777" w:rsidR="00D55C23" w:rsidRDefault="00C30C81">
            <w:pPr>
              <w:spacing w:before="120" w:after="120"/>
              <w:rPr>
                <w:rFonts w:eastAsia="Yu Mincho"/>
                <w:lang w:eastAsia="zh-CN"/>
              </w:rPr>
            </w:pPr>
            <w:r>
              <w:rPr>
                <w:rFonts w:eastAsia="Yu Mincho" w:hint="eastAsia"/>
              </w:rPr>
              <w:t>R4-2204504</w:t>
            </w:r>
          </w:p>
          <w:p w14:paraId="154EBE71" w14:textId="77777777" w:rsidR="00D55C23" w:rsidRDefault="00D55C23">
            <w:pPr>
              <w:spacing w:before="120" w:after="120"/>
              <w:rPr>
                <w:rFonts w:eastAsia="Yu Mincho"/>
              </w:rPr>
            </w:pPr>
          </w:p>
        </w:tc>
        <w:tc>
          <w:tcPr>
            <w:tcW w:w="943" w:type="dxa"/>
          </w:tcPr>
          <w:p w14:paraId="08ECC4C7" w14:textId="77777777" w:rsidR="00D55C23" w:rsidRDefault="00C30C81">
            <w:pPr>
              <w:spacing w:before="120" w:after="120"/>
              <w:rPr>
                <w:rFonts w:eastAsia="Yu Mincho"/>
                <w:lang w:val="en-US"/>
              </w:rPr>
            </w:pPr>
            <w:r>
              <w:rPr>
                <w:rFonts w:eastAsia="Yu Mincho" w:hint="eastAsia"/>
                <w:lang w:val="en-US"/>
              </w:rPr>
              <w:t>Qualcomm Incorporated</w:t>
            </w:r>
          </w:p>
          <w:p w14:paraId="7E45C3F5" w14:textId="77777777" w:rsidR="00D55C23" w:rsidRDefault="00D55C23">
            <w:pPr>
              <w:spacing w:before="120" w:after="120"/>
              <w:rPr>
                <w:rFonts w:eastAsia="Yu Mincho"/>
                <w:lang w:val="en-US" w:eastAsia="zh-CN"/>
              </w:rPr>
            </w:pPr>
          </w:p>
        </w:tc>
        <w:tc>
          <w:tcPr>
            <w:tcW w:w="8087" w:type="dxa"/>
          </w:tcPr>
          <w:p w14:paraId="557B7AA6" w14:textId="77777777" w:rsidR="00D55C23" w:rsidRDefault="00C30C81">
            <w:pPr>
              <w:jc w:val="both"/>
              <w:rPr>
                <w:b/>
                <w:bCs/>
              </w:rPr>
            </w:pPr>
            <w:r>
              <w:rPr>
                <w:b/>
                <w:bCs/>
              </w:rPr>
              <w:t>Observation 3: When UE supports n65, it must support n1 as well.</w:t>
            </w:r>
          </w:p>
          <w:p w14:paraId="7D1D1AD4" w14:textId="77777777" w:rsidR="00D55C23" w:rsidRDefault="00C30C81">
            <w:pPr>
              <w:jc w:val="both"/>
              <w:rPr>
                <w:b/>
                <w:bCs/>
                <w:lang w:val="en-US"/>
              </w:rPr>
            </w:pPr>
            <w:r>
              <w:rPr>
                <w:b/>
                <w:bCs/>
                <w:lang w:val="en-US"/>
              </w:rPr>
              <w:t>Proposal 2: RAN4 to agree Option 1, i.e., dedicated 30MHz duplexer as the assumption for band n256.</w:t>
            </w:r>
          </w:p>
          <w:p w14:paraId="609B1FC4" w14:textId="77777777" w:rsidR="00D55C23" w:rsidRDefault="00C30C81">
            <w:pPr>
              <w:jc w:val="both"/>
              <w:rPr>
                <w:b/>
                <w:bCs/>
                <w:lang w:val="en-US"/>
              </w:rPr>
            </w:pPr>
            <w:r>
              <w:rPr>
                <w:b/>
                <w:bCs/>
                <w:lang w:val="en-US"/>
              </w:rPr>
              <w:t>Proposal 3: The protected TN bands for UE co-existence n</w:t>
            </w:r>
            <w:r>
              <w:rPr>
                <w:b/>
                <w:bCs/>
                <w:lang w:val="en-US"/>
              </w:rPr>
              <w:t>255/n256 should be taken into the deployment of satellite. The spurious emission limit of protected bands for n24/n65 can be as the basis.</w:t>
            </w:r>
          </w:p>
          <w:p w14:paraId="3A1E79A5" w14:textId="77777777" w:rsidR="00D55C23" w:rsidRDefault="00C30C81">
            <w:pPr>
              <w:jc w:val="both"/>
              <w:rPr>
                <w:b/>
                <w:bCs/>
                <w:lang w:val="en-US"/>
              </w:rPr>
            </w:pPr>
            <w:r>
              <w:rPr>
                <w:b/>
                <w:bCs/>
                <w:lang w:val="en-US"/>
              </w:rPr>
              <w:t>Proposal 4: The REFSENSE for band n256 is depending on the decision on duplexer assumption. If 90MHz duplexer is sele</w:t>
            </w:r>
            <w:r>
              <w:rPr>
                <w:b/>
                <w:bCs/>
                <w:lang w:val="en-US"/>
              </w:rPr>
              <w:t>cted, then we should go with option 1 otherwise option 2 should be agreed.</w:t>
            </w:r>
          </w:p>
          <w:p w14:paraId="3E2D87CF" w14:textId="77777777" w:rsidR="00D55C23" w:rsidRDefault="00C30C81">
            <w:pPr>
              <w:jc w:val="both"/>
              <w:rPr>
                <w:b/>
                <w:bCs/>
                <w:lang w:eastAsia="zh-TW"/>
              </w:rPr>
            </w:pPr>
            <w:r>
              <w:rPr>
                <w:b/>
                <w:bCs/>
                <w:lang w:val="en-US"/>
              </w:rPr>
              <w:t>Proposal 5: To consider 20dB relaxation for maximum input level compared with TN</w:t>
            </w:r>
            <w:r>
              <w:rPr>
                <w:b/>
                <w:bCs/>
                <w:lang w:val="en-US" w:eastAsia="zh-CN"/>
              </w:rPr>
              <w:t>.</w:t>
            </w:r>
          </w:p>
        </w:tc>
      </w:tr>
      <w:tr w:rsidR="00D55C23" w14:paraId="54A6AD4B" w14:textId="77777777">
        <w:trPr>
          <w:trHeight w:val="468"/>
        </w:trPr>
        <w:tc>
          <w:tcPr>
            <w:tcW w:w="827" w:type="dxa"/>
          </w:tcPr>
          <w:p w14:paraId="21353954" w14:textId="77777777" w:rsidR="00D55C23" w:rsidRDefault="00C30C81">
            <w:pPr>
              <w:spacing w:before="120" w:after="120"/>
              <w:rPr>
                <w:rFonts w:eastAsia="Yu Mincho"/>
                <w:lang w:val="en-US" w:eastAsia="zh-CN"/>
              </w:rPr>
            </w:pPr>
            <w:r>
              <w:rPr>
                <w:rFonts w:eastAsia="Yu Mincho" w:hint="eastAsia"/>
                <w:lang w:eastAsia="zh-CN"/>
              </w:rPr>
              <w:t>R4-220528</w:t>
            </w:r>
            <w:r>
              <w:rPr>
                <w:rFonts w:eastAsia="Yu Mincho" w:hint="eastAsia"/>
                <w:lang w:val="en-US" w:eastAsia="zh-CN"/>
              </w:rPr>
              <w:t>7</w:t>
            </w:r>
          </w:p>
          <w:p w14:paraId="11E514E0" w14:textId="77777777" w:rsidR="00D55C23" w:rsidRDefault="00D55C23">
            <w:pPr>
              <w:spacing w:before="120" w:after="120"/>
              <w:rPr>
                <w:rFonts w:eastAsia="Yu Mincho"/>
              </w:rPr>
            </w:pPr>
          </w:p>
        </w:tc>
        <w:tc>
          <w:tcPr>
            <w:tcW w:w="943" w:type="dxa"/>
          </w:tcPr>
          <w:p w14:paraId="1C5E822F" w14:textId="77777777" w:rsidR="00D55C23" w:rsidRDefault="00C30C81">
            <w:pPr>
              <w:spacing w:before="120" w:after="120"/>
              <w:rPr>
                <w:rFonts w:eastAsia="Yu Mincho"/>
                <w:lang w:val="en-US" w:eastAsia="zh-CN"/>
              </w:rPr>
            </w:pPr>
            <w:r>
              <w:rPr>
                <w:rFonts w:eastAsia="Yu Mincho" w:hint="eastAsia"/>
                <w:lang w:val="en-US" w:eastAsia="zh-CN"/>
              </w:rPr>
              <w:t>Huawei</w:t>
            </w:r>
          </w:p>
        </w:tc>
        <w:tc>
          <w:tcPr>
            <w:tcW w:w="8087" w:type="dxa"/>
          </w:tcPr>
          <w:p w14:paraId="70B51060" w14:textId="77777777" w:rsidR="00D55C23" w:rsidRDefault="00C30C81">
            <w:pPr>
              <w:rPr>
                <w:b/>
                <w:lang w:eastAsia="zh-CN"/>
              </w:rPr>
            </w:pPr>
            <w:r>
              <w:rPr>
                <w:b/>
                <w:lang w:eastAsia="zh-CN"/>
              </w:rPr>
              <w:t>Proposal 1: dedicated 30MHz duplexer can be reused for band n256.</w:t>
            </w:r>
          </w:p>
          <w:p w14:paraId="6D4221C4" w14:textId="77777777" w:rsidR="00D55C23" w:rsidRDefault="00C30C81">
            <w:pPr>
              <w:rPr>
                <w:b/>
                <w:lang w:eastAsia="zh-CN"/>
              </w:rPr>
            </w:pPr>
            <w:r>
              <w:rPr>
                <w:b/>
                <w:lang w:eastAsia="zh-CN"/>
              </w:rPr>
              <w:t>Proposal 2: To specify the REFSENS for band n255 as below in table 3 and table 4.</w:t>
            </w:r>
          </w:p>
          <w:p w14:paraId="1D1655D0" w14:textId="77777777" w:rsidR="00D55C23" w:rsidRDefault="00C30C81">
            <w:pPr>
              <w:pStyle w:val="Caption"/>
              <w:jc w:val="center"/>
            </w:pPr>
            <w:r>
              <w:t>Table 1: Two antenna port reference sensitivity QPSK PREFSENS</w:t>
            </w:r>
          </w:p>
          <w:tbl>
            <w:tblPr>
              <w:tblW w:w="30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587"/>
              <w:gridCol w:w="736"/>
              <w:gridCol w:w="736"/>
              <w:gridCol w:w="736"/>
              <w:gridCol w:w="736"/>
              <w:gridCol w:w="817"/>
            </w:tblGrid>
            <w:tr w:rsidR="00D55C23" w14:paraId="40025C06" w14:textId="77777777">
              <w:trPr>
                <w:trHeight w:val="187"/>
                <w:tblHeader/>
                <w:jc w:val="center"/>
              </w:trPr>
              <w:tc>
                <w:tcPr>
                  <w:tcW w:w="5000" w:type="pct"/>
                  <w:gridSpan w:val="7"/>
                  <w:tcBorders>
                    <w:bottom w:val="single" w:sz="4" w:space="0" w:color="auto"/>
                  </w:tcBorders>
                  <w:shd w:val="clear" w:color="auto" w:fill="auto"/>
                </w:tcPr>
                <w:p w14:paraId="7CE6DEE8" w14:textId="77777777" w:rsidR="00D55C23" w:rsidRDefault="00C30C81">
                  <w:pPr>
                    <w:pStyle w:val="TAH"/>
                  </w:pPr>
                  <w:r>
                    <w:lastRenderedPageBreak/>
                    <w:t>Operating band / SCS / Channel bandwidth / Duplex-mode</w:t>
                  </w:r>
                </w:p>
              </w:tc>
            </w:tr>
            <w:tr w:rsidR="00D55C23" w14:paraId="230575D2" w14:textId="77777777">
              <w:trPr>
                <w:trHeight w:val="187"/>
                <w:tblHeader/>
                <w:jc w:val="center"/>
              </w:trPr>
              <w:tc>
                <w:tcPr>
                  <w:tcW w:w="915" w:type="pct"/>
                  <w:tcBorders>
                    <w:bottom w:val="single" w:sz="4" w:space="0" w:color="auto"/>
                  </w:tcBorders>
                  <w:shd w:val="clear" w:color="auto" w:fill="auto"/>
                </w:tcPr>
                <w:p w14:paraId="359121D4" w14:textId="77777777" w:rsidR="00D55C23" w:rsidRDefault="00C30C81">
                  <w:pPr>
                    <w:pStyle w:val="TAH"/>
                  </w:pPr>
                  <w:r>
                    <w:t>Operating Band</w:t>
                  </w:r>
                </w:p>
              </w:tc>
              <w:tc>
                <w:tcPr>
                  <w:tcW w:w="502" w:type="pct"/>
                </w:tcPr>
                <w:p w14:paraId="1BCB9F14" w14:textId="77777777" w:rsidR="00D55C23" w:rsidRDefault="00C30C81">
                  <w:pPr>
                    <w:pStyle w:val="TAH"/>
                  </w:pPr>
                  <w:r>
                    <w:t>SCS kHz</w:t>
                  </w:r>
                </w:p>
              </w:tc>
              <w:tc>
                <w:tcPr>
                  <w:tcW w:w="630" w:type="pct"/>
                  <w:shd w:val="clear" w:color="auto" w:fill="auto"/>
                </w:tcPr>
                <w:p w14:paraId="6DA28CAB" w14:textId="77777777" w:rsidR="00D55C23" w:rsidRDefault="00C30C81">
                  <w:pPr>
                    <w:pStyle w:val="TAH"/>
                  </w:pPr>
                  <w:r>
                    <w:t>5</w:t>
                  </w:r>
                </w:p>
                <w:p w14:paraId="0FFB6420" w14:textId="77777777" w:rsidR="00D55C23" w:rsidRDefault="00C30C81">
                  <w:pPr>
                    <w:pStyle w:val="TAH"/>
                  </w:pPr>
                  <w:r>
                    <w:t>MHz</w:t>
                  </w:r>
                  <w:r>
                    <w:br/>
                    <w:t>(dBm)</w:t>
                  </w:r>
                </w:p>
              </w:tc>
              <w:tc>
                <w:tcPr>
                  <w:tcW w:w="630" w:type="pct"/>
                  <w:shd w:val="clear" w:color="auto" w:fill="auto"/>
                </w:tcPr>
                <w:p w14:paraId="3A3CD799" w14:textId="77777777" w:rsidR="00D55C23" w:rsidRDefault="00C30C81">
                  <w:pPr>
                    <w:pStyle w:val="TAH"/>
                  </w:pPr>
                  <w:r>
                    <w:t>10</w:t>
                  </w:r>
                </w:p>
                <w:p w14:paraId="4B27D65B" w14:textId="77777777" w:rsidR="00D55C23" w:rsidRDefault="00C30C81">
                  <w:pPr>
                    <w:pStyle w:val="TAH"/>
                  </w:pPr>
                  <w:r>
                    <w:t>MHz</w:t>
                  </w:r>
                  <w:r>
                    <w:br/>
                    <w:t>(dBm)</w:t>
                  </w:r>
                </w:p>
              </w:tc>
              <w:tc>
                <w:tcPr>
                  <w:tcW w:w="776" w:type="pct"/>
                  <w:shd w:val="clear" w:color="auto" w:fill="auto"/>
                </w:tcPr>
                <w:p w14:paraId="52574FBA" w14:textId="77777777" w:rsidR="00D55C23" w:rsidRDefault="00C30C81">
                  <w:pPr>
                    <w:pStyle w:val="TAH"/>
                  </w:pPr>
                  <w:r>
                    <w:t>15</w:t>
                  </w:r>
                </w:p>
                <w:p w14:paraId="7A9A7745" w14:textId="77777777" w:rsidR="00D55C23" w:rsidRDefault="00C30C81">
                  <w:pPr>
                    <w:pStyle w:val="TAH"/>
                  </w:pPr>
                  <w:r>
                    <w:t>MHz</w:t>
                  </w:r>
                  <w:r>
                    <w:br/>
                    <w:t>(dBm)</w:t>
                  </w:r>
                </w:p>
              </w:tc>
              <w:tc>
                <w:tcPr>
                  <w:tcW w:w="838" w:type="pct"/>
                  <w:shd w:val="clear" w:color="auto" w:fill="auto"/>
                </w:tcPr>
                <w:p w14:paraId="12DE9711" w14:textId="77777777" w:rsidR="00D55C23" w:rsidRDefault="00C30C81">
                  <w:pPr>
                    <w:pStyle w:val="TAH"/>
                  </w:pPr>
                  <w:r>
                    <w:t>20</w:t>
                  </w:r>
                </w:p>
                <w:p w14:paraId="00562A8A" w14:textId="77777777" w:rsidR="00D55C23" w:rsidRDefault="00C30C81">
                  <w:pPr>
                    <w:pStyle w:val="TAH"/>
                  </w:pPr>
                  <w:r>
                    <w:t>MHz</w:t>
                  </w:r>
                  <w:r>
                    <w:br/>
                    <w:t>(dBm)</w:t>
                  </w:r>
                </w:p>
              </w:tc>
              <w:tc>
                <w:tcPr>
                  <w:tcW w:w="709" w:type="pct"/>
                  <w:tcBorders>
                    <w:bottom w:val="single" w:sz="4" w:space="0" w:color="auto"/>
                  </w:tcBorders>
                  <w:shd w:val="clear" w:color="auto" w:fill="auto"/>
                </w:tcPr>
                <w:p w14:paraId="04AAAEED" w14:textId="77777777" w:rsidR="00D55C23" w:rsidRDefault="00C30C81">
                  <w:pPr>
                    <w:pStyle w:val="TAH"/>
                  </w:pPr>
                  <w:r>
                    <w:t>Duplex Mode</w:t>
                  </w:r>
                </w:p>
              </w:tc>
            </w:tr>
            <w:tr w:rsidR="00D55C23" w14:paraId="15AD508F" w14:textId="77777777">
              <w:trPr>
                <w:trHeight w:val="187"/>
                <w:jc w:val="center"/>
              </w:trPr>
              <w:tc>
                <w:tcPr>
                  <w:tcW w:w="915" w:type="pct"/>
                  <w:tcBorders>
                    <w:bottom w:val="nil"/>
                  </w:tcBorders>
                  <w:shd w:val="clear" w:color="auto" w:fill="auto"/>
                </w:tcPr>
                <w:p w14:paraId="2385B239" w14:textId="77777777" w:rsidR="00D55C23" w:rsidRDefault="00C30C81">
                  <w:pPr>
                    <w:pStyle w:val="TAC"/>
                  </w:pPr>
                  <w:r>
                    <w:t>n256</w:t>
                  </w:r>
                </w:p>
              </w:tc>
              <w:tc>
                <w:tcPr>
                  <w:tcW w:w="502" w:type="pct"/>
                </w:tcPr>
                <w:p w14:paraId="5B12F974" w14:textId="77777777" w:rsidR="00D55C23" w:rsidRDefault="00C30C81">
                  <w:pPr>
                    <w:pStyle w:val="TAC"/>
                  </w:pPr>
                  <w:r>
                    <w:t>15</w:t>
                  </w:r>
                </w:p>
              </w:tc>
              <w:tc>
                <w:tcPr>
                  <w:tcW w:w="630" w:type="pct"/>
                  <w:shd w:val="clear" w:color="auto" w:fill="auto"/>
                </w:tcPr>
                <w:p w14:paraId="01F8B6F1" w14:textId="77777777" w:rsidR="00D55C23" w:rsidRDefault="00C30C81">
                  <w:pPr>
                    <w:pStyle w:val="TAC"/>
                  </w:pPr>
                  <w:r>
                    <w:t>-100.0</w:t>
                  </w:r>
                </w:p>
              </w:tc>
              <w:tc>
                <w:tcPr>
                  <w:tcW w:w="630" w:type="pct"/>
                  <w:shd w:val="clear" w:color="auto" w:fill="auto"/>
                </w:tcPr>
                <w:p w14:paraId="3D8EE49D" w14:textId="77777777" w:rsidR="00D55C23" w:rsidRDefault="00C30C81">
                  <w:pPr>
                    <w:pStyle w:val="TAC"/>
                  </w:pPr>
                  <w:r>
                    <w:t>-96.8</w:t>
                  </w:r>
                </w:p>
              </w:tc>
              <w:tc>
                <w:tcPr>
                  <w:tcW w:w="776" w:type="pct"/>
                  <w:shd w:val="clear" w:color="auto" w:fill="auto"/>
                </w:tcPr>
                <w:p w14:paraId="2DE52332" w14:textId="77777777" w:rsidR="00D55C23" w:rsidRDefault="00C30C81">
                  <w:pPr>
                    <w:pStyle w:val="TAC"/>
                  </w:pPr>
                  <w:r>
                    <w:t>-95.0</w:t>
                  </w:r>
                </w:p>
              </w:tc>
              <w:tc>
                <w:tcPr>
                  <w:tcW w:w="838" w:type="pct"/>
                  <w:shd w:val="clear" w:color="auto" w:fill="auto"/>
                </w:tcPr>
                <w:p w14:paraId="4A83FC92" w14:textId="77777777" w:rsidR="00D55C23" w:rsidRDefault="00C30C81">
                  <w:pPr>
                    <w:pStyle w:val="TAC"/>
                  </w:pPr>
                  <w:r>
                    <w:t>-93.8</w:t>
                  </w:r>
                </w:p>
              </w:tc>
              <w:tc>
                <w:tcPr>
                  <w:tcW w:w="709" w:type="pct"/>
                  <w:tcBorders>
                    <w:bottom w:val="nil"/>
                  </w:tcBorders>
                  <w:shd w:val="clear" w:color="auto" w:fill="auto"/>
                </w:tcPr>
                <w:p w14:paraId="447D4AD9" w14:textId="77777777" w:rsidR="00D55C23" w:rsidRDefault="00C30C81">
                  <w:pPr>
                    <w:pStyle w:val="TAC"/>
                  </w:pPr>
                  <w:r>
                    <w:rPr>
                      <w:rFonts w:hint="eastAsia"/>
                    </w:rPr>
                    <w:t>FDD</w:t>
                  </w:r>
                </w:p>
              </w:tc>
            </w:tr>
            <w:tr w:rsidR="00D55C23" w14:paraId="3B4BDDBD" w14:textId="77777777">
              <w:trPr>
                <w:trHeight w:val="187"/>
                <w:jc w:val="center"/>
              </w:trPr>
              <w:tc>
                <w:tcPr>
                  <w:tcW w:w="915" w:type="pct"/>
                  <w:tcBorders>
                    <w:top w:val="nil"/>
                    <w:bottom w:val="nil"/>
                  </w:tcBorders>
                  <w:shd w:val="clear" w:color="auto" w:fill="auto"/>
                </w:tcPr>
                <w:p w14:paraId="34F83CBD" w14:textId="77777777" w:rsidR="00D55C23" w:rsidRDefault="00D55C23">
                  <w:pPr>
                    <w:pStyle w:val="TAC"/>
                  </w:pPr>
                </w:p>
              </w:tc>
              <w:tc>
                <w:tcPr>
                  <w:tcW w:w="502" w:type="pct"/>
                </w:tcPr>
                <w:p w14:paraId="323F00BE" w14:textId="77777777" w:rsidR="00D55C23" w:rsidRDefault="00C30C81">
                  <w:pPr>
                    <w:pStyle w:val="TAC"/>
                  </w:pPr>
                  <w:r>
                    <w:t>30</w:t>
                  </w:r>
                </w:p>
              </w:tc>
              <w:tc>
                <w:tcPr>
                  <w:tcW w:w="630" w:type="pct"/>
                  <w:shd w:val="clear" w:color="auto" w:fill="auto"/>
                </w:tcPr>
                <w:p w14:paraId="360C49F2" w14:textId="77777777" w:rsidR="00D55C23" w:rsidRDefault="00D55C23">
                  <w:pPr>
                    <w:pStyle w:val="TAC"/>
                  </w:pPr>
                </w:p>
              </w:tc>
              <w:tc>
                <w:tcPr>
                  <w:tcW w:w="630" w:type="pct"/>
                  <w:shd w:val="clear" w:color="auto" w:fill="auto"/>
                </w:tcPr>
                <w:p w14:paraId="107DA95A" w14:textId="77777777" w:rsidR="00D55C23" w:rsidRDefault="00C30C81">
                  <w:pPr>
                    <w:pStyle w:val="TAC"/>
                  </w:pPr>
                  <w:r>
                    <w:t>-97.1</w:t>
                  </w:r>
                </w:p>
              </w:tc>
              <w:tc>
                <w:tcPr>
                  <w:tcW w:w="776" w:type="pct"/>
                  <w:shd w:val="clear" w:color="auto" w:fill="auto"/>
                </w:tcPr>
                <w:p w14:paraId="3FD68C68" w14:textId="77777777" w:rsidR="00D55C23" w:rsidRDefault="00C30C81">
                  <w:pPr>
                    <w:pStyle w:val="TAC"/>
                  </w:pPr>
                  <w:r>
                    <w:t>-95.1</w:t>
                  </w:r>
                </w:p>
              </w:tc>
              <w:tc>
                <w:tcPr>
                  <w:tcW w:w="838" w:type="pct"/>
                  <w:shd w:val="clear" w:color="auto" w:fill="auto"/>
                </w:tcPr>
                <w:p w14:paraId="24D539CA" w14:textId="77777777" w:rsidR="00D55C23" w:rsidRDefault="00C30C81">
                  <w:pPr>
                    <w:pStyle w:val="TAC"/>
                  </w:pPr>
                  <w:r>
                    <w:t>-94.0</w:t>
                  </w:r>
                </w:p>
              </w:tc>
              <w:tc>
                <w:tcPr>
                  <w:tcW w:w="709" w:type="pct"/>
                  <w:tcBorders>
                    <w:top w:val="nil"/>
                    <w:bottom w:val="nil"/>
                  </w:tcBorders>
                  <w:shd w:val="clear" w:color="auto" w:fill="auto"/>
                </w:tcPr>
                <w:p w14:paraId="2316C337" w14:textId="77777777" w:rsidR="00D55C23" w:rsidRDefault="00D55C23">
                  <w:pPr>
                    <w:pStyle w:val="TAC"/>
                  </w:pPr>
                </w:p>
              </w:tc>
            </w:tr>
            <w:tr w:rsidR="00D55C23" w14:paraId="0C927C98" w14:textId="77777777">
              <w:trPr>
                <w:trHeight w:val="187"/>
                <w:jc w:val="center"/>
              </w:trPr>
              <w:tc>
                <w:tcPr>
                  <w:tcW w:w="915" w:type="pct"/>
                  <w:tcBorders>
                    <w:top w:val="nil"/>
                    <w:bottom w:val="single" w:sz="4" w:space="0" w:color="auto"/>
                  </w:tcBorders>
                  <w:shd w:val="clear" w:color="auto" w:fill="auto"/>
                </w:tcPr>
                <w:p w14:paraId="68865D72" w14:textId="77777777" w:rsidR="00D55C23" w:rsidRDefault="00D55C23">
                  <w:pPr>
                    <w:pStyle w:val="TAC"/>
                  </w:pPr>
                </w:p>
              </w:tc>
              <w:tc>
                <w:tcPr>
                  <w:tcW w:w="502" w:type="pct"/>
                </w:tcPr>
                <w:p w14:paraId="05BBCAB0" w14:textId="77777777" w:rsidR="00D55C23" w:rsidRDefault="00C30C81">
                  <w:pPr>
                    <w:pStyle w:val="TAC"/>
                  </w:pPr>
                  <w:r>
                    <w:t>60</w:t>
                  </w:r>
                </w:p>
              </w:tc>
              <w:tc>
                <w:tcPr>
                  <w:tcW w:w="630" w:type="pct"/>
                  <w:shd w:val="clear" w:color="auto" w:fill="auto"/>
                </w:tcPr>
                <w:p w14:paraId="105B8779" w14:textId="77777777" w:rsidR="00D55C23" w:rsidRDefault="00D55C23">
                  <w:pPr>
                    <w:pStyle w:val="TAC"/>
                  </w:pPr>
                </w:p>
              </w:tc>
              <w:tc>
                <w:tcPr>
                  <w:tcW w:w="630" w:type="pct"/>
                  <w:shd w:val="clear" w:color="auto" w:fill="auto"/>
                </w:tcPr>
                <w:p w14:paraId="2268F604" w14:textId="77777777" w:rsidR="00D55C23" w:rsidRDefault="00C30C81">
                  <w:pPr>
                    <w:pStyle w:val="TAC"/>
                  </w:pPr>
                  <w:r>
                    <w:rPr>
                      <w:rFonts w:hint="eastAsia"/>
                    </w:rPr>
                    <w:t>-97.5</w:t>
                  </w:r>
                </w:p>
              </w:tc>
              <w:tc>
                <w:tcPr>
                  <w:tcW w:w="776" w:type="pct"/>
                  <w:shd w:val="clear" w:color="auto" w:fill="auto"/>
                </w:tcPr>
                <w:p w14:paraId="2FB2AEC0" w14:textId="77777777" w:rsidR="00D55C23" w:rsidRDefault="00C30C81">
                  <w:pPr>
                    <w:pStyle w:val="TAC"/>
                  </w:pPr>
                  <w:r>
                    <w:t>-95.4</w:t>
                  </w:r>
                </w:p>
              </w:tc>
              <w:tc>
                <w:tcPr>
                  <w:tcW w:w="838" w:type="pct"/>
                  <w:shd w:val="clear" w:color="auto" w:fill="auto"/>
                </w:tcPr>
                <w:p w14:paraId="74E6D789" w14:textId="77777777" w:rsidR="00D55C23" w:rsidRDefault="00C30C81">
                  <w:pPr>
                    <w:pStyle w:val="TAC"/>
                  </w:pPr>
                  <w:r>
                    <w:t>-94.2</w:t>
                  </w:r>
                </w:p>
              </w:tc>
              <w:tc>
                <w:tcPr>
                  <w:tcW w:w="709" w:type="pct"/>
                  <w:tcBorders>
                    <w:top w:val="nil"/>
                    <w:bottom w:val="single" w:sz="4" w:space="0" w:color="auto"/>
                  </w:tcBorders>
                  <w:shd w:val="clear" w:color="auto" w:fill="auto"/>
                </w:tcPr>
                <w:p w14:paraId="56E7902A" w14:textId="77777777" w:rsidR="00D55C23" w:rsidRDefault="00D55C23">
                  <w:pPr>
                    <w:pStyle w:val="TAC"/>
                  </w:pPr>
                </w:p>
              </w:tc>
            </w:tr>
          </w:tbl>
          <w:p w14:paraId="6AC284D2" w14:textId="77777777" w:rsidR="00D55C23" w:rsidRDefault="00C30C81">
            <w:pPr>
              <w:pStyle w:val="Caption"/>
              <w:jc w:val="center"/>
            </w:pPr>
            <w:r>
              <w:t>Table 4: Uplink configuration for reference sensitivity</w:t>
            </w:r>
          </w:p>
          <w:tbl>
            <w:tblPr>
              <w:tblW w:w="30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587"/>
              <w:gridCol w:w="586"/>
              <w:gridCol w:w="586"/>
              <w:gridCol w:w="586"/>
              <w:gridCol w:w="586"/>
              <w:gridCol w:w="817"/>
            </w:tblGrid>
            <w:tr w:rsidR="00D55C23" w14:paraId="79EF615D" w14:textId="77777777">
              <w:trPr>
                <w:trHeight w:val="187"/>
                <w:tblHeader/>
                <w:jc w:val="center"/>
              </w:trPr>
              <w:tc>
                <w:tcPr>
                  <w:tcW w:w="5000" w:type="pct"/>
                  <w:gridSpan w:val="7"/>
                  <w:tcBorders>
                    <w:bottom w:val="single" w:sz="4" w:space="0" w:color="auto"/>
                  </w:tcBorders>
                  <w:shd w:val="clear" w:color="auto" w:fill="auto"/>
                </w:tcPr>
                <w:p w14:paraId="436E4F92" w14:textId="77777777" w:rsidR="00D55C23" w:rsidRDefault="00C30C81">
                  <w:pPr>
                    <w:pStyle w:val="TAH"/>
                  </w:pPr>
                  <w:r>
                    <w:t>Operating band / SCS / Channel bandwidth / Duplex-mode</w:t>
                  </w:r>
                </w:p>
              </w:tc>
            </w:tr>
            <w:tr w:rsidR="00D55C23" w14:paraId="3E26C953" w14:textId="77777777">
              <w:trPr>
                <w:trHeight w:val="187"/>
                <w:tblHeader/>
                <w:jc w:val="center"/>
              </w:trPr>
              <w:tc>
                <w:tcPr>
                  <w:tcW w:w="915" w:type="pct"/>
                  <w:tcBorders>
                    <w:bottom w:val="single" w:sz="4" w:space="0" w:color="auto"/>
                  </w:tcBorders>
                  <w:shd w:val="clear" w:color="auto" w:fill="auto"/>
                </w:tcPr>
                <w:p w14:paraId="6F771801" w14:textId="77777777" w:rsidR="00D55C23" w:rsidRDefault="00C30C81">
                  <w:pPr>
                    <w:pStyle w:val="TAH"/>
                  </w:pPr>
                  <w:r>
                    <w:t>Operating Band</w:t>
                  </w:r>
                </w:p>
              </w:tc>
              <w:tc>
                <w:tcPr>
                  <w:tcW w:w="502" w:type="pct"/>
                </w:tcPr>
                <w:p w14:paraId="46E0DBDE" w14:textId="77777777" w:rsidR="00D55C23" w:rsidRDefault="00C30C81">
                  <w:pPr>
                    <w:pStyle w:val="TAH"/>
                  </w:pPr>
                  <w:r>
                    <w:t>SCS kHz</w:t>
                  </w:r>
                </w:p>
              </w:tc>
              <w:tc>
                <w:tcPr>
                  <w:tcW w:w="630" w:type="pct"/>
                  <w:shd w:val="clear" w:color="auto" w:fill="auto"/>
                </w:tcPr>
                <w:p w14:paraId="3B5FB714" w14:textId="77777777" w:rsidR="00D55C23" w:rsidRDefault="00C30C81">
                  <w:pPr>
                    <w:pStyle w:val="TAH"/>
                  </w:pPr>
                  <w:r>
                    <w:t>5</w:t>
                  </w:r>
                </w:p>
                <w:p w14:paraId="61FF5587" w14:textId="77777777" w:rsidR="00D55C23" w:rsidRDefault="00C30C81">
                  <w:pPr>
                    <w:pStyle w:val="TAH"/>
                  </w:pPr>
                  <w:r>
                    <w:t>MHz</w:t>
                  </w:r>
                </w:p>
              </w:tc>
              <w:tc>
                <w:tcPr>
                  <w:tcW w:w="630" w:type="pct"/>
                  <w:shd w:val="clear" w:color="auto" w:fill="auto"/>
                </w:tcPr>
                <w:p w14:paraId="1B80FF07" w14:textId="77777777" w:rsidR="00D55C23" w:rsidRDefault="00C30C81">
                  <w:pPr>
                    <w:pStyle w:val="TAH"/>
                  </w:pPr>
                  <w:r>
                    <w:t>10</w:t>
                  </w:r>
                </w:p>
                <w:p w14:paraId="3EC460FF" w14:textId="77777777" w:rsidR="00D55C23" w:rsidRDefault="00C30C81">
                  <w:pPr>
                    <w:pStyle w:val="TAH"/>
                  </w:pPr>
                  <w:r>
                    <w:t>MHz</w:t>
                  </w:r>
                </w:p>
              </w:tc>
              <w:tc>
                <w:tcPr>
                  <w:tcW w:w="776" w:type="pct"/>
                  <w:shd w:val="clear" w:color="auto" w:fill="auto"/>
                </w:tcPr>
                <w:p w14:paraId="0EC9EBFC" w14:textId="77777777" w:rsidR="00D55C23" w:rsidRDefault="00C30C81">
                  <w:pPr>
                    <w:pStyle w:val="TAH"/>
                  </w:pPr>
                  <w:r>
                    <w:t>15</w:t>
                  </w:r>
                </w:p>
                <w:p w14:paraId="736ED1C0" w14:textId="77777777" w:rsidR="00D55C23" w:rsidRDefault="00C30C81">
                  <w:pPr>
                    <w:pStyle w:val="TAH"/>
                  </w:pPr>
                  <w:r>
                    <w:t>MHz</w:t>
                  </w:r>
                </w:p>
              </w:tc>
              <w:tc>
                <w:tcPr>
                  <w:tcW w:w="838" w:type="pct"/>
                  <w:shd w:val="clear" w:color="auto" w:fill="auto"/>
                </w:tcPr>
                <w:p w14:paraId="7D719D38" w14:textId="77777777" w:rsidR="00D55C23" w:rsidRDefault="00C30C81">
                  <w:pPr>
                    <w:pStyle w:val="TAH"/>
                  </w:pPr>
                  <w:r>
                    <w:t>20</w:t>
                  </w:r>
                </w:p>
                <w:p w14:paraId="0AA971E5" w14:textId="77777777" w:rsidR="00D55C23" w:rsidRDefault="00C30C81">
                  <w:pPr>
                    <w:pStyle w:val="TAH"/>
                  </w:pPr>
                  <w:r>
                    <w:t>MHz</w:t>
                  </w:r>
                </w:p>
              </w:tc>
              <w:tc>
                <w:tcPr>
                  <w:tcW w:w="709" w:type="pct"/>
                  <w:tcBorders>
                    <w:bottom w:val="single" w:sz="4" w:space="0" w:color="auto"/>
                  </w:tcBorders>
                  <w:shd w:val="clear" w:color="auto" w:fill="auto"/>
                </w:tcPr>
                <w:p w14:paraId="21831E1C" w14:textId="77777777" w:rsidR="00D55C23" w:rsidRDefault="00C30C81">
                  <w:pPr>
                    <w:pStyle w:val="TAH"/>
                  </w:pPr>
                  <w:r>
                    <w:t>Duplex Mode</w:t>
                  </w:r>
                </w:p>
              </w:tc>
            </w:tr>
            <w:tr w:rsidR="00D55C23" w14:paraId="448799FA" w14:textId="77777777">
              <w:trPr>
                <w:trHeight w:val="187"/>
                <w:jc w:val="center"/>
              </w:trPr>
              <w:tc>
                <w:tcPr>
                  <w:tcW w:w="915" w:type="pct"/>
                  <w:tcBorders>
                    <w:bottom w:val="nil"/>
                  </w:tcBorders>
                  <w:shd w:val="clear" w:color="auto" w:fill="auto"/>
                </w:tcPr>
                <w:p w14:paraId="710654FC" w14:textId="77777777" w:rsidR="00D55C23" w:rsidRDefault="00C30C81">
                  <w:pPr>
                    <w:pStyle w:val="TAC"/>
                  </w:pPr>
                  <w:r>
                    <w:t>n256</w:t>
                  </w:r>
                </w:p>
              </w:tc>
              <w:tc>
                <w:tcPr>
                  <w:tcW w:w="502" w:type="pct"/>
                </w:tcPr>
                <w:p w14:paraId="1AF72D9A" w14:textId="77777777" w:rsidR="00D55C23" w:rsidRDefault="00C30C81">
                  <w:pPr>
                    <w:pStyle w:val="TAC"/>
                  </w:pPr>
                  <w:r>
                    <w:t>15</w:t>
                  </w:r>
                </w:p>
              </w:tc>
              <w:tc>
                <w:tcPr>
                  <w:tcW w:w="630" w:type="pct"/>
                  <w:shd w:val="clear" w:color="auto" w:fill="auto"/>
                </w:tcPr>
                <w:p w14:paraId="179D2FB6" w14:textId="77777777" w:rsidR="00D55C23" w:rsidRDefault="00C30C81">
                  <w:pPr>
                    <w:pStyle w:val="TAC"/>
                  </w:pPr>
                  <w:r>
                    <w:rPr>
                      <w:rFonts w:cs="Arial"/>
                      <w:szCs w:val="18"/>
                    </w:rPr>
                    <w:t>25</w:t>
                  </w:r>
                </w:p>
              </w:tc>
              <w:tc>
                <w:tcPr>
                  <w:tcW w:w="630" w:type="pct"/>
                  <w:shd w:val="clear" w:color="auto" w:fill="auto"/>
                </w:tcPr>
                <w:p w14:paraId="043C0687" w14:textId="77777777" w:rsidR="00D55C23" w:rsidRDefault="00C30C81">
                  <w:pPr>
                    <w:pStyle w:val="TAC"/>
                  </w:pPr>
                  <w:r>
                    <w:rPr>
                      <w:rFonts w:cs="Arial" w:hint="eastAsia"/>
                      <w:szCs w:val="18"/>
                    </w:rPr>
                    <w:t>5</w:t>
                  </w:r>
                  <w:r>
                    <w:rPr>
                      <w:rFonts w:cs="Arial"/>
                      <w:szCs w:val="18"/>
                    </w:rPr>
                    <w:t>0</w:t>
                  </w:r>
                </w:p>
              </w:tc>
              <w:tc>
                <w:tcPr>
                  <w:tcW w:w="776" w:type="pct"/>
                  <w:shd w:val="clear" w:color="auto" w:fill="auto"/>
                </w:tcPr>
                <w:p w14:paraId="0DD31F5F" w14:textId="77777777" w:rsidR="00D55C23" w:rsidRDefault="00C30C81">
                  <w:pPr>
                    <w:pStyle w:val="TAC"/>
                  </w:pPr>
                  <w:r>
                    <w:rPr>
                      <w:rFonts w:cs="Arial" w:hint="eastAsia"/>
                      <w:szCs w:val="18"/>
                    </w:rPr>
                    <w:t>7</w:t>
                  </w:r>
                  <w:r>
                    <w:rPr>
                      <w:rFonts w:cs="Arial"/>
                      <w:szCs w:val="18"/>
                    </w:rPr>
                    <w:t>5</w:t>
                  </w:r>
                </w:p>
              </w:tc>
              <w:tc>
                <w:tcPr>
                  <w:tcW w:w="838" w:type="pct"/>
                  <w:shd w:val="clear" w:color="auto" w:fill="auto"/>
                </w:tcPr>
                <w:p w14:paraId="77672712" w14:textId="77777777" w:rsidR="00D55C23" w:rsidRDefault="00C30C81">
                  <w:pPr>
                    <w:pStyle w:val="TAC"/>
                  </w:pPr>
                  <w:r>
                    <w:rPr>
                      <w:rFonts w:cs="Arial" w:hint="eastAsia"/>
                      <w:szCs w:val="18"/>
                    </w:rPr>
                    <w:t>10</w:t>
                  </w:r>
                  <w:r>
                    <w:rPr>
                      <w:rFonts w:cs="Arial"/>
                      <w:szCs w:val="18"/>
                    </w:rPr>
                    <w:t>0</w:t>
                  </w:r>
                </w:p>
              </w:tc>
              <w:tc>
                <w:tcPr>
                  <w:tcW w:w="709" w:type="pct"/>
                  <w:tcBorders>
                    <w:bottom w:val="nil"/>
                  </w:tcBorders>
                  <w:shd w:val="clear" w:color="auto" w:fill="auto"/>
                </w:tcPr>
                <w:p w14:paraId="4B52DA25" w14:textId="77777777" w:rsidR="00D55C23" w:rsidRDefault="00C30C81">
                  <w:pPr>
                    <w:pStyle w:val="TAC"/>
                  </w:pPr>
                  <w:r>
                    <w:rPr>
                      <w:rFonts w:hint="eastAsia"/>
                    </w:rPr>
                    <w:t>FDD</w:t>
                  </w:r>
                </w:p>
              </w:tc>
            </w:tr>
            <w:tr w:rsidR="00D55C23" w14:paraId="2C0DF96E" w14:textId="77777777">
              <w:trPr>
                <w:trHeight w:val="187"/>
                <w:jc w:val="center"/>
              </w:trPr>
              <w:tc>
                <w:tcPr>
                  <w:tcW w:w="915" w:type="pct"/>
                  <w:tcBorders>
                    <w:top w:val="nil"/>
                    <w:bottom w:val="nil"/>
                  </w:tcBorders>
                  <w:shd w:val="clear" w:color="auto" w:fill="auto"/>
                </w:tcPr>
                <w:p w14:paraId="212AF22D" w14:textId="77777777" w:rsidR="00D55C23" w:rsidRDefault="00D55C23">
                  <w:pPr>
                    <w:pStyle w:val="TAC"/>
                  </w:pPr>
                </w:p>
              </w:tc>
              <w:tc>
                <w:tcPr>
                  <w:tcW w:w="502" w:type="pct"/>
                </w:tcPr>
                <w:p w14:paraId="07996079" w14:textId="77777777" w:rsidR="00D55C23" w:rsidRDefault="00C30C81">
                  <w:pPr>
                    <w:pStyle w:val="TAC"/>
                  </w:pPr>
                  <w:r>
                    <w:t>30</w:t>
                  </w:r>
                </w:p>
              </w:tc>
              <w:tc>
                <w:tcPr>
                  <w:tcW w:w="630" w:type="pct"/>
                  <w:shd w:val="clear" w:color="auto" w:fill="auto"/>
                </w:tcPr>
                <w:p w14:paraId="2216B74F" w14:textId="77777777" w:rsidR="00D55C23" w:rsidRDefault="00D55C23">
                  <w:pPr>
                    <w:pStyle w:val="TAC"/>
                  </w:pPr>
                </w:p>
              </w:tc>
              <w:tc>
                <w:tcPr>
                  <w:tcW w:w="630" w:type="pct"/>
                  <w:shd w:val="clear" w:color="auto" w:fill="auto"/>
                </w:tcPr>
                <w:p w14:paraId="5C8311C3" w14:textId="77777777" w:rsidR="00D55C23" w:rsidRDefault="00C30C81">
                  <w:pPr>
                    <w:pStyle w:val="TAC"/>
                  </w:pPr>
                  <w:r>
                    <w:rPr>
                      <w:rFonts w:cs="Arial" w:hint="eastAsia"/>
                      <w:szCs w:val="18"/>
                    </w:rPr>
                    <w:t>24</w:t>
                  </w:r>
                </w:p>
              </w:tc>
              <w:tc>
                <w:tcPr>
                  <w:tcW w:w="776" w:type="pct"/>
                  <w:shd w:val="clear" w:color="auto" w:fill="auto"/>
                </w:tcPr>
                <w:p w14:paraId="2B4D4B4B" w14:textId="77777777" w:rsidR="00D55C23" w:rsidRDefault="00C30C81">
                  <w:pPr>
                    <w:pStyle w:val="TAC"/>
                  </w:pPr>
                  <w:r>
                    <w:rPr>
                      <w:rFonts w:cs="Arial" w:hint="eastAsia"/>
                      <w:szCs w:val="18"/>
                    </w:rPr>
                    <w:t>3</w:t>
                  </w:r>
                  <w:r>
                    <w:rPr>
                      <w:rFonts w:cs="Arial"/>
                      <w:szCs w:val="18"/>
                    </w:rPr>
                    <w:t>6</w:t>
                  </w:r>
                </w:p>
              </w:tc>
              <w:tc>
                <w:tcPr>
                  <w:tcW w:w="838" w:type="pct"/>
                  <w:shd w:val="clear" w:color="auto" w:fill="auto"/>
                </w:tcPr>
                <w:p w14:paraId="4F4E53D6" w14:textId="77777777" w:rsidR="00D55C23" w:rsidRDefault="00C30C81">
                  <w:pPr>
                    <w:pStyle w:val="TAC"/>
                  </w:pPr>
                  <w:r>
                    <w:rPr>
                      <w:rFonts w:cs="Arial" w:hint="eastAsia"/>
                      <w:szCs w:val="18"/>
                    </w:rPr>
                    <w:t>5</w:t>
                  </w:r>
                  <w:r>
                    <w:rPr>
                      <w:rFonts w:cs="Arial"/>
                      <w:szCs w:val="18"/>
                    </w:rPr>
                    <w:t>0</w:t>
                  </w:r>
                </w:p>
              </w:tc>
              <w:tc>
                <w:tcPr>
                  <w:tcW w:w="709" w:type="pct"/>
                  <w:tcBorders>
                    <w:top w:val="nil"/>
                    <w:bottom w:val="nil"/>
                  </w:tcBorders>
                  <w:shd w:val="clear" w:color="auto" w:fill="auto"/>
                </w:tcPr>
                <w:p w14:paraId="0AF31F8C" w14:textId="77777777" w:rsidR="00D55C23" w:rsidRDefault="00D55C23">
                  <w:pPr>
                    <w:pStyle w:val="TAC"/>
                  </w:pPr>
                </w:p>
              </w:tc>
            </w:tr>
            <w:tr w:rsidR="00D55C23" w14:paraId="01D35DE2" w14:textId="77777777">
              <w:trPr>
                <w:trHeight w:val="187"/>
                <w:jc w:val="center"/>
              </w:trPr>
              <w:tc>
                <w:tcPr>
                  <w:tcW w:w="915" w:type="pct"/>
                  <w:tcBorders>
                    <w:top w:val="nil"/>
                    <w:bottom w:val="single" w:sz="4" w:space="0" w:color="auto"/>
                  </w:tcBorders>
                  <w:shd w:val="clear" w:color="auto" w:fill="auto"/>
                </w:tcPr>
                <w:p w14:paraId="2F26B3F3" w14:textId="77777777" w:rsidR="00D55C23" w:rsidRDefault="00D55C23">
                  <w:pPr>
                    <w:pStyle w:val="TAC"/>
                  </w:pPr>
                </w:p>
              </w:tc>
              <w:tc>
                <w:tcPr>
                  <w:tcW w:w="502" w:type="pct"/>
                </w:tcPr>
                <w:p w14:paraId="7AD23396" w14:textId="77777777" w:rsidR="00D55C23" w:rsidRDefault="00C30C81">
                  <w:pPr>
                    <w:pStyle w:val="TAC"/>
                  </w:pPr>
                  <w:r>
                    <w:t>60</w:t>
                  </w:r>
                </w:p>
              </w:tc>
              <w:tc>
                <w:tcPr>
                  <w:tcW w:w="630" w:type="pct"/>
                  <w:shd w:val="clear" w:color="auto" w:fill="auto"/>
                </w:tcPr>
                <w:p w14:paraId="6D11F82D" w14:textId="77777777" w:rsidR="00D55C23" w:rsidRDefault="00D55C23">
                  <w:pPr>
                    <w:pStyle w:val="TAC"/>
                  </w:pPr>
                </w:p>
              </w:tc>
              <w:tc>
                <w:tcPr>
                  <w:tcW w:w="630" w:type="pct"/>
                  <w:shd w:val="clear" w:color="auto" w:fill="auto"/>
                </w:tcPr>
                <w:p w14:paraId="656ACBC2" w14:textId="77777777" w:rsidR="00D55C23" w:rsidRDefault="00C30C81">
                  <w:pPr>
                    <w:pStyle w:val="TAC"/>
                  </w:pPr>
                  <w:r>
                    <w:rPr>
                      <w:lang w:eastAsia="zh-CN"/>
                    </w:rPr>
                    <w:t>10</w:t>
                  </w:r>
                </w:p>
              </w:tc>
              <w:tc>
                <w:tcPr>
                  <w:tcW w:w="776" w:type="pct"/>
                  <w:shd w:val="clear" w:color="auto" w:fill="auto"/>
                </w:tcPr>
                <w:p w14:paraId="4D17C398" w14:textId="77777777" w:rsidR="00D55C23" w:rsidRDefault="00C30C81">
                  <w:pPr>
                    <w:pStyle w:val="TAC"/>
                  </w:pPr>
                  <w:r>
                    <w:rPr>
                      <w:rFonts w:cs="Arial" w:hint="eastAsia"/>
                      <w:szCs w:val="18"/>
                    </w:rPr>
                    <w:t>18</w:t>
                  </w:r>
                </w:p>
              </w:tc>
              <w:tc>
                <w:tcPr>
                  <w:tcW w:w="838" w:type="pct"/>
                  <w:shd w:val="clear" w:color="auto" w:fill="auto"/>
                </w:tcPr>
                <w:p w14:paraId="23B76A33" w14:textId="77777777" w:rsidR="00D55C23" w:rsidRDefault="00C30C81">
                  <w:pPr>
                    <w:pStyle w:val="TAC"/>
                  </w:pPr>
                  <w:r>
                    <w:rPr>
                      <w:rFonts w:cs="Arial" w:hint="eastAsia"/>
                      <w:szCs w:val="18"/>
                    </w:rPr>
                    <w:t>24</w:t>
                  </w:r>
                </w:p>
              </w:tc>
              <w:tc>
                <w:tcPr>
                  <w:tcW w:w="709" w:type="pct"/>
                  <w:tcBorders>
                    <w:top w:val="nil"/>
                    <w:bottom w:val="single" w:sz="4" w:space="0" w:color="auto"/>
                  </w:tcBorders>
                  <w:shd w:val="clear" w:color="auto" w:fill="auto"/>
                </w:tcPr>
                <w:p w14:paraId="4E71E10C" w14:textId="77777777" w:rsidR="00D55C23" w:rsidRDefault="00D55C23">
                  <w:pPr>
                    <w:pStyle w:val="TAC"/>
                  </w:pPr>
                </w:p>
              </w:tc>
            </w:tr>
          </w:tbl>
          <w:p w14:paraId="24C55662" w14:textId="77777777" w:rsidR="00D55C23" w:rsidRDefault="00D55C23">
            <w:pPr>
              <w:rPr>
                <w:b/>
                <w:lang w:eastAsia="zh-CN"/>
              </w:rPr>
            </w:pPr>
          </w:p>
          <w:p w14:paraId="418FB8AF" w14:textId="77777777" w:rsidR="00D55C23" w:rsidRDefault="00C30C81">
            <w:pPr>
              <w:rPr>
                <w:b/>
                <w:lang w:eastAsia="zh-CN"/>
              </w:rPr>
            </w:pPr>
            <w:r>
              <w:rPr>
                <w:b/>
                <w:lang w:eastAsia="zh-CN"/>
              </w:rPr>
              <w:t>Proposal 3: it should be clarified in the spec that there is no need to test Maximum input level requirement to reduce the test burden.</w:t>
            </w:r>
          </w:p>
          <w:p w14:paraId="41ACDC34" w14:textId="77777777" w:rsidR="00D55C23" w:rsidRDefault="00C30C81">
            <w:pPr>
              <w:rPr>
                <w:lang w:eastAsia="zh-CN"/>
              </w:rPr>
            </w:pPr>
            <w:r>
              <w:rPr>
                <w:b/>
                <w:lang w:eastAsia="zh-CN"/>
              </w:rPr>
              <w:t>Proposal 4: there is no need to specify the ACS test parameter which is based on the Maximum input level. The interference for ACS can be restricted by the possible maximum input level.</w:t>
            </w:r>
          </w:p>
          <w:p w14:paraId="1F888D6F" w14:textId="77777777" w:rsidR="00D55C23" w:rsidRDefault="00D55C23">
            <w:pPr>
              <w:rPr>
                <w:b/>
                <w:bCs/>
                <w:lang w:eastAsia="zh-TW"/>
              </w:rPr>
            </w:pPr>
          </w:p>
        </w:tc>
      </w:tr>
      <w:tr w:rsidR="00D55C23" w14:paraId="4199C63E" w14:textId="77777777">
        <w:trPr>
          <w:trHeight w:val="468"/>
        </w:trPr>
        <w:tc>
          <w:tcPr>
            <w:tcW w:w="827" w:type="dxa"/>
          </w:tcPr>
          <w:p w14:paraId="19530B83" w14:textId="77777777" w:rsidR="00D55C23" w:rsidRDefault="00C30C81">
            <w:pPr>
              <w:spacing w:before="120" w:after="120"/>
              <w:rPr>
                <w:rFonts w:eastAsia="Yu Mincho"/>
              </w:rPr>
            </w:pPr>
            <w:r>
              <w:rPr>
                <w:rFonts w:eastAsia="Yu Mincho" w:hint="eastAsia"/>
              </w:rPr>
              <w:lastRenderedPageBreak/>
              <w:t>R4-220547</w:t>
            </w:r>
            <w:r>
              <w:rPr>
                <w:rFonts w:hint="eastAsia"/>
                <w:lang w:val="en-US" w:eastAsia="zh-CN"/>
              </w:rPr>
              <w:t>1</w:t>
            </w:r>
          </w:p>
        </w:tc>
        <w:tc>
          <w:tcPr>
            <w:tcW w:w="943" w:type="dxa"/>
          </w:tcPr>
          <w:p w14:paraId="21ED5E55" w14:textId="77777777" w:rsidR="00D55C23" w:rsidRDefault="00C30C81">
            <w:pPr>
              <w:spacing w:before="120" w:after="120"/>
              <w:rPr>
                <w:rFonts w:eastAsia="Yu Mincho"/>
                <w:lang w:val="en-US" w:eastAsia="zh-CN"/>
              </w:rPr>
            </w:pPr>
            <w:r>
              <w:rPr>
                <w:rFonts w:eastAsia="Yu Mincho" w:hint="eastAsia"/>
                <w:lang w:val="en-US" w:eastAsia="zh-CN"/>
              </w:rPr>
              <w:t>ZTE</w:t>
            </w:r>
          </w:p>
        </w:tc>
        <w:tc>
          <w:tcPr>
            <w:tcW w:w="8087" w:type="dxa"/>
          </w:tcPr>
          <w:p w14:paraId="2A48B022" w14:textId="77777777" w:rsidR="00D55C23" w:rsidRDefault="00C30C81">
            <w:pPr>
              <w:rPr>
                <w:b/>
                <w:bCs/>
                <w:lang w:eastAsia="zh-TW"/>
              </w:rPr>
            </w:pPr>
            <w:r>
              <w:rPr>
                <w:rFonts w:hint="eastAsia"/>
                <w:b/>
                <w:bCs/>
                <w:color w:val="000000"/>
                <w:u w:color="000000"/>
                <w:lang w:val="en-US" w:eastAsia="zh-CN"/>
              </w:rPr>
              <w:t xml:space="preserve">Proposal 1: to define NTN UE REFSENS </w:t>
            </w:r>
            <w:r>
              <w:rPr>
                <w:rFonts w:hint="eastAsia"/>
                <w:b/>
                <w:bCs/>
                <w:color w:val="000000"/>
                <w:u w:color="000000"/>
                <w:lang w:val="en-US" w:eastAsia="zh-CN"/>
              </w:rPr>
              <w:t>requirement for n256 with option 2.</w:t>
            </w:r>
          </w:p>
        </w:tc>
      </w:tr>
      <w:tr w:rsidR="00D55C23" w14:paraId="472021E5" w14:textId="77777777">
        <w:trPr>
          <w:trHeight w:val="468"/>
        </w:trPr>
        <w:tc>
          <w:tcPr>
            <w:tcW w:w="827" w:type="dxa"/>
          </w:tcPr>
          <w:p w14:paraId="435713B6" w14:textId="77777777" w:rsidR="00D55C23" w:rsidRDefault="00C30C81">
            <w:pPr>
              <w:spacing w:before="120" w:after="120"/>
              <w:rPr>
                <w:rFonts w:eastAsia="Yu Mincho"/>
              </w:rPr>
            </w:pPr>
            <w:r>
              <w:rPr>
                <w:rFonts w:eastAsia="Yu Mincho" w:hint="eastAsia"/>
              </w:rPr>
              <w:t>R4-2205654</w:t>
            </w:r>
          </w:p>
          <w:p w14:paraId="7E9C0920" w14:textId="77777777" w:rsidR="00D55C23" w:rsidRDefault="00D55C23">
            <w:pPr>
              <w:spacing w:before="120" w:after="120"/>
              <w:rPr>
                <w:rFonts w:eastAsia="Yu Mincho"/>
              </w:rPr>
            </w:pPr>
          </w:p>
        </w:tc>
        <w:tc>
          <w:tcPr>
            <w:tcW w:w="943" w:type="dxa"/>
          </w:tcPr>
          <w:p w14:paraId="68854141" w14:textId="77777777" w:rsidR="00D55C23" w:rsidRDefault="00C30C81">
            <w:pPr>
              <w:spacing w:before="120" w:after="120"/>
              <w:rPr>
                <w:ins w:id="1" w:author="Jaffar, Munira" w:date="2022-02-17T15:41:00Z"/>
                <w:rFonts w:eastAsia="Yu Mincho"/>
                <w:lang w:val="en-US" w:eastAsia="zh-CN"/>
              </w:rPr>
            </w:pPr>
            <w:r>
              <w:rPr>
                <w:rFonts w:eastAsia="Yu Mincho" w:hint="eastAsia"/>
                <w:lang w:val="en-US" w:eastAsia="zh-CN"/>
              </w:rPr>
              <w:t>HUGHES Network Systems Ltd</w:t>
            </w:r>
            <w:ins w:id="2" w:author="Jaffar, Munira" w:date="2022-02-17T15:41:00Z">
              <w:r w:rsidR="00BC5EE1">
                <w:rPr>
                  <w:rFonts w:eastAsia="Yu Mincho"/>
                  <w:lang w:val="en-US" w:eastAsia="zh-CN"/>
                </w:rPr>
                <w:t>,</w:t>
              </w:r>
            </w:ins>
          </w:p>
          <w:p w14:paraId="431712ED" w14:textId="7BF3F6EC" w:rsidR="00BC5EE1" w:rsidRDefault="00BC5EE1">
            <w:pPr>
              <w:spacing w:before="120" w:after="120"/>
              <w:rPr>
                <w:rFonts w:eastAsia="Yu Mincho"/>
                <w:lang w:val="en-US" w:eastAsia="zh-CN"/>
              </w:rPr>
            </w:pPr>
            <w:ins w:id="3" w:author="Jaffar, Munira" w:date="2022-02-17T15:41:00Z">
              <w:r>
                <w:rPr>
                  <w:rFonts w:eastAsia="Yu Mincho"/>
                  <w:lang w:val="en-US" w:eastAsia="zh-CN"/>
                </w:rPr>
                <w:t>Skyworks</w:t>
              </w:r>
            </w:ins>
          </w:p>
        </w:tc>
        <w:tc>
          <w:tcPr>
            <w:tcW w:w="8087" w:type="dxa"/>
          </w:tcPr>
          <w:p w14:paraId="673DE324" w14:textId="77777777" w:rsidR="00D55C23" w:rsidRDefault="00C30C81">
            <w:pPr>
              <w:spacing w:after="120"/>
              <w:rPr>
                <w:rFonts w:asciiTheme="minorHAnsi" w:eastAsia="Times New Roman" w:hAnsiTheme="minorHAnsi" w:cstheme="minorHAnsi"/>
                <w:sz w:val="22"/>
              </w:rPr>
            </w:pPr>
            <w:r>
              <w:rPr>
                <w:rFonts w:asciiTheme="minorHAnsi" w:eastAsia="Times New Roman" w:hAnsiTheme="minorHAnsi" w:cstheme="minorHAnsi"/>
                <w:b/>
                <w:bCs/>
                <w:sz w:val="22"/>
              </w:rPr>
              <w:t>Proposal 1:</w:t>
            </w:r>
            <w:r>
              <w:rPr>
                <w:rFonts w:asciiTheme="minorHAnsi" w:eastAsia="Times New Roman" w:hAnsiTheme="minorHAnsi" w:cstheme="minorHAnsi"/>
                <w:sz w:val="22"/>
              </w:rPr>
              <w:t xml:space="preserve"> Reuse the 90MHz band n65 duplexer for UE operation in band n256</w:t>
            </w:r>
          </w:p>
          <w:p w14:paraId="4C3FBC23" w14:textId="77777777" w:rsidR="00D55C23" w:rsidRDefault="00C30C81">
            <w:pPr>
              <w:spacing w:after="120"/>
              <w:rPr>
                <w:rFonts w:asciiTheme="minorHAnsi" w:eastAsia="Times New Roman" w:hAnsiTheme="minorHAnsi" w:cstheme="minorHAnsi"/>
                <w:sz w:val="22"/>
              </w:rPr>
            </w:pPr>
            <w:r>
              <w:rPr>
                <w:rFonts w:asciiTheme="minorHAnsi" w:eastAsia="Times New Roman" w:hAnsiTheme="minorHAnsi" w:cstheme="minorHAnsi"/>
                <w:b/>
                <w:bCs/>
                <w:sz w:val="22"/>
              </w:rPr>
              <w:t>Proposal 2:</w:t>
            </w:r>
            <w:r>
              <w:rPr>
                <w:rFonts w:asciiTheme="minorHAnsi" w:eastAsia="Times New Roman" w:hAnsiTheme="minorHAnsi" w:cstheme="minorHAnsi"/>
                <w:sz w:val="22"/>
              </w:rPr>
              <w:t xml:space="preserve"> Define REFSENS for band n256 based on Table 7.3.2-1a, band n65 in [5] (provided below as reference):</w:t>
            </w:r>
          </w:p>
          <w:p w14:paraId="44215F4F" w14:textId="77777777" w:rsidR="00D55C23" w:rsidRDefault="00D55C23">
            <w:pPr>
              <w:spacing w:after="120"/>
              <w:rPr>
                <w:rFonts w:ascii="Arial" w:eastAsia="Times New Roman" w:hAnsi="Arial" w:cs="Arial"/>
              </w:rPr>
            </w:pPr>
          </w:p>
          <w:p w14:paraId="4F52364F" w14:textId="77777777" w:rsidR="00D55C23" w:rsidRDefault="00C30C81">
            <w:pPr>
              <w:pStyle w:val="TH"/>
            </w:pPr>
            <w:r>
              <w:rPr>
                <w:rFonts w:eastAsia="Times New Roman" w:cs="Arial"/>
              </w:rPr>
              <w:t xml:space="preserve"> </w:t>
            </w:r>
            <w:r>
              <w:t>Table 7.3.2-1a: Two antenna port reference sensitivity QPSK PREFSENS for FDD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508"/>
              <w:gridCol w:w="624"/>
              <w:gridCol w:w="624"/>
              <w:gridCol w:w="623"/>
              <w:gridCol w:w="623"/>
              <w:gridCol w:w="623"/>
              <w:gridCol w:w="623"/>
              <w:gridCol w:w="623"/>
              <w:gridCol w:w="623"/>
              <w:gridCol w:w="623"/>
              <w:gridCol w:w="623"/>
            </w:tblGrid>
            <w:tr w:rsidR="00D55C23" w14:paraId="638F342E" w14:textId="77777777">
              <w:trPr>
                <w:trHeight w:val="187"/>
                <w:tblHeader/>
                <w:jc w:val="center"/>
              </w:trPr>
              <w:tc>
                <w:tcPr>
                  <w:tcW w:w="9209" w:type="dxa"/>
                  <w:gridSpan w:val="12"/>
                  <w:tcBorders>
                    <w:bottom w:val="single" w:sz="4" w:space="0" w:color="auto"/>
                  </w:tcBorders>
                  <w:shd w:val="clear" w:color="auto" w:fill="auto"/>
                  <w:vAlign w:val="center"/>
                </w:tcPr>
                <w:p w14:paraId="1FFA6206" w14:textId="77777777" w:rsidR="00D55C23" w:rsidRDefault="00C30C81">
                  <w:pPr>
                    <w:pStyle w:val="TAH"/>
                    <w:rPr>
                      <w:rFonts w:eastAsia="PMingLiU"/>
                      <w:lang w:val="en-US"/>
                    </w:rPr>
                  </w:pPr>
                  <w:r>
                    <w:rPr>
                      <w:rFonts w:eastAsia="PMingLiU"/>
                      <w:lang w:val="en-US"/>
                    </w:rPr>
                    <w:t>Operating band / SCS / Channel bandwidth</w:t>
                  </w:r>
                </w:p>
              </w:tc>
            </w:tr>
            <w:tr w:rsidR="00D55C23" w14:paraId="2E3BDE4D" w14:textId="77777777">
              <w:trPr>
                <w:trHeight w:val="187"/>
                <w:tblHeader/>
                <w:jc w:val="center"/>
              </w:trPr>
              <w:tc>
                <w:tcPr>
                  <w:tcW w:w="1100" w:type="dxa"/>
                  <w:tcBorders>
                    <w:bottom w:val="single" w:sz="4" w:space="0" w:color="auto"/>
                  </w:tcBorders>
                  <w:shd w:val="clear" w:color="auto" w:fill="auto"/>
                  <w:vAlign w:val="center"/>
                </w:tcPr>
                <w:p w14:paraId="07D1A4CD" w14:textId="77777777" w:rsidR="00D55C23" w:rsidRDefault="00C30C81">
                  <w:pPr>
                    <w:pStyle w:val="TAH"/>
                    <w:rPr>
                      <w:rFonts w:eastAsia="PMingLiU"/>
                      <w:lang w:val="en-US"/>
                    </w:rPr>
                  </w:pPr>
                  <w:r>
                    <w:rPr>
                      <w:rFonts w:eastAsia="PMingLiU"/>
                      <w:lang w:val="en-US"/>
                    </w:rPr>
                    <w:t>Operating Band</w:t>
                  </w:r>
                </w:p>
              </w:tc>
              <w:tc>
                <w:tcPr>
                  <w:tcW w:w="629" w:type="dxa"/>
                  <w:vAlign w:val="center"/>
                </w:tcPr>
                <w:p w14:paraId="10AC0905" w14:textId="77777777" w:rsidR="00D55C23" w:rsidRDefault="00C30C81">
                  <w:pPr>
                    <w:pStyle w:val="TAH"/>
                    <w:rPr>
                      <w:rFonts w:eastAsia="PMingLiU"/>
                      <w:lang w:val="en-US"/>
                    </w:rPr>
                  </w:pPr>
                  <w:r>
                    <w:rPr>
                      <w:rFonts w:eastAsia="PMingLiU"/>
                      <w:lang w:val="en-US"/>
                    </w:rPr>
                    <w:t>SCS kHz</w:t>
                  </w:r>
                </w:p>
              </w:tc>
              <w:tc>
                <w:tcPr>
                  <w:tcW w:w="741" w:type="dxa"/>
                  <w:shd w:val="clear" w:color="auto" w:fill="auto"/>
                  <w:vAlign w:val="center"/>
                </w:tcPr>
                <w:p w14:paraId="32E2AF4D" w14:textId="77777777" w:rsidR="00D55C23" w:rsidRDefault="00C30C81">
                  <w:pPr>
                    <w:pStyle w:val="TAH"/>
                    <w:rPr>
                      <w:rFonts w:eastAsia="PMingLiU"/>
                      <w:lang w:val="en-US"/>
                    </w:rPr>
                  </w:pPr>
                  <w:r>
                    <w:rPr>
                      <w:rFonts w:eastAsia="PMingLiU"/>
                      <w:lang w:val="en-US"/>
                    </w:rPr>
                    <w:t>5</w:t>
                  </w:r>
                </w:p>
                <w:p w14:paraId="3D6BF670" w14:textId="77777777" w:rsidR="00D55C23" w:rsidRDefault="00C30C81">
                  <w:pPr>
                    <w:pStyle w:val="TAH"/>
                    <w:rPr>
                      <w:rFonts w:eastAsia="PMingLiU"/>
                      <w:lang w:val="en-US"/>
                    </w:rPr>
                  </w:pPr>
                  <w:r>
                    <w:rPr>
                      <w:rFonts w:eastAsia="PMingLiU"/>
                      <w:lang w:val="en-US"/>
                    </w:rPr>
                    <w:t>MHz</w:t>
                  </w:r>
                  <w:r>
                    <w:rPr>
                      <w:rFonts w:eastAsia="PMingLiU"/>
                      <w:lang w:val="en-US"/>
                    </w:rPr>
                    <w:br/>
                    <w:t>(dBm)</w:t>
                  </w:r>
                </w:p>
              </w:tc>
              <w:tc>
                <w:tcPr>
                  <w:tcW w:w="740" w:type="dxa"/>
                  <w:shd w:val="clear" w:color="auto" w:fill="auto"/>
                  <w:vAlign w:val="center"/>
                </w:tcPr>
                <w:p w14:paraId="71D9FBE1" w14:textId="77777777" w:rsidR="00D55C23" w:rsidRDefault="00C30C81">
                  <w:pPr>
                    <w:pStyle w:val="TAH"/>
                    <w:rPr>
                      <w:rFonts w:eastAsia="PMingLiU"/>
                      <w:lang w:val="en-US"/>
                    </w:rPr>
                  </w:pPr>
                  <w:r>
                    <w:rPr>
                      <w:rFonts w:eastAsia="PMingLiU"/>
                      <w:lang w:val="en-US"/>
                    </w:rPr>
                    <w:t>10</w:t>
                  </w:r>
                </w:p>
                <w:p w14:paraId="52A0D4BB" w14:textId="77777777" w:rsidR="00D55C23" w:rsidRDefault="00C30C81">
                  <w:pPr>
                    <w:pStyle w:val="TAH"/>
                    <w:rPr>
                      <w:rFonts w:eastAsia="PMingLiU"/>
                      <w:lang w:val="en-US"/>
                    </w:rPr>
                  </w:pPr>
                  <w:r>
                    <w:rPr>
                      <w:rFonts w:eastAsia="PMingLiU"/>
                      <w:lang w:val="en-US"/>
                    </w:rPr>
                    <w:t>MHz</w:t>
                  </w:r>
                  <w:r>
                    <w:rPr>
                      <w:rFonts w:eastAsia="PMingLiU"/>
                      <w:lang w:val="en-US"/>
                    </w:rPr>
                    <w:br/>
                    <w:t>(dBm)</w:t>
                  </w:r>
                </w:p>
              </w:tc>
              <w:tc>
                <w:tcPr>
                  <w:tcW w:w="741" w:type="dxa"/>
                  <w:shd w:val="clear" w:color="auto" w:fill="auto"/>
                  <w:vAlign w:val="center"/>
                </w:tcPr>
                <w:p w14:paraId="7F0DFCA5" w14:textId="77777777" w:rsidR="00D55C23" w:rsidRDefault="00C30C81">
                  <w:pPr>
                    <w:pStyle w:val="TAH"/>
                    <w:rPr>
                      <w:rFonts w:eastAsia="PMingLiU"/>
                      <w:lang w:val="en-US"/>
                    </w:rPr>
                  </w:pPr>
                  <w:r>
                    <w:rPr>
                      <w:rFonts w:eastAsia="PMingLiU"/>
                      <w:lang w:val="en-US"/>
                    </w:rPr>
                    <w:t>15</w:t>
                  </w:r>
                </w:p>
                <w:p w14:paraId="56A249AA" w14:textId="77777777" w:rsidR="00D55C23" w:rsidRDefault="00C30C81">
                  <w:pPr>
                    <w:pStyle w:val="TAH"/>
                    <w:rPr>
                      <w:rFonts w:eastAsia="PMingLiU"/>
                      <w:lang w:val="en-US"/>
                    </w:rPr>
                  </w:pPr>
                  <w:r>
                    <w:rPr>
                      <w:rFonts w:eastAsia="PMingLiU"/>
                      <w:lang w:val="en-US"/>
                    </w:rPr>
                    <w:t>MHz</w:t>
                  </w:r>
                  <w:r>
                    <w:rPr>
                      <w:rFonts w:eastAsia="PMingLiU"/>
                      <w:lang w:val="en-US"/>
                    </w:rPr>
                    <w:br/>
                    <w:t>(dBm)</w:t>
                  </w:r>
                </w:p>
              </w:tc>
              <w:tc>
                <w:tcPr>
                  <w:tcW w:w="741" w:type="dxa"/>
                  <w:shd w:val="clear" w:color="auto" w:fill="auto"/>
                  <w:vAlign w:val="center"/>
                </w:tcPr>
                <w:p w14:paraId="2AF0E530" w14:textId="77777777" w:rsidR="00D55C23" w:rsidRDefault="00C30C81">
                  <w:pPr>
                    <w:pStyle w:val="TAH"/>
                    <w:rPr>
                      <w:rFonts w:eastAsia="PMingLiU"/>
                      <w:lang w:val="en-US"/>
                    </w:rPr>
                  </w:pPr>
                  <w:r>
                    <w:rPr>
                      <w:rFonts w:eastAsia="PMingLiU"/>
                      <w:lang w:val="en-US"/>
                    </w:rPr>
                    <w:t>20</w:t>
                  </w:r>
                </w:p>
                <w:p w14:paraId="76952186" w14:textId="77777777" w:rsidR="00D55C23" w:rsidRDefault="00C30C81">
                  <w:pPr>
                    <w:pStyle w:val="TAH"/>
                    <w:rPr>
                      <w:rFonts w:eastAsia="PMingLiU"/>
                      <w:lang w:val="en-US"/>
                    </w:rPr>
                  </w:pPr>
                  <w:r>
                    <w:rPr>
                      <w:rFonts w:eastAsia="PMingLiU"/>
                      <w:lang w:val="en-US"/>
                    </w:rPr>
                    <w:t>MHz</w:t>
                  </w:r>
                  <w:r>
                    <w:rPr>
                      <w:rFonts w:eastAsia="PMingLiU"/>
                      <w:lang w:val="en-US"/>
                    </w:rPr>
                    <w:br/>
                    <w:t>(dBm)</w:t>
                  </w:r>
                </w:p>
              </w:tc>
              <w:tc>
                <w:tcPr>
                  <w:tcW w:w="740" w:type="dxa"/>
                  <w:shd w:val="clear" w:color="auto" w:fill="auto"/>
                  <w:vAlign w:val="center"/>
                </w:tcPr>
                <w:p w14:paraId="52340FA2" w14:textId="77777777" w:rsidR="00D55C23" w:rsidRDefault="00C30C81">
                  <w:pPr>
                    <w:pStyle w:val="TAH"/>
                    <w:rPr>
                      <w:rFonts w:eastAsia="PMingLiU"/>
                      <w:lang w:val="en-US"/>
                    </w:rPr>
                  </w:pPr>
                  <w:r>
                    <w:rPr>
                      <w:rFonts w:eastAsia="PMingLiU"/>
                      <w:lang w:val="en-US"/>
                    </w:rPr>
                    <w:t>25</w:t>
                  </w:r>
                </w:p>
                <w:p w14:paraId="3248A0BB" w14:textId="77777777" w:rsidR="00D55C23" w:rsidRDefault="00C30C81">
                  <w:pPr>
                    <w:pStyle w:val="TAH"/>
                    <w:rPr>
                      <w:rFonts w:eastAsia="PMingLiU"/>
                      <w:lang w:val="en-US"/>
                    </w:rPr>
                  </w:pPr>
                  <w:r>
                    <w:rPr>
                      <w:rFonts w:eastAsia="PMingLiU"/>
                      <w:lang w:val="en-US"/>
                    </w:rPr>
                    <w:t>MHz</w:t>
                  </w:r>
                  <w:r>
                    <w:rPr>
                      <w:rFonts w:eastAsia="PMingLiU"/>
                      <w:lang w:val="en-US"/>
                    </w:rPr>
                    <w:br/>
                    <w:t>(dBm)</w:t>
                  </w:r>
                </w:p>
              </w:tc>
              <w:tc>
                <w:tcPr>
                  <w:tcW w:w="741" w:type="dxa"/>
                  <w:vAlign w:val="center"/>
                </w:tcPr>
                <w:p w14:paraId="274AE879" w14:textId="77777777" w:rsidR="00D55C23" w:rsidRDefault="00C30C81">
                  <w:pPr>
                    <w:pStyle w:val="TAH"/>
                    <w:rPr>
                      <w:rFonts w:eastAsia="PMingLiU"/>
                      <w:lang w:val="en-US"/>
                    </w:rPr>
                  </w:pPr>
                  <w:r>
                    <w:rPr>
                      <w:rFonts w:eastAsia="PMingLiU"/>
                      <w:lang w:val="en-US"/>
                    </w:rPr>
                    <w:t>30 MHz (dBm)</w:t>
                  </w:r>
                </w:p>
              </w:tc>
              <w:tc>
                <w:tcPr>
                  <w:tcW w:w="741" w:type="dxa"/>
                  <w:vAlign w:val="center"/>
                </w:tcPr>
                <w:p w14:paraId="7FC528D1" w14:textId="77777777" w:rsidR="00D55C23" w:rsidRDefault="00C30C81">
                  <w:pPr>
                    <w:pStyle w:val="TAH"/>
                    <w:rPr>
                      <w:rFonts w:eastAsia="PMingLiU"/>
                      <w:lang w:val="en-US"/>
                    </w:rPr>
                  </w:pPr>
                  <w:r>
                    <w:rPr>
                      <w:rFonts w:eastAsia="PMingLiU"/>
                      <w:lang w:val="en-US"/>
                    </w:rPr>
                    <w:t>35 MHz (dBm)</w:t>
                  </w:r>
                </w:p>
              </w:tc>
              <w:tc>
                <w:tcPr>
                  <w:tcW w:w="740" w:type="dxa"/>
                  <w:shd w:val="clear" w:color="auto" w:fill="auto"/>
                  <w:vAlign w:val="center"/>
                </w:tcPr>
                <w:p w14:paraId="49BBE957" w14:textId="77777777" w:rsidR="00D55C23" w:rsidRDefault="00C30C81">
                  <w:pPr>
                    <w:pStyle w:val="TAH"/>
                    <w:rPr>
                      <w:rFonts w:eastAsia="PMingLiU"/>
                      <w:lang w:val="en-US"/>
                    </w:rPr>
                  </w:pPr>
                  <w:r>
                    <w:rPr>
                      <w:rFonts w:eastAsia="PMingLiU"/>
                      <w:lang w:val="en-US"/>
                    </w:rPr>
                    <w:t>40</w:t>
                  </w:r>
                </w:p>
                <w:p w14:paraId="48F37B8E" w14:textId="77777777" w:rsidR="00D55C23" w:rsidRDefault="00C30C81">
                  <w:pPr>
                    <w:pStyle w:val="TAH"/>
                    <w:rPr>
                      <w:rFonts w:eastAsia="PMingLiU"/>
                      <w:lang w:val="en-US"/>
                    </w:rPr>
                  </w:pPr>
                  <w:r>
                    <w:rPr>
                      <w:rFonts w:eastAsia="PMingLiU"/>
                      <w:lang w:val="en-US"/>
                    </w:rPr>
                    <w:t>MHz</w:t>
                  </w:r>
                  <w:r>
                    <w:rPr>
                      <w:rFonts w:eastAsia="PMingLiU"/>
                      <w:lang w:val="en-US"/>
                    </w:rPr>
                    <w:br/>
                    <w:t>(dBm)</w:t>
                  </w:r>
                </w:p>
              </w:tc>
              <w:tc>
                <w:tcPr>
                  <w:tcW w:w="741" w:type="dxa"/>
                  <w:vAlign w:val="center"/>
                </w:tcPr>
                <w:p w14:paraId="3FD7E555" w14:textId="77777777" w:rsidR="00D55C23" w:rsidRDefault="00C30C81">
                  <w:pPr>
                    <w:pStyle w:val="TAH"/>
                    <w:rPr>
                      <w:rFonts w:eastAsia="PMingLiU"/>
                      <w:lang w:val="en-US"/>
                    </w:rPr>
                  </w:pPr>
                  <w:r>
                    <w:rPr>
                      <w:rFonts w:eastAsia="PMingLiU"/>
                      <w:lang w:val="en-US"/>
                    </w:rPr>
                    <w:t>45 MHz (dBm)</w:t>
                  </w:r>
                </w:p>
              </w:tc>
              <w:tc>
                <w:tcPr>
                  <w:tcW w:w="814" w:type="dxa"/>
                  <w:vAlign w:val="center"/>
                </w:tcPr>
                <w:p w14:paraId="5885B330" w14:textId="77777777" w:rsidR="00D55C23" w:rsidRDefault="00C30C81">
                  <w:pPr>
                    <w:pStyle w:val="TAH"/>
                    <w:rPr>
                      <w:rFonts w:eastAsia="PMingLiU"/>
                      <w:lang w:val="en-US"/>
                    </w:rPr>
                  </w:pPr>
                  <w:r>
                    <w:rPr>
                      <w:rFonts w:eastAsia="PMingLiU"/>
                      <w:lang w:val="en-US"/>
                    </w:rPr>
                    <w:t>50</w:t>
                  </w:r>
                </w:p>
                <w:p w14:paraId="1C3812F4" w14:textId="77777777" w:rsidR="00D55C23" w:rsidRDefault="00C30C81">
                  <w:pPr>
                    <w:pStyle w:val="TAH"/>
                    <w:rPr>
                      <w:rFonts w:eastAsia="PMingLiU"/>
                      <w:lang w:val="en-US"/>
                    </w:rPr>
                  </w:pPr>
                  <w:r>
                    <w:rPr>
                      <w:rFonts w:eastAsia="PMingLiU"/>
                      <w:lang w:val="en-US"/>
                    </w:rPr>
                    <w:t>MHz</w:t>
                  </w:r>
                  <w:r>
                    <w:rPr>
                      <w:rFonts w:eastAsia="PMingLiU"/>
                      <w:lang w:val="en-US"/>
                    </w:rPr>
                    <w:br/>
                    <w:t>(dBm)</w:t>
                  </w:r>
                </w:p>
              </w:tc>
            </w:tr>
            <w:tr w:rsidR="00D55C23" w14:paraId="759F3B79" w14:textId="77777777">
              <w:trPr>
                <w:trHeight w:val="187"/>
                <w:jc w:val="center"/>
              </w:trPr>
              <w:tc>
                <w:tcPr>
                  <w:tcW w:w="1100" w:type="dxa"/>
                  <w:vMerge w:val="restart"/>
                  <w:shd w:val="clear" w:color="auto" w:fill="auto"/>
                  <w:vAlign w:val="center"/>
                </w:tcPr>
                <w:p w14:paraId="49CC0AA3" w14:textId="77777777" w:rsidR="00D55C23" w:rsidRDefault="00C30C81">
                  <w:pPr>
                    <w:pStyle w:val="TAC"/>
                    <w:rPr>
                      <w:rFonts w:eastAsia="PMingLiU"/>
                      <w:lang w:val="en-US"/>
                    </w:rPr>
                  </w:pPr>
                  <w:r>
                    <w:rPr>
                      <w:rFonts w:eastAsia="PMingLiU"/>
                      <w:lang w:val="en-US"/>
                    </w:rPr>
                    <w:t>n65</w:t>
                  </w:r>
                </w:p>
              </w:tc>
              <w:tc>
                <w:tcPr>
                  <w:tcW w:w="629" w:type="dxa"/>
                </w:tcPr>
                <w:p w14:paraId="33C0E0D0" w14:textId="77777777" w:rsidR="00D55C23" w:rsidRDefault="00C30C81">
                  <w:pPr>
                    <w:pStyle w:val="TAC"/>
                    <w:rPr>
                      <w:rFonts w:eastAsia="PMingLiU"/>
                      <w:lang w:val="en-US"/>
                    </w:rPr>
                  </w:pPr>
                  <w:r>
                    <w:t>15</w:t>
                  </w:r>
                </w:p>
              </w:tc>
              <w:tc>
                <w:tcPr>
                  <w:tcW w:w="741" w:type="dxa"/>
                  <w:shd w:val="clear" w:color="auto" w:fill="auto"/>
                </w:tcPr>
                <w:p w14:paraId="097D5DFD" w14:textId="77777777" w:rsidR="00D55C23" w:rsidRDefault="00C30C81">
                  <w:pPr>
                    <w:pStyle w:val="TAC"/>
                    <w:rPr>
                      <w:rFonts w:eastAsia="PMingLiU"/>
                      <w:lang w:val="en-US"/>
                    </w:rPr>
                  </w:pPr>
                  <w:r>
                    <w:t>-99.5</w:t>
                  </w:r>
                </w:p>
              </w:tc>
              <w:tc>
                <w:tcPr>
                  <w:tcW w:w="740" w:type="dxa"/>
                  <w:shd w:val="clear" w:color="auto" w:fill="auto"/>
                </w:tcPr>
                <w:p w14:paraId="298B5EE5" w14:textId="77777777" w:rsidR="00D55C23" w:rsidRDefault="00C30C81">
                  <w:pPr>
                    <w:pStyle w:val="TAC"/>
                    <w:rPr>
                      <w:rFonts w:eastAsia="PMingLiU"/>
                      <w:lang w:val="en-US"/>
                    </w:rPr>
                  </w:pPr>
                  <w:r>
                    <w:t>-96.3</w:t>
                  </w:r>
                </w:p>
              </w:tc>
              <w:tc>
                <w:tcPr>
                  <w:tcW w:w="741" w:type="dxa"/>
                  <w:shd w:val="clear" w:color="auto" w:fill="auto"/>
                </w:tcPr>
                <w:p w14:paraId="62C44291" w14:textId="77777777" w:rsidR="00D55C23" w:rsidRDefault="00C30C81">
                  <w:pPr>
                    <w:pStyle w:val="TAC"/>
                    <w:rPr>
                      <w:rFonts w:eastAsia="PMingLiU"/>
                      <w:lang w:val="en-US"/>
                    </w:rPr>
                  </w:pPr>
                  <w:r>
                    <w:t>-94.5</w:t>
                  </w:r>
                </w:p>
              </w:tc>
              <w:tc>
                <w:tcPr>
                  <w:tcW w:w="741" w:type="dxa"/>
                  <w:shd w:val="clear" w:color="auto" w:fill="auto"/>
                </w:tcPr>
                <w:p w14:paraId="1E3AAA8A" w14:textId="77777777" w:rsidR="00D55C23" w:rsidRDefault="00C30C81">
                  <w:pPr>
                    <w:pStyle w:val="TAC"/>
                    <w:rPr>
                      <w:rFonts w:eastAsia="PMingLiU"/>
                      <w:lang w:val="en-US"/>
                    </w:rPr>
                  </w:pPr>
                  <w:r>
                    <w:t>-93.3</w:t>
                  </w:r>
                </w:p>
              </w:tc>
              <w:tc>
                <w:tcPr>
                  <w:tcW w:w="740" w:type="dxa"/>
                  <w:shd w:val="clear" w:color="auto" w:fill="auto"/>
                </w:tcPr>
                <w:p w14:paraId="4BAD3F42" w14:textId="77777777" w:rsidR="00D55C23" w:rsidRDefault="00D55C23">
                  <w:pPr>
                    <w:pStyle w:val="TAC"/>
                    <w:rPr>
                      <w:rFonts w:eastAsia="PMingLiU"/>
                      <w:lang w:val="en-US"/>
                    </w:rPr>
                  </w:pPr>
                </w:p>
              </w:tc>
              <w:tc>
                <w:tcPr>
                  <w:tcW w:w="741" w:type="dxa"/>
                </w:tcPr>
                <w:p w14:paraId="5060999F" w14:textId="77777777" w:rsidR="00D55C23" w:rsidRDefault="00D55C23">
                  <w:pPr>
                    <w:pStyle w:val="TAC"/>
                    <w:rPr>
                      <w:rFonts w:eastAsia="PMingLiU"/>
                      <w:lang w:val="en-US"/>
                    </w:rPr>
                  </w:pPr>
                </w:p>
              </w:tc>
              <w:tc>
                <w:tcPr>
                  <w:tcW w:w="741" w:type="dxa"/>
                </w:tcPr>
                <w:p w14:paraId="24F25004" w14:textId="77777777" w:rsidR="00D55C23" w:rsidRDefault="00D55C23">
                  <w:pPr>
                    <w:pStyle w:val="TAC"/>
                    <w:rPr>
                      <w:rFonts w:eastAsia="PMingLiU"/>
                      <w:lang w:val="en-US"/>
                    </w:rPr>
                  </w:pPr>
                </w:p>
              </w:tc>
              <w:tc>
                <w:tcPr>
                  <w:tcW w:w="740" w:type="dxa"/>
                  <w:shd w:val="clear" w:color="auto" w:fill="auto"/>
                </w:tcPr>
                <w:p w14:paraId="7EF46877" w14:textId="77777777" w:rsidR="00D55C23" w:rsidRDefault="00D55C23">
                  <w:pPr>
                    <w:pStyle w:val="TAC"/>
                    <w:rPr>
                      <w:rFonts w:eastAsia="PMingLiU"/>
                      <w:lang w:val="en-US"/>
                    </w:rPr>
                  </w:pPr>
                </w:p>
              </w:tc>
              <w:tc>
                <w:tcPr>
                  <w:tcW w:w="741" w:type="dxa"/>
                </w:tcPr>
                <w:p w14:paraId="01589439" w14:textId="77777777" w:rsidR="00D55C23" w:rsidRDefault="00D55C23">
                  <w:pPr>
                    <w:pStyle w:val="TAC"/>
                    <w:rPr>
                      <w:rFonts w:eastAsia="PMingLiU"/>
                      <w:lang w:val="en-US"/>
                    </w:rPr>
                  </w:pPr>
                </w:p>
              </w:tc>
              <w:tc>
                <w:tcPr>
                  <w:tcW w:w="814" w:type="dxa"/>
                </w:tcPr>
                <w:p w14:paraId="3E3AECE7" w14:textId="77777777" w:rsidR="00D55C23" w:rsidRDefault="00D55C23">
                  <w:pPr>
                    <w:pStyle w:val="TAC"/>
                    <w:rPr>
                      <w:rFonts w:eastAsia="PMingLiU"/>
                      <w:lang w:val="en-US"/>
                    </w:rPr>
                  </w:pPr>
                </w:p>
              </w:tc>
            </w:tr>
            <w:tr w:rsidR="00D55C23" w14:paraId="571F907F" w14:textId="77777777">
              <w:trPr>
                <w:trHeight w:val="187"/>
                <w:jc w:val="center"/>
              </w:trPr>
              <w:tc>
                <w:tcPr>
                  <w:tcW w:w="1100" w:type="dxa"/>
                  <w:vMerge/>
                  <w:shd w:val="clear" w:color="auto" w:fill="auto"/>
                  <w:vAlign w:val="center"/>
                </w:tcPr>
                <w:p w14:paraId="78B9894A" w14:textId="77777777" w:rsidR="00D55C23" w:rsidRDefault="00D55C23">
                  <w:pPr>
                    <w:pStyle w:val="TAC"/>
                    <w:rPr>
                      <w:rFonts w:eastAsia="PMingLiU"/>
                      <w:lang w:val="en-US"/>
                    </w:rPr>
                  </w:pPr>
                </w:p>
              </w:tc>
              <w:tc>
                <w:tcPr>
                  <w:tcW w:w="629" w:type="dxa"/>
                </w:tcPr>
                <w:p w14:paraId="00D4D14D" w14:textId="77777777" w:rsidR="00D55C23" w:rsidRDefault="00C30C81">
                  <w:pPr>
                    <w:pStyle w:val="TAC"/>
                    <w:rPr>
                      <w:rFonts w:eastAsia="PMingLiU"/>
                      <w:lang w:val="en-US"/>
                    </w:rPr>
                  </w:pPr>
                  <w:r>
                    <w:t>30</w:t>
                  </w:r>
                </w:p>
              </w:tc>
              <w:tc>
                <w:tcPr>
                  <w:tcW w:w="741" w:type="dxa"/>
                  <w:shd w:val="clear" w:color="auto" w:fill="auto"/>
                </w:tcPr>
                <w:p w14:paraId="7F6E1C5C" w14:textId="77777777" w:rsidR="00D55C23" w:rsidRDefault="00D55C23">
                  <w:pPr>
                    <w:pStyle w:val="TAC"/>
                    <w:rPr>
                      <w:rFonts w:eastAsia="PMingLiU"/>
                      <w:lang w:val="en-US"/>
                    </w:rPr>
                  </w:pPr>
                </w:p>
              </w:tc>
              <w:tc>
                <w:tcPr>
                  <w:tcW w:w="740" w:type="dxa"/>
                  <w:shd w:val="clear" w:color="auto" w:fill="auto"/>
                </w:tcPr>
                <w:p w14:paraId="3E42E7C4" w14:textId="77777777" w:rsidR="00D55C23" w:rsidRDefault="00C30C81">
                  <w:pPr>
                    <w:pStyle w:val="TAC"/>
                    <w:rPr>
                      <w:rFonts w:eastAsia="PMingLiU"/>
                      <w:lang w:val="en-US"/>
                    </w:rPr>
                  </w:pPr>
                  <w:r>
                    <w:t>-96.6</w:t>
                  </w:r>
                </w:p>
              </w:tc>
              <w:tc>
                <w:tcPr>
                  <w:tcW w:w="741" w:type="dxa"/>
                  <w:shd w:val="clear" w:color="auto" w:fill="auto"/>
                </w:tcPr>
                <w:p w14:paraId="27C21043" w14:textId="77777777" w:rsidR="00D55C23" w:rsidRDefault="00C30C81">
                  <w:pPr>
                    <w:pStyle w:val="TAC"/>
                    <w:rPr>
                      <w:rFonts w:eastAsia="PMingLiU"/>
                      <w:lang w:val="en-US"/>
                    </w:rPr>
                  </w:pPr>
                  <w:r>
                    <w:t>-94.6</w:t>
                  </w:r>
                </w:p>
              </w:tc>
              <w:tc>
                <w:tcPr>
                  <w:tcW w:w="741" w:type="dxa"/>
                  <w:shd w:val="clear" w:color="auto" w:fill="auto"/>
                </w:tcPr>
                <w:p w14:paraId="5AF6ADCF" w14:textId="77777777" w:rsidR="00D55C23" w:rsidRDefault="00C30C81">
                  <w:pPr>
                    <w:pStyle w:val="TAC"/>
                    <w:rPr>
                      <w:rFonts w:eastAsia="PMingLiU"/>
                      <w:lang w:val="en-US"/>
                    </w:rPr>
                  </w:pPr>
                  <w:r>
                    <w:t>-93.5</w:t>
                  </w:r>
                </w:p>
              </w:tc>
              <w:tc>
                <w:tcPr>
                  <w:tcW w:w="740" w:type="dxa"/>
                  <w:shd w:val="clear" w:color="auto" w:fill="auto"/>
                </w:tcPr>
                <w:p w14:paraId="4476C560" w14:textId="77777777" w:rsidR="00D55C23" w:rsidRDefault="00D55C23">
                  <w:pPr>
                    <w:pStyle w:val="TAC"/>
                    <w:rPr>
                      <w:rFonts w:eastAsia="PMingLiU"/>
                      <w:lang w:val="en-US"/>
                    </w:rPr>
                  </w:pPr>
                </w:p>
              </w:tc>
              <w:tc>
                <w:tcPr>
                  <w:tcW w:w="741" w:type="dxa"/>
                </w:tcPr>
                <w:p w14:paraId="1B7ED24A" w14:textId="77777777" w:rsidR="00D55C23" w:rsidRDefault="00D55C23">
                  <w:pPr>
                    <w:pStyle w:val="TAC"/>
                    <w:rPr>
                      <w:rFonts w:eastAsia="PMingLiU"/>
                      <w:lang w:val="en-US"/>
                    </w:rPr>
                  </w:pPr>
                </w:p>
              </w:tc>
              <w:tc>
                <w:tcPr>
                  <w:tcW w:w="741" w:type="dxa"/>
                </w:tcPr>
                <w:p w14:paraId="6B560F43" w14:textId="77777777" w:rsidR="00D55C23" w:rsidRDefault="00D55C23">
                  <w:pPr>
                    <w:pStyle w:val="TAC"/>
                    <w:rPr>
                      <w:rFonts w:eastAsia="PMingLiU"/>
                      <w:lang w:val="en-US"/>
                    </w:rPr>
                  </w:pPr>
                </w:p>
              </w:tc>
              <w:tc>
                <w:tcPr>
                  <w:tcW w:w="740" w:type="dxa"/>
                  <w:shd w:val="clear" w:color="auto" w:fill="auto"/>
                </w:tcPr>
                <w:p w14:paraId="5F9467E3" w14:textId="77777777" w:rsidR="00D55C23" w:rsidRDefault="00D55C23">
                  <w:pPr>
                    <w:pStyle w:val="TAC"/>
                    <w:rPr>
                      <w:rFonts w:eastAsia="PMingLiU"/>
                      <w:lang w:val="en-US"/>
                    </w:rPr>
                  </w:pPr>
                </w:p>
              </w:tc>
              <w:tc>
                <w:tcPr>
                  <w:tcW w:w="741" w:type="dxa"/>
                </w:tcPr>
                <w:p w14:paraId="5B6254B1" w14:textId="77777777" w:rsidR="00D55C23" w:rsidRDefault="00D55C23">
                  <w:pPr>
                    <w:pStyle w:val="TAC"/>
                    <w:rPr>
                      <w:rFonts w:eastAsia="PMingLiU"/>
                      <w:lang w:val="en-US"/>
                    </w:rPr>
                  </w:pPr>
                </w:p>
              </w:tc>
              <w:tc>
                <w:tcPr>
                  <w:tcW w:w="814" w:type="dxa"/>
                </w:tcPr>
                <w:p w14:paraId="6657F359" w14:textId="77777777" w:rsidR="00D55C23" w:rsidRDefault="00D55C23">
                  <w:pPr>
                    <w:pStyle w:val="TAC"/>
                    <w:rPr>
                      <w:rFonts w:eastAsia="PMingLiU"/>
                      <w:lang w:val="en-US"/>
                    </w:rPr>
                  </w:pPr>
                </w:p>
              </w:tc>
            </w:tr>
            <w:tr w:rsidR="00D55C23" w14:paraId="0F7F5B3D" w14:textId="77777777">
              <w:trPr>
                <w:trHeight w:val="187"/>
                <w:jc w:val="center"/>
              </w:trPr>
              <w:tc>
                <w:tcPr>
                  <w:tcW w:w="1100" w:type="dxa"/>
                  <w:vMerge/>
                  <w:shd w:val="clear" w:color="auto" w:fill="auto"/>
                  <w:vAlign w:val="center"/>
                </w:tcPr>
                <w:p w14:paraId="70F738F1" w14:textId="77777777" w:rsidR="00D55C23" w:rsidRDefault="00D55C23">
                  <w:pPr>
                    <w:pStyle w:val="TAC"/>
                    <w:rPr>
                      <w:rFonts w:eastAsia="PMingLiU"/>
                      <w:lang w:val="en-US"/>
                    </w:rPr>
                  </w:pPr>
                </w:p>
              </w:tc>
              <w:tc>
                <w:tcPr>
                  <w:tcW w:w="629" w:type="dxa"/>
                </w:tcPr>
                <w:p w14:paraId="57506977" w14:textId="77777777" w:rsidR="00D55C23" w:rsidRDefault="00C30C81">
                  <w:pPr>
                    <w:pStyle w:val="TAC"/>
                    <w:rPr>
                      <w:rFonts w:eastAsia="PMingLiU"/>
                      <w:lang w:val="en-US"/>
                    </w:rPr>
                  </w:pPr>
                  <w:r>
                    <w:t>60</w:t>
                  </w:r>
                </w:p>
              </w:tc>
              <w:tc>
                <w:tcPr>
                  <w:tcW w:w="741" w:type="dxa"/>
                  <w:shd w:val="clear" w:color="auto" w:fill="auto"/>
                </w:tcPr>
                <w:p w14:paraId="42EAD412" w14:textId="77777777" w:rsidR="00D55C23" w:rsidRDefault="00D55C23">
                  <w:pPr>
                    <w:pStyle w:val="TAC"/>
                    <w:rPr>
                      <w:rFonts w:eastAsia="PMingLiU"/>
                      <w:lang w:val="en-US"/>
                    </w:rPr>
                  </w:pPr>
                </w:p>
              </w:tc>
              <w:tc>
                <w:tcPr>
                  <w:tcW w:w="740" w:type="dxa"/>
                  <w:shd w:val="clear" w:color="auto" w:fill="auto"/>
                </w:tcPr>
                <w:p w14:paraId="45D68836" w14:textId="77777777" w:rsidR="00D55C23" w:rsidRDefault="00C30C81">
                  <w:pPr>
                    <w:pStyle w:val="TAC"/>
                    <w:rPr>
                      <w:rFonts w:eastAsia="PMingLiU"/>
                      <w:lang w:val="en-US"/>
                    </w:rPr>
                  </w:pPr>
                  <w:r>
                    <w:t>-97.0</w:t>
                  </w:r>
                </w:p>
              </w:tc>
              <w:tc>
                <w:tcPr>
                  <w:tcW w:w="741" w:type="dxa"/>
                  <w:shd w:val="clear" w:color="auto" w:fill="auto"/>
                </w:tcPr>
                <w:p w14:paraId="52345901" w14:textId="77777777" w:rsidR="00D55C23" w:rsidRDefault="00C30C81">
                  <w:pPr>
                    <w:pStyle w:val="TAC"/>
                    <w:rPr>
                      <w:rFonts w:eastAsia="PMingLiU"/>
                      <w:lang w:val="en-US"/>
                    </w:rPr>
                  </w:pPr>
                  <w:r>
                    <w:t>-94.9</w:t>
                  </w:r>
                </w:p>
              </w:tc>
              <w:tc>
                <w:tcPr>
                  <w:tcW w:w="741" w:type="dxa"/>
                  <w:shd w:val="clear" w:color="auto" w:fill="auto"/>
                </w:tcPr>
                <w:p w14:paraId="3D476FF4" w14:textId="77777777" w:rsidR="00D55C23" w:rsidRDefault="00C30C81">
                  <w:pPr>
                    <w:pStyle w:val="TAC"/>
                    <w:rPr>
                      <w:rFonts w:eastAsia="PMingLiU"/>
                      <w:lang w:val="en-US"/>
                    </w:rPr>
                  </w:pPr>
                  <w:r>
                    <w:t>-93.7</w:t>
                  </w:r>
                </w:p>
              </w:tc>
              <w:tc>
                <w:tcPr>
                  <w:tcW w:w="740" w:type="dxa"/>
                  <w:shd w:val="clear" w:color="auto" w:fill="auto"/>
                </w:tcPr>
                <w:p w14:paraId="789EAF64" w14:textId="77777777" w:rsidR="00D55C23" w:rsidRDefault="00D55C23">
                  <w:pPr>
                    <w:pStyle w:val="TAC"/>
                    <w:rPr>
                      <w:rFonts w:eastAsia="PMingLiU"/>
                      <w:lang w:val="en-US"/>
                    </w:rPr>
                  </w:pPr>
                </w:p>
              </w:tc>
              <w:tc>
                <w:tcPr>
                  <w:tcW w:w="741" w:type="dxa"/>
                </w:tcPr>
                <w:p w14:paraId="7ABB81AA" w14:textId="77777777" w:rsidR="00D55C23" w:rsidRDefault="00D55C23">
                  <w:pPr>
                    <w:pStyle w:val="TAC"/>
                    <w:rPr>
                      <w:rFonts w:eastAsia="PMingLiU"/>
                      <w:lang w:val="en-US"/>
                    </w:rPr>
                  </w:pPr>
                </w:p>
              </w:tc>
              <w:tc>
                <w:tcPr>
                  <w:tcW w:w="741" w:type="dxa"/>
                </w:tcPr>
                <w:p w14:paraId="066A5E28" w14:textId="77777777" w:rsidR="00D55C23" w:rsidRDefault="00D55C23">
                  <w:pPr>
                    <w:pStyle w:val="TAC"/>
                    <w:rPr>
                      <w:rFonts w:eastAsia="PMingLiU"/>
                      <w:lang w:val="en-US"/>
                    </w:rPr>
                  </w:pPr>
                </w:p>
              </w:tc>
              <w:tc>
                <w:tcPr>
                  <w:tcW w:w="740" w:type="dxa"/>
                  <w:shd w:val="clear" w:color="auto" w:fill="auto"/>
                </w:tcPr>
                <w:p w14:paraId="39AAE0B3" w14:textId="77777777" w:rsidR="00D55C23" w:rsidRDefault="00D55C23">
                  <w:pPr>
                    <w:pStyle w:val="TAC"/>
                    <w:rPr>
                      <w:rFonts w:eastAsia="PMingLiU"/>
                      <w:lang w:val="en-US"/>
                    </w:rPr>
                  </w:pPr>
                </w:p>
              </w:tc>
              <w:tc>
                <w:tcPr>
                  <w:tcW w:w="741" w:type="dxa"/>
                </w:tcPr>
                <w:p w14:paraId="6B7B0765" w14:textId="77777777" w:rsidR="00D55C23" w:rsidRDefault="00D55C23">
                  <w:pPr>
                    <w:pStyle w:val="TAC"/>
                    <w:rPr>
                      <w:rFonts w:eastAsia="PMingLiU"/>
                      <w:lang w:val="en-US"/>
                    </w:rPr>
                  </w:pPr>
                </w:p>
              </w:tc>
              <w:tc>
                <w:tcPr>
                  <w:tcW w:w="814" w:type="dxa"/>
                </w:tcPr>
                <w:p w14:paraId="69D79BC2" w14:textId="77777777" w:rsidR="00D55C23" w:rsidRDefault="00D55C23">
                  <w:pPr>
                    <w:pStyle w:val="TAC"/>
                    <w:rPr>
                      <w:rFonts w:eastAsia="PMingLiU"/>
                      <w:lang w:val="en-US"/>
                    </w:rPr>
                  </w:pPr>
                </w:p>
              </w:tc>
            </w:tr>
          </w:tbl>
          <w:p w14:paraId="23DBED02" w14:textId="77777777" w:rsidR="00D55C23" w:rsidRDefault="00D55C23">
            <w:pPr>
              <w:rPr>
                <w:b/>
                <w:bCs/>
                <w:lang w:eastAsia="zh-TW"/>
              </w:rPr>
            </w:pPr>
          </w:p>
        </w:tc>
      </w:tr>
      <w:tr w:rsidR="00D55C23" w14:paraId="3D0E64F4" w14:textId="77777777">
        <w:trPr>
          <w:trHeight w:val="468"/>
        </w:trPr>
        <w:tc>
          <w:tcPr>
            <w:tcW w:w="827" w:type="dxa"/>
          </w:tcPr>
          <w:p w14:paraId="36C12290" w14:textId="77777777" w:rsidR="00D55C23" w:rsidRDefault="00D55C23">
            <w:pPr>
              <w:spacing w:before="120" w:after="120"/>
              <w:rPr>
                <w:rFonts w:eastAsia="Yu Mincho"/>
              </w:rPr>
            </w:pPr>
          </w:p>
        </w:tc>
        <w:tc>
          <w:tcPr>
            <w:tcW w:w="943" w:type="dxa"/>
          </w:tcPr>
          <w:p w14:paraId="2A57B605" w14:textId="77777777" w:rsidR="00D55C23" w:rsidRDefault="00D55C23">
            <w:pPr>
              <w:spacing w:before="120" w:after="120"/>
              <w:rPr>
                <w:rFonts w:eastAsia="Yu Mincho"/>
                <w:lang w:val="en-US" w:eastAsia="zh-CN"/>
              </w:rPr>
            </w:pPr>
          </w:p>
        </w:tc>
        <w:tc>
          <w:tcPr>
            <w:tcW w:w="8087" w:type="dxa"/>
          </w:tcPr>
          <w:p w14:paraId="01EEB124" w14:textId="77777777" w:rsidR="00D55C23" w:rsidRDefault="00D55C23">
            <w:pPr>
              <w:rPr>
                <w:b/>
                <w:bCs/>
                <w:lang w:eastAsia="zh-TW"/>
              </w:rPr>
            </w:pPr>
          </w:p>
        </w:tc>
      </w:tr>
      <w:tr w:rsidR="00D55C23" w14:paraId="161B9B30" w14:textId="77777777">
        <w:trPr>
          <w:trHeight w:val="468"/>
        </w:trPr>
        <w:tc>
          <w:tcPr>
            <w:tcW w:w="827" w:type="dxa"/>
          </w:tcPr>
          <w:p w14:paraId="6C43CB4B" w14:textId="77777777" w:rsidR="00D55C23" w:rsidRDefault="00D55C23">
            <w:pPr>
              <w:spacing w:before="120" w:after="120"/>
              <w:rPr>
                <w:rFonts w:eastAsia="Yu Mincho"/>
              </w:rPr>
            </w:pPr>
          </w:p>
        </w:tc>
        <w:tc>
          <w:tcPr>
            <w:tcW w:w="943" w:type="dxa"/>
          </w:tcPr>
          <w:p w14:paraId="7FDAE73D" w14:textId="77777777" w:rsidR="00D55C23" w:rsidRDefault="00D55C23">
            <w:pPr>
              <w:spacing w:before="120" w:after="120"/>
              <w:rPr>
                <w:rFonts w:eastAsia="Yu Mincho"/>
                <w:lang w:val="en-US" w:eastAsia="zh-CN"/>
              </w:rPr>
            </w:pPr>
          </w:p>
        </w:tc>
        <w:tc>
          <w:tcPr>
            <w:tcW w:w="8087" w:type="dxa"/>
          </w:tcPr>
          <w:p w14:paraId="0BE61E0D" w14:textId="77777777" w:rsidR="00D55C23" w:rsidRDefault="00D55C23">
            <w:pPr>
              <w:rPr>
                <w:b/>
                <w:bCs/>
                <w:lang w:eastAsia="zh-TW"/>
              </w:rPr>
            </w:pPr>
          </w:p>
        </w:tc>
      </w:tr>
      <w:tr w:rsidR="00D55C23" w14:paraId="57C28B22" w14:textId="77777777">
        <w:trPr>
          <w:trHeight w:val="468"/>
        </w:trPr>
        <w:tc>
          <w:tcPr>
            <w:tcW w:w="827" w:type="dxa"/>
          </w:tcPr>
          <w:p w14:paraId="3C1D3856" w14:textId="77777777" w:rsidR="00D55C23" w:rsidRDefault="00D55C23">
            <w:pPr>
              <w:spacing w:before="120" w:after="120"/>
              <w:rPr>
                <w:rFonts w:eastAsia="Yu Mincho"/>
              </w:rPr>
            </w:pPr>
          </w:p>
        </w:tc>
        <w:tc>
          <w:tcPr>
            <w:tcW w:w="943" w:type="dxa"/>
          </w:tcPr>
          <w:p w14:paraId="4807020D" w14:textId="77777777" w:rsidR="00D55C23" w:rsidRDefault="00D55C23">
            <w:pPr>
              <w:spacing w:before="120" w:after="120"/>
              <w:rPr>
                <w:rFonts w:eastAsia="Yu Mincho"/>
                <w:lang w:val="en-US" w:eastAsia="zh-CN"/>
              </w:rPr>
            </w:pPr>
          </w:p>
        </w:tc>
        <w:tc>
          <w:tcPr>
            <w:tcW w:w="8087" w:type="dxa"/>
          </w:tcPr>
          <w:p w14:paraId="4FE67926" w14:textId="77777777" w:rsidR="00D55C23" w:rsidRDefault="00D55C23">
            <w:pPr>
              <w:rPr>
                <w:b/>
                <w:bCs/>
                <w:lang w:eastAsia="zh-TW"/>
              </w:rPr>
            </w:pPr>
          </w:p>
        </w:tc>
      </w:tr>
    </w:tbl>
    <w:p w14:paraId="5D607982" w14:textId="77777777" w:rsidR="00D55C23" w:rsidRDefault="00C30C81">
      <w:pPr>
        <w:pStyle w:val="Heading2"/>
      </w:pPr>
      <w:r>
        <w:rPr>
          <w:rFonts w:hint="eastAsia"/>
        </w:rPr>
        <w:lastRenderedPageBreak/>
        <w:t xml:space="preserve">Open </w:t>
      </w:r>
      <w:r>
        <w:rPr>
          <w:rFonts w:hint="eastAsia"/>
        </w:rPr>
        <w:t>issues</w:t>
      </w:r>
      <w:r>
        <w:t xml:space="preserve"> summary</w:t>
      </w:r>
    </w:p>
    <w:p w14:paraId="5922481E" w14:textId="77777777" w:rsidR="00D55C23" w:rsidRDefault="00C30C81">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3358337" w14:textId="77777777" w:rsidR="00D55C23" w:rsidRDefault="00C30C81">
      <w:pPr>
        <w:pStyle w:val="Heading3"/>
        <w:rPr>
          <w:sz w:val="24"/>
          <w:szCs w:val="16"/>
        </w:rPr>
      </w:pPr>
      <w:r>
        <w:rPr>
          <w:sz w:val="24"/>
          <w:szCs w:val="16"/>
        </w:rPr>
        <w:t xml:space="preserve">Sub-topic </w:t>
      </w:r>
      <w:r>
        <w:rPr>
          <w:rFonts w:hint="eastAsia"/>
          <w:sz w:val="24"/>
          <w:szCs w:val="16"/>
          <w:lang w:val="en-US"/>
        </w:rPr>
        <w:t>2</w:t>
      </w:r>
      <w:r>
        <w:rPr>
          <w:sz w:val="24"/>
          <w:szCs w:val="16"/>
        </w:rPr>
        <w:t>-1</w:t>
      </w:r>
    </w:p>
    <w:p w14:paraId="06F78011" w14:textId="77777777" w:rsidR="00D55C23" w:rsidRDefault="00C30C81">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5FF8D0A9" w14:textId="77777777" w:rsidR="00D55C23" w:rsidRDefault="00C30C81">
      <w:pPr>
        <w:rPr>
          <w:i/>
          <w:color w:val="0070C0"/>
          <w:lang w:val="en-US" w:eastAsia="zh-CN"/>
        </w:rPr>
      </w:pPr>
      <w:r>
        <w:rPr>
          <w:i/>
          <w:color w:val="0070C0"/>
          <w:lang w:val="en-US" w:eastAsia="zh-CN"/>
        </w:rPr>
        <w:t xml:space="preserve">Open issues and candidate options before </w:t>
      </w:r>
      <w:r>
        <w:rPr>
          <w:i/>
          <w:color w:val="0070C0"/>
          <w:lang w:val="en-US" w:eastAsia="zh-CN"/>
        </w:rPr>
        <w:t>e-meeting:</w:t>
      </w:r>
    </w:p>
    <w:p w14:paraId="6769BDFB" w14:textId="77777777" w:rsidR="00D55C23" w:rsidRDefault="00C30C81">
      <w:pPr>
        <w:pStyle w:val="CRCoverPage"/>
        <w:spacing w:after="0"/>
        <w:ind w:left="100"/>
        <w:rPr>
          <w:rFonts w:ascii="Times New Roman" w:hAnsi="Times New Roman"/>
          <w:lang w:val="en-US" w:eastAsia="zh-CN"/>
        </w:rPr>
      </w:pPr>
      <w:r>
        <w:rPr>
          <w:rFonts w:ascii="Times New Roman" w:hAnsi="Times New Roman"/>
          <w:b/>
          <w:color w:val="0070C0"/>
          <w:u w:val="single"/>
          <w:lang w:eastAsia="ko-KR"/>
        </w:rPr>
        <w:t xml:space="preserve">Issue </w:t>
      </w:r>
      <w:r>
        <w:rPr>
          <w:rFonts w:ascii="Times New Roman" w:hAnsi="Times New Roman" w:hint="eastAsia"/>
          <w:b/>
          <w:color w:val="0070C0"/>
          <w:u w:val="single"/>
          <w:lang w:val="en-US" w:eastAsia="zh-CN"/>
        </w:rPr>
        <w:t>2</w:t>
      </w:r>
      <w:r>
        <w:rPr>
          <w:rFonts w:ascii="Times New Roman" w:hAnsi="Times New Roman"/>
          <w:b/>
          <w:color w:val="0070C0"/>
          <w:u w:val="single"/>
          <w:lang w:eastAsia="ko-KR"/>
        </w:rPr>
        <w:t>-</w:t>
      </w:r>
      <w:r>
        <w:rPr>
          <w:rFonts w:ascii="Times New Roman" w:hAnsi="Times New Roman" w:hint="eastAsia"/>
          <w:b/>
          <w:color w:val="0070C0"/>
          <w:u w:val="single"/>
          <w:lang w:val="en-US" w:eastAsia="zh-CN"/>
        </w:rPr>
        <w:t>1-1</w:t>
      </w:r>
      <w:r>
        <w:rPr>
          <w:rFonts w:ascii="Times New Roman" w:hAnsi="Times New Roman"/>
          <w:b/>
          <w:color w:val="0070C0"/>
          <w:u w:val="single"/>
          <w:lang w:eastAsia="ko-KR"/>
        </w:rPr>
        <w:t>:</w:t>
      </w:r>
      <w:r>
        <w:rPr>
          <w:b/>
          <w:color w:val="0070C0"/>
          <w:u w:val="single"/>
          <w:lang w:eastAsia="ko-KR"/>
        </w:rPr>
        <w:t xml:space="preserve"> </w:t>
      </w:r>
      <w:r>
        <w:rPr>
          <w:rFonts w:ascii="Times New Roman" w:hAnsi="Times New Roman" w:hint="eastAsia"/>
          <w:color w:val="0070C0"/>
          <w:szCs w:val="24"/>
          <w:lang w:val="en-US" w:eastAsia="zh-CN"/>
        </w:rPr>
        <w:t>Duplexer for n256</w:t>
      </w:r>
    </w:p>
    <w:p w14:paraId="5EAA372D" w14:textId="77777777" w:rsidR="00D55C23" w:rsidRDefault="00C30C81">
      <w:pPr>
        <w:pStyle w:val="ListParagraph"/>
        <w:numPr>
          <w:ilvl w:val="0"/>
          <w:numId w:val="3"/>
        </w:numPr>
        <w:overflowPunct/>
        <w:autoSpaceDE/>
        <w:autoSpaceDN/>
        <w:adjustRightInd/>
        <w:spacing w:after="120"/>
        <w:ind w:left="720" w:firstLineChars="0"/>
        <w:textAlignment w:val="auto"/>
        <w:rPr>
          <w:rFonts w:eastAsia="SimSun"/>
          <w:color w:val="0070C0"/>
          <w:szCs w:val="24"/>
          <w:lang w:val="en-US" w:eastAsia="zh-CN"/>
        </w:rPr>
      </w:pPr>
      <w:r>
        <w:rPr>
          <w:rFonts w:eastAsia="SimSun"/>
          <w:color w:val="0070C0"/>
          <w:szCs w:val="24"/>
          <w:lang w:eastAsia="zh-CN"/>
        </w:rPr>
        <w:t>Proposals</w:t>
      </w:r>
    </w:p>
    <w:p w14:paraId="43138FE4" w14:textId="77777777" w:rsidR="00D55C23" w:rsidRDefault="00C30C81">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1: dedicated 30MHz [</w:t>
      </w:r>
      <w:proofErr w:type="spellStart"/>
      <w:proofErr w:type="gramStart"/>
      <w:r>
        <w:rPr>
          <w:rFonts w:eastAsia="SimSun" w:hint="eastAsia"/>
          <w:color w:val="0070C0"/>
          <w:szCs w:val="24"/>
          <w:lang w:val="en-US" w:eastAsia="zh-CN"/>
        </w:rPr>
        <w:t>QC,Huawei</w:t>
      </w:r>
      <w:proofErr w:type="spellEnd"/>
      <w:proofErr w:type="gramEnd"/>
      <w:r>
        <w:rPr>
          <w:rFonts w:eastAsia="SimSun" w:hint="eastAsia"/>
          <w:color w:val="0070C0"/>
          <w:szCs w:val="24"/>
          <w:lang w:val="en-US" w:eastAsia="zh-CN"/>
        </w:rPr>
        <w:t>, ZTE]</w:t>
      </w:r>
    </w:p>
    <w:p w14:paraId="6083EFCC" w14:textId="61A58DF9" w:rsidR="00D55C23" w:rsidRDefault="00C30C81">
      <w:pPr>
        <w:pStyle w:val="ListParagraph"/>
        <w:numPr>
          <w:ilvl w:val="1"/>
          <w:numId w:val="3"/>
        </w:numPr>
        <w:overflowPunct/>
        <w:autoSpaceDE/>
        <w:autoSpaceDN/>
        <w:adjustRightInd/>
        <w:spacing w:after="120"/>
        <w:ind w:left="1440" w:firstLineChars="0"/>
        <w:textAlignment w:val="auto"/>
        <w:rPr>
          <w:rFonts w:eastAsia="SimSun"/>
          <w:color w:val="0070C0"/>
          <w:szCs w:val="24"/>
          <w:lang w:val="en-US" w:eastAsia="zh-CN"/>
        </w:rPr>
      </w:pPr>
      <w:r>
        <w:rPr>
          <w:rFonts w:eastAsia="SimSun" w:hint="eastAsia"/>
          <w:color w:val="0070C0"/>
          <w:szCs w:val="24"/>
          <w:lang w:val="en-US" w:eastAsia="zh-CN"/>
        </w:rPr>
        <w:t>Option 2:  reusing n65 [</w:t>
      </w:r>
      <w:proofErr w:type="gramStart"/>
      <w:r>
        <w:rPr>
          <w:rFonts w:eastAsia="SimSun" w:hint="eastAsia"/>
          <w:color w:val="0070C0"/>
          <w:szCs w:val="24"/>
          <w:lang w:val="en-US" w:eastAsia="zh-CN"/>
        </w:rPr>
        <w:t>MTK,HUGHES</w:t>
      </w:r>
      <w:proofErr w:type="gramEnd"/>
      <w:ins w:id="4" w:author="Jaffar, Munira" w:date="2022-02-17T15:41:00Z">
        <w:r w:rsidR="00BC5EE1">
          <w:rPr>
            <w:rFonts w:eastAsia="SimSun"/>
            <w:color w:val="0070C0"/>
            <w:szCs w:val="24"/>
            <w:lang w:val="en-US" w:eastAsia="zh-CN"/>
          </w:rPr>
          <w:t>, Skyworks</w:t>
        </w:r>
      </w:ins>
      <w:r>
        <w:rPr>
          <w:rFonts w:eastAsia="SimSun" w:hint="eastAsia"/>
          <w:color w:val="0070C0"/>
          <w:szCs w:val="24"/>
          <w:lang w:val="en-US" w:eastAsia="zh-CN"/>
        </w:rPr>
        <w:t>]</w:t>
      </w:r>
    </w:p>
    <w:p w14:paraId="40935A5F" w14:textId="77777777" w:rsidR="00D55C23" w:rsidRDefault="00C30C81">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FFED29D" w14:textId="77777777" w:rsidR="00D55C23" w:rsidRDefault="00C30C81">
      <w:pPr>
        <w:pStyle w:val="ListParagraph"/>
        <w:overflowPunct/>
        <w:autoSpaceDE/>
        <w:autoSpaceDN/>
        <w:adjustRightInd/>
        <w:spacing w:after="120"/>
        <w:ind w:left="1440" w:firstLineChars="0" w:firstLine="0"/>
        <w:textAlignment w:val="auto"/>
        <w:rPr>
          <w:rFonts w:eastAsia="SimSun"/>
          <w:color w:val="0070C0"/>
          <w:szCs w:val="24"/>
          <w:lang w:val="en-US" w:eastAsia="zh-CN"/>
        </w:rPr>
      </w:pPr>
      <w:r>
        <w:rPr>
          <w:rFonts w:eastAsia="SimSun" w:hint="eastAsia"/>
          <w:color w:val="0070C0"/>
          <w:szCs w:val="24"/>
          <w:lang w:val="en-US" w:eastAsia="zh-CN"/>
        </w:rPr>
        <w:t xml:space="preserve">Further discuss the REFSENS requirement in the intermediate round if we have the agreement on </w:t>
      </w:r>
      <w:r>
        <w:rPr>
          <w:rFonts w:eastAsia="SimSun" w:hint="eastAsia"/>
          <w:color w:val="0070C0"/>
          <w:szCs w:val="24"/>
          <w:lang w:val="en-US" w:eastAsia="zh-CN"/>
        </w:rPr>
        <w:t>duplexer.</w:t>
      </w:r>
    </w:p>
    <w:p w14:paraId="1DE2C4A7" w14:textId="77777777" w:rsidR="00D55C23" w:rsidRDefault="00C30C81">
      <w:pPr>
        <w:pStyle w:val="CRCoverPage"/>
        <w:spacing w:after="0"/>
        <w:ind w:left="100"/>
        <w:rPr>
          <w:rFonts w:ascii="Times New Roman" w:hAnsi="Times New Roman"/>
          <w:lang w:val="en-US" w:eastAsia="zh-CN"/>
        </w:rPr>
      </w:pPr>
      <w:r>
        <w:rPr>
          <w:rFonts w:ascii="Times New Roman" w:hAnsi="Times New Roman"/>
          <w:b/>
          <w:color w:val="0070C0"/>
          <w:u w:val="single"/>
          <w:lang w:eastAsia="ko-KR"/>
        </w:rPr>
        <w:t xml:space="preserve">Issue </w:t>
      </w:r>
      <w:r>
        <w:rPr>
          <w:rFonts w:ascii="Times New Roman" w:hAnsi="Times New Roman" w:hint="eastAsia"/>
          <w:b/>
          <w:color w:val="0070C0"/>
          <w:u w:val="single"/>
          <w:lang w:val="en-US" w:eastAsia="zh-CN"/>
        </w:rPr>
        <w:t>2</w:t>
      </w:r>
      <w:r>
        <w:rPr>
          <w:rFonts w:ascii="Times New Roman" w:hAnsi="Times New Roman"/>
          <w:b/>
          <w:color w:val="0070C0"/>
          <w:u w:val="single"/>
          <w:lang w:eastAsia="ko-KR"/>
        </w:rPr>
        <w:t>-</w:t>
      </w:r>
      <w:r>
        <w:rPr>
          <w:rFonts w:ascii="Times New Roman" w:hAnsi="Times New Roman" w:hint="eastAsia"/>
          <w:b/>
          <w:color w:val="0070C0"/>
          <w:u w:val="single"/>
          <w:lang w:val="en-US" w:eastAsia="zh-CN"/>
        </w:rPr>
        <w:t>1-2</w:t>
      </w:r>
      <w:r>
        <w:rPr>
          <w:rFonts w:ascii="Times New Roman" w:hAnsi="Times New Roman"/>
          <w:b/>
          <w:color w:val="0070C0"/>
          <w:u w:val="single"/>
          <w:lang w:eastAsia="ko-KR"/>
        </w:rPr>
        <w:t>:</w:t>
      </w:r>
      <w:r>
        <w:rPr>
          <w:b/>
          <w:color w:val="0070C0"/>
          <w:u w:val="single"/>
          <w:lang w:eastAsia="ko-KR"/>
        </w:rPr>
        <w:t xml:space="preserve"> </w:t>
      </w:r>
      <w:r>
        <w:rPr>
          <w:rFonts w:ascii="Times New Roman" w:hAnsi="Times New Roman" w:hint="eastAsia"/>
          <w:color w:val="0070C0"/>
          <w:szCs w:val="24"/>
          <w:lang w:val="en-US" w:eastAsia="zh-CN"/>
        </w:rPr>
        <w:t>maximum input power</w:t>
      </w:r>
    </w:p>
    <w:p w14:paraId="1F9EF8A3" w14:textId="77777777" w:rsidR="00D55C23" w:rsidRDefault="00C30C81">
      <w:pPr>
        <w:pStyle w:val="ListParagraph"/>
        <w:numPr>
          <w:ilvl w:val="0"/>
          <w:numId w:val="3"/>
        </w:numPr>
        <w:overflowPunct/>
        <w:autoSpaceDE/>
        <w:autoSpaceDN/>
        <w:adjustRightInd/>
        <w:spacing w:after="120"/>
        <w:ind w:left="720" w:firstLineChars="0"/>
        <w:textAlignment w:val="auto"/>
        <w:rPr>
          <w:rFonts w:eastAsia="SimSun"/>
          <w:color w:val="0070C0"/>
          <w:szCs w:val="24"/>
          <w:lang w:val="en-US" w:eastAsia="zh-CN"/>
        </w:rPr>
      </w:pPr>
      <w:r>
        <w:rPr>
          <w:rFonts w:eastAsia="SimSun"/>
          <w:color w:val="0070C0"/>
          <w:szCs w:val="24"/>
          <w:lang w:eastAsia="zh-CN"/>
        </w:rPr>
        <w:t>Proposals</w:t>
      </w:r>
    </w:p>
    <w:p w14:paraId="30B54102" w14:textId="77777777" w:rsidR="00D55C23" w:rsidRDefault="00C30C81">
      <w:pPr>
        <w:pStyle w:val="ListParagraph"/>
        <w:numPr>
          <w:ilvl w:val="1"/>
          <w:numId w:val="3"/>
        </w:numPr>
        <w:overflowPunct/>
        <w:autoSpaceDE/>
        <w:autoSpaceDN/>
        <w:adjustRightInd/>
        <w:spacing w:after="120"/>
        <w:ind w:left="1440" w:firstLineChars="0"/>
        <w:textAlignment w:val="auto"/>
        <w:rPr>
          <w:rFonts w:eastAsia="SimSun"/>
          <w:color w:val="0070C0"/>
          <w:szCs w:val="24"/>
          <w:lang w:val="en-US" w:eastAsia="zh-CN"/>
        </w:rPr>
      </w:pPr>
      <w:r>
        <w:rPr>
          <w:rFonts w:eastAsia="SimSun" w:hint="eastAsia"/>
          <w:color w:val="0070C0"/>
          <w:szCs w:val="24"/>
          <w:lang w:val="en-US" w:eastAsia="zh-CN"/>
        </w:rPr>
        <w:t>Option 1:  relaxed by 15dB from TN UE, e.g. -40dBm. [CATT]</w:t>
      </w:r>
    </w:p>
    <w:p w14:paraId="348BC19E" w14:textId="77777777" w:rsidR="00D55C23" w:rsidRDefault="00C30C81">
      <w:pPr>
        <w:pStyle w:val="ListParagraph"/>
        <w:numPr>
          <w:ilvl w:val="1"/>
          <w:numId w:val="3"/>
        </w:numPr>
        <w:overflowPunct/>
        <w:autoSpaceDE/>
        <w:autoSpaceDN/>
        <w:adjustRightInd/>
        <w:spacing w:after="120"/>
        <w:ind w:left="1440" w:firstLineChars="0"/>
        <w:textAlignment w:val="auto"/>
        <w:rPr>
          <w:rFonts w:eastAsia="SimSun"/>
          <w:color w:val="0070C0"/>
          <w:szCs w:val="24"/>
          <w:lang w:val="en-US" w:eastAsia="zh-CN"/>
        </w:rPr>
      </w:pPr>
      <w:r>
        <w:rPr>
          <w:rFonts w:eastAsia="SimSun" w:hint="eastAsia"/>
          <w:color w:val="0070C0"/>
          <w:szCs w:val="24"/>
          <w:lang w:val="en-US" w:eastAsia="zh-CN"/>
        </w:rPr>
        <w:t>Option 2:  relaxed by 20dB from TN UE</w:t>
      </w:r>
      <w:proofErr w:type="gramStart"/>
      <w:r>
        <w:rPr>
          <w:rFonts w:eastAsia="SimSun" w:hint="eastAsia"/>
          <w:color w:val="0070C0"/>
          <w:szCs w:val="24"/>
          <w:lang w:val="en-US" w:eastAsia="zh-CN"/>
        </w:rPr>
        <w:t>, .</w:t>
      </w:r>
      <w:proofErr w:type="gramEnd"/>
      <w:r>
        <w:rPr>
          <w:rFonts w:eastAsia="SimSun" w:hint="eastAsia"/>
          <w:color w:val="0070C0"/>
          <w:szCs w:val="24"/>
          <w:lang w:val="en-US" w:eastAsia="zh-CN"/>
        </w:rPr>
        <w:t xml:space="preserve"> [QC]</w:t>
      </w:r>
    </w:p>
    <w:p w14:paraId="708FA6B5" w14:textId="77777777" w:rsidR="00D55C23" w:rsidRDefault="00C30C81">
      <w:pPr>
        <w:pStyle w:val="ListParagraph"/>
        <w:numPr>
          <w:ilvl w:val="1"/>
          <w:numId w:val="3"/>
        </w:numPr>
        <w:overflowPunct/>
        <w:autoSpaceDE/>
        <w:autoSpaceDN/>
        <w:adjustRightInd/>
        <w:spacing w:after="120"/>
        <w:ind w:left="1440" w:firstLineChars="0"/>
        <w:textAlignment w:val="auto"/>
        <w:rPr>
          <w:rFonts w:eastAsia="SimSun"/>
          <w:color w:val="0070C0"/>
          <w:szCs w:val="24"/>
          <w:lang w:val="en-US" w:eastAsia="zh-CN"/>
        </w:rPr>
      </w:pPr>
      <w:r>
        <w:rPr>
          <w:rFonts w:eastAsia="SimSun" w:hint="eastAsia"/>
          <w:color w:val="0070C0"/>
          <w:szCs w:val="24"/>
          <w:lang w:val="en-US" w:eastAsia="zh-CN"/>
        </w:rPr>
        <w:t>Option 3: no need to test the maximum input power [Huawei]</w:t>
      </w:r>
    </w:p>
    <w:p w14:paraId="51FB6590" w14:textId="77777777" w:rsidR="00D55C23" w:rsidRDefault="00C30C81">
      <w:pPr>
        <w:pStyle w:val="ListParagraph"/>
        <w:numPr>
          <w:ilvl w:val="1"/>
          <w:numId w:val="3"/>
        </w:numPr>
        <w:overflowPunct/>
        <w:autoSpaceDE/>
        <w:autoSpaceDN/>
        <w:adjustRightInd/>
        <w:spacing w:after="120"/>
        <w:ind w:left="1440" w:firstLineChars="0"/>
        <w:textAlignment w:val="auto"/>
        <w:rPr>
          <w:rFonts w:eastAsia="SimSun"/>
          <w:color w:val="0070C0"/>
          <w:szCs w:val="24"/>
          <w:lang w:val="en-US" w:eastAsia="zh-CN"/>
        </w:rPr>
      </w:pPr>
      <w:r>
        <w:rPr>
          <w:rFonts w:eastAsia="SimSun" w:hint="eastAsia"/>
          <w:color w:val="0070C0"/>
          <w:szCs w:val="24"/>
          <w:lang w:val="en-US" w:eastAsia="zh-CN"/>
        </w:rPr>
        <w:t>Option 4: other</w:t>
      </w:r>
    </w:p>
    <w:p w14:paraId="3474303C" w14:textId="77777777" w:rsidR="00D55C23" w:rsidRDefault="00C30C81">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86B4F5A" w14:textId="77777777" w:rsidR="00D55C23" w:rsidRDefault="00D55C23">
      <w:pPr>
        <w:pStyle w:val="CRCoverPage"/>
        <w:spacing w:after="0"/>
        <w:ind w:left="100"/>
        <w:rPr>
          <w:rFonts w:ascii="Times New Roman" w:hAnsi="Times New Roman"/>
          <w:b/>
          <w:color w:val="0070C0"/>
          <w:u w:val="single"/>
          <w:lang w:eastAsia="ko-KR"/>
        </w:rPr>
      </w:pPr>
    </w:p>
    <w:p w14:paraId="77D01C90" w14:textId="77777777" w:rsidR="00D55C23" w:rsidRDefault="00C30C81">
      <w:pPr>
        <w:pStyle w:val="CRCoverPage"/>
        <w:spacing w:after="0"/>
        <w:ind w:left="100"/>
        <w:rPr>
          <w:rFonts w:ascii="Times New Roman" w:hAnsi="Times New Roman"/>
          <w:lang w:val="en-US" w:eastAsia="zh-CN"/>
        </w:rPr>
      </w:pPr>
      <w:r>
        <w:rPr>
          <w:rFonts w:ascii="Times New Roman" w:hAnsi="Times New Roman"/>
          <w:b/>
          <w:color w:val="0070C0"/>
          <w:u w:val="single"/>
          <w:lang w:eastAsia="ko-KR"/>
        </w:rPr>
        <w:t xml:space="preserve">Issue </w:t>
      </w:r>
      <w:r>
        <w:rPr>
          <w:rFonts w:ascii="Times New Roman" w:hAnsi="Times New Roman" w:hint="eastAsia"/>
          <w:b/>
          <w:color w:val="0070C0"/>
          <w:u w:val="single"/>
          <w:lang w:val="en-US" w:eastAsia="zh-CN"/>
        </w:rPr>
        <w:t>2</w:t>
      </w:r>
      <w:r>
        <w:rPr>
          <w:rFonts w:ascii="Times New Roman" w:hAnsi="Times New Roman"/>
          <w:b/>
          <w:color w:val="0070C0"/>
          <w:u w:val="single"/>
          <w:lang w:eastAsia="ko-KR"/>
        </w:rPr>
        <w:t>-</w:t>
      </w:r>
      <w:r>
        <w:rPr>
          <w:rFonts w:ascii="Times New Roman" w:hAnsi="Times New Roman" w:hint="eastAsia"/>
          <w:b/>
          <w:color w:val="0070C0"/>
          <w:u w:val="single"/>
          <w:lang w:val="en-US" w:eastAsia="zh-CN"/>
        </w:rPr>
        <w:t>1-3</w:t>
      </w:r>
      <w:r>
        <w:rPr>
          <w:rFonts w:ascii="Times New Roman" w:hAnsi="Times New Roman"/>
          <w:b/>
          <w:color w:val="0070C0"/>
          <w:u w:val="single"/>
          <w:lang w:eastAsia="ko-KR"/>
        </w:rPr>
        <w:t>:</w:t>
      </w:r>
      <w:r>
        <w:rPr>
          <w:b/>
          <w:color w:val="0070C0"/>
          <w:u w:val="single"/>
          <w:lang w:eastAsia="ko-KR"/>
        </w:rPr>
        <w:t xml:space="preserve"> </w:t>
      </w:r>
      <w:r>
        <w:rPr>
          <w:rFonts w:ascii="Times New Roman" w:hAnsi="Times New Roman" w:hint="eastAsia"/>
          <w:color w:val="0070C0"/>
          <w:szCs w:val="24"/>
          <w:lang w:val="en-US" w:eastAsia="zh-CN"/>
        </w:rPr>
        <w:t>ACS requirement in case 2</w:t>
      </w:r>
    </w:p>
    <w:p w14:paraId="05E4BD99" w14:textId="77777777" w:rsidR="00D55C23" w:rsidRDefault="00C30C81">
      <w:pPr>
        <w:pStyle w:val="ListParagraph"/>
        <w:numPr>
          <w:ilvl w:val="0"/>
          <w:numId w:val="3"/>
        </w:numPr>
        <w:overflowPunct/>
        <w:autoSpaceDE/>
        <w:autoSpaceDN/>
        <w:adjustRightInd/>
        <w:spacing w:after="120"/>
        <w:ind w:left="720" w:firstLineChars="0"/>
        <w:textAlignment w:val="auto"/>
        <w:rPr>
          <w:rFonts w:eastAsia="SimSun"/>
          <w:color w:val="0070C0"/>
          <w:szCs w:val="24"/>
          <w:lang w:val="en-US" w:eastAsia="zh-CN"/>
        </w:rPr>
      </w:pPr>
      <w:r>
        <w:rPr>
          <w:rFonts w:eastAsia="SimSun"/>
          <w:color w:val="0070C0"/>
          <w:szCs w:val="24"/>
          <w:lang w:eastAsia="zh-CN"/>
        </w:rPr>
        <w:t>Proposals</w:t>
      </w:r>
    </w:p>
    <w:p w14:paraId="334A3EAB" w14:textId="77777777" w:rsidR="00D55C23" w:rsidRDefault="00C30C81">
      <w:pPr>
        <w:pStyle w:val="ListParagraph"/>
        <w:numPr>
          <w:ilvl w:val="1"/>
          <w:numId w:val="3"/>
        </w:numPr>
        <w:overflowPunct/>
        <w:autoSpaceDE/>
        <w:autoSpaceDN/>
        <w:adjustRightInd/>
        <w:spacing w:after="120"/>
        <w:ind w:left="1440" w:firstLineChars="0"/>
        <w:textAlignment w:val="auto"/>
        <w:rPr>
          <w:rFonts w:eastAsia="SimSun"/>
          <w:color w:val="0070C0"/>
          <w:szCs w:val="24"/>
          <w:lang w:val="en-US" w:eastAsia="zh-CN"/>
        </w:rPr>
      </w:pPr>
      <w:r>
        <w:rPr>
          <w:rFonts w:eastAsia="SimSun" w:hint="eastAsia"/>
          <w:color w:val="0070C0"/>
          <w:szCs w:val="24"/>
          <w:lang w:val="en-US" w:eastAsia="zh-CN"/>
        </w:rPr>
        <w:t>Option 1:   no need to specify the ACS test parameter which is based on the Maximum input level. The interference for ACS can be restricted by the possible maximum input level [Huawei]</w:t>
      </w:r>
    </w:p>
    <w:p w14:paraId="425306C7" w14:textId="77777777" w:rsidR="00D55C23" w:rsidRDefault="00C30C81">
      <w:pPr>
        <w:pStyle w:val="ListParagraph"/>
        <w:numPr>
          <w:ilvl w:val="1"/>
          <w:numId w:val="3"/>
        </w:numPr>
        <w:overflowPunct/>
        <w:autoSpaceDE/>
        <w:autoSpaceDN/>
        <w:adjustRightInd/>
        <w:spacing w:after="120"/>
        <w:ind w:left="1440" w:firstLineChars="0"/>
        <w:textAlignment w:val="auto"/>
        <w:rPr>
          <w:rFonts w:eastAsia="SimSun"/>
          <w:color w:val="0070C0"/>
          <w:szCs w:val="24"/>
          <w:lang w:val="en-US" w:eastAsia="zh-CN"/>
        </w:rPr>
      </w:pPr>
      <w:r>
        <w:rPr>
          <w:rFonts w:eastAsia="SimSun" w:hint="eastAsia"/>
          <w:color w:val="0070C0"/>
          <w:szCs w:val="24"/>
          <w:lang w:val="en-US" w:eastAsia="zh-CN"/>
        </w:rPr>
        <w:t>Option 2: other</w:t>
      </w:r>
    </w:p>
    <w:p w14:paraId="0637E646" w14:textId="77777777" w:rsidR="00D55C23" w:rsidRDefault="00C30C81">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w:t>
      </w:r>
      <w:r>
        <w:rPr>
          <w:rFonts w:eastAsia="SimSun"/>
          <w:color w:val="0070C0"/>
          <w:szCs w:val="24"/>
          <w:lang w:eastAsia="zh-CN"/>
        </w:rPr>
        <w:t>ended WF</w:t>
      </w:r>
    </w:p>
    <w:p w14:paraId="2989C713" w14:textId="77777777" w:rsidR="00D55C23" w:rsidRDefault="00D55C23">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5A6EDDC" w14:textId="77777777" w:rsidR="00D55C23" w:rsidRDefault="00D55C23">
      <w:pPr>
        <w:rPr>
          <w:color w:val="0070C0"/>
          <w:lang w:eastAsia="zh-CN"/>
        </w:rPr>
      </w:pPr>
    </w:p>
    <w:p w14:paraId="0FFFCF1E" w14:textId="77777777" w:rsidR="00D55C23" w:rsidRDefault="00C30C81">
      <w:pPr>
        <w:pStyle w:val="Heading2"/>
        <w:rPr>
          <w:lang w:val="en-GB"/>
        </w:rPr>
      </w:pPr>
      <w:proofErr w:type="gramStart"/>
      <w:r>
        <w:rPr>
          <w:lang w:val="en-GB"/>
        </w:rPr>
        <w:t>Companies</w:t>
      </w:r>
      <w:proofErr w:type="gramEnd"/>
      <w:r>
        <w:rPr>
          <w:lang w:val="en-GB"/>
        </w:rPr>
        <w:t xml:space="preserve"> views’ collection for 1st round </w:t>
      </w:r>
    </w:p>
    <w:p w14:paraId="63B95C3B" w14:textId="77777777" w:rsidR="00D55C23" w:rsidRDefault="00C30C81">
      <w:pPr>
        <w:pStyle w:val="Heading3"/>
        <w:rPr>
          <w:sz w:val="24"/>
          <w:szCs w:val="16"/>
          <w:lang w:val="en-GB"/>
        </w:rPr>
      </w:pPr>
      <w:r>
        <w:rPr>
          <w:rFonts w:hint="eastAsia"/>
          <w:sz w:val="24"/>
          <w:szCs w:val="16"/>
          <w:lang w:val="en-US"/>
        </w:rPr>
        <w:t>Open issues</w:t>
      </w:r>
    </w:p>
    <w:p w14:paraId="59143553" w14:textId="77777777" w:rsidR="00D55C23" w:rsidRDefault="00C30C81">
      <w:pPr>
        <w:rPr>
          <w:b/>
          <w:bCs/>
          <w:color w:val="0070C0"/>
          <w:lang w:val="en-US" w:eastAsia="zh-CN"/>
        </w:rPr>
      </w:pPr>
      <w:r>
        <w:rPr>
          <w:rFonts w:hint="eastAsia"/>
          <w:b/>
          <w:bCs/>
          <w:color w:val="0070C0"/>
          <w:lang w:val="en-US" w:eastAsia="zh-CN"/>
        </w:rPr>
        <w:t>Issue 2-1:</w:t>
      </w:r>
    </w:p>
    <w:tbl>
      <w:tblPr>
        <w:tblStyle w:val="TableGrid"/>
        <w:tblW w:w="9634" w:type="dxa"/>
        <w:tblLook w:val="04A0" w:firstRow="1" w:lastRow="0" w:firstColumn="1" w:lastColumn="0" w:noHBand="0" w:noVBand="1"/>
      </w:tblPr>
      <w:tblGrid>
        <w:gridCol w:w="1271"/>
        <w:gridCol w:w="8363"/>
      </w:tblGrid>
      <w:tr w:rsidR="00D55C23" w14:paraId="55D30F34" w14:textId="77777777">
        <w:trPr>
          <w:trHeight w:val="468"/>
        </w:trPr>
        <w:tc>
          <w:tcPr>
            <w:tcW w:w="1271" w:type="dxa"/>
            <w:vAlign w:val="center"/>
          </w:tcPr>
          <w:p w14:paraId="774E8E96" w14:textId="77777777" w:rsidR="00D55C23" w:rsidRDefault="00C30C81">
            <w:pPr>
              <w:spacing w:before="120" w:after="120"/>
              <w:rPr>
                <w:rFonts w:eastAsia="Yu Mincho"/>
                <w:b/>
                <w:bCs/>
              </w:rPr>
            </w:pPr>
            <w:r>
              <w:rPr>
                <w:rFonts w:eastAsia="Yu Mincho"/>
                <w:b/>
                <w:bCs/>
              </w:rPr>
              <w:t>Company</w:t>
            </w:r>
          </w:p>
        </w:tc>
        <w:tc>
          <w:tcPr>
            <w:tcW w:w="8363" w:type="dxa"/>
            <w:vAlign w:val="center"/>
          </w:tcPr>
          <w:p w14:paraId="1BC0FDBD" w14:textId="77777777" w:rsidR="00D55C23" w:rsidRDefault="00C30C81">
            <w:pPr>
              <w:spacing w:before="120" w:after="120"/>
              <w:rPr>
                <w:rFonts w:eastAsia="Yu Mincho"/>
                <w:b/>
                <w:bCs/>
              </w:rPr>
            </w:pPr>
            <w:r>
              <w:rPr>
                <w:rFonts w:eastAsia="Yu Mincho"/>
                <w:b/>
                <w:bCs/>
              </w:rPr>
              <w:t xml:space="preserve">Comments </w:t>
            </w:r>
          </w:p>
        </w:tc>
      </w:tr>
      <w:tr w:rsidR="00D55C23" w14:paraId="6288B133" w14:textId="77777777">
        <w:trPr>
          <w:trHeight w:val="468"/>
        </w:trPr>
        <w:tc>
          <w:tcPr>
            <w:tcW w:w="1271" w:type="dxa"/>
          </w:tcPr>
          <w:p w14:paraId="1CFB2C0A" w14:textId="77777777" w:rsidR="00D55C23" w:rsidRDefault="00C30C81">
            <w:pPr>
              <w:spacing w:before="60" w:after="60"/>
              <w:rPr>
                <w:rFonts w:eastAsia="Yu Mincho"/>
              </w:rPr>
            </w:pPr>
            <w:r>
              <w:rPr>
                <w:rFonts w:eastAsiaTheme="minorEastAsia"/>
                <w:color w:val="0070C0"/>
                <w:lang w:eastAsia="zh-CN"/>
              </w:rPr>
              <w:t>Company A</w:t>
            </w:r>
          </w:p>
        </w:tc>
        <w:tc>
          <w:tcPr>
            <w:tcW w:w="8363" w:type="dxa"/>
          </w:tcPr>
          <w:p w14:paraId="6AD52F8E" w14:textId="77777777" w:rsidR="00D55C23" w:rsidRDefault="00C30C81">
            <w:pPr>
              <w:pStyle w:val="EX"/>
              <w:tabs>
                <w:tab w:val="left" w:pos="426"/>
              </w:tabs>
              <w:overflowPunct/>
              <w:autoSpaceDE/>
              <w:autoSpaceDN/>
              <w:adjustRightInd/>
              <w:spacing w:before="60" w:after="60"/>
              <w:ind w:left="1134" w:hanging="1134"/>
              <w:textAlignment w:val="auto"/>
              <w:rPr>
                <w:rFonts w:eastAsiaTheme="minorEastAsia"/>
                <w:i/>
                <w:iCs/>
                <w:color w:val="0070C0"/>
                <w:lang w:eastAsia="zh-CN"/>
              </w:rPr>
            </w:pPr>
            <w:r>
              <w:rPr>
                <w:rFonts w:eastAsiaTheme="minorEastAsia"/>
                <w:b/>
                <w:bCs/>
                <w:color w:val="0070C0"/>
                <w:lang w:eastAsia="zh-CN"/>
              </w:rPr>
              <w:t xml:space="preserve">Issue </w:t>
            </w:r>
            <w:r>
              <w:rPr>
                <w:rFonts w:eastAsiaTheme="minorEastAsia" w:hint="eastAsia"/>
                <w:b/>
                <w:bCs/>
                <w:color w:val="0070C0"/>
                <w:lang w:val="en-US" w:eastAsia="zh-CN"/>
              </w:rPr>
              <w:t>2</w:t>
            </w:r>
            <w:r>
              <w:rPr>
                <w:rFonts w:eastAsiaTheme="minorEastAsia"/>
                <w:b/>
                <w:bCs/>
                <w:color w:val="0070C0"/>
                <w:lang w:eastAsia="zh-CN"/>
              </w:rPr>
              <w:t>-1:</w:t>
            </w:r>
            <w:r>
              <w:rPr>
                <w:rFonts w:eastAsiaTheme="minorEastAsia"/>
                <w:i/>
                <w:iCs/>
                <w:color w:val="0070C0"/>
                <w:lang w:eastAsia="zh-CN"/>
              </w:rPr>
              <w:t xml:space="preserve"> Comment</w:t>
            </w:r>
          </w:p>
          <w:p w14:paraId="0F8E5612" w14:textId="77777777" w:rsidR="00D55C23" w:rsidRDefault="00D55C23">
            <w:pPr>
              <w:pStyle w:val="EX"/>
              <w:tabs>
                <w:tab w:val="left" w:pos="426"/>
              </w:tabs>
              <w:overflowPunct/>
              <w:autoSpaceDE/>
              <w:autoSpaceDN/>
              <w:adjustRightInd/>
              <w:spacing w:before="60" w:after="60"/>
              <w:ind w:left="1134" w:hanging="1134"/>
              <w:textAlignment w:val="auto"/>
              <w:rPr>
                <w:rFonts w:eastAsiaTheme="minorEastAsia"/>
                <w:i/>
                <w:iCs/>
                <w:color w:val="0070C0"/>
                <w:lang w:eastAsia="zh-CN"/>
              </w:rPr>
            </w:pPr>
          </w:p>
        </w:tc>
      </w:tr>
      <w:tr w:rsidR="00D55C23" w14:paraId="26BEB35E" w14:textId="77777777">
        <w:trPr>
          <w:trHeight w:val="468"/>
        </w:trPr>
        <w:tc>
          <w:tcPr>
            <w:tcW w:w="1271" w:type="dxa"/>
          </w:tcPr>
          <w:p w14:paraId="3102E85D" w14:textId="77777777" w:rsidR="00D55C23" w:rsidRDefault="00C30C81">
            <w:pPr>
              <w:spacing w:before="60" w:after="60"/>
              <w:rPr>
                <w:rFonts w:eastAsiaTheme="minorEastAsia"/>
                <w:lang w:val="en-US" w:eastAsia="zh-CN"/>
              </w:rPr>
            </w:pPr>
            <w:r>
              <w:rPr>
                <w:rFonts w:eastAsiaTheme="minorEastAsia"/>
                <w:color w:val="0070C0"/>
                <w:lang w:eastAsia="zh-CN"/>
              </w:rPr>
              <w:t xml:space="preserve">Company </w:t>
            </w:r>
            <w:r>
              <w:rPr>
                <w:rFonts w:eastAsiaTheme="minorEastAsia" w:hint="eastAsia"/>
                <w:color w:val="0070C0"/>
                <w:lang w:val="en-US" w:eastAsia="zh-CN"/>
              </w:rPr>
              <w:t>B</w:t>
            </w:r>
          </w:p>
        </w:tc>
        <w:tc>
          <w:tcPr>
            <w:tcW w:w="8363" w:type="dxa"/>
          </w:tcPr>
          <w:p w14:paraId="579914C5" w14:textId="77777777" w:rsidR="00D55C23" w:rsidRDefault="00D55C23">
            <w:pPr>
              <w:spacing w:before="60" w:after="60"/>
              <w:rPr>
                <w:rFonts w:eastAsiaTheme="minorEastAsia"/>
                <w:lang w:eastAsia="zh-CN"/>
              </w:rPr>
            </w:pPr>
          </w:p>
        </w:tc>
      </w:tr>
    </w:tbl>
    <w:p w14:paraId="7CF3E2E7" w14:textId="77777777" w:rsidR="00D55C23" w:rsidRDefault="00D55C23">
      <w:pPr>
        <w:rPr>
          <w:color w:val="0070C0"/>
          <w:lang w:eastAsia="zh-CN"/>
        </w:rPr>
      </w:pPr>
    </w:p>
    <w:p w14:paraId="3354BC3E" w14:textId="77777777" w:rsidR="00D55C23" w:rsidRDefault="00C30C81">
      <w:pPr>
        <w:pStyle w:val="Heading3"/>
        <w:rPr>
          <w:sz w:val="24"/>
          <w:szCs w:val="16"/>
          <w:lang w:val="en-GB"/>
        </w:rPr>
      </w:pPr>
      <w:r>
        <w:rPr>
          <w:sz w:val="24"/>
          <w:szCs w:val="16"/>
          <w:lang w:val="en-GB"/>
        </w:rPr>
        <w:lastRenderedPageBreak/>
        <w:t>CRs/TPs comments collection</w:t>
      </w:r>
    </w:p>
    <w:tbl>
      <w:tblPr>
        <w:tblStyle w:val="TableGrid"/>
        <w:tblW w:w="0" w:type="auto"/>
        <w:tblLook w:val="04A0" w:firstRow="1" w:lastRow="0" w:firstColumn="1" w:lastColumn="0" w:noHBand="0" w:noVBand="1"/>
      </w:tblPr>
      <w:tblGrid>
        <w:gridCol w:w="1232"/>
        <w:gridCol w:w="8399"/>
      </w:tblGrid>
      <w:tr w:rsidR="00D55C23" w14:paraId="4E2C1B23" w14:textId="77777777">
        <w:tc>
          <w:tcPr>
            <w:tcW w:w="1232" w:type="dxa"/>
          </w:tcPr>
          <w:p w14:paraId="54C667F8" w14:textId="77777777" w:rsidR="00D55C23" w:rsidRDefault="00C30C81">
            <w:pPr>
              <w:spacing w:after="120"/>
              <w:rPr>
                <w:rFonts w:eastAsiaTheme="minorEastAsia"/>
                <w:b/>
                <w:bCs/>
                <w:color w:val="0070C0"/>
                <w:lang w:eastAsia="zh-CN"/>
              </w:rPr>
            </w:pPr>
            <w:r>
              <w:rPr>
                <w:rFonts w:eastAsiaTheme="minorEastAsia"/>
                <w:b/>
                <w:bCs/>
                <w:color w:val="0070C0"/>
                <w:lang w:eastAsia="zh-CN"/>
              </w:rPr>
              <w:t>CR/TP number</w:t>
            </w:r>
          </w:p>
        </w:tc>
        <w:tc>
          <w:tcPr>
            <w:tcW w:w="8399" w:type="dxa"/>
          </w:tcPr>
          <w:p w14:paraId="5A8F7FF1" w14:textId="77777777" w:rsidR="00D55C23" w:rsidRDefault="00C30C81">
            <w:pPr>
              <w:spacing w:after="120"/>
              <w:rPr>
                <w:rFonts w:eastAsiaTheme="minorEastAsia"/>
                <w:b/>
                <w:bCs/>
                <w:color w:val="0070C0"/>
                <w:lang w:eastAsia="zh-CN"/>
              </w:rPr>
            </w:pPr>
            <w:r>
              <w:rPr>
                <w:rFonts w:eastAsiaTheme="minorEastAsia"/>
                <w:b/>
                <w:bCs/>
                <w:color w:val="0070C0"/>
                <w:lang w:eastAsia="zh-CN"/>
              </w:rPr>
              <w:t>Comments collection</w:t>
            </w:r>
          </w:p>
        </w:tc>
      </w:tr>
      <w:tr w:rsidR="00D55C23" w14:paraId="630F0194" w14:textId="77777777">
        <w:tc>
          <w:tcPr>
            <w:tcW w:w="1232" w:type="dxa"/>
            <w:vMerge w:val="restart"/>
          </w:tcPr>
          <w:p w14:paraId="0D19FEB6" w14:textId="77777777" w:rsidR="00D55C23" w:rsidRDefault="00C30C81">
            <w:pPr>
              <w:spacing w:after="120"/>
              <w:rPr>
                <w:rFonts w:eastAsiaTheme="minorEastAsia"/>
                <w:color w:val="0070C0"/>
                <w:lang w:eastAsia="zh-CN"/>
              </w:rPr>
            </w:pPr>
            <w:r>
              <w:rPr>
                <w:rFonts w:eastAsiaTheme="minorEastAsia"/>
                <w:color w:val="0070C0"/>
                <w:lang w:eastAsia="zh-CN"/>
              </w:rPr>
              <w:t>XXX</w:t>
            </w:r>
          </w:p>
        </w:tc>
        <w:tc>
          <w:tcPr>
            <w:tcW w:w="8399" w:type="dxa"/>
          </w:tcPr>
          <w:p w14:paraId="394D3C4C" w14:textId="77777777" w:rsidR="00D55C23" w:rsidRDefault="00C30C81">
            <w:pPr>
              <w:spacing w:after="120"/>
              <w:rPr>
                <w:rFonts w:eastAsiaTheme="minorEastAsia"/>
                <w:color w:val="0070C0"/>
                <w:lang w:eastAsia="zh-CN"/>
              </w:rPr>
            </w:pPr>
            <w:r>
              <w:rPr>
                <w:rFonts w:eastAsiaTheme="minorEastAsia"/>
                <w:color w:val="0070C0"/>
                <w:lang w:eastAsia="zh-CN"/>
              </w:rPr>
              <w:t>Company A</w:t>
            </w:r>
          </w:p>
        </w:tc>
      </w:tr>
      <w:tr w:rsidR="00D55C23" w14:paraId="58565D8E" w14:textId="77777777">
        <w:tc>
          <w:tcPr>
            <w:tcW w:w="1232" w:type="dxa"/>
            <w:vMerge/>
          </w:tcPr>
          <w:p w14:paraId="51BC8007" w14:textId="77777777" w:rsidR="00D55C23" w:rsidRDefault="00D55C23">
            <w:pPr>
              <w:spacing w:after="120"/>
              <w:rPr>
                <w:rFonts w:eastAsiaTheme="minorEastAsia"/>
                <w:color w:val="0070C0"/>
                <w:lang w:eastAsia="zh-CN"/>
              </w:rPr>
            </w:pPr>
          </w:p>
        </w:tc>
        <w:tc>
          <w:tcPr>
            <w:tcW w:w="8399" w:type="dxa"/>
          </w:tcPr>
          <w:p w14:paraId="478870A6" w14:textId="77777777" w:rsidR="00D55C23" w:rsidRDefault="00C30C81">
            <w:pPr>
              <w:spacing w:after="120"/>
              <w:rPr>
                <w:rFonts w:eastAsiaTheme="minorEastAsia"/>
                <w:color w:val="0070C0"/>
                <w:lang w:eastAsia="zh-CN"/>
              </w:rPr>
            </w:pPr>
            <w:r>
              <w:rPr>
                <w:rFonts w:eastAsiaTheme="minorEastAsia"/>
                <w:color w:val="0070C0"/>
                <w:lang w:eastAsia="zh-CN"/>
              </w:rPr>
              <w:t>Company B</w:t>
            </w:r>
          </w:p>
        </w:tc>
      </w:tr>
      <w:tr w:rsidR="00D55C23" w14:paraId="21349443" w14:textId="77777777">
        <w:tc>
          <w:tcPr>
            <w:tcW w:w="1232" w:type="dxa"/>
            <w:vMerge/>
          </w:tcPr>
          <w:p w14:paraId="044FF4D8" w14:textId="77777777" w:rsidR="00D55C23" w:rsidRDefault="00D55C23">
            <w:pPr>
              <w:spacing w:after="120"/>
              <w:rPr>
                <w:rFonts w:eastAsiaTheme="minorEastAsia"/>
                <w:color w:val="0070C0"/>
                <w:lang w:eastAsia="zh-CN"/>
              </w:rPr>
            </w:pPr>
          </w:p>
        </w:tc>
        <w:tc>
          <w:tcPr>
            <w:tcW w:w="8399" w:type="dxa"/>
          </w:tcPr>
          <w:p w14:paraId="0A70B74C" w14:textId="77777777" w:rsidR="00D55C23" w:rsidRDefault="00D55C23">
            <w:pPr>
              <w:spacing w:after="120"/>
              <w:rPr>
                <w:rFonts w:eastAsiaTheme="minorEastAsia"/>
                <w:color w:val="0070C0"/>
                <w:lang w:val="en-US" w:eastAsia="zh-CN"/>
              </w:rPr>
            </w:pPr>
          </w:p>
        </w:tc>
      </w:tr>
      <w:tr w:rsidR="00D55C23" w14:paraId="5E1C5C0F" w14:textId="77777777">
        <w:tc>
          <w:tcPr>
            <w:tcW w:w="1232" w:type="dxa"/>
            <w:vMerge w:val="restart"/>
          </w:tcPr>
          <w:p w14:paraId="792883E9" w14:textId="77777777" w:rsidR="00D55C23" w:rsidRDefault="00C30C81">
            <w:pPr>
              <w:spacing w:after="120"/>
              <w:rPr>
                <w:rFonts w:eastAsiaTheme="minorEastAsia"/>
                <w:color w:val="0070C0"/>
                <w:lang w:eastAsia="zh-CN"/>
              </w:rPr>
            </w:pPr>
            <w:r>
              <w:rPr>
                <w:rFonts w:eastAsiaTheme="minorEastAsia"/>
                <w:color w:val="0070C0"/>
                <w:lang w:eastAsia="zh-CN"/>
              </w:rPr>
              <w:t>YYY</w:t>
            </w:r>
          </w:p>
        </w:tc>
        <w:tc>
          <w:tcPr>
            <w:tcW w:w="8399" w:type="dxa"/>
          </w:tcPr>
          <w:p w14:paraId="22597CFB" w14:textId="77777777" w:rsidR="00D55C23" w:rsidRDefault="00C30C81">
            <w:pPr>
              <w:spacing w:after="120"/>
              <w:rPr>
                <w:rFonts w:eastAsiaTheme="minorEastAsia"/>
                <w:color w:val="0070C0"/>
                <w:lang w:eastAsia="zh-CN"/>
              </w:rPr>
            </w:pPr>
            <w:r>
              <w:rPr>
                <w:rFonts w:eastAsiaTheme="minorEastAsia"/>
                <w:color w:val="0070C0"/>
                <w:lang w:eastAsia="zh-CN"/>
              </w:rPr>
              <w:t>Company A</w:t>
            </w:r>
          </w:p>
        </w:tc>
      </w:tr>
      <w:tr w:rsidR="00D55C23" w14:paraId="06079149" w14:textId="77777777">
        <w:trPr>
          <w:trHeight w:val="90"/>
        </w:trPr>
        <w:tc>
          <w:tcPr>
            <w:tcW w:w="1232" w:type="dxa"/>
            <w:vMerge/>
          </w:tcPr>
          <w:p w14:paraId="0104921B" w14:textId="77777777" w:rsidR="00D55C23" w:rsidRDefault="00D55C23">
            <w:pPr>
              <w:spacing w:after="120"/>
              <w:rPr>
                <w:rFonts w:eastAsiaTheme="minorEastAsia"/>
                <w:color w:val="0070C0"/>
                <w:lang w:eastAsia="zh-CN"/>
              </w:rPr>
            </w:pPr>
          </w:p>
        </w:tc>
        <w:tc>
          <w:tcPr>
            <w:tcW w:w="8399" w:type="dxa"/>
          </w:tcPr>
          <w:p w14:paraId="2765C371" w14:textId="77777777" w:rsidR="00D55C23" w:rsidRDefault="00C30C81">
            <w:pPr>
              <w:spacing w:after="120"/>
              <w:rPr>
                <w:rFonts w:eastAsiaTheme="minorEastAsia"/>
                <w:color w:val="0070C0"/>
                <w:lang w:eastAsia="zh-CN"/>
              </w:rPr>
            </w:pPr>
            <w:r>
              <w:rPr>
                <w:rFonts w:eastAsiaTheme="minorEastAsia"/>
                <w:color w:val="0070C0"/>
                <w:lang w:eastAsia="zh-CN"/>
              </w:rPr>
              <w:t>Company B</w:t>
            </w:r>
          </w:p>
        </w:tc>
      </w:tr>
      <w:tr w:rsidR="00D55C23" w14:paraId="7E40E1C4" w14:textId="77777777">
        <w:tc>
          <w:tcPr>
            <w:tcW w:w="1232" w:type="dxa"/>
            <w:vMerge/>
          </w:tcPr>
          <w:p w14:paraId="6B5D4438" w14:textId="77777777" w:rsidR="00D55C23" w:rsidRDefault="00D55C23">
            <w:pPr>
              <w:spacing w:after="120"/>
              <w:rPr>
                <w:rFonts w:eastAsiaTheme="minorEastAsia"/>
                <w:color w:val="0070C0"/>
                <w:lang w:eastAsia="zh-CN"/>
              </w:rPr>
            </w:pPr>
          </w:p>
        </w:tc>
        <w:tc>
          <w:tcPr>
            <w:tcW w:w="8399" w:type="dxa"/>
          </w:tcPr>
          <w:p w14:paraId="740EFE5B" w14:textId="77777777" w:rsidR="00D55C23" w:rsidRDefault="00D55C23">
            <w:pPr>
              <w:spacing w:after="120"/>
              <w:rPr>
                <w:rFonts w:eastAsiaTheme="minorEastAsia"/>
                <w:color w:val="0070C0"/>
                <w:lang w:eastAsia="zh-CN"/>
              </w:rPr>
            </w:pPr>
          </w:p>
        </w:tc>
      </w:tr>
    </w:tbl>
    <w:p w14:paraId="1A220E06" w14:textId="77777777" w:rsidR="00D55C23" w:rsidRDefault="00D55C23">
      <w:pPr>
        <w:rPr>
          <w:color w:val="0070C0"/>
          <w:lang w:eastAsia="zh-CN"/>
        </w:rPr>
      </w:pPr>
    </w:p>
    <w:p w14:paraId="2780AC5C" w14:textId="77777777" w:rsidR="00D55C23" w:rsidRDefault="00C30C81">
      <w:pPr>
        <w:pStyle w:val="Heading2"/>
        <w:rPr>
          <w:lang w:val="en-GB"/>
        </w:rPr>
      </w:pPr>
      <w:r>
        <w:rPr>
          <w:lang w:val="en-GB"/>
        </w:rPr>
        <w:t xml:space="preserve">Summary for 1st round </w:t>
      </w:r>
    </w:p>
    <w:p w14:paraId="0E611766" w14:textId="77777777" w:rsidR="00D55C23" w:rsidRDefault="00C30C81">
      <w:pPr>
        <w:pStyle w:val="Heading3"/>
        <w:rPr>
          <w:sz w:val="24"/>
          <w:szCs w:val="16"/>
          <w:lang w:val="en-GB"/>
        </w:rPr>
      </w:pPr>
      <w:r>
        <w:rPr>
          <w:sz w:val="24"/>
          <w:szCs w:val="16"/>
          <w:lang w:val="en-GB"/>
        </w:rPr>
        <w:t xml:space="preserve">Open issues </w:t>
      </w:r>
    </w:p>
    <w:p w14:paraId="3DCB4C97" w14:textId="77777777" w:rsidR="00D55C23" w:rsidRDefault="00C30C81">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w:t>
      </w:r>
      <w:proofErr w:type="gramStart"/>
      <w:r>
        <w:rPr>
          <w:i/>
          <w:color w:val="0070C0"/>
          <w:lang w:eastAsia="zh-CN"/>
        </w:rPr>
        <w:t>i.e.</w:t>
      </w:r>
      <w:proofErr w:type="gramEnd"/>
      <w:r>
        <w:rPr>
          <w:i/>
          <w:color w:val="0070C0"/>
          <w:lang w:eastAsia="zh-CN"/>
        </w:rPr>
        <w:t xml:space="preserve"> WF assignment.</w:t>
      </w:r>
    </w:p>
    <w:tbl>
      <w:tblPr>
        <w:tblStyle w:val="TableGrid"/>
        <w:tblW w:w="0" w:type="auto"/>
        <w:tblLook w:val="04A0" w:firstRow="1" w:lastRow="0" w:firstColumn="1" w:lastColumn="0" w:noHBand="0" w:noVBand="1"/>
      </w:tblPr>
      <w:tblGrid>
        <w:gridCol w:w="1230"/>
        <w:gridCol w:w="8401"/>
      </w:tblGrid>
      <w:tr w:rsidR="00D55C23" w14:paraId="0B1A73A8" w14:textId="77777777">
        <w:tc>
          <w:tcPr>
            <w:tcW w:w="1242" w:type="dxa"/>
          </w:tcPr>
          <w:p w14:paraId="3B4620F6" w14:textId="77777777" w:rsidR="00D55C23" w:rsidRDefault="00D55C23">
            <w:pPr>
              <w:rPr>
                <w:rFonts w:eastAsiaTheme="minorEastAsia"/>
                <w:b/>
                <w:bCs/>
                <w:color w:val="0070C0"/>
                <w:lang w:eastAsia="zh-CN"/>
              </w:rPr>
            </w:pPr>
          </w:p>
        </w:tc>
        <w:tc>
          <w:tcPr>
            <w:tcW w:w="8615" w:type="dxa"/>
          </w:tcPr>
          <w:p w14:paraId="0C6B4A9F" w14:textId="77777777" w:rsidR="00D55C23" w:rsidRDefault="00C30C81">
            <w:pPr>
              <w:rPr>
                <w:rFonts w:eastAsiaTheme="minorEastAsia"/>
                <w:b/>
                <w:bCs/>
                <w:color w:val="0070C0"/>
                <w:lang w:eastAsia="zh-CN"/>
              </w:rPr>
            </w:pPr>
            <w:r>
              <w:rPr>
                <w:rFonts w:eastAsiaTheme="minorEastAsia"/>
                <w:b/>
                <w:bCs/>
                <w:color w:val="0070C0"/>
                <w:lang w:eastAsia="zh-CN"/>
              </w:rPr>
              <w:t xml:space="preserve">Status summary </w:t>
            </w:r>
          </w:p>
        </w:tc>
      </w:tr>
      <w:tr w:rsidR="00D55C23" w14:paraId="5E148279" w14:textId="77777777">
        <w:tc>
          <w:tcPr>
            <w:tcW w:w="1242" w:type="dxa"/>
          </w:tcPr>
          <w:p w14:paraId="10D3A8DC" w14:textId="77777777" w:rsidR="00D55C23" w:rsidRDefault="00C30C81">
            <w:pPr>
              <w:rPr>
                <w:rFonts w:eastAsiaTheme="minorEastAsia"/>
                <w:color w:val="0070C0"/>
                <w:lang w:eastAsia="zh-CN"/>
              </w:rPr>
            </w:pPr>
            <w:r>
              <w:rPr>
                <w:rFonts w:eastAsiaTheme="minorEastAsia"/>
                <w:b/>
                <w:bCs/>
                <w:color w:val="0070C0"/>
                <w:lang w:eastAsia="zh-CN"/>
              </w:rPr>
              <w:t>Sub-topic#1</w:t>
            </w:r>
          </w:p>
        </w:tc>
        <w:tc>
          <w:tcPr>
            <w:tcW w:w="8615" w:type="dxa"/>
          </w:tcPr>
          <w:p w14:paraId="2301B593" w14:textId="77777777" w:rsidR="00D55C23" w:rsidRDefault="00C30C81">
            <w:pPr>
              <w:rPr>
                <w:rFonts w:eastAsiaTheme="minorEastAsia"/>
                <w:i/>
                <w:color w:val="0070C0"/>
                <w:lang w:eastAsia="zh-CN"/>
              </w:rPr>
            </w:pPr>
            <w:r>
              <w:rPr>
                <w:rFonts w:eastAsiaTheme="minorEastAsia"/>
                <w:i/>
                <w:color w:val="0070C0"/>
                <w:lang w:eastAsia="zh-CN"/>
              </w:rPr>
              <w:t>Tentative agreements:</w:t>
            </w:r>
          </w:p>
          <w:p w14:paraId="139F7DFB" w14:textId="77777777" w:rsidR="00D55C23" w:rsidRDefault="00C30C81">
            <w:pPr>
              <w:rPr>
                <w:rFonts w:eastAsiaTheme="minorEastAsia"/>
                <w:i/>
                <w:color w:val="0070C0"/>
                <w:lang w:eastAsia="zh-CN"/>
              </w:rPr>
            </w:pPr>
            <w:r>
              <w:rPr>
                <w:rFonts w:eastAsiaTheme="minorEastAsia"/>
                <w:i/>
                <w:color w:val="0070C0"/>
                <w:lang w:eastAsia="zh-CN"/>
              </w:rPr>
              <w:t>Candidate options:</w:t>
            </w:r>
          </w:p>
          <w:p w14:paraId="68B0B4C9" w14:textId="77777777" w:rsidR="00D55C23" w:rsidRDefault="00C30C81">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14:paraId="53DE34AC" w14:textId="77777777" w:rsidR="00D55C23" w:rsidRDefault="00D55C23">
      <w:pPr>
        <w:rPr>
          <w:i/>
          <w:color w:val="0070C0"/>
          <w:lang w:eastAsia="zh-CN"/>
        </w:rPr>
      </w:pPr>
    </w:p>
    <w:p w14:paraId="0E9786B9" w14:textId="77777777" w:rsidR="00D55C23" w:rsidRDefault="00D55C23">
      <w:pPr>
        <w:rPr>
          <w:i/>
          <w:color w:val="0070C0"/>
          <w:lang w:eastAsia="zh-CN"/>
        </w:rPr>
      </w:pPr>
    </w:p>
    <w:p w14:paraId="661831AF" w14:textId="77777777" w:rsidR="00D55C23" w:rsidRDefault="00C30C81">
      <w:pPr>
        <w:pStyle w:val="Heading3"/>
        <w:rPr>
          <w:sz w:val="24"/>
          <w:szCs w:val="16"/>
          <w:lang w:val="en-GB"/>
        </w:rPr>
      </w:pPr>
      <w:r>
        <w:rPr>
          <w:sz w:val="24"/>
          <w:szCs w:val="16"/>
          <w:lang w:val="en-GB"/>
        </w:rPr>
        <w:t>CRs/TPs</w:t>
      </w:r>
    </w:p>
    <w:p w14:paraId="4936F58B" w14:textId="77777777" w:rsidR="00D55C23" w:rsidRDefault="00C30C81">
      <w:pPr>
        <w:rPr>
          <w:i/>
          <w:color w:val="0070C0"/>
        </w:rPr>
      </w:pPr>
      <w:r>
        <w:rPr>
          <w:i/>
          <w:color w:val="0070C0"/>
          <w:lang w:eastAsia="zh-CN"/>
        </w:rPr>
        <w:t>Mode</w:t>
      </w:r>
      <w:r>
        <w:rPr>
          <w:i/>
          <w:color w:val="0070C0"/>
          <w:lang w:eastAsia="zh-CN"/>
        </w:rPr>
        <w:t>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55C23" w14:paraId="3500C6DA" w14:textId="77777777">
        <w:tc>
          <w:tcPr>
            <w:tcW w:w="1242" w:type="dxa"/>
          </w:tcPr>
          <w:p w14:paraId="5C76AFB5" w14:textId="77777777" w:rsidR="00D55C23" w:rsidRDefault="00C30C81">
            <w:pPr>
              <w:rPr>
                <w:rFonts w:eastAsiaTheme="minorEastAsia"/>
                <w:b/>
                <w:bCs/>
                <w:color w:val="0070C0"/>
                <w:lang w:eastAsia="zh-CN"/>
              </w:rPr>
            </w:pPr>
            <w:r>
              <w:rPr>
                <w:rFonts w:eastAsiaTheme="minorEastAsia"/>
                <w:b/>
                <w:bCs/>
                <w:color w:val="0070C0"/>
                <w:lang w:eastAsia="zh-CN"/>
              </w:rPr>
              <w:t>CR/TP number</w:t>
            </w:r>
          </w:p>
        </w:tc>
        <w:tc>
          <w:tcPr>
            <w:tcW w:w="8615" w:type="dxa"/>
          </w:tcPr>
          <w:p w14:paraId="503FA744" w14:textId="77777777" w:rsidR="00D55C23" w:rsidRDefault="00C30C81">
            <w:pPr>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recommendation  </w:t>
            </w:r>
          </w:p>
        </w:tc>
      </w:tr>
      <w:tr w:rsidR="00D55C23" w14:paraId="0C72BE28" w14:textId="77777777">
        <w:tc>
          <w:tcPr>
            <w:tcW w:w="1242" w:type="dxa"/>
          </w:tcPr>
          <w:p w14:paraId="79D9694A" w14:textId="77777777" w:rsidR="00D55C23" w:rsidRDefault="00C30C81">
            <w:pPr>
              <w:rPr>
                <w:rFonts w:eastAsiaTheme="minorEastAsia"/>
                <w:color w:val="0070C0"/>
                <w:lang w:eastAsia="zh-CN"/>
              </w:rPr>
            </w:pPr>
            <w:r>
              <w:rPr>
                <w:rFonts w:eastAsiaTheme="minorEastAsia"/>
                <w:color w:val="0070C0"/>
                <w:lang w:eastAsia="zh-CN"/>
              </w:rPr>
              <w:t>XXX</w:t>
            </w:r>
          </w:p>
        </w:tc>
        <w:tc>
          <w:tcPr>
            <w:tcW w:w="8615" w:type="dxa"/>
          </w:tcPr>
          <w:p w14:paraId="24A942C1" w14:textId="77777777" w:rsidR="00D55C23" w:rsidRDefault="00C30C81">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28F5C86B" w14:textId="77777777" w:rsidR="00D55C23" w:rsidRDefault="00D55C23">
      <w:pPr>
        <w:rPr>
          <w:color w:val="0070C0"/>
          <w:lang w:eastAsia="zh-CN"/>
        </w:rPr>
      </w:pPr>
    </w:p>
    <w:p w14:paraId="78167A13" w14:textId="77777777" w:rsidR="00D55C23" w:rsidRDefault="00C30C81">
      <w:pPr>
        <w:pStyle w:val="Heading2"/>
        <w:rPr>
          <w:lang w:val="en-GB"/>
        </w:rPr>
      </w:pPr>
      <w:r>
        <w:rPr>
          <w:lang w:val="en-GB"/>
        </w:rPr>
        <w:t>Discussion on 2nd round (if applicable)</w:t>
      </w:r>
    </w:p>
    <w:p w14:paraId="11561681" w14:textId="77777777" w:rsidR="00D55C23" w:rsidRDefault="00C30C81">
      <w:pPr>
        <w:rPr>
          <w:i/>
          <w:color w:val="0070C0"/>
          <w:lang w:eastAsia="zh-CN"/>
        </w:rPr>
      </w:pPr>
      <w:r>
        <w:rPr>
          <w:i/>
          <w:color w:val="0070C0"/>
          <w:lang w:eastAsia="zh-CN"/>
        </w:rPr>
        <w:t xml:space="preserve">Moderator can provide summary of 2nd round here. Note that recommended decisions on </w:t>
      </w:r>
      <w:proofErr w:type="spellStart"/>
      <w:r>
        <w:rPr>
          <w:i/>
          <w:color w:val="0070C0"/>
          <w:lang w:eastAsia="zh-CN"/>
        </w:rPr>
        <w:t>tdocs</w:t>
      </w:r>
      <w:proofErr w:type="spellEnd"/>
      <w:r>
        <w:rPr>
          <w:i/>
          <w:color w:val="0070C0"/>
          <w:lang w:eastAsia="zh-CN"/>
        </w:rPr>
        <w:t xml:space="preserve"> should be provide</w:t>
      </w:r>
      <w:r>
        <w:rPr>
          <w:i/>
          <w:color w:val="0070C0"/>
          <w:lang w:eastAsia="zh-CN"/>
        </w:rPr>
        <w:t xml:space="preserve">d in the section </w:t>
      </w:r>
      <w:proofErr w:type="gramStart"/>
      <w:r>
        <w:rPr>
          <w:i/>
          <w:color w:val="0070C0"/>
          <w:lang w:eastAsia="zh-CN"/>
        </w:rPr>
        <w:t>titled ”Recommendations</w:t>
      </w:r>
      <w:proofErr w:type="gramEnd"/>
      <w:r>
        <w:rPr>
          <w:i/>
          <w:color w:val="0070C0"/>
          <w:lang w:eastAsia="zh-CN"/>
        </w:rPr>
        <w:t xml:space="preserve"> for </w:t>
      </w:r>
      <w:proofErr w:type="spellStart"/>
      <w:r>
        <w:rPr>
          <w:i/>
          <w:color w:val="0070C0"/>
          <w:lang w:eastAsia="zh-CN"/>
        </w:rPr>
        <w:t>Tdocs</w:t>
      </w:r>
      <w:proofErr w:type="spellEnd"/>
      <w:r>
        <w:rPr>
          <w:i/>
          <w:color w:val="0070C0"/>
          <w:lang w:eastAsia="zh-CN"/>
        </w:rPr>
        <w:t>”.</w:t>
      </w:r>
    </w:p>
    <w:p w14:paraId="2EAA000C" w14:textId="77777777" w:rsidR="00D55C23" w:rsidRDefault="00C30C81">
      <w:pPr>
        <w:pStyle w:val="Heading1"/>
        <w:rPr>
          <w:lang w:val="en-US" w:eastAsia="zh-CN"/>
        </w:rPr>
      </w:pPr>
      <w:r>
        <w:rPr>
          <w:lang w:val="en-GB" w:eastAsia="ja-JP"/>
        </w:rPr>
        <w:lastRenderedPageBreak/>
        <w:t xml:space="preserve">Topic #3: </w:t>
      </w:r>
      <w:r>
        <w:rPr>
          <w:rFonts w:hint="eastAsia"/>
          <w:lang w:val="en-US" w:eastAsia="zh-CN"/>
        </w:rPr>
        <w:t>TP to TS 38.101-5</w:t>
      </w:r>
    </w:p>
    <w:p w14:paraId="4AD09424" w14:textId="77777777" w:rsidR="00D55C23" w:rsidRDefault="00C30C81">
      <w:pPr>
        <w:pStyle w:val="Heading2"/>
        <w:rPr>
          <w:lang w:val="en-GB"/>
        </w:rPr>
      </w:pPr>
      <w:proofErr w:type="gramStart"/>
      <w:r>
        <w:rPr>
          <w:lang w:val="en-GB"/>
        </w:rPr>
        <w:t>Companies</w:t>
      </w:r>
      <w:proofErr w:type="gramEnd"/>
      <w:r>
        <w:rPr>
          <w:lang w:val="en-GB"/>
        </w:rPr>
        <w:t xml:space="preserve"> views’ collection for 1st round </w:t>
      </w:r>
    </w:p>
    <w:p w14:paraId="3ED0035E" w14:textId="77777777" w:rsidR="00D55C23" w:rsidRDefault="00C30C81">
      <w:pPr>
        <w:pStyle w:val="Heading3"/>
        <w:rPr>
          <w:sz w:val="24"/>
          <w:szCs w:val="16"/>
          <w:lang w:val="en-GB"/>
        </w:rPr>
      </w:pPr>
      <w:r>
        <w:rPr>
          <w:sz w:val="24"/>
          <w:szCs w:val="16"/>
          <w:lang w:val="en-GB"/>
        </w:rPr>
        <w:t>CRs/TPs comments collection</w:t>
      </w:r>
    </w:p>
    <w:tbl>
      <w:tblPr>
        <w:tblStyle w:val="TableGrid"/>
        <w:tblW w:w="0" w:type="auto"/>
        <w:tblLook w:val="04A0" w:firstRow="1" w:lastRow="0" w:firstColumn="1" w:lastColumn="0" w:noHBand="0" w:noVBand="1"/>
      </w:tblPr>
      <w:tblGrid>
        <w:gridCol w:w="1505"/>
        <w:gridCol w:w="8126"/>
      </w:tblGrid>
      <w:tr w:rsidR="00D55C23" w14:paraId="11FFC369" w14:textId="77777777">
        <w:tc>
          <w:tcPr>
            <w:tcW w:w="1505" w:type="dxa"/>
          </w:tcPr>
          <w:p w14:paraId="4D1E0244" w14:textId="77777777" w:rsidR="00D55C23" w:rsidRDefault="00C30C81">
            <w:pPr>
              <w:spacing w:after="120"/>
              <w:rPr>
                <w:rFonts w:eastAsiaTheme="minorEastAsia"/>
                <w:b/>
                <w:bCs/>
                <w:color w:val="0070C0"/>
                <w:lang w:eastAsia="zh-CN"/>
              </w:rPr>
            </w:pPr>
            <w:r>
              <w:rPr>
                <w:rFonts w:eastAsiaTheme="minorEastAsia"/>
                <w:b/>
                <w:bCs/>
                <w:color w:val="0070C0"/>
                <w:lang w:eastAsia="zh-CN"/>
              </w:rPr>
              <w:t>CR/TP number</w:t>
            </w:r>
          </w:p>
        </w:tc>
        <w:tc>
          <w:tcPr>
            <w:tcW w:w="8352" w:type="dxa"/>
          </w:tcPr>
          <w:p w14:paraId="1349D1BC" w14:textId="77777777" w:rsidR="00D55C23" w:rsidRDefault="00C30C81">
            <w:pPr>
              <w:spacing w:after="120"/>
              <w:rPr>
                <w:rFonts w:eastAsiaTheme="minorEastAsia"/>
                <w:b/>
                <w:bCs/>
                <w:color w:val="0070C0"/>
                <w:lang w:eastAsia="zh-CN"/>
              </w:rPr>
            </w:pPr>
            <w:r>
              <w:rPr>
                <w:rFonts w:eastAsiaTheme="minorEastAsia"/>
                <w:b/>
                <w:bCs/>
                <w:color w:val="0070C0"/>
                <w:lang w:eastAsia="zh-CN"/>
              </w:rPr>
              <w:t>Comments collection</w:t>
            </w:r>
          </w:p>
        </w:tc>
      </w:tr>
      <w:tr w:rsidR="00D55C23" w14:paraId="0CC4FD3A" w14:textId="77777777">
        <w:tc>
          <w:tcPr>
            <w:tcW w:w="1505" w:type="dxa"/>
            <w:vMerge w:val="restart"/>
          </w:tcPr>
          <w:p w14:paraId="1BF849C5" w14:textId="77777777" w:rsidR="00D55C23" w:rsidRDefault="00C30C81">
            <w:pPr>
              <w:spacing w:after="120"/>
              <w:rPr>
                <w:rFonts w:eastAsiaTheme="minorEastAsia"/>
                <w:color w:val="0070C0"/>
                <w:lang w:val="en-US" w:eastAsia="zh-CN"/>
              </w:rPr>
            </w:pPr>
            <w:r>
              <w:rPr>
                <w:rFonts w:eastAsiaTheme="minorEastAsia" w:hint="eastAsia"/>
                <w:color w:val="0070C0"/>
                <w:lang w:val="en-US" w:eastAsia="zh-CN"/>
              </w:rPr>
              <w:t>R4-2203959</w:t>
            </w:r>
          </w:p>
          <w:p w14:paraId="1F32CE01" w14:textId="77777777" w:rsidR="00D55C23" w:rsidRDefault="00C30C81">
            <w:pPr>
              <w:spacing w:after="120"/>
              <w:rPr>
                <w:rFonts w:eastAsia="Yu Mincho"/>
                <w:lang w:eastAsia="zh-CN"/>
              </w:rPr>
            </w:pPr>
            <w:r>
              <w:rPr>
                <w:rFonts w:eastAsiaTheme="minorEastAsia" w:hint="eastAsia"/>
                <w:color w:val="0070C0"/>
                <w:lang w:val="en-US" w:eastAsia="zh-CN"/>
              </w:rPr>
              <w:t>TP for 38.101-5: clause 6.3 output power dynamics</w:t>
            </w:r>
          </w:p>
        </w:tc>
        <w:tc>
          <w:tcPr>
            <w:tcW w:w="8352" w:type="dxa"/>
          </w:tcPr>
          <w:p w14:paraId="7B15C21E" w14:textId="77777777" w:rsidR="00D55C23" w:rsidRDefault="00C30C81">
            <w:pPr>
              <w:spacing w:after="120"/>
              <w:rPr>
                <w:rFonts w:eastAsiaTheme="minorEastAsia"/>
                <w:color w:val="0070C0"/>
                <w:lang w:eastAsia="zh-CN"/>
              </w:rPr>
            </w:pPr>
            <w:r>
              <w:rPr>
                <w:rFonts w:eastAsiaTheme="minorEastAsia"/>
                <w:color w:val="0070C0"/>
                <w:lang w:eastAsia="zh-CN"/>
              </w:rPr>
              <w:t>Company A</w:t>
            </w:r>
          </w:p>
        </w:tc>
      </w:tr>
      <w:tr w:rsidR="00D55C23" w14:paraId="13027832" w14:textId="77777777">
        <w:tc>
          <w:tcPr>
            <w:tcW w:w="1505" w:type="dxa"/>
            <w:vMerge/>
          </w:tcPr>
          <w:p w14:paraId="7C334527" w14:textId="77777777" w:rsidR="00D55C23" w:rsidRDefault="00D55C23">
            <w:pPr>
              <w:spacing w:after="120"/>
              <w:rPr>
                <w:rFonts w:eastAsiaTheme="minorEastAsia"/>
                <w:color w:val="0070C0"/>
                <w:lang w:eastAsia="zh-CN"/>
              </w:rPr>
            </w:pPr>
          </w:p>
        </w:tc>
        <w:tc>
          <w:tcPr>
            <w:tcW w:w="8352" w:type="dxa"/>
          </w:tcPr>
          <w:p w14:paraId="55F0D404" w14:textId="77777777" w:rsidR="00D55C23" w:rsidRDefault="00C30C81">
            <w:pPr>
              <w:spacing w:after="120"/>
              <w:rPr>
                <w:rFonts w:eastAsiaTheme="minorEastAsia"/>
                <w:color w:val="0070C0"/>
                <w:lang w:val="en-US" w:eastAsia="zh-CN"/>
              </w:rPr>
            </w:pPr>
            <w:r>
              <w:rPr>
                <w:rFonts w:eastAsiaTheme="minorEastAsia"/>
                <w:color w:val="0070C0"/>
                <w:lang w:val="en-US" w:eastAsia="zh-CN"/>
              </w:rPr>
              <w:t>Company B</w:t>
            </w:r>
          </w:p>
        </w:tc>
      </w:tr>
      <w:tr w:rsidR="00D55C23" w14:paraId="20D0EA80" w14:textId="77777777">
        <w:tc>
          <w:tcPr>
            <w:tcW w:w="1505" w:type="dxa"/>
            <w:vMerge/>
          </w:tcPr>
          <w:p w14:paraId="60C9C85D" w14:textId="77777777" w:rsidR="00D55C23" w:rsidRDefault="00D55C23">
            <w:pPr>
              <w:spacing w:after="120"/>
              <w:rPr>
                <w:rFonts w:eastAsiaTheme="minorEastAsia"/>
                <w:color w:val="0070C0"/>
                <w:lang w:eastAsia="zh-CN"/>
              </w:rPr>
            </w:pPr>
          </w:p>
        </w:tc>
        <w:tc>
          <w:tcPr>
            <w:tcW w:w="8352" w:type="dxa"/>
          </w:tcPr>
          <w:p w14:paraId="38188C73" w14:textId="77777777" w:rsidR="00D55C23" w:rsidRDefault="00D55C23">
            <w:pPr>
              <w:spacing w:after="120"/>
              <w:rPr>
                <w:rFonts w:eastAsiaTheme="minorEastAsia"/>
                <w:color w:val="0070C0"/>
                <w:lang w:eastAsia="zh-CN"/>
              </w:rPr>
            </w:pPr>
          </w:p>
        </w:tc>
      </w:tr>
      <w:tr w:rsidR="00D55C23" w14:paraId="593036A2" w14:textId="77777777">
        <w:tc>
          <w:tcPr>
            <w:tcW w:w="1505" w:type="dxa"/>
            <w:vMerge w:val="restart"/>
          </w:tcPr>
          <w:p w14:paraId="09C0F85C" w14:textId="77777777" w:rsidR="00D55C23" w:rsidRDefault="00C30C81">
            <w:pPr>
              <w:spacing w:after="120"/>
              <w:rPr>
                <w:rFonts w:eastAsiaTheme="minorEastAsia"/>
                <w:color w:val="0070C0"/>
                <w:lang w:val="en-US" w:eastAsia="zh-CN"/>
              </w:rPr>
            </w:pPr>
            <w:r>
              <w:rPr>
                <w:rFonts w:eastAsiaTheme="minorEastAsia" w:hint="eastAsia"/>
                <w:color w:val="0070C0"/>
                <w:lang w:val="en-US" w:eastAsia="zh-CN"/>
              </w:rPr>
              <w:t>R4-2204169</w:t>
            </w:r>
          </w:p>
          <w:p w14:paraId="4B049C51" w14:textId="77777777" w:rsidR="00D55C23" w:rsidRDefault="00C30C81">
            <w:pPr>
              <w:spacing w:after="120"/>
              <w:rPr>
                <w:rFonts w:eastAsiaTheme="minorEastAsia"/>
                <w:color w:val="0070C0"/>
                <w:lang w:val="en-US" w:eastAsia="zh-CN"/>
              </w:rPr>
            </w:pPr>
            <w:r>
              <w:rPr>
                <w:rFonts w:eastAsiaTheme="minorEastAsia" w:hint="eastAsia"/>
                <w:color w:val="0070C0"/>
                <w:lang w:val="en-US" w:eastAsia="zh-CN"/>
              </w:rPr>
              <w:t>TP to TS 38.101-5 on clause 7.5 NTN UE ACS</w:t>
            </w:r>
          </w:p>
        </w:tc>
        <w:tc>
          <w:tcPr>
            <w:tcW w:w="8352" w:type="dxa"/>
          </w:tcPr>
          <w:p w14:paraId="0AEDA06D" w14:textId="77777777" w:rsidR="00D55C23" w:rsidRDefault="00C30C81">
            <w:pPr>
              <w:spacing w:after="120"/>
              <w:rPr>
                <w:rFonts w:eastAsiaTheme="minorEastAsia"/>
                <w:color w:val="0070C0"/>
                <w:lang w:eastAsia="zh-CN"/>
              </w:rPr>
            </w:pPr>
            <w:r>
              <w:rPr>
                <w:rFonts w:eastAsiaTheme="minorEastAsia"/>
                <w:color w:val="0070C0"/>
                <w:lang w:eastAsia="zh-CN"/>
              </w:rPr>
              <w:t>Company A</w:t>
            </w:r>
          </w:p>
        </w:tc>
      </w:tr>
      <w:tr w:rsidR="00D55C23" w14:paraId="47D295AC" w14:textId="77777777">
        <w:tc>
          <w:tcPr>
            <w:tcW w:w="1505" w:type="dxa"/>
            <w:vMerge/>
          </w:tcPr>
          <w:p w14:paraId="29ACD82B" w14:textId="77777777" w:rsidR="00D55C23" w:rsidRDefault="00D55C23">
            <w:pPr>
              <w:spacing w:after="120"/>
              <w:rPr>
                <w:rFonts w:eastAsiaTheme="minorEastAsia"/>
                <w:color w:val="0070C0"/>
                <w:lang w:eastAsia="zh-CN"/>
              </w:rPr>
            </w:pPr>
          </w:p>
        </w:tc>
        <w:tc>
          <w:tcPr>
            <w:tcW w:w="8352" w:type="dxa"/>
          </w:tcPr>
          <w:p w14:paraId="66EDB200" w14:textId="77777777" w:rsidR="00D55C23" w:rsidRDefault="00C30C81">
            <w:pPr>
              <w:spacing w:after="120"/>
              <w:rPr>
                <w:rFonts w:eastAsiaTheme="minorEastAsia"/>
                <w:color w:val="0070C0"/>
                <w:lang w:eastAsia="zh-CN"/>
              </w:rPr>
            </w:pPr>
            <w:r>
              <w:rPr>
                <w:rFonts w:eastAsiaTheme="minorEastAsia"/>
                <w:color w:val="0070C0"/>
                <w:lang w:eastAsia="zh-CN"/>
              </w:rPr>
              <w:t>Company B</w:t>
            </w:r>
          </w:p>
        </w:tc>
      </w:tr>
      <w:tr w:rsidR="00D55C23" w14:paraId="03715723" w14:textId="77777777">
        <w:tc>
          <w:tcPr>
            <w:tcW w:w="1505" w:type="dxa"/>
            <w:vMerge/>
          </w:tcPr>
          <w:p w14:paraId="74C4C1FF" w14:textId="77777777" w:rsidR="00D55C23" w:rsidRDefault="00D55C23">
            <w:pPr>
              <w:spacing w:after="120"/>
              <w:rPr>
                <w:rFonts w:eastAsiaTheme="minorEastAsia"/>
                <w:color w:val="0070C0"/>
                <w:lang w:eastAsia="zh-CN"/>
              </w:rPr>
            </w:pPr>
          </w:p>
        </w:tc>
        <w:tc>
          <w:tcPr>
            <w:tcW w:w="8352" w:type="dxa"/>
          </w:tcPr>
          <w:p w14:paraId="3B533DA9" w14:textId="77777777" w:rsidR="00D55C23" w:rsidRDefault="00D55C23">
            <w:pPr>
              <w:spacing w:after="120"/>
              <w:rPr>
                <w:rFonts w:eastAsiaTheme="minorEastAsia"/>
                <w:color w:val="0070C0"/>
                <w:lang w:eastAsia="zh-CN"/>
              </w:rPr>
            </w:pPr>
          </w:p>
        </w:tc>
      </w:tr>
      <w:tr w:rsidR="00D55C23" w14:paraId="5E97F21C" w14:textId="77777777">
        <w:tc>
          <w:tcPr>
            <w:tcW w:w="1505" w:type="dxa"/>
            <w:vMerge w:val="restart"/>
          </w:tcPr>
          <w:p w14:paraId="2E288BEB" w14:textId="77777777" w:rsidR="00D55C23" w:rsidRDefault="00C30C81">
            <w:pPr>
              <w:spacing w:after="120"/>
              <w:rPr>
                <w:rFonts w:eastAsiaTheme="minorEastAsia"/>
                <w:color w:val="0070C0"/>
                <w:lang w:eastAsia="zh-CN"/>
              </w:rPr>
            </w:pPr>
            <w:r>
              <w:rPr>
                <w:rFonts w:eastAsiaTheme="minorEastAsia" w:hint="eastAsia"/>
                <w:color w:val="0070C0"/>
                <w:lang w:eastAsia="zh-CN"/>
              </w:rPr>
              <w:t>R4-2204170</w:t>
            </w:r>
          </w:p>
          <w:p w14:paraId="648C84AB" w14:textId="77777777" w:rsidR="00D55C23" w:rsidRDefault="00C30C81">
            <w:pPr>
              <w:spacing w:after="120"/>
              <w:rPr>
                <w:rFonts w:eastAsiaTheme="minorEastAsia"/>
                <w:color w:val="0070C0"/>
                <w:lang w:eastAsia="zh-CN"/>
              </w:rPr>
            </w:pPr>
            <w:r>
              <w:rPr>
                <w:rFonts w:eastAsiaTheme="minorEastAsia" w:hint="eastAsia"/>
                <w:color w:val="0070C0"/>
                <w:lang w:eastAsia="zh-CN"/>
              </w:rPr>
              <w:t>TP to TS 38.101-5 on clause 7.6 Blocking characteristics</w:t>
            </w:r>
          </w:p>
        </w:tc>
        <w:tc>
          <w:tcPr>
            <w:tcW w:w="8352" w:type="dxa"/>
          </w:tcPr>
          <w:p w14:paraId="7DCA8D34" w14:textId="77777777" w:rsidR="00D55C23" w:rsidRDefault="00C30C81">
            <w:pPr>
              <w:spacing w:after="120"/>
              <w:rPr>
                <w:rFonts w:eastAsiaTheme="minorEastAsia"/>
                <w:color w:val="0070C0"/>
                <w:lang w:eastAsia="zh-CN"/>
              </w:rPr>
            </w:pPr>
            <w:r>
              <w:rPr>
                <w:rFonts w:eastAsiaTheme="minorEastAsia"/>
                <w:color w:val="0070C0"/>
                <w:lang w:eastAsia="zh-CN"/>
              </w:rPr>
              <w:t>Company A</w:t>
            </w:r>
          </w:p>
        </w:tc>
      </w:tr>
      <w:tr w:rsidR="00D55C23" w14:paraId="48DB494C" w14:textId="77777777">
        <w:tc>
          <w:tcPr>
            <w:tcW w:w="1505" w:type="dxa"/>
            <w:vMerge/>
          </w:tcPr>
          <w:p w14:paraId="062FFD82" w14:textId="77777777" w:rsidR="00D55C23" w:rsidRDefault="00D55C23">
            <w:pPr>
              <w:spacing w:after="120"/>
              <w:rPr>
                <w:rFonts w:eastAsiaTheme="minorEastAsia"/>
                <w:color w:val="0070C0"/>
                <w:lang w:eastAsia="zh-CN"/>
              </w:rPr>
            </w:pPr>
          </w:p>
        </w:tc>
        <w:tc>
          <w:tcPr>
            <w:tcW w:w="8352" w:type="dxa"/>
          </w:tcPr>
          <w:p w14:paraId="7A1D15D3" w14:textId="77777777" w:rsidR="00D55C23" w:rsidRDefault="00C30C81">
            <w:pPr>
              <w:spacing w:after="120"/>
              <w:rPr>
                <w:rFonts w:eastAsiaTheme="minorEastAsia"/>
                <w:color w:val="0070C0"/>
                <w:lang w:val="en-US" w:eastAsia="zh-CN"/>
              </w:rPr>
            </w:pPr>
            <w:r>
              <w:rPr>
                <w:rFonts w:eastAsiaTheme="minorEastAsia"/>
                <w:color w:val="0070C0"/>
                <w:lang w:val="en-US" w:eastAsia="zh-CN"/>
              </w:rPr>
              <w:t>Company B</w:t>
            </w:r>
          </w:p>
        </w:tc>
      </w:tr>
      <w:tr w:rsidR="00D55C23" w14:paraId="7FAF7650" w14:textId="77777777">
        <w:tc>
          <w:tcPr>
            <w:tcW w:w="1505" w:type="dxa"/>
            <w:vMerge/>
          </w:tcPr>
          <w:p w14:paraId="1F97B603" w14:textId="77777777" w:rsidR="00D55C23" w:rsidRDefault="00D55C23">
            <w:pPr>
              <w:spacing w:after="120"/>
              <w:rPr>
                <w:rFonts w:eastAsiaTheme="minorEastAsia"/>
                <w:color w:val="0070C0"/>
                <w:lang w:eastAsia="zh-CN"/>
              </w:rPr>
            </w:pPr>
          </w:p>
        </w:tc>
        <w:tc>
          <w:tcPr>
            <w:tcW w:w="8352" w:type="dxa"/>
          </w:tcPr>
          <w:p w14:paraId="1A2E5CEB" w14:textId="77777777" w:rsidR="00D55C23" w:rsidRDefault="00D55C23">
            <w:pPr>
              <w:spacing w:after="120"/>
              <w:rPr>
                <w:rFonts w:eastAsiaTheme="minorEastAsia"/>
                <w:color w:val="0070C0"/>
                <w:lang w:eastAsia="zh-CN"/>
              </w:rPr>
            </w:pPr>
          </w:p>
        </w:tc>
      </w:tr>
      <w:tr w:rsidR="00D55C23" w14:paraId="4679AFC4" w14:textId="77777777">
        <w:tc>
          <w:tcPr>
            <w:tcW w:w="1505" w:type="dxa"/>
            <w:vMerge w:val="restart"/>
          </w:tcPr>
          <w:p w14:paraId="095ADE31" w14:textId="77777777" w:rsidR="00D55C23" w:rsidRDefault="00C30C81">
            <w:pPr>
              <w:spacing w:after="120"/>
              <w:rPr>
                <w:rFonts w:eastAsiaTheme="minorEastAsia"/>
                <w:color w:val="0070C0"/>
                <w:lang w:eastAsia="zh-CN"/>
              </w:rPr>
            </w:pPr>
            <w:r>
              <w:rPr>
                <w:rFonts w:eastAsiaTheme="minorEastAsia" w:hint="eastAsia"/>
                <w:color w:val="0070C0"/>
                <w:lang w:eastAsia="zh-CN"/>
              </w:rPr>
              <w:t>R4-2204344</w:t>
            </w:r>
          </w:p>
          <w:p w14:paraId="7E0AAC7A" w14:textId="77777777" w:rsidR="00D55C23" w:rsidRDefault="00C30C81">
            <w:pPr>
              <w:spacing w:after="120"/>
              <w:rPr>
                <w:rFonts w:eastAsiaTheme="minorEastAsia"/>
                <w:color w:val="0070C0"/>
                <w:lang w:eastAsia="zh-CN"/>
              </w:rPr>
            </w:pPr>
            <w:r>
              <w:rPr>
                <w:rFonts w:eastAsiaTheme="minorEastAsia" w:hint="eastAsia"/>
                <w:color w:val="0070C0"/>
                <w:lang w:eastAsia="zh-CN"/>
              </w:rPr>
              <w:t xml:space="preserve">Draft text proposal to update TS </w:t>
            </w:r>
            <w:r>
              <w:rPr>
                <w:rFonts w:eastAsiaTheme="minorEastAsia" w:hint="eastAsia"/>
                <w:color w:val="0070C0"/>
                <w:lang w:eastAsia="zh-CN"/>
              </w:rPr>
              <w:t>38.101-5 Chapter 1</w:t>
            </w:r>
          </w:p>
        </w:tc>
        <w:tc>
          <w:tcPr>
            <w:tcW w:w="8352" w:type="dxa"/>
          </w:tcPr>
          <w:p w14:paraId="7A87CABD" w14:textId="77777777" w:rsidR="00D55C23" w:rsidRDefault="00C30C81">
            <w:pPr>
              <w:spacing w:after="120"/>
              <w:rPr>
                <w:rFonts w:eastAsiaTheme="minorEastAsia"/>
                <w:color w:val="0070C0"/>
                <w:lang w:eastAsia="zh-CN"/>
              </w:rPr>
            </w:pPr>
            <w:r>
              <w:rPr>
                <w:rFonts w:eastAsiaTheme="minorEastAsia"/>
                <w:color w:val="0070C0"/>
                <w:lang w:eastAsia="zh-CN"/>
              </w:rPr>
              <w:t>Company A</w:t>
            </w:r>
          </w:p>
        </w:tc>
      </w:tr>
      <w:tr w:rsidR="00D55C23" w14:paraId="48028805" w14:textId="77777777">
        <w:tc>
          <w:tcPr>
            <w:tcW w:w="1505" w:type="dxa"/>
            <w:vMerge/>
          </w:tcPr>
          <w:p w14:paraId="4558DCD3" w14:textId="77777777" w:rsidR="00D55C23" w:rsidRDefault="00D55C23">
            <w:pPr>
              <w:spacing w:after="120"/>
              <w:rPr>
                <w:rFonts w:eastAsiaTheme="minorEastAsia"/>
                <w:color w:val="0070C0"/>
                <w:lang w:eastAsia="zh-CN"/>
              </w:rPr>
            </w:pPr>
          </w:p>
        </w:tc>
        <w:tc>
          <w:tcPr>
            <w:tcW w:w="8352" w:type="dxa"/>
          </w:tcPr>
          <w:p w14:paraId="7D1C76B2" w14:textId="77777777" w:rsidR="00D55C23" w:rsidRDefault="00C30C81">
            <w:pPr>
              <w:spacing w:after="120"/>
              <w:rPr>
                <w:rFonts w:eastAsiaTheme="minorEastAsia"/>
                <w:color w:val="0070C0"/>
                <w:lang w:eastAsia="zh-CN"/>
              </w:rPr>
            </w:pPr>
            <w:r>
              <w:rPr>
                <w:rFonts w:eastAsiaTheme="minorEastAsia"/>
                <w:color w:val="0070C0"/>
                <w:lang w:eastAsia="zh-CN"/>
              </w:rPr>
              <w:t>Company B</w:t>
            </w:r>
          </w:p>
        </w:tc>
      </w:tr>
      <w:tr w:rsidR="00D55C23" w14:paraId="08A3E420" w14:textId="77777777">
        <w:tc>
          <w:tcPr>
            <w:tcW w:w="1505" w:type="dxa"/>
            <w:vMerge/>
          </w:tcPr>
          <w:p w14:paraId="2428FD50" w14:textId="77777777" w:rsidR="00D55C23" w:rsidRDefault="00D55C23">
            <w:pPr>
              <w:spacing w:after="120"/>
              <w:rPr>
                <w:rFonts w:eastAsiaTheme="minorEastAsia"/>
                <w:color w:val="0070C0"/>
                <w:lang w:eastAsia="zh-CN"/>
              </w:rPr>
            </w:pPr>
          </w:p>
        </w:tc>
        <w:tc>
          <w:tcPr>
            <w:tcW w:w="8352" w:type="dxa"/>
          </w:tcPr>
          <w:p w14:paraId="538AA334" w14:textId="77777777" w:rsidR="00D55C23" w:rsidRDefault="00D55C23">
            <w:pPr>
              <w:spacing w:after="120"/>
              <w:rPr>
                <w:rFonts w:eastAsiaTheme="minorEastAsia"/>
                <w:color w:val="0070C0"/>
                <w:lang w:eastAsia="zh-CN"/>
              </w:rPr>
            </w:pPr>
          </w:p>
        </w:tc>
      </w:tr>
      <w:tr w:rsidR="00D55C23" w14:paraId="5EC128B1" w14:textId="77777777">
        <w:tc>
          <w:tcPr>
            <w:tcW w:w="1505" w:type="dxa"/>
            <w:vMerge w:val="restart"/>
          </w:tcPr>
          <w:p w14:paraId="12735820" w14:textId="77777777" w:rsidR="00D55C23" w:rsidRDefault="00C30C81">
            <w:pPr>
              <w:spacing w:after="120"/>
              <w:rPr>
                <w:rFonts w:eastAsiaTheme="minorEastAsia"/>
                <w:color w:val="0070C0"/>
                <w:lang w:eastAsia="zh-CN"/>
              </w:rPr>
            </w:pPr>
            <w:r>
              <w:rPr>
                <w:rFonts w:eastAsiaTheme="minorEastAsia" w:hint="eastAsia"/>
                <w:color w:val="0070C0"/>
                <w:lang w:eastAsia="zh-CN"/>
              </w:rPr>
              <w:t>R4-2204505</w:t>
            </w:r>
          </w:p>
          <w:p w14:paraId="6E087573" w14:textId="77777777" w:rsidR="00D55C23" w:rsidRDefault="00C30C81">
            <w:pPr>
              <w:spacing w:after="120"/>
              <w:rPr>
                <w:rFonts w:eastAsiaTheme="minorEastAsia"/>
                <w:color w:val="0070C0"/>
                <w:lang w:eastAsia="zh-CN"/>
              </w:rPr>
            </w:pPr>
            <w:r>
              <w:rPr>
                <w:rFonts w:eastAsiaTheme="minorEastAsia" w:hint="eastAsia"/>
                <w:color w:val="0070C0"/>
                <w:lang w:eastAsia="zh-CN"/>
              </w:rPr>
              <w:t>TP on TS 38.101-5 for general part of transmitter characteristics</w:t>
            </w:r>
          </w:p>
        </w:tc>
        <w:tc>
          <w:tcPr>
            <w:tcW w:w="8352" w:type="dxa"/>
          </w:tcPr>
          <w:p w14:paraId="558EB4F6" w14:textId="77777777" w:rsidR="00D55C23" w:rsidRDefault="00C30C81">
            <w:pPr>
              <w:spacing w:after="120"/>
              <w:rPr>
                <w:rFonts w:eastAsiaTheme="minorEastAsia"/>
                <w:color w:val="0070C0"/>
                <w:lang w:eastAsia="zh-CN"/>
              </w:rPr>
            </w:pPr>
            <w:r>
              <w:rPr>
                <w:rFonts w:eastAsiaTheme="minorEastAsia"/>
                <w:color w:val="0070C0"/>
                <w:lang w:eastAsia="zh-CN"/>
              </w:rPr>
              <w:t>Company A</w:t>
            </w:r>
          </w:p>
        </w:tc>
      </w:tr>
      <w:tr w:rsidR="00D55C23" w14:paraId="478B9022" w14:textId="77777777">
        <w:tc>
          <w:tcPr>
            <w:tcW w:w="1505" w:type="dxa"/>
            <w:vMerge/>
          </w:tcPr>
          <w:p w14:paraId="3342FAA6" w14:textId="77777777" w:rsidR="00D55C23" w:rsidRDefault="00D55C23">
            <w:pPr>
              <w:spacing w:after="120"/>
              <w:rPr>
                <w:rFonts w:eastAsiaTheme="minorEastAsia"/>
                <w:color w:val="0070C0"/>
                <w:lang w:eastAsia="zh-CN"/>
              </w:rPr>
            </w:pPr>
          </w:p>
        </w:tc>
        <w:tc>
          <w:tcPr>
            <w:tcW w:w="8352" w:type="dxa"/>
          </w:tcPr>
          <w:p w14:paraId="2B967ECF" w14:textId="77777777" w:rsidR="00D55C23" w:rsidRDefault="00C30C81">
            <w:pPr>
              <w:spacing w:after="120"/>
              <w:rPr>
                <w:rFonts w:eastAsiaTheme="minorEastAsia"/>
                <w:color w:val="0070C0"/>
                <w:lang w:val="en-US" w:eastAsia="zh-CN"/>
              </w:rPr>
            </w:pPr>
            <w:r>
              <w:rPr>
                <w:rFonts w:eastAsiaTheme="minorEastAsia"/>
                <w:color w:val="0070C0"/>
                <w:lang w:val="en-US" w:eastAsia="zh-CN"/>
              </w:rPr>
              <w:t>Company B</w:t>
            </w:r>
          </w:p>
        </w:tc>
      </w:tr>
      <w:tr w:rsidR="00D55C23" w14:paraId="3BE9DC39" w14:textId="77777777">
        <w:tc>
          <w:tcPr>
            <w:tcW w:w="1505" w:type="dxa"/>
            <w:vMerge/>
          </w:tcPr>
          <w:p w14:paraId="50254663" w14:textId="77777777" w:rsidR="00D55C23" w:rsidRDefault="00D55C23">
            <w:pPr>
              <w:spacing w:after="120"/>
              <w:rPr>
                <w:rFonts w:eastAsiaTheme="minorEastAsia"/>
                <w:color w:val="0070C0"/>
                <w:lang w:eastAsia="zh-CN"/>
              </w:rPr>
            </w:pPr>
          </w:p>
        </w:tc>
        <w:tc>
          <w:tcPr>
            <w:tcW w:w="8352" w:type="dxa"/>
          </w:tcPr>
          <w:p w14:paraId="410A1C3B" w14:textId="77777777" w:rsidR="00D55C23" w:rsidRDefault="00D55C23">
            <w:pPr>
              <w:spacing w:after="120"/>
              <w:rPr>
                <w:rFonts w:eastAsiaTheme="minorEastAsia"/>
                <w:color w:val="0070C0"/>
                <w:lang w:eastAsia="zh-CN"/>
              </w:rPr>
            </w:pPr>
          </w:p>
        </w:tc>
      </w:tr>
      <w:tr w:rsidR="00D55C23" w14:paraId="213D57D5" w14:textId="77777777">
        <w:tc>
          <w:tcPr>
            <w:tcW w:w="1505" w:type="dxa"/>
            <w:vMerge w:val="restart"/>
          </w:tcPr>
          <w:p w14:paraId="15B259EA" w14:textId="77777777" w:rsidR="00D55C23" w:rsidRDefault="00C30C81">
            <w:pPr>
              <w:spacing w:after="120"/>
              <w:rPr>
                <w:rFonts w:eastAsiaTheme="minorEastAsia"/>
                <w:color w:val="0070C0"/>
                <w:lang w:eastAsia="zh-CN"/>
              </w:rPr>
            </w:pPr>
            <w:r>
              <w:rPr>
                <w:rFonts w:eastAsiaTheme="minorEastAsia" w:hint="eastAsia"/>
                <w:color w:val="0070C0"/>
                <w:lang w:eastAsia="zh-CN"/>
              </w:rPr>
              <w:t>R4-2204807</w:t>
            </w:r>
          </w:p>
          <w:p w14:paraId="76302C5D" w14:textId="77777777" w:rsidR="00D55C23" w:rsidRDefault="00C30C81">
            <w:pPr>
              <w:spacing w:after="120"/>
              <w:rPr>
                <w:rFonts w:eastAsiaTheme="minorEastAsia"/>
                <w:color w:val="0070C0"/>
                <w:lang w:eastAsia="zh-CN"/>
              </w:rPr>
            </w:pPr>
            <w:r>
              <w:rPr>
                <w:rFonts w:eastAsiaTheme="minorEastAsia" w:hint="eastAsia"/>
                <w:color w:val="0070C0"/>
                <w:lang w:eastAsia="zh-CN"/>
              </w:rPr>
              <w:t>TP for TS38.101-5 on section 6.2 transmitter power</w:t>
            </w:r>
          </w:p>
        </w:tc>
        <w:tc>
          <w:tcPr>
            <w:tcW w:w="8352" w:type="dxa"/>
          </w:tcPr>
          <w:p w14:paraId="3122DB21" w14:textId="77777777" w:rsidR="00D55C23" w:rsidRDefault="00C30C81">
            <w:pPr>
              <w:spacing w:after="120"/>
              <w:rPr>
                <w:rFonts w:eastAsiaTheme="minorEastAsia"/>
                <w:color w:val="0070C0"/>
                <w:lang w:eastAsia="zh-CN"/>
              </w:rPr>
            </w:pPr>
            <w:r>
              <w:rPr>
                <w:rFonts w:eastAsiaTheme="minorEastAsia"/>
                <w:color w:val="0070C0"/>
                <w:lang w:eastAsia="zh-CN"/>
              </w:rPr>
              <w:t>Company A</w:t>
            </w:r>
          </w:p>
        </w:tc>
      </w:tr>
      <w:tr w:rsidR="00D55C23" w14:paraId="342519A2" w14:textId="77777777">
        <w:tc>
          <w:tcPr>
            <w:tcW w:w="1505" w:type="dxa"/>
            <w:vMerge/>
          </w:tcPr>
          <w:p w14:paraId="495F4DDC" w14:textId="77777777" w:rsidR="00D55C23" w:rsidRDefault="00D55C23">
            <w:pPr>
              <w:spacing w:after="120"/>
              <w:rPr>
                <w:rFonts w:eastAsiaTheme="minorEastAsia"/>
                <w:color w:val="0070C0"/>
                <w:lang w:eastAsia="zh-CN"/>
              </w:rPr>
            </w:pPr>
          </w:p>
        </w:tc>
        <w:tc>
          <w:tcPr>
            <w:tcW w:w="8352" w:type="dxa"/>
          </w:tcPr>
          <w:p w14:paraId="683AD5B3" w14:textId="77777777" w:rsidR="00D55C23" w:rsidRDefault="00C30C81">
            <w:pPr>
              <w:spacing w:after="120"/>
              <w:rPr>
                <w:rFonts w:eastAsiaTheme="minorEastAsia"/>
                <w:color w:val="0070C0"/>
                <w:lang w:eastAsia="zh-CN"/>
              </w:rPr>
            </w:pPr>
            <w:r>
              <w:rPr>
                <w:rFonts w:eastAsiaTheme="minorEastAsia"/>
                <w:color w:val="0070C0"/>
                <w:lang w:eastAsia="zh-CN"/>
              </w:rPr>
              <w:t>Company B</w:t>
            </w:r>
          </w:p>
        </w:tc>
      </w:tr>
      <w:tr w:rsidR="00D55C23" w14:paraId="298320C6" w14:textId="77777777">
        <w:tc>
          <w:tcPr>
            <w:tcW w:w="1505" w:type="dxa"/>
            <w:vMerge/>
          </w:tcPr>
          <w:p w14:paraId="0E551B05" w14:textId="77777777" w:rsidR="00D55C23" w:rsidRDefault="00D55C23">
            <w:pPr>
              <w:spacing w:after="120"/>
              <w:rPr>
                <w:rFonts w:eastAsiaTheme="minorEastAsia"/>
                <w:color w:val="0070C0"/>
                <w:lang w:eastAsia="zh-CN"/>
              </w:rPr>
            </w:pPr>
          </w:p>
        </w:tc>
        <w:tc>
          <w:tcPr>
            <w:tcW w:w="8352" w:type="dxa"/>
          </w:tcPr>
          <w:p w14:paraId="71FA4703" w14:textId="77777777" w:rsidR="00D55C23" w:rsidRDefault="00D55C23">
            <w:pPr>
              <w:spacing w:after="120"/>
              <w:rPr>
                <w:rFonts w:eastAsiaTheme="minorEastAsia"/>
                <w:color w:val="0070C0"/>
                <w:lang w:eastAsia="zh-CN"/>
              </w:rPr>
            </w:pPr>
          </w:p>
        </w:tc>
      </w:tr>
      <w:tr w:rsidR="00D55C23" w14:paraId="192B2FC0" w14:textId="77777777">
        <w:tc>
          <w:tcPr>
            <w:tcW w:w="1505" w:type="dxa"/>
            <w:vMerge w:val="restart"/>
          </w:tcPr>
          <w:p w14:paraId="268D07F3" w14:textId="77777777" w:rsidR="00D55C23" w:rsidRDefault="00C30C81">
            <w:pPr>
              <w:spacing w:after="120"/>
              <w:rPr>
                <w:rFonts w:eastAsiaTheme="minorEastAsia"/>
                <w:color w:val="0070C0"/>
                <w:lang w:eastAsia="zh-CN"/>
              </w:rPr>
            </w:pPr>
            <w:r>
              <w:rPr>
                <w:rFonts w:eastAsiaTheme="minorEastAsia" w:hint="eastAsia"/>
                <w:color w:val="0070C0"/>
                <w:lang w:eastAsia="zh-CN"/>
              </w:rPr>
              <w:t>R4-2204810</w:t>
            </w:r>
          </w:p>
          <w:p w14:paraId="0B76BBB7" w14:textId="77777777" w:rsidR="00D55C23" w:rsidRDefault="00C30C81">
            <w:pPr>
              <w:spacing w:after="120"/>
              <w:rPr>
                <w:rFonts w:eastAsiaTheme="minorEastAsia"/>
                <w:color w:val="0070C0"/>
                <w:lang w:eastAsia="zh-CN"/>
              </w:rPr>
            </w:pPr>
            <w:r>
              <w:rPr>
                <w:rFonts w:eastAsiaTheme="minorEastAsia" w:hint="eastAsia"/>
                <w:color w:val="0070C0"/>
                <w:lang w:eastAsia="zh-CN"/>
              </w:rPr>
              <w:t xml:space="preserve">TP for </w:t>
            </w:r>
            <w:r>
              <w:rPr>
                <w:rFonts w:eastAsiaTheme="minorEastAsia" w:hint="eastAsia"/>
                <w:color w:val="0070C0"/>
                <w:lang w:eastAsia="zh-CN"/>
              </w:rPr>
              <w:t>TS38.101-5 on section 7.8 Intermodulation characteristics</w:t>
            </w:r>
          </w:p>
        </w:tc>
        <w:tc>
          <w:tcPr>
            <w:tcW w:w="8352" w:type="dxa"/>
          </w:tcPr>
          <w:p w14:paraId="650C0510" w14:textId="77777777" w:rsidR="00D55C23" w:rsidRDefault="00C30C81">
            <w:pPr>
              <w:spacing w:after="120"/>
              <w:rPr>
                <w:rFonts w:eastAsiaTheme="minorEastAsia"/>
                <w:color w:val="0070C0"/>
                <w:lang w:eastAsia="zh-CN"/>
              </w:rPr>
            </w:pPr>
            <w:r>
              <w:rPr>
                <w:rFonts w:eastAsiaTheme="minorEastAsia"/>
                <w:color w:val="0070C0"/>
                <w:lang w:eastAsia="zh-CN"/>
              </w:rPr>
              <w:t>Company A</w:t>
            </w:r>
          </w:p>
        </w:tc>
      </w:tr>
      <w:tr w:rsidR="00D55C23" w14:paraId="5F620B02" w14:textId="77777777">
        <w:tc>
          <w:tcPr>
            <w:tcW w:w="1505" w:type="dxa"/>
            <w:vMerge/>
          </w:tcPr>
          <w:p w14:paraId="28D392AC" w14:textId="77777777" w:rsidR="00D55C23" w:rsidRDefault="00D55C23">
            <w:pPr>
              <w:spacing w:after="120"/>
              <w:rPr>
                <w:rFonts w:eastAsiaTheme="minorEastAsia"/>
                <w:color w:val="0070C0"/>
                <w:lang w:eastAsia="zh-CN"/>
              </w:rPr>
            </w:pPr>
          </w:p>
        </w:tc>
        <w:tc>
          <w:tcPr>
            <w:tcW w:w="8352" w:type="dxa"/>
          </w:tcPr>
          <w:p w14:paraId="57AE939E" w14:textId="77777777" w:rsidR="00D55C23" w:rsidRDefault="00C30C81">
            <w:pPr>
              <w:spacing w:after="120"/>
              <w:rPr>
                <w:rFonts w:eastAsiaTheme="minorEastAsia"/>
                <w:color w:val="0070C0"/>
                <w:lang w:val="en-US" w:eastAsia="zh-CN"/>
              </w:rPr>
            </w:pPr>
            <w:r>
              <w:rPr>
                <w:rFonts w:eastAsiaTheme="minorEastAsia"/>
                <w:color w:val="0070C0"/>
                <w:lang w:val="en-US" w:eastAsia="zh-CN"/>
              </w:rPr>
              <w:t>Company B</w:t>
            </w:r>
          </w:p>
        </w:tc>
      </w:tr>
      <w:tr w:rsidR="00D55C23" w14:paraId="5FF5D8A7" w14:textId="77777777">
        <w:tc>
          <w:tcPr>
            <w:tcW w:w="1505" w:type="dxa"/>
            <w:vMerge/>
          </w:tcPr>
          <w:p w14:paraId="4F4D3A2C" w14:textId="77777777" w:rsidR="00D55C23" w:rsidRDefault="00D55C23">
            <w:pPr>
              <w:spacing w:after="120"/>
              <w:rPr>
                <w:rFonts w:eastAsiaTheme="minorEastAsia"/>
                <w:color w:val="0070C0"/>
                <w:lang w:eastAsia="zh-CN"/>
              </w:rPr>
            </w:pPr>
          </w:p>
        </w:tc>
        <w:tc>
          <w:tcPr>
            <w:tcW w:w="8352" w:type="dxa"/>
          </w:tcPr>
          <w:p w14:paraId="60BD79C8" w14:textId="77777777" w:rsidR="00D55C23" w:rsidRDefault="00D55C23">
            <w:pPr>
              <w:spacing w:after="120"/>
              <w:rPr>
                <w:rFonts w:eastAsiaTheme="minorEastAsia"/>
                <w:color w:val="0070C0"/>
                <w:lang w:eastAsia="zh-CN"/>
              </w:rPr>
            </w:pPr>
          </w:p>
        </w:tc>
      </w:tr>
      <w:tr w:rsidR="00D55C23" w14:paraId="6086AD9F" w14:textId="77777777">
        <w:tc>
          <w:tcPr>
            <w:tcW w:w="1505" w:type="dxa"/>
            <w:vMerge w:val="restart"/>
          </w:tcPr>
          <w:p w14:paraId="75856731" w14:textId="77777777" w:rsidR="00D55C23" w:rsidRDefault="00C30C81">
            <w:pPr>
              <w:spacing w:after="120"/>
              <w:rPr>
                <w:rFonts w:eastAsiaTheme="minorEastAsia"/>
                <w:color w:val="0070C0"/>
                <w:lang w:eastAsia="zh-CN"/>
              </w:rPr>
            </w:pPr>
            <w:r>
              <w:rPr>
                <w:rFonts w:eastAsiaTheme="minorEastAsia" w:hint="eastAsia"/>
                <w:color w:val="0070C0"/>
                <w:lang w:eastAsia="zh-CN"/>
              </w:rPr>
              <w:lastRenderedPageBreak/>
              <w:t>R4-2205052</w:t>
            </w:r>
          </w:p>
          <w:p w14:paraId="19D4AB8E" w14:textId="77777777" w:rsidR="00D55C23" w:rsidRDefault="00C30C81">
            <w:pPr>
              <w:spacing w:after="120"/>
              <w:rPr>
                <w:rFonts w:eastAsiaTheme="minorEastAsia"/>
                <w:color w:val="0070C0"/>
                <w:lang w:eastAsia="zh-CN"/>
              </w:rPr>
            </w:pPr>
            <w:proofErr w:type="spellStart"/>
            <w:r>
              <w:rPr>
                <w:rFonts w:eastAsiaTheme="minorEastAsia" w:hint="eastAsia"/>
                <w:color w:val="0070C0"/>
                <w:lang w:eastAsia="zh-CN"/>
              </w:rPr>
              <w:t>pCR</w:t>
            </w:r>
            <w:proofErr w:type="spellEnd"/>
            <w:r>
              <w:rPr>
                <w:rFonts w:eastAsiaTheme="minorEastAsia" w:hint="eastAsia"/>
                <w:color w:val="0070C0"/>
                <w:lang w:eastAsia="zh-CN"/>
              </w:rPr>
              <w:t xml:space="preserve"> to TS 38.101-5 - Scope</w:t>
            </w:r>
          </w:p>
        </w:tc>
        <w:tc>
          <w:tcPr>
            <w:tcW w:w="8352" w:type="dxa"/>
          </w:tcPr>
          <w:p w14:paraId="0EC617AB" w14:textId="77777777" w:rsidR="00D55C23" w:rsidRDefault="00C30C81">
            <w:pPr>
              <w:spacing w:after="120"/>
              <w:rPr>
                <w:rFonts w:eastAsiaTheme="minorEastAsia"/>
                <w:color w:val="0070C0"/>
                <w:lang w:eastAsia="zh-CN"/>
              </w:rPr>
            </w:pPr>
            <w:r>
              <w:rPr>
                <w:rFonts w:eastAsiaTheme="minorEastAsia"/>
                <w:color w:val="0070C0"/>
                <w:lang w:eastAsia="zh-CN"/>
              </w:rPr>
              <w:t>Company A</w:t>
            </w:r>
          </w:p>
        </w:tc>
      </w:tr>
      <w:tr w:rsidR="00D55C23" w14:paraId="5A7119F3" w14:textId="77777777">
        <w:tc>
          <w:tcPr>
            <w:tcW w:w="1505" w:type="dxa"/>
            <w:vMerge/>
          </w:tcPr>
          <w:p w14:paraId="29BF96F0" w14:textId="77777777" w:rsidR="00D55C23" w:rsidRDefault="00D55C23">
            <w:pPr>
              <w:spacing w:after="120"/>
              <w:rPr>
                <w:rFonts w:eastAsiaTheme="minorEastAsia"/>
                <w:color w:val="0070C0"/>
                <w:lang w:eastAsia="zh-CN"/>
              </w:rPr>
            </w:pPr>
          </w:p>
        </w:tc>
        <w:tc>
          <w:tcPr>
            <w:tcW w:w="8352" w:type="dxa"/>
          </w:tcPr>
          <w:p w14:paraId="360E376D" w14:textId="77777777" w:rsidR="00D55C23" w:rsidRDefault="00C30C81">
            <w:pPr>
              <w:spacing w:after="120"/>
              <w:rPr>
                <w:rFonts w:eastAsiaTheme="minorEastAsia"/>
                <w:color w:val="0070C0"/>
                <w:lang w:eastAsia="zh-CN"/>
              </w:rPr>
            </w:pPr>
            <w:r>
              <w:rPr>
                <w:rFonts w:eastAsiaTheme="minorEastAsia"/>
                <w:color w:val="0070C0"/>
                <w:lang w:eastAsia="zh-CN"/>
              </w:rPr>
              <w:t>Company B</w:t>
            </w:r>
          </w:p>
        </w:tc>
      </w:tr>
      <w:tr w:rsidR="00D55C23" w14:paraId="6845A32D" w14:textId="77777777">
        <w:tc>
          <w:tcPr>
            <w:tcW w:w="1505" w:type="dxa"/>
            <w:vMerge/>
          </w:tcPr>
          <w:p w14:paraId="3FFD78D0" w14:textId="77777777" w:rsidR="00D55C23" w:rsidRDefault="00D55C23">
            <w:pPr>
              <w:spacing w:after="120"/>
              <w:rPr>
                <w:rFonts w:eastAsiaTheme="minorEastAsia"/>
                <w:color w:val="0070C0"/>
                <w:lang w:eastAsia="zh-CN"/>
              </w:rPr>
            </w:pPr>
          </w:p>
        </w:tc>
        <w:tc>
          <w:tcPr>
            <w:tcW w:w="8352" w:type="dxa"/>
          </w:tcPr>
          <w:p w14:paraId="7A108EDD" w14:textId="77777777" w:rsidR="00D55C23" w:rsidRDefault="00D55C23">
            <w:pPr>
              <w:spacing w:after="120"/>
              <w:rPr>
                <w:rFonts w:eastAsiaTheme="minorEastAsia"/>
                <w:color w:val="0070C0"/>
                <w:lang w:eastAsia="zh-CN"/>
              </w:rPr>
            </w:pPr>
          </w:p>
        </w:tc>
      </w:tr>
      <w:tr w:rsidR="00D55C23" w14:paraId="57D89D82" w14:textId="77777777">
        <w:tc>
          <w:tcPr>
            <w:tcW w:w="1505" w:type="dxa"/>
            <w:vMerge w:val="restart"/>
          </w:tcPr>
          <w:p w14:paraId="5291EEF5" w14:textId="77777777" w:rsidR="00D55C23" w:rsidRDefault="00C30C81">
            <w:pPr>
              <w:spacing w:after="120"/>
              <w:rPr>
                <w:rFonts w:eastAsiaTheme="minorEastAsia"/>
                <w:color w:val="0070C0"/>
                <w:lang w:eastAsia="zh-CN"/>
              </w:rPr>
            </w:pPr>
            <w:r>
              <w:rPr>
                <w:rFonts w:eastAsiaTheme="minorEastAsia" w:hint="eastAsia"/>
                <w:color w:val="0070C0"/>
                <w:lang w:eastAsia="zh-CN"/>
              </w:rPr>
              <w:t>R4-2205053</w:t>
            </w:r>
          </w:p>
          <w:p w14:paraId="4388FF46" w14:textId="77777777" w:rsidR="00D55C23" w:rsidRDefault="00C30C81">
            <w:pPr>
              <w:spacing w:after="120"/>
              <w:rPr>
                <w:rFonts w:eastAsiaTheme="minorEastAsia"/>
                <w:color w:val="0070C0"/>
                <w:lang w:eastAsia="zh-CN"/>
              </w:rPr>
            </w:pPr>
            <w:proofErr w:type="spellStart"/>
            <w:r>
              <w:rPr>
                <w:rFonts w:eastAsiaTheme="minorEastAsia" w:hint="eastAsia"/>
                <w:color w:val="0070C0"/>
                <w:lang w:eastAsia="zh-CN"/>
              </w:rPr>
              <w:t>pCR</w:t>
            </w:r>
            <w:proofErr w:type="spellEnd"/>
            <w:r>
              <w:rPr>
                <w:rFonts w:eastAsiaTheme="minorEastAsia" w:hint="eastAsia"/>
                <w:color w:val="0070C0"/>
                <w:lang w:eastAsia="zh-CN"/>
              </w:rPr>
              <w:t xml:space="preserve"> to TS 38.101-5 - Receiver requirements general</w:t>
            </w:r>
          </w:p>
        </w:tc>
        <w:tc>
          <w:tcPr>
            <w:tcW w:w="8352" w:type="dxa"/>
          </w:tcPr>
          <w:p w14:paraId="79B60B33" w14:textId="77777777" w:rsidR="00D55C23" w:rsidRDefault="00C30C81">
            <w:pPr>
              <w:spacing w:after="120"/>
              <w:rPr>
                <w:rFonts w:eastAsiaTheme="minorEastAsia"/>
                <w:color w:val="0070C0"/>
                <w:lang w:eastAsia="zh-CN"/>
              </w:rPr>
            </w:pPr>
            <w:r>
              <w:rPr>
                <w:rFonts w:eastAsiaTheme="minorEastAsia"/>
                <w:color w:val="0070C0"/>
                <w:lang w:eastAsia="zh-CN"/>
              </w:rPr>
              <w:t>Company A</w:t>
            </w:r>
          </w:p>
        </w:tc>
      </w:tr>
      <w:tr w:rsidR="00D55C23" w14:paraId="72B5856C" w14:textId="77777777">
        <w:tc>
          <w:tcPr>
            <w:tcW w:w="1505" w:type="dxa"/>
            <w:vMerge/>
          </w:tcPr>
          <w:p w14:paraId="2C1F7957" w14:textId="77777777" w:rsidR="00D55C23" w:rsidRDefault="00D55C23">
            <w:pPr>
              <w:spacing w:after="120"/>
              <w:rPr>
                <w:rFonts w:eastAsiaTheme="minorEastAsia"/>
                <w:color w:val="0070C0"/>
                <w:lang w:eastAsia="zh-CN"/>
              </w:rPr>
            </w:pPr>
          </w:p>
        </w:tc>
        <w:tc>
          <w:tcPr>
            <w:tcW w:w="8352" w:type="dxa"/>
          </w:tcPr>
          <w:p w14:paraId="4E7ED4C6" w14:textId="77777777" w:rsidR="00D55C23" w:rsidRDefault="00C30C81">
            <w:pPr>
              <w:spacing w:after="120"/>
              <w:rPr>
                <w:rFonts w:eastAsiaTheme="minorEastAsia"/>
                <w:color w:val="0070C0"/>
                <w:lang w:val="en-US" w:eastAsia="zh-CN"/>
              </w:rPr>
            </w:pPr>
            <w:r>
              <w:rPr>
                <w:rFonts w:eastAsiaTheme="minorEastAsia"/>
                <w:color w:val="0070C0"/>
                <w:lang w:val="en-US" w:eastAsia="zh-CN"/>
              </w:rPr>
              <w:t>Company B</w:t>
            </w:r>
          </w:p>
        </w:tc>
      </w:tr>
      <w:tr w:rsidR="00D55C23" w14:paraId="716FA8AF" w14:textId="77777777">
        <w:tc>
          <w:tcPr>
            <w:tcW w:w="1505" w:type="dxa"/>
            <w:vMerge/>
          </w:tcPr>
          <w:p w14:paraId="38CC63BD" w14:textId="77777777" w:rsidR="00D55C23" w:rsidRDefault="00D55C23">
            <w:pPr>
              <w:spacing w:after="120"/>
              <w:rPr>
                <w:rFonts w:eastAsiaTheme="minorEastAsia"/>
                <w:color w:val="0070C0"/>
                <w:lang w:eastAsia="zh-CN"/>
              </w:rPr>
            </w:pPr>
          </w:p>
        </w:tc>
        <w:tc>
          <w:tcPr>
            <w:tcW w:w="8352" w:type="dxa"/>
          </w:tcPr>
          <w:p w14:paraId="141B2BE5" w14:textId="77777777" w:rsidR="00D55C23" w:rsidRDefault="00D55C23">
            <w:pPr>
              <w:spacing w:after="120"/>
              <w:rPr>
                <w:rFonts w:eastAsiaTheme="minorEastAsia"/>
                <w:color w:val="0070C0"/>
                <w:lang w:eastAsia="zh-CN"/>
              </w:rPr>
            </w:pPr>
          </w:p>
        </w:tc>
      </w:tr>
      <w:tr w:rsidR="00D55C23" w14:paraId="249181EB" w14:textId="77777777">
        <w:tc>
          <w:tcPr>
            <w:tcW w:w="1505" w:type="dxa"/>
            <w:vMerge w:val="restart"/>
          </w:tcPr>
          <w:p w14:paraId="63A74020" w14:textId="77777777" w:rsidR="00D55C23" w:rsidRDefault="00C30C81">
            <w:pPr>
              <w:spacing w:after="120"/>
              <w:rPr>
                <w:rFonts w:eastAsiaTheme="minorEastAsia"/>
                <w:color w:val="0070C0"/>
                <w:lang w:eastAsia="zh-CN"/>
              </w:rPr>
            </w:pPr>
            <w:r>
              <w:rPr>
                <w:rFonts w:eastAsiaTheme="minorEastAsia" w:hint="eastAsia"/>
                <w:color w:val="0070C0"/>
                <w:lang w:eastAsia="zh-CN"/>
              </w:rPr>
              <w:t>R4-2205235</w:t>
            </w:r>
          </w:p>
          <w:p w14:paraId="225403E3" w14:textId="77777777" w:rsidR="00D55C23" w:rsidRDefault="00C30C81">
            <w:pPr>
              <w:spacing w:after="120"/>
              <w:rPr>
                <w:rFonts w:eastAsiaTheme="minorEastAsia"/>
                <w:color w:val="0070C0"/>
                <w:lang w:eastAsia="zh-CN"/>
              </w:rPr>
            </w:pPr>
            <w:proofErr w:type="spellStart"/>
            <w:r>
              <w:rPr>
                <w:rFonts w:eastAsiaTheme="minorEastAsia" w:hint="eastAsia"/>
                <w:color w:val="0070C0"/>
                <w:lang w:eastAsia="zh-CN"/>
              </w:rPr>
              <w:t>pCR</w:t>
            </w:r>
            <w:proofErr w:type="spellEnd"/>
            <w:r>
              <w:rPr>
                <w:rFonts w:eastAsiaTheme="minorEastAsia" w:hint="eastAsia"/>
                <w:color w:val="0070C0"/>
                <w:lang w:eastAsia="zh-CN"/>
              </w:rPr>
              <w:t xml:space="preserve"> </w:t>
            </w:r>
            <w:r>
              <w:rPr>
                <w:rFonts w:eastAsiaTheme="minorEastAsia" w:hint="eastAsia"/>
                <w:color w:val="0070C0"/>
                <w:lang w:eastAsia="zh-CN"/>
              </w:rPr>
              <w:t>for TS 38.101-5: NS value and additional spurious requirements for n255</w:t>
            </w:r>
          </w:p>
        </w:tc>
        <w:tc>
          <w:tcPr>
            <w:tcW w:w="8352" w:type="dxa"/>
          </w:tcPr>
          <w:p w14:paraId="0C25E366" w14:textId="77777777" w:rsidR="00D55C23" w:rsidRDefault="00C30C81">
            <w:pPr>
              <w:spacing w:after="120"/>
              <w:rPr>
                <w:rFonts w:eastAsiaTheme="minorEastAsia"/>
                <w:color w:val="0070C0"/>
                <w:lang w:eastAsia="zh-CN"/>
              </w:rPr>
            </w:pPr>
            <w:r>
              <w:rPr>
                <w:rFonts w:eastAsiaTheme="minorEastAsia"/>
                <w:color w:val="0070C0"/>
                <w:lang w:eastAsia="zh-CN"/>
              </w:rPr>
              <w:t>Company A</w:t>
            </w:r>
          </w:p>
        </w:tc>
      </w:tr>
      <w:tr w:rsidR="00D55C23" w14:paraId="419AE443" w14:textId="77777777">
        <w:tc>
          <w:tcPr>
            <w:tcW w:w="1505" w:type="dxa"/>
            <w:vMerge/>
          </w:tcPr>
          <w:p w14:paraId="7D31E13E" w14:textId="77777777" w:rsidR="00D55C23" w:rsidRDefault="00D55C23">
            <w:pPr>
              <w:spacing w:after="120"/>
              <w:rPr>
                <w:rFonts w:eastAsiaTheme="minorEastAsia"/>
                <w:color w:val="0070C0"/>
                <w:lang w:eastAsia="zh-CN"/>
              </w:rPr>
            </w:pPr>
          </w:p>
        </w:tc>
        <w:tc>
          <w:tcPr>
            <w:tcW w:w="8352" w:type="dxa"/>
          </w:tcPr>
          <w:p w14:paraId="7D9B15A9" w14:textId="77777777" w:rsidR="00D55C23" w:rsidRDefault="00C30C81">
            <w:pPr>
              <w:spacing w:after="120"/>
              <w:rPr>
                <w:rFonts w:eastAsiaTheme="minorEastAsia"/>
                <w:color w:val="0070C0"/>
                <w:lang w:eastAsia="zh-CN"/>
              </w:rPr>
            </w:pPr>
            <w:r>
              <w:rPr>
                <w:rFonts w:eastAsiaTheme="minorEastAsia"/>
                <w:color w:val="0070C0"/>
                <w:lang w:eastAsia="zh-CN"/>
              </w:rPr>
              <w:t>Company B</w:t>
            </w:r>
          </w:p>
        </w:tc>
      </w:tr>
      <w:tr w:rsidR="00D55C23" w14:paraId="12B0A847" w14:textId="77777777">
        <w:tc>
          <w:tcPr>
            <w:tcW w:w="1505" w:type="dxa"/>
            <w:vMerge/>
          </w:tcPr>
          <w:p w14:paraId="6E33BF85" w14:textId="77777777" w:rsidR="00D55C23" w:rsidRDefault="00D55C23">
            <w:pPr>
              <w:spacing w:after="120"/>
              <w:rPr>
                <w:rFonts w:eastAsiaTheme="minorEastAsia"/>
                <w:color w:val="0070C0"/>
                <w:lang w:eastAsia="zh-CN"/>
              </w:rPr>
            </w:pPr>
          </w:p>
        </w:tc>
        <w:tc>
          <w:tcPr>
            <w:tcW w:w="8352" w:type="dxa"/>
          </w:tcPr>
          <w:p w14:paraId="524741B5" w14:textId="77777777" w:rsidR="00D55C23" w:rsidRDefault="00D55C23">
            <w:pPr>
              <w:spacing w:after="120"/>
              <w:rPr>
                <w:rFonts w:eastAsiaTheme="minorEastAsia"/>
                <w:color w:val="0070C0"/>
                <w:lang w:eastAsia="zh-CN"/>
              </w:rPr>
            </w:pPr>
          </w:p>
        </w:tc>
      </w:tr>
      <w:tr w:rsidR="00D55C23" w14:paraId="6A5CF3DF" w14:textId="77777777">
        <w:tc>
          <w:tcPr>
            <w:tcW w:w="1505" w:type="dxa"/>
            <w:vMerge w:val="restart"/>
          </w:tcPr>
          <w:p w14:paraId="1E34785F" w14:textId="77777777" w:rsidR="00D55C23" w:rsidRDefault="00C30C81">
            <w:pPr>
              <w:spacing w:after="120"/>
              <w:rPr>
                <w:rFonts w:eastAsiaTheme="minorEastAsia"/>
                <w:color w:val="0070C0"/>
                <w:lang w:eastAsia="zh-CN"/>
              </w:rPr>
            </w:pPr>
            <w:r>
              <w:rPr>
                <w:rFonts w:eastAsiaTheme="minorEastAsia" w:hint="eastAsia"/>
                <w:color w:val="0070C0"/>
                <w:lang w:eastAsia="zh-CN"/>
              </w:rPr>
              <w:t>R4-2205290</w:t>
            </w:r>
          </w:p>
          <w:p w14:paraId="5DFAA06A" w14:textId="77777777" w:rsidR="00D55C23" w:rsidRDefault="00C30C81">
            <w:pPr>
              <w:spacing w:after="120"/>
              <w:rPr>
                <w:rFonts w:eastAsiaTheme="minorEastAsia"/>
                <w:color w:val="0070C0"/>
                <w:lang w:eastAsia="zh-CN"/>
              </w:rPr>
            </w:pPr>
            <w:r>
              <w:rPr>
                <w:rFonts w:eastAsiaTheme="minorEastAsia" w:hint="eastAsia"/>
                <w:color w:val="0070C0"/>
                <w:lang w:eastAsia="zh-CN"/>
              </w:rPr>
              <w:t>TP for 38.101-5 on Output RF spectrum emissions for satellite UE</w:t>
            </w:r>
          </w:p>
        </w:tc>
        <w:tc>
          <w:tcPr>
            <w:tcW w:w="8352" w:type="dxa"/>
          </w:tcPr>
          <w:p w14:paraId="72E8DC6B" w14:textId="77777777" w:rsidR="00D55C23" w:rsidRDefault="00C30C81">
            <w:pPr>
              <w:spacing w:after="120"/>
              <w:rPr>
                <w:rFonts w:eastAsiaTheme="minorEastAsia"/>
                <w:color w:val="0070C0"/>
                <w:lang w:eastAsia="zh-CN"/>
              </w:rPr>
            </w:pPr>
            <w:r>
              <w:rPr>
                <w:rFonts w:eastAsiaTheme="minorEastAsia"/>
                <w:color w:val="0070C0"/>
                <w:lang w:eastAsia="zh-CN"/>
              </w:rPr>
              <w:t>Company A</w:t>
            </w:r>
          </w:p>
        </w:tc>
      </w:tr>
      <w:tr w:rsidR="00D55C23" w14:paraId="259F439F" w14:textId="77777777">
        <w:tc>
          <w:tcPr>
            <w:tcW w:w="1505" w:type="dxa"/>
            <w:vMerge/>
          </w:tcPr>
          <w:p w14:paraId="0B04ADB9" w14:textId="77777777" w:rsidR="00D55C23" w:rsidRDefault="00D55C23">
            <w:pPr>
              <w:spacing w:after="120"/>
              <w:rPr>
                <w:rFonts w:eastAsiaTheme="minorEastAsia"/>
                <w:color w:val="0070C0"/>
                <w:lang w:eastAsia="zh-CN"/>
              </w:rPr>
            </w:pPr>
          </w:p>
        </w:tc>
        <w:tc>
          <w:tcPr>
            <w:tcW w:w="8352" w:type="dxa"/>
          </w:tcPr>
          <w:p w14:paraId="4D894169" w14:textId="77777777" w:rsidR="00D55C23" w:rsidRDefault="00C30C81">
            <w:pPr>
              <w:spacing w:after="120"/>
              <w:rPr>
                <w:rFonts w:eastAsiaTheme="minorEastAsia"/>
                <w:color w:val="0070C0"/>
                <w:lang w:val="en-US" w:eastAsia="zh-CN"/>
              </w:rPr>
            </w:pPr>
            <w:r>
              <w:rPr>
                <w:rFonts w:eastAsiaTheme="minorEastAsia"/>
                <w:color w:val="0070C0"/>
                <w:lang w:val="en-US" w:eastAsia="zh-CN"/>
              </w:rPr>
              <w:t>Company B</w:t>
            </w:r>
          </w:p>
        </w:tc>
      </w:tr>
      <w:tr w:rsidR="00D55C23" w14:paraId="23FFA78A" w14:textId="77777777">
        <w:tc>
          <w:tcPr>
            <w:tcW w:w="1505" w:type="dxa"/>
            <w:vMerge/>
          </w:tcPr>
          <w:p w14:paraId="69F1E282" w14:textId="77777777" w:rsidR="00D55C23" w:rsidRDefault="00D55C23">
            <w:pPr>
              <w:spacing w:after="120"/>
              <w:rPr>
                <w:rFonts w:eastAsiaTheme="minorEastAsia"/>
                <w:color w:val="0070C0"/>
                <w:lang w:eastAsia="zh-CN"/>
              </w:rPr>
            </w:pPr>
          </w:p>
        </w:tc>
        <w:tc>
          <w:tcPr>
            <w:tcW w:w="8352" w:type="dxa"/>
          </w:tcPr>
          <w:p w14:paraId="7F8B7475" w14:textId="77777777" w:rsidR="00D55C23" w:rsidRDefault="00D55C23">
            <w:pPr>
              <w:spacing w:after="120"/>
              <w:rPr>
                <w:rFonts w:eastAsiaTheme="minorEastAsia"/>
                <w:color w:val="0070C0"/>
                <w:lang w:eastAsia="zh-CN"/>
              </w:rPr>
            </w:pPr>
          </w:p>
        </w:tc>
      </w:tr>
      <w:tr w:rsidR="00D55C23" w14:paraId="08EBB56A" w14:textId="77777777">
        <w:tc>
          <w:tcPr>
            <w:tcW w:w="1505" w:type="dxa"/>
            <w:vMerge w:val="restart"/>
          </w:tcPr>
          <w:p w14:paraId="21CB1680" w14:textId="77777777" w:rsidR="00D55C23" w:rsidRDefault="00C30C81">
            <w:pPr>
              <w:spacing w:after="120"/>
              <w:rPr>
                <w:rFonts w:eastAsiaTheme="minorEastAsia"/>
                <w:color w:val="0070C0"/>
                <w:lang w:eastAsia="zh-CN"/>
              </w:rPr>
            </w:pPr>
            <w:r>
              <w:rPr>
                <w:rFonts w:eastAsiaTheme="minorEastAsia" w:hint="eastAsia"/>
                <w:color w:val="0070C0"/>
                <w:lang w:eastAsia="zh-CN"/>
              </w:rPr>
              <w:t>R4-2205291</w:t>
            </w:r>
          </w:p>
          <w:p w14:paraId="072AFD47" w14:textId="77777777" w:rsidR="00D55C23" w:rsidRDefault="00C30C81">
            <w:pPr>
              <w:spacing w:after="120"/>
              <w:rPr>
                <w:rFonts w:eastAsiaTheme="minorEastAsia"/>
                <w:color w:val="0070C0"/>
                <w:lang w:eastAsia="zh-CN"/>
              </w:rPr>
            </w:pPr>
            <w:r>
              <w:rPr>
                <w:rFonts w:eastAsiaTheme="minorEastAsia" w:hint="eastAsia"/>
                <w:color w:val="0070C0"/>
                <w:lang w:eastAsia="zh-CN"/>
              </w:rPr>
              <w:t xml:space="preserve">TP for 38.101-5 on Rx Spurious </w:t>
            </w:r>
            <w:r>
              <w:rPr>
                <w:rFonts w:eastAsiaTheme="minorEastAsia" w:hint="eastAsia"/>
                <w:color w:val="0070C0"/>
                <w:lang w:eastAsia="zh-CN"/>
              </w:rPr>
              <w:t>emissions and spurious response for satellite UE</w:t>
            </w:r>
          </w:p>
        </w:tc>
        <w:tc>
          <w:tcPr>
            <w:tcW w:w="8352" w:type="dxa"/>
          </w:tcPr>
          <w:p w14:paraId="174338EE" w14:textId="77777777" w:rsidR="00D55C23" w:rsidRDefault="00C30C81">
            <w:pPr>
              <w:spacing w:after="120"/>
              <w:rPr>
                <w:rFonts w:eastAsiaTheme="minorEastAsia"/>
                <w:color w:val="0070C0"/>
                <w:lang w:eastAsia="zh-CN"/>
              </w:rPr>
            </w:pPr>
            <w:r>
              <w:rPr>
                <w:rFonts w:eastAsiaTheme="minorEastAsia"/>
                <w:color w:val="0070C0"/>
                <w:lang w:eastAsia="zh-CN"/>
              </w:rPr>
              <w:t>Company A</w:t>
            </w:r>
          </w:p>
        </w:tc>
      </w:tr>
      <w:tr w:rsidR="00D55C23" w14:paraId="46A517DE" w14:textId="77777777">
        <w:tc>
          <w:tcPr>
            <w:tcW w:w="1505" w:type="dxa"/>
            <w:vMerge/>
          </w:tcPr>
          <w:p w14:paraId="559B6AC3" w14:textId="77777777" w:rsidR="00D55C23" w:rsidRDefault="00D55C23">
            <w:pPr>
              <w:spacing w:after="120"/>
              <w:rPr>
                <w:rFonts w:eastAsiaTheme="minorEastAsia"/>
                <w:color w:val="0070C0"/>
                <w:lang w:eastAsia="zh-CN"/>
              </w:rPr>
            </w:pPr>
          </w:p>
        </w:tc>
        <w:tc>
          <w:tcPr>
            <w:tcW w:w="8352" w:type="dxa"/>
          </w:tcPr>
          <w:p w14:paraId="465BB114" w14:textId="77777777" w:rsidR="00D55C23" w:rsidRDefault="00C30C81">
            <w:pPr>
              <w:spacing w:after="120"/>
              <w:rPr>
                <w:rFonts w:eastAsiaTheme="minorEastAsia"/>
                <w:color w:val="0070C0"/>
                <w:lang w:eastAsia="zh-CN"/>
              </w:rPr>
            </w:pPr>
            <w:r>
              <w:rPr>
                <w:rFonts w:eastAsiaTheme="minorEastAsia"/>
                <w:color w:val="0070C0"/>
                <w:lang w:eastAsia="zh-CN"/>
              </w:rPr>
              <w:t>Company B</w:t>
            </w:r>
          </w:p>
        </w:tc>
      </w:tr>
      <w:tr w:rsidR="00D55C23" w14:paraId="76C98B99" w14:textId="77777777">
        <w:tc>
          <w:tcPr>
            <w:tcW w:w="1505" w:type="dxa"/>
            <w:vMerge/>
          </w:tcPr>
          <w:p w14:paraId="4691840D" w14:textId="77777777" w:rsidR="00D55C23" w:rsidRDefault="00D55C23">
            <w:pPr>
              <w:spacing w:after="120"/>
              <w:rPr>
                <w:rFonts w:eastAsiaTheme="minorEastAsia"/>
                <w:color w:val="0070C0"/>
                <w:lang w:eastAsia="zh-CN"/>
              </w:rPr>
            </w:pPr>
          </w:p>
        </w:tc>
        <w:tc>
          <w:tcPr>
            <w:tcW w:w="8352" w:type="dxa"/>
          </w:tcPr>
          <w:p w14:paraId="5783CFD9" w14:textId="77777777" w:rsidR="00D55C23" w:rsidRDefault="00D55C23">
            <w:pPr>
              <w:spacing w:after="120"/>
              <w:rPr>
                <w:rFonts w:eastAsiaTheme="minorEastAsia"/>
                <w:color w:val="0070C0"/>
                <w:lang w:eastAsia="zh-CN"/>
              </w:rPr>
            </w:pPr>
          </w:p>
        </w:tc>
      </w:tr>
      <w:tr w:rsidR="00D55C23" w14:paraId="3562B51F" w14:textId="77777777">
        <w:tc>
          <w:tcPr>
            <w:tcW w:w="1505" w:type="dxa"/>
            <w:vMerge w:val="restart"/>
          </w:tcPr>
          <w:p w14:paraId="2CFD6FA2" w14:textId="77777777" w:rsidR="00D55C23" w:rsidRDefault="00C30C81">
            <w:pPr>
              <w:spacing w:after="120"/>
              <w:rPr>
                <w:rFonts w:eastAsiaTheme="minorEastAsia"/>
                <w:color w:val="0070C0"/>
                <w:lang w:eastAsia="zh-CN"/>
              </w:rPr>
            </w:pPr>
            <w:r>
              <w:rPr>
                <w:rFonts w:eastAsiaTheme="minorEastAsia" w:hint="eastAsia"/>
                <w:color w:val="0070C0"/>
                <w:lang w:eastAsia="zh-CN"/>
              </w:rPr>
              <w:t>R4-2205472</w:t>
            </w:r>
          </w:p>
          <w:p w14:paraId="11B067DB" w14:textId="77777777" w:rsidR="00D55C23" w:rsidRDefault="00C30C81">
            <w:pPr>
              <w:spacing w:after="120"/>
              <w:rPr>
                <w:rFonts w:eastAsiaTheme="minorEastAsia"/>
                <w:color w:val="0070C0"/>
                <w:lang w:eastAsia="zh-CN"/>
              </w:rPr>
            </w:pPr>
            <w:r>
              <w:rPr>
                <w:rFonts w:eastAsiaTheme="minorEastAsia" w:hint="eastAsia"/>
                <w:color w:val="0070C0"/>
                <w:lang w:eastAsia="zh-CN"/>
              </w:rPr>
              <w:t xml:space="preserve">TP for TS 38.101-5: </w:t>
            </w:r>
            <w:proofErr w:type="gramStart"/>
            <w:r>
              <w:rPr>
                <w:rFonts w:eastAsiaTheme="minorEastAsia" w:hint="eastAsia"/>
                <w:color w:val="0070C0"/>
                <w:lang w:eastAsia="zh-CN"/>
              </w:rPr>
              <w:t>Genera</w:t>
            </w:r>
            <w:r>
              <w:rPr>
                <w:rFonts w:eastAsiaTheme="minorEastAsia" w:hint="eastAsia"/>
                <w:color w:val="0070C0"/>
                <w:lang w:eastAsia="zh-CN"/>
              </w:rPr>
              <w:t>(</w:t>
            </w:r>
            <w:proofErr w:type="gramEnd"/>
            <w:r>
              <w:rPr>
                <w:rFonts w:eastAsiaTheme="minorEastAsia" w:hint="eastAsia"/>
                <w:color w:val="0070C0"/>
                <w:lang w:eastAsia="zh-CN"/>
              </w:rPr>
              <w:t>5.1) and Operating Band(5.2)</w:t>
            </w:r>
          </w:p>
        </w:tc>
        <w:tc>
          <w:tcPr>
            <w:tcW w:w="8352" w:type="dxa"/>
          </w:tcPr>
          <w:p w14:paraId="378CF368" w14:textId="77777777" w:rsidR="00D55C23" w:rsidRDefault="00C30C81">
            <w:pPr>
              <w:spacing w:after="120"/>
              <w:rPr>
                <w:rFonts w:eastAsiaTheme="minorEastAsia"/>
                <w:color w:val="0070C0"/>
                <w:lang w:eastAsia="zh-CN"/>
              </w:rPr>
            </w:pPr>
            <w:r>
              <w:rPr>
                <w:rFonts w:eastAsiaTheme="minorEastAsia"/>
                <w:color w:val="0070C0"/>
                <w:lang w:eastAsia="zh-CN"/>
              </w:rPr>
              <w:t>Company A</w:t>
            </w:r>
          </w:p>
        </w:tc>
      </w:tr>
      <w:tr w:rsidR="00D55C23" w14:paraId="36DDC0A7" w14:textId="77777777">
        <w:tc>
          <w:tcPr>
            <w:tcW w:w="1505" w:type="dxa"/>
            <w:vMerge/>
          </w:tcPr>
          <w:p w14:paraId="26CB4606" w14:textId="77777777" w:rsidR="00D55C23" w:rsidRDefault="00D55C23">
            <w:pPr>
              <w:spacing w:after="120"/>
              <w:rPr>
                <w:rFonts w:eastAsiaTheme="minorEastAsia"/>
                <w:color w:val="0070C0"/>
                <w:lang w:eastAsia="zh-CN"/>
              </w:rPr>
            </w:pPr>
          </w:p>
        </w:tc>
        <w:tc>
          <w:tcPr>
            <w:tcW w:w="8352" w:type="dxa"/>
          </w:tcPr>
          <w:p w14:paraId="5F4A0CE6" w14:textId="77777777" w:rsidR="00D55C23" w:rsidRDefault="00C30C81">
            <w:pPr>
              <w:spacing w:after="120"/>
              <w:rPr>
                <w:rFonts w:eastAsiaTheme="minorEastAsia"/>
                <w:color w:val="0070C0"/>
                <w:lang w:val="en-US" w:eastAsia="zh-CN"/>
              </w:rPr>
            </w:pPr>
            <w:r>
              <w:rPr>
                <w:rFonts w:eastAsiaTheme="minorEastAsia"/>
                <w:color w:val="0070C0"/>
                <w:lang w:val="en-US" w:eastAsia="zh-CN"/>
              </w:rPr>
              <w:t>Company B</w:t>
            </w:r>
          </w:p>
        </w:tc>
      </w:tr>
      <w:tr w:rsidR="00D55C23" w14:paraId="0DD40AD6" w14:textId="77777777">
        <w:tc>
          <w:tcPr>
            <w:tcW w:w="1505" w:type="dxa"/>
            <w:vMerge/>
          </w:tcPr>
          <w:p w14:paraId="74348C20" w14:textId="77777777" w:rsidR="00D55C23" w:rsidRDefault="00D55C23">
            <w:pPr>
              <w:spacing w:after="120"/>
              <w:rPr>
                <w:rFonts w:eastAsiaTheme="minorEastAsia"/>
                <w:color w:val="0070C0"/>
                <w:lang w:eastAsia="zh-CN"/>
              </w:rPr>
            </w:pPr>
          </w:p>
        </w:tc>
        <w:tc>
          <w:tcPr>
            <w:tcW w:w="8352" w:type="dxa"/>
          </w:tcPr>
          <w:p w14:paraId="1EF09014" w14:textId="77777777" w:rsidR="00D55C23" w:rsidRDefault="00D55C23">
            <w:pPr>
              <w:spacing w:after="120"/>
              <w:rPr>
                <w:rFonts w:eastAsiaTheme="minorEastAsia"/>
                <w:color w:val="0070C0"/>
                <w:lang w:eastAsia="zh-CN"/>
              </w:rPr>
            </w:pPr>
          </w:p>
        </w:tc>
      </w:tr>
      <w:tr w:rsidR="00D55C23" w14:paraId="0A1FD9AC" w14:textId="77777777">
        <w:trPr>
          <w:trHeight w:val="90"/>
        </w:trPr>
        <w:tc>
          <w:tcPr>
            <w:tcW w:w="1505" w:type="dxa"/>
            <w:vMerge w:val="restart"/>
          </w:tcPr>
          <w:p w14:paraId="1AB076BB" w14:textId="77777777" w:rsidR="00D55C23" w:rsidRDefault="00C30C81">
            <w:pPr>
              <w:spacing w:after="120"/>
              <w:rPr>
                <w:rFonts w:eastAsiaTheme="minorEastAsia"/>
                <w:color w:val="0070C0"/>
                <w:lang w:eastAsia="zh-CN"/>
              </w:rPr>
            </w:pPr>
            <w:r>
              <w:rPr>
                <w:rFonts w:eastAsiaTheme="minorEastAsia" w:hint="eastAsia"/>
                <w:color w:val="0070C0"/>
                <w:lang w:eastAsia="zh-CN"/>
              </w:rPr>
              <w:t>R4-2205473</w:t>
            </w:r>
          </w:p>
          <w:p w14:paraId="7EC7A63E" w14:textId="77777777" w:rsidR="00D55C23" w:rsidRDefault="00C30C81">
            <w:pPr>
              <w:spacing w:after="120"/>
              <w:rPr>
                <w:rFonts w:eastAsiaTheme="minorEastAsia"/>
                <w:color w:val="0070C0"/>
                <w:lang w:eastAsia="zh-CN"/>
              </w:rPr>
            </w:pPr>
            <w:r>
              <w:rPr>
                <w:rFonts w:eastAsiaTheme="minorEastAsia" w:hint="eastAsia"/>
                <w:color w:val="0070C0"/>
                <w:lang w:eastAsia="zh-CN"/>
              </w:rPr>
              <w:t>TP for TS 38.101-5: Maximum input level (7.4)</w:t>
            </w:r>
          </w:p>
        </w:tc>
        <w:tc>
          <w:tcPr>
            <w:tcW w:w="8352" w:type="dxa"/>
          </w:tcPr>
          <w:p w14:paraId="4C418F36" w14:textId="77777777" w:rsidR="00D55C23" w:rsidRDefault="00C30C81">
            <w:pPr>
              <w:spacing w:after="120"/>
              <w:rPr>
                <w:rFonts w:eastAsiaTheme="minorEastAsia"/>
                <w:color w:val="0070C0"/>
                <w:lang w:eastAsia="zh-CN"/>
              </w:rPr>
            </w:pPr>
            <w:r>
              <w:rPr>
                <w:rFonts w:eastAsiaTheme="minorEastAsia"/>
                <w:color w:val="0070C0"/>
                <w:lang w:eastAsia="zh-CN"/>
              </w:rPr>
              <w:t>Company A</w:t>
            </w:r>
          </w:p>
        </w:tc>
      </w:tr>
      <w:tr w:rsidR="00D55C23" w14:paraId="60C9FCB0" w14:textId="77777777">
        <w:trPr>
          <w:trHeight w:val="90"/>
        </w:trPr>
        <w:tc>
          <w:tcPr>
            <w:tcW w:w="1505" w:type="dxa"/>
            <w:vMerge/>
          </w:tcPr>
          <w:p w14:paraId="02EE40CD" w14:textId="77777777" w:rsidR="00D55C23" w:rsidRDefault="00D55C23">
            <w:pPr>
              <w:spacing w:after="120"/>
              <w:rPr>
                <w:rFonts w:eastAsiaTheme="minorEastAsia"/>
                <w:color w:val="0070C0"/>
                <w:lang w:eastAsia="zh-CN"/>
              </w:rPr>
            </w:pPr>
          </w:p>
        </w:tc>
        <w:tc>
          <w:tcPr>
            <w:tcW w:w="8352" w:type="dxa"/>
          </w:tcPr>
          <w:p w14:paraId="0938BD7C" w14:textId="77777777" w:rsidR="00D55C23" w:rsidRDefault="00C30C81">
            <w:pPr>
              <w:spacing w:after="120"/>
              <w:rPr>
                <w:rFonts w:eastAsiaTheme="minorEastAsia"/>
                <w:color w:val="0070C0"/>
                <w:lang w:eastAsia="zh-CN"/>
              </w:rPr>
            </w:pPr>
            <w:r>
              <w:rPr>
                <w:rFonts w:eastAsiaTheme="minorEastAsia"/>
                <w:color w:val="0070C0"/>
                <w:lang w:eastAsia="zh-CN"/>
              </w:rPr>
              <w:t>Company B</w:t>
            </w:r>
          </w:p>
        </w:tc>
      </w:tr>
      <w:tr w:rsidR="00D55C23" w14:paraId="74536CAC" w14:textId="77777777">
        <w:trPr>
          <w:trHeight w:val="90"/>
        </w:trPr>
        <w:tc>
          <w:tcPr>
            <w:tcW w:w="1505" w:type="dxa"/>
            <w:vMerge/>
          </w:tcPr>
          <w:p w14:paraId="3FEFD713" w14:textId="77777777" w:rsidR="00D55C23" w:rsidRDefault="00D55C23">
            <w:pPr>
              <w:spacing w:after="120"/>
              <w:rPr>
                <w:rFonts w:eastAsiaTheme="minorEastAsia"/>
                <w:color w:val="0070C0"/>
                <w:lang w:eastAsia="zh-CN"/>
              </w:rPr>
            </w:pPr>
          </w:p>
        </w:tc>
        <w:tc>
          <w:tcPr>
            <w:tcW w:w="8352" w:type="dxa"/>
          </w:tcPr>
          <w:p w14:paraId="6F1ADB13" w14:textId="77777777" w:rsidR="00D55C23" w:rsidRDefault="00D55C23">
            <w:pPr>
              <w:spacing w:after="120"/>
              <w:rPr>
                <w:rFonts w:eastAsiaTheme="minorEastAsia"/>
                <w:color w:val="0070C0"/>
                <w:lang w:eastAsia="zh-CN"/>
              </w:rPr>
            </w:pPr>
          </w:p>
        </w:tc>
      </w:tr>
      <w:tr w:rsidR="00D55C23" w14:paraId="42C8E524" w14:textId="77777777">
        <w:tc>
          <w:tcPr>
            <w:tcW w:w="1505" w:type="dxa"/>
            <w:vMerge w:val="restart"/>
          </w:tcPr>
          <w:p w14:paraId="3F7CFD98" w14:textId="77777777" w:rsidR="00D55C23" w:rsidRDefault="00C30C81">
            <w:pPr>
              <w:spacing w:after="120"/>
              <w:rPr>
                <w:rFonts w:eastAsiaTheme="minorEastAsia"/>
                <w:color w:val="0070C0"/>
                <w:lang w:eastAsia="zh-CN"/>
              </w:rPr>
            </w:pPr>
            <w:r>
              <w:rPr>
                <w:rFonts w:eastAsiaTheme="minorEastAsia" w:hint="eastAsia"/>
                <w:color w:val="0070C0"/>
                <w:lang w:eastAsia="zh-CN"/>
              </w:rPr>
              <w:t>R4-2205608</w:t>
            </w:r>
          </w:p>
          <w:p w14:paraId="3919747B" w14:textId="77777777" w:rsidR="00D55C23" w:rsidRDefault="00C30C81">
            <w:pPr>
              <w:spacing w:after="120"/>
              <w:rPr>
                <w:rFonts w:eastAsiaTheme="minorEastAsia"/>
                <w:color w:val="0070C0"/>
                <w:lang w:eastAsia="zh-CN"/>
              </w:rPr>
            </w:pPr>
            <w:r>
              <w:rPr>
                <w:rFonts w:eastAsiaTheme="minorEastAsia" w:hint="eastAsia"/>
                <w:color w:val="0070C0"/>
                <w:lang w:eastAsia="zh-CN"/>
              </w:rPr>
              <w:t xml:space="preserve">TP to TS 38.101-5 on 7.3 Reference sensitivity </w:t>
            </w:r>
          </w:p>
        </w:tc>
        <w:tc>
          <w:tcPr>
            <w:tcW w:w="8352" w:type="dxa"/>
          </w:tcPr>
          <w:p w14:paraId="2096585F" w14:textId="77777777" w:rsidR="00D55C23" w:rsidRDefault="00C30C81">
            <w:pPr>
              <w:spacing w:after="120"/>
              <w:rPr>
                <w:rFonts w:eastAsiaTheme="minorEastAsia"/>
                <w:color w:val="0070C0"/>
                <w:lang w:eastAsia="zh-CN"/>
              </w:rPr>
            </w:pPr>
            <w:r>
              <w:rPr>
                <w:rFonts w:eastAsiaTheme="minorEastAsia"/>
                <w:color w:val="0070C0"/>
                <w:lang w:eastAsia="zh-CN"/>
              </w:rPr>
              <w:t>Company A</w:t>
            </w:r>
          </w:p>
        </w:tc>
      </w:tr>
      <w:tr w:rsidR="00D55C23" w14:paraId="2D8A83D6" w14:textId="77777777">
        <w:tc>
          <w:tcPr>
            <w:tcW w:w="1505" w:type="dxa"/>
            <w:vMerge/>
          </w:tcPr>
          <w:p w14:paraId="300B6B7F" w14:textId="77777777" w:rsidR="00D55C23" w:rsidRDefault="00D55C23">
            <w:pPr>
              <w:spacing w:after="120"/>
              <w:rPr>
                <w:rFonts w:eastAsiaTheme="minorEastAsia"/>
                <w:color w:val="0070C0"/>
                <w:lang w:eastAsia="zh-CN"/>
              </w:rPr>
            </w:pPr>
          </w:p>
        </w:tc>
        <w:tc>
          <w:tcPr>
            <w:tcW w:w="8352" w:type="dxa"/>
          </w:tcPr>
          <w:p w14:paraId="4127C3AC" w14:textId="77777777" w:rsidR="00D55C23" w:rsidRDefault="00C30C81">
            <w:pPr>
              <w:spacing w:after="120"/>
              <w:rPr>
                <w:rFonts w:eastAsiaTheme="minorEastAsia"/>
                <w:color w:val="0070C0"/>
                <w:lang w:eastAsia="zh-CN"/>
              </w:rPr>
            </w:pPr>
            <w:r>
              <w:rPr>
                <w:rFonts w:eastAsiaTheme="minorEastAsia"/>
                <w:color w:val="0070C0"/>
                <w:lang w:eastAsia="zh-CN"/>
              </w:rPr>
              <w:t>Company B</w:t>
            </w:r>
          </w:p>
        </w:tc>
      </w:tr>
      <w:tr w:rsidR="00D55C23" w14:paraId="4B4BBA15" w14:textId="77777777">
        <w:tc>
          <w:tcPr>
            <w:tcW w:w="1505" w:type="dxa"/>
            <w:vMerge/>
          </w:tcPr>
          <w:p w14:paraId="35F0873A" w14:textId="77777777" w:rsidR="00D55C23" w:rsidRDefault="00D55C23">
            <w:pPr>
              <w:spacing w:after="120"/>
              <w:rPr>
                <w:rFonts w:eastAsiaTheme="minorEastAsia"/>
                <w:color w:val="0070C0"/>
                <w:lang w:eastAsia="zh-CN"/>
              </w:rPr>
            </w:pPr>
          </w:p>
        </w:tc>
        <w:tc>
          <w:tcPr>
            <w:tcW w:w="8352" w:type="dxa"/>
          </w:tcPr>
          <w:p w14:paraId="678097C8" w14:textId="77777777" w:rsidR="00D55C23" w:rsidRDefault="00D55C23">
            <w:pPr>
              <w:spacing w:after="120"/>
              <w:rPr>
                <w:rFonts w:eastAsiaTheme="minorEastAsia"/>
                <w:color w:val="0070C0"/>
                <w:lang w:eastAsia="zh-CN"/>
              </w:rPr>
            </w:pPr>
          </w:p>
        </w:tc>
      </w:tr>
    </w:tbl>
    <w:p w14:paraId="332E9D15" w14:textId="77777777" w:rsidR="00D55C23" w:rsidRDefault="00D55C23">
      <w:pPr>
        <w:rPr>
          <w:i/>
          <w:color w:val="0070C0"/>
        </w:rPr>
      </w:pPr>
    </w:p>
    <w:p w14:paraId="1E4D0639" w14:textId="77777777" w:rsidR="00D55C23" w:rsidRDefault="00C30C81">
      <w:pPr>
        <w:pStyle w:val="Heading1"/>
        <w:rPr>
          <w:lang w:val="en-US" w:eastAsia="zh-CN"/>
        </w:rPr>
      </w:pPr>
      <w:r>
        <w:rPr>
          <w:lang w:val="en-GB" w:eastAsia="ja-JP"/>
        </w:rPr>
        <w:lastRenderedPageBreak/>
        <w:t>Topic #</w:t>
      </w:r>
      <w:r>
        <w:rPr>
          <w:rFonts w:hint="eastAsia"/>
          <w:lang w:val="en-US" w:eastAsia="zh-CN"/>
        </w:rPr>
        <w:t>4</w:t>
      </w:r>
      <w:r>
        <w:rPr>
          <w:lang w:val="en-GB" w:eastAsia="ja-JP"/>
        </w:rPr>
        <w:t xml:space="preserve">: </w:t>
      </w:r>
      <w:r>
        <w:rPr>
          <w:rFonts w:hint="eastAsia"/>
          <w:lang w:val="en-US" w:eastAsia="zh-CN"/>
        </w:rPr>
        <w:t>TP to TR 38.863</w:t>
      </w:r>
    </w:p>
    <w:p w14:paraId="0BF47926" w14:textId="77777777" w:rsidR="00D55C23" w:rsidRDefault="00C30C81">
      <w:pPr>
        <w:pStyle w:val="Heading2"/>
        <w:rPr>
          <w:lang w:val="en-GB"/>
        </w:rPr>
      </w:pPr>
      <w:proofErr w:type="gramStart"/>
      <w:r>
        <w:rPr>
          <w:lang w:val="en-GB"/>
        </w:rPr>
        <w:t>Companies</w:t>
      </w:r>
      <w:proofErr w:type="gramEnd"/>
      <w:r>
        <w:rPr>
          <w:lang w:val="en-GB"/>
        </w:rPr>
        <w:t xml:space="preserve"> views’ collection for 1st round </w:t>
      </w:r>
    </w:p>
    <w:p w14:paraId="3CD86260" w14:textId="77777777" w:rsidR="00D55C23" w:rsidRDefault="00C30C81">
      <w:pPr>
        <w:pStyle w:val="Heading3"/>
        <w:rPr>
          <w:sz w:val="24"/>
          <w:szCs w:val="16"/>
          <w:lang w:val="en-GB"/>
        </w:rPr>
      </w:pPr>
      <w:r>
        <w:rPr>
          <w:sz w:val="24"/>
          <w:szCs w:val="16"/>
          <w:lang w:val="en-GB"/>
        </w:rPr>
        <w:t>CRs/TPs comments collection</w:t>
      </w:r>
    </w:p>
    <w:tbl>
      <w:tblPr>
        <w:tblStyle w:val="TableGrid"/>
        <w:tblW w:w="0" w:type="auto"/>
        <w:tblLook w:val="04A0" w:firstRow="1" w:lastRow="0" w:firstColumn="1" w:lastColumn="0" w:noHBand="0" w:noVBand="1"/>
      </w:tblPr>
      <w:tblGrid>
        <w:gridCol w:w="1505"/>
        <w:gridCol w:w="8126"/>
      </w:tblGrid>
      <w:tr w:rsidR="00D55C23" w14:paraId="3A7914E8" w14:textId="77777777">
        <w:tc>
          <w:tcPr>
            <w:tcW w:w="1505" w:type="dxa"/>
          </w:tcPr>
          <w:p w14:paraId="5442BFDC" w14:textId="77777777" w:rsidR="00D55C23" w:rsidRDefault="00C30C81">
            <w:pPr>
              <w:spacing w:after="120"/>
              <w:rPr>
                <w:rFonts w:eastAsiaTheme="minorEastAsia"/>
                <w:b/>
                <w:bCs/>
                <w:color w:val="0070C0"/>
                <w:lang w:eastAsia="zh-CN"/>
              </w:rPr>
            </w:pPr>
            <w:r>
              <w:rPr>
                <w:rFonts w:eastAsiaTheme="minorEastAsia"/>
                <w:b/>
                <w:bCs/>
                <w:color w:val="0070C0"/>
                <w:lang w:eastAsia="zh-CN"/>
              </w:rPr>
              <w:t>CR/TP number</w:t>
            </w:r>
          </w:p>
        </w:tc>
        <w:tc>
          <w:tcPr>
            <w:tcW w:w="8352" w:type="dxa"/>
          </w:tcPr>
          <w:p w14:paraId="1FC74399" w14:textId="77777777" w:rsidR="00D55C23" w:rsidRDefault="00C30C81">
            <w:pPr>
              <w:spacing w:after="120"/>
              <w:rPr>
                <w:rFonts w:eastAsiaTheme="minorEastAsia"/>
                <w:b/>
                <w:bCs/>
                <w:color w:val="0070C0"/>
                <w:lang w:eastAsia="zh-CN"/>
              </w:rPr>
            </w:pPr>
            <w:r>
              <w:rPr>
                <w:rFonts w:eastAsiaTheme="minorEastAsia"/>
                <w:b/>
                <w:bCs/>
                <w:color w:val="0070C0"/>
                <w:lang w:eastAsia="zh-CN"/>
              </w:rPr>
              <w:t>Comments collection</w:t>
            </w:r>
          </w:p>
        </w:tc>
      </w:tr>
      <w:tr w:rsidR="00D55C23" w14:paraId="7228C101" w14:textId="77777777">
        <w:tc>
          <w:tcPr>
            <w:tcW w:w="1505" w:type="dxa"/>
            <w:vMerge w:val="restart"/>
          </w:tcPr>
          <w:p w14:paraId="5223D754" w14:textId="77777777" w:rsidR="00D55C23" w:rsidRDefault="00C30C81">
            <w:pPr>
              <w:spacing w:after="120"/>
              <w:rPr>
                <w:rFonts w:eastAsia="Yu Mincho"/>
                <w:lang w:eastAsia="zh-CN"/>
              </w:rPr>
            </w:pPr>
            <w:r>
              <w:rPr>
                <w:rFonts w:eastAsia="Yu Mincho" w:hint="eastAsia"/>
                <w:lang w:eastAsia="zh-CN"/>
              </w:rPr>
              <w:t>R4-2203960</w:t>
            </w:r>
          </w:p>
          <w:p w14:paraId="4408A38E" w14:textId="77777777" w:rsidR="00D55C23" w:rsidRDefault="00C30C81">
            <w:pPr>
              <w:spacing w:after="120"/>
              <w:rPr>
                <w:rFonts w:eastAsia="Yu Mincho"/>
                <w:lang w:eastAsia="zh-CN"/>
              </w:rPr>
            </w:pPr>
            <w:r>
              <w:rPr>
                <w:rFonts w:eastAsia="Yu Mincho" w:hint="eastAsia"/>
                <w:lang w:eastAsia="zh-CN"/>
              </w:rPr>
              <w:t xml:space="preserve">TP for 38.863: clause </w:t>
            </w:r>
            <w:r>
              <w:rPr>
                <w:rFonts w:eastAsia="Yu Mincho" w:hint="eastAsia"/>
                <w:lang w:eastAsia="zh-CN"/>
              </w:rPr>
              <w:t>7.3.2 Conducted transmission characteristics</w:t>
            </w:r>
          </w:p>
        </w:tc>
        <w:tc>
          <w:tcPr>
            <w:tcW w:w="8352" w:type="dxa"/>
          </w:tcPr>
          <w:p w14:paraId="1A7769F6" w14:textId="77777777" w:rsidR="00D55C23" w:rsidRDefault="00C30C81">
            <w:pPr>
              <w:spacing w:after="120"/>
              <w:rPr>
                <w:rFonts w:eastAsiaTheme="minorEastAsia"/>
                <w:color w:val="0070C0"/>
                <w:lang w:eastAsia="zh-CN"/>
              </w:rPr>
            </w:pPr>
            <w:r>
              <w:rPr>
                <w:rFonts w:eastAsiaTheme="minorEastAsia"/>
                <w:color w:val="0070C0"/>
                <w:lang w:eastAsia="zh-CN"/>
              </w:rPr>
              <w:t>Company A</w:t>
            </w:r>
          </w:p>
        </w:tc>
      </w:tr>
      <w:tr w:rsidR="00D55C23" w14:paraId="4B7F16E7" w14:textId="77777777">
        <w:tc>
          <w:tcPr>
            <w:tcW w:w="1505" w:type="dxa"/>
            <w:vMerge/>
          </w:tcPr>
          <w:p w14:paraId="20813DE0" w14:textId="77777777" w:rsidR="00D55C23" w:rsidRDefault="00D55C23">
            <w:pPr>
              <w:spacing w:after="120"/>
              <w:rPr>
                <w:rFonts w:eastAsiaTheme="minorEastAsia"/>
                <w:color w:val="0070C0"/>
                <w:lang w:eastAsia="zh-CN"/>
              </w:rPr>
            </w:pPr>
          </w:p>
        </w:tc>
        <w:tc>
          <w:tcPr>
            <w:tcW w:w="8352" w:type="dxa"/>
          </w:tcPr>
          <w:p w14:paraId="192F6D41" w14:textId="77777777" w:rsidR="00D55C23" w:rsidRDefault="00C30C81">
            <w:pPr>
              <w:spacing w:after="120"/>
              <w:rPr>
                <w:rFonts w:eastAsiaTheme="minorEastAsia"/>
                <w:color w:val="0070C0"/>
                <w:lang w:val="en-US" w:eastAsia="zh-CN"/>
              </w:rPr>
            </w:pPr>
            <w:r>
              <w:rPr>
                <w:rFonts w:eastAsiaTheme="minorEastAsia"/>
                <w:color w:val="0070C0"/>
                <w:lang w:val="en-US" w:eastAsia="zh-CN"/>
              </w:rPr>
              <w:t>Company B</w:t>
            </w:r>
          </w:p>
        </w:tc>
      </w:tr>
      <w:tr w:rsidR="00D55C23" w14:paraId="2878F8B9" w14:textId="77777777">
        <w:tc>
          <w:tcPr>
            <w:tcW w:w="1505" w:type="dxa"/>
            <w:vMerge/>
          </w:tcPr>
          <w:p w14:paraId="659E6FE9" w14:textId="77777777" w:rsidR="00D55C23" w:rsidRDefault="00D55C23">
            <w:pPr>
              <w:spacing w:after="120"/>
              <w:rPr>
                <w:rFonts w:eastAsiaTheme="minorEastAsia"/>
                <w:color w:val="0070C0"/>
                <w:lang w:eastAsia="zh-CN"/>
              </w:rPr>
            </w:pPr>
          </w:p>
        </w:tc>
        <w:tc>
          <w:tcPr>
            <w:tcW w:w="8352" w:type="dxa"/>
          </w:tcPr>
          <w:p w14:paraId="0A382F3D" w14:textId="77777777" w:rsidR="00D55C23" w:rsidRDefault="00D55C23">
            <w:pPr>
              <w:spacing w:after="120"/>
              <w:rPr>
                <w:rFonts w:eastAsiaTheme="minorEastAsia"/>
                <w:color w:val="0070C0"/>
                <w:lang w:eastAsia="zh-CN"/>
              </w:rPr>
            </w:pPr>
          </w:p>
        </w:tc>
      </w:tr>
      <w:tr w:rsidR="00D55C23" w14:paraId="1D719C25" w14:textId="77777777">
        <w:tc>
          <w:tcPr>
            <w:tcW w:w="1505" w:type="dxa"/>
            <w:vMerge w:val="restart"/>
          </w:tcPr>
          <w:p w14:paraId="43EAA893" w14:textId="77777777" w:rsidR="00D55C23" w:rsidRDefault="00C30C81">
            <w:pPr>
              <w:spacing w:after="120"/>
              <w:rPr>
                <w:rFonts w:eastAsiaTheme="minorEastAsia"/>
                <w:color w:val="0070C0"/>
                <w:lang w:val="en-US" w:eastAsia="zh-CN"/>
              </w:rPr>
            </w:pPr>
            <w:r>
              <w:rPr>
                <w:rFonts w:eastAsiaTheme="minorEastAsia" w:hint="eastAsia"/>
                <w:color w:val="0070C0"/>
                <w:lang w:val="en-US" w:eastAsia="zh-CN"/>
              </w:rPr>
              <w:t>R4-2204506</w:t>
            </w:r>
          </w:p>
          <w:p w14:paraId="1C51E14D" w14:textId="77777777" w:rsidR="00D55C23" w:rsidRDefault="00C30C81">
            <w:pPr>
              <w:spacing w:after="120"/>
              <w:rPr>
                <w:rFonts w:eastAsiaTheme="minorEastAsia"/>
                <w:color w:val="0070C0"/>
                <w:lang w:val="en-US" w:eastAsia="zh-CN"/>
              </w:rPr>
            </w:pPr>
            <w:r>
              <w:rPr>
                <w:rFonts w:eastAsiaTheme="minorEastAsia" w:hint="eastAsia"/>
                <w:color w:val="0070C0"/>
                <w:lang w:val="en-US" w:eastAsia="zh-CN"/>
              </w:rPr>
              <w:t>TP on TR 38.863 for NTN UE Tx requirements</w:t>
            </w:r>
          </w:p>
        </w:tc>
        <w:tc>
          <w:tcPr>
            <w:tcW w:w="8352" w:type="dxa"/>
          </w:tcPr>
          <w:p w14:paraId="0C3D0EE8" w14:textId="77777777" w:rsidR="00D55C23" w:rsidRDefault="00C30C81">
            <w:pPr>
              <w:spacing w:after="120"/>
              <w:rPr>
                <w:rFonts w:eastAsiaTheme="minorEastAsia"/>
                <w:color w:val="0070C0"/>
                <w:lang w:eastAsia="zh-CN"/>
              </w:rPr>
            </w:pPr>
            <w:r>
              <w:rPr>
                <w:rFonts w:eastAsiaTheme="minorEastAsia"/>
                <w:color w:val="0070C0"/>
                <w:lang w:eastAsia="zh-CN"/>
              </w:rPr>
              <w:t>Company A</w:t>
            </w:r>
          </w:p>
        </w:tc>
      </w:tr>
      <w:tr w:rsidR="00D55C23" w14:paraId="0846B753" w14:textId="77777777">
        <w:tc>
          <w:tcPr>
            <w:tcW w:w="1505" w:type="dxa"/>
            <w:vMerge/>
          </w:tcPr>
          <w:p w14:paraId="2A800452" w14:textId="77777777" w:rsidR="00D55C23" w:rsidRDefault="00D55C23">
            <w:pPr>
              <w:spacing w:after="120"/>
              <w:rPr>
                <w:rFonts w:eastAsiaTheme="minorEastAsia"/>
                <w:color w:val="0070C0"/>
                <w:lang w:eastAsia="zh-CN"/>
              </w:rPr>
            </w:pPr>
          </w:p>
        </w:tc>
        <w:tc>
          <w:tcPr>
            <w:tcW w:w="8352" w:type="dxa"/>
          </w:tcPr>
          <w:p w14:paraId="0C327F34" w14:textId="77777777" w:rsidR="00D55C23" w:rsidRDefault="00C30C81">
            <w:pPr>
              <w:spacing w:after="120"/>
              <w:rPr>
                <w:rFonts w:eastAsiaTheme="minorEastAsia"/>
                <w:color w:val="0070C0"/>
                <w:lang w:eastAsia="zh-CN"/>
              </w:rPr>
            </w:pPr>
            <w:r>
              <w:rPr>
                <w:rFonts w:eastAsiaTheme="minorEastAsia"/>
                <w:color w:val="0070C0"/>
                <w:lang w:eastAsia="zh-CN"/>
              </w:rPr>
              <w:t>Company B</w:t>
            </w:r>
          </w:p>
        </w:tc>
      </w:tr>
      <w:tr w:rsidR="00D55C23" w14:paraId="5C719DD8" w14:textId="77777777">
        <w:tc>
          <w:tcPr>
            <w:tcW w:w="1505" w:type="dxa"/>
            <w:vMerge/>
          </w:tcPr>
          <w:p w14:paraId="1BF39EEE" w14:textId="77777777" w:rsidR="00D55C23" w:rsidRDefault="00D55C23">
            <w:pPr>
              <w:spacing w:after="120"/>
              <w:rPr>
                <w:rFonts w:eastAsiaTheme="minorEastAsia"/>
                <w:color w:val="0070C0"/>
                <w:lang w:eastAsia="zh-CN"/>
              </w:rPr>
            </w:pPr>
          </w:p>
        </w:tc>
        <w:tc>
          <w:tcPr>
            <w:tcW w:w="8352" w:type="dxa"/>
          </w:tcPr>
          <w:p w14:paraId="6C24D7A4" w14:textId="77777777" w:rsidR="00D55C23" w:rsidRDefault="00D55C23">
            <w:pPr>
              <w:spacing w:after="120"/>
              <w:rPr>
                <w:rFonts w:eastAsiaTheme="minorEastAsia"/>
                <w:color w:val="0070C0"/>
                <w:lang w:eastAsia="zh-CN"/>
              </w:rPr>
            </w:pPr>
          </w:p>
        </w:tc>
      </w:tr>
      <w:tr w:rsidR="00D55C23" w14:paraId="7CC4A6C9" w14:textId="77777777">
        <w:trPr>
          <w:trHeight w:val="344"/>
        </w:trPr>
        <w:tc>
          <w:tcPr>
            <w:tcW w:w="1505" w:type="dxa"/>
            <w:vMerge w:val="restart"/>
          </w:tcPr>
          <w:p w14:paraId="0DC15DA2" w14:textId="77777777" w:rsidR="00D55C23" w:rsidRDefault="00C30C81">
            <w:pPr>
              <w:spacing w:after="120"/>
              <w:rPr>
                <w:rFonts w:eastAsiaTheme="minorEastAsia"/>
                <w:color w:val="0070C0"/>
                <w:lang w:eastAsia="zh-CN"/>
              </w:rPr>
            </w:pPr>
            <w:r>
              <w:rPr>
                <w:rFonts w:eastAsiaTheme="minorEastAsia" w:hint="eastAsia"/>
                <w:color w:val="0070C0"/>
                <w:lang w:eastAsia="zh-CN"/>
              </w:rPr>
              <w:t>R4-2204506</w:t>
            </w:r>
          </w:p>
          <w:p w14:paraId="4E31D47C" w14:textId="77777777" w:rsidR="00D55C23" w:rsidRDefault="00C30C81">
            <w:pPr>
              <w:spacing w:after="120"/>
              <w:rPr>
                <w:rFonts w:eastAsiaTheme="minorEastAsia"/>
                <w:color w:val="0070C0"/>
                <w:lang w:eastAsia="zh-CN"/>
              </w:rPr>
            </w:pPr>
            <w:r>
              <w:rPr>
                <w:rFonts w:eastAsiaTheme="minorEastAsia" w:hint="eastAsia"/>
                <w:color w:val="0070C0"/>
                <w:lang w:eastAsia="zh-CN"/>
              </w:rPr>
              <w:t>TP on TR 38.863 for NTN UE Tx requirements</w:t>
            </w:r>
          </w:p>
        </w:tc>
        <w:tc>
          <w:tcPr>
            <w:tcW w:w="8352" w:type="dxa"/>
          </w:tcPr>
          <w:p w14:paraId="68B18192" w14:textId="77777777" w:rsidR="00D55C23" w:rsidRDefault="00C30C81">
            <w:pPr>
              <w:spacing w:after="120"/>
              <w:rPr>
                <w:rFonts w:eastAsiaTheme="minorEastAsia"/>
                <w:color w:val="0070C0"/>
                <w:lang w:eastAsia="zh-CN"/>
              </w:rPr>
            </w:pPr>
            <w:r>
              <w:rPr>
                <w:rFonts w:eastAsiaTheme="minorEastAsia"/>
                <w:color w:val="0070C0"/>
                <w:lang w:eastAsia="zh-CN"/>
              </w:rPr>
              <w:t>Company A</w:t>
            </w:r>
          </w:p>
        </w:tc>
      </w:tr>
      <w:tr w:rsidR="00D55C23" w14:paraId="27743338" w14:textId="77777777">
        <w:tc>
          <w:tcPr>
            <w:tcW w:w="1505" w:type="dxa"/>
            <w:vMerge/>
          </w:tcPr>
          <w:p w14:paraId="1F3F6AAD" w14:textId="77777777" w:rsidR="00D55C23" w:rsidRDefault="00D55C23">
            <w:pPr>
              <w:spacing w:after="120"/>
              <w:rPr>
                <w:rFonts w:eastAsiaTheme="minorEastAsia"/>
                <w:color w:val="0070C0"/>
                <w:lang w:eastAsia="zh-CN"/>
              </w:rPr>
            </w:pPr>
          </w:p>
        </w:tc>
        <w:tc>
          <w:tcPr>
            <w:tcW w:w="8352" w:type="dxa"/>
          </w:tcPr>
          <w:p w14:paraId="5EEC39D9" w14:textId="77777777" w:rsidR="00D55C23" w:rsidRDefault="00C30C81">
            <w:pPr>
              <w:spacing w:after="120"/>
              <w:rPr>
                <w:rFonts w:eastAsiaTheme="minorEastAsia"/>
                <w:color w:val="0070C0"/>
                <w:lang w:eastAsia="zh-CN"/>
              </w:rPr>
            </w:pPr>
            <w:r>
              <w:rPr>
                <w:rFonts w:eastAsiaTheme="minorEastAsia"/>
                <w:color w:val="0070C0"/>
                <w:lang w:eastAsia="zh-CN"/>
              </w:rPr>
              <w:t>Company B</w:t>
            </w:r>
          </w:p>
        </w:tc>
      </w:tr>
      <w:tr w:rsidR="00D55C23" w14:paraId="7E13E352" w14:textId="77777777">
        <w:tc>
          <w:tcPr>
            <w:tcW w:w="1505" w:type="dxa"/>
            <w:vMerge/>
          </w:tcPr>
          <w:p w14:paraId="2FDDA8B6" w14:textId="77777777" w:rsidR="00D55C23" w:rsidRDefault="00D55C23">
            <w:pPr>
              <w:spacing w:after="120"/>
              <w:rPr>
                <w:rFonts w:eastAsiaTheme="minorEastAsia"/>
                <w:color w:val="0070C0"/>
                <w:lang w:eastAsia="zh-CN"/>
              </w:rPr>
            </w:pPr>
          </w:p>
        </w:tc>
        <w:tc>
          <w:tcPr>
            <w:tcW w:w="8352" w:type="dxa"/>
          </w:tcPr>
          <w:p w14:paraId="659E1EE3" w14:textId="77777777" w:rsidR="00D55C23" w:rsidRDefault="00D55C23">
            <w:pPr>
              <w:spacing w:after="120"/>
              <w:rPr>
                <w:rFonts w:eastAsiaTheme="minorEastAsia"/>
                <w:color w:val="0070C0"/>
                <w:lang w:eastAsia="zh-CN"/>
              </w:rPr>
            </w:pPr>
          </w:p>
        </w:tc>
      </w:tr>
      <w:tr w:rsidR="00D55C23" w14:paraId="3B4F3F24" w14:textId="77777777">
        <w:tc>
          <w:tcPr>
            <w:tcW w:w="1505" w:type="dxa"/>
            <w:vMerge w:val="restart"/>
          </w:tcPr>
          <w:p w14:paraId="5C04C077" w14:textId="77777777" w:rsidR="00D55C23" w:rsidRDefault="00C30C81">
            <w:pPr>
              <w:spacing w:after="120"/>
              <w:rPr>
                <w:rFonts w:eastAsiaTheme="minorEastAsia"/>
                <w:color w:val="0070C0"/>
                <w:lang w:eastAsia="zh-CN"/>
              </w:rPr>
            </w:pPr>
            <w:r>
              <w:rPr>
                <w:rFonts w:eastAsiaTheme="minorEastAsia" w:hint="eastAsia"/>
                <w:color w:val="0070C0"/>
                <w:lang w:eastAsia="zh-CN"/>
              </w:rPr>
              <w:t>R4-2204592</w:t>
            </w:r>
          </w:p>
          <w:p w14:paraId="3D5882DA" w14:textId="77777777" w:rsidR="00D55C23" w:rsidRDefault="00C30C81">
            <w:pPr>
              <w:spacing w:after="120"/>
              <w:rPr>
                <w:rFonts w:eastAsiaTheme="minorEastAsia"/>
                <w:color w:val="0070C0"/>
                <w:lang w:eastAsia="zh-CN"/>
              </w:rPr>
            </w:pPr>
            <w:r>
              <w:rPr>
                <w:rFonts w:eastAsiaTheme="minorEastAsia" w:hint="eastAsia"/>
                <w:color w:val="0070C0"/>
                <w:lang w:eastAsia="zh-CN"/>
              </w:rPr>
              <w:t xml:space="preserve">Draft TP to </w:t>
            </w:r>
            <w:r>
              <w:rPr>
                <w:rFonts w:eastAsiaTheme="minorEastAsia" w:hint="eastAsia"/>
                <w:color w:val="0070C0"/>
                <w:lang w:eastAsia="zh-CN"/>
              </w:rPr>
              <w:t>update TR 38.863 clause 7.4.3.2 on NTN UE ACS</w:t>
            </w:r>
          </w:p>
        </w:tc>
        <w:tc>
          <w:tcPr>
            <w:tcW w:w="8352" w:type="dxa"/>
          </w:tcPr>
          <w:p w14:paraId="07A0B513" w14:textId="77777777" w:rsidR="00D55C23" w:rsidRDefault="00C30C81">
            <w:pPr>
              <w:spacing w:after="120"/>
              <w:rPr>
                <w:rFonts w:eastAsiaTheme="minorEastAsia"/>
                <w:color w:val="0070C0"/>
                <w:lang w:eastAsia="zh-CN"/>
              </w:rPr>
            </w:pPr>
            <w:r>
              <w:rPr>
                <w:rFonts w:eastAsiaTheme="minorEastAsia"/>
                <w:color w:val="0070C0"/>
                <w:lang w:eastAsia="zh-CN"/>
              </w:rPr>
              <w:t>Company A</w:t>
            </w:r>
          </w:p>
        </w:tc>
      </w:tr>
      <w:tr w:rsidR="00D55C23" w14:paraId="537CFFF8" w14:textId="77777777">
        <w:tc>
          <w:tcPr>
            <w:tcW w:w="1505" w:type="dxa"/>
            <w:vMerge/>
          </w:tcPr>
          <w:p w14:paraId="6A362C7B" w14:textId="77777777" w:rsidR="00D55C23" w:rsidRDefault="00D55C23">
            <w:pPr>
              <w:spacing w:after="120"/>
              <w:rPr>
                <w:rFonts w:eastAsiaTheme="minorEastAsia"/>
                <w:color w:val="0070C0"/>
                <w:lang w:eastAsia="zh-CN"/>
              </w:rPr>
            </w:pPr>
          </w:p>
        </w:tc>
        <w:tc>
          <w:tcPr>
            <w:tcW w:w="8352" w:type="dxa"/>
          </w:tcPr>
          <w:p w14:paraId="3B5553CF" w14:textId="77777777" w:rsidR="00D55C23" w:rsidRDefault="00C30C81">
            <w:pPr>
              <w:spacing w:after="120"/>
              <w:rPr>
                <w:rFonts w:eastAsiaTheme="minorEastAsia"/>
                <w:color w:val="0070C0"/>
                <w:lang w:eastAsia="zh-CN"/>
              </w:rPr>
            </w:pPr>
            <w:r>
              <w:rPr>
                <w:rFonts w:eastAsiaTheme="minorEastAsia"/>
                <w:color w:val="0070C0"/>
                <w:lang w:eastAsia="zh-CN"/>
              </w:rPr>
              <w:t>Company B</w:t>
            </w:r>
          </w:p>
        </w:tc>
      </w:tr>
      <w:tr w:rsidR="00D55C23" w14:paraId="0B6EC960" w14:textId="77777777">
        <w:tc>
          <w:tcPr>
            <w:tcW w:w="1505" w:type="dxa"/>
            <w:vMerge/>
          </w:tcPr>
          <w:p w14:paraId="7D74A9C7" w14:textId="77777777" w:rsidR="00D55C23" w:rsidRDefault="00D55C23">
            <w:pPr>
              <w:spacing w:after="120"/>
              <w:rPr>
                <w:rFonts w:eastAsiaTheme="minorEastAsia"/>
                <w:color w:val="0070C0"/>
                <w:lang w:eastAsia="zh-CN"/>
              </w:rPr>
            </w:pPr>
          </w:p>
        </w:tc>
        <w:tc>
          <w:tcPr>
            <w:tcW w:w="8352" w:type="dxa"/>
          </w:tcPr>
          <w:p w14:paraId="7FA22B94" w14:textId="77777777" w:rsidR="00D55C23" w:rsidRDefault="00D55C23">
            <w:pPr>
              <w:spacing w:after="120"/>
              <w:rPr>
                <w:rFonts w:eastAsiaTheme="minorEastAsia"/>
                <w:color w:val="0070C0"/>
                <w:lang w:eastAsia="zh-CN"/>
              </w:rPr>
            </w:pPr>
          </w:p>
        </w:tc>
      </w:tr>
      <w:tr w:rsidR="00D55C23" w14:paraId="2A655BA9" w14:textId="77777777">
        <w:tc>
          <w:tcPr>
            <w:tcW w:w="1505" w:type="dxa"/>
            <w:vMerge w:val="restart"/>
          </w:tcPr>
          <w:p w14:paraId="34301E0D" w14:textId="77777777" w:rsidR="00D55C23" w:rsidRDefault="00C30C81">
            <w:pPr>
              <w:spacing w:after="120"/>
              <w:rPr>
                <w:rFonts w:eastAsiaTheme="minorEastAsia"/>
                <w:color w:val="0070C0"/>
                <w:lang w:eastAsia="zh-CN"/>
              </w:rPr>
            </w:pPr>
            <w:r>
              <w:rPr>
                <w:rFonts w:eastAsiaTheme="minorEastAsia" w:hint="eastAsia"/>
                <w:color w:val="0070C0"/>
                <w:lang w:eastAsia="zh-CN"/>
              </w:rPr>
              <w:t>R4-2204593</w:t>
            </w:r>
          </w:p>
          <w:p w14:paraId="34FD98B6" w14:textId="77777777" w:rsidR="00D55C23" w:rsidRDefault="00C30C81">
            <w:pPr>
              <w:spacing w:after="120"/>
              <w:rPr>
                <w:rFonts w:eastAsiaTheme="minorEastAsia"/>
                <w:color w:val="0070C0"/>
                <w:lang w:eastAsia="zh-CN"/>
              </w:rPr>
            </w:pPr>
            <w:r>
              <w:rPr>
                <w:rFonts w:eastAsiaTheme="minorEastAsia" w:hint="eastAsia"/>
                <w:color w:val="0070C0"/>
                <w:lang w:eastAsia="zh-CN"/>
              </w:rPr>
              <w:t>Draft TP to update TR 38.863 clause 7.4.3.2 on Blocking characteristics</w:t>
            </w:r>
          </w:p>
        </w:tc>
        <w:tc>
          <w:tcPr>
            <w:tcW w:w="8352" w:type="dxa"/>
          </w:tcPr>
          <w:p w14:paraId="7FD85C99" w14:textId="77777777" w:rsidR="00D55C23" w:rsidRDefault="00C30C81">
            <w:pPr>
              <w:spacing w:after="120"/>
              <w:rPr>
                <w:rFonts w:eastAsiaTheme="minorEastAsia"/>
                <w:color w:val="0070C0"/>
                <w:lang w:eastAsia="zh-CN"/>
              </w:rPr>
            </w:pPr>
            <w:r>
              <w:rPr>
                <w:rFonts w:eastAsiaTheme="minorEastAsia"/>
                <w:color w:val="0070C0"/>
                <w:lang w:eastAsia="zh-CN"/>
              </w:rPr>
              <w:t>Company A</w:t>
            </w:r>
          </w:p>
        </w:tc>
      </w:tr>
      <w:tr w:rsidR="00D55C23" w14:paraId="176BD999" w14:textId="77777777">
        <w:tc>
          <w:tcPr>
            <w:tcW w:w="1505" w:type="dxa"/>
            <w:vMerge/>
          </w:tcPr>
          <w:p w14:paraId="0D7A2276" w14:textId="77777777" w:rsidR="00D55C23" w:rsidRDefault="00D55C23">
            <w:pPr>
              <w:spacing w:after="120"/>
              <w:rPr>
                <w:rFonts w:eastAsiaTheme="minorEastAsia"/>
                <w:color w:val="0070C0"/>
                <w:lang w:eastAsia="zh-CN"/>
              </w:rPr>
            </w:pPr>
          </w:p>
        </w:tc>
        <w:tc>
          <w:tcPr>
            <w:tcW w:w="8352" w:type="dxa"/>
          </w:tcPr>
          <w:p w14:paraId="2188C7F6" w14:textId="77777777" w:rsidR="00D55C23" w:rsidRDefault="00C30C81">
            <w:pPr>
              <w:spacing w:after="120"/>
              <w:rPr>
                <w:rFonts w:eastAsiaTheme="minorEastAsia"/>
                <w:color w:val="0070C0"/>
                <w:lang w:eastAsia="zh-CN"/>
              </w:rPr>
            </w:pPr>
            <w:r>
              <w:rPr>
                <w:rFonts w:eastAsiaTheme="minorEastAsia"/>
                <w:color w:val="0070C0"/>
                <w:lang w:eastAsia="zh-CN"/>
              </w:rPr>
              <w:t>Company B</w:t>
            </w:r>
          </w:p>
        </w:tc>
      </w:tr>
      <w:tr w:rsidR="00D55C23" w14:paraId="7F1FE0BB" w14:textId="77777777">
        <w:tc>
          <w:tcPr>
            <w:tcW w:w="1505" w:type="dxa"/>
            <w:vMerge/>
          </w:tcPr>
          <w:p w14:paraId="1F878306" w14:textId="77777777" w:rsidR="00D55C23" w:rsidRDefault="00D55C23">
            <w:pPr>
              <w:spacing w:after="120"/>
              <w:rPr>
                <w:rFonts w:eastAsiaTheme="minorEastAsia"/>
                <w:color w:val="0070C0"/>
                <w:lang w:eastAsia="zh-CN"/>
              </w:rPr>
            </w:pPr>
          </w:p>
        </w:tc>
        <w:tc>
          <w:tcPr>
            <w:tcW w:w="8352" w:type="dxa"/>
          </w:tcPr>
          <w:p w14:paraId="2CBA38C0" w14:textId="77777777" w:rsidR="00D55C23" w:rsidRDefault="00D55C23">
            <w:pPr>
              <w:spacing w:after="120"/>
              <w:rPr>
                <w:rFonts w:eastAsiaTheme="minorEastAsia"/>
                <w:color w:val="0070C0"/>
                <w:lang w:eastAsia="zh-CN"/>
              </w:rPr>
            </w:pPr>
          </w:p>
        </w:tc>
      </w:tr>
      <w:tr w:rsidR="00D55C23" w14:paraId="35110453" w14:textId="77777777">
        <w:tc>
          <w:tcPr>
            <w:tcW w:w="1505" w:type="dxa"/>
            <w:vMerge w:val="restart"/>
          </w:tcPr>
          <w:p w14:paraId="04FD74FA" w14:textId="77777777" w:rsidR="00D55C23" w:rsidRDefault="00C30C81">
            <w:pPr>
              <w:spacing w:after="120"/>
              <w:rPr>
                <w:rFonts w:eastAsiaTheme="minorEastAsia"/>
                <w:color w:val="0070C0"/>
                <w:lang w:eastAsia="zh-CN"/>
              </w:rPr>
            </w:pPr>
            <w:r>
              <w:rPr>
                <w:rFonts w:eastAsiaTheme="minorEastAsia" w:hint="eastAsia"/>
                <w:color w:val="0070C0"/>
                <w:lang w:eastAsia="zh-CN"/>
              </w:rPr>
              <w:t>R4-2204808</w:t>
            </w:r>
          </w:p>
          <w:p w14:paraId="0A7D44DC" w14:textId="77777777" w:rsidR="00D55C23" w:rsidRDefault="00C30C81">
            <w:pPr>
              <w:spacing w:after="120"/>
              <w:rPr>
                <w:rFonts w:eastAsiaTheme="minorEastAsia"/>
                <w:color w:val="0070C0"/>
                <w:lang w:eastAsia="zh-CN"/>
              </w:rPr>
            </w:pPr>
            <w:r>
              <w:rPr>
                <w:rFonts w:eastAsiaTheme="minorEastAsia" w:hint="eastAsia"/>
                <w:color w:val="0070C0"/>
                <w:lang w:eastAsia="zh-CN"/>
              </w:rPr>
              <w:t>TP for 38.863 on MPR and A-MPR requirement for NTN UE</w:t>
            </w:r>
          </w:p>
        </w:tc>
        <w:tc>
          <w:tcPr>
            <w:tcW w:w="8352" w:type="dxa"/>
          </w:tcPr>
          <w:p w14:paraId="02C75B95" w14:textId="77777777" w:rsidR="00D55C23" w:rsidRDefault="00C30C81">
            <w:pPr>
              <w:spacing w:after="120"/>
              <w:rPr>
                <w:rFonts w:eastAsiaTheme="minorEastAsia"/>
                <w:color w:val="0070C0"/>
                <w:lang w:eastAsia="zh-CN"/>
              </w:rPr>
            </w:pPr>
            <w:r>
              <w:rPr>
                <w:rFonts w:eastAsiaTheme="minorEastAsia"/>
                <w:color w:val="0070C0"/>
                <w:lang w:eastAsia="zh-CN"/>
              </w:rPr>
              <w:t>Company A</w:t>
            </w:r>
          </w:p>
        </w:tc>
      </w:tr>
      <w:tr w:rsidR="00D55C23" w14:paraId="7DA2CB72" w14:textId="77777777">
        <w:tc>
          <w:tcPr>
            <w:tcW w:w="1505" w:type="dxa"/>
            <w:vMerge/>
          </w:tcPr>
          <w:p w14:paraId="68DFA989" w14:textId="77777777" w:rsidR="00D55C23" w:rsidRDefault="00D55C23">
            <w:pPr>
              <w:spacing w:after="120"/>
              <w:rPr>
                <w:rFonts w:eastAsiaTheme="minorEastAsia"/>
                <w:color w:val="0070C0"/>
                <w:lang w:eastAsia="zh-CN"/>
              </w:rPr>
            </w:pPr>
          </w:p>
        </w:tc>
        <w:tc>
          <w:tcPr>
            <w:tcW w:w="8352" w:type="dxa"/>
          </w:tcPr>
          <w:p w14:paraId="6777E541" w14:textId="77777777" w:rsidR="00D55C23" w:rsidRDefault="00C30C81">
            <w:pPr>
              <w:spacing w:after="120"/>
              <w:rPr>
                <w:rFonts w:eastAsiaTheme="minorEastAsia"/>
                <w:color w:val="0070C0"/>
                <w:lang w:eastAsia="zh-CN"/>
              </w:rPr>
            </w:pPr>
            <w:r>
              <w:rPr>
                <w:rFonts w:eastAsiaTheme="minorEastAsia"/>
                <w:color w:val="0070C0"/>
                <w:lang w:eastAsia="zh-CN"/>
              </w:rPr>
              <w:t>Company B</w:t>
            </w:r>
          </w:p>
        </w:tc>
      </w:tr>
      <w:tr w:rsidR="00D55C23" w14:paraId="22840DB8" w14:textId="77777777">
        <w:tc>
          <w:tcPr>
            <w:tcW w:w="1505" w:type="dxa"/>
            <w:vMerge/>
          </w:tcPr>
          <w:p w14:paraId="6963D6A3" w14:textId="77777777" w:rsidR="00D55C23" w:rsidRDefault="00D55C23">
            <w:pPr>
              <w:spacing w:after="120"/>
              <w:rPr>
                <w:rFonts w:eastAsiaTheme="minorEastAsia"/>
                <w:color w:val="0070C0"/>
                <w:lang w:eastAsia="zh-CN"/>
              </w:rPr>
            </w:pPr>
          </w:p>
        </w:tc>
        <w:tc>
          <w:tcPr>
            <w:tcW w:w="8352" w:type="dxa"/>
          </w:tcPr>
          <w:p w14:paraId="362E1FBB" w14:textId="77777777" w:rsidR="00D55C23" w:rsidRDefault="00D55C23">
            <w:pPr>
              <w:spacing w:after="120"/>
              <w:rPr>
                <w:rFonts w:eastAsiaTheme="minorEastAsia"/>
                <w:color w:val="0070C0"/>
                <w:lang w:eastAsia="zh-CN"/>
              </w:rPr>
            </w:pPr>
          </w:p>
        </w:tc>
      </w:tr>
      <w:tr w:rsidR="00D55C23" w14:paraId="7D65F5A8" w14:textId="77777777">
        <w:tc>
          <w:tcPr>
            <w:tcW w:w="1505" w:type="dxa"/>
            <w:vMerge w:val="restart"/>
          </w:tcPr>
          <w:p w14:paraId="3F0F1BF1" w14:textId="77777777" w:rsidR="00D55C23" w:rsidRDefault="00C30C81">
            <w:pPr>
              <w:spacing w:after="120"/>
              <w:rPr>
                <w:rFonts w:eastAsiaTheme="minorEastAsia"/>
                <w:color w:val="0070C0"/>
                <w:lang w:eastAsia="zh-CN"/>
              </w:rPr>
            </w:pPr>
            <w:r>
              <w:rPr>
                <w:rFonts w:eastAsiaTheme="minorEastAsia" w:hint="eastAsia"/>
                <w:color w:val="0070C0"/>
                <w:lang w:eastAsia="zh-CN"/>
              </w:rPr>
              <w:t>R4-2204811</w:t>
            </w:r>
          </w:p>
          <w:p w14:paraId="41AFCD0F" w14:textId="77777777" w:rsidR="00D55C23" w:rsidRDefault="00C30C81">
            <w:pPr>
              <w:spacing w:after="120"/>
              <w:rPr>
                <w:rFonts w:eastAsiaTheme="minorEastAsia"/>
                <w:color w:val="0070C0"/>
                <w:lang w:eastAsia="zh-CN"/>
              </w:rPr>
            </w:pPr>
            <w:r>
              <w:rPr>
                <w:rFonts w:eastAsiaTheme="minorEastAsia" w:hint="eastAsia"/>
                <w:color w:val="0070C0"/>
                <w:lang w:eastAsia="zh-CN"/>
              </w:rPr>
              <w:t>TP for 38.863 on Intermodulation characteristics for NTN UE</w:t>
            </w:r>
          </w:p>
        </w:tc>
        <w:tc>
          <w:tcPr>
            <w:tcW w:w="8352" w:type="dxa"/>
          </w:tcPr>
          <w:p w14:paraId="105A907E" w14:textId="77777777" w:rsidR="00D55C23" w:rsidRDefault="00C30C81">
            <w:pPr>
              <w:spacing w:after="120"/>
              <w:rPr>
                <w:rFonts w:eastAsiaTheme="minorEastAsia"/>
                <w:color w:val="0070C0"/>
                <w:lang w:eastAsia="zh-CN"/>
              </w:rPr>
            </w:pPr>
            <w:r>
              <w:rPr>
                <w:rFonts w:eastAsiaTheme="minorEastAsia"/>
                <w:color w:val="0070C0"/>
                <w:lang w:eastAsia="zh-CN"/>
              </w:rPr>
              <w:t>Company A</w:t>
            </w:r>
          </w:p>
        </w:tc>
      </w:tr>
      <w:tr w:rsidR="00D55C23" w14:paraId="2A503221" w14:textId="77777777">
        <w:tc>
          <w:tcPr>
            <w:tcW w:w="1505" w:type="dxa"/>
            <w:vMerge/>
          </w:tcPr>
          <w:p w14:paraId="4B8E1D99" w14:textId="77777777" w:rsidR="00D55C23" w:rsidRDefault="00D55C23">
            <w:pPr>
              <w:spacing w:after="120"/>
              <w:rPr>
                <w:rFonts w:eastAsiaTheme="minorEastAsia"/>
                <w:color w:val="0070C0"/>
                <w:lang w:eastAsia="zh-CN"/>
              </w:rPr>
            </w:pPr>
          </w:p>
        </w:tc>
        <w:tc>
          <w:tcPr>
            <w:tcW w:w="8352" w:type="dxa"/>
          </w:tcPr>
          <w:p w14:paraId="26126242" w14:textId="77777777" w:rsidR="00D55C23" w:rsidRDefault="00C30C81">
            <w:pPr>
              <w:spacing w:after="120"/>
              <w:rPr>
                <w:rFonts w:eastAsiaTheme="minorEastAsia"/>
                <w:color w:val="0070C0"/>
                <w:lang w:eastAsia="zh-CN"/>
              </w:rPr>
            </w:pPr>
            <w:r>
              <w:rPr>
                <w:rFonts w:eastAsiaTheme="minorEastAsia"/>
                <w:color w:val="0070C0"/>
                <w:lang w:eastAsia="zh-CN"/>
              </w:rPr>
              <w:t>Company B</w:t>
            </w:r>
          </w:p>
        </w:tc>
      </w:tr>
      <w:tr w:rsidR="00D55C23" w14:paraId="20ABA4B1" w14:textId="77777777">
        <w:tc>
          <w:tcPr>
            <w:tcW w:w="1505" w:type="dxa"/>
            <w:vMerge/>
          </w:tcPr>
          <w:p w14:paraId="619FDFA6" w14:textId="77777777" w:rsidR="00D55C23" w:rsidRDefault="00D55C23">
            <w:pPr>
              <w:spacing w:after="120"/>
              <w:rPr>
                <w:rFonts w:eastAsiaTheme="minorEastAsia"/>
                <w:color w:val="0070C0"/>
                <w:lang w:eastAsia="zh-CN"/>
              </w:rPr>
            </w:pPr>
          </w:p>
        </w:tc>
        <w:tc>
          <w:tcPr>
            <w:tcW w:w="8352" w:type="dxa"/>
          </w:tcPr>
          <w:p w14:paraId="4D53BDF8" w14:textId="77777777" w:rsidR="00D55C23" w:rsidRDefault="00D55C23">
            <w:pPr>
              <w:spacing w:after="120"/>
              <w:rPr>
                <w:rFonts w:eastAsiaTheme="minorEastAsia"/>
                <w:color w:val="0070C0"/>
                <w:lang w:eastAsia="zh-CN"/>
              </w:rPr>
            </w:pPr>
          </w:p>
        </w:tc>
      </w:tr>
      <w:tr w:rsidR="00D55C23" w14:paraId="0356FC1B" w14:textId="77777777">
        <w:tc>
          <w:tcPr>
            <w:tcW w:w="1505" w:type="dxa"/>
            <w:vMerge w:val="restart"/>
          </w:tcPr>
          <w:p w14:paraId="73D9ECB8" w14:textId="77777777" w:rsidR="00D55C23" w:rsidRDefault="00C30C81">
            <w:pPr>
              <w:spacing w:after="120"/>
              <w:rPr>
                <w:rFonts w:eastAsiaTheme="minorEastAsia"/>
                <w:color w:val="0070C0"/>
                <w:lang w:eastAsia="zh-CN"/>
              </w:rPr>
            </w:pPr>
            <w:r>
              <w:rPr>
                <w:rFonts w:eastAsiaTheme="minorEastAsia" w:hint="eastAsia"/>
                <w:color w:val="0070C0"/>
                <w:lang w:eastAsia="zh-CN"/>
              </w:rPr>
              <w:lastRenderedPageBreak/>
              <w:t>R4-2204812</w:t>
            </w:r>
          </w:p>
          <w:p w14:paraId="0A5B478F" w14:textId="77777777" w:rsidR="00D55C23" w:rsidRDefault="00C30C81">
            <w:pPr>
              <w:spacing w:after="120"/>
              <w:rPr>
                <w:rFonts w:eastAsiaTheme="minorEastAsia"/>
                <w:color w:val="0070C0"/>
                <w:lang w:eastAsia="zh-CN"/>
              </w:rPr>
            </w:pPr>
            <w:r>
              <w:rPr>
                <w:rFonts w:eastAsiaTheme="minorEastAsia" w:hint="eastAsia"/>
                <w:color w:val="0070C0"/>
                <w:lang w:eastAsia="zh-CN"/>
              </w:rPr>
              <w:t>TP for 38.863 on spurious response for NTN UE</w:t>
            </w:r>
          </w:p>
        </w:tc>
        <w:tc>
          <w:tcPr>
            <w:tcW w:w="8352" w:type="dxa"/>
          </w:tcPr>
          <w:p w14:paraId="6AD4DE09" w14:textId="77777777" w:rsidR="00D55C23" w:rsidRDefault="00C30C81">
            <w:pPr>
              <w:spacing w:after="120"/>
              <w:rPr>
                <w:rFonts w:eastAsiaTheme="minorEastAsia"/>
                <w:color w:val="0070C0"/>
                <w:lang w:eastAsia="zh-CN"/>
              </w:rPr>
            </w:pPr>
            <w:r>
              <w:rPr>
                <w:rFonts w:eastAsiaTheme="minorEastAsia"/>
                <w:color w:val="0070C0"/>
                <w:lang w:eastAsia="zh-CN"/>
              </w:rPr>
              <w:t>Company A</w:t>
            </w:r>
          </w:p>
        </w:tc>
      </w:tr>
      <w:tr w:rsidR="00D55C23" w14:paraId="63547B9E" w14:textId="77777777">
        <w:tc>
          <w:tcPr>
            <w:tcW w:w="1505" w:type="dxa"/>
            <w:vMerge/>
          </w:tcPr>
          <w:p w14:paraId="3B123C99" w14:textId="77777777" w:rsidR="00D55C23" w:rsidRDefault="00D55C23">
            <w:pPr>
              <w:spacing w:after="120"/>
              <w:rPr>
                <w:rFonts w:eastAsiaTheme="minorEastAsia"/>
                <w:color w:val="0070C0"/>
                <w:lang w:eastAsia="zh-CN"/>
              </w:rPr>
            </w:pPr>
          </w:p>
        </w:tc>
        <w:tc>
          <w:tcPr>
            <w:tcW w:w="8352" w:type="dxa"/>
          </w:tcPr>
          <w:p w14:paraId="45AB9A8A" w14:textId="77777777" w:rsidR="00D55C23" w:rsidRDefault="00C30C81">
            <w:pPr>
              <w:spacing w:after="120"/>
              <w:rPr>
                <w:rFonts w:eastAsiaTheme="minorEastAsia"/>
                <w:color w:val="0070C0"/>
                <w:lang w:eastAsia="zh-CN"/>
              </w:rPr>
            </w:pPr>
            <w:r>
              <w:rPr>
                <w:rFonts w:eastAsiaTheme="minorEastAsia"/>
                <w:color w:val="0070C0"/>
                <w:lang w:eastAsia="zh-CN"/>
              </w:rPr>
              <w:t>Company B</w:t>
            </w:r>
          </w:p>
        </w:tc>
      </w:tr>
      <w:tr w:rsidR="00D55C23" w14:paraId="42E809ED" w14:textId="77777777">
        <w:tc>
          <w:tcPr>
            <w:tcW w:w="1505" w:type="dxa"/>
            <w:vMerge/>
          </w:tcPr>
          <w:p w14:paraId="3B175449" w14:textId="77777777" w:rsidR="00D55C23" w:rsidRDefault="00D55C23">
            <w:pPr>
              <w:spacing w:after="120"/>
              <w:rPr>
                <w:rFonts w:eastAsiaTheme="minorEastAsia"/>
                <w:color w:val="0070C0"/>
                <w:lang w:eastAsia="zh-CN"/>
              </w:rPr>
            </w:pPr>
          </w:p>
        </w:tc>
        <w:tc>
          <w:tcPr>
            <w:tcW w:w="8352" w:type="dxa"/>
          </w:tcPr>
          <w:p w14:paraId="09093FFA" w14:textId="77777777" w:rsidR="00D55C23" w:rsidRDefault="00D55C23">
            <w:pPr>
              <w:spacing w:after="120"/>
              <w:rPr>
                <w:rFonts w:eastAsiaTheme="minorEastAsia"/>
                <w:color w:val="0070C0"/>
                <w:lang w:eastAsia="zh-CN"/>
              </w:rPr>
            </w:pPr>
          </w:p>
        </w:tc>
      </w:tr>
      <w:tr w:rsidR="00D55C23" w14:paraId="625AE223" w14:textId="77777777">
        <w:tc>
          <w:tcPr>
            <w:tcW w:w="1505" w:type="dxa"/>
            <w:vMerge w:val="restart"/>
          </w:tcPr>
          <w:p w14:paraId="5AD19419" w14:textId="77777777" w:rsidR="00D55C23" w:rsidRDefault="00C30C81">
            <w:pPr>
              <w:spacing w:after="120"/>
              <w:rPr>
                <w:rFonts w:eastAsiaTheme="minorEastAsia"/>
                <w:color w:val="0070C0"/>
                <w:lang w:eastAsia="zh-CN"/>
              </w:rPr>
            </w:pPr>
            <w:r>
              <w:rPr>
                <w:rFonts w:eastAsiaTheme="minorEastAsia" w:hint="eastAsia"/>
                <w:color w:val="0070C0"/>
                <w:lang w:eastAsia="zh-CN"/>
              </w:rPr>
              <w:t>R4-2205043</w:t>
            </w:r>
          </w:p>
          <w:p w14:paraId="352B7C78" w14:textId="77777777" w:rsidR="00D55C23" w:rsidRDefault="00C30C81">
            <w:pPr>
              <w:spacing w:after="120"/>
              <w:rPr>
                <w:rFonts w:eastAsiaTheme="minorEastAsia"/>
                <w:color w:val="0070C0"/>
                <w:lang w:eastAsia="zh-CN"/>
              </w:rPr>
            </w:pPr>
            <w:r>
              <w:rPr>
                <w:rFonts w:eastAsiaTheme="minorEastAsia" w:hint="eastAsia"/>
                <w:color w:val="0070C0"/>
                <w:lang w:eastAsia="zh-CN"/>
              </w:rPr>
              <w:t xml:space="preserve">TP for TR 38.863: Unwanted </w:t>
            </w:r>
            <w:r>
              <w:rPr>
                <w:rFonts w:eastAsiaTheme="minorEastAsia" w:hint="eastAsia"/>
                <w:color w:val="0070C0"/>
                <w:lang w:eastAsia="zh-CN"/>
              </w:rPr>
              <w:t>emissions for NTN satellite UEs transmitting in 1626.5 to 1660.5 MHz</w:t>
            </w:r>
          </w:p>
        </w:tc>
        <w:tc>
          <w:tcPr>
            <w:tcW w:w="8352" w:type="dxa"/>
          </w:tcPr>
          <w:p w14:paraId="6052C4F5" w14:textId="77777777" w:rsidR="00D55C23" w:rsidRDefault="00C30C81">
            <w:pPr>
              <w:spacing w:after="120"/>
              <w:rPr>
                <w:rFonts w:eastAsiaTheme="minorEastAsia"/>
                <w:color w:val="0070C0"/>
                <w:lang w:eastAsia="zh-CN"/>
              </w:rPr>
            </w:pPr>
            <w:r>
              <w:rPr>
                <w:rFonts w:eastAsiaTheme="minorEastAsia"/>
                <w:color w:val="0070C0"/>
                <w:lang w:eastAsia="zh-CN"/>
              </w:rPr>
              <w:t>Company A</w:t>
            </w:r>
          </w:p>
        </w:tc>
      </w:tr>
      <w:tr w:rsidR="00D55C23" w14:paraId="1352531B" w14:textId="77777777">
        <w:tc>
          <w:tcPr>
            <w:tcW w:w="1505" w:type="dxa"/>
            <w:vMerge/>
          </w:tcPr>
          <w:p w14:paraId="53A25193" w14:textId="77777777" w:rsidR="00D55C23" w:rsidRDefault="00D55C23">
            <w:pPr>
              <w:spacing w:after="120"/>
              <w:rPr>
                <w:rFonts w:eastAsiaTheme="minorEastAsia"/>
                <w:color w:val="0070C0"/>
                <w:lang w:eastAsia="zh-CN"/>
              </w:rPr>
            </w:pPr>
          </w:p>
        </w:tc>
        <w:tc>
          <w:tcPr>
            <w:tcW w:w="8352" w:type="dxa"/>
          </w:tcPr>
          <w:p w14:paraId="15204DB8" w14:textId="77777777" w:rsidR="00D55C23" w:rsidRDefault="00C30C81">
            <w:pPr>
              <w:spacing w:after="120"/>
              <w:rPr>
                <w:rFonts w:eastAsiaTheme="minorEastAsia"/>
                <w:color w:val="0070C0"/>
                <w:lang w:eastAsia="zh-CN"/>
              </w:rPr>
            </w:pPr>
            <w:r>
              <w:rPr>
                <w:rFonts w:eastAsiaTheme="minorEastAsia"/>
                <w:color w:val="0070C0"/>
                <w:lang w:eastAsia="zh-CN"/>
              </w:rPr>
              <w:t>Company B</w:t>
            </w:r>
          </w:p>
        </w:tc>
      </w:tr>
      <w:tr w:rsidR="00D55C23" w14:paraId="67893DBB" w14:textId="77777777">
        <w:tc>
          <w:tcPr>
            <w:tcW w:w="1505" w:type="dxa"/>
            <w:vMerge/>
          </w:tcPr>
          <w:p w14:paraId="584ADC51" w14:textId="77777777" w:rsidR="00D55C23" w:rsidRDefault="00D55C23">
            <w:pPr>
              <w:spacing w:after="120"/>
              <w:rPr>
                <w:rFonts w:eastAsiaTheme="minorEastAsia"/>
                <w:color w:val="0070C0"/>
                <w:lang w:eastAsia="zh-CN"/>
              </w:rPr>
            </w:pPr>
          </w:p>
        </w:tc>
        <w:tc>
          <w:tcPr>
            <w:tcW w:w="8352" w:type="dxa"/>
          </w:tcPr>
          <w:p w14:paraId="4AF30164" w14:textId="77777777" w:rsidR="00D55C23" w:rsidRDefault="00D55C23">
            <w:pPr>
              <w:spacing w:after="120"/>
              <w:rPr>
                <w:rFonts w:eastAsiaTheme="minorEastAsia"/>
                <w:color w:val="0070C0"/>
                <w:lang w:eastAsia="zh-CN"/>
              </w:rPr>
            </w:pPr>
          </w:p>
        </w:tc>
      </w:tr>
      <w:tr w:rsidR="00D55C23" w14:paraId="046400D6" w14:textId="77777777">
        <w:tc>
          <w:tcPr>
            <w:tcW w:w="1505" w:type="dxa"/>
            <w:vMerge w:val="restart"/>
          </w:tcPr>
          <w:p w14:paraId="17121810" w14:textId="77777777" w:rsidR="00D55C23" w:rsidRDefault="00C30C81">
            <w:pPr>
              <w:spacing w:after="120"/>
              <w:rPr>
                <w:rFonts w:eastAsiaTheme="minorEastAsia"/>
                <w:color w:val="0070C0"/>
                <w:lang w:eastAsia="zh-CN"/>
              </w:rPr>
            </w:pPr>
            <w:r>
              <w:rPr>
                <w:rFonts w:eastAsiaTheme="minorEastAsia" w:hint="eastAsia"/>
                <w:color w:val="0070C0"/>
                <w:lang w:eastAsia="zh-CN"/>
              </w:rPr>
              <w:t>R4-2205110</w:t>
            </w:r>
          </w:p>
          <w:p w14:paraId="2C31CB38" w14:textId="77777777" w:rsidR="00D55C23" w:rsidRDefault="00C30C81">
            <w:pPr>
              <w:spacing w:after="120"/>
              <w:rPr>
                <w:rFonts w:eastAsiaTheme="minorEastAsia"/>
                <w:color w:val="0070C0"/>
                <w:lang w:eastAsia="zh-CN"/>
              </w:rPr>
            </w:pPr>
            <w:r>
              <w:rPr>
                <w:rFonts w:eastAsiaTheme="minorEastAsia" w:hint="eastAsia"/>
                <w:color w:val="0070C0"/>
                <w:lang w:eastAsia="zh-CN"/>
              </w:rPr>
              <w:t>TP for TR 38.863: Updates to UE Maximum Output Power for n255</w:t>
            </w:r>
          </w:p>
        </w:tc>
        <w:tc>
          <w:tcPr>
            <w:tcW w:w="8352" w:type="dxa"/>
          </w:tcPr>
          <w:p w14:paraId="0D4E0009" w14:textId="77777777" w:rsidR="00D55C23" w:rsidRDefault="00C30C81">
            <w:pPr>
              <w:spacing w:after="120"/>
              <w:rPr>
                <w:rFonts w:eastAsiaTheme="minorEastAsia"/>
                <w:color w:val="0070C0"/>
                <w:lang w:eastAsia="zh-CN"/>
              </w:rPr>
            </w:pPr>
            <w:r>
              <w:rPr>
                <w:rFonts w:eastAsiaTheme="minorEastAsia"/>
                <w:color w:val="0070C0"/>
                <w:lang w:eastAsia="zh-CN"/>
              </w:rPr>
              <w:t>Company A</w:t>
            </w:r>
          </w:p>
        </w:tc>
      </w:tr>
      <w:tr w:rsidR="00D55C23" w14:paraId="7F1DE316" w14:textId="77777777">
        <w:tc>
          <w:tcPr>
            <w:tcW w:w="1505" w:type="dxa"/>
            <w:vMerge/>
          </w:tcPr>
          <w:p w14:paraId="0B80C1A0" w14:textId="77777777" w:rsidR="00D55C23" w:rsidRDefault="00D55C23">
            <w:pPr>
              <w:spacing w:after="120"/>
              <w:rPr>
                <w:rFonts w:eastAsiaTheme="minorEastAsia"/>
                <w:color w:val="0070C0"/>
                <w:lang w:eastAsia="zh-CN"/>
              </w:rPr>
            </w:pPr>
          </w:p>
        </w:tc>
        <w:tc>
          <w:tcPr>
            <w:tcW w:w="8352" w:type="dxa"/>
          </w:tcPr>
          <w:p w14:paraId="6590CD39" w14:textId="77777777" w:rsidR="00D55C23" w:rsidRDefault="00C30C81">
            <w:pPr>
              <w:spacing w:after="120"/>
              <w:rPr>
                <w:rFonts w:eastAsiaTheme="minorEastAsia"/>
                <w:color w:val="0070C0"/>
                <w:lang w:eastAsia="zh-CN"/>
              </w:rPr>
            </w:pPr>
            <w:r>
              <w:rPr>
                <w:rFonts w:eastAsiaTheme="minorEastAsia"/>
                <w:color w:val="0070C0"/>
                <w:lang w:eastAsia="zh-CN"/>
              </w:rPr>
              <w:t>Company B</w:t>
            </w:r>
          </w:p>
        </w:tc>
      </w:tr>
      <w:tr w:rsidR="00D55C23" w14:paraId="454B1E57" w14:textId="77777777">
        <w:tc>
          <w:tcPr>
            <w:tcW w:w="1505" w:type="dxa"/>
            <w:vMerge/>
          </w:tcPr>
          <w:p w14:paraId="389DCBF6" w14:textId="77777777" w:rsidR="00D55C23" w:rsidRDefault="00D55C23">
            <w:pPr>
              <w:spacing w:after="120"/>
              <w:rPr>
                <w:rFonts w:eastAsiaTheme="minorEastAsia"/>
                <w:color w:val="0070C0"/>
                <w:lang w:eastAsia="zh-CN"/>
              </w:rPr>
            </w:pPr>
          </w:p>
        </w:tc>
        <w:tc>
          <w:tcPr>
            <w:tcW w:w="8352" w:type="dxa"/>
          </w:tcPr>
          <w:p w14:paraId="18A677B5" w14:textId="77777777" w:rsidR="00D55C23" w:rsidRDefault="00D55C23">
            <w:pPr>
              <w:spacing w:after="120"/>
              <w:rPr>
                <w:rFonts w:eastAsiaTheme="minorEastAsia"/>
                <w:color w:val="0070C0"/>
                <w:lang w:eastAsia="zh-CN"/>
              </w:rPr>
            </w:pPr>
          </w:p>
        </w:tc>
      </w:tr>
      <w:tr w:rsidR="00D55C23" w14:paraId="63498A33" w14:textId="77777777">
        <w:tc>
          <w:tcPr>
            <w:tcW w:w="1505" w:type="dxa"/>
            <w:vMerge w:val="restart"/>
          </w:tcPr>
          <w:p w14:paraId="6DD7C34C" w14:textId="77777777" w:rsidR="00D55C23" w:rsidRDefault="00C30C81">
            <w:pPr>
              <w:spacing w:after="120"/>
              <w:rPr>
                <w:rFonts w:eastAsiaTheme="minorEastAsia"/>
                <w:color w:val="0070C0"/>
                <w:lang w:eastAsia="zh-CN"/>
              </w:rPr>
            </w:pPr>
            <w:r>
              <w:rPr>
                <w:rFonts w:eastAsiaTheme="minorEastAsia" w:hint="eastAsia"/>
                <w:color w:val="0070C0"/>
                <w:lang w:eastAsia="zh-CN"/>
              </w:rPr>
              <w:t>R4-2205288</w:t>
            </w:r>
          </w:p>
          <w:p w14:paraId="096C36B2" w14:textId="77777777" w:rsidR="00D55C23" w:rsidRDefault="00C30C81">
            <w:pPr>
              <w:spacing w:after="120"/>
              <w:rPr>
                <w:rFonts w:eastAsiaTheme="minorEastAsia"/>
                <w:color w:val="0070C0"/>
                <w:lang w:eastAsia="zh-CN"/>
              </w:rPr>
            </w:pPr>
            <w:r>
              <w:rPr>
                <w:rFonts w:eastAsiaTheme="minorEastAsia" w:hint="eastAsia"/>
                <w:color w:val="0070C0"/>
                <w:lang w:eastAsia="zh-CN"/>
              </w:rPr>
              <w:t xml:space="preserve">TP for 38.863 on UE transmitter </w:t>
            </w:r>
            <w:r>
              <w:rPr>
                <w:rFonts w:eastAsiaTheme="minorEastAsia" w:hint="eastAsia"/>
                <w:color w:val="0070C0"/>
                <w:lang w:eastAsia="zh-CN"/>
              </w:rPr>
              <w:t>characteristics for satellite access</w:t>
            </w:r>
          </w:p>
        </w:tc>
        <w:tc>
          <w:tcPr>
            <w:tcW w:w="8352" w:type="dxa"/>
          </w:tcPr>
          <w:p w14:paraId="177AF65A" w14:textId="77777777" w:rsidR="00D55C23" w:rsidRDefault="00C30C81">
            <w:pPr>
              <w:spacing w:after="120"/>
              <w:rPr>
                <w:rFonts w:eastAsiaTheme="minorEastAsia"/>
                <w:color w:val="0070C0"/>
                <w:lang w:eastAsia="zh-CN"/>
              </w:rPr>
            </w:pPr>
            <w:r>
              <w:rPr>
                <w:rFonts w:eastAsiaTheme="minorEastAsia"/>
                <w:color w:val="0070C0"/>
                <w:lang w:eastAsia="zh-CN"/>
              </w:rPr>
              <w:t>Company A</w:t>
            </w:r>
          </w:p>
        </w:tc>
      </w:tr>
      <w:tr w:rsidR="00D55C23" w14:paraId="4D26C7B6" w14:textId="77777777">
        <w:tc>
          <w:tcPr>
            <w:tcW w:w="1505" w:type="dxa"/>
            <w:vMerge/>
          </w:tcPr>
          <w:p w14:paraId="1747A683" w14:textId="77777777" w:rsidR="00D55C23" w:rsidRDefault="00D55C23">
            <w:pPr>
              <w:spacing w:after="120"/>
              <w:rPr>
                <w:rFonts w:eastAsiaTheme="minorEastAsia"/>
                <w:color w:val="0070C0"/>
                <w:lang w:eastAsia="zh-CN"/>
              </w:rPr>
            </w:pPr>
          </w:p>
        </w:tc>
        <w:tc>
          <w:tcPr>
            <w:tcW w:w="8352" w:type="dxa"/>
          </w:tcPr>
          <w:p w14:paraId="32CBBD37" w14:textId="77777777" w:rsidR="00D55C23" w:rsidRDefault="00C30C81">
            <w:pPr>
              <w:spacing w:after="120"/>
              <w:rPr>
                <w:rFonts w:eastAsiaTheme="minorEastAsia"/>
                <w:color w:val="0070C0"/>
                <w:lang w:eastAsia="zh-CN"/>
              </w:rPr>
            </w:pPr>
            <w:r>
              <w:rPr>
                <w:rFonts w:eastAsiaTheme="minorEastAsia"/>
                <w:color w:val="0070C0"/>
                <w:lang w:eastAsia="zh-CN"/>
              </w:rPr>
              <w:t>Company B</w:t>
            </w:r>
          </w:p>
        </w:tc>
      </w:tr>
      <w:tr w:rsidR="00D55C23" w14:paraId="1315E25C" w14:textId="77777777">
        <w:tc>
          <w:tcPr>
            <w:tcW w:w="1505" w:type="dxa"/>
            <w:vMerge/>
          </w:tcPr>
          <w:p w14:paraId="63C87E10" w14:textId="77777777" w:rsidR="00D55C23" w:rsidRDefault="00D55C23">
            <w:pPr>
              <w:spacing w:after="120"/>
              <w:rPr>
                <w:rFonts w:eastAsiaTheme="minorEastAsia"/>
                <w:color w:val="0070C0"/>
                <w:lang w:eastAsia="zh-CN"/>
              </w:rPr>
            </w:pPr>
          </w:p>
        </w:tc>
        <w:tc>
          <w:tcPr>
            <w:tcW w:w="8352" w:type="dxa"/>
          </w:tcPr>
          <w:p w14:paraId="1D9909B3" w14:textId="77777777" w:rsidR="00D55C23" w:rsidRDefault="00D55C23">
            <w:pPr>
              <w:spacing w:after="120"/>
              <w:rPr>
                <w:rFonts w:eastAsiaTheme="minorEastAsia"/>
                <w:color w:val="0070C0"/>
                <w:lang w:eastAsia="zh-CN"/>
              </w:rPr>
            </w:pPr>
          </w:p>
        </w:tc>
      </w:tr>
      <w:tr w:rsidR="00D55C23" w14:paraId="2840F18F" w14:textId="77777777">
        <w:tc>
          <w:tcPr>
            <w:tcW w:w="1505" w:type="dxa"/>
            <w:vMerge w:val="restart"/>
          </w:tcPr>
          <w:p w14:paraId="49999E17" w14:textId="77777777" w:rsidR="00D55C23" w:rsidRDefault="00C30C81">
            <w:pPr>
              <w:spacing w:after="120"/>
              <w:rPr>
                <w:rFonts w:eastAsiaTheme="minorEastAsia"/>
                <w:color w:val="0070C0"/>
                <w:lang w:eastAsia="zh-CN"/>
              </w:rPr>
            </w:pPr>
            <w:r>
              <w:rPr>
                <w:rFonts w:eastAsiaTheme="minorEastAsia" w:hint="eastAsia"/>
                <w:color w:val="0070C0"/>
                <w:lang w:eastAsia="zh-CN"/>
              </w:rPr>
              <w:t>R4-2205289</w:t>
            </w:r>
          </w:p>
          <w:p w14:paraId="2552BAD0" w14:textId="77777777" w:rsidR="00D55C23" w:rsidRDefault="00C30C81">
            <w:pPr>
              <w:spacing w:after="120"/>
              <w:rPr>
                <w:rFonts w:eastAsiaTheme="minorEastAsia"/>
                <w:color w:val="0070C0"/>
                <w:lang w:eastAsia="zh-CN"/>
              </w:rPr>
            </w:pPr>
            <w:r>
              <w:rPr>
                <w:rFonts w:eastAsiaTheme="minorEastAsia" w:hint="eastAsia"/>
                <w:color w:val="0070C0"/>
                <w:lang w:eastAsia="zh-CN"/>
              </w:rPr>
              <w:t>TP for 38.863 on UE Receiver characteristics for satellite access</w:t>
            </w:r>
          </w:p>
        </w:tc>
        <w:tc>
          <w:tcPr>
            <w:tcW w:w="8352" w:type="dxa"/>
          </w:tcPr>
          <w:p w14:paraId="71D58AF6" w14:textId="77777777" w:rsidR="00D55C23" w:rsidRDefault="00C30C81">
            <w:pPr>
              <w:spacing w:after="120"/>
              <w:rPr>
                <w:rFonts w:eastAsiaTheme="minorEastAsia"/>
                <w:color w:val="0070C0"/>
                <w:lang w:eastAsia="zh-CN"/>
              </w:rPr>
            </w:pPr>
            <w:r>
              <w:rPr>
                <w:rFonts w:eastAsiaTheme="minorEastAsia"/>
                <w:color w:val="0070C0"/>
                <w:lang w:eastAsia="zh-CN"/>
              </w:rPr>
              <w:t>Company A</w:t>
            </w:r>
          </w:p>
        </w:tc>
      </w:tr>
      <w:tr w:rsidR="00D55C23" w14:paraId="7BB3B388" w14:textId="77777777">
        <w:tc>
          <w:tcPr>
            <w:tcW w:w="1505" w:type="dxa"/>
            <w:vMerge/>
          </w:tcPr>
          <w:p w14:paraId="5E7FCDE5" w14:textId="77777777" w:rsidR="00D55C23" w:rsidRDefault="00D55C23">
            <w:pPr>
              <w:spacing w:after="120"/>
              <w:rPr>
                <w:rFonts w:eastAsiaTheme="minorEastAsia"/>
                <w:color w:val="0070C0"/>
                <w:lang w:eastAsia="zh-CN"/>
              </w:rPr>
            </w:pPr>
          </w:p>
        </w:tc>
        <w:tc>
          <w:tcPr>
            <w:tcW w:w="8352" w:type="dxa"/>
          </w:tcPr>
          <w:p w14:paraId="680AA6F3" w14:textId="77777777" w:rsidR="00D55C23" w:rsidRDefault="00C30C81">
            <w:pPr>
              <w:spacing w:after="120"/>
              <w:rPr>
                <w:rFonts w:eastAsiaTheme="minorEastAsia"/>
                <w:color w:val="0070C0"/>
                <w:lang w:eastAsia="zh-CN"/>
              </w:rPr>
            </w:pPr>
            <w:r>
              <w:rPr>
                <w:rFonts w:eastAsiaTheme="minorEastAsia"/>
                <w:color w:val="0070C0"/>
                <w:lang w:eastAsia="zh-CN"/>
              </w:rPr>
              <w:t>Company B</w:t>
            </w:r>
          </w:p>
        </w:tc>
      </w:tr>
      <w:tr w:rsidR="00D55C23" w14:paraId="2084409F" w14:textId="77777777">
        <w:tc>
          <w:tcPr>
            <w:tcW w:w="1505" w:type="dxa"/>
            <w:vMerge/>
          </w:tcPr>
          <w:p w14:paraId="37FB60E4" w14:textId="77777777" w:rsidR="00D55C23" w:rsidRDefault="00D55C23">
            <w:pPr>
              <w:spacing w:after="120"/>
              <w:rPr>
                <w:rFonts w:eastAsiaTheme="minorEastAsia"/>
                <w:color w:val="0070C0"/>
                <w:lang w:eastAsia="zh-CN"/>
              </w:rPr>
            </w:pPr>
          </w:p>
        </w:tc>
        <w:tc>
          <w:tcPr>
            <w:tcW w:w="8352" w:type="dxa"/>
          </w:tcPr>
          <w:p w14:paraId="41C0E7AA" w14:textId="77777777" w:rsidR="00D55C23" w:rsidRDefault="00D55C23">
            <w:pPr>
              <w:spacing w:after="120"/>
              <w:rPr>
                <w:rFonts w:eastAsiaTheme="minorEastAsia"/>
                <w:color w:val="0070C0"/>
                <w:lang w:eastAsia="zh-CN"/>
              </w:rPr>
            </w:pPr>
          </w:p>
        </w:tc>
      </w:tr>
    </w:tbl>
    <w:p w14:paraId="0CAFE1C4" w14:textId="77777777" w:rsidR="00D55C23" w:rsidRDefault="00D55C23">
      <w:pPr>
        <w:rPr>
          <w:i/>
          <w:color w:val="0070C0"/>
        </w:rPr>
      </w:pPr>
    </w:p>
    <w:p w14:paraId="5274D30D" w14:textId="77777777" w:rsidR="00D55C23" w:rsidRDefault="00C30C81">
      <w:pPr>
        <w:pStyle w:val="Heading1"/>
        <w:rPr>
          <w:lang w:val="en-GB" w:eastAsia="ja-JP"/>
        </w:rPr>
      </w:pPr>
      <w:r>
        <w:rPr>
          <w:lang w:val="en-GB" w:eastAsia="ja-JP"/>
        </w:rPr>
        <w:t xml:space="preserve">Recommendations for </w:t>
      </w:r>
      <w:proofErr w:type="spellStart"/>
      <w:r>
        <w:rPr>
          <w:lang w:val="en-GB" w:eastAsia="ja-JP"/>
        </w:rPr>
        <w:t>Tdocs</w:t>
      </w:r>
      <w:proofErr w:type="spellEnd"/>
    </w:p>
    <w:p w14:paraId="66D17210" w14:textId="77777777" w:rsidR="00D55C23" w:rsidRDefault="00C30C81">
      <w:pPr>
        <w:pStyle w:val="Heading2"/>
        <w:rPr>
          <w:lang w:val="en-GB"/>
        </w:rPr>
      </w:pPr>
      <w:r>
        <w:rPr>
          <w:lang w:val="en-GB"/>
        </w:rPr>
        <w:t xml:space="preserve">1st round </w:t>
      </w:r>
    </w:p>
    <w:p w14:paraId="0C11AF93" w14:textId="77777777" w:rsidR="00D55C23" w:rsidRDefault="00C30C81">
      <w:pPr>
        <w:rPr>
          <w:b/>
          <w:bCs/>
          <w:u w:val="single"/>
          <w:lang w:eastAsia="ja-JP"/>
        </w:rPr>
      </w:pPr>
      <w:r>
        <w:rPr>
          <w:b/>
          <w:bCs/>
          <w:u w:val="single"/>
          <w:lang w:eastAsia="ja-JP"/>
        </w:rPr>
        <w:t xml:space="preserve">New </w:t>
      </w:r>
      <w:proofErr w:type="spellStart"/>
      <w:r>
        <w:rPr>
          <w:b/>
          <w:bCs/>
          <w:u w:val="single"/>
          <w:lang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D55C23" w14:paraId="52047730" w14:textId="77777777">
        <w:tc>
          <w:tcPr>
            <w:tcW w:w="2058" w:type="pct"/>
          </w:tcPr>
          <w:p w14:paraId="1D895320" w14:textId="77777777" w:rsidR="00D55C23" w:rsidRDefault="00C30C81">
            <w:pPr>
              <w:spacing w:after="120"/>
              <w:rPr>
                <w:rFonts w:eastAsia="Yu Mincho"/>
                <w:b/>
                <w:bCs/>
                <w:color w:val="0070C0"/>
                <w:lang w:eastAsia="zh-CN"/>
              </w:rPr>
            </w:pPr>
            <w:r>
              <w:rPr>
                <w:rFonts w:eastAsia="Yu Mincho"/>
                <w:b/>
                <w:bCs/>
                <w:color w:val="0070C0"/>
                <w:lang w:eastAsia="zh-CN"/>
              </w:rPr>
              <w:t>Title</w:t>
            </w:r>
          </w:p>
        </w:tc>
        <w:tc>
          <w:tcPr>
            <w:tcW w:w="1325" w:type="pct"/>
          </w:tcPr>
          <w:p w14:paraId="3846B95C" w14:textId="77777777" w:rsidR="00D55C23" w:rsidRDefault="00C30C81">
            <w:pPr>
              <w:spacing w:after="120"/>
              <w:rPr>
                <w:rFonts w:eastAsia="Yu Mincho"/>
                <w:b/>
                <w:bCs/>
                <w:color w:val="0070C0"/>
                <w:lang w:eastAsia="zh-CN"/>
              </w:rPr>
            </w:pPr>
            <w:r>
              <w:rPr>
                <w:rFonts w:eastAsia="Yu Mincho"/>
                <w:b/>
                <w:bCs/>
                <w:color w:val="0070C0"/>
                <w:lang w:eastAsia="zh-CN"/>
              </w:rPr>
              <w:t>Source</w:t>
            </w:r>
          </w:p>
        </w:tc>
        <w:tc>
          <w:tcPr>
            <w:tcW w:w="1617" w:type="pct"/>
          </w:tcPr>
          <w:p w14:paraId="0C41C3E2" w14:textId="77777777" w:rsidR="00D55C23" w:rsidRDefault="00C30C81">
            <w:pPr>
              <w:spacing w:after="120"/>
              <w:rPr>
                <w:rFonts w:eastAsia="Yu Mincho"/>
                <w:b/>
                <w:bCs/>
                <w:color w:val="0070C0"/>
                <w:lang w:eastAsia="zh-CN"/>
              </w:rPr>
            </w:pPr>
            <w:r>
              <w:rPr>
                <w:rFonts w:eastAsia="Yu Mincho"/>
                <w:b/>
                <w:bCs/>
                <w:color w:val="0070C0"/>
                <w:lang w:eastAsia="zh-CN"/>
              </w:rPr>
              <w:t>Comments</w:t>
            </w:r>
          </w:p>
        </w:tc>
      </w:tr>
      <w:tr w:rsidR="00D55C23" w14:paraId="2505487B" w14:textId="77777777">
        <w:tc>
          <w:tcPr>
            <w:tcW w:w="2058" w:type="pct"/>
          </w:tcPr>
          <w:p w14:paraId="105D4E39" w14:textId="77777777" w:rsidR="00D55C23" w:rsidRDefault="00C30C81">
            <w:pPr>
              <w:spacing w:after="120"/>
              <w:rPr>
                <w:rFonts w:eastAsiaTheme="minorEastAsia"/>
                <w:color w:val="0070C0"/>
                <w:lang w:eastAsia="zh-CN"/>
              </w:rPr>
            </w:pPr>
            <w:r>
              <w:rPr>
                <w:rFonts w:eastAsiaTheme="minorEastAsia"/>
                <w:color w:val="0070C0"/>
                <w:lang w:eastAsia="zh-CN"/>
              </w:rPr>
              <w:t>WF on …</w:t>
            </w:r>
          </w:p>
        </w:tc>
        <w:tc>
          <w:tcPr>
            <w:tcW w:w="1325" w:type="pct"/>
          </w:tcPr>
          <w:p w14:paraId="668E95C1" w14:textId="77777777" w:rsidR="00D55C23" w:rsidRDefault="00C30C81">
            <w:pPr>
              <w:spacing w:after="120"/>
              <w:rPr>
                <w:rFonts w:eastAsiaTheme="minorEastAsia"/>
                <w:color w:val="0070C0"/>
                <w:lang w:eastAsia="zh-CN"/>
              </w:rPr>
            </w:pPr>
            <w:r>
              <w:rPr>
                <w:rFonts w:eastAsiaTheme="minorEastAsia"/>
                <w:color w:val="0070C0"/>
                <w:lang w:eastAsia="zh-CN"/>
              </w:rPr>
              <w:t>YYY</w:t>
            </w:r>
          </w:p>
        </w:tc>
        <w:tc>
          <w:tcPr>
            <w:tcW w:w="1617" w:type="pct"/>
          </w:tcPr>
          <w:p w14:paraId="0713FE09" w14:textId="77777777" w:rsidR="00D55C23" w:rsidRDefault="00D55C23">
            <w:pPr>
              <w:spacing w:after="120"/>
              <w:rPr>
                <w:rFonts w:eastAsiaTheme="minorEastAsia"/>
                <w:color w:val="0070C0"/>
                <w:lang w:eastAsia="zh-CN"/>
              </w:rPr>
            </w:pPr>
          </w:p>
        </w:tc>
      </w:tr>
      <w:tr w:rsidR="00D55C23" w14:paraId="11447415" w14:textId="77777777">
        <w:tc>
          <w:tcPr>
            <w:tcW w:w="2058" w:type="pct"/>
          </w:tcPr>
          <w:p w14:paraId="56BA6CC6" w14:textId="77777777" w:rsidR="00D55C23" w:rsidRDefault="00C30C81">
            <w:pPr>
              <w:spacing w:after="120"/>
              <w:rPr>
                <w:rFonts w:eastAsiaTheme="minorEastAsia"/>
                <w:color w:val="0070C0"/>
                <w:lang w:eastAsia="zh-CN"/>
              </w:rPr>
            </w:pPr>
            <w:r>
              <w:rPr>
                <w:rFonts w:eastAsiaTheme="minorEastAsia"/>
                <w:color w:val="0070C0"/>
                <w:lang w:eastAsia="zh-CN"/>
              </w:rPr>
              <w:t xml:space="preserve">LS </w:t>
            </w:r>
            <w:r>
              <w:rPr>
                <w:rFonts w:eastAsiaTheme="minorEastAsia"/>
                <w:color w:val="0070C0"/>
                <w:lang w:eastAsia="zh-CN"/>
              </w:rPr>
              <w:t>on …</w:t>
            </w:r>
          </w:p>
        </w:tc>
        <w:tc>
          <w:tcPr>
            <w:tcW w:w="1325" w:type="pct"/>
          </w:tcPr>
          <w:p w14:paraId="48EBDCD1" w14:textId="77777777" w:rsidR="00D55C23" w:rsidRDefault="00C30C81">
            <w:pPr>
              <w:spacing w:after="120"/>
              <w:rPr>
                <w:rFonts w:eastAsiaTheme="minorEastAsia"/>
                <w:color w:val="0070C0"/>
                <w:lang w:eastAsia="zh-CN"/>
              </w:rPr>
            </w:pPr>
            <w:r>
              <w:rPr>
                <w:rFonts w:eastAsiaTheme="minorEastAsia"/>
                <w:color w:val="0070C0"/>
                <w:lang w:eastAsia="zh-CN"/>
              </w:rPr>
              <w:t>ZZZ</w:t>
            </w:r>
          </w:p>
        </w:tc>
        <w:tc>
          <w:tcPr>
            <w:tcW w:w="1617" w:type="pct"/>
          </w:tcPr>
          <w:p w14:paraId="1B83258E" w14:textId="77777777" w:rsidR="00D55C23" w:rsidRDefault="00C30C81">
            <w:pPr>
              <w:spacing w:after="120"/>
              <w:rPr>
                <w:rFonts w:eastAsiaTheme="minorEastAsia"/>
                <w:color w:val="0070C0"/>
                <w:lang w:eastAsia="zh-CN"/>
              </w:rPr>
            </w:pPr>
            <w:r>
              <w:rPr>
                <w:rFonts w:eastAsiaTheme="minorEastAsia"/>
                <w:color w:val="0070C0"/>
                <w:lang w:eastAsia="zh-CN"/>
              </w:rPr>
              <w:t>To: RAN_X; Cc: RAN_Y</w:t>
            </w:r>
          </w:p>
        </w:tc>
      </w:tr>
      <w:tr w:rsidR="00D55C23" w14:paraId="0FE4FC52" w14:textId="77777777">
        <w:tc>
          <w:tcPr>
            <w:tcW w:w="2058" w:type="pct"/>
          </w:tcPr>
          <w:p w14:paraId="0A2605A6" w14:textId="77777777" w:rsidR="00D55C23" w:rsidRDefault="00D55C23">
            <w:pPr>
              <w:spacing w:after="120"/>
              <w:rPr>
                <w:rFonts w:eastAsiaTheme="minorEastAsia"/>
                <w:i/>
                <w:color w:val="0070C0"/>
                <w:lang w:eastAsia="zh-CN"/>
              </w:rPr>
            </w:pPr>
          </w:p>
        </w:tc>
        <w:tc>
          <w:tcPr>
            <w:tcW w:w="1325" w:type="pct"/>
          </w:tcPr>
          <w:p w14:paraId="6FB377BC" w14:textId="77777777" w:rsidR="00D55C23" w:rsidRDefault="00D55C23">
            <w:pPr>
              <w:spacing w:after="120"/>
              <w:rPr>
                <w:rFonts w:eastAsiaTheme="minorEastAsia"/>
                <w:i/>
                <w:color w:val="0070C0"/>
                <w:lang w:eastAsia="zh-CN"/>
              </w:rPr>
            </w:pPr>
          </w:p>
        </w:tc>
        <w:tc>
          <w:tcPr>
            <w:tcW w:w="1617" w:type="pct"/>
          </w:tcPr>
          <w:p w14:paraId="53055D9C" w14:textId="77777777" w:rsidR="00D55C23" w:rsidRDefault="00D55C23">
            <w:pPr>
              <w:spacing w:after="120"/>
              <w:rPr>
                <w:rFonts w:eastAsiaTheme="minorEastAsia"/>
                <w:i/>
                <w:color w:val="0070C0"/>
                <w:lang w:eastAsia="zh-CN"/>
              </w:rPr>
            </w:pPr>
          </w:p>
        </w:tc>
      </w:tr>
    </w:tbl>
    <w:p w14:paraId="5EB096AD" w14:textId="77777777" w:rsidR="00D55C23" w:rsidRDefault="00D55C23">
      <w:pPr>
        <w:rPr>
          <w:lang w:eastAsia="ja-JP"/>
        </w:rPr>
      </w:pPr>
    </w:p>
    <w:p w14:paraId="3791503A" w14:textId="77777777" w:rsidR="00D55C23" w:rsidRDefault="00C30C81">
      <w:pPr>
        <w:rPr>
          <w:b/>
          <w:bCs/>
          <w:u w:val="single"/>
          <w:lang w:eastAsia="ja-JP"/>
        </w:rPr>
      </w:pPr>
      <w:r>
        <w:rPr>
          <w:b/>
          <w:bCs/>
          <w:u w:val="single"/>
          <w:lang w:eastAsia="ja-JP"/>
        </w:rPr>
        <w:t xml:space="preserve">Existing </w:t>
      </w:r>
      <w:proofErr w:type="spellStart"/>
      <w:r>
        <w:rPr>
          <w:b/>
          <w:bCs/>
          <w:u w:val="single"/>
          <w:lang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55C23" w14:paraId="1ABD5539" w14:textId="77777777">
        <w:tc>
          <w:tcPr>
            <w:tcW w:w="1424" w:type="dxa"/>
          </w:tcPr>
          <w:p w14:paraId="5CBF91B1" w14:textId="77777777" w:rsidR="00D55C23" w:rsidRDefault="00C30C81">
            <w:pPr>
              <w:spacing w:after="120"/>
              <w:rPr>
                <w:rFonts w:eastAsiaTheme="minorEastAsia"/>
                <w:b/>
                <w:bCs/>
                <w:color w:val="0070C0"/>
                <w:lang w:eastAsia="zh-CN"/>
              </w:rPr>
            </w:pPr>
            <w:proofErr w:type="spellStart"/>
            <w:r>
              <w:rPr>
                <w:rFonts w:eastAsiaTheme="minorEastAsia"/>
                <w:b/>
                <w:bCs/>
                <w:color w:val="0070C0"/>
                <w:lang w:eastAsia="zh-CN"/>
              </w:rPr>
              <w:lastRenderedPageBreak/>
              <w:t>Tdoc</w:t>
            </w:r>
            <w:proofErr w:type="spellEnd"/>
            <w:r>
              <w:rPr>
                <w:rFonts w:eastAsiaTheme="minorEastAsia"/>
                <w:b/>
                <w:bCs/>
                <w:color w:val="0070C0"/>
                <w:lang w:eastAsia="zh-CN"/>
              </w:rPr>
              <w:t xml:space="preserve"> number</w:t>
            </w:r>
          </w:p>
        </w:tc>
        <w:tc>
          <w:tcPr>
            <w:tcW w:w="2682" w:type="dxa"/>
          </w:tcPr>
          <w:p w14:paraId="3C451E39" w14:textId="77777777" w:rsidR="00D55C23" w:rsidRDefault="00C30C81">
            <w:pPr>
              <w:spacing w:after="120"/>
              <w:rPr>
                <w:rFonts w:eastAsia="Yu Mincho"/>
                <w:b/>
                <w:bCs/>
                <w:color w:val="0070C0"/>
                <w:lang w:eastAsia="zh-CN"/>
              </w:rPr>
            </w:pPr>
            <w:r>
              <w:rPr>
                <w:rFonts w:eastAsia="Yu Mincho"/>
                <w:b/>
                <w:bCs/>
                <w:color w:val="0070C0"/>
                <w:lang w:eastAsia="zh-CN"/>
              </w:rPr>
              <w:t>Title</w:t>
            </w:r>
          </w:p>
        </w:tc>
        <w:tc>
          <w:tcPr>
            <w:tcW w:w="1418" w:type="dxa"/>
          </w:tcPr>
          <w:p w14:paraId="42A55244" w14:textId="77777777" w:rsidR="00D55C23" w:rsidRDefault="00C30C81">
            <w:pPr>
              <w:spacing w:after="120"/>
              <w:rPr>
                <w:rFonts w:eastAsia="Yu Mincho"/>
                <w:b/>
                <w:bCs/>
                <w:color w:val="0070C0"/>
                <w:lang w:eastAsia="zh-CN"/>
              </w:rPr>
            </w:pPr>
            <w:r>
              <w:rPr>
                <w:rFonts w:eastAsia="Yu Mincho"/>
                <w:b/>
                <w:bCs/>
                <w:color w:val="0070C0"/>
                <w:lang w:eastAsia="zh-CN"/>
              </w:rPr>
              <w:t>Source</w:t>
            </w:r>
          </w:p>
        </w:tc>
        <w:tc>
          <w:tcPr>
            <w:tcW w:w="2409" w:type="dxa"/>
          </w:tcPr>
          <w:p w14:paraId="5B51C136" w14:textId="77777777" w:rsidR="00D55C23" w:rsidRDefault="00C30C81">
            <w:pPr>
              <w:spacing w:after="120"/>
              <w:rPr>
                <w:rFonts w:eastAsia="MS Mincho"/>
                <w:b/>
                <w:bCs/>
                <w:color w:val="0070C0"/>
                <w:lang w:eastAsia="zh-CN"/>
              </w:rPr>
            </w:pPr>
            <w:r>
              <w:rPr>
                <w:rFonts w:eastAsia="Yu Mincho"/>
                <w:b/>
                <w:bCs/>
                <w:color w:val="0070C0"/>
                <w:lang w:eastAsia="zh-CN"/>
              </w:rPr>
              <w:t>R</w:t>
            </w:r>
            <w:r>
              <w:rPr>
                <w:rFonts w:eastAsiaTheme="minorEastAsia"/>
                <w:b/>
                <w:bCs/>
                <w:color w:val="0070C0"/>
                <w:lang w:eastAsia="zh-CN"/>
              </w:rPr>
              <w:t xml:space="preserve">ecommendation  </w:t>
            </w:r>
          </w:p>
        </w:tc>
        <w:tc>
          <w:tcPr>
            <w:tcW w:w="1698" w:type="dxa"/>
          </w:tcPr>
          <w:p w14:paraId="6A6E0B88" w14:textId="77777777" w:rsidR="00D55C23" w:rsidRDefault="00C30C81">
            <w:pPr>
              <w:spacing w:after="120"/>
              <w:rPr>
                <w:rFonts w:eastAsia="Yu Mincho"/>
                <w:b/>
                <w:bCs/>
                <w:color w:val="0070C0"/>
                <w:lang w:eastAsia="zh-CN"/>
              </w:rPr>
            </w:pPr>
            <w:r>
              <w:rPr>
                <w:rFonts w:eastAsia="Yu Mincho"/>
                <w:b/>
                <w:bCs/>
                <w:color w:val="0070C0"/>
                <w:lang w:eastAsia="zh-CN"/>
              </w:rPr>
              <w:t>Comments</w:t>
            </w:r>
          </w:p>
        </w:tc>
      </w:tr>
      <w:tr w:rsidR="00D55C23" w14:paraId="16D67035" w14:textId="77777777">
        <w:tc>
          <w:tcPr>
            <w:tcW w:w="1424" w:type="dxa"/>
          </w:tcPr>
          <w:p w14:paraId="6C7B2600" w14:textId="77777777" w:rsidR="00D55C23" w:rsidRDefault="00C30C81">
            <w:pPr>
              <w:spacing w:after="120"/>
              <w:rPr>
                <w:rFonts w:eastAsiaTheme="minorEastAsia"/>
                <w:color w:val="0070C0"/>
                <w:lang w:eastAsia="zh-CN"/>
              </w:rPr>
            </w:pPr>
            <w:r>
              <w:rPr>
                <w:rFonts w:eastAsiaTheme="minorEastAsia"/>
                <w:color w:val="0070C0"/>
                <w:lang w:eastAsia="zh-CN"/>
              </w:rPr>
              <w:t>R4-210xxxx</w:t>
            </w:r>
          </w:p>
        </w:tc>
        <w:tc>
          <w:tcPr>
            <w:tcW w:w="2682" w:type="dxa"/>
          </w:tcPr>
          <w:p w14:paraId="4B6DB3FA" w14:textId="77777777" w:rsidR="00D55C23" w:rsidRDefault="00C30C81">
            <w:pPr>
              <w:spacing w:after="120"/>
              <w:rPr>
                <w:rFonts w:eastAsiaTheme="minorEastAsia"/>
                <w:color w:val="0070C0"/>
                <w:lang w:eastAsia="zh-CN"/>
              </w:rPr>
            </w:pPr>
            <w:r>
              <w:rPr>
                <w:rFonts w:eastAsiaTheme="minorEastAsia"/>
                <w:color w:val="0070C0"/>
                <w:lang w:eastAsia="zh-CN"/>
              </w:rPr>
              <w:t>CR on …</w:t>
            </w:r>
          </w:p>
        </w:tc>
        <w:tc>
          <w:tcPr>
            <w:tcW w:w="1418" w:type="dxa"/>
          </w:tcPr>
          <w:p w14:paraId="4A9E5FE7" w14:textId="77777777" w:rsidR="00D55C23" w:rsidRDefault="00C30C81">
            <w:pPr>
              <w:spacing w:after="120"/>
              <w:rPr>
                <w:rFonts w:eastAsiaTheme="minorEastAsia"/>
                <w:color w:val="0070C0"/>
                <w:lang w:eastAsia="zh-CN"/>
              </w:rPr>
            </w:pPr>
            <w:r>
              <w:rPr>
                <w:rFonts w:eastAsiaTheme="minorEastAsia"/>
                <w:color w:val="0070C0"/>
                <w:lang w:eastAsia="zh-CN"/>
              </w:rPr>
              <w:t>XXX</w:t>
            </w:r>
          </w:p>
        </w:tc>
        <w:tc>
          <w:tcPr>
            <w:tcW w:w="2409" w:type="dxa"/>
          </w:tcPr>
          <w:p w14:paraId="38D1F1D7" w14:textId="77777777" w:rsidR="00D55C23" w:rsidRDefault="00C30C81">
            <w:pPr>
              <w:spacing w:after="120"/>
              <w:rPr>
                <w:rFonts w:eastAsiaTheme="minorEastAsia"/>
                <w:color w:val="0070C0"/>
                <w:lang w:eastAsia="zh-CN"/>
              </w:rPr>
            </w:pPr>
            <w:r>
              <w:rPr>
                <w:rFonts w:eastAsiaTheme="minorEastAsia"/>
                <w:color w:val="0070C0"/>
                <w:lang w:eastAsia="zh-CN"/>
              </w:rPr>
              <w:t>Agreeable, Revised, Merged, Postponed, Not Pursued</w:t>
            </w:r>
          </w:p>
        </w:tc>
        <w:tc>
          <w:tcPr>
            <w:tcW w:w="1698" w:type="dxa"/>
          </w:tcPr>
          <w:p w14:paraId="6937A589" w14:textId="77777777" w:rsidR="00D55C23" w:rsidRDefault="00D55C23">
            <w:pPr>
              <w:spacing w:after="120"/>
              <w:rPr>
                <w:rFonts w:eastAsiaTheme="minorEastAsia"/>
                <w:color w:val="0070C0"/>
                <w:lang w:eastAsia="zh-CN"/>
              </w:rPr>
            </w:pPr>
          </w:p>
        </w:tc>
      </w:tr>
      <w:tr w:rsidR="00D55C23" w14:paraId="2DF05691" w14:textId="77777777">
        <w:tc>
          <w:tcPr>
            <w:tcW w:w="1424" w:type="dxa"/>
          </w:tcPr>
          <w:p w14:paraId="3B9B6943" w14:textId="77777777" w:rsidR="00D55C23" w:rsidRDefault="00D55C23">
            <w:pPr>
              <w:spacing w:after="120"/>
              <w:rPr>
                <w:rFonts w:eastAsiaTheme="minorEastAsia"/>
                <w:color w:val="0070C0"/>
                <w:lang w:eastAsia="zh-CN"/>
              </w:rPr>
            </w:pPr>
          </w:p>
        </w:tc>
        <w:tc>
          <w:tcPr>
            <w:tcW w:w="2682" w:type="dxa"/>
          </w:tcPr>
          <w:p w14:paraId="5421F82B" w14:textId="77777777" w:rsidR="00D55C23" w:rsidRDefault="00D55C23">
            <w:pPr>
              <w:spacing w:after="120"/>
              <w:rPr>
                <w:rFonts w:eastAsiaTheme="minorEastAsia"/>
                <w:color w:val="0070C0"/>
                <w:lang w:eastAsia="zh-CN"/>
              </w:rPr>
            </w:pPr>
          </w:p>
        </w:tc>
        <w:tc>
          <w:tcPr>
            <w:tcW w:w="1418" w:type="dxa"/>
          </w:tcPr>
          <w:p w14:paraId="363A78BE" w14:textId="77777777" w:rsidR="00D55C23" w:rsidRDefault="00D55C23">
            <w:pPr>
              <w:spacing w:after="120"/>
              <w:rPr>
                <w:rFonts w:eastAsiaTheme="minorEastAsia"/>
                <w:color w:val="0070C0"/>
                <w:lang w:eastAsia="zh-CN"/>
              </w:rPr>
            </w:pPr>
          </w:p>
        </w:tc>
        <w:tc>
          <w:tcPr>
            <w:tcW w:w="2409" w:type="dxa"/>
          </w:tcPr>
          <w:p w14:paraId="7C36D2CF" w14:textId="77777777" w:rsidR="00D55C23" w:rsidRDefault="00D55C23">
            <w:pPr>
              <w:spacing w:after="120"/>
              <w:rPr>
                <w:rFonts w:eastAsiaTheme="minorEastAsia"/>
                <w:color w:val="0070C0"/>
                <w:lang w:eastAsia="zh-CN"/>
              </w:rPr>
            </w:pPr>
          </w:p>
        </w:tc>
        <w:tc>
          <w:tcPr>
            <w:tcW w:w="1698" w:type="dxa"/>
          </w:tcPr>
          <w:p w14:paraId="5E423B78" w14:textId="77777777" w:rsidR="00D55C23" w:rsidRDefault="00D55C23">
            <w:pPr>
              <w:spacing w:after="120"/>
              <w:rPr>
                <w:rFonts w:eastAsiaTheme="minorEastAsia"/>
                <w:color w:val="0070C0"/>
                <w:lang w:eastAsia="zh-CN"/>
              </w:rPr>
            </w:pPr>
          </w:p>
        </w:tc>
      </w:tr>
      <w:tr w:rsidR="00D55C23" w14:paraId="3E78DCAB" w14:textId="77777777">
        <w:tc>
          <w:tcPr>
            <w:tcW w:w="1424" w:type="dxa"/>
          </w:tcPr>
          <w:p w14:paraId="7835C8B2" w14:textId="77777777" w:rsidR="00D55C23" w:rsidRDefault="00D55C23">
            <w:pPr>
              <w:spacing w:after="120"/>
              <w:rPr>
                <w:rFonts w:eastAsiaTheme="minorEastAsia"/>
                <w:color w:val="0070C0"/>
                <w:lang w:eastAsia="zh-CN"/>
              </w:rPr>
            </w:pPr>
          </w:p>
        </w:tc>
        <w:tc>
          <w:tcPr>
            <w:tcW w:w="2682" w:type="dxa"/>
          </w:tcPr>
          <w:p w14:paraId="42615491" w14:textId="77777777" w:rsidR="00D55C23" w:rsidRDefault="00D55C23">
            <w:pPr>
              <w:spacing w:after="120"/>
              <w:rPr>
                <w:rFonts w:eastAsiaTheme="minorEastAsia"/>
                <w:color w:val="0070C0"/>
                <w:lang w:eastAsia="zh-CN"/>
              </w:rPr>
            </w:pPr>
          </w:p>
        </w:tc>
        <w:tc>
          <w:tcPr>
            <w:tcW w:w="1418" w:type="dxa"/>
          </w:tcPr>
          <w:p w14:paraId="2AF61AEA" w14:textId="77777777" w:rsidR="00D55C23" w:rsidRDefault="00D55C23">
            <w:pPr>
              <w:spacing w:after="120"/>
              <w:rPr>
                <w:rFonts w:eastAsiaTheme="minorEastAsia"/>
                <w:color w:val="0070C0"/>
                <w:lang w:eastAsia="zh-CN"/>
              </w:rPr>
            </w:pPr>
          </w:p>
        </w:tc>
        <w:tc>
          <w:tcPr>
            <w:tcW w:w="2409" w:type="dxa"/>
          </w:tcPr>
          <w:p w14:paraId="3E734D7D" w14:textId="77777777" w:rsidR="00D55C23" w:rsidRDefault="00D55C23">
            <w:pPr>
              <w:spacing w:after="120"/>
              <w:rPr>
                <w:rFonts w:eastAsiaTheme="minorEastAsia"/>
                <w:color w:val="0070C0"/>
                <w:lang w:eastAsia="zh-CN"/>
              </w:rPr>
            </w:pPr>
          </w:p>
        </w:tc>
        <w:tc>
          <w:tcPr>
            <w:tcW w:w="1698" w:type="dxa"/>
          </w:tcPr>
          <w:p w14:paraId="68707D03" w14:textId="77777777" w:rsidR="00D55C23" w:rsidRDefault="00D55C23">
            <w:pPr>
              <w:spacing w:after="120"/>
              <w:rPr>
                <w:rFonts w:eastAsiaTheme="minorEastAsia"/>
                <w:color w:val="0070C0"/>
                <w:lang w:eastAsia="zh-CN"/>
              </w:rPr>
            </w:pPr>
          </w:p>
        </w:tc>
      </w:tr>
      <w:tr w:rsidR="00D55C23" w14:paraId="16FC3C58" w14:textId="77777777">
        <w:tc>
          <w:tcPr>
            <w:tcW w:w="1424" w:type="dxa"/>
          </w:tcPr>
          <w:p w14:paraId="3DB65A46" w14:textId="77777777" w:rsidR="00D55C23" w:rsidRDefault="00D55C23">
            <w:pPr>
              <w:spacing w:after="120"/>
              <w:rPr>
                <w:rFonts w:eastAsiaTheme="minorEastAsia"/>
                <w:color w:val="0070C0"/>
                <w:lang w:eastAsia="zh-CN"/>
              </w:rPr>
            </w:pPr>
          </w:p>
        </w:tc>
        <w:tc>
          <w:tcPr>
            <w:tcW w:w="2682" w:type="dxa"/>
          </w:tcPr>
          <w:p w14:paraId="17B1F437" w14:textId="77777777" w:rsidR="00D55C23" w:rsidRDefault="00D55C23">
            <w:pPr>
              <w:spacing w:after="120"/>
              <w:rPr>
                <w:rFonts w:eastAsiaTheme="minorEastAsia"/>
                <w:i/>
                <w:color w:val="0070C0"/>
                <w:lang w:eastAsia="zh-CN"/>
              </w:rPr>
            </w:pPr>
          </w:p>
        </w:tc>
        <w:tc>
          <w:tcPr>
            <w:tcW w:w="1418" w:type="dxa"/>
          </w:tcPr>
          <w:p w14:paraId="20F2B215" w14:textId="77777777" w:rsidR="00D55C23" w:rsidRDefault="00D55C23">
            <w:pPr>
              <w:spacing w:after="120"/>
              <w:rPr>
                <w:rFonts w:eastAsiaTheme="minorEastAsia"/>
                <w:i/>
                <w:color w:val="0070C0"/>
                <w:lang w:eastAsia="zh-CN"/>
              </w:rPr>
            </w:pPr>
          </w:p>
        </w:tc>
        <w:tc>
          <w:tcPr>
            <w:tcW w:w="2409" w:type="dxa"/>
          </w:tcPr>
          <w:p w14:paraId="19A689C7" w14:textId="77777777" w:rsidR="00D55C23" w:rsidRDefault="00D55C23">
            <w:pPr>
              <w:spacing w:after="120"/>
              <w:rPr>
                <w:rFonts w:eastAsiaTheme="minorEastAsia"/>
                <w:color w:val="0070C0"/>
                <w:lang w:eastAsia="zh-CN"/>
              </w:rPr>
            </w:pPr>
          </w:p>
        </w:tc>
        <w:tc>
          <w:tcPr>
            <w:tcW w:w="1698" w:type="dxa"/>
          </w:tcPr>
          <w:p w14:paraId="250048F9" w14:textId="77777777" w:rsidR="00D55C23" w:rsidRDefault="00D55C23">
            <w:pPr>
              <w:spacing w:after="120"/>
              <w:rPr>
                <w:rFonts w:eastAsiaTheme="minorEastAsia"/>
                <w:i/>
                <w:color w:val="0070C0"/>
                <w:lang w:eastAsia="zh-CN"/>
              </w:rPr>
            </w:pPr>
          </w:p>
        </w:tc>
      </w:tr>
    </w:tbl>
    <w:p w14:paraId="65A3C52C" w14:textId="77777777" w:rsidR="00D55C23" w:rsidRDefault="00D55C23">
      <w:pPr>
        <w:rPr>
          <w:lang w:eastAsia="ja-JP"/>
        </w:rPr>
      </w:pPr>
    </w:p>
    <w:p w14:paraId="56D01495" w14:textId="77777777" w:rsidR="00D55C23" w:rsidRDefault="00C30C81">
      <w:pPr>
        <w:rPr>
          <w:rFonts w:eastAsiaTheme="minorEastAsia"/>
          <w:color w:val="0070C0"/>
          <w:lang w:eastAsia="zh-CN"/>
        </w:rPr>
      </w:pPr>
      <w:r>
        <w:rPr>
          <w:rFonts w:eastAsiaTheme="minorEastAsia"/>
          <w:color w:val="0070C0"/>
          <w:lang w:eastAsia="zh-CN"/>
        </w:rPr>
        <w:t>Notes:</w:t>
      </w:r>
    </w:p>
    <w:p w14:paraId="07B26BAD" w14:textId="77777777" w:rsidR="00D55C23" w:rsidRDefault="00C30C81">
      <w:pPr>
        <w:pStyle w:val="ListParagraph"/>
        <w:numPr>
          <w:ilvl w:val="0"/>
          <w:numId w:val="4"/>
        </w:numPr>
        <w:ind w:firstLineChars="0"/>
        <w:rPr>
          <w:rFonts w:eastAsiaTheme="minorEastAsia"/>
          <w:color w:val="0070C0"/>
          <w:lang w:eastAsia="zh-CN"/>
        </w:rPr>
      </w:pPr>
      <w:r>
        <w:rPr>
          <w:rFonts w:eastAsiaTheme="minorEastAsia"/>
          <w:color w:val="0070C0"/>
          <w:lang w:eastAsia="zh-CN"/>
        </w:rPr>
        <w:t xml:space="preserve">Please include the summary of </w:t>
      </w:r>
      <w:r>
        <w:rPr>
          <w:rFonts w:eastAsiaTheme="minorEastAsia"/>
          <w:color w:val="0070C0"/>
          <w:lang w:eastAsia="zh-CN"/>
        </w:rPr>
        <w:t xml:space="preserve">recommendations for all </w:t>
      </w:r>
      <w:proofErr w:type="spellStart"/>
      <w:r>
        <w:rPr>
          <w:rFonts w:eastAsiaTheme="minorEastAsia"/>
          <w:color w:val="0070C0"/>
          <w:lang w:eastAsia="zh-CN"/>
        </w:rPr>
        <w:t>tdocs</w:t>
      </w:r>
      <w:proofErr w:type="spellEnd"/>
      <w:r>
        <w:rPr>
          <w:rFonts w:eastAsiaTheme="minorEastAsia"/>
          <w:color w:val="0070C0"/>
          <w:lang w:eastAsia="zh-CN"/>
        </w:rPr>
        <w:t xml:space="preserve"> across all sub-topics incl. existing and new </w:t>
      </w:r>
      <w:proofErr w:type="spellStart"/>
      <w:r>
        <w:rPr>
          <w:rFonts w:eastAsiaTheme="minorEastAsia"/>
          <w:color w:val="0070C0"/>
          <w:lang w:eastAsia="zh-CN"/>
        </w:rPr>
        <w:t>tdocs</w:t>
      </w:r>
      <w:proofErr w:type="spellEnd"/>
      <w:r>
        <w:rPr>
          <w:rFonts w:eastAsiaTheme="minorEastAsia"/>
          <w:color w:val="0070C0"/>
          <w:lang w:eastAsia="zh-CN"/>
        </w:rPr>
        <w:t>.</w:t>
      </w:r>
    </w:p>
    <w:p w14:paraId="62D993A1" w14:textId="77777777" w:rsidR="00D55C23" w:rsidRDefault="00C30C81">
      <w:pPr>
        <w:pStyle w:val="ListParagraph"/>
        <w:numPr>
          <w:ilvl w:val="0"/>
          <w:numId w:val="4"/>
        </w:numPr>
        <w:ind w:firstLineChars="0"/>
        <w:rPr>
          <w:rFonts w:eastAsiaTheme="minorEastAsia"/>
          <w:color w:val="0070C0"/>
          <w:lang w:eastAsia="zh-CN"/>
        </w:rPr>
      </w:pPr>
      <w:r>
        <w:rPr>
          <w:rFonts w:eastAsiaTheme="minorEastAsia"/>
          <w:color w:val="0070C0"/>
          <w:lang w:eastAsia="zh-CN"/>
        </w:rPr>
        <w:t xml:space="preserve">For the Recommendation column please include one of the following: </w:t>
      </w:r>
    </w:p>
    <w:p w14:paraId="500161C7" w14:textId="77777777" w:rsidR="00D55C23" w:rsidRDefault="00C30C81">
      <w:pPr>
        <w:pStyle w:val="ListParagraph"/>
        <w:numPr>
          <w:ilvl w:val="1"/>
          <w:numId w:val="4"/>
        </w:numPr>
        <w:ind w:firstLineChars="0"/>
        <w:rPr>
          <w:rFonts w:eastAsiaTheme="minorEastAsia"/>
          <w:color w:val="0070C0"/>
          <w:lang w:eastAsia="zh-CN"/>
        </w:rPr>
      </w:pPr>
      <w:r>
        <w:rPr>
          <w:rFonts w:eastAsiaTheme="minorEastAsia"/>
          <w:color w:val="0070C0"/>
          <w:lang w:eastAsia="zh-CN"/>
        </w:rPr>
        <w:t>CRs/TPs: Agreeable, Revised, Merged, Postponed, Not Pursued</w:t>
      </w:r>
    </w:p>
    <w:p w14:paraId="6010E469" w14:textId="77777777" w:rsidR="00D55C23" w:rsidRDefault="00C30C81">
      <w:pPr>
        <w:pStyle w:val="ListParagraph"/>
        <w:numPr>
          <w:ilvl w:val="1"/>
          <w:numId w:val="4"/>
        </w:numPr>
        <w:ind w:firstLineChars="0"/>
        <w:rPr>
          <w:rFonts w:eastAsiaTheme="minorEastAsia"/>
          <w:color w:val="0070C0"/>
          <w:lang w:eastAsia="zh-CN"/>
        </w:rPr>
      </w:pPr>
      <w:r>
        <w:rPr>
          <w:rFonts w:eastAsiaTheme="minorEastAsia"/>
          <w:color w:val="0070C0"/>
          <w:lang w:eastAsia="zh-CN"/>
        </w:rPr>
        <w:t xml:space="preserve">Other documents: Agreeable, Revised, </w:t>
      </w:r>
      <w:r>
        <w:rPr>
          <w:rFonts w:eastAsiaTheme="minorEastAsia"/>
          <w:color w:val="0070C0"/>
          <w:lang w:eastAsia="zh-CN"/>
        </w:rPr>
        <w:t>Noted</w:t>
      </w:r>
    </w:p>
    <w:p w14:paraId="0317772D" w14:textId="77777777" w:rsidR="00D55C23" w:rsidRDefault="00C30C81">
      <w:pPr>
        <w:pStyle w:val="ListParagraph"/>
        <w:numPr>
          <w:ilvl w:val="0"/>
          <w:numId w:val="4"/>
        </w:numPr>
        <w:ind w:firstLineChars="0"/>
        <w:rPr>
          <w:rFonts w:eastAsiaTheme="minorEastAsia"/>
          <w:color w:val="0070C0"/>
          <w:lang w:eastAsia="zh-CN"/>
        </w:rPr>
      </w:pPr>
      <w:r>
        <w:rPr>
          <w:rFonts w:eastAsiaTheme="minorEastAsia"/>
          <w:color w:val="0070C0"/>
          <w:lang w:eastAsia="zh-CN"/>
        </w:rPr>
        <w:t xml:space="preserve">For new LS documents, please include information on </w:t>
      </w:r>
      <w:proofErr w:type="gramStart"/>
      <w:r>
        <w:rPr>
          <w:rFonts w:eastAsiaTheme="minorEastAsia"/>
          <w:color w:val="0070C0"/>
          <w:lang w:eastAsia="zh-CN"/>
        </w:rPr>
        <w:t>To</w:t>
      </w:r>
      <w:proofErr w:type="gramEnd"/>
      <w:r>
        <w:rPr>
          <w:rFonts w:eastAsiaTheme="minorEastAsia"/>
          <w:color w:val="0070C0"/>
          <w:lang w:eastAsia="zh-CN"/>
        </w:rPr>
        <w:t>/Cc WGs in the comments column</w:t>
      </w:r>
    </w:p>
    <w:p w14:paraId="3643A375" w14:textId="77777777" w:rsidR="00D55C23" w:rsidRDefault="00C30C81">
      <w:pPr>
        <w:pStyle w:val="ListParagraph"/>
        <w:numPr>
          <w:ilvl w:val="0"/>
          <w:numId w:val="4"/>
        </w:numPr>
        <w:ind w:firstLineChars="0"/>
        <w:rPr>
          <w:rFonts w:eastAsiaTheme="minorEastAsia"/>
          <w:color w:val="0070C0"/>
          <w:lang w:eastAsia="zh-CN"/>
        </w:rPr>
      </w:pPr>
      <w:r>
        <w:rPr>
          <w:rFonts w:eastAsiaTheme="minorEastAsia"/>
          <w:color w:val="0070C0"/>
          <w:lang w:eastAsia="zh-CN"/>
        </w:rPr>
        <w:t>Do not include hyper-links in the documents</w:t>
      </w:r>
    </w:p>
    <w:p w14:paraId="5BE29C7E" w14:textId="77777777" w:rsidR="00D55C23" w:rsidRDefault="00D55C23">
      <w:pPr>
        <w:rPr>
          <w:rFonts w:eastAsiaTheme="minorEastAsia"/>
          <w:color w:val="0070C0"/>
          <w:lang w:eastAsia="zh-CN"/>
        </w:rPr>
      </w:pPr>
    </w:p>
    <w:p w14:paraId="1F9A6837" w14:textId="77777777" w:rsidR="00D55C23" w:rsidRDefault="00C30C81">
      <w:pPr>
        <w:pStyle w:val="Heading2"/>
        <w:rPr>
          <w:lang w:val="en-GB"/>
        </w:rPr>
      </w:pPr>
      <w:r>
        <w:rPr>
          <w:lang w:val="en-GB"/>
        </w:rPr>
        <w:t xml:space="preserve">2nd round </w:t>
      </w:r>
    </w:p>
    <w:p w14:paraId="019CC2AD" w14:textId="77777777" w:rsidR="00D55C23" w:rsidRDefault="00D55C23">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D55C23" w14:paraId="4DC030C9" w14:textId="77777777">
        <w:tc>
          <w:tcPr>
            <w:tcW w:w="1424" w:type="dxa"/>
          </w:tcPr>
          <w:p w14:paraId="75E51F44" w14:textId="77777777" w:rsidR="00D55C23" w:rsidRDefault="00C30C81">
            <w:pPr>
              <w:spacing w:after="120"/>
              <w:rPr>
                <w:rFonts w:eastAsiaTheme="minorEastAsia"/>
                <w:b/>
                <w:bCs/>
                <w:color w:val="0070C0"/>
                <w:lang w:eastAsia="zh-CN"/>
              </w:rPr>
            </w:pPr>
            <w:proofErr w:type="spellStart"/>
            <w:r>
              <w:rPr>
                <w:rFonts w:eastAsiaTheme="minorEastAsia"/>
                <w:b/>
                <w:bCs/>
                <w:color w:val="0070C0"/>
                <w:lang w:eastAsia="zh-CN"/>
              </w:rPr>
              <w:t>Tdoc</w:t>
            </w:r>
            <w:proofErr w:type="spellEnd"/>
            <w:r>
              <w:rPr>
                <w:rFonts w:eastAsiaTheme="minorEastAsia"/>
                <w:b/>
                <w:bCs/>
                <w:color w:val="0070C0"/>
                <w:lang w:eastAsia="zh-CN"/>
              </w:rPr>
              <w:t xml:space="preserve"> number</w:t>
            </w:r>
          </w:p>
        </w:tc>
        <w:tc>
          <w:tcPr>
            <w:tcW w:w="2682" w:type="dxa"/>
          </w:tcPr>
          <w:p w14:paraId="71ED6B4A" w14:textId="77777777" w:rsidR="00D55C23" w:rsidRDefault="00C30C81">
            <w:pPr>
              <w:spacing w:after="120"/>
              <w:rPr>
                <w:rFonts w:eastAsia="Yu Mincho"/>
                <w:b/>
                <w:bCs/>
                <w:color w:val="0070C0"/>
                <w:lang w:eastAsia="zh-CN"/>
              </w:rPr>
            </w:pPr>
            <w:r>
              <w:rPr>
                <w:rFonts w:eastAsia="Yu Mincho"/>
                <w:b/>
                <w:bCs/>
                <w:color w:val="0070C0"/>
                <w:lang w:eastAsia="zh-CN"/>
              </w:rPr>
              <w:t>Title</w:t>
            </w:r>
          </w:p>
        </w:tc>
        <w:tc>
          <w:tcPr>
            <w:tcW w:w="1418" w:type="dxa"/>
          </w:tcPr>
          <w:p w14:paraId="3C39D75D" w14:textId="77777777" w:rsidR="00D55C23" w:rsidRDefault="00C30C81">
            <w:pPr>
              <w:spacing w:after="120"/>
              <w:rPr>
                <w:rFonts w:eastAsia="Yu Mincho"/>
                <w:b/>
                <w:bCs/>
                <w:color w:val="0070C0"/>
                <w:lang w:eastAsia="zh-CN"/>
              </w:rPr>
            </w:pPr>
            <w:r>
              <w:rPr>
                <w:rFonts w:eastAsia="Yu Mincho"/>
                <w:b/>
                <w:bCs/>
                <w:color w:val="0070C0"/>
                <w:lang w:eastAsia="zh-CN"/>
              </w:rPr>
              <w:t>Source</w:t>
            </w:r>
          </w:p>
        </w:tc>
        <w:tc>
          <w:tcPr>
            <w:tcW w:w="2409" w:type="dxa"/>
          </w:tcPr>
          <w:p w14:paraId="1207F0C4" w14:textId="77777777" w:rsidR="00D55C23" w:rsidRDefault="00C30C81">
            <w:pPr>
              <w:spacing w:after="120"/>
              <w:rPr>
                <w:rFonts w:eastAsia="MS Mincho"/>
                <w:b/>
                <w:bCs/>
                <w:color w:val="0070C0"/>
                <w:lang w:eastAsia="zh-CN"/>
              </w:rPr>
            </w:pPr>
            <w:r>
              <w:rPr>
                <w:rFonts w:eastAsia="Yu Mincho"/>
                <w:b/>
                <w:bCs/>
                <w:color w:val="0070C0"/>
                <w:lang w:eastAsia="zh-CN"/>
              </w:rPr>
              <w:t>R</w:t>
            </w:r>
            <w:r>
              <w:rPr>
                <w:rFonts w:eastAsiaTheme="minorEastAsia"/>
                <w:b/>
                <w:bCs/>
                <w:color w:val="0070C0"/>
                <w:lang w:eastAsia="zh-CN"/>
              </w:rPr>
              <w:t xml:space="preserve">ecommendation  </w:t>
            </w:r>
          </w:p>
        </w:tc>
        <w:tc>
          <w:tcPr>
            <w:tcW w:w="1698" w:type="dxa"/>
          </w:tcPr>
          <w:p w14:paraId="55AC4AD8" w14:textId="77777777" w:rsidR="00D55C23" w:rsidRDefault="00C30C81">
            <w:pPr>
              <w:spacing w:after="120"/>
              <w:rPr>
                <w:rFonts w:eastAsia="Yu Mincho"/>
                <w:b/>
                <w:bCs/>
                <w:color w:val="0070C0"/>
                <w:lang w:eastAsia="zh-CN"/>
              </w:rPr>
            </w:pPr>
            <w:r>
              <w:rPr>
                <w:rFonts w:eastAsia="Yu Mincho"/>
                <w:b/>
                <w:bCs/>
                <w:color w:val="0070C0"/>
                <w:lang w:eastAsia="zh-CN"/>
              </w:rPr>
              <w:t>Comments</w:t>
            </w:r>
          </w:p>
        </w:tc>
      </w:tr>
      <w:tr w:rsidR="00D55C23" w14:paraId="3451F84D" w14:textId="77777777">
        <w:tc>
          <w:tcPr>
            <w:tcW w:w="1424" w:type="dxa"/>
          </w:tcPr>
          <w:p w14:paraId="611C7392" w14:textId="77777777" w:rsidR="00D55C23" w:rsidRDefault="00C30C81">
            <w:pPr>
              <w:spacing w:after="120"/>
              <w:rPr>
                <w:rFonts w:eastAsiaTheme="minorEastAsia"/>
                <w:color w:val="0070C0"/>
                <w:lang w:eastAsia="zh-CN"/>
              </w:rPr>
            </w:pPr>
            <w:r>
              <w:rPr>
                <w:rFonts w:eastAsiaTheme="minorEastAsia"/>
                <w:color w:val="0070C0"/>
                <w:lang w:eastAsia="zh-CN"/>
              </w:rPr>
              <w:t>R4-210xxxx</w:t>
            </w:r>
          </w:p>
        </w:tc>
        <w:tc>
          <w:tcPr>
            <w:tcW w:w="2682" w:type="dxa"/>
          </w:tcPr>
          <w:p w14:paraId="1B8A9F1A" w14:textId="77777777" w:rsidR="00D55C23" w:rsidRDefault="00C30C81">
            <w:pPr>
              <w:spacing w:after="120"/>
              <w:rPr>
                <w:rFonts w:eastAsiaTheme="minorEastAsia"/>
                <w:color w:val="0070C0"/>
                <w:lang w:eastAsia="zh-CN"/>
              </w:rPr>
            </w:pPr>
            <w:r>
              <w:rPr>
                <w:rFonts w:eastAsiaTheme="minorEastAsia"/>
                <w:color w:val="0070C0"/>
                <w:lang w:eastAsia="zh-CN"/>
              </w:rPr>
              <w:t>CR on …</w:t>
            </w:r>
          </w:p>
        </w:tc>
        <w:tc>
          <w:tcPr>
            <w:tcW w:w="1418" w:type="dxa"/>
          </w:tcPr>
          <w:p w14:paraId="300673F9" w14:textId="77777777" w:rsidR="00D55C23" w:rsidRDefault="00C30C81">
            <w:pPr>
              <w:spacing w:after="120"/>
              <w:rPr>
                <w:rFonts w:eastAsiaTheme="minorEastAsia"/>
                <w:color w:val="0070C0"/>
                <w:lang w:eastAsia="zh-CN"/>
              </w:rPr>
            </w:pPr>
            <w:r>
              <w:rPr>
                <w:rFonts w:eastAsiaTheme="minorEastAsia"/>
                <w:color w:val="0070C0"/>
                <w:lang w:eastAsia="zh-CN"/>
              </w:rPr>
              <w:t>XXX</w:t>
            </w:r>
          </w:p>
        </w:tc>
        <w:tc>
          <w:tcPr>
            <w:tcW w:w="2409" w:type="dxa"/>
          </w:tcPr>
          <w:p w14:paraId="029BF4E6" w14:textId="77777777" w:rsidR="00D55C23" w:rsidRDefault="00C30C81">
            <w:pPr>
              <w:spacing w:after="120"/>
              <w:rPr>
                <w:rFonts w:eastAsiaTheme="minorEastAsia"/>
                <w:color w:val="0070C0"/>
                <w:lang w:eastAsia="zh-CN"/>
              </w:rPr>
            </w:pPr>
            <w:r>
              <w:rPr>
                <w:rFonts w:eastAsiaTheme="minorEastAsia"/>
                <w:color w:val="0070C0"/>
                <w:lang w:eastAsia="zh-CN"/>
              </w:rPr>
              <w:t xml:space="preserve">Agreeable, Revised, </w:t>
            </w:r>
            <w:r>
              <w:rPr>
                <w:rFonts w:eastAsiaTheme="minorEastAsia"/>
                <w:color w:val="0070C0"/>
                <w:lang w:eastAsia="zh-CN"/>
              </w:rPr>
              <w:t>Merged, Postponed, Not Pursued</w:t>
            </w:r>
          </w:p>
        </w:tc>
        <w:tc>
          <w:tcPr>
            <w:tcW w:w="1698" w:type="dxa"/>
          </w:tcPr>
          <w:p w14:paraId="340EBC13" w14:textId="77777777" w:rsidR="00D55C23" w:rsidRDefault="00D55C23">
            <w:pPr>
              <w:spacing w:after="120"/>
              <w:rPr>
                <w:rFonts w:eastAsiaTheme="minorEastAsia"/>
                <w:color w:val="0070C0"/>
                <w:lang w:eastAsia="zh-CN"/>
              </w:rPr>
            </w:pPr>
          </w:p>
        </w:tc>
      </w:tr>
      <w:tr w:rsidR="00D55C23" w14:paraId="212EF7CC" w14:textId="77777777">
        <w:tc>
          <w:tcPr>
            <w:tcW w:w="1424" w:type="dxa"/>
          </w:tcPr>
          <w:p w14:paraId="47AF72D2" w14:textId="77777777" w:rsidR="00D55C23" w:rsidRDefault="00C30C81">
            <w:pPr>
              <w:spacing w:after="120"/>
              <w:rPr>
                <w:rFonts w:eastAsiaTheme="minorEastAsia"/>
                <w:color w:val="0070C0"/>
                <w:lang w:eastAsia="zh-CN"/>
              </w:rPr>
            </w:pPr>
            <w:r>
              <w:rPr>
                <w:rFonts w:eastAsiaTheme="minorEastAsia"/>
                <w:color w:val="0070C0"/>
                <w:lang w:eastAsia="zh-CN"/>
              </w:rPr>
              <w:t>R4-210xxxx</w:t>
            </w:r>
          </w:p>
        </w:tc>
        <w:tc>
          <w:tcPr>
            <w:tcW w:w="2682" w:type="dxa"/>
          </w:tcPr>
          <w:p w14:paraId="30D4BBC1" w14:textId="77777777" w:rsidR="00D55C23" w:rsidRDefault="00C30C81">
            <w:pPr>
              <w:spacing w:after="120"/>
              <w:rPr>
                <w:rFonts w:eastAsiaTheme="minorEastAsia"/>
                <w:color w:val="0070C0"/>
                <w:lang w:eastAsia="zh-CN"/>
              </w:rPr>
            </w:pPr>
            <w:r>
              <w:rPr>
                <w:rFonts w:eastAsiaTheme="minorEastAsia"/>
                <w:color w:val="0070C0"/>
                <w:lang w:eastAsia="zh-CN"/>
              </w:rPr>
              <w:t>WF on …</w:t>
            </w:r>
          </w:p>
        </w:tc>
        <w:tc>
          <w:tcPr>
            <w:tcW w:w="1418" w:type="dxa"/>
          </w:tcPr>
          <w:p w14:paraId="6C33B04E" w14:textId="77777777" w:rsidR="00D55C23" w:rsidRDefault="00C30C81">
            <w:pPr>
              <w:spacing w:after="120"/>
              <w:rPr>
                <w:rFonts w:eastAsiaTheme="minorEastAsia"/>
                <w:color w:val="0070C0"/>
                <w:lang w:eastAsia="zh-CN"/>
              </w:rPr>
            </w:pPr>
            <w:r>
              <w:rPr>
                <w:rFonts w:eastAsiaTheme="minorEastAsia"/>
                <w:color w:val="0070C0"/>
                <w:lang w:eastAsia="zh-CN"/>
              </w:rPr>
              <w:t>YYY</w:t>
            </w:r>
          </w:p>
        </w:tc>
        <w:tc>
          <w:tcPr>
            <w:tcW w:w="2409" w:type="dxa"/>
          </w:tcPr>
          <w:p w14:paraId="15FF8E55" w14:textId="77777777" w:rsidR="00D55C23" w:rsidRDefault="00C30C81">
            <w:pPr>
              <w:spacing w:after="120"/>
              <w:rPr>
                <w:rFonts w:eastAsiaTheme="minorEastAsia"/>
                <w:color w:val="0070C0"/>
                <w:lang w:eastAsia="zh-CN"/>
              </w:rPr>
            </w:pPr>
            <w:r>
              <w:rPr>
                <w:rFonts w:eastAsiaTheme="minorEastAsia"/>
                <w:color w:val="0070C0"/>
                <w:lang w:eastAsia="zh-CN"/>
              </w:rPr>
              <w:t>Agreeable, Revised, Noted</w:t>
            </w:r>
          </w:p>
        </w:tc>
        <w:tc>
          <w:tcPr>
            <w:tcW w:w="1698" w:type="dxa"/>
          </w:tcPr>
          <w:p w14:paraId="08041F3C" w14:textId="77777777" w:rsidR="00D55C23" w:rsidRDefault="00D55C23">
            <w:pPr>
              <w:spacing w:after="120"/>
              <w:rPr>
                <w:rFonts w:eastAsiaTheme="minorEastAsia"/>
                <w:color w:val="0070C0"/>
                <w:lang w:eastAsia="zh-CN"/>
              </w:rPr>
            </w:pPr>
          </w:p>
        </w:tc>
      </w:tr>
      <w:tr w:rsidR="00D55C23" w14:paraId="4755743B" w14:textId="77777777">
        <w:tc>
          <w:tcPr>
            <w:tcW w:w="1424" w:type="dxa"/>
          </w:tcPr>
          <w:p w14:paraId="21E50D06" w14:textId="77777777" w:rsidR="00D55C23" w:rsidRDefault="00C30C81">
            <w:pPr>
              <w:spacing w:after="120"/>
              <w:rPr>
                <w:rFonts w:eastAsiaTheme="minorEastAsia"/>
                <w:color w:val="0070C0"/>
                <w:lang w:eastAsia="zh-CN"/>
              </w:rPr>
            </w:pPr>
            <w:r>
              <w:rPr>
                <w:rFonts w:eastAsiaTheme="minorEastAsia"/>
                <w:color w:val="0070C0"/>
                <w:lang w:eastAsia="zh-CN"/>
              </w:rPr>
              <w:t>R4-210xxxx</w:t>
            </w:r>
          </w:p>
        </w:tc>
        <w:tc>
          <w:tcPr>
            <w:tcW w:w="2682" w:type="dxa"/>
          </w:tcPr>
          <w:p w14:paraId="6B3176B2" w14:textId="77777777" w:rsidR="00D55C23" w:rsidRDefault="00C30C81">
            <w:pPr>
              <w:spacing w:after="120"/>
              <w:rPr>
                <w:rFonts w:eastAsiaTheme="minorEastAsia"/>
                <w:color w:val="0070C0"/>
                <w:lang w:eastAsia="zh-CN"/>
              </w:rPr>
            </w:pPr>
            <w:r>
              <w:rPr>
                <w:rFonts w:eastAsiaTheme="minorEastAsia"/>
                <w:color w:val="0070C0"/>
                <w:lang w:eastAsia="zh-CN"/>
              </w:rPr>
              <w:t>LS on …</w:t>
            </w:r>
          </w:p>
        </w:tc>
        <w:tc>
          <w:tcPr>
            <w:tcW w:w="1418" w:type="dxa"/>
          </w:tcPr>
          <w:p w14:paraId="63A36A7F" w14:textId="77777777" w:rsidR="00D55C23" w:rsidRDefault="00C30C81">
            <w:pPr>
              <w:spacing w:after="120"/>
              <w:rPr>
                <w:rFonts w:eastAsiaTheme="minorEastAsia"/>
                <w:color w:val="0070C0"/>
                <w:lang w:eastAsia="zh-CN"/>
              </w:rPr>
            </w:pPr>
            <w:r>
              <w:rPr>
                <w:rFonts w:eastAsiaTheme="minorEastAsia"/>
                <w:color w:val="0070C0"/>
                <w:lang w:eastAsia="zh-CN"/>
              </w:rPr>
              <w:t>ZZZ</w:t>
            </w:r>
          </w:p>
        </w:tc>
        <w:tc>
          <w:tcPr>
            <w:tcW w:w="2409" w:type="dxa"/>
          </w:tcPr>
          <w:p w14:paraId="0F397044" w14:textId="77777777" w:rsidR="00D55C23" w:rsidRDefault="00C30C81">
            <w:pPr>
              <w:spacing w:after="120"/>
              <w:rPr>
                <w:rFonts w:eastAsiaTheme="minorEastAsia"/>
                <w:color w:val="0070C0"/>
                <w:lang w:eastAsia="zh-CN"/>
              </w:rPr>
            </w:pPr>
            <w:r>
              <w:rPr>
                <w:rFonts w:eastAsiaTheme="minorEastAsia"/>
                <w:color w:val="0070C0"/>
                <w:lang w:eastAsia="zh-CN"/>
              </w:rPr>
              <w:t>Agreeable, Revised, Noted</w:t>
            </w:r>
          </w:p>
        </w:tc>
        <w:tc>
          <w:tcPr>
            <w:tcW w:w="1698" w:type="dxa"/>
          </w:tcPr>
          <w:p w14:paraId="2994AA49" w14:textId="77777777" w:rsidR="00D55C23" w:rsidRDefault="00D55C23">
            <w:pPr>
              <w:spacing w:after="120"/>
              <w:rPr>
                <w:rFonts w:eastAsiaTheme="minorEastAsia"/>
                <w:color w:val="0070C0"/>
                <w:lang w:eastAsia="zh-CN"/>
              </w:rPr>
            </w:pPr>
          </w:p>
        </w:tc>
      </w:tr>
      <w:tr w:rsidR="00D55C23" w14:paraId="10EACB7F" w14:textId="77777777">
        <w:tc>
          <w:tcPr>
            <w:tcW w:w="1424" w:type="dxa"/>
          </w:tcPr>
          <w:p w14:paraId="3458E0BD" w14:textId="77777777" w:rsidR="00D55C23" w:rsidRDefault="00D55C23">
            <w:pPr>
              <w:spacing w:after="120"/>
              <w:rPr>
                <w:rFonts w:eastAsiaTheme="minorEastAsia"/>
                <w:color w:val="0070C0"/>
                <w:lang w:eastAsia="zh-CN"/>
              </w:rPr>
            </w:pPr>
          </w:p>
        </w:tc>
        <w:tc>
          <w:tcPr>
            <w:tcW w:w="2682" w:type="dxa"/>
          </w:tcPr>
          <w:p w14:paraId="50B27C50" w14:textId="77777777" w:rsidR="00D55C23" w:rsidRDefault="00D55C23">
            <w:pPr>
              <w:spacing w:after="120"/>
              <w:rPr>
                <w:rFonts w:eastAsiaTheme="minorEastAsia"/>
                <w:i/>
                <w:color w:val="0070C0"/>
                <w:lang w:eastAsia="zh-CN"/>
              </w:rPr>
            </w:pPr>
          </w:p>
        </w:tc>
        <w:tc>
          <w:tcPr>
            <w:tcW w:w="1418" w:type="dxa"/>
          </w:tcPr>
          <w:p w14:paraId="6A57F81B" w14:textId="77777777" w:rsidR="00D55C23" w:rsidRDefault="00D55C23">
            <w:pPr>
              <w:spacing w:after="120"/>
              <w:rPr>
                <w:rFonts w:eastAsiaTheme="minorEastAsia"/>
                <w:i/>
                <w:color w:val="0070C0"/>
                <w:lang w:eastAsia="zh-CN"/>
              </w:rPr>
            </w:pPr>
          </w:p>
        </w:tc>
        <w:tc>
          <w:tcPr>
            <w:tcW w:w="2409" w:type="dxa"/>
          </w:tcPr>
          <w:p w14:paraId="4BD604FD" w14:textId="77777777" w:rsidR="00D55C23" w:rsidRDefault="00D55C23">
            <w:pPr>
              <w:spacing w:after="120"/>
              <w:rPr>
                <w:rFonts w:eastAsiaTheme="minorEastAsia"/>
                <w:color w:val="0070C0"/>
                <w:lang w:eastAsia="zh-CN"/>
              </w:rPr>
            </w:pPr>
          </w:p>
        </w:tc>
        <w:tc>
          <w:tcPr>
            <w:tcW w:w="1698" w:type="dxa"/>
          </w:tcPr>
          <w:p w14:paraId="6C8A4E4D" w14:textId="77777777" w:rsidR="00D55C23" w:rsidRDefault="00D55C23">
            <w:pPr>
              <w:spacing w:after="120"/>
              <w:rPr>
                <w:rFonts w:eastAsiaTheme="minorEastAsia"/>
                <w:i/>
                <w:color w:val="0070C0"/>
                <w:lang w:eastAsia="zh-CN"/>
              </w:rPr>
            </w:pPr>
          </w:p>
        </w:tc>
      </w:tr>
    </w:tbl>
    <w:p w14:paraId="1A8D93CA" w14:textId="77777777" w:rsidR="00D55C23" w:rsidRDefault="00D55C23">
      <w:pPr>
        <w:rPr>
          <w:rFonts w:eastAsiaTheme="minorEastAsia"/>
          <w:color w:val="0070C0"/>
          <w:lang w:eastAsia="zh-CN"/>
        </w:rPr>
      </w:pPr>
    </w:p>
    <w:p w14:paraId="446B7F41" w14:textId="77777777" w:rsidR="00D55C23" w:rsidRDefault="00C30C81">
      <w:pPr>
        <w:rPr>
          <w:rFonts w:eastAsiaTheme="minorEastAsia"/>
          <w:color w:val="0070C0"/>
          <w:lang w:eastAsia="zh-CN"/>
        </w:rPr>
      </w:pPr>
      <w:r>
        <w:rPr>
          <w:rFonts w:eastAsiaTheme="minorEastAsia"/>
          <w:color w:val="0070C0"/>
          <w:lang w:eastAsia="zh-CN"/>
        </w:rPr>
        <w:t>Notes:</w:t>
      </w:r>
    </w:p>
    <w:p w14:paraId="6AFDB667" w14:textId="77777777" w:rsidR="00D55C23" w:rsidRDefault="00C30C81">
      <w:pPr>
        <w:pStyle w:val="ListParagraph"/>
        <w:numPr>
          <w:ilvl w:val="0"/>
          <w:numId w:val="5"/>
        </w:numPr>
        <w:ind w:firstLineChars="0"/>
        <w:rPr>
          <w:rFonts w:eastAsiaTheme="minorEastAsia"/>
          <w:color w:val="0070C0"/>
          <w:lang w:eastAsia="zh-CN"/>
        </w:rPr>
      </w:pPr>
      <w:r>
        <w:rPr>
          <w:rFonts w:eastAsiaTheme="minorEastAsia"/>
          <w:color w:val="0070C0"/>
          <w:lang w:eastAsia="zh-CN"/>
        </w:rPr>
        <w:t xml:space="preserve">Please include the summary of recommendations for all </w:t>
      </w:r>
      <w:proofErr w:type="spellStart"/>
      <w:r>
        <w:rPr>
          <w:rFonts w:eastAsiaTheme="minorEastAsia"/>
          <w:color w:val="0070C0"/>
          <w:lang w:eastAsia="zh-CN"/>
        </w:rPr>
        <w:t>tdocs</w:t>
      </w:r>
      <w:proofErr w:type="spellEnd"/>
      <w:r>
        <w:rPr>
          <w:rFonts w:eastAsiaTheme="minorEastAsia"/>
          <w:color w:val="0070C0"/>
          <w:lang w:eastAsia="zh-CN"/>
        </w:rPr>
        <w:t xml:space="preserve"> across all sub-topics.</w:t>
      </w:r>
    </w:p>
    <w:p w14:paraId="224B8CCC" w14:textId="77777777" w:rsidR="00D55C23" w:rsidRDefault="00C30C81">
      <w:pPr>
        <w:pStyle w:val="ListParagraph"/>
        <w:numPr>
          <w:ilvl w:val="0"/>
          <w:numId w:val="5"/>
        </w:numPr>
        <w:ind w:firstLineChars="0"/>
        <w:rPr>
          <w:rFonts w:eastAsiaTheme="minorEastAsia"/>
          <w:color w:val="0070C0"/>
          <w:lang w:eastAsia="zh-CN"/>
        </w:rPr>
      </w:pPr>
      <w:r>
        <w:rPr>
          <w:rFonts w:eastAsiaTheme="minorEastAsia"/>
          <w:color w:val="0070C0"/>
          <w:lang w:eastAsia="zh-CN"/>
        </w:rPr>
        <w:t xml:space="preserve">For the Recommendation column please include one of the following: </w:t>
      </w:r>
    </w:p>
    <w:p w14:paraId="47653FDB" w14:textId="77777777" w:rsidR="00D55C23" w:rsidRDefault="00C30C81">
      <w:pPr>
        <w:pStyle w:val="ListParagraph"/>
        <w:numPr>
          <w:ilvl w:val="1"/>
          <w:numId w:val="5"/>
        </w:numPr>
        <w:ind w:firstLineChars="0"/>
        <w:rPr>
          <w:rFonts w:eastAsiaTheme="minorEastAsia"/>
          <w:color w:val="0070C0"/>
          <w:lang w:eastAsia="zh-CN"/>
        </w:rPr>
      </w:pPr>
      <w:r>
        <w:rPr>
          <w:rFonts w:eastAsiaTheme="minorEastAsia"/>
          <w:color w:val="0070C0"/>
          <w:lang w:eastAsia="zh-CN"/>
        </w:rPr>
        <w:t>CRs/TPs: Agreeable, Revised, Merged, Postponed, Not Pursued</w:t>
      </w:r>
    </w:p>
    <w:p w14:paraId="124F94EB" w14:textId="77777777" w:rsidR="00D55C23" w:rsidRDefault="00C30C81">
      <w:pPr>
        <w:pStyle w:val="ListParagraph"/>
        <w:numPr>
          <w:ilvl w:val="1"/>
          <w:numId w:val="5"/>
        </w:numPr>
        <w:ind w:firstLineChars="0"/>
        <w:rPr>
          <w:rFonts w:eastAsiaTheme="minorEastAsia"/>
          <w:color w:val="0070C0"/>
          <w:lang w:eastAsia="zh-CN"/>
        </w:rPr>
      </w:pPr>
      <w:r>
        <w:rPr>
          <w:rFonts w:eastAsiaTheme="minorEastAsia"/>
          <w:color w:val="0070C0"/>
          <w:lang w:eastAsia="zh-CN"/>
        </w:rPr>
        <w:t>Other documents: Agreeable, Revised, Noted</w:t>
      </w:r>
    </w:p>
    <w:p w14:paraId="1210C57A" w14:textId="77777777" w:rsidR="00D55C23" w:rsidRDefault="00C30C81">
      <w:pPr>
        <w:pStyle w:val="ListParagraph"/>
        <w:numPr>
          <w:ilvl w:val="0"/>
          <w:numId w:val="5"/>
        </w:numPr>
        <w:ind w:firstLineChars="0"/>
        <w:rPr>
          <w:rFonts w:eastAsiaTheme="minorEastAsia"/>
          <w:color w:val="0070C0"/>
          <w:lang w:eastAsia="zh-CN"/>
        </w:rPr>
      </w:pPr>
      <w:r>
        <w:rPr>
          <w:rFonts w:eastAsiaTheme="minorEastAsia"/>
          <w:color w:val="0070C0"/>
          <w:lang w:eastAsia="zh-CN"/>
        </w:rPr>
        <w:t>Do not include hyper-links in the documents</w:t>
      </w:r>
    </w:p>
    <w:p w14:paraId="2874A573" w14:textId="77777777" w:rsidR="00D55C23" w:rsidRDefault="00C30C81">
      <w:pPr>
        <w:pStyle w:val="Heading1"/>
        <w:numPr>
          <w:ilvl w:val="0"/>
          <w:numId w:val="0"/>
        </w:numPr>
        <w:rPr>
          <w:lang w:val="en-GB" w:eastAsia="ja-JP"/>
        </w:rPr>
      </w:pPr>
      <w:r>
        <w:rPr>
          <w:lang w:val="en-GB" w:eastAsia="ja-JP"/>
        </w:rPr>
        <w:t xml:space="preserve">Annex </w:t>
      </w:r>
    </w:p>
    <w:p w14:paraId="1DFBF53C" w14:textId="77777777" w:rsidR="00D55C23" w:rsidRDefault="00C30C81">
      <w:pPr>
        <w:jc w:val="center"/>
        <w:rPr>
          <w:lang w:eastAsia="ja-JP"/>
        </w:rPr>
      </w:pPr>
      <w:r>
        <w:rPr>
          <w:lang w:eastAsia="ja-JP"/>
        </w:rPr>
        <w:t>Contact information</w:t>
      </w:r>
    </w:p>
    <w:tbl>
      <w:tblPr>
        <w:tblStyle w:val="TableGrid"/>
        <w:tblW w:w="0" w:type="auto"/>
        <w:tblLook w:val="04A0" w:firstRow="1" w:lastRow="0" w:firstColumn="1" w:lastColumn="0" w:noHBand="0" w:noVBand="1"/>
      </w:tblPr>
      <w:tblGrid>
        <w:gridCol w:w="3210"/>
        <w:gridCol w:w="3210"/>
        <w:gridCol w:w="3211"/>
      </w:tblGrid>
      <w:tr w:rsidR="00D55C23" w14:paraId="72BC1A15" w14:textId="77777777">
        <w:tc>
          <w:tcPr>
            <w:tcW w:w="3210" w:type="dxa"/>
          </w:tcPr>
          <w:p w14:paraId="65FBCB12" w14:textId="77777777" w:rsidR="00D55C23" w:rsidRDefault="00C30C81">
            <w:pPr>
              <w:spacing w:after="120"/>
              <w:rPr>
                <w:rFonts w:eastAsiaTheme="minorEastAsia"/>
                <w:b/>
                <w:bCs/>
                <w:color w:val="0070C0"/>
                <w:lang w:eastAsia="zh-CN"/>
              </w:rPr>
            </w:pPr>
            <w:r>
              <w:rPr>
                <w:rFonts w:eastAsiaTheme="minorEastAsia"/>
                <w:b/>
                <w:bCs/>
                <w:color w:val="0070C0"/>
                <w:lang w:eastAsia="zh-CN"/>
              </w:rPr>
              <w:lastRenderedPageBreak/>
              <w:t>Company</w:t>
            </w:r>
          </w:p>
        </w:tc>
        <w:tc>
          <w:tcPr>
            <w:tcW w:w="3210" w:type="dxa"/>
          </w:tcPr>
          <w:p w14:paraId="07AA6E4C" w14:textId="77777777" w:rsidR="00D55C23" w:rsidRDefault="00C30C81">
            <w:pPr>
              <w:spacing w:after="120"/>
              <w:rPr>
                <w:rFonts w:eastAsiaTheme="minorEastAsia"/>
                <w:b/>
                <w:bCs/>
                <w:color w:val="0070C0"/>
                <w:lang w:eastAsia="zh-CN"/>
              </w:rPr>
            </w:pPr>
            <w:r>
              <w:rPr>
                <w:rFonts w:eastAsiaTheme="minorEastAsia"/>
                <w:b/>
                <w:bCs/>
                <w:color w:val="0070C0"/>
                <w:lang w:eastAsia="zh-CN"/>
              </w:rPr>
              <w:t>Name</w:t>
            </w:r>
          </w:p>
        </w:tc>
        <w:tc>
          <w:tcPr>
            <w:tcW w:w="3211" w:type="dxa"/>
          </w:tcPr>
          <w:p w14:paraId="30561DA5" w14:textId="77777777" w:rsidR="00D55C23" w:rsidRDefault="00C30C81">
            <w:pPr>
              <w:spacing w:after="120"/>
              <w:rPr>
                <w:rFonts w:eastAsiaTheme="minorEastAsia"/>
                <w:b/>
                <w:bCs/>
                <w:color w:val="0070C0"/>
                <w:lang w:eastAsia="zh-CN"/>
              </w:rPr>
            </w:pPr>
            <w:r>
              <w:rPr>
                <w:rFonts w:eastAsiaTheme="minorEastAsia"/>
                <w:b/>
                <w:bCs/>
                <w:color w:val="0070C0"/>
                <w:lang w:eastAsia="zh-CN"/>
              </w:rPr>
              <w:t>E</w:t>
            </w:r>
            <w:r>
              <w:rPr>
                <w:rFonts w:eastAsiaTheme="minorEastAsia"/>
                <w:b/>
                <w:bCs/>
                <w:color w:val="0070C0"/>
                <w:lang w:eastAsia="zh-CN"/>
              </w:rPr>
              <w:t>mail address</w:t>
            </w:r>
          </w:p>
        </w:tc>
      </w:tr>
      <w:tr w:rsidR="00D55C23" w14:paraId="266AD07A" w14:textId="77777777">
        <w:tc>
          <w:tcPr>
            <w:tcW w:w="3210" w:type="dxa"/>
          </w:tcPr>
          <w:p w14:paraId="35417AFC" w14:textId="77777777" w:rsidR="00D55C23" w:rsidRDefault="00D55C23">
            <w:pPr>
              <w:spacing w:after="120"/>
              <w:rPr>
                <w:rFonts w:eastAsiaTheme="minorEastAsia"/>
                <w:lang w:eastAsia="zh-CN"/>
              </w:rPr>
            </w:pPr>
          </w:p>
        </w:tc>
        <w:tc>
          <w:tcPr>
            <w:tcW w:w="3210" w:type="dxa"/>
          </w:tcPr>
          <w:p w14:paraId="2C17E9FE" w14:textId="77777777" w:rsidR="00D55C23" w:rsidRDefault="00D55C23">
            <w:pPr>
              <w:spacing w:after="120"/>
              <w:rPr>
                <w:rFonts w:eastAsiaTheme="minorEastAsia"/>
                <w:lang w:eastAsia="zh-CN"/>
              </w:rPr>
            </w:pPr>
          </w:p>
        </w:tc>
        <w:tc>
          <w:tcPr>
            <w:tcW w:w="3211" w:type="dxa"/>
          </w:tcPr>
          <w:p w14:paraId="2C7883F3" w14:textId="77777777" w:rsidR="00D55C23" w:rsidRDefault="00D55C23">
            <w:pPr>
              <w:spacing w:after="120"/>
              <w:rPr>
                <w:rFonts w:eastAsiaTheme="minorEastAsia"/>
                <w:lang w:eastAsia="zh-CN"/>
              </w:rPr>
            </w:pPr>
          </w:p>
        </w:tc>
      </w:tr>
      <w:tr w:rsidR="00D55C23" w14:paraId="1145ADAB" w14:textId="77777777">
        <w:tc>
          <w:tcPr>
            <w:tcW w:w="3210" w:type="dxa"/>
          </w:tcPr>
          <w:p w14:paraId="6ACCB1EF" w14:textId="77777777" w:rsidR="00D55C23" w:rsidRDefault="00D55C23">
            <w:pPr>
              <w:spacing w:after="120"/>
              <w:rPr>
                <w:rFonts w:eastAsiaTheme="minorEastAsia"/>
                <w:lang w:eastAsia="zh-CN"/>
              </w:rPr>
            </w:pPr>
          </w:p>
        </w:tc>
        <w:tc>
          <w:tcPr>
            <w:tcW w:w="3210" w:type="dxa"/>
          </w:tcPr>
          <w:p w14:paraId="49D300F4" w14:textId="77777777" w:rsidR="00D55C23" w:rsidRDefault="00D55C23">
            <w:pPr>
              <w:spacing w:after="120"/>
              <w:rPr>
                <w:rFonts w:eastAsiaTheme="minorEastAsia"/>
                <w:lang w:eastAsia="zh-CN"/>
              </w:rPr>
            </w:pPr>
          </w:p>
        </w:tc>
        <w:tc>
          <w:tcPr>
            <w:tcW w:w="3211" w:type="dxa"/>
          </w:tcPr>
          <w:p w14:paraId="3ED87678" w14:textId="77777777" w:rsidR="00D55C23" w:rsidRDefault="00D55C23">
            <w:pPr>
              <w:spacing w:after="120"/>
              <w:rPr>
                <w:rFonts w:eastAsiaTheme="minorEastAsia"/>
                <w:lang w:eastAsia="zh-CN"/>
              </w:rPr>
            </w:pPr>
          </w:p>
        </w:tc>
      </w:tr>
      <w:tr w:rsidR="00D55C23" w14:paraId="546CADE8" w14:textId="77777777">
        <w:tc>
          <w:tcPr>
            <w:tcW w:w="3210" w:type="dxa"/>
          </w:tcPr>
          <w:p w14:paraId="392424F4" w14:textId="77777777" w:rsidR="00D55C23" w:rsidRDefault="00D55C23">
            <w:pPr>
              <w:spacing w:after="120"/>
              <w:rPr>
                <w:rFonts w:eastAsiaTheme="minorEastAsia"/>
                <w:lang w:eastAsia="zh-CN"/>
              </w:rPr>
            </w:pPr>
          </w:p>
        </w:tc>
        <w:tc>
          <w:tcPr>
            <w:tcW w:w="3210" w:type="dxa"/>
          </w:tcPr>
          <w:p w14:paraId="3AAA8872" w14:textId="77777777" w:rsidR="00D55C23" w:rsidRDefault="00D55C23">
            <w:pPr>
              <w:spacing w:after="120"/>
              <w:rPr>
                <w:rFonts w:eastAsiaTheme="minorEastAsia"/>
                <w:lang w:eastAsia="zh-CN"/>
              </w:rPr>
            </w:pPr>
          </w:p>
        </w:tc>
        <w:tc>
          <w:tcPr>
            <w:tcW w:w="3211" w:type="dxa"/>
          </w:tcPr>
          <w:p w14:paraId="3B415528" w14:textId="77777777" w:rsidR="00D55C23" w:rsidRDefault="00D55C23">
            <w:pPr>
              <w:spacing w:after="120"/>
              <w:rPr>
                <w:rFonts w:eastAsiaTheme="minorEastAsia"/>
                <w:lang w:eastAsia="zh-CN"/>
              </w:rPr>
            </w:pPr>
          </w:p>
        </w:tc>
      </w:tr>
      <w:tr w:rsidR="00D55C23" w14:paraId="18EC26CE" w14:textId="77777777">
        <w:tc>
          <w:tcPr>
            <w:tcW w:w="3210" w:type="dxa"/>
          </w:tcPr>
          <w:p w14:paraId="685876F8" w14:textId="77777777" w:rsidR="00D55C23" w:rsidRDefault="00D55C23">
            <w:pPr>
              <w:spacing w:after="120"/>
              <w:rPr>
                <w:rFonts w:eastAsiaTheme="minorEastAsia"/>
                <w:lang w:eastAsia="zh-CN"/>
              </w:rPr>
            </w:pPr>
          </w:p>
        </w:tc>
        <w:tc>
          <w:tcPr>
            <w:tcW w:w="3210" w:type="dxa"/>
          </w:tcPr>
          <w:p w14:paraId="24D8F232" w14:textId="77777777" w:rsidR="00D55C23" w:rsidRDefault="00D55C23">
            <w:pPr>
              <w:spacing w:after="120"/>
              <w:rPr>
                <w:rFonts w:eastAsiaTheme="minorEastAsia"/>
                <w:lang w:eastAsia="zh-CN"/>
              </w:rPr>
            </w:pPr>
          </w:p>
        </w:tc>
        <w:tc>
          <w:tcPr>
            <w:tcW w:w="3211" w:type="dxa"/>
          </w:tcPr>
          <w:p w14:paraId="31D0236F" w14:textId="77777777" w:rsidR="00D55C23" w:rsidRDefault="00D55C23">
            <w:pPr>
              <w:spacing w:after="120"/>
              <w:rPr>
                <w:rFonts w:eastAsiaTheme="minorEastAsia"/>
                <w:lang w:eastAsia="zh-CN"/>
              </w:rPr>
            </w:pPr>
          </w:p>
        </w:tc>
      </w:tr>
      <w:tr w:rsidR="00D55C23" w14:paraId="26552A1B" w14:textId="77777777">
        <w:tc>
          <w:tcPr>
            <w:tcW w:w="3210" w:type="dxa"/>
          </w:tcPr>
          <w:p w14:paraId="36995945" w14:textId="77777777" w:rsidR="00D55C23" w:rsidRDefault="00D55C23">
            <w:pPr>
              <w:spacing w:after="120"/>
              <w:rPr>
                <w:rFonts w:eastAsiaTheme="minorEastAsia"/>
                <w:lang w:eastAsia="zh-CN"/>
              </w:rPr>
            </w:pPr>
          </w:p>
        </w:tc>
        <w:tc>
          <w:tcPr>
            <w:tcW w:w="3210" w:type="dxa"/>
          </w:tcPr>
          <w:p w14:paraId="34027AE4" w14:textId="77777777" w:rsidR="00D55C23" w:rsidRDefault="00D55C23">
            <w:pPr>
              <w:spacing w:after="120"/>
              <w:rPr>
                <w:rFonts w:eastAsiaTheme="minorEastAsia"/>
                <w:lang w:eastAsia="zh-CN"/>
              </w:rPr>
            </w:pPr>
          </w:p>
        </w:tc>
        <w:tc>
          <w:tcPr>
            <w:tcW w:w="3211" w:type="dxa"/>
          </w:tcPr>
          <w:p w14:paraId="5E3159F6" w14:textId="77777777" w:rsidR="00D55C23" w:rsidRDefault="00D55C23">
            <w:pPr>
              <w:spacing w:after="120"/>
              <w:rPr>
                <w:rFonts w:eastAsiaTheme="minorEastAsia"/>
                <w:lang w:eastAsia="zh-CN"/>
              </w:rPr>
            </w:pPr>
          </w:p>
        </w:tc>
      </w:tr>
    </w:tbl>
    <w:p w14:paraId="2C3D0B54" w14:textId="77777777" w:rsidR="00D55C23" w:rsidRDefault="00D55C23">
      <w:pPr>
        <w:rPr>
          <w:rFonts w:eastAsia="Yu Mincho"/>
          <w:lang w:eastAsia="ja-JP"/>
        </w:rPr>
      </w:pPr>
    </w:p>
    <w:p w14:paraId="3CE84DDD" w14:textId="77777777" w:rsidR="00D55C23" w:rsidRDefault="00C30C81">
      <w:pPr>
        <w:rPr>
          <w:rFonts w:eastAsiaTheme="minorEastAsia"/>
          <w:color w:val="0070C0"/>
          <w:lang w:eastAsia="zh-CN"/>
        </w:rPr>
      </w:pPr>
      <w:r>
        <w:rPr>
          <w:rFonts w:eastAsiaTheme="minorEastAsia"/>
          <w:color w:val="0070C0"/>
          <w:lang w:eastAsia="zh-CN"/>
        </w:rPr>
        <w:t>Note:</w:t>
      </w:r>
    </w:p>
    <w:p w14:paraId="36FFE18A" w14:textId="77777777" w:rsidR="00D55C23" w:rsidRDefault="00C30C81">
      <w:pPr>
        <w:pStyle w:val="ListParagraph"/>
        <w:numPr>
          <w:ilvl w:val="0"/>
          <w:numId w:val="6"/>
        </w:numPr>
        <w:ind w:firstLineChars="0"/>
        <w:rPr>
          <w:rFonts w:eastAsiaTheme="minorEastAsia"/>
          <w:color w:val="0070C0"/>
          <w:lang w:eastAsia="zh-CN"/>
        </w:rPr>
      </w:pPr>
      <w:r>
        <w:rPr>
          <w:rFonts w:eastAsiaTheme="minorEastAsia"/>
          <w:color w:val="0070C0"/>
          <w:lang w:eastAsia="zh-CN"/>
        </w:rPr>
        <w:t xml:space="preserve">Please add your contact information in above table once you make comments on this email thread. </w:t>
      </w:r>
    </w:p>
    <w:p w14:paraId="117C4533" w14:textId="77777777" w:rsidR="00D55C23" w:rsidRDefault="00C30C81">
      <w:pPr>
        <w:pStyle w:val="ListParagraph"/>
        <w:numPr>
          <w:ilvl w:val="0"/>
          <w:numId w:val="6"/>
        </w:numPr>
        <w:ind w:firstLineChars="0"/>
        <w:rPr>
          <w:rFonts w:eastAsiaTheme="minorEastAsia"/>
          <w:color w:val="0070C0"/>
          <w:lang w:eastAsia="zh-CN"/>
        </w:rPr>
      </w:pPr>
      <w:r>
        <w:rPr>
          <w:rFonts w:eastAsiaTheme="minorEastAsia"/>
          <w:color w:val="0070C0"/>
          <w:lang w:eastAsia="zh-CN"/>
        </w:rPr>
        <w:t xml:space="preserve">If multiple delegates from the same company make comments on single email thread, please add you name as suffix </w:t>
      </w:r>
      <w:r>
        <w:rPr>
          <w:rFonts w:eastAsiaTheme="minorEastAsia"/>
          <w:color w:val="0070C0"/>
          <w:lang w:eastAsia="zh-CN"/>
        </w:rPr>
        <w:t xml:space="preserve">after company name when make comments </w:t>
      </w:r>
      <w:proofErr w:type="gramStart"/>
      <w:r>
        <w:rPr>
          <w:rFonts w:eastAsiaTheme="minorEastAsia"/>
          <w:color w:val="0070C0"/>
          <w:lang w:eastAsia="zh-CN"/>
        </w:rPr>
        <w:t>i.e.</w:t>
      </w:r>
      <w:proofErr w:type="gramEnd"/>
      <w:r>
        <w:rPr>
          <w:rFonts w:eastAsiaTheme="minorEastAsia"/>
          <w:color w:val="0070C0"/>
          <w:lang w:eastAsia="zh-CN"/>
        </w:rPr>
        <w:t xml:space="preserve"> Company A (XX, XX)</w:t>
      </w:r>
    </w:p>
    <w:p w14:paraId="677775BD" w14:textId="77777777" w:rsidR="00D55C23" w:rsidRDefault="00D55C23">
      <w:pPr>
        <w:rPr>
          <w:rFonts w:ascii="Arial" w:hAnsi="Arial"/>
          <w:lang w:eastAsia="zh-CN"/>
        </w:rPr>
      </w:pPr>
    </w:p>
    <w:sectPr w:rsidR="00D55C23">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default"/>
    <w:sig w:usb0="00000000" w:usb1="00000000" w:usb2="0000003F" w:usb3="00000000" w:csb0="603F01FF" w:csb1="FFFF0000"/>
  </w:font>
  <w:font w:name="Malgun Gothic">
    <w:panose1 w:val="020B0503020000020004"/>
    <w:charset w:val="81"/>
    <w:family w:val="swiss"/>
    <w:pitch w:val="default"/>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default"/>
    <w:sig w:usb0="00000000" w:usb1="00000000"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D43DCF"/>
    <w:multiLevelType w:val="multilevel"/>
    <w:tmpl w:val="32D43D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ffar, Munira">
    <w15:presenceInfo w15:providerId="AD" w15:userId="S::Munira.Jaffar@hughes.com::04055942-5c4a-42e7-96e7-8ac0dda98f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154A"/>
    <w:rsid w:val="00133C11"/>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12AE"/>
    <w:rsid w:val="001E4218"/>
    <w:rsid w:val="001F0B20"/>
    <w:rsid w:val="00200A62"/>
    <w:rsid w:val="00203740"/>
    <w:rsid w:val="0021068C"/>
    <w:rsid w:val="002138EA"/>
    <w:rsid w:val="00213F84"/>
    <w:rsid w:val="00214FBD"/>
    <w:rsid w:val="00222897"/>
    <w:rsid w:val="00222B0C"/>
    <w:rsid w:val="00235394"/>
    <w:rsid w:val="00235577"/>
    <w:rsid w:val="002371B2"/>
    <w:rsid w:val="002435CA"/>
    <w:rsid w:val="0024469F"/>
    <w:rsid w:val="00250B5B"/>
    <w:rsid w:val="00252DB8"/>
    <w:rsid w:val="002537BC"/>
    <w:rsid w:val="00255C58"/>
    <w:rsid w:val="00257EF7"/>
    <w:rsid w:val="00260EC7"/>
    <w:rsid w:val="00261539"/>
    <w:rsid w:val="0026179F"/>
    <w:rsid w:val="002666AE"/>
    <w:rsid w:val="00271F1F"/>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1B5D"/>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68CA"/>
    <w:rsid w:val="005578E6"/>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032"/>
    <w:rsid w:val="006D3671"/>
    <w:rsid w:val="006D4176"/>
    <w:rsid w:val="006E0A73"/>
    <w:rsid w:val="006E0FEE"/>
    <w:rsid w:val="006E6C11"/>
    <w:rsid w:val="006F7C0C"/>
    <w:rsid w:val="00700755"/>
    <w:rsid w:val="00705557"/>
    <w:rsid w:val="0070646B"/>
    <w:rsid w:val="007130A2"/>
    <w:rsid w:val="00715463"/>
    <w:rsid w:val="00730655"/>
    <w:rsid w:val="00731D77"/>
    <w:rsid w:val="00732360"/>
    <w:rsid w:val="00732738"/>
    <w:rsid w:val="0073390A"/>
    <w:rsid w:val="00734E64"/>
    <w:rsid w:val="00736B37"/>
    <w:rsid w:val="00740A35"/>
    <w:rsid w:val="007520B4"/>
    <w:rsid w:val="0075583F"/>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47A5"/>
    <w:rsid w:val="008004B4"/>
    <w:rsid w:val="00805BE8"/>
    <w:rsid w:val="00816078"/>
    <w:rsid w:val="008177E3"/>
    <w:rsid w:val="00822007"/>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E4FF6"/>
    <w:rsid w:val="008E6724"/>
    <w:rsid w:val="008F4DD1"/>
    <w:rsid w:val="008F6056"/>
    <w:rsid w:val="00902C07"/>
    <w:rsid w:val="00905804"/>
    <w:rsid w:val="009101E2"/>
    <w:rsid w:val="00915D73"/>
    <w:rsid w:val="00916077"/>
    <w:rsid w:val="009170A2"/>
    <w:rsid w:val="009208A6"/>
    <w:rsid w:val="00924514"/>
    <w:rsid w:val="00927316"/>
    <w:rsid w:val="0093039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45AB"/>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6A6D"/>
    <w:rsid w:val="00A0758F"/>
    <w:rsid w:val="00A1570A"/>
    <w:rsid w:val="00A206CD"/>
    <w:rsid w:val="00A211B4"/>
    <w:rsid w:val="00A33DDF"/>
    <w:rsid w:val="00A34547"/>
    <w:rsid w:val="00A370D7"/>
    <w:rsid w:val="00A376B7"/>
    <w:rsid w:val="00A41BF5"/>
    <w:rsid w:val="00A44778"/>
    <w:rsid w:val="00A469E7"/>
    <w:rsid w:val="00A51CC6"/>
    <w:rsid w:val="00A604A4"/>
    <w:rsid w:val="00A61B7D"/>
    <w:rsid w:val="00A6605B"/>
    <w:rsid w:val="00A66ADC"/>
    <w:rsid w:val="00A7147D"/>
    <w:rsid w:val="00A81B15"/>
    <w:rsid w:val="00A837FF"/>
    <w:rsid w:val="00A84DC8"/>
    <w:rsid w:val="00A85DBC"/>
    <w:rsid w:val="00A87FEB"/>
    <w:rsid w:val="00A93F9F"/>
    <w:rsid w:val="00A9420E"/>
    <w:rsid w:val="00A951E9"/>
    <w:rsid w:val="00A97648"/>
    <w:rsid w:val="00AA1CFD"/>
    <w:rsid w:val="00AA2239"/>
    <w:rsid w:val="00AA33D2"/>
    <w:rsid w:val="00AA547B"/>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169A"/>
    <w:rsid w:val="00B57265"/>
    <w:rsid w:val="00B632DA"/>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5EE1"/>
    <w:rsid w:val="00BC60BF"/>
    <w:rsid w:val="00BD28BF"/>
    <w:rsid w:val="00BD6404"/>
    <w:rsid w:val="00BE33AE"/>
    <w:rsid w:val="00BF046F"/>
    <w:rsid w:val="00C01D50"/>
    <w:rsid w:val="00C056DC"/>
    <w:rsid w:val="00C1329B"/>
    <w:rsid w:val="00C1572F"/>
    <w:rsid w:val="00C24C05"/>
    <w:rsid w:val="00C24D2F"/>
    <w:rsid w:val="00C26222"/>
    <w:rsid w:val="00C30C81"/>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15D4"/>
    <w:rsid w:val="00D45D72"/>
    <w:rsid w:val="00D520E4"/>
    <w:rsid w:val="00D53A38"/>
    <w:rsid w:val="00D55C23"/>
    <w:rsid w:val="00D57165"/>
    <w:rsid w:val="00D575DD"/>
    <w:rsid w:val="00D57DFA"/>
    <w:rsid w:val="00D67FCF"/>
    <w:rsid w:val="00D709CE"/>
    <w:rsid w:val="00D71F73"/>
    <w:rsid w:val="00D80786"/>
    <w:rsid w:val="00D81CAB"/>
    <w:rsid w:val="00D844F6"/>
    <w:rsid w:val="00D8576F"/>
    <w:rsid w:val="00D8677F"/>
    <w:rsid w:val="00D97F0C"/>
    <w:rsid w:val="00DA3A86"/>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75F27"/>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24C96"/>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4F83"/>
    <w:rsid w:val="00F96A3D"/>
    <w:rsid w:val="00FA4718"/>
    <w:rsid w:val="00FA5848"/>
    <w:rsid w:val="00FA6899"/>
    <w:rsid w:val="00FA7F3D"/>
    <w:rsid w:val="00FB059A"/>
    <w:rsid w:val="00FB38D8"/>
    <w:rsid w:val="00FC051F"/>
    <w:rsid w:val="00FC06FF"/>
    <w:rsid w:val="00FC69B4"/>
    <w:rsid w:val="00FD0694"/>
    <w:rsid w:val="00FD25BE"/>
    <w:rsid w:val="00FD2E70"/>
    <w:rsid w:val="00FD7AA7"/>
    <w:rsid w:val="00FF1FCB"/>
    <w:rsid w:val="00FF52D4"/>
    <w:rsid w:val="00FF6AA4"/>
    <w:rsid w:val="00FF6B09"/>
    <w:rsid w:val="010F53DC"/>
    <w:rsid w:val="011C04EE"/>
    <w:rsid w:val="015D1FF1"/>
    <w:rsid w:val="015E0BF4"/>
    <w:rsid w:val="0174612C"/>
    <w:rsid w:val="02213841"/>
    <w:rsid w:val="02FB30BA"/>
    <w:rsid w:val="03365ADE"/>
    <w:rsid w:val="03863C79"/>
    <w:rsid w:val="03897C78"/>
    <w:rsid w:val="041319CA"/>
    <w:rsid w:val="04612AA6"/>
    <w:rsid w:val="04677542"/>
    <w:rsid w:val="04751370"/>
    <w:rsid w:val="04CA1287"/>
    <w:rsid w:val="05094BB6"/>
    <w:rsid w:val="05395871"/>
    <w:rsid w:val="0540152A"/>
    <w:rsid w:val="05552770"/>
    <w:rsid w:val="056A0505"/>
    <w:rsid w:val="056F1CF8"/>
    <w:rsid w:val="05EC0E55"/>
    <w:rsid w:val="05EE366E"/>
    <w:rsid w:val="06AD5CFA"/>
    <w:rsid w:val="06B90D72"/>
    <w:rsid w:val="06EC5EED"/>
    <w:rsid w:val="073E221F"/>
    <w:rsid w:val="073E2E79"/>
    <w:rsid w:val="07B52614"/>
    <w:rsid w:val="07C165FB"/>
    <w:rsid w:val="081727E2"/>
    <w:rsid w:val="081E4456"/>
    <w:rsid w:val="08AB1F12"/>
    <w:rsid w:val="08B432CD"/>
    <w:rsid w:val="094C44B2"/>
    <w:rsid w:val="097632CC"/>
    <w:rsid w:val="09CA2176"/>
    <w:rsid w:val="0A0E5680"/>
    <w:rsid w:val="0A845C1A"/>
    <w:rsid w:val="0A9B2BB6"/>
    <w:rsid w:val="0AA75873"/>
    <w:rsid w:val="0AB16F74"/>
    <w:rsid w:val="0ACD4531"/>
    <w:rsid w:val="0AFB0F42"/>
    <w:rsid w:val="0BF7690A"/>
    <w:rsid w:val="0C206204"/>
    <w:rsid w:val="0CC17544"/>
    <w:rsid w:val="0CD2442A"/>
    <w:rsid w:val="0CF36278"/>
    <w:rsid w:val="0D612CC7"/>
    <w:rsid w:val="0D787EDE"/>
    <w:rsid w:val="0D8F4DE8"/>
    <w:rsid w:val="0DDC3523"/>
    <w:rsid w:val="0E232F0C"/>
    <w:rsid w:val="0E9A6EC1"/>
    <w:rsid w:val="0EBF605F"/>
    <w:rsid w:val="0F1D1324"/>
    <w:rsid w:val="0F766C43"/>
    <w:rsid w:val="0F7D23EA"/>
    <w:rsid w:val="0FA10003"/>
    <w:rsid w:val="0FD45860"/>
    <w:rsid w:val="10E40476"/>
    <w:rsid w:val="12005263"/>
    <w:rsid w:val="120160B3"/>
    <w:rsid w:val="1261484E"/>
    <w:rsid w:val="126257CB"/>
    <w:rsid w:val="127C7F55"/>
    <w:rsid w:val="12EF3B69"/>
    <w:rsid w:val="133A1474"/>
    <w:rsid w:val="1394000F"/>
    <w:rsid w:val="13C21CBC"/>
    <w:rsid w:val="142F3324"/>
    <w:rsid w:val="14822FEF"/>
    <w:rsid w:val="14B94FD5"/>
    <w:rsid w:val="14EA0AD0"/>
    <w:rsid w:val="1525323C"/>
    <w:rsid w:val="154F24E9"/>
    <w:rsid w:val="15AB010B"/>
    <w:rsid w:val="15AB7FDB"/>
    <w:rsid w:val="15C954FA"/>
    <w:rsid w:val="15D7628F"/>
    <w:rsid w:val="15F50458"/>
    <w:rsid w:val="161D373E"/>
    <w:rsid w:val="165348E5"/>
    <w:rsid w:val="16CC02F1"/>
    <w:rsid w:val="16F91FB0"/>
    <w:rsid w:val="1712122E"/>
    <w:rsid w:val="17C02C47"/>
    <w:rsid w:val="182F7A54"/>
    <w:rsid w:val="183B0C5B"/>
    <w:rsid w:val="186676B0"/>
    <w:rsid w:val="18982AE1"/>
    <w:rsid w:val="19717D17"/>
    <w:rsid w:val="197862DF"/>
    <w:rsid w:val="1A206C6F"/>
    <w:rsid w:val="1ACB215F"/>
    <w:rsid w:val="1ADC2ABB"/>
    <w:rsid w:val="1AE07A43"/>
    <w:rsid w:val="1AE65BEE"/>
    <w:rsid w:val="1AED1FF4"/>
    <w:rsid w:val="1B2717F3"/>
    <w:rsid w:val="1BB047FD"/>
    <w:rsid w:val="1BBA665A"/>
    <w:rsid w:val="1BF95FA7"/>
    <w:rsid w:val="1C0A4CC0"/>
    <w:rsid w:val="1C364EE4"/>
    <w:rsid w:val="1C465E81"/>
    <w:rsid w:val="1C6804F8"/>
    <w:rsid w:val="1CBC5028"/>
    <w:rsid w:val="1CBE328F"/>
    <w:rsid w:val="1D174413"/>
    <w:rsid w:val="1D467BB4"/>
    <w:rsid w:val="1D56169D"/>
    <w:rsid w:val="1ED16C74"/>
    <w:rsid w:val="1F460392"/>
    <w:rsid w:val="1FA22239"/>
    <w:rsid w:val="1FAA7296"/>
    <w:rsid w:val="1FE9297E"/>
    <w:rsid w:val="1FF77151"/>
    <w:rsid w:val="20162B3F"/>
    <w:rsid w:val="20A166A6"/>
    <w:rsid w:val="21530534"/>
    <w:rsid w:val="21561523"/>
    <w:rsid w:val="21EA19E2"/>
    <w:rsid w:val="226835D6"/>
    <w:rsid w:val="22963528"/>
    <w:rsid w:val="22DB52E3"/>
    <w:rsid w:val="231E559D"/>
    <w:rsid w:val="23335BFE"/>
    <w:rsid w:val="236B7E71"/>
    <w:rsid w:val="23D67F6B"/>
    <w:rsid w:val="23DD7EB3"/>
    <w:rsid w:val="23DE03EF"/>
    <w:rsid w:val="23F572D9"/>
    <w:rsid w:val="2432419D"/>
    <w:rsid w:val="24377CF2"/>
    <w:rsid w:val="24647216"/>
    <w:rsid w:val="24A55859"/>
    <w:rsid w:val="254611E6"/>
    <w:rsid w:val="25A737AD"/>
    <w:rsid w:val="25D765C4"/>
    <w:rsid w:val="26136EE1"/>
    <w:rsid w:val="261A104A"/>
    <w:rsid w:val="26267AD4"/>
    <w:rsid w:val="266B66C3"/>
    <w:rsid w:val="270C6124"/>
    <w:rsid w:val="27616955"/>
    <w:rsid w:val="27645742"/>
    <w:rsid w:val="27851FD7"/>
    <w:rsid w:val="27937853"/>
    <w:rsid w:val="27990386"/>
    <w:rsid w:val="27D20C5B"/>
    <w:rsid w:val="27E748A9"/>
    <w:rsid w:val="27F103C9"/>
    <w:rsid w:val="27F30863"/>
    <w:rsid w:val="28444D5C"/>
    <w:rsid w:val="28BE0329"/>
    <w:rsid w:val="28DB1873"/>
    <w:rsid w:val="29671DAE"/>
    <w:rsid w:val="29807A36"/>
    <w:rsid w:val="298C3AD5"/>
    <w:rsid w:val="29B00336"/>
    <w:rsid w:val="29F95326"/>
    <w:rsid w:val="2A1A52CF"/>
    <w:rsid w:val="2A1C53D2"/>
    <w:rsid w:val="2A324EB2"/>
    <w:rsid w:val="2A616F90"/>
    <w:rsid w:val="2A8B7B93"/>
    <w:rsid w:val="2AA72E09"/>
    <w:rsid w:val="2AF03A55"/>
    <w:rsid w:val="2B0E4875"/>
    <w:rsid w:val="2B2B08EC"/>
    <w:rsid w:val="2B5E6212"/>
    <w:rsid w:val="2BB22F82"/>
    <w:rsid w:val="2BD50B23"/>
    <w:rsid w:val="2BEA3EE7"/>
    <w:rsid w:val="2C036A7D"/>
    <w:rsid w:val="2C101824"/>
    <w:rsid w:val="2C3332D5"/>
    <w:rsid w:val="2C842C46"/>
    <w:rsid w:val="2CAD0D66"/>
    <w:rsid w:val="2CEB31DD"/>
    <w:rsid w:val="2D105E81"/>
    <w:rsid w:val="2D2E3CF2"/>
    <w:rsid w:val="2DB45FEF"/>
    <w:rsid w:val="2DDD6B4B"/>
    <w:rsid w:val="2E266D06"/>
    <w:rsid w:val="2E2F5B9C"/>
    <w:rsid w:val="2E612C1F"/>
    <w:rsid w:val="2E664E21"/>
    <w:rsid w:val="2EBA6860"/>
    <w:rsid w:val="2ECA7B23"/>
    <w:rsid w:val="2ED501ED"/>
    <w:rsid w:val="2EF50A91"/>
    <w:rsid w:val="2F1853B7"/>
    <w:rsid w:val="2F2C5246"/>
    <w:rsid w:val="2F717A4C"/>
    <w:rsid w:val="2F986F47"/>
    <w:rsid w:val="3025759F"/>
    <w:rsid w:val="306F458A"/>
    <w:rsid w:val="30A17C22"/>
    <w:rsid w:val="30C45286"/>
    <w:rsid w:val="30D45324"/>
    <w:rsid w:val="30E7382B"/>
    <w:rsid w:val="312A346D"/>
    <w:rsid w:val="3136666C"/>
    <w:rsid w:val="319018F8"/>
    <w:rsid w:val="31AF3E23"/>
    <w:rsid w:val="321A246D"/>
    <w:rsid w:val="322E7E39"/>
    <w:rsid w:val="328863FE"/>
    <w:rsid w:val="32DD0DEB"/>
    <w:rsid w:val="32DE1DAF"/>
    <w:rsid w:val="331C4913"/>
    <w:rsid w:val="33320181"/>
    <w:rsid w:val="34355AD8"/>
    <w:rsid w:val="350F6DAC"/>
    <w:rsid w:val="354C6407"/>
    <w:rsid w:val="35950D89"/>
    <w:rsid w:val="36381095"/>
    <w:rsid w:val="36B71523"/>
    <w:rsid w:val="36D2259D"/>
    <w:rsid w:val="37835D02"/>
    <w:rsid w:val="37865F93"/>
    <w:rsid w:val="37D308DA"/>
    <w:rsid w:val="386118D8"/>
    <w:rsid w:val="38726E7E"/>
    <w:rsid w:val="38993707"/>
    <w:rsid w:val="390940D4"/>
    <w:rsid w:val="39350F43"/>
    <w:rsid w:val="394A3879"/>
    <w:rsid w:val="39871252"/>
    <w:rsid w:val="39B12261"/>
    <w:rsid w:val="3A330ABC"/>
    <w:rsid w:val="3B1C5162"/>
    <w:rsid w:val="3B3258F6"/>
    <w:rsid w:val="3B351999"/>
    <w:rsid w:val="3B3555F3"/>
    <w:rsid w:val="3B3B6515"/>
    <w:rsid w:val="3B4B3C26"/>
    <w:rsid w:val="3B84261F"/>
    <w:rsid w:val="3B863EFF"/>
    <w:rsid w:val="3BA771D0"/>
    <w:rsid w:val="3BBA0A51"/>
    <w:rsid w:val="3BBE76CD"/>
    <w:rsid w:val="3C224095"/>
    <w:rsid w:val="3C366A23"/>
    <w:rsid w:val="3CB83769"/>
    <w:rsid w:val="3D0B3142"/>
    <w:rsid w:val="3D353ABE"/>
    <w:rsid w:val="3D3F1799"/>
    <w:rsid w:val="3D837154"/>
    <w:rsid w:val="3DBF20C9"/>
    <w:rsid w:val="3DC96465"/>
    <w:rsid w:val="3DF068B1"/>
    <w:rsid w:val="3E7F1837"/>
    <w:rsid w:val="3ECB5EDF"/>
    <w:rsid w:val="3EDA6143"/>
    <w:rsid w:val="3EEF48DF"/>
    <w:rsid w:val="3EFB4902"/>
    <w:rsid w:val="3F1F5E8F"/>
    <w:rsid w:val="3F303687"/>
    <w:rsid w:val="3F4A72C4"/>
    <w:rsid w:val="3F6D7749"/>
    <w:rsid w:val="3F8747CE"/>
    <w:rsid w:val="3FA85ADC"/>
    <w:rsid w:val="3FD52EFF"/>
    <w:rsid w:val="3FEA564A"/>
    <w:rsid w:val="3FFF2682"/>
    <w:rsid w:val="400B069F"/>
    <w:rsid w:val="402A1697"/>
    <w:rsid w:val="405A2AD5"/>
    <w:rsid w:val="40DB1E9E"/>
    <w:rsid w:val="41066F9E"/>
    <w:rsid w:val="41A05FAD"/>
    <w:rsid w:val="41B52797"/>
    <w:rsid w:val="41C303E1"/>
    <w:rsid w:val="41C55726"/>
    <w:rsid w:val="42C50E9A"/>
    <w:rsid w:val="430E340F"/>
    <w:rsid w:val="435A3FB6"/>
    <w:rsid w:val="4382584D"/>
    <w:rsid w:val="43AD4926"/>
    <w:rsid w:val="43C415DC"/>
    <w:rsid w:val="4402779C"/>
    <w:rsid w:val="4424451B"/>
    <w:rsid w:val="444A79C0"/>
    <w:rsid w:val="4468117E"/>
    <w:rsid w:val="44B41532"/>
    <w:rsid w:val="44E674D4"/>
    <w:rsid w:val="44F85060"/>
    <w:rsid w:val="45195FD2"/>
    <w:rsid w:val="452A6745"/>
    <w:rsid w:val="45415438"/>
    <w:rsid w:val="4562533B"/>
    <w:rsid w:val="45F10104"/>
    <w:rsid w:val="46213976"/>
    <w:rsid w:val="462F02F4"/>
    <w:rsid w:val="462F07E8"/>
    <w:rsid w:val="46516ADD"/>
    <w:rsid w:val="46EC63AC"/>
    <w:rsid w:val="47774939"/>
    <w:rsid w:val="477E4113"/>
    <w:rsid w:val="48570C31"/>
    <w:rsid w:val="48620ED3"/>
    <w:rsid w:val="489131C8"/>
    <w:rsid w:val="489863DC"/>
    <w:rsid w:val="48E134ED"/>
    <w:rsid w:val="496135EA"/>
    <w:rsid w:val="4A5B653A"/>
    <w:rsid w:val="4AC60537"/>
    <w:rsid w:val="4AF16AEC"/>
    <w:rsid w:val="4AF46082"/>
    <w:rsid w:val="4C56607D"/>
    <w:rsid w:val="4C571630"/>
    <w:rsid w:val="4C656051"/>
    <w:rsid w:val="4CBC4460"/>
    <w:rsid w:val="4CFD2B90"/>
    <w:rsid w:val="4D5069F2"/>
    <w:rsid w:val="4D553AAA"/>
    <w:rsid w:val="4D6F121C"/>
    <w:rsid w:val="4D9D6E87"/>
    <w:rsid w:val="4DBC735B"/>
    <w:rsid w:val="4DC46510"/>
    <w:rsid w:val="4DDD2238"/>
    <w:rsid w:val="4E745F5F"/>
    <w:rsid w:val="4E783E4E"/>
    <w:rsid w:val="4E9847A6"/>
    <w:rsid w:val="4EB8285B"/>
    <w:rsid w:val="4ED267F7"/>
    <w:rsid w:val="4F1945AE"/>
    <w:rsid w:val="4F5E748F"/>
    <w:rsid w:val="4F8E1E39"/>
    <w:rsid w:val="4FCC1B26"/>
    <w:rsid w:val="4FE77333"/>
    <w:rsid w:val="4FFA75CC"/>
    <w:rsid w:val="502773E0"/>
    <w:rsid w:val="502C1E2C"/>
    <w:rsid w:val="50561D66"/>
    <w:rsid w:val="505A7B55"/>
    <w:rsid w:val="50623227"/>
    <w:rsid w:val="507A1BD8"/>
    <w:rsid w:val="50843C04"/>
    <w:rsid w:val="50877BB8"/>
    <w:rsid w:val="509C4CCB"/>
    <w:rsid w:val="50B875E3"/>
    <w:rsid w:val="50BF79DB"/>
    <w:rsid w:val="5226401C"/>
    <w:rsid w:val="523C35EE"/>
    <w:rsid w:val="52E6401A"/>
    <w:rsid w:val="53206A5C"/>
    <w:rsid w:val="53AF2FF5"/>
    <w:rsid w:val="53BC4AB6"/>
    <w:rsid w:val="53C66927"/>
    <w:rsid w:val="53D00795"/>
    <w:rsid w:val="53D01122"/>
    <w:rsid w:val="53E65468"/>
    <w:rsid w:val="545C5993"/>
    <w:rsid w:val="548866EA"/>
    <w:rsid w:val="55642754"/>
    <w:rsid w:val="55F35B6E"/>
    <w:rsid w:val="56710295"/>
    <w:rsid w:val="56910073"/>
    <w:rsid w:val="56AC785F"/>
    <w:rsid w:val="5719781B"/>
    <w:rsid w:val="571A5512"/>
    <w:rsid w:val="572F3687"/>
    <w:rsid w:val="57511BED"/>
    <w:rsid w:val="579348C5"/>
    <w:rsid w:val="57994CA7"/>
    <w:rsid w:val="58036FBA"/>
    <w:rsid w:val="58A53A9D"/>
    <w:rsid w:val="58C4490E"/>
    <w:rsid w:val="592237B8"/>
    <w:rsid w:val="593A3C3C"/>
    <w:rsid w:val="59902CA9"/>
    <w:rsid w:val="599F7F2F"/>
    <w:rsid w:val="5A154425"/>
    <w:rsid w:val="5A7E279C"/>
    <w:rsid w:val="5AB17FC4"/>
    <w:rsid w:val="5AEB68AA"/>
    <w:rsid w:val="5B026AD6"/>
    <w:rsid w:val="5BC1139D"/>
    <w:rsid w:val="5C373E87"/>
    <w:rsid w:val="5C85762C"/>
    <w:rsid w:val="5C8A740D"/>
    <w:rsid w:val="5CAE220A"/>
    <w:rsid w:val="5CBC3330"/>
    <w:rsid w:val="5CE55CAF"/>
    <w:rsid w:val="5D232FCD"/>
    <w:rsid w:val="5D6B28C1"/>
    <w:rsid w:val="5E1D29A6"/>
    <w:rsid w:val="5E6375B8"/>
    <w:rsid w:val="5EBF4F4D"/>
    <w:rsid w:val="5F635938"/>
    <w:rsid w:val="5F9027E1"/>
    <w:rsid w:val="5FA15B6B"/>
    <w:rsid w:val="5FEF103B"/>
    <w:rsid w:val="600C3E51"/>
    <w:rsid w:val="60176400"/>
    <w:rsid w:val="606E1BC0"/>
    <w:rsid w:val="60726C17"/>
    <w:rsid w:val="608F6656"/>
    <w:rsid w:val="60906209"/>
    <w:rsid w:val="60911D11"/>
    <w:rsid w:val="60A773BA"/>
    <w:rsid w:val="60F764C0"/>
    <w:rsid w:val="60F91F22"/>
    <w:rsid w:val="62243AF5"/>
    <w:rsid w:val="626178CD"/>
    <w:rsid w:val="6267249C"/>
    <w:rsid w:val="632768FC"/>
    <w:rsid w:val="6355774A"/>
    <w:rsid w:val="63963CAF"/>
    <w:rsid w:val="647D1646"/>
    <w:rsid w:val="64C04055"/>
    <w:rsid w:val="64FA7D2C"/>
    <w:rsid w:val="6577019C"/>
    <w:rsid w:val="657C6C8E"/>
    <w:rsid w:val="657C7213"/>
    <w:rsid w:val="658713CB"/>
    <w:rsid w:val="65B4226E"/>
    <w:rsid w:val="66AE2BA9"/>
    <w:rsid w:val="66B17B76"/>
    <w:rsid w:val="66CF0CCD"/>
    <w:rsid w:val="66FA4E0D"/>
    <w:rsid w:val="671607AE"/>
    <w:rsid w:val="672518AE"/>
    <w:rsid w:val="6727175D"/>
    <w:rsid w:val="67720216"/>
    <w:rsid w:val="678E23BC"/>
    <w:rsid w:val="67AD5E0F"/>
    <w:rsid w:val="67B72489"/>
    <w:rsid w:val="67FD18D7"/>
    <w:rsid w:val="6842140D"/>
    <w:rsid w:val="68525B9A"/>
    <w:rsid w:val="68C62668"/>
    <w:rsid w:val="68CF22E2"/>
    <w:rsid w:val="690404D9"/>
    <w:rsid w:val="69443F28"/>
    <w:rsid w:val="69460E30"/>
    <w:rsid w:val="695077C0"/>
    <w:rsid w:val="6952547D"/>
    <w:rsid w:val="695C5159"/>
    <w:rsid w:val="699575C4"/>
    <w:rsid w:val="69F168D6"/>
    <w:rsid w:val="69FD2B16"/>
    <w:rsid w:val="69FD3BA0"/>
    <w:rsid w:val="6A373B50"/>
    <w:rsid w:val="6A4D7E98"/>
    <w:rsid w:val="6A8C5EAD"/>
    <w:rsid w:val="6AE26132"/>
    <w:rsid w:val="6BAB446C"/>
    <w:rsid w:val="6BE832C0"/>
    <w:rsid w:val="6C074ABD"/>
    <w:rsid w:val="6C1B69FD"/>
    <w:rsid w:val="6C296E2F"/>
    <w:rsid w:val="6C6F5C32"/>
    <w:rsid w:val="6CC01C47"/>
    <w:rsid w:val="6D111959"/>
    <w:rsid w:val="6D131244"/>
    <w:rsid w:val="6D201E36"/>
    <w:rsid w:val="6D691579"/>
    <w:rsid w:val="6D7011AF"/>
    <w:rsid w:val="6D8F383B"/>
    <w:rsid w:val="6DFA7360"/>
    <w:rsid w:val="6E6738E4"/>
    <w:rsid w:val="6EB5655C"/>
    <w:rsid w:val="6EF81F33"/>
    <w:rsid w:val="6FA63A8F"/>
    <w:rsid w:val="6FD4510A"/>
    <w:rsid w:val="6FE1596B"/>
    <w:rsid w:val="6FF717AD"/>
    <w:rsid w:val="70B1579A"/>
    <w:rsid w:val="70B535EE"/>
    <w:rsid w:val="70CB429A"/>
    <w:rsid w:val="70D148EA"/>
    <w:rsid w:val="714A2BD8"/>
    <w:rsid w:val="71684020"/>
    <w:rsid w:val="71854000"/>
    <w:rsid w:val="71B456A4"/>
    <w:rsid w:val="721505D9"/>
    <w:rsid w:val="7252298E"/>
    <w:rsid w:val="72654555"/>
    <w:rsid w:val="72B7448E"/>
    <w:rsid w:val="72B81F97"/>
    <w:rsid w:val="72FE7CAF"/>
    <w:rsid w:val="73532B7A"/>
    <w:rsid w:val="739C19BB"/>
    <w:rsid w:val="739F677F"/>
    <w:rsid w:val="7461411B"/>
    <w:rsid w:val="74AB57B5"/>
    <w:rsid w:val="74D74AC9"/>
    <w:rsid w:val="753D3A0D"/>
    <w:rsid w:val="754423C5"/>
    <w:rsid w:val="75E81387"/>
    <w:rsid w:val="76926956"/>
    <w:rsid w:val="777C3B66"/>
    <w:rsid w:val="779240DD"/>
    <w:rsid w:val="77BB55EE"/>
    <w:rsid w:val="77D35912"/>
    <w:rsid w:val="784F4252"/>
    <w:rsid w:val="78595563"/>
    <w:rsid w:val="787D2C33"/>
    <w:rsid w:val="78AA778F"/>
    <w:rsid w:val="793B26B8"/>
    <w:rsid w:val="795231FA"/>
    <w:rsid w:val="795E0FAE"/>
    <w:rsid w:val="79B87F88"/>
    <w:rsid w:val="7A034366"/>
    <w:rsid w:val="7A4628A5"/>
    <w:rsid w:val="7AB251C2"/>
    <w:rsid w:val="7ACA6CA4"/>
    <w:rsid w:val="7B253C04"/>
    <w:rsid w:val="7B436557"/>
    <w:rsid w:val="7B547F35"/>
    <w:rsid w:val="7BCA22E4"/>
    <w:rsid w:val="7C2617ED"/>
    <w:rsid w:val="7C397CD0"/>
    <w:rsid w:val="7C725766"/>
    <w:rsid w:val="7C885795"/>
    <w:rsid w:val="7CF861AC"/>
    <w:rsid w:val="7CFE7798"/>
    <w:rsid w:val="7D0963A9"/>
    <w:rsid w:val="7D304E17"/>
    <w:rsid w:val="7DBB4CD4"/>
    <w:rsid w:val="7DEE6FA2"/>
    <w:rsid w:val="7E032AD7"/>
    <w:rsid w:val="7E0D5E53"/>
    <w:rsid w:val="7E6C089B"/>
    <w:rsid w:val="7EAA736C"/>
    <w:rsid w:val="7F4559A8"/>
    <w:rsid w:val="7F7D56F8"/>
    <w:rsid w:val="7F875D1F"/>
    <w:rsid w:val="7FA119CE"/>
    <w:rsid w:val="7FA12062"/>
    <w:rsid w:val="7FE75A6C"/>
    <w:rsid w:val="7FF31FC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D0D12"/>
  <w15:docId w15:val="{500EA9BD-0E5F-431C-A49A-DB2D04E4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basedOn w:val="Normal"/>
    <w:link w:val="HeaderChar"/>
    <w:qFormat/>
    <w:pPr>
      <w:widowControl w:val="0"/>
      <w:spacing w:after="16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01F32E9-C0D5-467C-8D75-B8370CA08DC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33</TotalTime>
  <Pages>17</Pages>
  <Words>3314</Words>
  <Characters>17054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EchoStar</Company>
  <LinksUpToDate>false</LinksUpToDate>
  <CharactersWithSpaces>20328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Jaffar, Munira</cp:lastModifiedBy>
  <cp:revision>2</cp:revision>
  <cp:lastPrinted>2019-04-25T01:09:00Z</cp:lastPrinted>
  <dcterms:created xsi:type="dcterms:W3CDTF">2022-02-17T21:25:00Z</dcterms:created>
  <dcterms:modified xsi:type="dcterms:W3CDTF">2022-02-17T21:25:00Z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2052-11.8.2.8875</vt:lpwstr>
  </property>
</Properties>
</file>