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1B026D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7148D1">
        <w:rPr>
          <w:rFonts w:ascii="Arial" w:eastAsiaTheme="minorEastAsia" w:hAnsi="Arial" w:cs="Arial" w:hint="eastAsia"/>
          <w:b/>
          <w:sz w:val="24"/>
          <w:szCs w:val="24"/>
          <w:lang w:eastAsia="zh-CN"/>
        </w:rPr>
        <w:t>10</w:t>
      </w:r>
      <w:r w:rsidR="009B69D5">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C6E76">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35B33B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B69D5" w:rsidRPr="004A029C">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3EEAF3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9D5">
        <w:rPr>
          <w:rFonts w:ascii="Arial" w:eastAsiaTheme="minorEastAsia" w:hAnsi="Arial" w:cs="Arial" w:hint="eastAsia"/>
          <w:color w:val="000000"/>
          <w:sz w:val="22"/>
          <w:lang w:eastAsia="zh-CN"/>
        </w:rPr>
        <w:t>10.13.3</w:t>
      </w:r>
    </w:p>
    <w:p w14:paraId="50D5329D" w14:textId="3068D9F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45413">
        <w:rPr>
          <w:rFonts w:ascii="Arial" w:hAnsi="Arial" w:cs="Arial"/>
          <w:color w:val="000000"/>
          <w:sz w:val="22"/>
          <w:lang w:eastAsia="zh-CN"/>
        </w:rPr>
        <w:t>Moderator</w:t>
      </w:r>
      <w:r w:rsidR="00321150" w:rsidRPr="00345413">
        <w:rPr>
          <w:rFonts w:ascii="Arial" w:hAnsi="Arial" w:cs="Arial"/>
          <w:color w:val="000000"/>
          <w:sz w:val="22"/>
          <w:lang w:eastAsia="zh-CN"/>
        </w:rPr>
        <w:t xml:space="preserve"> </w:t>
      </w:r>
      <w:r w:rsidR="004D737D" w:rsidRPr="00345413">
        <w:rPr>
          <w:rFonts w:ascii="Arial" w:hAnsi="Arial" w:cs="Arial"/>
          <w:color w:val="000000"/>
          <w:sz w:val="22"/>
          <w:lang w:eastAsia="zh-CN"/>
        </w:rPr>
        <w:t>(</w:t>
      </w:r>
      <w:r w:rsidR="007148D1" w:rsidRPr="00345413">
        <w:rPr>
          <w:rFonts w:ascii="Arial" w:hAnsi="Arial" w:cs="Arial" w:hint="eastAsia"/>
          <w:color w:val="000000"/>
          <w:sz w:val="22"/>
          <w:lang w:eastAsia="zh-CN"/>
        </w:rPr>
        <w:t>CATT</w:t>
      </w:r>
      <w:r w:rsidR="004D737D" w:rsidRPr="00345413">
        <w:rPr>
          <w:rFonts w:ascii="Arial" w:hAnsi="Arial" w:cs="Arial"/>
          <w:color w:val="000000"/>
          <w:sz w:val="22"/>
          <w:lang w:eastAsia="zh-CN"/>
        </w:rPr>
        <w:t>)</w:t>
      </w:r>
    </w:p>
    <w:p w14:paraId="2A29B07B" w14:textId="6030B299" w:rsidR="007148D1" w:rsidRPr="007148D1" w:rsidRDefault="00915D73" w:rsidP="007148D1">
      <w:pPr>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484C5D">
        <w:rPr>
          <w:rFonts w:ascii="Arial" w:eastAsiaTheme="minorEastAsia" w:hAnsi="Arial" w:cs="Arial" w:hint="eastAsia"/>
          <w:color w:val="000000"/>
          <w:sz w:val="22"/>
          <w:lang w:eastAsia="zh-CN"/>
        </w:rPr>
        <w:t xml:space="preserve">Email discussion summary for </w:t>
      </w:r>
      <w:r w:rsidR="007148D1" w:rsidRPr="007148D1">
        <w:rPr>
          <w:rFonts w:ascii="Arial" w:eastAsiaTheme="minorEastAsia" w:hAnsi="Arial" w:cs="Arial" w:hint="eastAsia"/>
          <w:color w:val="000000"/>
          <w:sz w:val="22"/>
          <w:lang w:eastAsia="zh-CN"/>
        </w:rPr>
        <w:t>[10</w:t>
      </w:r>
      <w:r w:rsidR="009B69D5">
        <w:rPr>
          <w:rFonts w:ascii="Arial" w:eastAsiaTheme="minorEastAsia" w:hAnsi="Arial" w:cs="Arial" w:hint="eastAsia"/>
          <w:color w:val="000000"/>
          <w:sz w:val="22"/>
          <w:lang w:eastAsia="zh-CN"/>
        </w:rPr>
        <w:t>2</w:t>
      </w:r>
      <w:r w:rsidR="007148D1" w:rsidRPr="007148D1">
        <w:rPr>
          <w:rFonts w:ascii="Arial" w:eastAsiaTheme="minorEastAsia" w:hAnsi="Arial" w:cs="Arial" w:hint="eastAsia"/>
          <w:color w:val="000000"/>
          <w:sz w:val="22"/>
          <w:lang w:eastAsia="zh-CN"/>
        </w:rPr>
        <w:t>-e][3</w:t>
      </w:r>
      <w:r w:rsidR="009B69D5">
        <w:rPr>
          <w:rFonts w:ascii="Arial" w:eastAsiaTheme="minorEastAsia" w:hAnsi="Arial" w:cs="Arial" w:hint="eastAsia"/>
          <w:color w:val="000000"/>
          <w:sz w:val="22"/>
          <w:lang w:eastAsia="zh-CN"/>
        </w:rPr>
        <w:t>10</w:t>
      </w:r>
      <w:r w:rsidR="007148D1" w:rsidRPr="007148D1">
        <w:rPr>
          <w:rFonts w:ascii="Arial" w:eastAsiaTheme="minorEastAsia" w:hAnsi="Arial" w:cs="Arial" w:hint="eastAsia"/>
          <w:color w:val="000000"/>
          <w:sz w:val="22"/>
          <w:lang w:eastAsia="zh-CN"/>
        </w:rPr>
        <w:t xml:space="preserve">] </w:t>
      </w:r>
      <w:r w:rsidR="009B69D5" w:rsidRPr="009B69D5">
        <w:rPr>
          <w:rFonts w:ascii="Arial" w:eastAsiaTheme="minorEastAsia" w:hAnsi="Arial" w:cs="Arial"/>
          <w:color w:val="000000"/>
          <w:sz w:val="22"/>
          <w:lang w:eastAsia="zh-CN"/>
        </w:rPr>
        <w:t>NTN_Solutions_Part3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C58A533" w:rsidR="00484C5D" w:rsidRDefault="007148D1" w:rsidP="00642BC6">
      <w:pPr>
        <w:rPr>
          <w:i/>
          <w:color w:val="0070C0"/>
          <w:lang w:eastAsia="zh-CN"/>
        </w:rPr>
      </w:pPr>
      <w:r>
        <w:rPr>
          <w:i/>
          <w:color w:val="0070C0"/>
          <w:lang w:eastAsia="zh-CN"/>
        </w:rPr>
        <w:t>T</w:t>
      </w:r>
      <w:r>
        <w:rPr>
          <w:rFonts w:hint="eastAsia"/>
          <w:i/>
          <w:color w:val="0070C0"/>
          <w:lang w:eastAsia="zh-CN"/>
        </w:rPr>
        <w:t xml:space="preserve">his E-mail thread will address the following </w:t>
      </w:r>
      <w:r w:rsidR="002D33FE">
        <w:rPr>
          <w:rFonts w:hint="eastAsia"/>
          <w:i/>
          <w:color w:val="0070C0"/>
          <w:lang w:eastAsia="zh-CN"/>
        </w:rPr>
        <w:t>issues for NTN</w:t>
      </w:r>
      <w:r w:rsidR="00F35C7B">
        <w:rPr>
          <w:rFonts w:hint="eastAsia"/>
          <w:i/>
          <w:color w:val="0070C0"/>
          <w:lang w:eastAsia="zh-CN"/>
        </w:rPr>
        <w:t xml:space="preserve"> BS and UE</w:t>
      </w:r>
    </w:p>
    <w:p w14:paraId="5C7386C1" w14:textId="77777777" w:rsidR="000D6F69" w:rsidRPr="00137864" w:rsidRDefault="000D6F69" w:rsidP="000D6F69">
      <w:pPr>
        <w:numPr>
          <w:ilvl w:val="2"/>
          <w:numId w:val="24"/>
        </w:numPr>
        <w:tabs>
          <w:tab w:val="left" w:pos="1560"/>
          <w:tab w:val="right" w:pos="15120"/>
        </w:tabs>
        <w:spacing w:before="60" w:after="60"/>
        <w:ind w:hanging="886"/>
        <w:outlineLvl w:val="0"/>
        <w:rPr>
          <w:rFonts w:ascii="Arial" w:hAnsi="Arial" w:cs="Arial"/>
          <w:sz w:val="18"/>
          <w:szCs w:val="18"/>
          <w:lang w:eastAsia="ja-JP"/>
        </w:rPr>
      </w:pPr>
      <w:r w:rsidRPr="00137864">
        <w:rPr>
          <w:rFonts w:ascii="Arial" w:hAnsi="Arial" w:cs="Arial"/>
          <w:sz w:val="18"/>
          <w:szCs w:val="18"/>
          <w:lang w:eastAsia="ja-JP"/>
        </w:rPr>
        <w:t xml:space="preserve">Satellite Access Node RF requirements </w:t>
      </w:r>
      <w:r w:rsidRPr="00137864">
        <w:rPr>
          <w:rFonts w:ascii="Arial" w:hAnsi="Arial" w:cs="Arial"/>
          <w:sz w:val="18"/>
          <w:szCs w:val="18"/>
          <w:lang w:eastAsia="ja-JP"/>
        </w:rPr>
        <w:tab/>
        <w:t>[NR_NTN_solutions-Core]</w:t>
      </w:r>
    </w:p>
    <w:p w14:paraId="570587BB"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TX requirements for radiated characteristics</w:t>
      </w:r>
      <w:r w:rsidRPr="00137864">
        <w:rPr>
          <w:rFonts w:ascii="Arial" w:hAnsi="Arial" w:cs="Arial"/>
          <w:sz w:val="18"/>
          <w:szCs w:val="18"/>
          <w:lang w:eastAsia="ja-JP"/>
        </w:rPr>
        <w:tab/>
        <w:t>[NR_NTN_solutions-Core]</w:t>
      </w:r>
    </w:p>
    <w:p w14:paraId="0A35072D"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 xml:space="preserve">RX requirements for radiated characteristics </w:t>
      </w:r>
      <w:r w:rsidRPr="00137864">
        <w:rPr>
          <w:rFonts w:ascii="Arial" w:hAnsi="Arial" w:cs="Arial"/>
          <w:sz w:val="18"/>
          <w:szCs w:val="18"/>
          <w:lang w:eastAsia="ja-JP"/>
        </w:rPr>
        <w:tab/>
        <w:t>[NR_NTN_solutions-Core]</w:t>
      </w:r>
    </w:p>
    <w:p w14:paraId="2F60EE97"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Tx requirements for conducted characteristics</w:t>
      </w:r>
      <w:r w:rsidRPr="00137864">
        <w:rPr>
          <w:rFonts w:ascii="Arial" w:hAnsi="Arial" w:cs="Arial"/>
          <w:sz w:val="18"/>
          <w:szCs w:val="18"/>
          <w:lang w:eastAsia="ja-JP"/>
        </w:rPr>
        <w:tab/>
        <w:t>[NR_NTN_solutions-Core]</w:t>
      </w:r>
    </w:p>
    <w:p w14:paraId="624A0FDD" w14:textId="34ADD4E6" w:rsidR="000D6F69"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Rx requirements for conducted characteristics</w:t>
      </w:r>
    </w:p>
    <w:p w14:paraId="71D1EFD1" w14:textId="2EABC542" w:rsidR="000D6F69" w:rsidRPr="000D6F69" w:rsidRDefault="000D6F69" w:rsidP="000D6F69">
      <w:pPr>
        <w:tabs>
          <w:tab w:val="left" w:pos="1560"/>
          <w:tab w:val="right" w:pos="15120"/>
        </w:tabs>
        <w:spacing w:before="60" w:after="60"/>
        <w:outlineLvl w:val="0"/>
        <w:rPr>
          <w:rFonts w:ascii="Arial" w:hAnsi="Arial" w:cs="Arial"/>
          <w:color w:val="0070C0"/>
          <w:sz w:val="18"/>
          <w:szCs w:val="18"/>
          <w:lang w:eastAsia="zh-CN"/>
        </w:rPr>
      </w:pPr>
      <w:r w:rsidRPr="000D6F69">
        <w:rPr>
          <w:rFonts w:ascii="Arial" w:hAnsi="Arial" w:cs="Arial"/>
          <w:color w:val="0070C0"/>
          <w:sz w:val="18"/>
          <w:szCs w:val="18"/>
          <w:lang w:eastAsia="zh-CN"/>
        </w:rPr>
        <w:t>T</w:t>
      </w:r>
      <w:r w:rsidRPr="000D6F69">
        <w:rPr>
          <w:rFonts w:ascii="Arial" w:hAnsi="Arial" w:cs="Arial" w:hint="eastAsia"/>
          <w:color w:val="0070C0"/>
          <w:sz w:val="18"/>
          <w:szCs w:val="18"/>
          <w:lang w:eastAsia="zh-CN"/>
        </w:rPr>
        <w:t>he discussion including 2 main Topics</w:t>
      </w:r>
    </w:p>
    <w:p w14:paraId="0EBB3BCA" w14:textId="2A3C6917" w:rsidR="000D6F69" w:rsidRPr="000D6F69" w:rsidRDefault="000D6F69" w:rsidP="000D6F69">
      <w:pPr>
        <w:pStyle w:val="ListParagraph"/>
        <w:numPr>
          <w:ilvl w:val="0"/>
          <w:numId w:val="48"/>
        </w:numPr>
        <w:tabs>
          <w:tab w:val="left" w:pos="1560"/>
          <w:tab w:val="right" w:pos="15120"/>
        </w:tabs>
        <w:spacing w:before="60" w:after="60"/>
        <w:ind w:firstLineChars="0"/>
        <w:outlineLvl w:val="0"/>
        <w:rPr>
          <w:rFonts w:ascii="Arial" w:hAnsi="Arial" w:cs="Arial"/>
          <w:color w:val="0070C0"/>
          <w:sz w:val="18"/>
          <w:szCs w:val="18"/>
          <w:lang w:eastAsia="zh-CN"/>
        </w:rPr>
      </w:pPr>
      <w:r w:rsidRPr="000D6F69">
        <w:rPr>
          <w:rFonts w:ascii="Arial" w:hAnsi="Arial" w:cs="Arial" w:hint="eastAsia"/>
          <w:color w:val="0070C0"/>
          <w:sz w:val="18"/>
          <w:szCs w:val="18"/>
          <w:lang w:eastAsia="zh-CN"/>
        </w:rPr>
        <w:t xml:space="preserve">Topic 1 will handle the remaining open issue for SAN type 1-H and SAN type 1-O as listed in </w:t>
      </w:r>
      <w:r w:rsidRPr="000D6F69">
        <w:rPr>
          <w:rFonts w:ascii="Arial" w:eastAsiaTheme="minorEastAsia" w:hAnsi="Arial" w:cs="Arial" w:hint="eastAsia"/>
          <w:color w:val="0070C0"/>
          <w:sz w:val="18"/>
          <w:szCs w:val="18"/>
          <w:lang w:eastAsia="zh-CN"/>
        </w:rPr>
        <w:t xml:space="preserve">section </w:t>
      </w:r>
      <w:r w:rsidRPr="000D6F69">
        <w:rPr>
          <w:rFonts w:ascii="Arial" w:hAnsi="Arial" w:cs="Arial" w:hint="eastAsia"/>
          <w:color w:val="0070C0"/>
          <w:sz w:val="18"/>
          <w:szCs w:val="18"/>
          <w:lang w:eastAsia="zh-CN"/>
        </w:rPr>
        <w:t>1.2.1 &amp; 1.2.2.</w:t>
      </w:r>
    </w:p>
    <w:p w14:paraId="4C3B809F" w14:textId="58FEC12B" w:rsidR="000D6F69" w:rsidRPr="000D6F69" w:rsidRDefault="000D6F69" w:rsidP="000D6F69">
      <w:pPr>
        <w:pStyle w:val="ListParagraph"/>
        <w:numPr>
          <w:ilvl w:val="0"/>
          <w:numId w:val="48"/>
        </w:numPr>
        <w:tabs>
          <w:tab w:val="left" w:pos="1560"/>
          <w:tab w:val="right" w:pos="15120"/>
        </w:tabs>
        <w:spacing w:before="60" w:after="60"/>
        <w:ind w:firstLineChars="0"/>
        <w:outlineLvl w:val="0"/>
        <w:rPr>
          <w:rFonts w:ascii="Arial" w:hAnsi="Arial" w:cs="Arial"/>
          <w:color w:val="0070C0"/>
          <w:sz w:val="18"/>
          <w:szCs w:val="18"/>
          <w:lang w:eastAsia="zh-CN"/>
        </w:rPr>
      </w:pPr>
      <w:r w:rsidRPr="000D6F69">
        <w:rPr>
          <w:rFonts w:ascii="Arial" w:eastAsiaTheme="minorEastAsia" w:hAnsi="Arial" w:cs="Arial" w:hint="eastAsia"/>
          <w:color w:val="0070C0"/>
          <w:sz w:val="18"/>
          <w:szCs w:val="18"/>
          <w:lang w:eastAsia="zh-CN"/>
        </w:rPr>
        <w:t>Topic 2 will review the 38.108 TPs as listed in section 2.3</w:t>
      </w:r>
    </w:p>
    <w:p w14:paraId="609286E5" w14:textId="72A8AF4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41CC9">
        <w:rPr>
          <w:rFonts w:hint="eastAsia"/>
          <w:lang w:eastAsia="zh-CN"/>
        </w:rPr>
        <w:t>Open issue for BS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626" w:type="dxa"/>
        <w:tblLayout w:type="fixed"/>
        <w:tblLook w:val="04A0" w:firstRow="1" w:lastRow="0" w:firstColumn="1" w:lastColumn="0" w:noHBand="0" w:noVBand="1"/>
      </w:tblPr>
      <w:tblGrid>
        <w:gridCol w:w="1101"/>
        <w:gridCol w:w="1134"/>
        <w:gridCol w:w="8391"/>
      </w:tblGrid>
      <w:tr w:rsidR="00484C5D" w:rsidRPr="00F53FE2" w14:paraId="0411894B" w14:textId="77777777" w:rsidTr="003B3D21">
        <w:trPr>
          <w:trHeight w:val="468"/>
        </w:trPr>
        <w:tc>
          <w:tcPr>
            <w:tcW w:w="110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39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41CC9" w:rsidRPr="00F53FE2" w14:paraId="5AE29ACF" w14:textId="77777777" w:rsidTr="003B3D21">
        <w:trPr>
          <w:trHeight w:val="468"/>
        </w:trPr>
        <w:tc>
          <w:tcPr>
            <w:tcW w:w="1101" w:type="dxa"/>
          </w:tcPr>
          <w:p w14:paraId="69D5A5B0" w14:textId="2DBC6735" w:rsidR="00A41CC9" w:rsidRPr="00200A99" w:rsidRDefault="00FA2361" w:rsidP="00200A99">
            <w:pPr>
              <w:rPr>
                <w:rFonts w:eastAsiaTheme="minorEastAsia"/>
                <w:b/>
                <w:bCs/>
                <w:lang w:eastAsia="zh-CN"/>
              </w:rPr>
            </w:pPr>
            <w:hyperlink r:id="rId9" w:history="1">
              <w:r w:rsidR="00A41CC9">
                <w:rPr>
                  <w:rStyle w:val="Hyperlink"/>
                  <w:rFonts w:ascii="Arial" w:hAnsi="Arial" w:cs="Arial"/>
                  <w:b/>
                  <w:bCs/>
                  <w:sz w:val="16"/>
                  <w:szCs w:val="16"/>
                </w:rPr>
                <w:t>R4-2203948</w:t>
              </w:r>
            </w:hyperlink>
          </w:p>
        </w:tc>
        <w:tc>
          <w:tcPr>
            <w:tcW w:w="1134" w:type="dxa"/>
          </w:tcPr>
          <w:p w14:paraId="44424C92" w14:textId="3CF9C958" w:rsidR="00A41CC9" w:rsidRPr="00200A99" w:rsidRDefault="00A41CC9" w:rsidP="00805BE8">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21C29239" w14:textId="77777777" w:rsidR="00CE62A9" w:rsidRDefault="00CE62A9" w:rsidP="00CE62A9">
            <w:pPr>
              <w:jc w:val="center"/>
            </w:pPr>
            <w:r>
              <w:rPr>
                <w:noProof/>
                <w:lang w:val="en-US" w:eastAsia="zh-CN"/>
              </w:rPr>
              <w:drawing>
                <wp:inline distT="0" distB="0" distL="0" distR="0" wp14:anchorId="057A3865" wp14:editId="3CD21FC8">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1661795"/>
                          </a:xfrm>
                          <a:prstGeom prst="rect">
                            <a:avLst/>
                          </a:prstGeom>
                          <a:noFill/>
                        </pic:spPr>
                      </pic:pic>
                    </a:graphicData>
                  </a:graphic>
                </wp:inline>
              </w:drawing>
            </w:r>
          </w:p>
          <w:p w14:paraId="40704F4D" w14:textId="77777777" w:rsidR="00CE62A9" w:rsidRDefault="00CE62A9" w:rsidP="00CE62A9">
            <w:pPr>
              <w:jc w:val="center"/>
            </w:pPr>
            <w:r>
              <w:t>F</w:t>
            </w:r>
            <w:r>
              <w:rPr>
                <w:rFonts w:hint="eastAsia"/>
              </w:rPr>
              <w:t>igure 2-1 reference point for SAN type 1-O</w:t>
            </w:r>
          </w:p>
          <w:p w14:paraId="3E804BA4" w14:textId="641A121F" w:rsidR="00A41CC9" w:rsidRPr="00CE62A9" w:rsidRDefault="00CE62A9" w:rsidP="00CE62A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20EE3" w:rsidRPr="00F53FE2" w14:paraId="0EF2BF63" w14:textId="77777777" w:rsidTr="003B3D21">
        <w:trPr>
          <w:trHeight w:val="468"/>
        </w:trPr>
        <w:tc>
          <w:tcPr>
            <w:tcW w:w="1101" w:type="dxa"/>
          </w:tcPr>
          <w:p w14:paraId="788BF498" w14:textId="35CB8CEC" w:rsidR="00C20EE3" w:rsidRDefault="00FA2361" w:rsidP="00200A99">
            <w:pPr>
              <w:rPr>
                <w:rFonts w:ascii="Arial" w:hAnsi="Arial" w:cs="Arial"/>
                <w:b/>
                <w:bCs/>
                <w:color w:val="0000FF"/>
                <w:sz w:val="16"/>
                <w:szCs w:val="16"/>
                <w:u w:val="single"/>
              </w:rPr>
            </w:pPr>
            <w:hyperlink r:id="rId11" w:history="1">
              <w:r w:rsidR="00C20EE3">
                <w:rPr>
                  <w:rStyle w:val="Hyperlink"/>
                  <w:rFonts w:ascii="Arial" w:hAnsi="Arial" w:cs="Arial"/>
                  <w:b/>
                  <w:bCs/>
                  <w:sz w:val="16"/>
                  <w:szCs w:val="16"/>
                </w:rPr>
                <w:t>R4-2205046</w:t>
              </w:r>
            </w:hyperlink>
          </w:p>
        </w:tc>
        <w:tc>
          <w:tcPr>
            <w:tcW w:w="1134" w:type="dxa"/>
          </w:tcPr>
          <w:p w14:paraId="2C336979" w14:textId="5CEA05A3" w:rsidR="00C20EE3" w:rsidRDefault="00C20EE3" w:rsidP="00805BE8">
            <w:pPr>
              <w:spacing w:before="120" w:after="120"/>
              <w:rPr>
                <w:rFonts w:ascii="Arial" w:hAnsi="Arial" w:cs="Arial"/>
                <w:sz w:val="16"/>
                <w:szCs w:val="16"/>
              </w:rPr>
            </w:pPr>
            <w:r>
              <w:rPr>
                <w:rFonts w:ascii="Arial" w:hAnsi="Arial" w:cs="Arial"/>
                <w:sz w:val="16"/>
                <w:szCs w:val="16"/>
              </w:rPr>
              <w:t>Ericsson</w:t>
            </w:r>
          </w:p>
        </w:tc>
        <w:tc>
          <w:tcPr>
            <w:tcW w:w="8391" w:type="dxa"/>
          </w:tcPr>
          <w:p w14:paraId="5EC09F96" w14:textId="77777777" w:rsidR="003B3D21" w:rsidRPr="00887CB0" w:rsidRDefault="003B3D21" w:rsidP="003B3D21">
            <w:pPr>
              <w:rPr>
                <w:b/>
                <w:bCs/>
                <w:lang w:eastAsia="zh-CN"/>
              </w:rPr>
            </w:pPr>
            <w:r w:rsidRPr="00887CB0">
              <w:rPr>
                <w:b/>
                <w:bCs/>
                <w:lang w:eastAsia="zh-CN"/>
              </w:rPr>
              <w:t>Proposal</w:t>
            </w:r>
            <w:r>
              <w:rPr>
                <w:b/>
                <w:bCs/>
                <w:lang w:eastAsia="zh-CN"/>
              </w:rPr>
              <w:t>1</w:t>
            </w:r>
            <w:r w:rsidRPr="00887CB0">
              <w:rPr>
                <w:b/>
                <w:bCs/>
                <w:lang w:eastAsia="zh-CN"/>
              </w:rPr>
              <w:t>: Following Tx spurious limits shall be considered for NTN satellite access node:</w:t>
            </w:r>
          </w:p>
          <w:p w14:paraId="1EB736BB" w14:textId="77777777" w:rsidR="003B3D21" w:rsidRDefault="003B3D21" w:rsidP="003B3D21">
            <w:pPr>
              <w:rPr>
                <w:lang w:eastAsia="zh-CN"/>
              </w:rPr>
            </w:pP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3B3D21" w14:paraId="32247C7F" w14:textId="77777777" w:rsidTr="00DA09EF">
              <w:trPr>
                <w:cantSplit/>
                <w:jc w:val="center"/>
              </w:trPr>
              <w:tc>
                <w:tcPr>
                  <w:tcW w:w="3117" w:type="dxa"/>
                </w:tcPr>
                <w:p w14:paraId="75BB535C" w14:textId="77777777" w:rsidR="003B3D21" w:rsidRDefault="003B3D21" w:rsidP="00DA09EF">
                  <w:pPr>
                    <w:pStyle w:val="TAH"/>
                  </w:pPr>
                  <w:r w:rsidRPr="00F95B02">
                    <w:lastRenderedPageBreak/>
                    <w:t>Spurious frequency range</w:t>
                  </w:r>
                </w:p>
              </w:tc>
              <w:tc>
                <w:tcPr>
                  <w:tcW w:w="1560" w:type="dxa"/>
                  <w:tcBorders>
                    <w:bottom w:val="single" w:sz="4" w:space="0" w:color="auto"/>
                  </w:tcBorders>
                </w:tcPr>
                <w:p w14:paraId="2E79EFCD" w14:textId="77777777" w:rsidR="003B3D21" w:rsidRDefault="003B3D21" w:rsidP="00DA09EF">
                  <w:pPr>
                    <w:pStyle w:val="TAH"/>
                  </w:pPr>
                  <w:r w:rsidRPr="00F95B02">
                    <w:rPr>
                      <w:i/>
                    </w:rPr>
                    <w:t>Basic limit</w:t>
                  </w:r>
                </w:p>
              </w:tc>
              <w:tc>
                <w:tcPr>
                  <w:tcW w:w="1560" w:type="dxa"/>
                </w:tcPr>
                <w:p w14:paraId="16F15D39" w14:textId="77777777" w:rsidR="003B3D21" w:rsidRDefault="003B3D21" w:rsidP="00DA09EF">
                  <w:pPr>
                    <w:pStyle w:val="TAH"/>
                  </w:pPr>
                  <w:r w:rsidRPr="00F95B02">
                    <w:rPr>
                      <w:i/>
                    </w:rPr>
                    <w:t>Measurement bandwidth</w:t>
                  </w:r>
                </w:p>
              </w:tc>
              <w:tc>
                <w:tcPr>
                  <w:tcW w:w="2268" w:type="dxa"/>
                </w:tcPr>
                <w:p w14:paraId="44920DB4" w14:textId="77777777" w:rsidR="003B3D21" w:rsidRDefault="003B3D21" w:rsidP="00DA09EF">
                  <w:pPr>
                    <w:pStyle w:val="TAH"/>
                  </w:pPr>
                  <w:r w:rsidRPr="00F95B02">
                    <w:t>Notes</w:t>
                  </w:r>
                </w:p>
              </w:tc>
            </w:tr>
            <w:tr w:rsidR="003B3D21" w14:paraId="076444C7" w14:textId="77777777" w:rsidTr="00DA09EF">
              <w:trPr>
                <w:cantSplit/>
                <w:jc w:val="center"/>
              </w:trPr>
              <w:tc>
                <w:tcPr>
                  <w:tcW w:w="3117" w:type="dxa"/>
                </w:tcPr>
                <w:p w14:paraId="3CC8E044" w14:textId="77777777" w:rsidR="003B3D21" w:rsidRDefault="003B3D21" w:rsidP="00DA09EF">
                  <w:pPr>
                    <w:pStyle w:val="TAC"/>
                  </w:pPr>
                  <w:r w:rsidRPr="00F95B02">
                    <w:t>9 kHz – 150 kHz</w:t>
                  </w:r>
                </w:p>
              </w:tc>
              <w:tc>
                <w:tcPr>
                  <w:tcW w:w="1560" w:type="dxa"/>
                  <w:tcBorders>
                    <w:bottom w:val="nil"/>
                  </w:tcBorders>
                </w:tcPr>
                <w:p w14:paraId="0150592A" w14:textId="77777777" w:rsidR="003B3D21" w:rsidRDefault="003B3D21" w:rsidP="00DA09EF">
                  <w:pPr>
                    <w:pStyle w:val="TAC"/>
                  </w:pPr>
                </w:p>
              </w:tc>
              <w:tc>
                <w:tcPr>
                  <w:tcW w:w="1560" w:type="dxa"/>
                </w:tcPr>
                <w:p w14:paraId="0279462D" w14:textId="77777777" w:rsidR="003B3D21" w:rsidRDefault="003B3D21" w:rsidP="00DA09EF">
                  <w:pPr>
                    <w:pStyle w:val="TAC"/>
                  </w:pPr>
                  <w:r w:rsidRPr="00F95B02">
                    <w:t>1 kHz</w:t>
                  </w:r>
                </w:p>
              </w:tc>
              <w:tc>
                <w:tcPr>
                  <w:tcW w:w="2268" w:type="dxa"/>
                </w:tcPr>
                <w:p w14:paraId="0185DC62" w14:textId="77777777" w:rsidR="003B3D21" w:rsidRDefault="003B3D21" w:rsidP="00DA09EF">
                  <w:pPr>
                    <w:pStyle w:val="TAC"/>
                  </w:pPr>
                  <w:r w:rsidRPr="00F95B02">
                    <w:t>Note 1</w:t>
                  </w:r>
                </w:p>
              </w:tc>
            </w:tr>
            <w:tr w:rsidR="003B3D21" w14:paraId="6FA1CCE5" w14:textId="77777777" w:rsidTr="00DA09EF">
              <w:trPr>
                <w:cantSplit/>
                <w:jc w:val="center"/>
              </w:trPr>
              <w:tc>
                <w:tcPr>
                  <w:tcW w:w="3117" w:type="dxa"/>
                </w:tcPr>
                <w:p w14:paraId="2CAF2EBA" w14:textId="77777777" w:rsidR="003B3D21" w:rsidRDefault="003B3D21" w:rsidP="00DA09EF">
                  <w:pPr>
                    <w:pStyle w:val="TAC"/>
                  </w:pPr>
                  <w:r w:rsidRPr="00F95B02">
                    <w:t>150 kHz – 30 MHz</w:t>
                  </w:r>
                </w:p>
              </w:tc>
              <w:tc>
                <w:tcPr>
                  <w:tcW w:w="1560" w:type="dxa"/>
                  <w:tcBorders>
                    <w:top w:val="nil"/>
                    <w:bottom w:val="nil"/>
                  </w:tcBorders>
                </w:tcPr>
                <w:p w14:paraId="57A05FCE" w14:textId="77777777" w:rsidR="003B3D21" w:rsidRDefault="003B3D21" w:rsidP="00DA09EF">
                  <w:pPr>
                    <w:pStyle w:val="TAC"/>
                  </w:pPr>
                </w:p>
              </w:tc>
              <w:tc>
                <w:tcPr>
                  <w:tcW w:w="1560" w:type="dxa"/>
                </w:tcPr>
                <w:p w14:paraId="3E8843C5" w14:textId="77777777" w:rsidR="003B3D21" w:rsidRDefault="003B3D21" w:rsidP="00DA09EF">
                  <w:pPr>
                    <w:pStyle w:val="TAC"/>
                  </w:pPr>
                  <w:r w:rsidRPr="00F95B02">
                    <w:t xml:space="preserve">10 kHz </w:t>
                  </w:r>
                </w:p>
              </w:tc>
              <w:tc>
                <w:tcPr>
                  <w:tcW w:w="2268" w:type="dxa"/>
                </w:tcPr>
                <w:p w14:paraId="0C9C9F8E" w14:textId="77777777" w:rsidR="003B3D21" w:rsidRDefault="003B3D21" w:rsidP="00DA09EF">
                  <w:pPr>
                    <w:pStyle w:val="TAC"/>
                  </w:pPr>
                  <w:r w:rsidRPr="00F95B02">
                    <w:t>Note 1</w:t>
                  </w:r>
                </w:p>
              </w:tc>
            </w:tr>
            <w:tr w:rsidR="003B3D21" w14:paraId="3BA4694B" w14:textId="77777777" w:rsidTr="00DA09EF">
              <w:trPr>
                <w:cantSplit/>
                <w:jc w:val="center"/>
              </w:trPr>
              <w:tc>
                <w:tcPr>
                  <w:tcW w:w="3117" w:type="dxa"/>
                </w:tcPr>
                <w:p w14:paraId="2D3E63E1" w14:textId="77777777" w:rsidR="003B3D21" w:rsidRDefault="003B3D21" w:rsidP="00DA09EF">
                  <w:pPr>
                    <w:pStyle w:val="TAC"/>
                  </w:pPr>
                  <w:r w:rsidRPr="00F95B02">
                    <w:t>30 MHz – 1 GHz</w:t>
                  </w:r>
                </w:p>
              </w:tc>
              <w:tc>
                <w:tcPr>
                  <w:tcW w:w="1560" w:type="dxa"/>
                  <w:tcBorders>
                    <w:top w:val="nil"/>
                    <w:bottom w:val="nil"/>
                  </w:tcBorders>
                </w:tcPr>
                <w:p w14:paraId="4D8A7DCA" w14:textId="77777777" w:rsidR="003B3D21" w:rsidRDefault="003B3D21" w:rsidP="00DA09EF">
                  <w:pPr>
                    <w:pStyle w:val="TAC"/>
                  </w:pPr>
                </w:p>
              </w:tc>
              <w:tc>
                <w:tcPr>
                  <w:tcW w:w="1560" w:type="dxa"/>
                </w:tcPr>
                <w:p w14:paraId="55087A0F" w14:textId="77777777" w:rsidR="003B3D21" w:rsidRDefault="003B3D21" w:rsidP="00DA09EF">
                  <w:pPr>
                    <w:pStyle w:val="TAC"/>
                  </w:pPr>
                  <w:r w:rsidRPr="00F95B02">
                    <w:t>100 kHz</w:t>
                  </w:r>
                </w:p>
              </w:tc>
              <w:tc>
                <w:tcPr>
                  <w:tcW w:w="2268" w:type="dxa"/>
                </w:tcPr>
                <w:p w14:paraId="413F7CD2" w14:textId="77777777" w:rsidR="003B3D21" w:rsidRDefault="003B3D21" w:rsidP="00DA09EF">
                  <w:pPr>
                    <w:pStyle w:val="TAC"/>
                  </w:pPr>
                  <w:r w:rsidRPr="00F95B02">
                    <w:t>Note 1</w:t>
                  </w:r>
                </w:p>
              </w:tc>
            </w:tr>
            <w:tr w:rsidR="003B3D21" w14:paraId="489A469D" w14:textId="77777777" w:rsidTr="00DA09EF">
              <w:trPr>
                <w:cantSplit/>
                <w:jc w:val="center"/>
              </w:trPr>
              <w:tc>
                <w:tcPr>
                  <w:tcW w:w="3117" w:type="dxa"/>
                </w:tcPr>
                <w:p w14:paraId="2D683664" w14:textId="77777777" w:rsidR="003B3D21" w:rsidRPr="00F95B02" w:rsidRDefault="003B3D21" w:rsidP="00DA09EF">
                  <w:pPr>
                    <w:pStyle w:val="TAC"/>
                  </w:pPr>
                  <w:r w:rsidRPr="00F95B02">
                    <w:t>1 GHz   12.75 GHz</w:t>
                  </w:r>
                </w:p>
              </w:tc>
              <w:tc>
                <w:tcPr>
                  <w:tcW w:w="1560" w:type="dxa"/>
                  <w:tcBorders>
                    <w:top w:val="nil"/>
                    <w:bottom w:val="nil"/>
                  </w:tcBorders>
                  <w:vAlign w:val="center"/>
                </w:tcPr>
                <w:p w14:paraId="11FB737F" w14:textId="77777777" w:rsidR="003B3D21" w:rsidRDefault="003B3D21" w:rsidP="00DA09EF">
                  <w:pPr>
                    <w:pStyle w:val="TAC"/>
                  </w:pPr>
                  <w:r>
                    <w:t>-13dBm</w:t>
                  </w:r>
                </w:p>
              </w:tc>
              <w:tc>
                <w:tcPr>
                  <w:tcW w:w="1560" w:type="dxa"/>
                </w:tcPr>
                <w:p w14:paraId="768A8874" w14:textId="77777777" w:rsidR="003B3D21" w:rsidRDefault="003B3D21" w:rsidP="00DA09EF">
                  <w:pPr>
                    <w:pStyle w:val="TAC"/>
                  </w:pPr>
                  <w:r w:rsidRPr="00F95B02">
                    <w:t>1 MHz</w:t>
                  </w:r>
                </w:p>
              </w:tc>
              <w:tc>
                <w:tcPr>
                  <w:tcW w:w="2268" w:type="dxa"/>
                </w:tcPr>
                <w:p w14:paraId="3BA1C89F" w14:textId="77777777" w:rsidR="003B3D21" w:rsidRDefault="003B3D21" w:rsidP="00DA09EF">
                  <w:pPr>
                    <w:pStyle w:val="TAC"/>
                  </w:pPr>
                  <w:r w:rsidRPr="00F95B02">
                    <w:t>Note 1, Note 2</w:t>
                  </w:r>
                </w:p>
              </w:tc>
            </w:tr>
            <w:tr w:rsidR="003B3D21" w14:paraId="23E212CA" w14:textId="77777777" w:rsidTr="00DA09EF">
              <w:trPr>
                <w:cantSplit/>
                <w:jc w:val="center"/>
              </w:trPr>
              <w:tc>
                <w:tcPr>
                  <w:tcW w:w="3117" w:type="dxa"/>
                </w:tcPr>
                <w:p w14:paraId="6193E07B" w14:textId="77777777" w:rsidR="003B3D21" w:rsidRPr="00F95B02" w:rsidRDefault="003B3D21" w:rsidP="00DA09EF">
                  <w:pPr>
                    <w:pStyle w:val="TAC"/>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560" w:type="dxa"/>
                  <w:tcBorders>
                    <w:top w:val="nil"/>
                  </w:tcBorders>
                </w:tcPr>
                <w:p w14:paraId="0117BAA9" w14:textId="77777777" w:rsidR="003B3D21" w:rsidRDefault="003B3D21" w:rsidP="00DA09EF">
                  <w:pPr>
                    <w:pStyle w:val="TAC"/>
                  </w:pPr>
                </w:p>
              </w:tc>
              <w:tc>
                <w:tcPr>
                  <w:tcW w:w="1560" w:type="dxa"/>
                </w:tcPr>
                <w:p w14:paraId="06608F0F" w14:textId="77777777" w:rsidR="003B3D21" w:rsidRDefault="003B3D21" w:rsidP="00DA09EF">
                  <w:pPr>
                    <w:pStyle w:val="TAC"/>
                  </w:pPr>
                  <w:r w:rsidRPr="00F95B02">
                    <w:t>1 MHz</w:t>
                  </w:r>
                </w:p>
              </w:tc>
              <w:tc>
                <w:tcPr>
                  <w:tcW w:w="2268" w:type="dxa"/>
                </w:tcPr>
                <w:p w14:paraId="415CE5A0" w14:textId="77777777" w:rsidR="003B3D21" w:rsidRDefault="003B3D21" w:rsidP="00DA09EF">
                  <w:pPr>
                    <w:pStyle w:val="TAC"/>
                  </w:pPr>
                  <w:r w:rsidRPr="00F95B02">
                    <w:t>Note 1, Note 2, Note 3</w:t>
                  </w:r>
                </w:p>
              </w:tc>
            </w:tr>
            <w:tr w:rsidR="003B3D21" w14:paraId="26CB1D08" w14:textId="77777777" w:rsidTr="00DA09EF">
              <w:trPr>
                <w:cantSplit/>
                <w:jc w:val="center"/>
              </w:trPr>
              <w:tc>
                <w:tcPr>
                  <w:tcW w:w="8505" w:type="dxa"/>
                  <w:gridSpan w:val="4"/>
                </w:tcPr>
                <w:p w14:paraId="32F7A195" w14:textId="77777777" w:rsidR="003B3D21" w:rsidRPr="00F95B02" w:rsidRDefault="003B3D21" w:rsidP="00DA09EF">
                  <w:pPr>
                    <w:pStyle w:val="TAN"/>
                  </w:pPr>
                  <w:r w:rsidRPr="00F95B02">
                    <w:t>NOTE 1:</w:t>
                  </w:r>
                  <w:r w:rsidRPr="00F95B02">
                    <w:tab/>
                  </w:r>
                  <w:r w:rsidRPr="00F95B02">
                    <w:rPr>
                      <w:i/>
                    </w:rPr>
                    <w:t>Measurement bandwidth</w:t>
                  </w:r>
                  <w:r w:rsidRPr="00F95B02">
                    <w:t>s as in ITU-R SM.329 [2], s4.1.</w:t>
                  </w:r>
                </w:p>
                <w:p w14:paraId="60FE8E92" w14:textId="77777777" w:rsidR="003B3D21" w:rsidRPr="00F95B02" w:rsidRDefault="003B3D21" w:rsidP="00DA09EF">
                  <w:pPr>
                    <w:pStyle w:val="TAN"/>
                  </w:pPr>
                  <w:r w:rsidRPr="00F95B02">
                    <w:t>NOTE 2:</w:t>
                  </w:r>
                  <w:r w:rsidRPr="00F95B02">
                    <w:tab/>
                    <w:t>Upper frequency as in ITU-R SM.329 [2], s2.5 table 1.</w:t>
                  </w:r>
                </w:p>
                <w:p w14:paraId="20B04EC8" w14:textId="77777777" w:rsidR="003B3D21" w:rsidRPr="00F95B02" w:rsidRDefault="003B3D21" w:rsidP="00DA09EF">
                  <w:pPr>
                    <w:pStyle w:val="TAN"/>
                  </w:pPr>
                  <w:r w:rsidRPr="00F95B02">
                    <w:t>NOTE 3:</w:t>
                  </w:r>
                  <w:r w:rsidRPr="00F95B02">
                    <w:tab/>
                    <w:t>This spurious frequency range applies</w:t>
                  </w:r>
                  <w:r w:rsidRPr="00F95B02" w:rsidDel="00005173">
                    <w:t xml:space="preserve"> </w:t>
                  </w:r>
                  <w:r w:rsidRPr="00F95B02">
                    <w:t xml:space="preserve">only for </w:t>
                  </w:r>
                  <w:r w:rsidRPr="00F95B02">
                    <w:rPr>
                      <w:i/>
                    </w:rPr>
                    <w:t>operating bands</w:t>
                  </w:r>
                  <w:r w:rsidRPr="00F95B02">
                    <w:t xml:space="preserve"> for which the 5</w:t>
                  </w:r>
                  <w:r w:rsidRPr="00F95B02">
                    <w:rPr>
                      <w:vertAlign w:val="superscript"/>
                    </w:rPr>
                    <w:t>th</w:t>
                  </w:r>
                  <w:r w:rsidRPr="00F95B02">
                    <w:t xml:space="preserve"> harmonic of the upper frequency edge of the DL </w:t>
                  </w:r>
                  <w:r w:rsidRPr="00F95B02">
                    <w:rPr>
                      <w:i/>
                    </w:rPr>
                    <w:t>operating band</w:t>
                  </w:r>
                  <w:r w:rsidRPr="00F95B02">
                    <w:t xml:space="preserve"> is reaching beyond 12.75 GHz.</w:t>
                  </w:r>
                </w:p>
              </w:tc>
            </w:tr>
          </w:tbl>
          <w:p w14:paraId="59259598" w14:textId="77777777" w:rsidR="003B3D21" w:rsidRDefault="003B3D21" w:rsidP="003B3D21">
            <w:pPr>
              <w:rPr>
                <w:lang w:eastAsia="zh-CN"/>
              </w:rPr>
            </w:pPr>
          </w:p>
          <w:p w14:paraId="11E8D252" w14:textId="77777777" w:rsidR="003B3D21" w:rsidRDefault="003B3D21" w:rsidP="003B3D21">
            <w:pPr>
              <w:rPr>
                <w:b/>
                <w:bCs/>
                <w:lang w:eastAsia="zh-CN"/>
              </w:rPr>
            </w:pPr>
          </w:p>
          <w:p w14:paraId="2BD94F0F" w14:textId="77777777" w:rsidR="003B3D21" w:rsidRPr="00363BEC" w:rsidRDefault="003B3D21" w:rsidP="003B3D21">
            <w:pPr>
              <w:rPr>
                <w:b/>
                <w:bCs/>
                <w:lang w:eastAsia="zh-CN"/>
              </w:rPr>
            </w:pPr>
            <w:r w:rsidRPr="00363BEC">
              <w:rPr>
                <w:b/>
                <w:bCs/>
                <w:lang w:eastAsia="zh-CN"/>
              </w:rPr>
              <w:t xml:space="preserve">Proposal2 : Specify </w:t>
            </w:r>
            <w:r w:rsidRPr="00363BEC">
              <w:rPr>
                <w:rFonts w:eastAsiaTheme="minorEastAsia"/>
                <w:b/>
                <w:bCs/>
              </w:rPr>
              <w:t>additional operating band unwanted emissions limits for Band n24 (subclause .6.4.2.5.6 in TS 38.104) for satellite band n255 as well.</w:t>
            </w:r>
          </w:p>
          <w:p w14:paraId="4B622358" w14:textId="749582A0" w:rsidR="00C20EE3" w:rsidRPr="003B3D21" w:rsidRDefault="00C20EE3" w:rsidP="00C20EE3">
            <w:pPr>
              <w:rPr>
                <w:rFonts w:eastAsiaTheme="minorEastAsia"/>
                <w:noProof/>
                <w:lang w:eastAsia="zh-CN"/>
              </w:rPr>
            </w:pPr>
          </w:p>
        </w:tc>
      </w:tr>
      <w:tr w:rsidR="00C20EE3" w14:paraId="23618216" w14:textId="77777777" w:rsidTr="003B3D21">
        <w:trPr>
          <w:trHeight w:val="468"/>
        </w:trPr>
        <w:tc>
          <w:tcPr>
            <w:tcW w:w="1101" w:type="dxa"/>
          </w:tcPr>
          <w:p w14:paraId="01861C10" w14:textId="77777777" w:rsidR="00C20EE3" w:rsidRDefault="00FA2361" w:rsidP="00F82C95">
            <w:pPr>
              <w:spacing w:before="120" w:after="120"/>
              <w:rPr>
                <w:rFonts w:eastAsiaTheme="minorEastAsia"/>
                <w:lang w:eastAsia="zh-CN"/>
              </w:rPr>
            </w:pPr>
            <w:hyperlink r:id="rId12" w:history="1">
              <w:r w:rsidR="00C20EE3">
                <w:rPr>
                  <w:rStyle w:val="Hyperlink"/>
                  <w:rFonts w:ascii="Arial" w:hAnsi="Arial" w:cs="Arial"/>
                  <w:b/>
                  <w:bCs/>
                  <w:sz w:val="16"/>
                  <w:szCs w:val="16"/>
                </w:rPr>
                <w:t>R4-2205047</w:t>
              </w:r>
            </w:hyperlink>
          </w:p>
        </w:tc>
        <w:tc>
          <w:tcPr>
            <w:tcW w:w="1134" w:type="dxa"/>
          </w:tcPr>
          <w:p w14:paraId="10EF3E06" w14:textId="77777777" w:rsidR="00C20EE3" w:rsidRPr="004A7544" w:rsidRDefault="00C20EE3" w:rsidP="00F82C95">
            <w:pPr>
              <w:spacing w:before="120" w:after="120"/>
            </w:pPr>
            <w:r>
              <w:rPr>
                <w:rFonts w:ascii="Arial" w:hAnsi="Arial" w:cs="Arial"/>
                <w:sz w:val="16"/>
                <w:szCs w:val="16"/>
              </w:rPr>
              <w:t>Ericsson</w:t>
            </w:r>
          </w:p>
        </w:tc>
        <w:tc>
          <w:tcPr>
            <w:tcW w:w="8391" w:type="dxa"/>
          </w:tcPr>
          <w:p w14:paraId="04521157" w14:textId="77777777" w:rsidR="003B3D21" w:rsidRPr="00CA09F8" w:rsidRDefault="003B3D21" w:rsidP="003B3D21">
            <w:pPr>
              <w:spacing w:after="120" w:line="276" w:lineRule="auto"/>
              <w:rPr>
                <w:rFonts w:eastAsia="SimSun"/>
                <w:b/>
                <w:bCs/>
                <w:color w:val="000000" w:themeColor="text1"/>
                <w:szCs w:val="24"/>
                <w:lang w:eastAsia="zh-CN"/>
              </w:rPr>
            </w:pPr>
            <w:r w:rsidRPr="00CA09F8">
              <w:rPr>
                <w:rFonts w:eastAsia="SimSun"/>
                <w:b/>
                <w:bCs/>
                <w:color w:val="000000" w:themeColor="text1"/>
                <w:szCs w:val="24"/>
                <w:lang w:eastAsia="zh-CN"/>
              </w:rPr>
              <w:t>Proposal1: Dynamic range requirement shall not be specified for GEO SAN.</w:t>
            </w:r>
          </w:p>
          <w:p w14:paraId="5B6FF8B1" w14:textId="77777777" w:rsidR="003B3D21" w:rsidRPr="00CA09F8" w:rsidRDefault="003B3D21" w:rsidP="003B3D21">
            <w:pPr>
              <w:spacing w:after="120" w:line="276" w:lineRule="auto"/>
              <w:rPr>
                <w:rFonts w:eastAsia="SimSun"/>
                <w:b/>
                <w:bCs/>
                <w:color w:val="000000" w:themeColor="text1"/>
                <w:szCs w:val="24"/>
                <w:lang w:eastAsia="zh-CN"/>
              </w:rPr>
            </w:pPr>
            <w:r w:rsidRPr="00CA09F8">
              <w:rPr>
                <w:rFonts w:eastAsia="SimSun"/>
                <w:b/>
                <w:bCs/>
                <w:color w:val="000000" w:themeColor="text1"/>
                <w:szCs w:val="24"/>
                <w:lang w:eastAsia="zh-CN"/>
              </w:rPr>
              <w:t>Proposal2: Dynamic range requirement shall be specified for LEO1200 SAN considering an IoT level of 10-12 dBc.</w:t>
            </w:r>
          </w:p>
          <w:p w14:paraId="71A48014" w14:textId="77777777" w:rsidR="003B3D21" w:rsidRPr="00CA09F8" w:rsidRDefault="003B3D21" w:rsidP="003B3D21">
            <w:pPr>
              <w:spacing w:after="120" w:line="276" w:lineRule="auto"/>
              <w:rPr>
                <w:rFonts w:eastAsia="SimSun"/>
                <w:b/>
                <w:bCs/>
                <w:color w:val="000000" w:themeColor="text1"/>
                <w:szCs w:val="24"/>
                <w:lang w:eastAsia="zh-CN"/>
              </w:rPr>
            </w:pPr>
            <w:r w:rsidRPr="00CA09F8">
              <w:rPr>
                <w:rFonts w:eastAsia="SimSun"/>
                <w:b/>
                <w:bCs/>
                <w:color w:val="000000" w:themeColor="text1"/>
                <w:szCs w:val="24"/>
                <w:lang w:eastAsia="zh-CN"/>
              </w:rPr>
              <w:t>Proposal3: Dynamic range requirement shall be specified for LEO600 SAN considering an IoT level of 15-18 dBc.</w:t>
            </w:r>
          </w:p>
          <w:p w14:paraId="4ED2810A" w14:textId="77777777" w:rsidR="003B3D21" w:rsidRPr="00CA09F8" w:rsidRDefault="003B3D21" w:rsidP="003B3D21">
            <w:pPr>
              <w:spacing w:after="120" w:line="276" w:lineRule="auto"/>
              <w:rPr>
                <w:rFonts w:eastAsia="SimSun"/>
                <w:b/>
                <w:bCs/>
                <w:color w:val="000000" w:themeColor="text1"/>
                <w:szCs w:val="24"/>
                <w:lang w:eastAsia="zh-CN"/>
              </w:rPr>
            </w:pPr>
            <w:r w:rsidRPr="00CA09F8">
              <w:rPr>
                <w:rFonts w:eastAsia="SimSun"/>
                <w:b/>
                <w:bCs/>
                <w:color w:val="000000" w:themeColor="text1"/>
                <w:szCs w:val="24"/>
                <w:lang w:eastAsia="zh-CN"/>
              </w:rPr>
              <w:t>Proposal4: Specify In-channel selectivity requirements accordingly, assuming a required SINR of 9.5dB (similarly to NR).</w:t>
            </w:r>
          </w:p>
          <w:p w14:paraId="7CAD4D8C" w14:textId="77777777" w:rsidR="003B3D21" w:rsidRPr="00596689" w:rsidRDefault="003B3D21" w:rsidP="003B3D21">
            <w:pPr>
              <w:rPr>
                <w:b/>
                <w:bCs/>
                <w:lang w:eastAsia="zh-CN"/>
              </w:rPr>
            </w:pPr>
            <w:r w:rsidRPr="00596689">
              <w:rPr>
                <w:b/>
                <w:bCs/>
                <w:lang w:eastAsia="zh-CN"/>
              </w:rPr>
              <w:t>Proposal</w:t>
            </w:r>
            <w:r>
              <w:rPr>
                <w:b/>
                <w:bCs/>
                <w:lang w:eastAsia="zh-CN"/>
              </w:rPr>
              <w:t>5</w:t>
            </w:r>
            <w:r w:rsidRPr="00596689">
              <w:rPr>
                <w:b/>
                <w:bCs/>
                <w:lang w:eastAsia="zh-CN"/>
              </w:rPr>
              <w:t xml:space="preserve">: Based on our </w:t>
            </w:r>
            <w:r>
              <w:rPr>
                <w:b/>
                <w:bCs/>
                <w:lang w:eastAsia="zh-CN"/>
              </w:rPr>
              <w:t>further analysis of case 6</w:t>
            </w:r>
            <w:r w:rsidRPr="00596689">
              <w:rPr>
                <w:b/>
                <w:bCs/>
                <w:lang w:eastAsia="zh-CN"/>
              </w:rPr>
              <w:t xml:space="preserve">, the </w:t>
            </w:r>
            <w:r>
              <w:rPr>
                <w:b/>
                <w:bCs/>
                <w:lang w:eastAsia="zh-CN"/>
              </w:rPr>
              <w:t>SAN</w:t>
            </w:r>
            <w:r w:rsidRPr="00596689">
              <w:rPr>
                <w:b/>
                <w:bCs/>
                <w:lang w:eastAsia="zh-CN"/>
              </w:rPr>
              <w:t xml:space="preserve"> ACS should be specified with </w:t>
            </w:r>
            <w:r>
              <w:rPr>
                <w:b/>
                <w:bCs/>
                <w:lang w:eastAsia="zh-CN"/>
              </w:rPr>
              <w:t>40</w:t>
            </w:r>
            <w:r w:rsidRPr="00596689">
              <w:rPr>
                <w:b/>
                <w:bCs/>
                <w:lang w:eastAsia="zh-CN"/>
              </w:rPr>
              <w:t>dB</w:t>
            </w:r>
            <w:r>
              <w:rPr>
                <w:b/>
                <w:bCs/>
                <w:lang w:eastAsia="zh-CN"/>
              </w:rPr>
              <w:t>c</w:t>
            </w:r>
            <w:r w:rsidRPr="00596689">
              <w:rPr>
                <w:b/>
                <w:bCs/>
                <w:lang w:eastAsia="zh-CN"/>
              </w:rPr>
              <w:t xml:space="preserve"> value.</w:t>
            </w:r>
          </w:p>
          <w:p w14:paraId="452B261A" w14:textId="6EC83E8F" w:rsidR="00C20EE3" w:rsidRPr="00AC5C0A" w:rsidRDefault="00C20EE3" w:rsidP="00F82C95">
            <w:pPr>
              <w:pStyle w:val="NoSpacing"/>
              <w:rPr>
                <w:sz w:val="16"/>
                <w:szCs w:val="16"/>
              </w:rPr>
            </w:pPr>
          </w:p>
        </w:tc>
      </w:tr>
      <w:tr w:rsidR="00C20EE3" w:rsidRPr="00F53FE2" w14:paraId="416602CC" w14:textId="77777777" w:rsidTr="003B3D21">
        <w:trPr>
          <w:trHeight w:val="468"/>
        </w:trPr>
        <w:tc>
          <w:tcPr>
            <w:tcW w:w="1101" w:type="dxa"/>
          </w:tcPr>
          <w:p w14:paraId="6CC2FC90" w14:textId="0453C7E2" w:rsidR="00C20EE3" w:rsidRPr="00C20EE3" w:rsidRDefault="00FA2361" w:rsidP="00200A99">
            <w:pPr>
              <w:rPr>
                <w:rFonts w:ascii="Arial" w:hAnsi="Arial" w:cs="Arial"/>
                <w:b/>
                <w:bCs/>
                <w:color w:val="0000FF"/>
                <w:sz w:val="16"/>
                <w:szCs w:val="16"/>
                <w:u w:val="single"/>
              </w:rPr>
            </w:pPr>
            <w:hyperlink r:id="rId13" w:history="1">
              <w:r w:rsidR="00C20EE3">
                <w:rPr>
                  <w:rStyle w:val="Hyperlink"/>
                  <w:rFonts w:ascii="Arial" w:hAnsi="Arial" w:cs="Arial"/>
                  <w:b/>
                  <w:bCs/>
                  <w:sz w:val="16"/>
                  <w:szCs w:val="16"/>
                </w:rPr>
                <w:t>R4-2205049</w:t>
              </w:r>
            </w:hyperlink>
          </w:p>
        </w:tc>
        <w:tc>
          <w:tcPr>
            <w:tcW w:w="1134" w:type="dxa"/>
          </w:tcPr>
          <w:p w14:paraId="0F60022C" w14:textId="1D27E20D" w:rsidR="00C20EE3" w:rsidRDefault="00C20EE3" w:rsidP="00805BE8">
            <w:pPr>
              <w:spacing w:before="120" w:after="120"/>
              <w:rPr>
                <w:rFonts w:ascii="Arial" w:hAnsi="Arial" w:cs="Arial"/>
                <w:sz w:val="16"/>
                <w:szCs w:val="16"/>
              </w:rPr>
            </w:pPr>
            <w:r>
              <w:rPr>
                <w:rFonts w:ascii="Arial" w:hAnsi="Arial" w:cs="Arial"/>
                <w:sz w:val="16"/>
                <w:szCs w:val="16"/>
              </w:rPr>
              <w:t>Ericsson</w:t>
            </w:r>
          </w:p>
        </w:tc>
        <w:tc>
          <w:tcPr>
            <w:tcW w:w="8391" w:type="dxa"/>
          </w:tcPr>
          <w:p w14:paraId="5521575C" w14:textId="77777777" w:rsidR="003B3D21" w:rsidRPr="009822DA" w:rsidRDefault="003B3D21" w:rsidP="003B3D21">
            <w:pPr>
              <w:rPr>
                <w:b/>
                <w:bCs/>
                <w:vertAlign w:val="subscript"/>
                <w:lang w:val="en-US"/>
              </w:rPr>
            </w:pPr>
            <w:r w:rsidRPr="009822DA">
              <w:rPr>
                <w:b/>
                <w:bCs/>
                <w:lang w:eastAsia="zh-CN"/>
              </w:rPr>
              <w:t xml:space="preserve">Proposal1: Specify OTA REFSENS requirement </w:t>
            </w:r>
            <w:r w:rsidRPr="009822DA">
              <w:rPr>
                <w:b/>
                <w:bCs/>
              </w:rPr>
              <w:t>using the s</w:t>
            </w:r>
            <w:r w:rsidRPr="009822DA">
              <w:rPr>
                <w:b/>
                <w:bCs/>
                <w:lang w:val="en-US"/>
              </w:rPr>
              <w:t xml:space="preserve">ame limits than for SAN 1-H, adjusted with SAN </w:t>
            </w:r>
            <w:r w:rsidRPr="009822DA">
              <w:rPr>
                <w:b/>
                <w:bCs/>
              </w:rPr>
              <w:t>Δ</w:t>
            </w:r>
            <w:r w:rsidRPr="009822DA">
              <w:rPr>
                <w:b/>
                <w:bCs/>
                <w:vertAlign w:val="subscript"/>
                <w:lang w:val="en-US"/>
              </w:rPr>
              <w:t>OTAREFSENS.</w:t>
            </w:r>
          </w:p>
          <w:p w14:paraId="7B214EDB" w14:textId="77777777" w:rsidR="003B3D21" w:rsidRPr="009822DA" w:rsidRDefault="003B3D21" w:rsidP="003B3D21">
            <w:pPr>
              <w:rPr>
                <w:b/>
                <w:bCs/>
                <w:lang w:eastAsia="zh-CN"/>
              </w:rPr>
            </w:pPr>
            <w:r w:rsidRPr="009822DA">
              <w:rPr>
                <w:b/>
                <w:bCs/>
                <w:lang w:eastAsia="zh-CN"/>
              </w:rPr>
              <w:t xml:space="preserve">Proposal2: Specify SAN OTA blocking requirement </w:t>
            </w:r>
            <w:r w:rsidRPr="009822DA">
              <w:rPr>
                <w:b/>
                <w:bCs/>
              </w:rPr>
              <w:t xml:space="preserve">based on the </w:t>
            </w:r>
            <w:r w:rsidRPr="009822DA">
              <w:rPr>
                <w:b/>
                <w:bCs/>
                <w:lang w:val="en-US"/>
              </w:rPr>
              <w:t xml:space="preserve">SAN </w:t>
            </w:r>
            <w:r w:rsidRPr="009822DA">
              <w:rPr>
                <w:b/>
                <w:bCs/>
              </w:rPr>
              <w:t>EIS</w:t>
            </w:r>
            <w:r w:rsidRPr="009822DA">
              <w:rPr>
                <w:b/>
                <w:bCs/>
                <w:vertAlign w:val="subscript"/>
              </w:rPr>
              <w:t>REFSENS</w:t>
            </w:r>
            <w:r w:rsidRPr="009822DA">
              <w:rPr>
                <w:b/>
                <w:bCs/>
                <w:lang w:val="en-US"/>
              </w:rPr>
              <w:t xml:space="preserve"> and adjusted with the SAN </w:t>
            </w:r>
            <w:r w:rsidRPr="009822DA">
              <w:rPr>
                <w:b/>
                <w:bCs/>
                <w:lang w:eastAsia="zh-CN"/>
              </w:rPr>
              <w:t>Δ</w:t>
            </w:r>
            <w:r w:rsidRPr="009822DA">
              <w:rPr>
                <w:b/>
                <w:bCs/>
                <w:vertAlign w:val="subscript"/>
                <w:lang w:eastAsia="zh-CN"/>
              </w:rPr>
              <w:t>OTAREFSENS</w:t>
            </w:r>
            <w:r w:rsidRPr="009822DA">
              <w:rPr>
                <w:b/>
                <w:bCs/>
                <w:lang w:val="en-US"/>
              </w:rPr>
              <w:t xml:space="preserve"> for the interferer.</w:t>
            </w:r>
          </w:p>
          <w:p w14:paraId="71400E00" w14:textId="3AD0F532" w:rsidR="00C20EE3" w:rsidRPr="003B3D21" w:rsidRDefault="003B3D21" w:rsidP="003B3D21">
            <w:pPr>
              <w:rPr>
                <w:rFonts w:eastAsiaTheme="minorEastAsia"/>
                <w:noProof/>
                <w:lang w:eastAsia="zh-CN"/>
              </w:rPr>
            </w:pPr>
            <w:r w:rsidRPr="009822DA">
              <w:rPr>
                <w:b/>
                <w:bCs/>
                <w:lang w:eastAsia="zh-CN"/>
              </w:rPr>
              <w:t xml:space="preserve">Proposal3: Specify </w:t>
            </w:r>
            <w:r w:rsidRPr="009822DA">
              <w:rPr>
                <w:rFonts w:eastAsia="SimSun"/>
                <w:b/>
                <w:bCs/>
                <w:color w:val="000000" w:themeColor="text1"/>
                <w:szCs w:val="24"/>
                <w:lang w:eastAsia="zh-CN"/>
              </w:rPr>
              <w:t xml:space="preserve">OTA In-channel selectivity </w:t>
            </w:r>
            <w:r w:rsidRPr="009822DA">
              <w:rPr>
                <w:b/>
                <w:bCs/>
              </w:rPr>
              <w:t xml:space="preserve">using the same limits as 1-H ones </w:t>
            </w:r>
            <w:r w:rsidRPr="009822DA">
              <w:rPr>
                <w:b/>
                <w:bCs/>
                <w:lang w:val="en-US"/>
              </w:rPr>
              <w:t xml:space="preserve">but adjusted with the SAN </w:t>
            </w:r>
            <w:r w:rsidRPr="009822DA">
              <w:rPr>
                <w:b/>
                <w:bCs/>
              </w:rPr>
              <w:t>Δ</w:t>
            </w:r>
            <w:r w:rsidRPr="009822DA">
              <w:rPr>
                <w:b/>
                <w:bCs/>
                <w:vertAlign w:val="subscript"/>
                <w:lang w:val="en-US"/>
              </w:rPr>
              <w:t xml:space="preserve">minSENS  </w:t>
            </w:r>
            <w:r w:rsidRPr="009822DA">
              <w:rPr>
                <w:b/>
                <w:bCs/>
                <w:lang w:val="en-US"/>
              </w:rPr>
              <w:t>for both wanted signal and interferer values.</w:t>
            </w:r>
          </w:p>
        </w:tc>
      </w:tr>
      <w:tr w:rsidR="00C20EE3" w:rsidRPr="00F53FE2" w14:paraId="5C62AA6B" w14:textId="77777777" w:rsidTr="003B3D21">
        <w:trPr>
          <w:trHeight w:val="468"/>
        </w:trPr>
        <w:tc>
          <w:tcPr>
            <w:tcW w:w="1101" w:type="dxa"/>
          </w:tcPr>
          <w:p w14:paraId="367B3C21" w14:textId="55E5117C" w:rsidR="00C20EE3" w:rsidRDefault="00FA2361" w:rsidP="00200A99">
            <w:pPr>
              <w:rPr>
                <w:rFonts w:ascii="Arial" w:hAnsi="Arial" w:cs="Arial"/>
                <w:b/>
                <w:bCs/>
                <w:color w:val="0000FF"/>
                <w:sz w:val="16"/>
                <w:szCs w:val="16"/>
                <w:u w:val="single"/>
              </w:rPr>
            </w:pPr>
            <w:hyperlink r:id="rId14" w:history="1">
              <w:r w:rsidR="00C20EE3">
                <w:rPr>
                  <w:rStyle w:val="Hyperlink"/>
                  <w:rFonts w:ascii="Arial" w:hAnsi="Arial" w:cs="Arial"/>
                  <w:b/>
                  <w:bCs/>
                  <w:sz w:val="16"/>
                  <w:szCs w:val="16"/>
                </w:rPr>
                <w:t>R4-2205468</w:t>
              </w:r>
            </w:hyperlink>
          </w:p>
        </w:tc>
        <w:tc>
          <w:tcPr>
            <w:tcW w:w="1134" w:type="dxa"/>
          </w:tcPr>
          <w:p w14:paraId="30BE9249" w14:textId="4FDCB3B6" w:rsidR="00C20EE3" w:rsidRDefault="00C20EE3" w:rsidP="00805BE8">
            <w:pPr>
              <w:spacing w:before="120" w:after="120"/>
              <w:rPr>
                <w:rFonts w:ascii="Arial" w:hAnsi="Arial" w:cs="Arial"/>
                <w:sz w:val="16"/>
                <w:szCs w:val="16"/>
              </w:rPr>
            </w:pPr>
            <w:r>
              <w:rPr>
                <w:rFonts w:ascii="Arial" w:hAnsi="Arial" w:cs="Arial"/>
                <w:sz w:val="16"/>
                <w:szCs w:val="16"/>
              </w:rPr>
              <w:t>ZTE Corporation</w:t>
            </w:r>
          </w:p>
        </w:tc>
        <w:tc>
          <w:tcPr>
            <w:tcW w:w="8391" w:type="dxa"/>
          </w:tcPr>
          <w:p w14:paraId="79ED33A8" w14:textId="77777777" w:rsidR="00FE4059" w:rsidRDefault="00FE4059" w:rsidP="00FE4059">
            <w:pPr>
              <w:pStyle w:val="Style0"/>
              <w:rPr>
                <w:rFonts w:eastAsia="SimSun"/>
                <w:sz w:val="20"/>
                <w:szCs w:val="20"/>
              </w:rPr>
            </w:pPr>
            <w:r>
              <w:rPr>
                <w:rFonts w:eastAsia="SimSun" w:hint="eastAsia"/>
                <w:b/>
                <w:bCs/>
                <w:sz w:val="20"/>
                <w:szCs w:val="20"/>
              </w:rPr>
              <w:t>Proposal 1</w:t>
            </w:r>
            <w:r>
              <w:rPr>
                <w:rFonts w:eastAsia="SimSun" w:hint="eastAsia"/>
                <w:sz w:val="20"/>
                <w:szCs w:val="20"/>
              </w:rPr>
              <w:t xml:space="preserve">: </w:t>
            </w:r>
            <w:r>
              <w:rPr>
                <w:rFonts w:eastAsia="SimSun" w:hint="eastAsia"/>
                <w:b/>
                <w:bCs/>
                <w:sz w:val="20"/>
                <w:szCs w:val="20"/>
              </w:rPr>
              <w:t>to define the SAN OBUE requirement for GEO, LEO-600 and LEO-1200 as following:</w:t>
            </w:r>
          </w:p>
          <w:p w14:paraId="1BE3A541" w14:textId="77777777" w:rsidR="00FE4059" w:rsidRDefault="00FE4059" w:rsidP="00FE4059">
            <w:pPr>
              <w:pStyle w:val="TH"/>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eastAsia="SimSu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074BE18C" w14:textId="77777777" w:rsidTr="00DA09EF">
              <w:trPr>
                <w:cantSplit/>
                <w:jc w:val="center"/>
              </w:trPr>
              <w:tc>
                <w:tcPr>
                  <w:tcW w:w="1953" w:type="dxa"/>
                </w:tcPr>
                <w:p w14:paraId="07476457"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8E11A25" w14:textId="77777777" w:rsidR="00FE4059" w:rsidRDefault="00FE4059" w:rsidP="00DA09EF">
                  <w:pPr>
                    <w:pStyle w:val="TAH"/>
                    <w:rPr>
                      <w:rFonts w:cs="v5.0.0"/>
                    </w:rPr>
                  </w:pPr>
                  <w:r>
                    <w:rPr>
                      <w:rFonts w:cs="v5.0.0"/>
                    </w:rPr>
                    <w:t>Frequency offset of measurement filter centre frequency, f_offset</w:t>
                  </w:r>
                </w:p>
              </w:tc>
              <w:tc>
                <w:tcPr>
                  <w:tcW w:w="3455" w:type="dxa"/>
                </w:tcPr>
                <w:p w14:paraId="4EB4F4A7"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F1A8423" w14:textId="77777777" w:rsidR="00FE4059" w:rsidRDefault="00FE4059" w:rsidP="00DA09EF">
                  <w:pPr>
                    <w:pStyle w:val="TAH"/>
                    <w:rPr>
                      <w:rFonts w:cs="v5.0.0"/>
                    </w:rPr>
                  </w:pPr>
                  <w:r>
                    <w:rPr>
                      <w:rFonts w:cs="v5.0.0"/>
                      <w:i/>
                    </w:rPr>
                    <w:t>Measurement bandwidth</w:t>
                  </w:r>
                </w:p>
              </w:tc>
            </w:tr>
            <w:tr w:rsidR="00FE4059" w14:paraId="3935D82C" w14:textId="77777777" w:rsidTr="00DA09EF">
              <w:trPr>
                <w:cantSplit/>
                <w:trHeight w:val="725"/>
                <w:jc w:val="center"/>
              </w:trPr>
              <w:tc>
                <w:tcPr>
                  <w:tcW w:w="1953" w:type="dxa"/>
                </w:tcPr>
                <w:p w14:paraId="05187F7F" w14:textId="77777777" w:rsidR="00FE4059" w:rsidRDefault="00FE4059" w:rsidP="00DA09E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7DFD121"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06695FD" w14:textId="77777777" w:rsidR="00FE4059" w:rsidRDefault="00FE4059" w:rsidP="00DA09EF">
                  <w:pPr>
                    <w:pStyle w:val="TAC"/>
                    <w:rPr>
                      <w:lang w:val="en-US" w:eastAsia="zh-CN"/>
                    </w:rPr>
                  </w:pPr>
                  <w:r>
                    <w:rPr>
                      <w:position w:val="-28"/>
                      <w:lang w:val="en-US" w:eastAsia="zh-CN"/>
                    </w:rPr>
                    <w:object w:dxaOrig="2760" w:dyaOrig="679" w14:anchorId="134A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8" o:spid="_x0000_i1025" type="#_x0000_t75" style="width:137.9pt;height:33.3pt;mso-position-horizontal-relative:page;mso-position-vertical-relative:page" o:ole="">
                        <v:imagedata r:id="rId15" o:title=""/>
                      </v:shape>
                      <o:OLEObject Type="Embed" ProgID="Equation.3" ShapeID="Object 28" DrawAspect="Content" ObjectID="_1707036747" r:id="rId16">
                        <o:FieldCodes>\* MERGEFORMAT</o:FieldCodes>
                      </o:OLEObject>
                    </w:object>
                  </w:r>
                </w:p>
              </w:tc>
              <w:tc>
                <w:tcPr>
                  <w:tcW w:w="1430" w:type="dxa"/>
                </w:tcPr>
                <w:p w14:paraId="7A94CAD2"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4F7228C8" w14:textId="77777777" w:rsidTr="00DA09EF">
              <w:trPr>
                <w:cantSplit/>
                <w:jc w:val="center"/>
              </w:trPr>
              <w:tc>
                <w:tcPr>
                  <w:tcW w:w="1953" w:type="dxa"/>
                </w:tcPr>
                <w:p w14:paraId="61B2D7D7"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50F345D"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358A4C8"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0AB67410"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48F3067" w14:textId="77777777" w:rsidR="00FE4059" w:rsidRDefault="00FE4059" w:rsidP="00DA09EF">
                  <w:pPr>
                    <w:pStyle w:val="TAC"/>
                    <w:rPr>
                      <w:rFonts w:cs="Arial"/>
                      <w:lang w:val="en-US" w:eastAsia="zh-CN"/>
                    </w:rPr>
                  </w:pPr>
                  <w:r>
                    <w:rPr>
                      <w:rFonts w:cs="Arial" w:hint="eastAsia"/>
                      <w:lang w:val="en-US" w:eastAsia="zh-CN"/>
                    </w:rPr>
                    <w:t>51dBm-24dBc-10*log10(5*10)+1dB margin=11dBm</w:t>
                  </w:r>
                </w:p>
              </w:tc>
              <w:tc>
                <w:tcPr>
                  <w:tcW w:w="1430" w:type="dxa"/>
                </w:tcPr>
                <w:p w14:paraId="5440A7CC" w14:textId="77777777" w:rsidR="00FE4059" w:rsidRDefault="00FE4059" w:rsidP="00DA09EF">
                  <w:pPr>
                    <w:pStyle w:val="TAC"/>
                    <w:rPr>
                      <w:rFonts w:cs="Arial"/>
                    </w:rPr>
                  </w:pPr>
                  <w:r>
                    <w:rPr>
                      <w:rFonts w:cs="Arial"/>
                    </w:rPr>
                    <w:t xml:space="preserve">100 kHz </w:t>
                  </w:r>
                </w:p>
              </w:tc>
            </w:tr>
            <w:tr w:rsidR="00FE4059" w14:paraId="4E11DBB4" w14:textId="77777777" w:rsidTr="00DA09EF">
              <w:trPr>
                <w:cantSplit/>
                <w:jc w:val="center"/>
              </w:trPr>
              <w:tc>
                <w:tcPr>
                  <w:tcW w:w="1953" w:type="dxa"/>
                </w:tcPr>
                <w:p w14:paraId="69935B2B"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51D6AA5"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6491169A" w14:textId="77777777" w:rsidR="00FE4059" w:rsidRDefault="00FE4059" w:rsidP="00DA09EF">
                  <w:pPr>
                    <w:pStyle w:val="TAC"/>
                    <w:rPr>
                      <w:rFonts w:cs="Arial"/>
                      <w:lang w:val="en-US" w:eastAsia="zh-CN"/>
                    </w:rPr>
                  </w:pPr>
                  <w:r>
                    <w:rPr>
                      <w:rFonts w:cs="Arial" w:hint="eastAsia"/>
                      <w:lang w:val="en-US" w:eastAsia="zh-CN"/>
                    </w:rPr>
                    <w:t>10dBm</w:t>
                  </w:r>
                </w:p>
              </w:tc>
              <w:tc>
                <w:tcPr>
                  <w:tcW w:w="1430" w:type="dxa"/>
                </w:tcPr>
                <w:p w14:paraId="2D1D09E8" w14:textId="77777777" w:rsidR="00FE4059" w:rsidRDefault="00FE4059" w:rsidP="00DA09EF">
                  <w:pPr>
                    <w:pStyle w:val="TAC"/>
                    <w:rPr>
                      <w:rFonts w:cs="Arial"/>
                    </w:rPr>
                  </w:pPr>
                  <w:r>
                    <w:rPr>
                      <w:rFonts w:cs="Arial"/>
                    </w:rPr>
                    <w:t xml:space="preserve">100 kHz </w:t>
                  </w:r>
                </w:p>
              </w:tc>
            </w:tr>
          </w:tbl>
          <w:p w14:paraId="1E265ABD" w14:textId="77777777" w:rsidR="00FE4059" w:rsidRDefault="00FE4059" w:rsidP="00FE4059">
            <w:pPr>
              <w:pStyle w:val="TH"/>
              <w:rPr>
                <w:rFonts w:ascii="Times New Roman" w:eastAsia="SimSun" w:hAnsi="Times New Roman"/>
                <w:b w:val="0"/>
                <w:lang w:val="en-US" w:eastAsia="zh-CN"/>
              </w:rPr>
            </w:pPr>
            <w:r>
              <w:rPr>
                <w:rFonts w:ascii="Times New Roman" w:eastAsia="Times New Roman" w:hAnsi="Times New Roman" w:hint="eastAsia"/>
                <w:lang w:val="en-US"/>
              </w:rPr>
              <w:t xml:space="preserve">Table </w:t>
            </w:r>
            <w:r>
              <w:rPr>
                <w:rFonts w:ascii="Times New Roman" w:eastAsia="SimSun" w:hAnsi="Times New Roman" w:hint="eastAsia"/>
                <w:lang w:val="en-US" w:eastAsia="zh-CN"/>
              </w:rPr>
              <w:t>2</w:t>
            </w:r>
            <w:r>
              <w:rPr>
                <w:rFonts w:ascii="Times New Roman" w:eastAsia="Times New Roman" w:hAnsi="Times New Roman" w:hint="eastAsia"/>
                <w:lang w:val="en-US"/>
              </w:rPr>
              <w:t xml:space="preserve">. </w:t>
            </w:r>
            <w:r>
              <w:rPr>
                <w:rFonts w:ascii="Times New Roman" w:eastAsia="SimSu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6E3016FB" w14:textId="77777777" w:rsidTr="00DA09EF">
              <w:trPr>
                <w:cantSplit/>
                <w:jc w:val="center"/>
              </w:trPr>
              <w:tc>
                <w:tcPr>
                  <w:tcW w:w="1953" w:type="dxa"/>
                </w:tcPr>
                <w:p w14:paraId="4073D00A"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3600DF22" w14:textId="77777777" w:rsidR="00FE4059" w:rsidRDefault="00FE4059" w:rsidP="00DA09EF">
                  <w:pPr>
                    <w:pStyle w:val="TAH"/>
                    <w:rPr>
                      <w:rFonts w:cs="v5.0.0"/>
                    </w:rPr>
                  </w:pPr>
                  <w:r>
                    <w:rPr>
                      <w:rFonts w:cs="v5.0.0"/>
                    </w:rPr>
                    <w:t>Frequency offset of measurement filter centre frequency, f_offset</w:t>
                  </w:r>
                </w:p>
              </w:tc>
              <w:tc>
                <w:tcPr>
                  <w:tcW w:w="3455" w:type="dxa"/>
                </w:tcPr>
                <w:p w14:paraId="5A7CEA79"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53C1CF8" w14:textId="77777777" w:rsidR="00FE4059" w:rsidRDefault="00FE4059" w:rsidP="00DA09EF">
                  <w:pPr>
                    <w:pStyle w:val="TAH"/>
                    <w:rPr>
                      <w:rFonts w:cs="v5.0.0"/>
                    </w:rPr>
                  </w:pPr>
                  <w:r>
                    <w:rPr>
                      <w:rFonts w:cs="v5.0.0"/>
                      <w:i/>
                    </w:rPr>
                    <w:t>Measurement bandwidth</w:t>
                  </w:r>
                </w:p>
              </w:tc>
            </w:tr>
            <w:tr w:rsidR="00FE4059" w14:paraId="5CE5219F" w14:textId="77777777" w:rsidTr="00DA09EF">
              <w:trPr>
                <w:cantSplit/>
                <w:trHeight w:val="725"/>
                <w:jc w:val="center"/>
              </w:trPr>
              <w:tc>
                <w:tcPr>
                  <w:tcW w:w="1953" w:type="dxa"/>
                </w:tcPr>
                <w:p w14:paraId="45EE8090" w14:textId="77777777" w:rsidR="00FE4059" w:rsidRDefault="00FE4059" w:rsidP="00DA09EF">
                  <w:pPr>
                    <w:pStyle w:val="TAC"/>
                    <w:rPr>
                      <w:rFonts w:cs="v5.0.0"/>
                      <w:lang w:val="en-US" w:eastAsia="zh-CN"/>
                    </w:rPr>
                  </w:pPr>
                  <w:r>
                    <w:rPr>
                      <w:rFonts w:cs="v5.0.0"/>
                    </w:rPr>
                    <w:lastRenderedPageBreak/>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9C6E502"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E4C6F9F" w14:textId="77777777" w:rsidR="00FE4059" w:rsidRDefault="00FE4059" w:rsidP="00DA09EF">
                  <w:pPr>
                    <w:pStyle w:val="TAC"/>
                    <w:rPr>
                      <w:lang w:val="en-US" w:eastAsia="zh-CN"/>
                    </w:rPr>
                  </w:pPr>
                  <w:r>
                    <w:rPr>
                      <w:position w:val="-28"/>
                      <w:lang w:val="en-US" w:eastAsia="zh-CN"/>
                    </w:rPr>
                    <w:object w:dxaOrig="2760" w:dyaOrig="679" w14:anchorId="2F524338">
                      <v:shape id="Object 29" o:spid="_x0000_i1026" type="#_x0000_t75" style="width:137.9pt;height:33.3pt;mso-position-horizontal-relative:page;mso-position-vertical-relative:page" o:ole="">
                        <v:imagedata r:id="rId17" o:title=""/>
                      </v:shape>
                      <o:OLEObject Type="Embed" ProgID="Equation.3" ShapeID="Object 29" DrawAspect="Content" ObjectID="_1707036748" r:id="rId18">
                        <o:FieldCodes>\* MERGEFORMAT</o:FieldCodes>
                      </o:OLEObject>
                    </w:object>
                  </w:r>
                </w:p>
              </w:tc>
              <w:tc>
                <w:tcPr>
                  <w:tcW w:w="1430" w:type="dxa"/>
                </w:tcPr>
                <w:p w14:paraId="2562DDD6"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2CFC72F5" w14:textId="77777777" w:rsidTr="00DA09EF">
              <w:trPr>
                <w:cantSplit/>
                <w:jc w:val="center"/>
              </w:trPr>
              <w:tc>
                <w:tcPr>
                  <w:tcW w:w="1953" w:type="dxa"/>
                </w:tcPr>
                <w:p w14:paraId="5D47CA85"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6313087"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81F6736"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7C756FC"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560EF9E" w14:textId="77777777" w:rsidR="00FE4059" w:rsidRDefault="00FE4059" w:rsidP="00DA09EF">
                  <w:pPr>
                    <w:pStyle w:val="TAC"/>
                    <w:rPr>
                      <w:rFonts w:cs="Arial"/>
                      <w:lang w:val="en-US" w:eastAsia="zh-CN"/>
                    </w:rPr>
                  </w:pPr>
                  <w:r>
                    <w:rPr>
                      <w:rFonts w:cs="Arial" w:hint="eastAsia"/>
                      <w:lang w:val="en-US" w:eastAsia="zh-CN"/>
                    </w:rPr>
                    <w:t>53dBm-24dBc-10*log10(5*10)+1dB margin=13dBm</w:t>
                  </w:r>
                </w:p>
              </w:tc>
              <w:tc>
                <w:tcPr>
                  <w:tcW w:w="1430" w:type="dxa"/>
                </w:tcPr>
                <w:p w14:paraId="62D553CB" w14:textId="77777777" w:rsidR="00FE4059" w:rsidRDefault="00FE4059" w:rsidP="00DA09EF">
                  <w:pPr>
                    <w:pStyle w:val="TAC"/>
                    <w:rPr>
                      <w:rFonts w:cs="Arial"/>
                    </w:rPr>
                  </w:pPr>
                  <w:r>
                    <w:rPr>
                      <w:rFonts w:cs="Arial"/>
                    </w:rPr>
                    <w:t xml:space="preserve">100 kHz </w:t>
                  </w:r>
                </w:p>
              </w:tc>
            </w:tr>
            <w:tr w:rsidR="00FE4059" w14:paraId="50B2DAEB" w14:textId="77777777" w:rsidTr="00DA09EF">
              <w:trPr>
                <w:cantSplit/>
                <w:jc w:val="center"/>
              </w:trPr>
              <w:tc>
                <w:tcPr>
                  <w:tcW w:w="1953" w:type="dxa"/>
                </w:tcPr>
                <w:p w14:paraId="6BD2DD2B"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37BB55B"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0BE92BC5" w14:textId="77777777" w:rsidR="00FE4059" w:rsidRDefault="00FE4059" w:rsidP="00DA09EF">
                  <w:pPr>
                    <w:pStyle w:val="TAC"/>
                    <w:rPr>
                      <w:rFonts w:cs="Arial"/>
                      <w:lang w:val="en-US" w:eastAsia="zh-CN"/>
                    </w:rPr>
                  </w:pPr>
                  <w:r>
                    <w:rPr>
                      <w:rFonts w:cs="Arial" w:hint="eastAsia"/>
                      <w:lang w:val="en-US" w:eastAsia="zh-CN"/>
                    </w:rPr>
                    <w:t>12</w:t>
                  </w:r>
                </w:p>
              </w:tc>
              <w:tc>
                <w:tcPr>
                  <w:tcW w:w="1430" w:type="dxa"/>
                </w:tcPr>
                <w:p w14:paraId="0B40D187" w14:textId="77777777" w:rsidR="00FE4059" w:rsidRDefault="00FE4059" w:rsidP="00DA09EF">
                  <w:pPr>
                    <w:pStyle w:val="TAC"/>
                    <w:rPr>
                      <w:rFonts w:cs="Arial"/>
                    </w:rPr>
                  </w:pPr>
                  <w:r>
                    <w:rPr>
                      <w:rFonts w:cs="Arial"/>
                    </w:rPr>
                    <w:t xml:space="preserve">100 kHz </w:t>
                  </w:r>
                </w:p>
              </w:tc>
            </w:tr>
          </w:tbl>
          <w:p w14:paraId="78855005" w14:textId="77777777" w:rsidR="00FE4059" w:rsidRDefault="00FE4059" w:rsidP="00FE4059">
            <w:pPr>
              <w:pStyle w:val="TH"/>
              <w:rPr>
                <w:rFonts w:cs="v5.0.0"/>
                <w:lang w:val="en-US"/>
              </w:rPr>
            </w:pPr>
            <w:r>
              <w:rPr>
                <w:rFonts w:ascii="Times New Roman" w:eastAsia="Times New Roman" w:hAnsi="Times New Roman" w:hint="eastAsia"/>
                <w:lang w:val="en-US"/>
              </w:rPr>
              <w:t xml:space="preserve">Table </w:t>
            </w:r>
            <w:r>
              <w:rPr>
                <w:rFonts w:ascii="Times New Roman" w:eastAsia="SimSun" w:hAnsi="Times New Roman" w:hint="eastAsia"/>
                <w:lang w:val="en-US" w:eastAsia="zh-CN"/>
              </w:rPr>
              <w:t>3</w:t>
            </w:r>
            <w:r>
              <w:rPr>
                <w:rFonts w:ascii="Times New Roman" w:eastAsia="Times New Roman" w:hAnsi="Times New Roman" w:hint="eastAsia"/>
                <w:lang w:val="en-US"/>
              </w:rPr>
              <w:t xml:space="preserve">. </w:t>
            </w:r>
            <w:r>
              <w:rPr>
                <w:rFonts w:ascii="Times New Roman" w:eastAsia="SimSu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1265D747" w14:textId="77777777" w:rsidTr="00DA09EF">
              <w:trPr>
                <w:cantSplit/>
                <w:jc w:val="center"/>
              </w:trPr>
              <w:tc>
                <w:tcPr>
                  <w:tcW w:w="1953" w:type="dxa"/>
                </w:tcPr>
                <w:p w14:paraId="2D5BCA2D"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3567EBA7" w14:textId="77777777" w:rsidR="00FE4059" w:rsidRDefault="00FE4059" w:rsidP="00DA09EF">
                  <w:pPr>
                    <w:pStyle w:val="TAH"/>
                    <w:rPr>
                      <w:rFonts w:cs="v5.0.0"/>
                    </w:rPr>
                  </w:pPr>
                  <w:r>
                    <w:rPr>
                      <w:rFonts w:cs="v5.0.0"/>
                    </w:rPr>
                    <w:t>Frequency offset of measurement filter centre frequency, f_offset</w:t>
                  </w:r>
                </w:p>
              </w:tc>
              <w:tc>
                <w:tcPr>
                  <w:tcW w:w="3455" w:type="dxa"/>
                </w:tcPr>
                <w:p w14:paraId="6EC82E32"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0A12DC7" w14:textId="77777777" w:rsidR="00FE4059" w:rsidRDefault="00FE4059" w:rsidP="00DA09EF">
                  <w:pPr>
                    <w:pStyle w:val="TAH"/>
                    <w:rPr>
                      <w:rFonts w:cs="v5.0.0"/>
                    </w:rPr>
                  </w:pPr>
                  <w:r>
                    <w:rPr>
                      <w:rFonts w:cs="v5.0.0"/>
                      <w:i/>
                    </w:rPr>
                    <w:t>Measurement bandwidth</w:t>
                  </w:r>
                </w:p>
              </w:tc>
            </w:tr>
            <w:tr w:rsidR="00FE4059" w14:paraId="5C37BABD" w14:textId="77777777" w:rsidTr="00DA09EF">
              <w:trPr>
                <w:cantSplit/>
                <w:trHeight w:val="725"/>
                <w:jc w:val="center"/>
              </w:trPr>
              <w:tc>
                <w:tcPr>
                  <w:tcW w:w="1953" w:type="dxa"/>
                </w:tcPr>
                <w:p w14:paraId="68008A2B" w14:textId="77777777" w:rsidR="00FE4059" w:rsidRDefault="00FE4059" w:rsidP="00DA09E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77C1897B"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6C4292C" w14:textId="77777777" w:rsidR="00FE4059" w:rsidRDefault="00FE4059" w:rsidP="00DA09EF">
                  <w:pPr>
                    <w:pStyle w:val="TAC"/>
                    <w:rPr>
                      <w:rFonts w:cs="Arial"/>
                      <w:lang w:val="en-US" w:eastAsia="zh-CN"/>
                    </w:rPr>
                  </w:pPr>
                  <w:r>
                    <w:rPr>
                      <w:position w:val="-28"/>
                      <w:lang w:val="en-US" w:eastAsia="zh-CN"/>
                    </w:rPr>
                    <w:object w:dxaOrig="2760" w:dyaOrig="679" w14:anchorId="01E99B08">
                      <v:shape id="Object 30" o:spid="_x0000_i1027" type="#_x0000_t75" style="width:137.9pt;height:33.3pt;mso-position-horizontal-relative:page;mso-position-vertical-relative:page" o:ole="">
                        <v:imagedata r:id="rId19" o:title=""/>
                      </v:shape>
                      <o:OLEObject Type="Embed" ProgID="Equation.3" ShapeID="Object 30" DrawAspect="Content" ObjectID="_1707036749" r:id="rId20">
                        <o:FieldCodes>\* MERGEFORMAT</o:FieldCodes>
                      </o:OLEObject>
                    </w:object>
                  </w:r>
                </w:p>
              </w:tc>
              <w:tc>
                <w:tcPr>
                  <w:tcW w:w="1430" w:type="dxa"/>
                </w:tcPr>
                <w:p w14:paraId="3E6C4FA1"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32F43A88" w14:textId="77777777" w:rsidTr="00DA09EF">
              <w:trPr>
                <w:cantSplit/>
                <w:jc w:val="center"/>
              </w:trPr>
              <w:tc>
                <w:tcPr>
                  <w:tcW w:w="1953" w:type="dxa"/>
                </w:tcPr>
                <w:p w14:paraId="6103CA09"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96AB241"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D455289"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77C3354"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2C9E405" w14:textId="77777777" w:rsidR="00FE4059" w:rsidRDefault="00FE4059" w:rsidP="00DA09EF">
                  <w:pPr>
                    <w:pStyle w:val="TAC"/>
                    <w:rPr>
                      <w:rFonts w:cs="Arial"/>
                      <w:lang w:val="en-US" w:eastAsia="zh-CN"/>
                    </w:rPr>
                  </w:pPr>
                  <w:r>
                    <w:rPr>
                      <w:rFonts w:cs="Arial" w:hint="eastAsia"/>
                      <w:lang w:val="en-US" w:eastAsia="zh-CN"/>
                    </w:rPr>
                    <w:t>47dBm-24dBc-10*log10(5*10)+1dB margin=7dBm</w:t>
                  </w:r>
                </w:p>
              </w:tc>
              <w:tc>
                <w:tcPr>
                  <w:tcW w:w="1430" w:type="dxa"/>
                </w:tcPr>
                <w:p w14:paraId="763D9118" w14:textId="77777777" w:rsidR="00FE4059" w:rsidRDefault="00FE4059" w:rsidP="00DA09EF">
                  <w:pPr>
                    <w:pStyle w:val="TAC"/>
                    <w:rPr>
                      <w:rFonts w:cs="Arial"/>
                    </w:rPr>
                  </w:pPr>
                  <w:r>
                    <w:rPr>
                      <w:rFonts w:cs="Arial"/>
                    </w:rPr>
                    <w:t xml:space="preserve">100 kHz </w:t>
                  </w:r>
                </w:p>
              </w:tc>
            </w:tr>
            <w:tr w:rsidR="00FE4059" w14:paraId="692DFDF3" w14:textId="77777777" w:rsidTr="00DA09EF">
              <w:trPr>
                <w:cantSplit/>
                <w:jc w:val="center"/>
              </w:trPr>
              <w:tc>
                <w:tcPr>
                  <w:tcW w:w="1953" w:type="dxa"/>
                </w:tcPr>
                <w:p w14:paraId="5E765423"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C86AFA8"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560DC447" w14:textId="77777777" w:rsidR="00FE4059" w:rsidRDefault="00FE4059" w:rsidP="00DA09EF">
                  <w:pPr>
                    <w:pStyle w:val="TAC"/>
                    <w:rPr>
                      <w:rFonts w:cs="Arial"/>
                      <w:lang w:val="en-US" w:eastAsia="zh-CN"/>
                    </w:rPr>
                  </w:pPr>
                  <w:r>
                    <w:rPr>
                      <w:rFonts w:cs="Arial" w:hint="eastAsia"/>
                      <w:lang w:val="en-US" w:eastAsia="zh-CN"/>
                    </w:rPr>
                    <w:t>6</w:t>
                  </w:r>
                </w:p>
              </w:tc>
              <w:tc>
                <w:tcPr>
                  <w:tcW w:w="1430" w:type="dxa"/>
                </w:tcPr>
                <w:p w14:paraId="692FC88F" w14:textId="77777777" w:rsidR="00FE4059" w:rsidRDefault="00FE4059" w:rsidP="00DA09EF">
                  <w:pPr>
                    <w:pStyle w:val="TAC"/>
                    <w:rPr>
                      <w:rFonts w:cs="Arial"/>
                    </w:rPr>
                  </w:pPr>
                  <w:r>
                    <w:rPr>
                      <w:rFonts w:cs="Arial"/>
                    </w:rPr>
                    <w:t>100 kHz</w:t>
                  </w:r>
                </w:p>
              </w:tc>
            </w:tr>
          </w:tbl>
          <w:p w14:paraId="69D30D4F" w14:textId="77777777" w:rsidR="00FE4059" w:rsidRDefault="00FE4059" w:rsidP="00FE4059">
            <w:pPr>
              <w:pStyle w:val="Style0"/>
              <w:rPr>
                <w:rFonts w:eastAsia="SimSun"/>
                <w:b/>
                <w:bCs/>
                <w:sz w:val="20"/>
                <w:szCs w:val="20"/>
              </w:rPr>
            </w:pPr>
          </w:p>
          <w:p w14:paraId="547D3270" w14:textId="77777777" w:rsidR="00FE4059" w:rsidRDefault="00FE4059" w:rsidP="00FE4059">
            <w:pPr>
              <w:pStyle w:val="Style0"/>
              <w:rPr>
                <w:rFonts w:eastAsia="SimSun"/>
                <w:sz w:val="20"/>
                <w:szCs w:val="20"/>
              </w:rPr>
            </w:pPr>
            <w:r>
              <w:rPr>
                <w:rFonts w:eastAsia="SimSun" w:hint="eastAsia"/>
                <w:b/>
                <w:bCs/>
                <w:sz w:val="20"/>
                <w:szCs w:val="20"/>
              </w:rPr>
              <w:t>Proposal 2: to define the spurious emission requirement for GEO, LEO-600 and LEO-1200 as following:</w:t>
            </w:r>
          </w:p>
          <w:tbl>
            <w:tblPr>
              <w:tblStyle w:val="TableGrid"/>
              <w:tblW w:w="0" w:type="auto"/>
              <w:jc w:val="center"/>
              <w:tblLayout w:type="fixed"/>
              <w:tblLook w:val="0000" w:firstRow="0" w:lastRow="0" w:firstColumn="0" w:lastColumn="0" w:noHBand="0" w:noVBand="0"/>
            </w:tblPr>
            <w:tblGrid>
              <w:gridCol w:w="3117"/>
              <w:gridCol w:w="1560"/>
              <w:gridCol w:w="1560"/>
              <w:gridCol w:w="2268"/>
            </w:tblGrid>
            <w:tr w:rsidR="00FE4059" w14:paraId="63654D22" w14:textId="77777777" w:rsidTr="00DA09EF">
              <w:trPr>
                <w:cantSplit/>
                <w:jc w:val="center"/>
              </w:trPr>
              <w:tc>
                <w:tcPr>
                  <w:tcW w:w="3117" w:type="dxa"/>
                </w:tcPr>
                <w:p w14:paraId="6204D4B1" w14:textId="77777777" w:rsidR="00FE4059" w:rsidRDefault="00FE4059" w:rsidP="00DA09EF">
                  <w:pPr>
                    <w:pStyle w:val="TAH"/>
                  </w:pPr>
                  <w:r>
                    <w:t>Spurious frequency range</w:t>
                  </w:r>
                </w:p>
              </w:tc>
              <w:tc>
                <w:tcPr>
                  <w:tcW w:w="1560" w:type="dxa"/>
                  <w:tcBorders>
                    <w:bottom w:val="single" w:sz="4" w:space="0" w:color="auto"/>
                  </w:tcBorders>
                </w:tcPr>
                <w:p w14:paraId="6E607A9E" w14:textId="77777777" w:rsidR="00FE4059" w:rsidRDefault="00FE4059" w:rsidP="00DA09EF">
                  <w:pPr>
                    <w:pStyle w:val="TAH"/>
                  </w:pPr>
                  <w:r>
                    <w:rPr>
                      <w:i/>
                    </w:rPr>
                    <w:t>Basic limit</w:t>
                  </w:r>
                </w:p>
              </w:tc>
              <w:tc>
                <w:tcPr>
                  <w:tcW w:w="1560" w:type="dxa"/>
                </w:tcPr>
                <w:p w14:paraId="064CE3F5" w14:textId="77777777" w:rsidR="00FE4059" w:rsidRDefault="00FE4059" w:rsidP="00DA09EF">
                  <w:pPr>
                    <w:pStyle w:val="TAH"/>
                  </w:pPr>
                  <w:r>
                    <w:rPr>
                      <w:i/>
                    </w:rPr>
                    <w:t>Measurement bandwidth</w:t>
                  </w:r>
                </w:p>
              </w:tc>
              <w:tc>
                <w:tcPr>
                  <w:tcW w:w="2268" w:type="dxa"/>
                </w:tcPr>
                <w:p w14:paraId="4ED1D856" w14:textId="77777777" w:rsidR="00FE4059" w:rsidRDefault="00FE4059" w:rsidP="00DA09EF">
                  <w:pPr>
                    <w:pStyle w:val="TAH"/>
                  </w:pPr>
                  <w:r>
                    <w:t>Notes</w:t>
                  </w:r>
                </w:p>
              </w:tc>
            </w:tr>
            <w:tr w:rsidR="00FE4059" w14:paraId="66896A69" w14:textId="77777777" w:rsidTr="00DA09EF">
              <w:trPr>
                <w:cantSplit/>
                <w:jc w:val="center"/>
              </w:trPr>
              <w:tc>
                <w:tcPr>
                  <w:tcW w:w="3117" w:type="dxa"/>
                </w:tcPr>
                <w:p w14:paraId="404CEECA" w14:textId="77777777" w:rsidR="00FE4059" w:rsidRDefault="00FE4059" w:rsidP="00DA09EF">
                  <w:pPr>
                    <w:pStyle w:val="TAC"/>
                  </w:pPr>
                  <w:r>
                    <w:t>9 kHz – 150 kHz</w:t>
                  </w:r>
                </w:p>
              </w:tc>
              <w:tc>
                <w:tcPr>
                  <w:tcW w:w="1560" w:type="dxa"/>
                  <w:tcBorders>
                    <w:bottom w:val="nil"/>
                  </w:tcBorders>
                </w:tcPr>
                <w:p w14:paraId="62718243" w14:textId="77777777" w:rsidR="00FE4059" w:rsidRDefault="00FE4059" w:rsidP="00DA09EF">
                  <w:pPr>
                    <w:pStyle w:val="TAC"/>
                  </w:pPr>
                </w:p>
              </w:tc>
              <w:tc>
                <w:tcPr>
                  <w:tcW w:w="1560" w:type="dxa"/>
                </w:tcPr>
                <w:p w14:paraId="379F3E19" w14:textId="77777777" w:rsidR="00FE4059" w:rsidRDefault="00FE4059" w:rsidP="00DA09EF">
                  <w:pPr>
                    <w:pStyle w:val="TAC"/>
                    <w:pBdr>
                      <w:bottom w:val="single" w:sz="12" w:space="1" w:color="auto"/>
                    </w:pBdr>
                  </w:pPr>
                  <w:r>
                    <w:t>1 kHz</w:t>
                  </w:r>
                </w:p>
              </w:tc>
              <w:tc>
                <w:tcPr>
                  <w:tcW w:w="2268" w:type="dxa"/>
                </w:tcPr>
                <w:p w14:paraId="731E254A" w14:textId="77777777" w:rsidR="00FE4059" w:rsidRDefault="00FE4059" w:rsidP="00DA09EF">
                  <w:pPr>
                    <w:pStyle w:val="TAC"/>
                    <w:pBdr>
                      <w:bottom w:val="single" w:sz="12" w:space="1" w:color="auto"/>
                    </w:pBdr>
                  </w:pPr>
                  <w:r>
                    <w:t>Note 1</w:t>
                  </w:r>
                </w:p>
              </w:tc>
            </w:tr>
            <w:tr w:rsidR="00FE4059" w14:paraId="680471CA" w14:textId="77777777" w:rsidTr="00DA09EF">
              <w:trPr>
                <w:cantSplit/>
                <w:jc w:val="center"/>
              </w:trPr>
              <w:tc>
                <w:tcPr>
                  <w:tcW w:w="3117" w:type="dxa"/>
                </w:tcPr>
                <w:p w14:paraId="40C438F4" w14:textId="77777777" w:rsidR="00FE4059" w:rsidRDefault="00FE4059" w:rsidP="00DA09EF">
                  <w:pPr>
                    <w:pStyle w:val="TAC"/>
                  </w:pPr>
                  <w:r>
                    <w:t>150 kHz – 30 MHz</w:t>
                  </w:r>
                </w:p>
              </w:tc>
              <w:tc>
                <w:tcPr>
                  <w:tcW w:w="1560" w:type="dxa"/>
                  <w:tcBorders>
                    <w:top w:val="nil"/>
                    <w:bottom w:val="nil"/>
                  </w:tcBorders>
                </w:tcPr>
                <w:p w14:paraId="42C9B751" w14:textId="77777777" w:rsidR="00FE4059" w:rsidRDefault="00FE4059" w:rsidP="00DA09EF">
                  <w:pPr>
                    <w:pStyle w:val="TAC"/>
                  </w:pPr>
                </w:p>
              </w:tc>
              <w:tc>
                <w:tcPr>
                  <w:tcW w:w="1560" w:type="dxa"/>
                </w:tcPr>
                <w:p w14:paraId="4F8A6DA0" w14:textId="77777777" w:rsidR="00FE4059" w:rsidRDefault="00FE4059" w:rsidP="00DA09EF">
                  <w:pPr>
                    <w:pStyle w:val="TAC"/>
                    <w:pBdr>
                      <w:bottom w:val="single" w:sz="12" w:space="1" w:color="auto"/>
                    </w:pBdr>
                  </w:pPr>
                  <w:r>
                    <w:t xml:space="preserve">10 kHz </w:t>
                  </w:r>
                </w:p>
              </w:tc>
              <w:tc>
                <w:tcPr>
                  <w:tcW w:w="2268" w:type="dxa"/>
                </w:tcPr>
                <w:p w14:paraId="0C9C6CBE" w14:textId="77777777" w:rsidR="00FE4059" w:rsidRDefault="00FE4059" w:rsidP="00DA09EF">
                  <w:pPr>
                    <w:pStyle w:val="TAC"/>
                    <w:pBdr>
                      <w:bottom w:val="single" w:sz="12" w:space="1" w:color="auto"/>
                    </w:pBdr>
                  </w:pPr>
                  <w:r>
                    <w:t>Note 1</w:t>
                  </w:r>
                </w:p>
              </w:tc>
            </w:tr>
            <w:tr w:rsidR="00FE4059" w14:paraId="7EB71BE6" w14:textId="77777777" w:rsidTr="00DA09EF">
              <w:trPr>
                <w:cantSplit/>
                <w:jc w:val="center"/>
              </w:trPr>
              <w:tc>
                <w:tcPr>
                  <w:tcW w:w="3117" w:type="dxa"/>
                </w:tcPr>
                <w:p w14:paraId="0D8E3824" w14:textId="77777777" w:rsidR="00FE4059" w:rsidRDefault="00FE4059" w:rsidP="00DA09EF">
                  <w:pPr>
                    <w:pStyle w:val="TAC"/>
                  </w:pPr>
                  <w:r>
                    <w:t>30 MHz – 1 GHz</w:t>
                  </w:r>
                </w:p>
              </w:tc>
              <w:tc>
                <w:tcPr>
                  <w:tcW w:w="1560" w:type="dxa"/>
                  <w:tcBorders>
                    <w:top w:val="nil"/>
                    <w:bottom w:val="nil"/>
                  </w:tcBorders>
                </w:tcPr>
                <w:p w14:paraId="240C63D1" w14:textId="77777777" w:rsidR="00FE4059" w:rsidRDefault="00FE4059" w:rsidP="00DA09EF">
                  <w:pPr>
                    <w:pStyle w:val="TAC"/>
                  </w:pPr>
                </w:p>
              </w:tc>
              <w:tc>
                <w:tcPr>
                  <w:tcW w:w="1560" w:type="dxa"/>
                </w:tcPr>
                <w:p w14:paraId="0A5E1F3F" w14:textId="77777777" w:rsidR="00FE4059" w:rsidRDefault="00FE4059" w:rsidP="00DA09EF">
                  <w:pPr>
                    <w:pStyle w:val="TAC"/>
                    <w:pBdr>
                      <w:bottom w:val="single" w:sz="12" w:space="1" w:color="auto"/>
                    </w:pBdr>
                  </w:pPr>
                  <w:r>
                    <w:t>100 kHz</w:t>
                  </w:r>
                </w:p>
              </w:tc>
              <w:tc>
                <w:tcPr>
                  <w:tcW w:w="2268" w:type="dxa"/>
                </w:tcPr>
                <w:p w14:paraId="57E170F4" w14:textId="77777777" w:rsidR="00FE4059" w:rsidRDefault="00FE4059" w:rsidP="00DA09EF">
                  <w:pPr>
                    <w:pStyle w:val="TAC"/>
                    <w:pBdr>
                      <w:bottom w:val="single" w:sz="12" w:space="1" w:color="auto"/>
                    </w:pBdr>
                  </w:pPr>
                  <w:r>
                    <w:t>Note 1</w:t>
                  </w:r>
                </w:p>
              </w:tc>
            </w:tr>
            <w:tr w:rsidR="00FE4059" w14:paraId="41CF144D" w14:textId="77777777" w:rsidTr="00DA09EF">
              <w:trPr>
                <w:cantSplit/>
                <w:jc w:val="center"/>
              </w:trPr>
              <w:tc>
                <w:tcPr>
                  <w:tcW w:w="3117" w:type="dxa"/>
                </w:tcPr>
                <w:p w14:paraId="51B64FE6" w14:textId="77777777" w:rsidR="00FE4059" w:rsidRDefault="00FE4059" w:rsidP="00DA09EF">
                  <w:pPr>
                    <w:pStyle w:val="TAC"/>
                  </w:pPr>
                  <w:r>
                    <w:t>1 GHz   12.75 GHz</w:t>
                  </w:r>
                </w:p>
              </w:tc>
              <w:tc>
                <w:tcPr>
                  <w:tcW w:w="1560" w:type="dxa"/>
                  <w:tcBorders>
                    <w:top w:val="nil"/>
                    <w:bottom w:val="nil"/>
                  </w:tcBorders>
                  <w:vAlign w:val="center"/>
                </w:tcPr>
                <w:p w14:paraId="5A240272" w14:textId="77777777" w:rsidR="00FE4059" w:rsidRDefault="00FE4059" w:rsidP="00DA09EF">
                  <w:pPr>
                    <w:pStyle w:val="TAC"/>
                    <w:pBdr>
                      <w:bottom w:val="single" w:sz="12" w:space="1" w:color="auto"/>
                    </w:pBdr>
                    <w:rPr>
                      <w:rFonts w:eastAsia="SimSun"/>
                      <w:lang w:val="en-US" w:eastAsia="zh-CN"/>
                    </w:rPr>
                  </w:pPr>
                  <w:r>
                    <w:rPr>
                      <w:rFonts w:eastAsia="SimSun" w:hint="eastAsia"/>
                      <w:lang w:val="en-US" w:eastAsia="zh-CN"/>
                    </w:rPr>
                    <w:t>-13dBm</w:t>
                  </w:r>
                </w:p>
              </w:tc>
              <w:tc>
                <w:tcPr>
                  <w:tcW w:w="1560" w:type="dxa"/>
                </w:tcPr>
                <w:p w14:paraId="327EABBA" w14:textId="77777777" w:rsidR="00FE4059" w:rsidRDefault="00FE4059" w:rsidP="00DA09EF">
                  <w:pPr>
                    <w:pStyle w:val="TAC"/>
                    <w:pBdr>
                      <w:bottom w:val="single" w:sz="12" w:space="1" w:color="auto"/>
                    </w:pBdr>
                  </w:pPr>
                  <w:r>
                    <w:t>1 MHz</w:t>
                  </w:r>
                </w:p>
              </w:tc>
              <w:tc>
                <w:tcPr>
                  <w:tcW w:w="2268" w:type="dxa"/>
                </w:tcPr>
                <w:p w14:paraId="408ED005" w14:textId="77777777" w:rsidR="00FE4059" w:rsidRDefault="00FE4059" w:rsidP="00DA09EF">
                  <w:pPr>
                    <w:pStyle w:val="TAC"/>
                    <w:pBdr>
                      <w:bottom w:val="single" w:sz="12" w:space="1" w:color="auto"/>
                    </w:pBdr>
                  </w:pPr>
                  <w:r>
                    <w:t>Note 1, Note 2</w:t>
                  </w:r>
                </w:p>
              </w:tc>
            </w:tr>
            <w:tr w:rsidR="00FE4059" w14:paraId="4B146933" w14:textId="77777777" w:rsidTr="00DA09EF">
              <w:trPr>
                <w:cantSplit/>
                <w:jc w:val="center"/>
              </w:trPr>
              <w:tc>
                <w:tcPr>
                  <w:tcW w:w="3117" w:type="dxa"/>
                </w:tcPr>
                <w:p w14:paraId="404AA890" w14:textId="77777777" w:rsidR="00FE4059" w:rsidRDefault="00FE4059" w:rsidP="00DA09EF">
                  <w:pPr>
                    <w:pStyle w:val="TAC"/>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14:paraId="0B3166F2" w14:textId="77777777" w:rsidR="00FE4059" w:rsidRDefault="00FE4059" w:rsidP="00DA09EF">
                  <w:pPr>
                    <w:pStyle w:val="TAC"/>
                  </w:pPr>
                </w:p>
              </w:tc>
              <w:tc>
                <w:tcPr>
                  <w:tcW w:w="1560" w:type="dxa"/>
                </w:tcPr>
                <w:p w14:paraId="01470219" w14:textId="77777777" w:rsidR="00FE4059" w:rsidRDefault="00FE4059" w:rsidP="00DA09EF">
                  <w:pPr>
                    <w:pStyle w:val="TAC"/>
                    <w:pBdr>
                      <w:bottom w:val="single" w:sz="12" w:space="1" w:color="auto"/>
                    </w:pBdr>
                  </w:pPr>
                  <w:r>
                    <w:t>1 MHz</w:t>
                  </w:r>
                </w:p>
              </w:tc>
              <w:tc>
                <w:tcPr>
                  <w:tcW w:w="2268" w:type="dxa"/>
                </w:tcPr>
                <w:p w14:paraId="1C2824B1" w14:textId="77777777" w:rsidR="00FE4059" w:rsidRDefault="00FE4059" w:rsidP="00DA09EF">
                  <w:pPr>
                    <w:pStyle w:val="TAC"/>
                    <w:pBdr>
                      <w:bottom w:val="single" w:sz="12" w:space="1" w:color="auto"/>
                    </w:pBdr>
                  </w:pPr>
                  <w:r>
                    <w:t>Note 1, Note 2, Note 3</w:t>
                  </w:r>
                </w:p>
              </w:tc>
            </w:tr>
            <w:tr w:rsidR="00FE4059" w14:paraId="46EC1449" w14:textId="77777777" w:rsidTr="00DA09EF">
              <w:trPr>
                <w:cantSplit/>
                <w:jc w:val="center"/>
              </w:trPr>
              <w:tc>
                <w:tcPr>
                  <w:tcW w:w="8505" w:type="dxa"/>
                  <w:gridSpan w:val="4"/>
                </w:tcPr>
                <w:p w14:paraId="6914B921" w14:textId="77777777" w:rsidR="00FE4059" w:rsidRDefault="00FE4059" w:rsidP="00DA09EF">
                  <w:pPr>
                    <w:pStyle w:val="TAN"/>
                  </w:pPr>
                  <w:r>
                    <w:t>NOTE 1:</w:t>
                  </w:r>
                  <w:r>
                    <w:tab/>
                  </w:r>
                  <w:r>
                    <w:rPr>
                      <w:i/>
                    </w:rPr>
                    <w:t>Measurement bandwidth</w:t>
                  </w:r>
                  <w:r>
                    <w:t>s as in ITU-R SM.329 [2], s4.1.</w:t>
                  </w:r>
                </w:p>
                <w:p w14:paraId="5B0F294A" w14:textId="77777777" w:rsidR="00FE4059" w:rsidRDefault="00FE4059" w:rsidP="00DA09EF">
                  <w:pPr>
                    <w:pStyle w:val="TAN"/>
                  </w:pPr>
                  <w:r>
                    <w:t>NOTE 2:</w:t>
                  </w:r>
                  <w:r>
                    <w:tab/>
                    <w:t>Upper frequency as in ITU-R SM.329 [2], s2.5 table 1.</w:t>
                  </w:r>
                </w:p>
                <w:p w14:paraId="6FAFD0D9" w14:textId="77777777" w:rsidR="00FE4059" w:rsidRDefault="00FE4059" w:rsidP="00DA09EF">
                  <w:pPr>
                    <w:pStyle w:val="TAN"/>
                  </w:pPr>
                  <w:r>
                    <w:t>NOTE 3:</w:t>
                  </w:r>
                  <w:r>
                    <w:tab/>
                    <w:t xml:space="preserve">This spurious frequency range applies only for </w:t>
                  </w:r>
                  <w:r>
                    <w:rPr>
                      <w:i/>
                    </w:rPr>
                    <w:t>operating bands</w:t>
                  </w:r>
                  <w:r>
                    <w:t xml:space="preserve"> for which the 5</w:t>
                  </w:r>
                  <w:r>
                    <w:rPr>
                      <w:vertAlign w:val="superscript"/>
                    </w:rPr>
                    <w:t>th</w:t>
                  </w:r>
                  <w:r>
                    <w:t xml:space="preserve"> harmonic of the upper frequency edge of the DL </w:t>
                  </w:r>
                  <w:r>
                    <w:rPr>
                      <w:i/>
                    </w:rPr>
                    <w:t>operating band</w:t>
                  </w:r>
                  <w:r>
                    <w:t xml:space="preserve"> is reaching beyond 12.75 GHz.</w:t>
                  </w:r>
                </w:p>
              </w:tc>
            </w:tr>
          </w:tbl>
          <w:p w14:paraId="19FEBB43" w14:textId="21F61256" w:rsidR="00C20EE3" w:rsidRPr="00FE4059" w:rsidRDefault="00C20EE3" w:rsidP="00C20EE3">
            <w:pPr>
              <w:rPr>
                <w:rFonts w:eastAsiaTheme="minorEastAsia"/>
                <w:noProof/>
                <w:lang w:eastAsia="zh-CN"/>
              </w:rPr>
            </w:pPr>
          </w:p>
        </w:tc>
      </w:tr>
      <w:tr w:rsidR="00C20EE3" w:rsidRPr="00F53FE2" w14:paraId="62DE3EF8" w14:textId="77777777" w:rsidTr="003B3D21">
        <w:trPr>
          <w:trHeight w:val="468"/>
        </w:trPr>
        <w:tc>
          <w:tcPr>
            <w:tcW w:w="1101" w:type="dxa"/>
          </w:tcPr>
          <w:p w14:paraId="47F5DB4B" w14:textId="64D33031" w:rsidR="00C20EE3" w:rsidRDefault="00FA2361" w:rsidP="00200A99">
            <w:pPr>
              <w:rPr>
                <w:rFonts w:ascii="Arial" w:hAnsi="Arial" w:cs="Arial"/>
                <w:b/>
                <w:bCs/>
                <w:color w:val="0000FF"/>
                <w:sz w:val="16"/>
                <w:szCs w:val="16"/>
                <w:u w:val="single"/>
              </w:rPr>
            </w:pPr>
            <w:hyperlink r:id="rId21" w:history="1">
              <w:r w:rsidR="00C20EE3">
                <w:rPr>
                  <w:rStyle w:val="Hyperlink"/>
                  <w:rFonts w:ascii="Arial" w:hAnsi="Arial" w:cs="Arial"/>
                  <w:b/>
                  <w:bCs/>
                  <w:sz w:val="16"/>
                  <w:szCs w:val="16"/>
                </w:rPr>
                <w:t>R4-2205469</w:t>
              </w:r>
            </w:hyperlink>
          </w:p>
        </w:tc>
        <w:tc>
          <w:tcPr>
            <w:tcW w:w="1134" w:type="dxa"/>
          </w:tcPr>
          <w:p w14:paraId="3DEA9EAB" w14:textId="14ECC695" w:rsidR="00C20EE3" w:rsidRDefault="00C20EE3" w:rsidP="00805BE8">
            <w:pPr>
              <w:spacing w:before="120" w:after="120"/>
              <w:rPr>
                <w:rFonts w:ascii="Arial" w:hAnsi="Arial" w:cs="Arial"/>
                <w:sz w:val="16"/>
                <w:szCs w:val="16"/>
              </w:rPr>
            </w:pPr>
            <w:r>
              <w:rPr>
                <w:rFonts w:ascii="Arial" w:hAnsi="Arial" w:cs="Arial"/>
                <w:sz w:val="16"/>
                <w:szCs w:val="16"/>
              </w:rPr>
              <w:t>ZTE Corporation</w:t>
            </w:r>
          </w:p>
        </w:tc>
        <w:tc>
          <w:tcPr>
            <w:tcW w:w="8391" w:type="dxa"/>
          </w:tcPr>
          <w:p w14:paraId="43F2F4B0" w14:textId="77777777" w:rsidR="00FE4059" w:rsidRDefault="00FE4059" w:rsidP="00FE4059">
            <w:pPr>
              <w:pStyle w:val="Style0"/>
              <w:rPr>
                <w:sz w:val="20"/>
                <w:szCs w:val="20"/>
              </w:rPr>
            </w:pPr>
            <w:r>
              <w:rPr>
                <w:rFonts w:hint="eastAsia"/>
                <w:b/>
                <w:bCs/>
                <w:sz w:val="20"/>
                <w:szCs w:val="20"/>
              </w:rPr>
              <w:t>Proposal 1</w:t>
            </w:r>
            <w:r>
              <w:rPr>
                <w:rFonts w:hint="eastAsia"/>
                <w:sz w:val="20"/>
                <w:szCs w:val="20"/>
              </w:rPr>
              <w:t>: to define Rx dynamic range requirements with IoT level as18dBc for LEO600KM NTN BS;</w:t>
            </w:r>
          </w:p>
          <w:p w14:paraId="5AA1DF93" w14:textId="77777777" w:rsidR="00FE4059" w:rsidRDefault="00FE4059" w:rsidP="00FE4059">
            <w:pPr>
              <w:pStyle w:val="Style0"/>
              <w:rPr>
                <w:sz w:val="20"/>
                <w:szCs w:val="20"/>
              </w:rPr>
            </w:pPr>
            <w:r>
              <w:rPr>
                <w:rFonts w:hint="eastAsia"/>
                <w:b/>
                <w:bCs/>
                <w:sz w:val="20"/>
                <w:szCs w:val="20"/>
              </w:rPr>
              <w:t>Proposal 2</w:t>
            </w:r>
            <w:r>
              <w:rPr>
                <w:rFonts w:hint="eastAsia"/>
                <w:sz w:val="20"/>
                <w:szCs w:val="20"/>
              </w:rPr>
              <w:t>: to define Rx dynamic range requirements with IoT level as12dBc for LEO1200KM NTN BS;</w:t>
            </w:r>
          </w:p>
          <w:p w14:paraId="0F0B00DE" w14:textId="77777777" w:rsidR="00FE4059" w:rsidRDefault="00FE4059" w:rsidP="00FE405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6CD5D877" w14:textId="21EB76BD" w:rsidR="00C20EE3" w:rsidRPr="00FE4059" w:rsidRDefault="00C20EE3" w:rsidP="00C20EE3">
            <w:pPr>
              <w:rPr>
                <w:rFonts w:eastAsiaTheme="minorEastAsia"/>
                <w:noProof/>
                <w:lang w:val="en-US" w:eastAsia="zh-CN"/>
              </w:rPr>
            </w:pPr>
          </w:p>
        </w:tc>
      </w:tr>
      <w:tr w:rsidR="00C20EE3" w14:paraId="24686B02" w14:textId="77777777" w:rsidTr="003B3D21">
        <w:trPr>
          <w:trHeight w:val="468"/>
        </w:trPr>
        <w:tc>
          <w:tcPr>
            <w:tcW w:w="1101" w:type="dxa"/>
          </w:tcPr>
          <w:p w14:paraId="0DB78670" w14:textId="2FD02576" w:rsidR="00C20EE3" w:rsidRPr="000E199A" w:rsidRDefault="00FA2361" w:rsidP="00805BE8">
            <w:pPr>
              <w:spacing w:before="120" w:after="120"/>
            </w:pPr>
            <w:hyperlink r:id="rId22" w:history="1">
              <w:r w:rsidR="00C20EE3">
                <w:rPr>
                  <w:rStyle w:val="Hyperlink"/>
                  <w:rFonts w:ascii="Arial" w:hAnsi="Arial" w:cs="Arial"/>
                  <w:b/>
                  <w:bCs/>
                  <w:sz w:val="16"/>
                  <w:szCs w:val="16"/>
                </w:rPr>
                <w:t>R4-2205977</w:t>
              </w:r>
            </w:hyperlink>
          </w:p>
        </w:tc>
        <w:tc>
          <w:tcPr>
            <w:tcW w:w="1134" w:type="dxa"/>
          </w:tcPr>
          <w:p w14:paraId="54AD2C1C" w14:textId="55AE1327" w:rsidR="00C20EE3" w:rsidRPr="000E199A" w:rsidRDefault="00C20EE3" w:rsidP="00805BE8">
            <w:pPr>
              <w:spacing w:before="120" w:after="120"/>
            </w:pPr>
            <w:r>
              <w:rPr>
                <w:rFonts w:ascii="Arial" w:hAnsi="Arial" w:cs="Arial"/>
                <w:sz w:val="16"/>
                <w:szCs w:val="16"/>
              </w:rPr>
              <w:t>Huawei, HiSilicon</w:t>
            </w:r>
          </w:p>
        </w:tc>
        <w:tc>
          <w:tcPr>
            <w:tcW w:w="8391" w:type="dxa"/>
          </w:tcPr>
          <w:p w14:paraId="1E55B27D" w14:textId="77777777" w:rsidR="00C20EE3" w:rsidRPr="002E1947" w:rsidRDefault="00C20EE3" w:rsidP="00CE62A9">
            <w:r w:rsidRPr="002E1947">
              <w:rPr>
                <w:b/>
              </w:rPr>
              <w:t>Proposal 1</w:t>
            </w:r>
            <w:r w:rsidRPr="002E1947">
              <w:t>: mirror the OTA EVM requirement value for 64QAM from the conducted 1-H requirement, i.e. 8 % as optional requirement subject to manufacturer declaration.</w:t>
            </w:r>
          </w:p>
          <w:p w14:paraId="12821B92" w14:textId="083B191E" w:rsidR="00C20EE3" w:rsidRPr="00CE62A9" w:rsidRDefault="00C20EE3" w:rsidP="00CE62A9">
            <w:pPr>
              <w:rPr>
                <w:rFonts w:eastAsiaTheme="minorEastAsia"/>
                <w:b/>
                <w:sz w:val="16"/>
                <w:szCs w:val="16"/>
                <w:lang w:eastAsia="zh-CN"/>
              </w:rPr>
            </w:pPr>
            <w:r w:rsidRPr="00E00A42">
              <w:rPr>
                <w:rFonts w:eastAsia="SimSun"/>
                <w:b/>
              </w:rPr>
              <w:t>Proposal 2</w:t>
            </w:r>
            <w:r w:rsidRPr="00E00A42">
              <w:rPr>
                <w:rFonts w:eastAsia="SimSun"/>
              </w:rPr>
              <w:t xml:space="preserve">: The OTA TX IMD requirement for SAN type 1-O is not necessary. </w:t>
            </w:r>
          </w:p>
        </w:tc>
      </w:tr>
      <w:tr w:rsidR="00C20EE3" w14:paraId="76B4B7EC" w14:textId="77777777" w:rsidTr="003B3D21">
        <w:trPr>
          <w:trHeight w:val="468"/>
        </w:trPr>
        <w:tc>
          <w:tcPr>
            <w:tcW w:w="1101" w:type="dxa"/>
          </w:tcPr>
          <w:p w14:paraId="7D98F6BA" w14:textId="5F39E519" w:rsidR="00C20EE3" w:rsidRPr="004A7544" w:rsidRDefault="00FA2361" w:rsidP="00805BE8">
            <w:pPr>
              <w:spacing w:before="120" w:after="120"/>
            </w:pPr>
            <w:hyperlink r:id="rId23" w:history="1">
              <w:r w:rsidR="00C20EE3">
                <w:rPr>
                  <w:rStyle w:val="Hyperlink"/>
                  <w:rFonts w:ascii="Arial" w:hAnsi="Arial" w:cs="Arial"/>
                  <w:b/>
                  <w:bCs/>
                  <w:sz w:val="16"/>
                  <w:szCs w:val="16"/>
                </w:rPr>
                <w:t>R4-2205978</w:t>
              </w:r>
            </w:hyperlink>
          </w:p>
        </w:tc>
        <w:tc>
          <w:tcPr>
            <w:tcW w:w="1134" w:type="dxa"/>
          </w:tcPr>
          <w:p w14:paraId="703E3C0C" w14:textId="1221A560" w:rsidR="00C20EE3" w:rsidRPr="004A7544" w:rsidRDefault="00C20EE3" w:rsidP="00805BE8">
            <w:pPr>
              <w:spacing w:before="120" w:after="120"/>
            </w:pPr>
            <w:r>
              <w:rPr>
                <w:rFonts w:ascii="Arial" w:hAnsi="Arial" w:cs="Arial"/>
                <w:sz w:val="16"/>
                <w:szCs w:val="16"/>
              </w:rPr>
              <w:t>Huawei, HiSilicon</w:t>
            </w:r>
          </w:p>
        </w:tc>
        <w:tc>
          <w:tcPr>
            <w:tcW w:w="8391" w:type="dxa"/>
          </w:tcPr>
          <w:p w14:paraId="68B3CC58" w14:textId="77777777" w:rsidR="00C20EE3" w:rsidRPr="00427980" w:rsidRDefault="00C20EE3" w:rsidP="00CE62A9">
            <w:r w:rsidRPr="00A561B4">
              <w:rPr>
                <w:b/>
              </w:rPr>
              <w:t>Proposal</w:t>
            </w:r>
            <w:r>
              <w:rPr>
                <w:b/>
              </w:rPr>
              <w:t xml:space="preserve"> 1</w:t>
            </w:r>
            <w:r>
              <w:t xml:space="preserve">: reuse the </w:t>
            </w:r>
            <w:r w:rsidRPr="00A561B4">
              <w:rPr>
                <w:i/>
              </w:rPr>
              <w:t>basic limit</w:t>
            </w:r>
            <w:r>
              <w:t xml:space="preserve"> terminology for the NTN SAN unwanted emissions requirements.</w:t>
            </w:r>
          </w:p>
          <w:p w14:paraId="54B327FB" w14:textId="77777777" w:rsidR="00C20EE3" w:rsidRDefault="00C20EE3" w:rsidP="00CE62A9">
            <w:r w:rsidRPr="00A561B4">
              <w:rPr>
                <w:b/>
              </w:rPr>
              <w:t>Proposal</w:t>
            </w:r>
            <w:r>
              <w:rPr>
                <w:b/>
              </w:rPr>
              <w:t xml:space="preserve"> 2</w:t>
            </w:r>
            <w:r>
              <w:t xml:space="preserve">: reuse </w:t>
            </w:r>
            <w:r>
              <w:rPr>
                <w:color w:val="000000" w:themeColor="text1"/>
              </w:rPr>
              <w:t>N</w:t>
            </w:r>
            <w:r w:rsidRPr="00DE3F5D">
              <w:rPr>
                <w:color w:val="000000" w:themeColor="text1"/>
                <w:vertAlign w:val="subscript"/>
              </w:rPr>
              <w:t>cells</w:t>
            </w:r>
            <w:r>
              <w:t xml:space="preserve"> terminology for the NTN SAN.</w:t>
            </w:r>
          </w:p>
          <w:p w14:paraId="7811A41E" w14:textId="77777777" w:rsidR="00C20EE3" w:rsidRDefault="00C20EE3" w:rsidP="00CE62A9">
            <w:pPr>
              <w:rPr>
                <w:color w:val="000000" w:themeColor="text1"/>
              </w:rPr>
            </w:pPr>
            <w:r w:rsidRPr="00964BF6">
              <w:rPr>
                <w:b/>
                <w:color w:val="000000" w:themeColor="text1"/>
              </w:rPr>
              <w:t>Proposal</w:t>
            </w:r>
            <w:r>
              <w:rPr>
                <w:b/>
                <w:color w:val="000000" w:themeColor="text1"/>
              </w:rPr>
              <w:t xml:space="preserve"> 3</w:t>
            </w:r>
            <w:r>
              <w:rPr>
                <w:color w:val="000000" w:themeColor="text1"/>
              </w:rPr>
              <w:t>: follow the existing AAS-based framework in TS 37.105/TS 38.104 for unwanted emissions scaling, with the existing exception that for any regulatory requirements the emission scaling may not be applicable.</w:t>
            </w:r>
          </w:p>
          <w:p w14:paraId="3078C686" w14:textId="2493BF29" w:rsidR="00C20EE3" w:rsidRDefault="00C20EE3" w:rsidP="00CE62A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2464DB66" w14:textId="77777777" w:rsidR="00C20EE3" w:rsidRDefault="00C20EE3" w:rsidP="00CE62A9">
            <w:pPr>
              <w:rPr>
                <w:color w:val="000000" w:themeColor="text1"/>
              </w:rPr>
            </w:pPr>
            <w:r w:rsidRPr="00732669">
              <w:rPr>
                <w:b/>
                <w:lang w:eastAsia="ja-JP"/>
              </w:rPr>
              <w:t>Proposal</w:t>
            </w:r>
            <w:r>
              <w:rPr>
                <w:b/>
                <w:lang w:eastAsia="ja-JP"/>
              </w:rPr>
              <w:t xml:space="preserve"> 4</w:t>
            </w:r>
            <w:r>
              <w:rPr>
                <w:lang w:eastAsia="ja-JP"/>
              </w:rPr>
              <w:t>:  align the AAS architecture definition and reuse the same TRXU units number of 8 as the minimum for the SAN type 1-O.</w:t>
            </w:r>
          </w:p>
          <w:p w14:paraId="4C418DED" w14:textId="77777777" w:rsidR="00C20EE3" w:rsidRPr="00272F58" w:rsidRDefault="00C20EE3" w:rsidP="00CE62A9">
            <w:pPr>
              <w:rPr>
                <w:color w:val="000000" w:themeColor="text1"/>
              </w:rPr>
            </w:pPr>
            <w:r w:rsidRPr="003E7636">
              <w:rPr>
                <w:b/>
                <w:color w:val="000000" w:themeColor="text1"/>
              </w:rPr>
              <w:lastRenderedPageBreak/>
              <w:t xml:space="preserve">Proposal </w:t>
            </w:r>
            <w:r>
              <w:rPr>
                <w:b/>
                <w:color w:val="000000" w:themeColor="text1"/>
              </w:rPr>
              <w:t>5</w:t>
            </w:r>
            <w:r w:rsidRPr="003E7636">
              <w:rPr>
                <w:color w:val="000000" w:themeColor="text1"/>
              </w:rPr>
              <w:t xml:space="preserve">: </w:t>
            </w:r>
            <w:r>
              <w:rPr>
                <w:color w:val="000000" w:themeColor="text1"/>
              </w:rPr>
              <w:t xml:space="preserve">irrespective of the emissions scaling discussion, </w:t>
            </w:r>
            <w:r w:rsidRPr="003E7636">
              <w:rPr>
                <w:color w:val="000000" w:themeColor="text1"/>
              </w:rPr>
              <w:t xml:space="preserve">consideration of MIMO </w:t>
            </w:r>
            <w:r>
              <w:rPr>
                <w:color w:val="000000" w:themeColor="text1"/>
              </w:rPr>
              <w:t xml:space="preserve">operation for NTN SAN </w:t>
            </w:r>
            <w:r w:rsidRPr="003E7636">
              <w:rPr>
                <w:color w:val="000000" w:themeColor="text1"/>
              </w:rPr>
              <w:t>shall be clarified in the Rel-17 NTN WID during the next TSG RAN meeting</w:t>
            </w:r>
            <w:r>
              <w:rPr>
                <w:color w:val="000000" w:themeColor="text1"/>
              </w:rPr>
              <w:t>.</w:t>
            </w:r>
          </w:p>
          <w:p w14:paraId="09EEADF1" w14:textId="77777777" w:rsidR="00C20EE3" w:rsidRDefault="00C20EE3" w:rsidP="00CE62A9">
            <w:pPr>
              <w:rPr>
                <w:color w:val="000000" w:themeColor="text1"/>
              </w:rPr>
            </w:pPr>
            <w:r w:rsidRPr="003E7636">
              <w:rPr>
                <w:b/>
                <w:color w:val="000000" w:themeColor="text1"/>
              </w:rPr>
              <w:t xml:space="preserve">Proposal </w:t>
            </w:r>
            <w:r>
              <w:rPr>
                <w:b/>
                <w:color w:val="000000" w:themeColor="text1"/>
              </w:rPr>
              <w:t>6</w:t>
            </w:r>
            <w:r w:rsidRPr="003E7636">
              <w:rPr>
                <w:color w:val="000000" w:themeColor="text1"/>
              </w:rPr>
              <w:t>:</w:t>
            </w:r>
            <w:r>
              <w:rPr>
                <w:color w:val="000000" w:themeColor="text1"/>
              </w:rPr>
              <w:t xml:space="preserve"> adjust the WF agreements from the previous meeting, to separate the emissions scaling discussion from the MIMO feature(s) consideration in NTN WI, e.g. “</w:t>
            </w:r>
            <w:r w:rsidRPr="001F3957">
              <w:rPr>
                <w:i/>
                <w:color w:val="000000" w:themeColor="text1"/>
              </w:rPr>
              <w:t>WF:</w:t>
            </w:r>
            <w:r>
              <w:rPr>
                <w:color w:val="000000" w:themeColor="text1"/>
              </w:rPr>
              <w:t xml:space="preserve"> </w:t>
            </w:r>
            <w:r w:rsidRPr="00F2568E">
              <w:rPr>
                <w:i/>
                <w:color w:val="000000" w:themeColor="text1"/>
              </w:rPr>
              <w:t xml:space="preserve">X scaling factors is not needed for OTA out-of-band emission and OTA transmitter spurious emission </w:t>
            </w:r>
            <w:r w:rsidRPr="00F2568E">
              <w:rPr>
                <w:i/>
                <w:strike/>
                <w:color w:val="000000" w:themeColor="text1"/>
              </w:rPr>
              <w:t>since MIMO is not supported on SAN</w:t>
            </w:r>
            <w:r w:rsidRPr="00F2568E">
              <w:rPr>
                <w:i/>
                <w:color w:val="000000" w:themeColor="text1"/>
              </w:rPr>
              <w:t>.</w:t>
            </w:r>
            <w:r>
              <w:rPr>
                <w:color w:val="000000" w:themeColor="text1"/>
              </w:rPr>
              <w:t>”</w:t>
            </w:r>
          </w:p>
          <w:p w14:paraId="1E928994" w14:textId="74699DA6" w:rsidR="00C20EE3" w:rsidRPr="00CE62A9" w:rsidRDefault="00C20EE3" w:rsidP="0067182C">
            <w:pPr>
              <w:pStyle w:val="B1"/>
              <w:ind w:left="0" w:firstLine="0"/>
              <w:rPr>
                <w:rFonts w:eastAsiaTheme="minorEastAsia"/>
                <w:sz w:val="16"/>
                <w:szCs w:val="16"/>
                <w:lang w:eastAsia="zh-CN"/>
              </w:rPr>
            </w:pPr>
          </w:p>
        </w:tc>
      </w:tr>
      <w:tr w:rsidR="00C20EE3" w14:paraId="7921CD8B" w14:textId="77777777" w:rsidTr="003B3D21">
        <w:trPr>
          <w:trHeight w:val="468"/>
        </w:trPr>
        <w:tc>
          <w:tcPr>
            <w:tcW w:w="1101" w:type="dxa"/>
          </w:tcPr>
          <w:p w14:paraId="0D8F6B73" w14:textId="4B16E9FD" w:rsidR="00C20EE3" w:rsidRPr="004A7544" w:rsidRDefault="00FA2361" w:rsidP="00805BE8">
            <w:pPr>
              <w:spacing w:before="120" w:after="120"/>
            </w:pPr>
            <w:hyperlink r:id="rId24" w:history="1">
              <w:r w:rsidR="00C20EE3">
                <w:rPr>
                  <w:rStyle w:val="Hyperlink"/>
                  <w:rFonts w:ascii="Arial" w:hAnsi="Arial" w:cs="Arial"/>
                  <w:b/>
                  <w:bCs/>
                  <w:sz w:val="16"/>
                  <w:szCs w:val="16"/>
                </w:rPr>
                <w:t>R4-2203949</w:t>
              </w:r>
            </w:hyperlink>
          </w:p>
        </w:tc>
        <w:tc>
          <w:tcPr>
            <w:tcW w:w="1134" w:type="dxa"/>
          </w:tcPr>
          <w:p w14:paraId="5219C855" w14:textId="2FD1FE10" w:rsidR="00C20EE3" w:rsidRPr="004A7544" w:rsidRDefault="00C20EE3" w:rsidP="00805BE8">
            <w:pPr>
              <w:spacing w:before="120" w:after="120"/>
            </w:pPr>
            <w:r>
              <w:rPr>
                <w:rFonts w:ascii="Arial" w:hAnsi="Arial" w:cs="Arial"/>
                <w:sz w:val="16"/>
                <w:szCs w:val="16"/>
              </w:rPr>
              <w:t>CATT</w:t>
            </w:r>
          </w:p>
        </w:tc>
        <w:tc>
          <w:tcPr>
            <w:tcW w:w="8391" w:type="dxa"/>
          </w:tcPr>
          <w:p w14:paraId="1553A973" w14:textId="77777777" w:rsidR="00C20EE3" w:rsidRPr="00DD3E07" w:rsidRDefault="00C20EE3" w:rsidP="00CE62A9">
            <w:pPr>
              <w:spacing w:after="120"/>
              <w:rPr>
                <w:b/>
              </w:rPr>
            </w:pPr>
            <w:r w:rsidRPr="00DD3E07">
              <w:rPr>
                <w:rFonts w:hint="eastAsia"/>
                <w:b/>
              </w:rPr>
              <w:t xml:space="preserve">Proposal 1: OTA </w:t>
            </w:r>
            <w:r w:rsidRPr="00DD3E07">
              <w:rPr>
                <w:b/>
              </w:rPr>
              <w:t>REFSENS requirement</w:t>
            </w:r>
            <w:r w:rsidRPr="00DD3E07">
              <w:rPr>
                <w:rFonts w:hint="eastAsia"/>
                <w:b/>
              </w:rPr>
              <w:t xml:space="preserve"> can be </w:t>
            </w:r>
            <w:r w:rsidRPr="00DD3E07">
              <w:rPr>
                <w:b/>
              </w:rPr>
              <w:t>omitted</w:t>
            </w:r>
            <w:r w:rsidRPr="00DD3E07">
              <w:rPr>
                <w:rFonts w:hint="eastAsia"/>
                <w:b/>
              </w:rPr>
              <w:t xml:space="preserve"> if OTA sensitivity </w:t>
            </w:r>
            <w:r w:rsidRPr="00DD3E07">
              <w:rPr>
                <w:b/>
              </w:rPr>
              <w:t>requirement</w:t>
            </w:r>
            <w:r w:rsidRPr="00DD3E07">
              <w:rPr>
                <w:rFonts w:hint="eastAsia"/>
                <w:b/>
              </w:rPr>
              <w:t xml:space="preserve"> is seen enough for SAN.</w:t>
            </w:r>
          </w:p>
          <w:p w14:paraId="45984B1D" w14:textId="77777777" w:rsidR="00C20EE3" w:rsidRDefault="00C20EE3" w:rsidP="00CE62A9">
            <w:pPr>
              <w:spacing w:after="120"/>
              <w:rPr>
                <w:b/>
              </w:rPr>
            </w:pPr>
            <w:r>
              <w:rPr>
                <w:rFonts w:hint="eastAsia"/>
                <w:b/>
              </w:rPr>
              <w:t xml:space="preserve">Proposal 2: </w:t>
            </w:r>
            <w:r w:rsidRPr="00DD3E07">
              <w:rPr>
                <w:b/>
              </w:rPr>
              <w:t>I</w:t>
            </w:r>
            <w:r w:rsidRPr="00DD3E07">
              <w:rPr>
                <w:rFonts w:hint="eastAsia"/>
                <w:b/>
              </w:rPr>
              <w:t xml:space="preserve">t is </w:t>
            </w:r>
            <w:r w:rsidRPr="00DD3E07">
              <w:rPr>
                <w:b/>
              </w:rPr>
              <w:t>proposed</w:t>
            </w:r>
            <w:r w:rsidRPr="00DD3E07">
              <w:rPr>
                <w:rFonts w:hint="eastAsia"/>
                <w:b/>
              </w:rPr>
              <w:t xml:space="preserve"> that </w:t>
            </w:r>
            <w:r w:rsidRPr="00DD3E07">
              <w:rPr>
                <w:b/>
                <w:color w:val="000000" w:themeColor="text1"/>
                <w:szCs w:val="24"/>
              </w:rPr>
              <w:t xml:space="preserve">OTA In-channel selectivity </w:t>
            </w:r>
            <w:r>
              <w:rPr>
                <w:rFonts w:hint="eastAsia"/>
                <w:b/>
              </w:rPr>
              <w:t>is</w:t>
            </w:r>
            <w:r w:rsidRPr="00DD3E07">
              <w:rPr>
                <w:b/>
              </w:rPr>
              <w:t xml:space="preserve"> specified using the same limits as</w:t>
            </w:r>
            <w:r>
              <w:rPr>
                <w:rFonts w:hint="eastAsia"/>
                <w:b/>
              </w:rPr>
              <w:t xml:space="preserve"> SAN type</w:t>
            </w:r>
            <w:r w:rsidRPr="00DD3E07">
              <w:rPr>
                <w:b/>
              </w:rPr>
              <w:t xml:space="preserve"> 1-H ones </w:t>
            </w:r>
            <w:r w:rsidRPr="00DD3E07">
              <w:rPr>
                <w:b/>
                <w:lang w:val="en-US"/>
              </w:rPr>
              <w:t xml:space="preserve">but adjusted with the SAN </w:t>
            </w:r>
            <w:r w:rsidRPr="00DD3E07">
              <w:rPr>
                <w:b/>
              </w:rPr>
              <w:t>Δ</w:t>
            </w:r>
            <w:r w:rsidRPr="00DD3E07">
              <w:rPr>
                <w:b/>
                <w:vertAlign w:val="subscript"/>
                <w:lang w:val="en-US"/>
              </w:rPr>
              <w:t xml:space="preserve">minSENS  </w:t>
            </w:r>
            <w:r w:rsidRPr="00DD3E07">
              <w:rPr>
                <w:b/>
                <w:lang w:val="en-US"/>
              </w:rPr>
              <w:t>for both wanted signal and interfere values.</w:t>
            </w:r>
          </w:p>
          <w:p w14:paraId="42274F81" w14:textId="04933A41" w:rsidR="00C20EE3" w:rsidRPr="00CE62A9" w:rsidRDefault="00C20EE3" w:rsidP="00CE62A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r w:rsidRPr="00DD3E07">
              <w:rPr>
                <w:b/>
              </w:rPr>
              <w:t>Δ</w:t>
            </w:r>
            <w:r w:rsidRPr="00DD3E07">
              <w:rPr>
                <w:b/>
                <w:vertAlign w:val="subscript"/>
                <w:lang w:val="en-US"/>
              </w:rPr>
              <w:t xml:space="preserve">minSENS </w:t>
            </w:r>
            <w:r w:rsidRPr="00DD3E07">
              <w:rPr>
                <w:b/>
              </w:rPr>
              <w:t xml:space="preserve"> </w:t>
            </w:r>
            <w:r>
              <w:rPr>
                <w:rFonts w:hint="eastAsia"/>
                <w:b/>
              </w:rPr>
              <w:t>for both wanted signal and interfering signal.</w:t>
            </w:r>
            <w:r w:rsidRPr="00DD3E07">
              <w:rPr>
                <w:b/>
                <w:vertAlign w:val="subscript"/>
                <w:lang w:val="en-US"/>
              </w:rPr>
              <w:t xml:space="preserve">  </w:t>
            </w:r>
          </w:p>
        </w:tc>
      </w:tr>
      <w:tr w:rsidR="00C20EE3" w14:paraId="78479E5A" w14:textId="77777777" w:rsidTr="003B3D21">
        <w:trPr>
          <w:trHeight w:val="468"/>
        </w:trPr>
        <w:tc>
          <w:tcPr>
            <w:tcW w:w="1101" w:type="dxa"/>
          </w:tcPr>
          <w:p w14:paraId="2E6C313E" w14:textId="491B7D0E" w:rsidR="00C20EE3" w:rsidRPr="004A7544" w:rsidRDefault="00FA2361" w:rsidP="00805BE8">
            <w:pPr>
              <w:spacing w:before="120" w:after="120"/>
            </w:pPr>
            <w:hyperlink r:id="rId25" w:history="1">
              <w:r w:rsidR="00C20EE3">
                <w:rPr>
                  <w:rStyle w:val="Hyperlink"/>
                  <w:rFonts w:ascii="Arial" w:hAnsi="Arial" w:cs="Arial"/>
                  <w:b/>
                  <w:bCs/>
                  <w:sz w:val="16"/>
                  <w:szCs w:val="16"/>
                </w:rPr>
                <w:t>R4-2205980</w:t>
              </w:r>
            </w:hyperlink>
          </w:p>
        </w:tc>
        <w:tc>
          <w:tcPr>
            <w:tcW w:w="1134" w:type="dxa"/>
          </w:tcPr>
          <w:p w14:paraId="07A9DF3C" w14:textId="260C6968" w:rsidR="00C20EE3" w:rsidRPr="004A7544" w:rsidRDefault="00C20EE3" w:rsidP="00805BE8">
            <w:pPr>
              <w:spacing w:before="120" w:after="120"/>
            </w:pPr>
            <w:r>
              <w:rPr>
                <w:rFonts w:ascii="Arial" w:hAnsi="Arial" w:cs="Arial"/>
                <w:sz w:val="16"/>
                <w:szCs w:val="16"/>
              </w:rPr>
              <w:t>Huawei, HiSilicon</w:t>
            </w:r>
          </w:p>
        </w:tc>
        <w:tc>
          <w:tcPr>
            <w:tcW w:w="8391" w:type="dxa"/>
          </w:tcPr>
          <w:p w14:paraId="6482F30B" w14:textId="77777777" w:rsidR="00C20EE3" w:rsidRDefault="00C20EE3" w:rsidP="00CE62A9">
            <w:r w:rsidRPr="00754F98">
              <w:rPr>
                <w:b/>
              </w:rPr>
              <w:t>Proposal</w:t>
            </w:r>
            <w:r>
              <w:rPr>
                <w:b/>
              </w:rPr>
              <w:t xml:space="preserve"> 1</w:t>
            </w:r>
            <w:r>
              <w:t xml:space="preserve">: for SAN type 1-O, not to define </w:t>
            </w:r>
            <w:r w:rsidRPr="00A95A00">
              <w:t>OTA reference sensitivity level</w:t>
            </w:r>
            <w:r>
              <w:t xml:space="preserve"> and rely on the declared sensitivity level (OTA sensitivity).</w:t>
            </w:r>
          </w:p>
          <w:p w14:paraId="0EB2D9DF" w14:textId="77777777" w:rsidR="00C20EE3" w:rsidRPr="00FF7781" w:rsidRDefault="00C20EE3" w:rsidP="00CE62A9">
            <w:pPr>
              <w:rPr>
                <w:b/>
                <w:color w:val="000000" w:themeColor="text1"/>
              </w:rPr>
            </w:pPr>
            <w:r w:rsidRPr="00FF7781">
              <w:rPr>
                <w:b/>
                <w:color w:val="000000" w:themeColor="text1"/>
              </w:rPr>
              <w:t xml:space="preserve">Proposal </w:t>
            </w:r>
            <w:r>
              <w:rPr>
                <w:b/>
                <w:color w:val="000000" w:themeColor="text1"/>
              </w:rPr>
              <w:t>2</w:t>
            </w:r>
            <w:r w:rsidRPr="00FF7781">
              <w:rPr>
                <w:color w:val="000000" w:themeColor="text1"/>
              </w:rPr>
              <w:t xml:space="preserve">: </w:t>
            </w:r>
            <w:r w:rsidRPr="00FF7781">
              <w:rPr>
                <w:rFonts w:eastAsia="SimSun"/>
                <w:color w:val="000000" w:themeColor="text1"/>
              </w:rPr>
              <w:t>not to define Rx dynamic range requirements for NTN SAN type 1-O.</w:t>
            </w:r>
          </w:p>
          <w:p w14:paraId="1AE5ADC2" w14:textId="6DC16C34" w:rsidR="00C20EE3" w:rsidRPr="00CE62A9" w:rsidRDefault="00C20EE3" w:rsidP="00C156C4">
            <w:pPr>
              <w:rPr>
                <w:rFonts w:eastAsiaTheme="minorEastAsia"/>
                <w:sz w:val="16"/>
                <w:szCs w:val="16"/>
                <w:lang w:eastAsia="zh-CN"/>
              </w:rPr>
            </w:pPr>
          </w:p>
        </w:tc>
      </w:tr>
      <w:tr w:rsidR="00C20EE3" w14:paraId="4B447911" w14:textId="77777777" w:rsidTr="003B3D21">
        <w:trPr>
          <w:trHeight w:val="468"/>
        </w:trPr>
        <w:tc>
          <w:tcPr>
            <w:tcW w:w="1101" w:type="dxa"/>
          </w:tcPr>
          <w:p w14:paraId="77997D90" w14:textId="3E995C60" w:rsidR="00C20EE3" w:rsidRPr="004A7544" w:rsidRDefault="00FA2361" w:rsidP="00805BE8">
            <w:pPr>
              <w:spacing w:before="120" w:after="120"/>
            </w:pPr>
            <w:hyperlink r:id="rId26" w:history="1">
              <w:r w:rsidR="00C20EE3">
                <w:rPr>
                  <w:rStyle w:val="Hyperlink"/>
                  <w:rFonts w:ascii="Arial" w:hAnsi="Arial" w:cs="Arial"/>
                  <w:b/>
                  <w:bCs/>
                  <w:sz w:val="16"/>
                  <w:szCs w:val="16"/>
                </w:rPr>
                <w:t>R4-2203950</w:t>
              </w:r>
            </w:hyperlink>
          </w:p>
        </w:tc>
        <w:tc>
          <w:tcPr>
            <w:tcW w:w="1134" w:type="dxa"/>
          </w:tcPr>
          <w:p w14:paraId="5672F007" w14:textId="45347A18" w:rsidR="00C20EE3" w:rsidRPr="004A7544" w:rsidRDefault="00C20EE3" w:rsidP="00805BE8">
            <w:pPr>
              <w:spacing w:before="120" w:after="120"/>
            </w:pPr>
            <w:r>
              <w:rPr>
                <w:rFonts w:ascii="Arial" w:hAnsi="Arial" w:cs="Arial"/>
                <w:sz w:val="16"/>
                <w:szCs w:val="16"/>
              </w:rPr>
              <w:t>CATT</w:t>
            </w:r>
          </w:p>
        </w:tc>
        <w:tc>
          <w:tcPr>
            <w:tcW w:w="8391" w:type="dxa"/>
          </w:tcPr>
          <w:p w14:paraId="73AEE9CD" w14:textId="7C33B989" w:rsidR="00C20EE3" w:rsidRPr="00B2576D" w:rsidRDefault="00C20EE3" w:rsidP="008C3B9B">
            <w:pPr>
              <w:spacing w:after="120"/>
              <w:rPr>
                <w:rFonts w:eastAsiaTheme="minorEastAsia"/>
                <w:lang w:eastAsia="zh-CN"/>
              </w:rPr>
            </w:pPr>
            <w:r>
              <w:rPr>
                <w:rFonts w:hint="eastAsia"/>
                <w:b/>
              </w:rPr>
              <w:t xml:space="preserve">Proposal 1:  </w:t>
            </w:r>
            <w:r w:rsidRPr="008C3B9B">
              <w:rPr>
                <w:rFonts w:hint="eastAsia"/>
              </w:rPr>
              <w:t>It</w:t>
            </w:r>
            <w:r w:rsidRPr="008C3B9B">
              <w:t>’</w:t>
            </w:r>
            <w:r w:rsidRPr="008C3B9B">
              <w:rPr>
                <w:rFonts w:hint="eastAsia"/>
              </w:rPr>
              <w:t xml:space="preserve">s proposed to adopt the SAN unwanted emission </w:t>
            </w:r>
            <w:r w:rsidRPr="008C3B9B">
              <w:t>requirement</w:t>
            </w:r>
            <w:r w:rsidRPr="008C3B9B">
              <w:rPr>
                <w:rFonts w:hint="eastAsia"/>
              </w:rPr>
              <w:t xml:space="preserve"> as defined in Table 2.1-1.</w:t>
            </w:r>
            <w:r w:rsidR="00B2576D">
              <w:rPr>
                <w:rFonts w:eastAsiaTheme="minorEastAsia" w:hint="eastAsia"/>
                <w:lang w:eastAsia="zh-CN"/>
              </w:rPr>
              <w:t xml:space="preserve"> (withdrawn)</w:t>
            </w:r>
          </w:p>
          <w:p w14:paraId="126F19FB" w14:textId="454520ED" w:rsidR="00C20EE3" w:rsidRPr="008C3B9B" w:rsidRDefault="00C20EE3" w:rsidP="008C3B9B">
            <w:pPr>
              <w:spacing w:after="120"/>
              <w:rPr>
                <w:rFonts w:eastAsiaTheme="minorEastAsia"/>
                <w:sz w:val="16"/>
                <w:szCs w:val="16"/>
                <w:lang w:eastAsia="zh-CN"/>
              </w:rPr>
            </w:pPr>
            <w:r>
              <w:rPr>
                <w:rFonts w:hint="eastAsia"/>
                <w:b/>
              </w:rPr>
              <w:t xml:space="preserve">Proposal 2: </w:t>
            </w:r>
            <w:r w:rsidRPr="008C3B9B">
              <w:rPr>
                <w:rFonts w:hint="eastAsia"/>
              </w:rPr>
              <w:t xml:space="preserve"> </w:t>
            </w:r>
            <w:r w:rsidRPr="008C3B9B">
              <w:t>I</w:t>
            </w:r>
            <w:r w:rsidRPr="008C3B9B">
              <w:rPr>
                <w:rFonts w:hint="eastAsia"/>
              </w:rPr>
              <w:t>t is proposed not to define intra-system intermodulation requirement in 38.108.</w:t>
            </w:r>
          </w:p>
        </w:tc>
      </w:tr>
      <w:tr w:rsidR="00C20EE3" w14:paraId="212EBEC9" w14:textId="77777777" w:rsidTr="003B3D21">
        <w:trPr>
          <w:trHeight w:val="468"/>
        </w:trPr>
        <w:tc>
          <w:tcPr>
            <w:tcW w:w="1101" w:type="dxa"/>
          </w:tcPr>
          <w:p w14:paraId="5ED5C4C6" w14:textId="1C79A3FF" w:rsidR="00C20EE3" w:rsidRPr="004A7544" w:rsidRDefault="00FA2361" w:rsidP="00805BE8">
            <w:pPr>
              <w:spacing w:before="120" w:after="120"/>
            </w:pPr>
            <w:hyperlink r:id="rId27" w:history="1">
              <w:r w:rsidR="00C20EE3">
                <w:rPr>
                  <w:rStyle w:val="Hyperlink"/>
                  <w:rFonts w:ascii="Arial" w:hAnsi="Arial" w:cs="Arial"/>
                  <w:b/>
                  <w:bCs/>
                  <w:sz w:val="16"/>
                  <w:szCs w:val="16"/>
                </w:rPr>
                <w:t>R4-2205982</w:t>
              </w:r>
            </w:hyperlink>
          </w:p>
        </w:tc>
        <w:tc>
          <w:tcPr>
            <w:tcW w:w="1134" w:type="dxa"/>
          </w:tcPr>
          <w:p w14:paraId="49EABA4B" w14:textId="093CD738" w:rsidR="00C20EE3" w:rsidRPr="004A7544" w:rsidRDefault="00C20EE3" w:rsidP="00805BE8">
            <w:pPr>
              <w:spacing w:before="120" w:after="120"/>
            </w:pPr>
            <w:r>
              <w:rPr>
                <w:rFonts w:ascii="Arial" w:hAnsi="Arial" w:cs="Arial"/>
                <w:sz w:val="16"/>
                <w:szCs w:val="16"/>
              </w:rPr>
              <w:t>Huawei, HiSilicon</w:t>
            </w:r>
          </w:p>
        </w:tc>
        <w:tc>
          <w:tcPr>
            <w:tcW w:w="8391" w:type="dxa"/>
          </w:tcPr>
          <w:p w14:paraId="69D3A91B" w14:textId="77777777" w:rsidR="00C20EE3" w:rsidRDefault="00C20EE3" w:rsidP="008C3B9B">
            <w:r w:rsidRPr="00C838F5">
              <w:rPr>
                <w:b/>
              </w:rPr>
              <w:t>Proposal 1</w:t>
            </w:r>
            <w:r w:rsidRPr="00A9117F">
              <w:t xml:space="preserve">: </w:t>
            </w:r>
            <w:r>
              <w:t>R</w:t>
            </w:r>
            <w:r w:rsidRPr="00A9117F">
              <w:t xml:space="preserve">euse the EVM requirement value for 64QAM from </w:t>
            </w:r>
            <w:r>
              <w:t>NR BS specification</w:t>
            </w:r>
            <w:r w:rsidRPr="00A9117F">
              <w:t>, i.e. 8 % as optional requirement subject to manufacturer declaration.</w:t>
            </w:r>
          </w:p>
          <w:p w14:paraId="4CF9AB55" w14:textId="6629FDBB" w:rsidR="00C20EE3" w:rsidRPr="008C3B9B" w:rsidRDefault="00C20EE3" w:rsidP="008C3B9B">
            <w:pPr>
              <w:rPr>
                <w:rFonts w:eastAsiaTheme="minorEastAsia"/>
                <w:sz w:val="16"/>
                <w:szCs w:val="16"/>
                <w:lang w:eastAsia="zh-CN"/>
              </w:rPr>
            </w:pPr>
            <w:r w:rsidRPr="00C838F5">
              <w:rPr>
                <w:rFonts w:eastAsia="SimSun"/>
                <w:b/>
              </w:rPr>
              <w:t>Proposal 2</w:t>
            </w:r>
            <w:r w:rsidRPr="00C838F5">
              <w:rPr>
                <w:rFonts w:eastAsia="SimSun"/>
              </w:rPr>
              <w:t>: introduce the intra-system transmitter intermodulation requirement for NTN SAN type 1-H.</w:t>
            </w:r>
          </w:p>
        </w:tc>
      </w:tr>
      <w:tr w:rsidR="00C20EE3" w14:paraId="2774D399" w14:textId="77777777" w:rsidTr="003B3D21">
        <w:trPr>
          <w:trHeight w:val="468"/>
        </w:trPr>
        <w:tc>
          <w:tcPr>
            <w:tcW w:w="1101" w:type="dxa"/>
          </w:tcPr>
          <w:p w14:paraId="07DEA7DE" w14:textId="01952E4E" w:rsidR="00C20EE3" w:rsidRDefault="00FA2361" w:rsidP="00805BE8">
            <w:pPr>
              <w:spacing w:before="120" w:after="120"/>
              <w:rPr>
                <w:rFonts w:ascii="Arial" w:hAnsi="Arial" w:cs="Arial"/>
                <w:b/>
                <w:bCs/>
                <w:color w:val="0000FF"/>
                <w:sz w:val="16"/>
                <w:szCs w:val="16"/>
                <w:u w:val="single"/>
              </w:rPr>
            </w:pPr>
            <w:hyperlink r:id="rId28" w:history="1">
              <w:r w:rsidR="00C20EE3">
                <w:rPr>
                  <w:rStyle w:val="Hyperlink"/>
                  <w:rFonts w:ascii="Arial" w:hAnsi="Arial" w:cs="Arial"/>
                  <w:b/>
                  <w:bCs/>
                  <w:sz w:val="16"/>
                  <w:szCs w:val="16"/>
                </w:rPr>
                <w:t>R4-2203951</w:t>
              </w:r>
            </w:hyperlink>
          </w:p>
        </w:tc>
        <w:tc>
          <w:tcPr>
            <w:tcW w:w="1134" w:type="dxa"/>
          </w:tcPr>
          <w:p w14:paraId="03DAA992" w14:textId="7E19336A" w:rsidR="00C20EE3" w:rsidRPr="00F41AD1" w:rsidRDefault="00C20EE3" w:rsidP="00805BE8">
            <w:pPr>
              <w:spacing w:before="120" w:after="120"/>
              <w:rPr>
                <w:rFonts w:eastAsiaTheme="minorEastAsia"/>
                <w:lang w:eastAsia="zh-CN"/>
              </w:rPr>
            </w:pPr>
            <w:r>
              <w:rPr>
                <w:rFonts w:ascii="Arial" w:hAnsi="Arial" w:cs="Arial"/>
                <w:sz w:val="16"/>
                <w:szCs w:val="16"/>
              </w:rPr>
              <w:t>CATT</w:t>
            </w:r>
          </w:p>
        </w:tc>
        <w:tc>
          <w:tcPr>
            <w:tcW w:w="8391" w:type="dxa"/>
          </w:tcPr>
          <w:p w14:paraId="50691059" w14:textId="77777777" w:rsidR="00C20EE3" w:rsidRPr="008C3B9B" w:rsidRDefault="00C20EE3" w:rsidP="008C3B9B">
            <w:pPr>
              <w:spacing w:after="120"/>
            </w:pPr>
            <w:r>
              <w:rPr>
                <w:rFonts w:hint="eastAsia"/>
                <w:b/>
              </w:rPr>
              <w:t xml:space="preserve">Proposal 1: </w:t>
            </w:r>
            <w:r w:rsidRPr="008C3B9B">
              <w:rPr>
                <w:rFonts w:hint="eastAsia"/>
              </w:rPr>
              <w:t>It is proposed to define the IOT value as 12dB for LEO1200 and 15dB for LEO600 respectively.</w:t>
            </w:r>
          </w:p>
          <w:p w14:paraId="69A4FA53" w14:textId="77777777" w:rsidR="00C20EE3" w:rsidRPr="008C3B9B" w:rsidRDefault="00C20EE3" w:rsidP="008C3B9B">
            <w:pPr>
              <w:pStyle w:val="ListParagraph"/>
              <w:widowControl w:val="0"/>
              <w:numPr>
                <w:ilvl w:val="0"/>
                <w:numId w:val="44"/>
              </w:numPr>
              <w:overflowPunct/>
              <w:autoSpaceDE/>
              <w:autoSpaceDN/>
              <w:adjustRightInd/>
              <w:spacing w:before="80" w:after="120" w:line="360" w:lineRule="auto"/>
              <w:ind w:firstLineChars="0"/>
              <w:jc w:val="both"/>
              <w:textAlignment w:val="auto"/>
            </w:pPr>
            <w:r w:rsidRPr="008C3B9B">
              <w:t>D</w:t>
            </w:r>
            <w:r w:rsidRPr="008C3B9B">
              <w:rPr>
                <w:rFonts w:hint="eastAsia"/>
              </w:rPr>
              <w:t xml:space="preserve">efine single </w:t>
            </w:r>
            <w:r w:rsidRPr="008C3B9B">
              <w:t>requirem</w:t>
            </w:r>
            <w:r w:rsidRPr="008C3B9B">
              <w:rPr>
                <w:rFonts w:hint="eastAsia"/>
              </w:rPr>
              <w:t>ent for LEO1200 and LEO600 is also fine since the difference is small.</w:t>
            </w:r>
          </w:p>
          <w:p w14:paraId="792433BE" w14:textId="77777777" w:rsidR="00C20EE3" w:rsidRPr="008C3B9B" w:rsidRDefault="00C20EE3" w:rsidP="008C3B9B">
            <w:pPr>
              <w:spacing w:after="120"/>
            </w:pPr>
            <w:r>
              <w:rPr>
                <w:rFonts w:hint="eastAsia"/>
                <w:b/>
              </w:rPr>
              <w:t xml:space="preserve">Proposal 2: </w:t>
            </w:r>
            <w:r w:rsidRPr="008C3B9B">
              <w:rPr>
                <w:rFonts w:hint="eastAsia"/>
              </w:rPr>
              <w:t>It is proposed to define ICS as 16dB, 21dB and 24dB for GEO, LEO1200 and LEO 600 respectively.</w:t>
            </w:r>
          </w:p>
          <w:p w14:paraId="76A8092C" w14:textId="018C2CB9" w:rsidR="00C20EE3" w:rsidRPr="008C3B9B" w:rsidRDefault="00C20EE3" w:rsidP="008C3B9B">
            <w:pPr>
              <w:spacing w:after="120"/>
              <w:rPr>
                <w:rFonts w:eastAsiaTheme="minorEastAsia"/>
                <w:sz w:val="16"/>
                <w:szCs w:val="16"/>
                <w:lang w:eastAsia="zh-CN"/>
              </w:rPr>
            </w:pPr>
            <w:r>
              <w:rPr>
                <w:b/>
              </w:rPr>
              <w:t>Proposal 3</w:t>
            </w:r>
            <w:r>
              <w:rPr>
                <w:rFonts w:hint="eastAsia"/>
                <w:b/>
              </w:rPr>
              <w:t xml:space="preserve">:  </w:t>
            </w:r>
            <w:r w:rsidRPr="008C3B9B">
              <w:t>I</w:t>
            </w:r>
            <w:r w:rsidRPr="008C3B9B">
              <w:rPr>
                <w:rFonts w:hint="eastAsia"/>
              </w:rPr>
              <w:t>t is proposed to define the in-blocking level as -64dBm for SAN</w:t>
            </w:r>
          </w:p>
        </w:tc>
      </w:tr>
      <w:tr w:rsidR="00B2576D" w14:paraId="06B62F6A" w14:textId="77777777" w:rsidTr="003B3D21">
        <w:trPr>
          <w:trHeight w:val="468"/>
        </w:trPr>
        <w:tc>
          <w:tcPr>
            <w:tcW w:w="1101" w:type="dxa"/>
          </w:tcPr>
          <w:p w14:paraId="2DB7D859" w14:textId="5F0AA580" w:rsidR="00B2576D" w:rsidRPr="00B2576D" w:rsidRDefault="00B2576D" w:rsidP="00805BE8">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R4-2205285</w:t>
            </w:r>
          </w:p>
        </w:tc>
        <w:tc>
          <w:tcPr>
            <w:tcW w:w="1134" w:type="dxa"/>
          </w:tcPr>
          <w:p w14:paraId="00F394FE" w14:textId="34951688" w:rsidR="00B2576D" w:rsidRPr="00B2576D" w:rsidRDefault="00B2576D" w:rsidP="00805BE8">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C83C4ED" w14:textId="77777777" w:rsidR="00B2576D" w:rsidRDefault="00B2576D" w:rsidP="00B2576D">
            <w:pPr>
              <w:rPr>
                <w:lang w:eastAsia="zh-CN"/>
              </w:rPr>
            </w:pPr>
            <w:r>
              <w:rPr>
                <w:rFonts w:eastAsiaTheme="minorEastAsia"/>
                <w:b/>
                <w:lang w:eastAsia="zh-CN"/>
              </w:rPr>
              <w:t>Proposal</w:t>
            </w:r>
            <w:r w:rsidRPr="00210A00">
              <w:rPr>
                <w:rFonts w:eastAsiaTheme="minorEastAsia"/>
                <w:b/>
                <w:lang w:eastAsia="zh-CN"/>
              </w:rPr>
              <w:t xml:space="preserve"> 1:</w:t>
            </w:r>
            <w:r>
              <w:rPr>
                <w:rFonts w:eastAsiaTheme="minorEastAsia"/>
                <w:b/>
                <w:lang w:eastAsia="zh-CN"/>
              </w:rPr>
              <w:t xml:space="preserve"> W</w:t>
            </w:r>
            <w:r w:rsidRPr="00C751B8">
              <w:rPr>
                <w:rFonts w:eastAsiaTheme="minorEastAsia"/>
                <w:b/>
                <w:lang w:eastAsia="zh-CN"/>
              </w:rPr>
              <w:t>hen RAN4 specify ACS requirements</w:t>
            </w:r>
            <w:r>
              <w:rPr>
                <w:rFonts w:eastAsiaTheme="minorEastAsia"/>
                <w:b/>
                <w:lang w:eastAsia="zh-CN"/>
              </w:rPr>
              <w:t xml:space="preserve"> for NTN SAN</w:t>
            </w:r>
            <w:r w:rsidRPr="00C751B8">
              <w:rPr>
                <w:rFonts w:eastAsiaTheme="minorEastAsia"/>
                <w:b/>
                <w:lang w:eastAsia="zh-CN"/>
              </w:rPr>
              <w:t>, the actual adjacent channel interference from terrestrial network should be considered</w:t>
            </w:r>
            <w:r>
              <w:rPr>
                <w:rFonts w:eastAsiaTheme="minorEastAsia"/>
                <w:b/>
                <w:lang w:eastAsia="zh-CN"/>
              </w:rPr>
              <w:t>.</w:t>
            </w:r>
          </w:p>
          <w:p w14:paraId="6626A6EA" w14:textId="77777777" w:rsidR="00B2576D" w:rsidRDefault="00B2576D" w:rsidP="00B2576D">
            <w:pPr>
              <w:rPr>
                <w:rFonts w:eastAsia="SimSun"/>
                <w:b/>
                <w:lang w:val="en-US" w:eastAsia="zh-CN"/>
              </w:rPr>
            </w:pPr>
            <w:r w:rsidRPr="000A227A">
              <w:rPr>
                <w:rFonts w:eastAsia="SimSun" w:hint="eastAsia"/>
                <w:b/>
                <w:lang w:val="en-US" w:eastAsia="zh-CN"/>
              </w:rPr>
              <w:t>P</w:t>
            </w:r>
            <w:r w:rsidRPr="000A227A">
              <w:rPr>
                <w:rFonts w:eastAsia="SimSun"/>
                <w:b/>
                <w:lang w:val="en-US" w:eastAsia="zh-CN"/>
              </w:rPr>
              <w:t xml:space="preserve">roposal 2: </w:t>
            </w:r>
            <w:r>
              <w:rPr>
                <w:rFonts w:eastAsia="SimSun"/>
                <w:b/>
                <w:lang w:val="en-US" w:eastAsia="zh-CN"/>
              </w:rPr>
              <w:t xml:space="preserve">For </w:t>
            </w:r>
            <w:r w:rsidRPr="000A227A">
              <w:rPr>
                <w:rFonts w:eastAsia="SimSun"/>
                <w:b/>
                <w:lang w:val="en-US" w:eastAsia="zh-CN"/>
              </w:rPr>
              <w:t>ACS requirements for NTN SAN</w:t>
            </w:r>
            <w:r>
              <w:rPr>
                <w:rFonts w:eastAsia="SimSun"/>
                <w:b/>
                <w:lang w:val="en-US" w:eastAsia="zh-CN"/>
              </w:rPr>
              <w:t xml:space="preserve">, </w:t>
            </w:r>
            <w:r w:rsidRPr="000A227A">
              <w:rPr>
                <w:rFonts w:eastAsia="SimSun"/>
                <w:b/>
                <w:lang w:val="en-US" w:eastAsia="zh-CN"/>
              </w:rPr>
              <w:t xml:space="preserve">the interfering signal mean power can be -75dBm at the </w:t>
            </w:r>
            <w:r>
              <w:rPr>
                <w:rFonts w:eastAsia="SimSun"/>
                <w:b/>
                <w:lang w:val="en-US" w:eastAsia="zh-CN"/>
              </w:rPr>
              <w:t>TAB connector for SAN type 1-H.</w:t>
            </w:r>
          </w:p>
          <w:p w14:paraId="73DE51B8" w14:textId="77777777" w:rsidR="00B2576D" w:rsidRPr="00F95B02" w:rsidRDefault="00B2576D" w:rsidP="00B2576D">
            <w:pPr>
              <w:pStyle w:val="TH"/>
              <w:rPr>
                <w:rFonts w:eastAsia="SimSun"/>
                <w:lang w:eastAsia="zh-CN"/>
              </w:rPr>
            </w:pPr>
            <w:r w:rsidRPr="00F95B02">
              <w:t xml:space="preserve">Table </w:t>
            </w:r>
            <w:r w:rsidRPr="00F95B02">
              <w:rPr>
                <w:rFonts w:eastAsia="SimSun"/>
                <w:lang w:eastAsia="zh-CN"/>
              </w:rPr>
              <w:t>1</w:t>
            </w:r>
            <w:r w:rsidRPr="00F95B02">
              <w:t xml:space="preserve">: </w:t>
            </w:r>
            <w:r>
              <w:t>SAN</w:t>
            </w:r>
            <w:r w:rsidRPr="00F95B02">
              <w:t xml:space="preserve"> A</w:t>
            </w:r>
            <w:r w:rsidRPr="00F95B02">
              <w:rPr>
                <w:rFonts w:eastAsia="SimSun"/>
                <w:lang w:eastAsia="zh-CN"/>
              </w:rPr>
              <w:t>CS requirement</w:t>
            </w:r>
            <w:r>
              <w:rPr>
                <w:rFonts w:eastAsia="SimSun"/>
                <w:lang w:eastAsia="zh-CN"/>
              </w:rPr>
              <w:t xml:space="preserve">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B2576D" w:rsidRPr="00F95B02" w14:paraId="19D7555E" w14:textId="77777777" w:rsidTr="00DA09EF">
              <w:trPr>
                <w:cantSplit/>
                <w:jc w:val="center"/>
              </w:trPr>
              <w:tc>
                <w:tcPr>
                  <w:tcW w:w="1948" w:type="dxa"/>
                  <w:tcBorders>
                    <w:top w:val="single" w:sz="4" w:space="0" w:color="auto"/>
                    <w:left w:val="single" w:sz="4" w:space="0" w:color="auto"/>
                    <w:bottom w:val="single" w:sz="4" w:space="0" w:color="auto"/>
                    <w:right w:val="single" w:sz="4" w:space="0" w:color="auto"/>
                  </w:tcBorders>
                </w:tcPr>
                <w:p w14:paraId="32F20392" w14:textId="77777777" w:rsidR="00B2576D" w:rsidRPr="00F95B02" w:rsidRDefault="00B2576D" w:rsidP="00DA09EF">
                  <w:pPr>
                    <w:pStyle w:val="TAH"/>
                    <w:tabs>
                      <w:tab w:val="left" w:pos="540"/>
                      <w:tab w:val="left" w:pos="1260"/>
                      <w:tab w:val="left" w:pos="1800"/>
                    </w:tabs>
                  </w:pPr>
                  <w:r>
                    <w:rPr>
                      <w:i/>
                    </w:rPr>
                    <w:t>SAN</w:t>
                  </w:r>
                  <w:r w:rsidRPr="00F95B02">
                    <w:rPr>
                      <w:i/>
                    </w:rPr>
                    <w:t xml:space="preserve">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097FB7F5" w14:textId="77777777" w:rsidR="00B2576D" w:rsidRPr="00F95B02" w:rsidRDefault="00B2576D" w:rsidP="00DA09EF">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03C0E329" w14:textId="77777777" w:rsidR="00B2576D" w:rsidRPr="00F95B02" w:rsidRDefault="00B2576D" w:rsidP="00DA09EF">
                  <w:pPr>
                    <w:pStyle w:val="TAH"/>
                    <w:tabs>
                      <w:tab w:val="left" w:pos="540"/>
                      <w:tab w:val="left" w:pos="1260"/>
                      <w:tab w:val="left" w:pos="1800"/>
                    </w:tabs>
                    <w:rPr>
                      <w:lang w:eastAsia="ja-JP"/>
                    </w:rPr>
                  </w:pPr>
                  <w:r w:rsidRPr="00F95B02">
                    <w:rPr>
                      <w:rFonts w:cs="Arial"/>
                    </w:rPr>
                    <w:t>Interfering signal mean power (dBm)</w:t>
                  </w:r>
                </w:p>
              </w:tc>
            </w:tr>
            <w:tr w:rsidR="00B2576D" w:rsidRPr="00F95B02" w14:paraId="6FB181A5" w14:textId="77777777" w:rsidTr="00DA09EF">
              <w:trPr>
                <w:cantSplit/>
                <w:jc w:val="center"/>
              </w:trPr>
              <w:tc>
                <w:tcPr>
                  <w:tcW w:w="1948" w:type="dxa"/>
                  <w:tcBorders>
                    <w:top w:val="single" w:sz="4" w:space="0" w:color="auto"/>
                    <w:left w:val="single" w:sz="4" w:space="0" w:color="auto"/>
                    <w:bottom w:val="single" w:sz="4" w:space="0" w:color="auto"/>
                    <w:right w:val="single" w:sz="4" w:space="0" w:color="auto"/>
                  </w:tcBorders>
                </w:tcPr>
                <w:p w14:paraId="74F2B6D6" w14:textId="77777777" w:rsidR="00B2576D" w:rsidRPr="00F95B02" w:rsidRDefault="00B2576D" w:rsidP="00DA09EF">
                  <w:pPr>
                    <w:pStyle w:val="TAC"/>
                    <w:tabs>
                      <w:tab w:val="left" w:pos="540"/>
                      <w:tab w:val="left" w:pos="1260"/>
                      <w:tab w:val="left" w:pos="1800"/>
                    </w:tabs>
                    <w:rPr>
                      <w:lang w:eastAsia="zh-CN"/>
                    </w:rPr>
                  </w:pPr>
                  <w:r w:rsidRPr="00F95B02">
                    <w:rPr>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14:paraId="1E5D18B8" w14:textId="77777777" w:rsidR="00B2576D" w:rsidRPr="00F95B02" w:rsidRDefault="00B2576D" w:rsidP="00DA09EF">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48A10C0" w14:textId="77777777" w:rsidR="00B2576D" w:rsidRPr="00F95B02" w:rsidRDefault="00B2576D" w:rsidP="00DA09EF">
                  <w:pPr>
                    <w:pStyle w:val="TAC"/>
                    <w:tabs>
                      <w:tab w:val="left" w:pos="540"/>
                      <w:tab w:val="left" w:pos="1260"/>
                      <w:tab w:val="left" w:pos="1800"/>
                    </w:tabs>
                    <w:rPr>
                      <w:lang w:eastAsia="zh-CN"/>
                    </w:rPr>
                  </w:pPr>
                  <w:r w:rsidRPr="000A227A">
                    <w:rPr>
                      <w:lang w:eastAsia="zh-CN"/>
                    </w:rPr>
                    <w:t>-75</w:t>
                  </w:r>
                </w:p>
              </w:tc>
            </w:tr>
          </w:tbl>
          <w:p w14:paraId="07C7865D" w14:textId="77777777" w:rsidR="00B2576D" w:rsidRDefault="00B2576D" w:rsidP="00B2576D">
            <w:pPr>
              <w:rPr>
                <w:rFonts w:eastAsia="SimSun"/>
                <w:b/>
                <w:lang w:val="en-US" w:eastAsia="zh-CN"/>
              </w:rPr>
            </w:pPr>
          </w:p>
          <w:p w14:paraId="0C7A5529" w14:textId="77777777" w:rsidR="00B2576D" w:rsidRDefault="00B2576D" w:rsidP="00B2576D">
            <w:pPr>
              <w:rPr>
                <w:rFonts w:eastAsia="SimSun"/>
                <w:lang w:val="en-US" w:eastAsia="zh-CN"/>
              </w:rPr>
            </w:pPr>
            <w:r w:rsidRPr="000A227A">
              <w:rPr>
                <w:rFonts w:eastAsia="SimSun" w:hint="eastAsia"/>
                <w:b/>
                <w:lang w:val="en-US" w:eastAsia="zh-CN"/>
              </w:rPr>
              <w:t>P</w:t>
            </w:r>
            <w:r w:rsidRPr="000A227A">
              <w:rPr>
                <w:rFonts w:eastAsia="SimSun"/>
                <w:b/>
                <w:lang w:val="en-US" w:eastAsia="zh-CN"/>
              </w:rPr>
              <w:t xml:space="preserve">roposal </w:t>
            </w:r>
            <w:r>
              <w:rPr>
                <w:rFonts w:eastAsia="SimSun"/>
                <w:b/>
                <w:lang w:val="en-US" w:eastAsia="zh-CN"/>
              </w:rPr>
              <w:t>3</w:t>
            </w:r>
            <w:r w:rsidRPr="000A227A">
              <w:rPr>
                <w:rFonts w:eastAsia="SimSun"/>
                <w:b/>
                <w:lang w:val="en-US" w:eastAsia="zh-CN"/>
              </w:rPr>
              <w:t>:</w:t>
            </w:r>
            <w:r w:rsidRPr="002404A5">
              <w:t xml:space="preserve"> </w:t>
            </w:r>
            <w:r w:rsidRPr="002404A5">
              <w:rPr>
                <w:b/>
              </w:rPr>
              <w:t>A</w:t>
            </w:r>
            <w:r w:rsidRPr="002404A5">
              <w:rPr>
                <w:rFonts w:eastAsia="SimSun"/>
                <w:b/>
                <w:lang w:eastAsia="zh-CN"/>
              </w:rPr>
              <w:t xml:space="preserve">CS interferer frequency offset and </w:t>
            </w:r>
            <w:r w:rsidRPr="002404A5">
              <w:rPr>
                <w:rFonts w:eastAsia="SimSun"/>
                <w:b/>
                <w:lang w:val="en-US" w:eastAsia="zh-CN"/>
              </w:rPr>
              <w:t xml:space="preserve">the type of interfering signal </w:t>
            </w:r>
            <w:r w:rsidRPr="002404A5">
              <w:rPr>
                <w:rFonts w:eastAsia="SimSun"/>
                <w:b/>
                <w:lang w:eastAsia="zh-CN"/>
              </w:rPr>
              <w:t xml:space="preserve">for </w:t>
            </w:r>
            <w:r>
              <w:rPr>
                <w:rFonts w:eastAsia="SimSun"/>
                <w:b/>
                <w:i/>
                <w:lang w:eastAsia="zh-CN"/>
              </w:rPr>
              <w:t>SAN</w:t>
            </w:r>
            <w:r w:rsidRPr="002404A5">
              <w:rPr>
                <w:rFonts w:eastAsia="SimSun"/>
                <w:b/>
                <w:i/>
                <w:lang w:eastAsia="zh-CN"/>
              </w:rPr>
              <w:t xml:space="preserve"> type 1-H </w:t>
            </w:r>
            <w:r w:rsidRPr="002404A5">
              <w:rPr>
                <w:rFonts w:eastAsia="SimSun"/>
                <w:b/>
                <w:lang w:eastAsia="zh-CN"/>
              </w:rPr>
              <w:t>can be specified as below.</w:t>
            </w:r>
          </w:p>
          <w:p w14:paraId="4C21C249" w14:textId="77777777" w:rsidR="00B2576D" w:rsidRDefault="00B2576D" w:rsidP="00B2576D">
            <w:pPr>
              <w:pStyle w:val="Caption"/>
              <w:keepNext/>
              <w:jc w:val="center"/>
            </w:pPr>
            <w:r>
              <w:lastRenderedPageBreak/>
              <w:t>Table 3</w:t>
            </w:r>
            <w:r w:rsidRPr="00D816F8">
              <w:t xml:space="preserve"> ACS interferer frequency offset</w:t>
            </w:r>
            <w:r>
              <w:t xml:space="preserve"> for SAN </w:t>
            </w:r>
            <w:r w:rsidRPr="00D816F8">
              <w:t>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B2576D" w:rsidRPr="00F95B02" w14:paraId="3195FB3E" w14:textId="77777777" w:rsidTr="00DA09EF">
              <w:trPr>
                <w:cantSplit/>
                <w:jc w:val="center"/>
              </w:trPr>
              <w:tc>
                <w:tcPr>
                  <w:tcW w:w="1701" w:type="dxa"/>
                  <w:shd w:val="clear" w:color="auto" w:fill="auto"/>
                </w:tcPr>
                <w:p w14:paraId="462753CB" w14:textId="77777777" w:rsidR="00B2576D" w:rsidRPr="00F95B02" w:rsidRDefault="00B2576D" w:rsidP="00DA09EF">
                  <w:pPr>
                    <w:pStyle w:val="TAH"/>
                    <w:rPr>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6DC67473" w14:textId="77777777" w:rsidR="00B2576D" w:rsidRPr="00F95B02" w:rsidRDefault="00B2576D" w:rsidP="00DA09EF">
                  <w:pPr>
                    <w:pStyle w:val="TAH"/>
                    <w:rPr>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716E5A95" w14:textId="77777777" w:rsidR="00B2576D" w:rsidRPr="00F95B02" w:rsidRDefault="00B2576D" w:rsidP="00DA09EF">
                  <w:pPr>
                    <w:pStyle w:val="TAH"/>
                    <w:rPr>
                      <w:lang w:eastAsia="zh-CN"/>
                    </w:rPr>
                  </w:pPr>
                  <w:r w:rsidRPr="00F95B02">
                    <w:t>Type of interfering signal</w:t>
                  </w:r>
                </w:p>
              </w:tc>
            </w:tr>
            <w:tr w:rsidR="00B2576D" w:rsidRPr="00F95B02" w14:paraId="13CB7AB0" w14:textId="77777777" w:rsidTr="00DA09EF">
              <w:trPr>
                <w:cantSplit/>
                <w:jc w:val="center"/>
              </w:trPr>
              <w:tc>
                <w:tcPr>
                  <w:tcW w:w="1701" w:type="dxa"/>
                  <w:shd w:val="clear" w:color="auto" w:fill="auto"/>
                </w:tcPr>
                <w:p w14:paraId="61D44FC4" w14:textId="77777777" w:rsidR="00B2576D" w:rsidRPr="00F95B02" w:rsidRDefault="00B2576D" w:rsidP="00DA09EF">
                  <w:pPr>
                    <w:pStyle w:val="TAC"/>
                    <w:rPr>
                      <w:lang w:eastAsia="zh-CN"/>
                    </w:rPr>
                  </w:pPr>
                  <w:r w:rsidRPr="00F95B02">
                    <w:rPr>
                      <w:lang w:eastAsia="zh-CN"/>
                    </w:rPr>
                    <w:t>5</w:t>
                  </w:r>
                </w:p>
              </w:tc>
              <w:tc>
                <w:tcPr>
                  <w:tcW w:w="2646" w:type="dxa"/>
                  <w:shd w:val="clear" w:color="auto" w:fill="auto"/>
                </w:tcPr>
                <w:p w14:paraId="2904EEAB" w14:textId="77777777" w:rsidR="00B2576D" w:rsidRPr="00F95B02" w:rsidRDefault="00B2576D" w:rsidP="00DA09EF">
                  <w:pPr>
                    <w:pStyle w:val="TAC"/>
                    <w:rPr>
                      <w:lang w:eastAsia="zh-CN"/>
                    </w:rPr>
                  </w:pPr>
                  <w:r w:rsidRPr="00F95B02">
                    <w:rPr>
                      <w:rFonts w:cs="Arial"/>
                    </w:rPr>
                    <w:t>±2.5025</w:t>
                  </w:r>
                </w:p>
              </w:tc>
              <w:tc>
                <w:tcPr>
                  <w:tcW w:w="2977" w:type="dxa"/>
                  <w:tcBorders>
                    <w:bottom w:val="nil"/>
                  </w:tcBorders>
                  <w:shd w:val="clear" w:color="auto" w:fill="auto"/>
                </w:tcPr>
                <w:p w14:paraId="3D44CF24" w14:textId="77777777" w:rsidR="00B2576D" w:rsidRPr="00F95B02" w:rsidRDefault="00B2576D" w:rsidP="00DA09EF">
                  <w:pPr>
                    <w:pStyle w:val="TAC"/>
                    <w:rPr>
                      <w:lang w:eastAsia="zh-CN"/>
                    </w:rPr>
                  </w:pPr>
                </w:p>
              </w:tc>
            </w:tr>
            <w:tr w:rsidR="00B2576D" w:rsidRPr="00F95B02" w14:paraId="66A45917" w14:textId="77777777" w:rsidTr="00DA09EF">
              <w:trPr>
                <w:cantSplit/>
                <w:jc w:val="center"/>
              </w:trPr>
              <w:tc>
                <w:tcPr>
                  <w:tcW w:w="1701" w:type="dxa"/>
                  <w:shd w:val="clear" w:color="auto" w:fill="auto"/>
                </w:tcPr>
                <w:p w14:paraId="002E66EB" w14:textId="77777777" w:rsidR="00B2576D" w:rsidRPr="00F95B02" w:rsidRDefault="00B2576D" w:rsidP="00DA09EF">
                  <w:pPr>
                    <w:pStyle w:val="TAC"/>
                    <w:rPr>
                      <w:lang w:eastAsia="zh-CN"/>
                    </w:rPr>
                  </w:pPr>
                  <w:r w:rsidRPr="00F95B02">
                    <w:rPr>
                      <w:lang w:eastAsia="zh-CN"/>
                    </w:rPr>
                    <w:t>10</w:t>
                  </w:r>
                </w:p>
              </w:tc>
              <w:tc>
                <w:tcPr>
                  <w:tcW w:w="2646" w:type="dxa"/>
                  <w:shd w:val="clear" w:color="auto" w:fill="auto"/>
                </w:tcPr>
                <w:p w14:paraId="0F2EE299" w14:textId="77777777" w:rsidR="00B2576D" w:rsidRPr="00F95B02" w:rsidRDefault="00B2576D" w:rsidP="00DA09EF">
                  <w:pPr>
                    <w:pStyle w:val="TAC"/>
                    <w:rPr>
                      <w:rFonts w:cs="Arial"/>
                    </w:rPr>
                  </w:pPr>
                  <w:r w:rsidRPr="00F95B02">
                    <w:rPr>
                      <w:rFonts w:cs="Arial"/>
                    </w:rPr>
                    <w:t>±2.5075</w:t>
                  </w:r>
                </w:p>
              </w:tc>
              <w:tc>
                <w:tcPr>
                  <w:tcW w:w="2977" w:type="dxa"/>
                  <w:tcBorders>
                    <w:top w:val="nil"/>
                    <w:bottom w:val="nil"/>
                  </w:tcBorders>
                  <w:shd w:val="clear" w:color="auto" w:fill="auto"/>
                </w:tcPr>
                <w:p w14:paraId="14B7B4EB" w14:textId="77777777" w:rsidR="00B2576D" w:rsidRPr="00F95B02" w:rsidRDefault="00B2576D" w:rsidP="00DA09EF">
                  <w:pPr>
                    <w:pStyle w:val="TAC"/>
                    <w:rPr>
                      <w:lang w:eastAsia="zh-CN"/>
                    </w:rPr>
                  </w:pPr>
                  <w:r w:rsidRPr="00F95B02">
                    <w:rPr>
                      <w:lang w:val="en-US"/>
                    </w:rPr>
                    <w:t>5 MHz DFT-s-OFDM NR signal,</w:t>
                  </w:r>
                </w:p>
              </w:tc>
            </w:tr>
            <w:tr w:rsidR="00B2576D" w:rsidRPr="00F95B02" w14:paraId="0DCEA30B" w14:textId="77777777" w:rsidTr="00DA09EF">
              <w:trPr>
                <w:cantSplit/>
                <w:jc w:val="center"/>
              </w:trPr>
              <w:tc>
                <w:tcPr>
                  <w:tcW w:w="1701" w:type="dxa"/>
                  <w:shd w:val="clear" w:color="auto" w:fill="auto"/>
                </w:tcPr>
                <w:p w14:paraId="49FAC2D1" w14:textId="77777777" w:rsidR="00B2576D" w:rsidRPr="00F95B02" w:rsidRDefault="00B2576D" w:rsidP="00DA09EF">
                  <w:pPr>
                    <w:pStyle w:val="TAC"/>
                    <w:rPr>
                      <w:lang w:eastAsia="zh-CN"/>
                    </w:rPr>
                  </w:pPr>
                  <w:r w:rsidRPr="00F95B02">
                    <w:rPr>
                      <w:lang w:eastAsia="zh-CN"/>
                    </w:rPr>
                    <w:t>15</w:t>
                  </w:r>
                </w:p>
              </w:tc>
              <w:tc>
                <w:tcPr>
                  <w:tcW w:w="2646" w:type="dxa"/>
                  <w:shd w:val="clear" w:color="auto" w:fill="auto"/>
                </w:tcPr>
                <w:p w14:paraId="3410BAD2" w14:textId="77777777" w:rsidR="00B2576D" w:rsidRPr="00F95B02" w:rsidRDefault="00B2576D" w:rsidP="00DA09EF">
                  <w:pPr>
                    <w:pStyle w:val="TAC"/>
                    <w:rPr>
                      <w:rFonts w:cs="Arial"/>
                    </w:rPr>
                  </w:pPr>
                  <w:r w:rsidRPr="00F95B02">
                    <w:rPr>
                      <w:rFonts w:cs="Arial"/>
                    </w:rPr>
                    <w:t>±2.5125</w:t>
                  </w:r>
                </w:p>
              </w:tc>
              <w:tc>
                <w:tcPr>
                  <w:tcW w:w="2977" w:type="dxa"/>
                  <w:tcBorders>
                    <w:top w:val="nil"/>
                    <w:bottom w:val="nil"/>
                  </w:tcBorders>
                  <w:shd w:val="clear" w:color="auto" w:fill="auto"/>
                </w:tcPr>
                <w:p w14:paraId="00DBDD8A" w14:textId="77777777" w:rsidR="00B2576D" w:rsidRPr="00F95B02" w:rsidRDefault="00B2576D" w:rsidP="00DA09EF">
                  <w:pPr>
                    <w:pStyle w:val="TAC"/>
                    <w:rPr>
                      <w:lang w:eastAsia="zh-CN"/>
                    </w:rPr>
                  </w:pPr>
                  <w:r w:rsidRPr="00F95B02">
                    <w:rPr>
                      <w:lang w:val="en-US"/>
                    </w:rPr>
                    <w:t>15 kHz SCS, 25 RBs</w:t>
                  </w:r>
                </w:p>
              </w:tc>
            </w:tr>
            <w:tr w:rsidR="00B2576D" w:rsidRPr="00F95B02" w14:paraId="4FF751F1" w14:textId="77777777" w:rsidTr="00DA09EF">
              <w:trPr>
                <w:cantSplit/>
                <w:jc w:val="center"/>
              </w:trPr>
              <w:tc>
                <w:tcPr>
                  <w:tcW w:w="1701" w:type="dxa"/>
                  <w:shd w:val="clear" w:color="auto" w:fill="auto"/>
                </w:tcPr>
                <w:p w14:paraId="4B51A168" w14:textId="77777777" w:rsidR="00B2576D" w:rsidRPr="00F95B02" w:rsidRDefault="00B2576D" w:rsidP="00DA09EF">
                  <w:pPr>
                    <w:pStyle w:val="TAC"/>
                    <w:rPr>
                      <w:lang w:eastAsia="zh-CN"/>
                    </w:rPr>
                  </w:pPr>
                  <w:r w:rsidRPr="00F95B02">
                    <w:rPr>
                      <w:lang w:eastAsia="zh-CN"/>
                    </w:rPr>
                    <w:t>20</w:t>
                  </w:r>
                </w:p>
              </w:tc>
              <w:tc>
                <w:tcPr>
                  <w:tcW w:w="2646" w:type="dxa"/>
                  <w:shd w:val="clear" w:color="auto" w:fill="auto"/>
                </w:tcPr>
                <w:p w14:paraId="15A9F1E8" w14:textId="77777777" w:rsidR="00B2576D" w:rsidRPr="00F95B02" w:rsidRDefault="00B2576D" w:rsidP="00DA09EF">
                  <w:pPr>
                    <w:pStyle w:val="TAC"/>
                    <w:rPr>
                      <w:rFonts w:cs="Arial"/>
                    </w:rPr>
                  </w:pPr>
                  <w:r w:rsidRPr="00F95B02">
                    <w:rPr>
                      <w:rFonts w:cs="Arial"/>
                    </w:rPr>
                    <w:t>±2.5025</w:t>
                  </w:r>
                </w:p>
              </w:tc>
              <w:tc>
                <w:tcPr>
                  <w:tcW w:w="2977" w:type="dxa"/>
                  <w:tcBorders>
                    <w:top w:val="nil"/>
                    <w:bottom w:val="single" w:sz="4" w:space="0" w:color="auto"/>
                  </w:tcBorders>
                  <w:shd w:val="clear" w:color="auto" w:fill="auto"/>
                </w:tcPr>
                <w:p w14:paraId="33B2085B" w14:textId="77777777" w:rsidR="00B2576D" w:rsidRPr="00F95B02" w:rsidRDefault="00B2576D" w:rsidP="00DA09EF">
                  <w:pPr>
                    <w:pStyle w:val="TAC"/>
                    <w:rPr>
                      <w:lang w:eastAsia="zh-CN"/>
                    </w:rPr>
                  </w:pPr>
                </w:p>
              </w:tc>
            </w:tr>
          </w:tbl>
          <w:p w14:paraId="1BA792C4" w14:textId="50A02420" w:rsidR="00B2576D" w:rsidRDefault="00B2576D" w:rsidP="008C3B9B">
            <w:pPr>
              <w:spacing w:after="120"/>
              <w:rPr>
                <w:b/>
              </w:rPr>
            </w:pPr>
          </w:p>
        </w:tc>
      </w:tr>
      <w:tr w:rsidR="00C20EE3" w14:paraId="42BDDB15" w14:textId="77777777" w:rsidTr="003B3D21">
        <w:trPr>
          <w:trHeight w:val="468"/>
        </w:trPr>
        <w:tc>
          <w:tcPr>
            <w:tcW w:w="1101" w:type="dxa"/>
          </w:tcPr>
          <w:p w14:paraId="2B39B12A" w14:textId="531E1072" w:rsidR="00C20EE3" w:rsidRPr="004A7544" w:rsidRDefault="00FA2361" w:rsidP="00805BE8">
            <w:pPr>
              <w:spacing w:before="120" w:after="120"/>
            </w:pPr>
            <w:hyperlink r:id="rId29" w:history="1">
              <w:r w:rsidR="00C20EE3">
                <w:rPr>
                  <w:rStyle w:val="Hyperlink"/>
                  <w:rFonts w:ascii="Arial" w:hAnsi="Arial" w:cs="Arial"/>
                  <w:b/>
                  <w:bCs/>
                  <w:sz w:val="16"/>
                  <w:szCs w:val="16"/>
                </w:rPr>
                <w:t>R4-2205985</w:t>
              </w:r>
            </w:hyperlink>
          </w:p>
        </w:tc>
        <w:tc>
          <w:tcPr>
            <w:tcW w:w="1134" w:type="dxa"/>
          </w:tcPr>
          <w:p w14:paraId="5F4E56F9" w14:textId="27D672EE" w:rsidR="00C20EE3" w:rsidRPr="004A7544" w:rsidRDefault="00C20EE3" w:rsidP="00805BE8">
            <w:pPr>
              <w:spacing w:before="120" w:after="120"/>
            </w:pPr>
            <w:r>
              <w:rPr>
                <w:rFonts w:ascii="Arial" w:hAnsi="Arial" w:cs="Arial"/>
                <w:sz w:val="16"/>
                <w:szCs w:val="16"/>
              </w:rPr>
              <w:t>Huawei, HiSilicon</w:t>
            </w:r>
          </w:p>
        </w:tc>
        <w:tc>
          <w:tcPr>
            <w:tcW w:w="8391" w:type="dxa"/>
          </w:tcPr>
          <w:p w14:paraId="5B6B6992" w14:textId="0BF645BF" w:rsidR="00C20EE3" w:rsidRPr="00E412EF" w:rsidRDefault="00C20EE3" w:rsidP="00805BE8">
            <w:pPr>
              <w:spacing w:before="120" w:after="120"/>
              <w:rPr>
                <w:rFonts w:eastAsiaTheme="minorEastAsia"/>
                <w:sz w:val="16"/>
                <w:szCs w:val="16"/>
                <w:lang w:eastAsia="zh-CN"/>
              </w:rPr>
            </w:pPr>
            <w:r w:rsidRPr="00093AF9">
              <w:rPr>
                <w:b/>
              </w:rPr>
              <w:t>Proposal</w:t>
            </w:r>
            <w:r>
              <w:rPr>
                <w:b/>
              </w:rPr>
              <w:t xml:space="preserve"> 1</w:t>
            </w:r>
            <w:r>
              <w:t xml:space="preserve">: for LEO600/LEO1200: </w:t>
            </w:r>
            <w:r w:rsidRPr="001A7C82">
              <w:rPr>
                <w:rFonts w:eastAsia="SimSun"/>
              </w:rPr>
              <w:t xml:space="preserve">not to define Rx dynamic range requirements for </w:t>
            </w:r>
            <w:r>
              <w:rPr>
                <w:rFonts w:eastAsia="SimSun"/>
              </w:rPr>
              <w:t>NTN SAN type 1-H.</w:t>
            </w:r>
          </w:p>
        </w:tc>
      </w:tr>
      <w:tr w:rsidR="00C20EE3" w14:paraId="439ADA35" w14:textId="77777777" w:rsidTr="003B3D21">
        <w:trPr>
          <w:trHeight w:val="468"/>
        </w:trPr>
        <w:tc>
          <w:tcPr>
            <w:tcW w:w="1101" w:type="dxa"/>
          </w:tcPr>
          <w:p w14:paraId="00970542" w14:textId="653BDE49" w:rsidR="00C20EE3" w:rsidRPr="004A7544" w:rsidRDefault="00C20EE3" w:rsidP="00805BE8">
            <w:pPr>
              <w:spacing w:before="120" w:after="120"/>
            </w:pPr>
          </w:p>
        </w:tc>
        <w:tc>
          <w:tcPr>
            <w:tcW w:w="1134" w:type="dxa"/>
          </w:tcPr>
          <w:p w14:paraId="3CB15FB0" w14:textId="762B58F5" w:rsidR="00C20EE3" w:rsidRPr="004A7544" w:rsidRDefault="00C20EE3" w:rsidP="00805BE8">
            <w:pPr>
              <w:spacing w:before="120" w:after="120"/>
            </w:pPr>
          </w:p>
        </w:tc>
        <w:tc>
          <w:tcPr>
            <w:tcW w:w="8391" w:type="dxa"/>
          </w:tcPr>
          <w:p w14:paraId="7BB0AAF1" w14:textId="65DD4EF7" w:rsidR="00C20EE3" w:rsidRPr="00E412EF" w:rsidRDefault="00C20EE3" w:rsidP="00E412EF">
            <w:pPr>
              <w:pStyle w:val="Style0"/>
              <w:rPr>
                <w:rFonts w:eastAsiaTheme="minorEastAsia"/>
                <w:sz w:val="16"/>
                <w:szCs w:val="16"/>
              </w:rPr>
            </w:pPr>
          </w:p>
        </w:tc>
      </w:tr>
      <w:tr w:rsidR="00C20EE3" w14:paraId="0C544FF7" w14:textId="77777777" w:rsidTr="003B3D21">
        <w:trPr>
          <w:trHeight w:val="468"/>
        </w:trPr>
        <w:tc>
          <w:tcPr>
            <w:tcW w:w="1101" w:type="dxa"/>
          </w:tcPr>
          <w:p w14:paraId="4693497A" w14:textId="44CB71B5" w:rsidR="00C20EE3" w:rsidRPr="004A7544" w:rsidRDefault="00C20EE3" w:rsidP="00805BE8">
            <w:pPr>
              <w:spacing w:before="120" w:after="120"/>
            </w:pPr>
          </w:p>
        </w:tc>
        <w:tc>
          <w:tcPr>
            <w:tcW w:w="1134" w:type="dxa"/>
          </w:tcPr>
          <w:p w14:paraId="1B7694BB" w14:textId="4A013C06" w:rsidR="00C20EE3" w:rsidRPr="004A7544" w:rsidRDefault="00C20EE3" w:rsidP="00805BE8">
            <w:pPr>
              <w:spacing w:before="120" w:after="120"/>
            </w:pPr>
          </w:p>
        </w:tc>
        <w:tc>
          <w:tcPr>
            <w:tcW w:w="8391" w:type="dxa"/>
          </w:tcPr>
          <w:p w14:paraId="2F348162" w14:textId="77777777" w:rsidR="00C20EE3" w:rsidRPr="00E412EF" w:rsidRDefault="00C20EE3" w:rsidP="00805BE8">
            <w:pPr>
              <w:spacing w:before="120" w:after="120"/>
              <w:rPr>
                <w:rFonts w:eastAsiaTheme="minorEastAsia"/>
                <w:sz w:val="16"/>
                <w:szCs w:val="16"/>
                <w:lang w:eastAsia="zh-CN"/>
              </w:rPr>
            </w:pPr>
          </w:p>
        </w:tc>
      </w:tr>
      <w:tr w:rsidR="00C20EE3" w14:paraId="03B98475" w14:textId="77777777" w:rsidTr="003B3D21">
        <w:trPr>
          <w:trHeight w:val="468"/>
        </w:trPr>
        <w:tc>
          <w:tcPr>
            <w:tcW w:w="1101" w:type="dxa"/>
          </w:tcPr>
          <w:p w14:paraId="51BB653B" w14:textId="4BD608C4" w:rsidR="00C20EE3" w:rsidRPr="004A7544" w:rsidRDefault="00C20EE3" w:rsidP="00805BE8">
            <w:pPr>
              <w:spacing w:before="120" w:after="120"/>
            </w:pPr>
          </w:p>
        </w:tc>
        <w:tc>
          <w:tcPr>
            <w:tcW w:w="1134" w:type="dxa"/>
          </w:tcPr>
          <w:p w14:paraId="1D2756E3" w14:textId="40663DC9" w:rsidR="00C20EE3" w:rsidRPr="004A7544" w:rsidRDefault="00C20EE3" w:rsidP="00805BE8">
            <w:pPr>
              <w:spacing w:before="120" w:after="120"/>
            </w:pPr>
          </w:p>
        </w:tc>
        <w:tc>
          <w:tcPr>
            <w:tcW w:w="8391" w:type="dxa"/>
          </w:tcPr>
          <w:p w14:paraId="093CFCC3" w14:textId="77777777" w:rsidR="00C20EE3" w:rsidRPr="00E412EF" w:rsidRDefault="00C20EE3" w:rsidP="00805BE8">
            <w:pPr>
              <w:spacing w:before="120" w:after="120"/>
              <w:rPr>
                <w:rFonts w:eastAsiaTheme="minorEastAsia"/>
                <w:sz w:val="16"/>
                <w:szCs w:val="16"/>
                <w:lang w:eastAsia="zh-CN"/>
              </w:rPr>
            </w:pPr>
          </w:p>
        </w:tc>
      </w:tr>
      <w:tr w:rsidR="00C20EE3" w14:paraId="11019986" w14:textId="77777777" w:rsidTr="003B3D21">
        <w:trPr>
          <w:trHeight w:val="468"/>
        </w:trPr>
        <w:tc>
          <w:tcPr>
            <w:tcW w:w="1101" w:type="dxa"/>
          </w:tcPr>
          <w:p w14:paraId="161692C8" w14:textId="6D1B2323" w:rsidR="00C20EE3" w:rsidRDefault="00C20EE3" w:rsidP="00805BE8">
            <w:pPr>
              <w:spacing w:before="120" w:after="120"/>
              <w:rPr>
                <w:rFonts w:ascii="Arial" w:hAnsi="Arial" w:cs="Arial"/>
                <w:b/>
                <w:bCs/>
                <w:color w:val="0000FF"/>
                <w:sz w:val="16"/>
                <w:szCs w:val="16"/>
                <w:u w:val="single"/>
              </w:rPr>
            </w:pPr>
          </w:p>
        </w:tc>
        <w:tc>
          <w:tcPr>
            <w:tcW w:w="1134" w:type="dxa"/>
          </w:tcPr>
          <w:p w14:paraId="7B09D034" w14:textId="662B6626" w:rsidR="00C20EE3" w:rsidRPr="004A7544" w:rsidRDefault="00C20EE3" w:rsidP="00805BE8">
            <w:pPr>
              <w:spacing w:before="120" w:after="120"/>
            </w:pPr>
          </w:p>
        </w:tc>
        <w:tc>
          <w:tcPr>
            <w:tcW w:w="8391" w:type="dxa"/>
          </w:tcPr>
          <w:p w14:paraId="42855B05" w14:textId="77777777" w:rsidR="00C20EE3" w:rsidRPr="00016AC1" w:rsidRDefault="00C20EE3" w:rsidP="00805BE8">
            <w:pPr>
              <w:spacing w:before="120" w:after="120"/>
              <w:rPr>
                <w:rFonts w:eastAsiaTheme="minorEastAsia"/>
                <w:sz w:val="16"/>
                <w:szCs w:val="16"/>
                <w:lang w:val="en-US" w:eastAsia="zh-CN"/>
              </w:rPr>
            </w:pPr>
          </w:p>
        </w:tc>
      </w:tr>
      <w:tr w:rsidR="00C20EE3" w14:paraId="5B050EC3" w14:textId="77777777" w:rsidTr="003B3D21">
        <w:trPr>
          <w:trHeight w:val="468"/>
        </w:trPr>
        <w:tc>
          <w:tcPr>
            <w:tcW w:w="1101" w:type="dxa"/>
          </w:tcPr>
          <w:p w14:paraId="1ADDEBBC" w14:textId="1A2F3146" w:rsidR="00C20EE3" w:rsidRPr="004A7544" w:rsidRDefault="00C20EE3" w:rsidP="00805BE8">
            <w:pPr>
              <w:spacing w:before="120" w:after="120"/>
            </w:pPr>
          </w:p>
        </w:tc>
        <w:tc>
          <w:tcPr>
            <w:tcW w:w="1134" w:type="dxa"/>
          </w:tcPr>
          <w:p w14:paraId="4EA94C2F" w14:textId="0F0A536D" w:rsidR="00C20EE3" w:rsidRPr="004A7544" w:rsidRDefault="00C20EE3" w:rsidP="00805BE8">
            <w:pPr>
              <w:spacing w:before="120" w:after="120"/>
            </w:pPr>
          </w:p>
        </w:tc>
        <w:tc>
          <w:tcPr>
            <w:tcW w:w="8391" w:type="dxa"/>
          </w:tcPr>
          <w:p w14:paraId="4FDC8C74" w14:textId="77777777" w:rsidR="00C20EE3" w:rsidRPr="00E412EF" w:rsidRDefault="00C20EE3" w:rsidP="00805BE8">
            <w:pPr>
              <w:spacing w:before="120" w:after="120"/>
              <w:rPr>
                <w:rFonts w:eastAsiaTheme="minorEastAsia"/>
                <w:sz w:val="16"/>
                <w:szCs w:val="16"/>
                <w:lang w:eastAsia="zh-CN"/>
              </w:rPr>
            </w:pPr>
          </w:p>
        </w:tc>
      </w:tr>
      <w:tr w:rsidR="00C20EE3" w14:paraId="24D6F241" w14:textId="77777777" w:rsidTr="003B3D21">
        <w:trPr>
          <w:trHeight w:val="468"/>
        </w:trPr>
        <w:tc>
          <w:tcPr>
            <w:tcW w:w="1101" w:type="dxa"/>
          </w:tcPr>
          <w:p w14:paraId="441BEDD9" w14:textId="6F160737" w:rsidR="00C20EE3" w:rsidRPr="004A7544" w:rsidRDefault="00C20EE3" w:rsidP="00805BE8">
            <w:pPr>
              <w:spacing w:before="120" w:after="120"/>
            </w:pPr>
          </w:p>
        </w:tc>
        <w:tc>
          <w:tcPr>
            <w:tcW w:w="1134" w:type="dxa"/>
          </w:tcPr>
          <w:p w14:paraId="7E80665C" w14:textId="5CF2F10A" w:rsidR="00C20EE3" w:rsidRPr="004A7544" w:rsidRDefault="00C20EE3" w:rsidP="00805BE8">
            <w:pPr>
              <w:spacing w:before="120" w:after="120"/>
            </w:pPr>
          </w:p>
        </w:tc>
        <w:tc>
          <w:tcPr>
            <w:tcW w:w="8391" w:type="dxa"/>
          </w:tcPr>
          <w:p w14:paraId="1EE3D108" w14:textId="1F821882" w:rsidR="00C20EE3" w:rsidRPr="00E412EF" w:rsidRDefault="00C20EE3" w:rsidP="00E412EF">
            <w:pPr>
              <w:pStyle w:val="Style0"/>
              <w:rPr>
                <w:rFonts w:eastAsiaTheme="minorEastAsia"/>
                <w:sz w:val="16"/>
                <w:szCs w:val="16"/>
              </w:rPr>
            </w:pPr>
          </w:p>
        </w:tc>
      </w:tr>
      <w:tr w:rsidR="00C20EE3" w14:paraId="5B9F4164" w14:textId="77777777" w:rsidTr="003B3D21">
        <w:trPr>
          <w:trHeight w:val="468"/>
        </w:trPr>
        <w:tc>
          <w:tcPr>
            <w:tcW w:w="1101" w:type="dxa"/>
          </w:tcPr>
          <w:p w14:paraId="489A282D" w14:textId="48A7992C" w:rsidR="00C20EE3" w:rsidRPr="004A7544" w:rsidRDefault="00C20EE3" w:rsidP="00805BE8">
            <w:pPr>
              <w:spacing w:before="120" w:after="120"/>
            </w:pPr>
          </w:p>
        </w:tc>
        <w:tc>
          <w:tcPr>
            <w:tcW w:w="1134" w:type="dxa"/>
          </w:tcPr>
          <w:p w14:paraId="5D04225C" w14:textId="3B1FA91D" w:rsidR="00C20EE3" w:rsidRPr="004A7544" w:rsidRDefault="00C20EE3" w:rsidP="00805BE8">
            <w:pPr>
              <w:spacing w:before="120" w:after="120"/>
            </w:pPr>
          </w:p>
        </w:tc>
        <w:tc>
          <w:tcPr>
            <w:tcW w:w="8391" w:type="dxa"/>
          </w:tcPr>
          <w:p w14:paraId="02A6FF5D" w14:textId="77777777" w:rsidR="00C20EE3" w:rsidRPr="00E412EF" w:rsidRDefault="00C20EE3" w:rsidP="00805BE8">
            <w:pPr>
              <w:spacing w:before="120" w:after="120"/>
              <w:rPr>
                <w:rFonts w:eastAsiaTheme="minorEastAsia"/>
                <w:sz w:val="16"/>
                <w:szCs w:val="16"/>
                <w:lang w:eastAsia="zh-CN"/>
              </w:rPr>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864A665"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80ED8">
        <w:rPr>
          <w:rFonts w:hint="eastAsia"/>
          <w:sz w:val="24"/>
          <w:szCs w:val="16"/>
        </w:rPr>
        <w:t xml:space="preserve"> </w:t>
      </w:r>
      <w:r w:rsidR="00417886">
        <w:rPr>
          <w:rFonts w:hint="eastAsia"/>
          <w:sz w:val="24"/>
          <w:szCs w:val="16"/>
        </w:rPr>
        <w:t>Open issue for BS type 1-H</w:t>
      </w:r>
    </w:p>
    <w:p w14:paraId="2E355F38" w14:textId="77777777" w:rsidR="00417886" w:rsidRPr="00B831AE" w:rsidRDefault="00417886" w:rsidP="0041788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092A48F" w14:textId="77777777" w:rsidR="00417886" w:rsidRDefault="00417886" w:rsidP="0041788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49999A" w14:textId="2C516C52" w:rsidR="00D10AB2" w:rsidRPr="00045592" w:rsidRDefault="00D10AB2" w:rsidP="00D10AB2">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sidR="008F721E">
        <w:rPr>
          <w:rFonts w:hint="eastAsia"/>
          <w:b/>
          <w:color w:val="0070C0"/>
          <w:u w:val="single"/>
          <w:lang w:eastAsia="zh-CN"/>
        </w:rPr>
        <w:t>1</w:t>
      </w:r>
      <w:r w:rsidRPr="00045592">
        <w:rPr>
          <w:b/>
          <w:color w:val="0070C0"/>
          <w:u w:val="single"/>
          <w:lang w:eastAsia="ko-KR"/>
        </w:rPr>
        <w:t xml:space="preserve">: </w:t>
      </w:r>
      <w:r>
        <w:rPr>
          <w:rFonts w:hint="eastAsia"/>
          <w:b/>
          <w:color w:val="0070C0"/>
          <w:u w:val="single"/>
          <w:lang w:eastAsia="zh-CN"/>
        </w:rPr>
        <w:t>EVM for 64QAM</w:t>
      </w:r>
    </w:p>
    <w:p w14:paraId="079669D6" w14:textId="77777777" w:rsidR="00D10AB2" w:rsidRPr="00045592" w:rsidRDefault="00D10AB2" w:rsidP="00D10A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6F5C2" w14:textId="3A371D72" w:rsidR="00D10AB2" w:rsidRDefault="00D10AB2" w:rsidP="00D10A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Pr="00B2576D">
        <w:rPr>
          <w:rFonts w:eastAsia="SimSun"/>
          <w:color w:val="0070C0"/>
          <w:szCs w:val="24"/>
          <w:lang w:eastAsia="zh-CN"/>
        </w:rPr>
        <w:t xml:space="preserve"> </w:t>
      </w:r>
      <w:r w:rsidRPr="00D10AB2">
        <w:rPr>
          <w:rFonts w:eastAsia="SimSun"/>
          <w:color w:val="0070C0"/>
          <w:szCs w:val="24"/>
          <w:lang w:eastAsia="zh-CN"/>
        </w:rPr>
        <w:t>Reuse the EVM requirement value for 64QAM from NR BS specification, i.e. 8 % as optional requirement subject to manufacturer declaration.</w:t>
      </w:r>
    </w:p>
    <w:p w14:paraId="78EEE419" w14:textId="77777777" w:rsidR="00D10AB2" w:rsidRPr="00AD6460" w:rsidRDefault="00D10AB2" w:rsidP="00D10A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573BCDFE" w14:textId="77777777" w:rsidR="00D10AB2" w:rsidRDefault="00D10AB2" w:rsidP="00D10A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5A7D30" w14:textId="77777777" w:rsidR="00D10AB2" w:rsidRPr="00045592" w:rsidRDefault="00D10AB2" w:rsidP="00D10AB2">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Option 1</w:t>
      </w:r>
    </w:p>
    <w:p w14:paraId="2228CC4D" w14:textId="77777777" w:rsidR="00D10AB2" w:rsidRPr="00D10AB2" w:rsidRDefault="00D10AB2" w:rsidP="007C54FE">
      <w:pPr>
        <w:rPr>
          <w:b/>
          <w:color w:val="0070C0"/>
          <w:u w:val="single"/>
          <w:lang w:eastAsia="zh-CN"/>
        </w:rPr>
      </w:pPr>
    </w:p>
    <w:p w14:paraId="6855EE3E" w14:textId="2A5004CD" w:rsidR="007C54FE" w:rsidRPr="00045592"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2</w:t>
      </w:r>
      <w:r w:rsidRPr="00045592">
        <w:rPr>
          <w:b/>
          <w:color w:val="0070C0"/>
          <w:u w:val="single"/>
          <w:lang w:eastAsia="ko-KR"/>
        </w:rPr>
        <w:t>:</w:t>
      </w:r>
      <w:r>
        <w:rPr>
          <w:rFonts w:hint="eastAsia"/>
          <w:b/>
          <w:color w:val="0070C0"/>
          <w:u w:val="single"/>
          <w:lang w:eastAsia="zh-CN"/>
        </w:rPr>
        <w:t xml:space="preserve"> </w:t>
      </w:r>
      <w:r w:rsidR="00D10AB2">
        <w:rPr>
          <w:rFonts w:hint="eastAsia"/>
          <w:b/>
          <w:color w:val="0070C0"/>
          <w:u w:val="single"/>
          <w:lang w:eastAsia="zh-CN"/>
        </w:rPr>
        <w:t>Operating band unwanted emissions</w:t>
      </w:r>
    </w:p>
    <w:p w14:paraId="43A1A5AD" w14:textId="77777777" w:rsidR="007C54FE" w:rsidRPr="00045592" w:rsidRDefault="007C54FE" w:rsidP="007C54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4B8668" w14:textId="0A81EFEF" w:rsidR="00D10AB2" w:rsidRPr="00D10AB2" w:rsidRDefault="007C54FE" w:rsidP="00D10AB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D10AB2">
        <w:rPr>
          <w:rFonts w:eastAsia="SimSun" w:hint="eastAsia"/>
          <w:color w:val="0070C0"/>
          <w:szCs w:val="24"/>
          <w:lang w:eastAsia="zh-CN"/>
        </w:rPr>
        <w:t xml:space="preserve">Option </w:t>
      </w:r>
      <w:r w:rsidRPr="00D10AB2">
        <w:rPr>
          <w:rFonts w:eastAsia="SimSun"/>
          <w:color w:val="0070C0"/>
          <w:szCs w:val="24"/>
          <w:lang w:eastAsia="zh-CN"/>
        </w:rPr>
        <w:t xml:space="preserve">1: </w:t>
      </w:r>
      <w:r w:rsidR="00D10AB2">
        <w:rPr>
          <w:rFonts w:eastAsia="SimSun" w:hint="eastAsia"/>
          <w:color w:val="0070C0"/>
          <w:szCs w:val="24"/>
          <w:lang w:eastAsia="zh-CN"/>
        </w:rPr>
        <w:t>T</w:t>
      </w:r>
      <w:r w:rsidR="00D10AB2" w:rsidRPr="00D10AB2">
        <w:rPr>
          <w:rFonts w:eastAsia="SimSun" w:hint="eastAsia"/>
          <w:color w:val="0070C0"/>
          <w:szCs w:val="24"/>
          <w:lang w:eastAsia="zh-CN"/>
        </w:rPr>
        <w:t>o define the SAN OBUE requirement for GEO, LEO-600 and LEO-1200 as following:</w:t>
      </w:r>
    </w:p>
    <w:p w14:paraId="08702844" w14:textId="77777777" w:rsidR="00D10AB2" w:rsidRDefault="00D10AB2" w:rsidP="00D10AB2">
      <w:pPr>
        <w:pStyle w:val="TH"/>
        <w:numPr>
          <w:ilvl w:val="0"/>
          <w:numId w:val="4"/>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2CB341EC" w14:textId="77777777" w:rsidTr="00D9734F">
        <w:trPr>
          <w:cantSplit/>
          <w:jc w:val="center"/>
        </w:trPr>
        <w:tc>
          <w:tcPr>
            <w:tcW w:w="1953" w:type="dxa"/>
          </w:tcPr>
          <w:p w14:paraId="51C55C12"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1B69EE31" w14:textId="77777777" w:rsidR="00D10AB2" w:rsidRDefault="00D10AB2" w:rsidP="00D9734F">
            <w:pPr>
              <w:pStyle w:val="TAH"/>
              <w:rPr>
                <w:rFonts w:cs="v5.0.0"/>
              </w:rPr>
            </w:pPr>
            <w:r>
              <w:rPr>
                <w:rFonts w:cs="v5.0.0"/>
              </w:rPr>
              <w:t>Frequency offset of measurement filter centre frequency, f_offset</w:t>
            </w:r>
          </w:p>
        </w:tc>
        <w:tc>
          <w:tcPr>
            <w:tcW w:w="3455" w:type="dxa"/>
          </w:tcPr>
          <w:p w14:paraId="49E38480"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85EECE8" w14:textId="77777777" w:rsidR="00D10AB2" w:rsidRDefault="00D10AB2" w:rsidP="00D9734F">
            <w:pPr>
              <w:pStyle w:val="TAH"/>
              <w:rPr>
                <w:rFonts w:cs="v5.0.0"/>
              </w:rPr>
            </w:pPr>
            <w:r>
              <w:rPr>
                <w:rFonts w:cs="v5.0.0"/>
                <w:i/>
              </w:rPr>
              <w:t>Measurement bandwidth</w:t>
            </w:r>
          </w:p>
        </w:tc>
      </w:tr>
      <w:tr w:rsidR="00D10AB2" w14:paraId="3CA0BCED" w14:textId="77777777" w:rsidTr="00D9734F">
        <w:trPr>
          <w:cantSplit/>
          <w:trHeight w:val="725"/>
          <w:jc w:val="center"/>
        </w:trPr>
        <w:tc>
          <w:tcPr>
            <w:tcW w:w="1953" w:type="dxa"/>
          </w:tcPr>
          <w:p w14:paraId="73F4B2B4"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D789788"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65A04B6" w14:textId="77777777" w:rsidR="00D10AB2" w:rsidRDefault="00D10AB2" w:rsidP="00D9734F">
            <w:pPr>
              <w:pStyle w:val="TAC"/>
              <w:rPr>
                <w:lang w:val="en-US" w:eastAsia="zh-CN"/>
              </w:rPr>
            </w:pPr>
            <w:r>
              <w:rPr>
                <w:position w:val="-28"/>
                <w:lang w:val="en-US" w:eastAsia="zh-CN"/>
              </w:rPr>
              <w:object w:dxaOrig="2760" w:dyaOrig="679" w14:anchorId="22CC02CE">
                <v:shape id="_x0000_i1028" type="#_x0000_t75" style="width:137.9pt;height:33.3pt;mso-position-horizontal-relative:page;mso-position-vertical-relative:page" o:ole="">
                  <v:imagedata r:id="rId15" o:title=""/>
                </v:shape>
                <o:OLEObject Type="Embed" ProgID="Equation.3" ShapeID="_x0000_i1028" DrawAspect="Content" ObjectID="_1707036750" r:id="rId30">
                  <o:FieldCodes>\* MERGEFORMAT</o:FieldCodes>
                </o:OLEObject>
              </w:object>
            </w:r>
          </w:p>
        </w:tc>
        <w:tc>
          <w:tcPr>
            <w:tcW w:w="1430" w:type="dxa"/>
          </w:tcPr>
          <w:p w14:paraId="26739ED3"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0FFD8990" w14:textId="77777777" w:rsidTr="00D9734F">
        <w:trPr>
          <w:cantSplit/>
          <w:jc w:val="center"/>
        </w:trPr>
        <w:tc>
          <w:tcPr>
            <w:tcW w:w="1953" w:type="dxa"/>
          </w:tcPr>
          <w:p w14:paraId="7D7C9361"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F2EF4CA"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771A94C"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1E78A021"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4A3CB76" w14:textId="77777777" w:rsidR="00D10AB2" w:rsidRDefault="00D10AB2" w:rsidP="00D9734F">
            <w:pPr>
              <w:pStyle w:val="TAC"/>
              <w:rPr>
                <w:rFonts w:cs="Arial"/>
                <w:lang w:val="en-US" w:eastAsia="zh-CN"/>
              </w:rPr>
            </w:pPr>
            <w:r>
              <w:rPr>
                <w:rFonts w:cs="Arial" w:hint="eastAsia"/>
                <w:lang w:val="en-US" w:eastAsia="zh-CN"/>
              </w:rPr>
              <w:t>51dBm-24dBc-10*log10(5*10)+1dB margin=11dBm</w:t>
            </w:r>
          </w:p>
        </w:tc>
        <w:tc>
          <w:tcPr>
            <w:tcW w:w="1430" w:type="dxa"/>
          </w:tcPr>
          <w:p w14:paraId="6AC12D8E" w14:textId="77777777" w:rsidR="00D10AB2" w:rsidRDefault="00D10AB2" w:rsidP="00D9734F">
            <w:pPr>
              <w:pStyle w:val="TAC"/>
              <w:rPr>
                <w:rFonts w:cs="Arial"/>
              </w:rPr>
            </w:pPr>
            <w:r>
              <w:rPr>
                <w:rFonts w:cs="Arial"/>
              </w:rPr>
              <w:t xml:space="preserve">100 kHz </w:t>
            </w:r>
          </w:p>
        </w:tc>
      </w:tr>
      <w:tr w:rsidR="00D10AB2" w14:paraId="54B53A05" w14:textId="77777777" w:rsidTr="00D9734F">
        <w:trPr>
          <w:cantSplit/>
          <w:jc w:val="center"/>
        </w:trPr>
        <w:tc>
          <w:tcPr>
            <w:tcW w:w="1953" w:type="dxa"/>
          </w:tcPr>
          <w:p w14:paraId="0C931F26"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31EB360"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4BD410B0" w14:textId="77777777" w:rsidR="00D10AB2" w:rsidRDefault="00D10AB2" w:rsidP="00D9734F">
            <w:pPr>
              <w:pStyle w:val="TAC"/>
              <w:rPr>
                <w:rFonts w:cs="Arial"/>
                <w:lang w:val="en-US" w:eastAsia="zh-CN"/>
              </w:rPr>
            </w:pPr>
            <w:r>
              <w:rPr>
                <w:rFonts w:cs="Arial" w:hint="eastAsia"/>
                <w:lang w:val="en-US" w:eastAsia="zh-CN"/>
              </w:rPr>
              <w:t>10dBm</w:t>
            </w:r>
          </w:p>
        </w:tc>
        <w:tc>
          <w:tcPr>
            <w:tcW w:w="1430" w:type="dxa"/>
          </w:tcPr>
          <w:p w14:paraId="21910D3A" w14:textId="77777777" w:rsidR="00D10AB2" w:rsidRDefault="00D10AB2" w:rsidP="00D9734F">
            <w:pPr>
              <w:pStyle w:val="TAC"/>
              <w:rPr>
                <w:rFonts w:cs="Arial"/>
              </w:rPr>
            </w:pPr>
            <w:r>
              <w:rPr>
                <w:rFonts w:cs="Arial"/>
              </w:rPr>
              <w:t xml:space="preserve">100 kHz </w:t>
            </w:r>
          </w:p>
        </w:tc>
      </w:tr>
    </w:tbl>
    <w:p w14:paraId="477FA463" w14:textId="77777777" w:rsidR="00D10AB2" w:rsidRDefault="00D10AB2" w:rsidP="00D10AB2">
      <w:pPr>
        <w:pStyle w:val="TH"/>
        <w:numPr>
          <w:ilvl w:val="0"/>
          <w:numId w:val="4"/>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360DE59D" w14:textId="77777777" w:rsidTr="00D9734F">
        <w:trPr>
          <w:cantSplit/>
          <w:jc w:val="center"/>
        </w:trPr>
        <w:tc>
          <w:tcPr>
            <w:tcW w:w="1953" w:type="dxa"/>
          </w:tcPr>
          <w:p w14:paraId="06D24A40"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C773C63" w14:textId="77777777" w:rsidR="00D10AB2" w:rsidRDefault="00D10AB2" w:rsidP="00D9734F">
            <w:pPr>
              <w:pStyle w:val="TAH"/>
              <w:rPr>
                <w:rFonts w:cs="v5.0.0"/>
              </w:rPr>
            </w:pPr>
            <w:r>
              <w:rPr>
                <w:rFonts w:cs="v5.0.0"/>
              </w:rPr>
              <w:t>Frequency offset of measurement filter centre frequency, f_offset</w:t>
            </w:r>
          </w:p>
        </w:tc>
        <w:tc>
          <w:tcPr>
            <w:tcW w:w="3455" w:type="dxa"/>
          </w:tcPr>
          <w:p w14:paraId="15547237"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3AE700F" w14:textId="77777777" w:rsidR="00D10AB2" w:rsidRDefault="00D10AB2" w:rsidP="00D9734F">
            <w:pPr>
              <w:pStyle w:val="TAH"/>
              <w:rPr>
                <w:rFonts w:cs="v5.0.0"/>
              </w:rPr>
            </w:pPr>
            <w:r>
              <w:rPr>
                <w:rFonts w:cs="v5.0.0"/>
                <w:i/>
              </w:rPr>
              <w:t>Measurement bandwidth</w:t>
            </w:r>
          </w:p>
        </w:tc>
      </w:tr>
      <w:tr w:rsidR="00D10AB2" w14:paraId="093C7127" w14:textId="77777777" w:rsidTr="00D9734F">
        <w:trPr>
          <w:cantSplit/>
          <w:trHeight w:val="725"/>
          <w:jc w:val="center"/>
        </w:trPr>
        <w:tc>
          <w:tcPr>
            <w:tcW w:w="1953" w:type="dxa"/>
          </w:tcPr>
          <w:p w14:paraId="4E2E7CAB"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87194A5"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86066B0" w14:textId="77777777" w:rsidR="00D10AB2" w:rsidRDefault="00D10AB2" w:rsidP="00D9734F">
            <w:pPr>
              <w:pStyle w:val="TAC"/>
              <w:rPr>
                <w:lang w:val="en-US" w:eastAsia="zh-CN"/>
              </w:rPr>
            </w:pPr>
            <w:r>
              <w:rPr>
                <w:position w:val="-28"/>
                <w:lang w:val="en-US" w:eastAsia="zh-CN"/>
              </w:rPr>
              <w:object w:dxaOrig="2760" w:dyaOrig="679" w14:anchorId="07946F75">
                <v:shape id="_x0000_i1029" type="#_x0000_t75" style="width:137.75pt;height:33.8pt;mso-position-horizontal-relative:page;mso-position-vertical-relative:page" o:ole="">
                  <v:imagedata r:id="rId17" o:title=""/>
                </v:shape>
                <o:OLEObject Type="Embed" ProgID="Equation.3" ShapeID="_x0000_i1029" DrawAspect="Content" ObjectID="_1707036751" r:id="rId31">
                  <o:FieldCodes>\* MERGEFORMAT</o:FieldCodes>
                </o:OLEObject>
              </w:object>
            </w:r>
          </w:p>
        </w:tc>
        <w:tc>
          <w:tcPr>
            <w:tcW w:w="1430" w:type="dxa"/>
          </w:tcPr>
          <w:p w14:paraId="55506B97"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5CBBE3F0" w14:textId="77777777" w:rsidTr="00D9734F">
        <w:trPr>
          <w:cantSplit/>
          <w:jc w:val="center"/>
        </w:trPr>
        <w:tc>
          <w:tcPr>
            <w:tcW w:w="1953" w:type="dxa"/>
          </w:tcPr>
          <w:p w14:paraId="6ECD8ADB"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E54DB68"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721B8A"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C977983"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A1D8482" w14:textId="77777777" w:rsidR="00D10AB2" w:rsidRDefault="00D10AB2" w:rsidP="00D9734F">
            <w:pPr>
              <w:pStyle w:val="TAC"/>
              <w:rPr>
                <w:rFonts w:cs="Arial"/>
                <w:lang w:val="en-US" w:eastAsia="zh-CN"/>
              </w:rPr>
            </w:pPr>
            <w:r>
              <w:rPr>
                <w:rFonts w:cs="Arial" w:hint="eastAsia"/>
                <w:lang w:val="en-US" w:eastAsia="zh-CN"/>
              </w:rPr>
              <w:t>53dBm-24dBc-10*log10(5*10)+1dB margin=13dBm</w:t>
            </w:r>
          </w:p>
        </w:tc>
        <w:tc>
          <w:tcPr>
            <w:tcW w:w="1430" w:type="dxa"/>
          </w:tcPr>
          <w:p w14:paraId="09715AFA" w14:textId="77777777" w:rsidR="00D10AB2" w:rsidRDefault="00D10AB2" w:rsidP="00D9734F">
            <w:pPr>
              <w:pStyle w:val="TAC"/>
              <w:rPr>
                <w:rFonts w:cs="Arial"/>
              </w:rPr>
            </w:pPr>
            <w:r>
              <w:rPr>
                <w:rFonts w:cs="Arial"/>
              </w:rPr>
              <w:t xml:space="preserve">100 kHz </w:t>
            </w:r>
          </w:p>
        </w:tc>
      </w:tr>
      <w:tr w:rsidR="00D10AB2" w14:paraId="0D755FD3" w14:textId="77777777" w:rsidTr="00D9734F">
        <w:trPr>
          <w:cantSplit/>
          <w:jc w:val="center"/>
        </w:trPr>
        <w:tc>
          <w:tcPr>
            <w:tcW w:w="1953" w:type="dxa"/>
          </w:tcPr>
          <w:p w14:paraId="2F245417"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FBAD165"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5CFFDDC4" w14:textId="77777777" w:rsidR="00D10AB2" w:rsidRDefault="00D10AB2" w:rsidP="00D9734F">
            <w:pPr>
              <w:pStyle w:val="TAC"/>
              <w:rPr>
                <w:rFonts w:cs="Arial"/>
                <w:lang w:val="en-US" w:eastAsia="zh-CN"/>
              </w:rPr>
            </w:pPr>
            <w:r>
              <w:rPr>
                <w:rFonts w:cs="Arial" w:hint="eastAsia"/>
                <w:lang w:val="en-US" w:eastAsia="zh-CN"/>
              </w:rPr>
              <w:t>12</w:t>
            </w:r>
          </w:p>
        </w:tc>
        <w:tc>
          <w:tcPr>
            <w:tcW w:w="1430" w:type="dxa"/>
          </w:tcPr>
          <w:p w14:paraId="5EEB8C61" w14:textId="77777777" w:rsidR="00D10AB2" w:rsidRDefault="00D10AB2" w:rsidP="00D9734F">
            <w:pPr>
              <w:pStyle w:val="TAC"/>
              <w:rPr>
                <w:rFonts w:cs="Arial"/>
              </w:rPr>
            </w:pPr>
            <w:r>
              <w:rPr>
                <w:rFonts w:cs="Arial"/>
              </w:rPr>
              <w:t xml:space="preserve">100 kHz </w:t>
            </w:r>
          </w:p>
        </w:tc>
      </w:tr>
    </w:tbl>
    <w:p w14:paraId="6AE9DB6B" w14:textId="77777777" w:rsidR="00D10AB2" w:rsidRDefault="00D10AB2" w:rsidP="00D10AB2">
      <w:pPr>
        <w:pStyle w:val="TH"/>
        <w:numPr>
          <w:ilvl w:val="0"/>
          <w:numId w:val="4"/>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0F5674B3" w14:textId="77777777" w:rsidTr="00D9734F">
        <w:trPr>
          <w:cantSplit/>
          <w:jc w:val="center"/>
        </w:trPr>
        <w:tc>
          <w:tcPr>
            <w:tcW w:w="1953" w:type="dxa"/>
          </w:tcPr>
          <w:p w14:paraId="289399CC"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17FFF9A" w14:textId="77777777" w:rsidR="00D10AB2" w:rsidRDefault="00D10AB2" w:rsidP="00D9734F">
            <w:pPr>
              <w:pStyle w:val="TAH"/>
              <w:rPr>
                <w:rFonts w:cs="v5.0.0"/>
              </w:rPr>
            </w:pPr>
            <w:r>
              <w:rPr>
                <w:rFonts w:cs="v5.0.0"/>
              </w:rPr>
              <w:t>Frequency offset of measurement filter centre frequency, f_offset</w:t>
            </w:r>
          </w:p>
        </w:tc>
        <w:tc>
          <w:tcPr>
            <w:tcW w:w="3455" w:type="dxa"/>
          </w:tcPr>
          <w:p w14:paraId="667D7E46"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776240A2" w14:textId="77777777" w:rsidR="00D10AB2" w:rsidRDefault="00D10AB2" w:rsidP="00D9734F">
            <w:pPr>
              <w:pStyle w:val="TAH"/>
              <w:rPr>
                <w:rFonts w:cs="v5.0.0"/>
              </w:rPr>
            </w:pPr>
            <w:r>
              <w:rPr>
                <w:rFonts w:cs="v5.0.0"/>
                <w:i/>
              </w:rPr>
              <w:t>Measurement bandwidth</w:t>
            </w:r>
          </w:p>
        </w:tc>
      </w:tr>
      <w:tr w:rsidR="00D10AB2" w14:paraId="2EBDB530" w14:textId="77777777" w:rsidTr="00D9734F">
        <w:trPr>
          <w:cantSplit/>
          <w:trHeight w:val="725"/>
          <w:jc w:val="center"/>
        </w:trPr>
        <w:tc>
          <w:tcPr>
            <w:tcW w:w="1953" w:type="dxa"/>
          </w:tcPr>
          <w:p w14:paraId="02C7B572"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28895A7"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CE20D34" w14:textId="77777777" w:rsidR="00D10AB2" w:rsidRDefault="00D10AB2" w:rsidP="00D9734F">
            <w:pPr>
              <w:pStyle w:val="TAC"/>
              <w:rPr>
                <w:rFonts w:cs="Arial"/>
                <w:lang w:val="en-US" w:eastAsia="zh-CN"/>
              </w:rPr>
            </w:pPr>
            <w:r>
              <w:rPr>
                <w:position w:val="-28"/>
                <w:lang w:val="en-US" w:eastAsia="zh-CN"/>
              </w:rPr>
              <w:object w:dxaOrig="2760" w:dyaOrig="679" w14:anchorId="64848E14">
                <v:shape id="_x0000_i1030" type="#_x0000_t75" style="width:137.75pt;height:33.8pt;mso-position-horizontal-relative:page;mso-position-vertical-relative:page" o:ole="">
                  <v:imagedata r:id="rId19" o:title=""/>
                </v:shape>
                <o:OLEObject Type="Embed" ProgID="Equation.3" ShapeID="_x0000_i1030" DrawAspect="Content" ObjectID="_1707036752" r:id="rId32">
                  <o:FieldCodes>\* MERGEFORMAT</o:FieldCodes>
                </o:OLEObject>
              </w:object>
            </w:r>
          </w:p>
        </w:tc>
        <w:tc>
          <w:tcPr>
            <w:tcW w:w="1430" w:type="dxa"/>
          </w:tcPr>
          <w:p w14:paraId="57212CBA"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5ECC6F40" w14:textId="77777777" w:rsidTr="00D9734F">
        <w:trPr>
          <w:cantSplit/>
          <w:jc w:val="center"/>
        </w:trPr>
        <w:tc>
          <w:tcPr>
            <w:tcW w:w="1953" w:type="dxa"/>
          </w:tcPr>
          <w:p w14:paraId="3EDCAF34"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33A43A5"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D41DE0B"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2F02250"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1613A7F" w14:textId="77777777" w:rsidR="00D10AB2" w:rsidRDefault="00D10AB2" w:rsidP="00D9734F">
            <w:pPr>
              <w:pStyle w:val="TAC"/>
              <w:rPr>
                <w:rFonts w:cs="Arial"/>
                <w:lang w:val="en-US" w:eastAsia="zh-CN"/>
              </w:rPr>
            </w:pPr>
            <w:r>
              <w:rPr>
                <w:rFonts w:cs="Arial" w:hint="eastAsia"/>
                <w:lang w:val="en-US" w:eastAsia="zh-CN"/>
              </w:rPr>
              <w:t>47dBm-24dBc-10*log10(5*10)+1dB margin=7dBm</w:t>
            </w:r>
          </w:p>
        </w:tc>
        <w:tc>
          <w:tcPr>
            <w:tcW w:w="1430" w:type="dxa"/>
          </w:tcPr>
          <w:p w14:paraId="5A0DCF09" w14:textId="77777777" w:rsidR="00D10AB2" w:rsidRDefault="00D10AB2" w:rsidP="00D9734F">
            <w:pPr>
              <w:pStyle w:val="TAC"/>
              <w:rPr>
                <w:rFonts w:cs="Arial"/>
              </w:rPr>
            </w:pPr>
            <w:r>
              <w:rPr>
                <w:rFonts w:cs="Arial"/>
              </w:rPr>
              <w:t xml:space="preserve">100 kHz </w:t>
            </w:r>
          </w:p>
        </w:tc>
      </w:tr>
      <w:tr w:rsidR="00D10AB2" w14:paraId="3F56EF96" w14:textId="77777777" w:rsidTr="00D9734F">
        <w:trPr>
          <w:cantSplit/>
          <w:jc w:val="center"/>
        </w:trPr>
        <w:tc>
          <w:tcPr>
            <w:tcW w:w="1953" w:type="dxa"/>
          </w:tcPr>
          <w:p w14:paraId="63D4C210"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425DB84"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6B6352E2" w14:textId="77777777" w:rsidR="00D10AB2" w:rsidRDefault="00D10AB2" w:rsidP="00D9734F">
            <w:pPr>
              <w:pStyle w:val="TAC"/>
              <w:rPr>
                <w:rFonts w:cs="Arial"/>
                <w:lang w:val="en-US" w:eastAsia="zh-CN"/>
              </w:rPr>
            </w:pPr>
            <w:r>
              <w:rPr>
                <w:rFonts w:cs="Arial" w:hint="eastAsia"/>
                <w:lang w:val="en-US" w:eastAsia="zh-CN"/>
              </w:rPr>
              <w:t>6</w:t>
            </w:r>
          </w:p>
        </w:tc>
        <w:tc>
          <w:tcPr>
            <w:tcW w:w="1430" w:type="dxa"/>
          </w:tcPr>
          <w:p w14:paraId="5C6F9293" w14:textId="77777777" w:rsidR="00D10AB2" w:rsidRDefault="00D10AB2" w:rsidP="00D9734F">
            <w:pPr>
              <w:pStyle w:val="TAC"/>
              <w:rPr>
                <w:rFonts w:cs="Arial"/>
              </w:rPr>
            </w:pPr>
            <w:r>
              <w:rPr>
                <w:rFonts w:cs="Arial"/>
              </w:rPr>
              <w:t>100 kHz</w:t>
            </w:r>
          </w:p>
        </w:tc>
      </w:tr>
    </w:tbl>
    <w:p w14:paraId="2D1D977E" w14:textId="77777777" w:rsidR="00D10AB2" w:rsidRDefault="00D10AB2" w:rsidP="00D10AB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1983608" w14:textId="77777777" w:rsidR="007C54FE" w:rsidRPr="00AD6460" w:rsidRDefault="007C54FE"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63DB9FF9" w14:textId="77777777" w:rsidR="007C54FE" w:rsidRDefault="007C54FE" w:rsidP="007C54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B9502B9" w14:textId="77777777" w:rsidR="007C54FE" w:rsidRPr="00045592" w:rsidRDefault="007C54FE" w:rsidP="007C54FE">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7DDAC02E" w14:textId="77777777" w:rsidR="00B2576D" w:rsidRDefault="00B2576D" w:rsidP="00417886">
      <w:pPr>
        <w:rPr>
          <w:i/>
          <w:color w:val="0070C0"/>
          <w:lang w:val="en-US" w:eastAsia="zh-CN"/>
        </w:rPr>
      </w:pPr>
    </w:p>
    <w:p w14:paraId="11D50C11" w14:textId="34FF062D" w:rsidR="00417886" w:rsidRPr="00045592" w:rsidRDefault="00417886" w:rsidP="00417886">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3</w:t>
      </w:r>
      <w:r w:rsidRPr="00045592">
        <w:rPr>
          <w:b/>
          <w:color w:val="0070C0"/>
          <w:u w:val="single"/>
          <w:lang w:eastAsia="ko-KR"/>
        </w:rPr>
        <w:t xml:space="preserve">: </w:t>
      </w:r>
      <w:r w:rsidR="00B2576D">
        <w:rPr>
          <w:rFonts w:hint="eastAsia"/>
          <w:b/>
          <w:color w:val="0070C0"/>
          <w:u w:val="single"/>
          <w:lang w:eastAsia="zh-CN"/>
        </w:rPr>
        <w:t>Spurious emissions for SAN type 1-H</w:t>
      </w:r>
    </w:p>
    <w:p w14:paraId="353C901D" w14:textId="77777777" w:rsidR="00417886" w:rsidRPr="00045592" w:rsidRDefault="00417886" w:rsidP="004178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717B41" w14:textId="3FAA28FB" w:rsidR="00417886" w:rsidRDefault="00417886" w:rsidP="004178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00B2576D" w:rsidRPr="00B2576D">
        <w:rPr>
          <w:rFonts w:eastAsia="SimSun"/>
          <w:color w:val="0070C0"/>
          <w:szCs w:val="24"/>
          <w:lang w:eastAsia="zh-CN"/>
        </w:rPr>
        <w:t xml:space="preserve"> Following Tx spurious limits shall be considered for NTN satellite access node</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B2576D" w14:paraId="478FC319" w14:textId="77777777" w:rsidTr="00DA09EF">
        <w:trPr>
          <w:cantSplit/>
          <w:jc w:val="center"/>
        </w:trPr>
        <w:tc>
          <w:tcPr>
            <w:tcW w:w="3117" w:type="dxa"/>
          </w:tcPr>
          <w:p w14:paraId="79B3D0DA" w14:textId="77777777" w:rsidR="00B2576D" w:rsidRDefault="00B2576D" w:rsidP="00DA09EF">
            <w:pPr>
              <w:pStyle w:val="TAH"/>
            </w:pPr>
            <w:r w:rsidRPr="00F95B02">
              <w:t>Spurious frequency range</w:t>
            </w:r>
          </w:p>
        </w:tc>
        <w:tc>
          <w:tcPr>
            <w:tcW w:w="1560" w:type="dxa"/>
            <w:tcBorders>
              <w:bottom w:val="single" w:sz="4" w:space="0" w:color="auto"/>
            </w:tcBorders>
          </w:tcPr>
          <w:p w14:paraId="02603E2D" w14:textId="77777777" w:rsidR="00B2576D" w:rsidRDefault="00B2576D" w:rsidP="00DA09EF">
            <w:pPr>
              <w:pStyle w:val="TAH"/>
            </w:pPr>
            <w:r w:rsidRPr="00F95B02">
              <w:rPr>
                <w:i/>
              </w:rPr>
              <w:t>Basic limit</w:t>
            </w:r>
          </w:p>
        </w:tc>
        <w:tc>
          <w:tcPr>
            <w:tcW w:w="1560" w:type="dxa"/>
          </w:tcPr>
          <w:p w14:paraId="413DE4F1" w14:textId="77777777" w:rsidR="00B2576D" w:rsidRDefault="00B2576D" w:rsidP="00DA09EF">
            <w:pPr>
              <w:pStyle w:val="TAH"/>
            </w:pPr>
            <w:r w:rsidRPr="00F95B02">
              <w:rPr>
                <w:i/>
              </w:rPr>
              <w:t>Measurement bandwidth</w:t>
            </w:r>
          </w:p>
        </w:tc>
        <w:tc>
          <w:tcPr>
            <w:tcW w:w="2268" w:type="dxa"/>
          </w:tcPr>
          <w:p w14:paraId="7E84CBEA" w14:textId="77777777" w:rsidR="00B2576D" w:rsidRDefault="00B2576D" w:rsidP="00DA09EF">
            <w:pPr>
              <w:pStyle w:val="TAH"/>
            </w:pPr>
            <w:r w:rsidRPr="00F95B02">
              <w:t>Notes</w:t>
            </w:r>
          </w:p>
        </w:tc>
      </w:tr>
      <w:tr w:rsidR="00B2576D" w14:paraId="7733A25E" w14:textId="77777777" w:rsidTr="00DA09EF">
        <w:trPr>
          <w:cantSplit/>
          <w:jc w:val="center"/>
        </w:trPr>
        <w:tc>
          <w:tcPr>
            <w:tcW w:w="3117" w:type="dxa"/>
          </w:tcPr>
          <w:p w14:paraId="713C6FEB" w14:textId="77777777" w:rsidR="00B2576D" w:rsidRDefault="00B2576D" w:rsidP="00DA09EF">
            <w:pPr>
              <w:pStyle w:val="TAC"/>
            </w:pPr>
            <w:r w:rsidRPr="00F95B02">
              <w:t>9 kHz – 150 kHz</w:t>
            </w:r>
          </w:p>
        </w:tc>
        <w:tc>
          <w:tcPr>
            <w:tcW w:w="1560" w:type="dxa"/>
            <w:tcBorders>
              <w:bottom w:val="nil"/>
            </w:tcBorders>
          </w:tcPr>
          <w:p w14:paraId="369E8268" w14:textId="77777777" w:rsidR="00B2576D" w:rsidRDefault="00B2576D" w:rsidP="00DA09EF">
            <w:pPr>
              <w:pStyle w:val="TAC"/>
            </w:pPr>
          </w:p>
        </w:tc>
        <w:tc>
          <w:tcPr>
            <w:tcW w:w="1560" w:type="dxa"/>
          </w:tcPr>
          <w:p w14:paraId="79FDA92B" w14:textId="77777777" w:rsidR="00B2576D" w:rsidRDefault="00B2576D" w:rsidP="00DA09EF">
            <w:pPr>
              <w:pStyle w:val="TAC"/>
            </w:pPr>
            <w:r w:rsidRPr="00F95B02">
              <w:t>1 kHz</w:t>
            </w:r>
          </w:p>
        </w:tc>
        <w:tc>
          <w:tcPr>
            <w:tcW w:w="2268" w:type="dxa"/>
          </w:tcPr>
          <w:p w14:paraId="134FCB36" w14:textId="77777777" w:rsidR="00B2576D" w:rsidRDefault="00B2576D" w:rsidP="00DA09EF">
            <w:pPr>
              <w:pStyle w:val="TAC"/>
            </w:pPr>
            <w:r w:rsidRPr="00F95B02">
              <w:t>Note 1</w:t>
            </w:r>
          </w:p>
        </w:tc>
      </w:tr>
      <w:tr w:rsidR="00B2576D" w14:paraId="27391AE9" w14:textId="77777777" w:rsidTr="00DA09EF">
        <w:trPr>
          <w:cantSplit/>
          <w:jc w:val="center"/>
        </w:trPr>
        <w:tc>
          <w:tcPr>
            <w:tcW w:w="3117" w:type="dxa"/>
          </w:tcPr>
          <w:p w14:paraId="12E8E27E" w14:textId="77777777" w:rsidR="00B2576D" w:rsidRDefault="00B2576D" w:rsidP="00DA09EF">
            <w:pPr>
              <w:pStyle w:val="TAC"/>
            </w:pPr>
            <w:r w:rsidRPr="00F95B02">
              <w:t>150 kHz – 30 MHz</w:t>
            </w:r>
          </w:p>
        </w:tc>
        <w:tc>
          <w:tcPr>
            <w:tcW w:w="1560" w:type="dxa"/>
            <w:tcBorders>
              <w:top w:val="nil"/>
              <w:bottom w:val="nil"/>
            </w:tcBorders>
          </w:tcPr>
          <w:p w14:paraId="0B45B64C" w14:textId="77777777" w:rsidR="00B2576D" w:rsidRDefault="00B2576D" w:rsidP="00DA09EF">
            <w:pPr>
              <w:pStyle w:val="TAC"/>
            </w:pPr>
          </w:p>
        </w:tc>
        <w:tc>
          <w:tcPr>
            <w:tcW w:w="1560" w:type="dxa"/>
          </w:tcPr>
          <w:p w14:paraId="0C6F2FC5" w14:textId="77777777" w:rsidR="00B2576D" w:rsidRDefault="00B2576D" w:rsidP="00DA09EF">
            <w:pPr>
              <w:pStyle w:val="TAC"/>
            </w:pPr>
            <w:r w:rsidRPr="00F95B02">
              <w:t xml:space="preserve">10 kHz </w:t>
            </w:r>
          </w:p>
        </w:tc>
        <w:tc>
          <w:tcPr>
            <w:tcW w:w="2268" w:type="dxa"/>
          </w:tcPr>
          <w:p w14:paraId="208847D9" w14:textId="77777777" w:rsidR="00B2576D" w:rsidRDefault="00B2576D" w:rsidP="00DA09EF">
            <w:pPr>
              <w:pStyle w:val="TAC"/>
            </w:pPr>
            <w:r w:rsidRPr="00F95B02">
              <w:t>Note 1</w:t>
            </w:r>
          </w:p>
        </w:tc>
      </w:tr>
      <w:tr w:rsidR="00B2576D" w14:paraId="701B3C8A" w14:textId="77777777" w:rsidTr="00DA09EF">
        <w:trPr>
          <w:cantSplit/>
          <w:jc w:val="center"/>
        </w:trPr>
        <w:tc>
          <w:tcPr>
            <w:tcW w:w="3117" w:type="dxa"/>
          </w:tcPr>
          <w:p w14:paraId="54CA36A2" w14:textId="77777777" w:rsidR="00B2576D" w:rsidRDefault="00B2576D" w:rsidP="00DA09EF">
            <w:pPr>
              <w:pStyle w:val="TAC"/>
            </w:pPr>
            <w:r w:rsidRPr="00F95B02">
              <w:t>30 MHz – 1 GHz</w:t>
            </w:r>
          </w:p>
        </w:tc>
        <w:tc>
          <w:tcPr>
            <w:tcW w:w="1560" w:type="dxa"/>
            <w:tcBorders>
              <w:top w:val="nil"/>
              <w:bottom w:val="nil"/>
            </w:tcBorders>
          </w:tcPr>
          <w:p w14:paraId="6C9EC475" w14:textId="77777777" w:rsidR="00B2576D" w:rsidRDefault="00B2576D" w:rsidP="00DA09EF">
            <w:pPr>
              <w:pStyle w:val="TAC"/>
            </w:pPr>
          </w:p>
        </w:tc>
        <w:tc>
          <w:tcPr>
            <w:tcW w:w="1560" w:type="dxa"/>
          </w:tcPr>
          <w:p w14:paraId="21E3B404" w14:textId="77777777" w:rsidR="00B2576D" w:rsidRDefault="00B2576D" w:rsidP="00DA09EF">
            <w:pPr>
              <w:pStyle w:val="TAC"/>
            </w:pPr>
            <w:r w:rsidRPr="00F95B02">
              <w:t>100 kHz</w:t>
            </w:r>
          </w:p>
        </w:tc>
        <w:tc>
          <w:tcPr>
            <w:tcW w:w="2268" w:type="dxa"/>
          </w:tcPr>
          <w:p w14:paraId="377DCC81" w14:textId="77777777" w:rsidR="00B2576D" w:rsidRDefault="00B2576D" w:rsidP="00DA09EF">
            <w:pPr>
              <w:pStyle w:val="TAC"/>
            </w:pPr>
            <w:r w:rsidRPr="00F95B02">
              <w:t>Note 1</w:t>
            </w:r>
          </w:p>
        </w:tc>
      </w:tr>
      <w:tr w:rsidR="00B2576D" w14:paraId="3BA1389B" w14:textId="77777777" w:rsidTr="00DA09EF">
        <w:trPr>
          <w:cantSplit/>
          <w:jc w:val="center"/>
        </w:trPr>
        <w:tc>
          <w:tcPr>
            <w:tcW w:w="3117" w:type="dxa"/>
          </w:tcPr>
          <w:p w14:paraId="5FEE6581" w14:textId="77777777" w:rsidR="00B2576D" w:rsidRPr="00F95B02" w:rsidRDefault="00B2576D" w:rsidP="00DA09EF">
            <w:pPr>
              <w:pStyle w:val="TAC"/>
            </w:pPr>
            <w:r w:rsidRPr="00F95B02">
              <w:t>1 GHz   12.75 GHz</w:t>
            </w:r>
          </w:p>
        </w:tc>
        <w:tc>
          <w:tcPr>
            <w:tcW w:w="1560" w:type="dxa"/>
            <w:tcBorders>
              <w:top w:val="nil"/>
              <w:bottom w:val="nil"/>
            </w:tcBorders>
            <w:vAlign w:val="center"/>
          </w:tcPr>
          <w:p w14:paraId="57B8EAF1" w14:textId="77777777" w:rsidR="00B2576D" w:rsidRDefault="00B2576D" w:rsidP="00DA09EF">
            <w:pPr>
              <w:pStyle w:val="TAC"/>
            </w:pPr>
            <w:r>
              <w:t>-13dBm</w:t>
            </w:r>
          </w:p>
        </w:tc>
        <w:tc>
          <w:tcPr>
            <w:tcW w:w="1560" w:type="dxa"/>
          </w:tcPr>
          <w:p w14:paraId="6C19FAA9" w14:textId="77777777" w:rsidR="00B2576D" w:rsidRDefault="00B2576D" w:rsidP="00DA09EF">
            <w:pPr>
              <w:pStyle w:val="TAC"/>
            </w:pPr>
            <w:r w:rsidRPr="00F95B02">
              <w:t>1 MHz</w:t>
            </w:r>
          </w:p>
        </w:tc>
        <w:tc>
          <w:tcPr>
            <w:tcW w:w="2268" w:type="dxa"/>
          </w:tcPr>
          <w:p w14:paraId="3BB220CD" w14:textId="77777777" w:rsidR="00B2576D" w:rsidRDefault="00B2576D" w:rsidP="00DA09EF">
            <w:pPr>
              <w:pStyle w:val="TAC"/>
            </w:pPr>
            <w:r w:rsidRPr="00F95B02">
              <w:t>Note 1, Note 2</w:t>
            </w:r>
          </w:p>
        </w:tc>
      </w:tr>
      <w:tr w:rsidR="00B2576D" w14:paraId="36783D36" w14:textId="77777777" w:rsidTr="00DA09EF">
        <w:trPr>
          <w:cantSplit/>
          <w:jc w:val="center"/>
        </w:trPr>
        <w:tc>
          <w:tcPr>
            <w:tcW w:w="3117" w:type="dxa"/>
          </w:tcPr>
          <w:p w14:paraId="33056DDF" w14:textId="77777777" w:rsidR="00B2576D" w:rsidRPr="00F95B02" w:rsidRDefault="00B2576D" w:rsidP="00DA09EF">
            <w:pPr>
              <w:pStyle w:val="TAC"/>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560" w:type="dxa"/>
            <w:tcBorders>
              <w:top w:val="nil"/>
            </w:tcBorders>
          </w:tcPr>
          <w:p w14:paraId="7254DC80" w14:textId="77777777" w:rsidR="00B2576D" w:rsidRDefault="00B2576D" w:rsidP="00DA09EF">
            <w:pPr>
              <w:pStyle w:val="TAC"/>
            </w:pPr>
          </w:p>
        </w:tc>
        <w:tc>
          <w:tcPr>
            <w:tcW w:w="1560" w:type="dxa"/>
          </w:tcPr>
          <w:p w14:paraId="3C9C0832" w14:textId="77777777" w:rsidR="00B2576D" w:rsidRDefault="00B2576D" w:rsidP="00DA09EF">
            <w:pPr>
              <w:pStyle w:val="TAC"/>
            </w:pPr>
            <w:r w:rsidRPr="00F95B02">
              <w:t>1 MHz</w:t>
            </w:r>
          </w:p>
        </w:tc>
        <w:tc>
          <w:tcPr>
            <w:tcW w:w="2268" w:type="dxa"/>
          </w:tcPr>
          <w:p w14:paraId="48F33D01" w14:textId="77777777" w:rsidR="00B2576D" w:rsidRDefault="00B2576D" w:rsidP="00DA09EF">
            <w:pPr>
              <w:pStyle w:val="TAC"/>
            </w:pPr>
            <w:r w:rsidRPr="00F95B02">
              <w:t>Note 1, Note 2, Note 3</w:t>
            </w:r>
          </w:p>
        </w:tc>
      </w:tr>
      <w:tr w:rsidR="00B2576D" w14:paraId="7B427DAB" w14:textId="77777777" w:rsidTr="00DA09EF">
        <w:trPr>
          <w:cantSplit/>
          <w:jc w:val="center"/>
        </w:trPr>
        <w:tc>
          <w:tcPr>
            <w:tcW w:w="8505" w:type="dxa"/>
            <w:gridSpan w:val="4"/>
          </w:tcPr>
          <w:p w14:paraId="3DD0FF08" w14:textId="77777777" w:rsidR="00B2576D" w:rsidRPr="00F95B02" w:rsidRDefault="00B2576D" w:rsidP="00DA09EF">
            <w:pPr>
              <w:pStyle w:val="TAN"/>
            </w:pPr>
            <w:r w:rsidRPr="00F95B02">
              <w:t>NOTE 1:</w:t>
            </w:r>
            <w:r w:rsidRPr="00F95B02">
              <w:tab/>
            </w:r>
            <w:r w:rsidRPr="00F95B02">
              <w:rPr>
                <w:i/>
              </w:rPr>
              <w:t>Measurement bandwidth</w:t>
            </w:r>
            <w:r w:rsidRPr="00F95B02">
              <w:t>s as in ITU-R SM.329 [2], s4.1.</w:t>
            </w:r>
          </w:p>
          <w:p w14:paraId="15D4BB83" w14:textId="77777777" w:rsidR="00B2576D" w:rsidRPr="00F95B02" w:rsidRDefault="00B2576D" w:rsidP="00DA09EF">
            <w:pPr>
              <w:pStyle w:val="TAN"/>
            </w:pPr>
            <w:r w:rsidRPr="00F95B02">
              <w:t>NOTE 2:</w:t>
            </w:r>
            <w:r w:rsidRPr="00F95B02">
              <w:tab/>
              <w:t>Upper frequency as in ITU-R SM.329 [2], s2.5 table 1.</w:t>
            </w:r>
          </w:p>
          <w:p w14:paraId="1D2A4FC2" w14:textId="77777777" w:rsidR="00B2576D" w:rsidRPr="00F95B02" w:rsidRDefault="00B2576D" w:rsidP="00DA09EF">
            <w:pPr>
              <w:pStyle w:val="TAN"/>
            </w:pPr>
            <w:r w:rsidRPr="00F95B02">
              <w:t>NOTE 3:</w:t>
            </w:r>
            <w:r w:rsidRPr="00F95B02">
              <w:tab/>
              <w:t>This spurious frequency range applies</w:t>
            </w:r>
            <w:r w:rsidRPr="00F95B02" w:rsidDel="00005173">
              <w:t xml:space="preserve"> </w:t>
            </w:r>
            <w:r w:rsidRPr="00F95B02">
              <w:t xml:space="preserve">only for </w:t>
            </w:r>
            <w:r w:rsidRPr="00F95B02">
              <w:rPr>
                <w:i/>
              </w:rPr>
              <w:t>operating bands</w:t>
            </w:r>
            <w:r w:rsidRPr="00F95B02">
              <w:t xml:space="preserve"> for which the 5</w:t>
            </w:r>
            <w:r w:rsidRPr="00F95B02">
              <w:rPr>
                <w:vertAlign w:val="superscript"/>
              </w:rPr>
              <w:t>th</w:t>
            </w:r>
            <w:r w:rsidRPr="00F95B02">
              <w:t xml:space="preserve"> harmonic of the upper frequency edge of the DL </w:t>
            </w:r>
            <w:r w:rsidRPr="00F95B02">
              <w:rPr>
                <w:i/>
              </w:rPr>
              <w:t>operating band</w:t>
            </w:r>
            <w:r w:rsidRPr="00F95B02">
              <w:t xml:space="preserve"> is reaching beyond 12.75 GHz.</w:t>
            </w:r>
          </w:p>
        </w:tc>
      </w:tr>
    </w:tbl>
    <w:p w14:paraId="5473A292" w14:textId="77777777" w:rsidR="00B2576D" w:rsidRPr="00B2576D" w:rsidRDefault="00B2576D" w:rsidP="00B2576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F925AD5" w14:textId="00F553FA" w:rsidR="00417886" w:rsidRPr="00AD6460" w:rsidRDefault="00417886" w:rsidP="004178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B2576D">
        <w:rPr>
          <w:rFonts w:eastAsia="SimSun" w:hint="eastAsia"/>
          <w:color w:val="0070C0"/>
          <w:szCs w:val="24"/>
          <w:lang w:eastAsia="zh-CN"/>
        </w:rPr>
        <w:t>Other, please specify</w:t>
      </w:r>
    </w:p>
    <w:p w14:paraId="6D10E428" w14:textId="77777777" w:rsidR="00417886" w:rsidRDefault="00417886" w:rsidP="004178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447089" w14:textId="3C082294" w:rsidR="00B2576D" w:rsidRPr="00045592" w:rsidRDefault="00B2576D" w:rsidP="00B2576D">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lastRenderedPageBreak/>
        <w:t>TBA</w:t>
      </w:r>
    </w:p>
    <w:p w14:paraId="2850638F" w14:textId="77777777" w:rsidR="00417886" w:rsidRDefault="00417886" w:rsidP="00417886">
      <w:pPr>
        <w:rPr>
          <w:lang w:val="sv-SE" w:eastAsia="zh-CN"/>
        </w:rPr>
      </w:pPr>
    </w:p>
    <w:p w14:paraId="674133CC" w14:textId="3563A885" w:rsidR="00B2576D" w:rsidRPr="00045592" w:rsidRDefault="00B2576D" w:rsidP="00B2576D">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B6CF9D7" w14:textId="77777777" w:rsidR="00B2576D" w:rsidRPr="00045592" w:rsidRDefault="00B2576D" w:rsidP="00B257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B99A0D" w14:textId="66B6C1B7" w:rsidR="00B2576D" w:rsidRDefault="00B2576D" w:rsidP="00B2576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Pr="00B2576D">
        <w:rPr>
          <w:rFonts w:eastAsia="SimSun"/>
          <w:color w:val="0070C0"/>
          <w:szCs w:val="24"/>
          <w:lang w:eastAsia="zh-CN"/>
        </w:rPr>
        <w:t xml:space="preserve"> I</w:t>
      </w:r>
      <w:r w:rsidRPr="00B2576D">
        <w:rPr>
          <w:rFonts w:eastAsia="SimSun" w:hint="eastAsia"/>
          <w:color w:val="0070C0"/>
          <w:szCs w:val="24"/>
          <w:lang w:eastAsia="zh-CN"/>
        </w:rPr>
        <w:t>t is proposed not to define intra-system intermodulation requirement in 38.108.</w:t>
      </w:r>
    </w:p>
    <w:p w14:paraId="20EF6410" w14:textId="5EE5EDBA" w:rsidR="00B2576D" w:rsidRPr="00AD6460" w:rsidRDefault="00B2576D" w:rsidP="00B2576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D10AB2" w:rsidRPr="00D10AB2">
        <w:rPr>
          <w:rFonts w:eastAsia="SimSun"/>
          <w:color w:val="0070C0"/>
          <w:szCs w:val="24"/>
          <w:lang w:eastAsia="zh-CN"/>
        </w:rPr>
        <w:t>introduce the intra-system transmitter intermodulation requirement for NTN SAN type 1-H.</w:t>
      </w:r>
    </w:p>
    <w:p w14:paraId="1ADE7815" w14:textId="77777777" w:rsidR="00B2576D" w:rsidRPr="00721368" w:rsidRDefault="00B2576D" w:rsidP="00B2576D">
      <w:pPr>
        <w:pStyle w:val="ListParagraph"/>
        <w:ind w:left="2376" w:firstLineChars="0" w:firstLine="0"/>
        <w:rPr>
          <w:rFonts w:eastAsia="SimSun"/>
          <w:i/>
          <w:color w:val="0070C0"/>
          <w:lang w:eastAsia="zh-CN"/>
        </w:rPr>
      </w:pPr>
    </w:p>
    <w:p w14:paraId="63B16EEE" w14:textId="77777777" w:rsidR="00B2576D" w:rsidRDefault="00B2576D" w:rsidP="00B257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ACD3E3" w14:textId="68949B02" w:rsidR="007C54FE" w:rsidRDefault="00D10AB2" w:rsidP="00D10AB2">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280B88E6" w14:textId="77777777" w:rsidR="00D10AB2" w:rsidRDefault="00D10AB2" w:rsidP="00D10AB2">
      <w:pPr>
        <w:pStyle w:val="ListParagraph"/>
        <w:overflowPunct/>
        <w:autoSpaceDE/>
        <w:autoSpaceDN/>
        <w:adjustRightInd/>
        <w:spacing w:after="120"/>
        <w:ind w:left="720" w:firstLineChars="0" w:firstLine="0"/>
        <w:textAlignment w:val="auto"/>
        <w:rPr>
          <w:lang w:val="sv-SE" w:eastAsia="zh-CN"/>
        </w:rPr>
      </w:pPr>
    </w:p>
    <w:p w14:paraId="4F933422" w14:textId="50C32CE5" w:rsidR="00D9734F"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CC3024">
        <w:rPr>
          <w:rFonts w:hint="eastAsia"/>
          <w:b/>
          <w:color w:val="0070C0"/>
          <w:u w:val="single"/>
          <w:lang w:eastAsia="zh-CN"/>
        </w:rPr>
        <w:t>5</w:t>
      </w:r>
      <w:r w:rsidRPr="00045592">
        <w:rPr>
          <w:b/>
          <w:color w:val="0070C0"/>
          <w:u w:val="single"/>
          <w:lang w:eastAsia="ko-KR"/>
        </w:rPr>
        <w:t>:</w:t>
      </w:r>
      <w:r>
        <w:rPr>
          <w:rFonts w:hint="eastAsia"/>
          <w:b/>
          <w:color w:val="0070C0"/>
          <w:u w:val="single"/>
          <w:lang w:eastAsia="zh-CN"/>
        </w:rPr>
        <w:t xml:space="preserve"> Dynamic range</w:t>
      </w:r>
    </w:p>
    <w:p w14:paraId="10209498" w14:textId="2CD0E0FE" w:rsidR="00D9734F" w:rsidRPr="00D9734F" w:rsidRDefault="00D9734F" w:rsidP="007C54FE">
      <w:pPr>
        <w:rPr>
          <w:color w:val="0070C0"/>
          <w:lang w:eastAsia="zh-CN"/>
        </w:rPr>
      </w:pPr>
      <w:r w:rsidRPr="00D9734F">
        <w:rPr>
          <w:color w:val="0070C0"/>
          <w:lang w:eastAsia="zh-CN"/>
        </w:rPr>
        <w:t>I</w:t>
      </w:r>
      <w:r w:rsidRPr="00D9734F">
        <w:rPr>
          <w:rFonts w:hint="eastAsia"/>
          <w:color w:val="0070C0"/>
          <w:lang w:eastAsia="zh-CN"/>
        </w:rPr>
        <w:t>t has been agreed not to define dynamic range requirement for GEO and FFS for LEO1200 and LEO600.</w:t>
      </w:r>
    </w:p>
    <w:p w14:paraId="099B3BB5" w14:textId="77777777" w:rsidR="007C54FE" w:rsidRPr="00045592" w:rsidRDefault="007C54FE" w:rsidP="007C54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4E5078" w14:textId="0CCDB61B" w:rsidR="007C54FE" w:rsidRDefault="007C54FE"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Pr="00B2576D">
        <w:rPr>
          <w:rFonts w:eastAsia="SimSun"/>
          <w:color w:val="0070C0"/>
          <w:szCs w:val="24"/>
          <w:lang w:eastAsia="zh-CN"/>
        </w:rPr>
        <w:t xml:space="preserve"> </w:t>
      </w:r>
      <w:r w:rsidR="00D9734F" w:rsidRPr="00D9734F">
        <w:rPr>
          <w:rFonts w:eastAsia="SimSun" w:hint="eastAsia"/>
          <w:color w:val="0070C0"/>
          <w:szCs w:val="24"/>
          <w:lang w:eastAsia="zh-CN"/>
        </w:rPr>
        <w:t>It is proposed to define the IOT value as 12dB for LEO1200 and 15dB for LEO600 respectively.</w:t>
      </w:r>
    </w:p>
    <w:p w14:paraId="51903B8A" w14:textId="680EE7AE" w:rsidR="00D9734F" w:rsidRDefault="00D9734F"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It is proposed to define the IOT value as 12dB for LEO1200 and 18dB for LEO 600</w:t>
      </w:r>
    </w:p>
    <w:p w14:paraId="68E53354" w14:textId="4DE6EDA7" w:rsidR="00D9734F" w:rsidRDefault="00D9734F" w:rsidP="00D973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w:t>
      </w:r>
      <w:r>
        <w:rPr>
          <w:rFonts w:eastAsia="SimSun" w:hint="eastAsia"/>
          <w:color w:val="0070C0"/>
          <w:szCs w:val="24"/>
          <w:lang w:eastAsia="zh-CN"/>
        </w:rPr>
        <w:t>tion 3: it is proposed to define the IOT value as</w:t>
      </w:r>
      <w:r>
        <w:rPr>
          <w:rFonts w:eastAsia="SimSun"/>
          <w:color w:val="0070C0"/>
          <w:szCs w:val="24"/>
          <w:lang w:eastAsia="zh-CN"/>
        </w:rPr>
        <w:t xml:space="preserve"> 10-12 dB</w:t>
      </w:r>
      <w:r>
        <w:rPr>
          <w:rFonts w:eastAsia="SimSun" w:hint="eastAsia"/>
          <w:color w:val="0070C0"/>
          <w:szCs w:val="24"/>
          <w:lang w:eastAsia="zh-CN"/>
        </w:rPr>
        <w:t xml:space="preserve"> for LEO1200 and 15-18dB for LEO600.</w:t>
      </w:r>
    </w:p>
    <w:p w14:paraId="3B14B201" w14:textId="6DD71A86" w:rsidR="00D9734F" w:rsidRDefault="00D9734F" w:rsidP="00D973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it is proposed to define </w:t>
      </w:r>
      <w:r>
        <w:rPr>
          <w:rFonts w:eastAsia="SimSun"/>
          <w:color w:val="0070C0"/>
          <w:szCs w:val="24"/>
          <w:lang w:eastAsia="zh-CN"/>
        </w:rPr>
        <w:t>single</w:t>
      </w:r>
      <w:r>
        <w:rPr>
          <w:rFonts w:eastAsia="SimSun" w:hint="eastAsia"/>
          <w:color w:val="0070C0"/>
          <w:szCs w:val="24"/>
          <w:lang w:eastAsia="zh-CN"/>
        </w:rPr>
        <w:t xml:space="preserve"> IOT requirement for LEO1200 and LEO600, e.g. 15dB.</w:t>
      </w:r>
    </w:p>
    <w:p w14:paraId="11DE75B3" w14:textId="019C4E00" w:rsidR="00E601F3" w:rsidRPr="00D9734F" w:rsidRDefault="00E601F3" w:rsidP="00D9734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5: </w:t>
      </w:r>
      <w:r w:rsidRPr="00E601F3">
        <w:rPr>
          <w:rFonts w:eastAsia="SimSun"/>
          <w:color w:val="0070C0"/>
          <w:szCs w:val="24"/>
          <w:lang w:eastAsia="zh-CN"/>
        </w:rPr>
        <w:t>for LEO600/LEO1200: not to define Rx dynamic range requirements for NTN SAN type 1-H.</w:t>
      </w:r>
    </w:p>
    <w:p w14:paraId="1198DB5A" w14:textId="6A49D8C6" w:rsidR="00D9734F" w:rsidRDefault="00D9734F"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w:t>
      </w:r>
      <w:r>
        <w:rPr>
          <w:rFonts w:eastAsia="SimSun" w:hint="eastAsia"/>
          <w:color w:val="0070C0"/>
          <w:szCs w:val="24"/>
          <w:lang w:eastAsia="zh-CN"/>
        </w:rPr>
        <w:t>ther, please specify.</w:t>
      </w:r>
    </w:p>
    <w:p w14:paraId="481DF5FA" w14:textId="77777777" w:rsidR="007C54FE" w:rsidRDefault="007C54FE" w:rsidP="007C54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7241ED" w14:textId="77777777" w:rsidR="007C54FE" w:rsidRPr="00045592" w:rsidRDefault="007C54FE" w:rsidP="007C54FE">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7A57ED39" w14:textId="77777777" w:rsidR="007C54FE" w:rsidRDefault="007C54FE" w:rsidP="007C54FE">
      <w:pPr>
        <w:rPr>
          <w:lang w:val="sv-SE" w:eastAsia="zh-CN"/>
        </w:rPr>
      </w:pPr>
    </w:p>
    <w:p w14:paraId="739B5582" w14:textId="5290D574" w:rsidR="007C54FE" w:rsidRPr="00045592"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CC3024">
        <w:rPr>
          <w:rFonts w:hint="eastAsia"/>
          <w:b/>
          <w:color w:val="0070C0"/>
          <w:u w:val="single"/>
          <w:lang w:eastAsia="zh-CN"/>
        </w:rPr>
        <w:t>6</w:t>
      </w:r>
      <w:r w:rsidRPr="00045592">
        <w:rPr>
          <w:b/>
          <w:color w:val="0070C0"/>
          <w:u w:val="single"/>
          <w:lang w:eastAsia="ko-KR"/>
        </w:rPr>
        <w:t>:</w:t>
      </w:r>
      <w:r>
        <w:rPr>
          <w:rFonts w:hint="eastAsia"/>
          <w:b/>
          <w:color w:val="0070C0"/>
          <w:u w:val="single"/>
          <w:lang w:eastAsia="zh-CN"/>
        </w:rPr>
        <w:t xml:space="preserve"> ICS</w:t>
      </w:r>
    </w:p>
    <w:p w14:paraId="292C584F" w14:textId="77777777" w:rsidR="007C54FE" w:rsidRPr="00045592" w:rsidRDefault="007C54FE" w:rsidP="007C54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44A0BF" w14:textId="6B7C6CD6" w:rsidR="007C54FE" w:rsidRDefault="007C54FE"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Pr="00B2576D">
        <w:rPr>
          <w:rFonts w:eastAsia="SimSun"/>
          <w:color w:val="0070C0"/>
          <w:szCs w:val="24"/>
          <w:lang w:eastAsia="zh-CN"/>
        </w:rPr>
        <w:t xml:space="preserve"> </w:t>
      </w:r>
      <w:r w:rsidR="00D9734F" w:rsidRPr="00D9734F">
        <w:rPr>
          <w:rFonts w:eastAsia="SimSun" w:hint="eastAsia"/>
          <w:color w:val="0070C0"/>
          <w:szCs w:val="24"/>
          <w:lang w:eastAsia="zh-CN"/>
        </w:rPr>
        <w:t>It is proposed to define ICS as 16dB, 21dB and 24dB for GEO, LEO1200 and LEO 600 respectively.</w:t>
      </w:r>
    </w:p>
    <w:p w14:paraId="77FD6EA0" w14:textId="2AE57938" w:rsidR="00D16211" w:rsidRDefault="00D16211" w:rsidP="00D1621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IOT for GEO=7dB according to simulations.</w:t>
      </w:r>
    </w:p>
    <w:p w14:paraId="7F2B2742" w14:textId="046E4771" w:rsidR="00D9734F" w:rsidRDefault="00D9734F"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Pr="00D9734F">
        <w:rPr>
          <w:rFonts w:eastAsia="SimSun" w:hint="eastAsia"/>
          <w:color w:val="0070C0"/>
          <w:szCs w:val="24"/>
          <w:lang w:eastAsia="zh-CN"/>
        </w:rPr>
        <w:t>To define Rx ICS level as 9dB for GEO, 21dB for LEO1200KM and 27dB for LEO600KM;</w:t>
      </w:r>
    </w:p>
    <w:p w14:paraId="40683043" w14:textId="1C60C1FE" w:rsidR="00D16211" w:rsidRDefault="00D16211" w:rsidP="00D1621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IOT for GEO=0dB </w:t>
      </w:r>
    </w:p>
    <w:p w14:paraId="6D85BE98" w14:textId="2FF8C398" w:rsidR="007C54FE" w:rsidRDefault="007C54FE"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D16211">
        <w:rPr>
          <w:rFonts w:eastAsia="SimSun" w:hint="eastAsia"/>
          <w:color w:val="0070C0"/>
          <w:szCs w:val="24"/>
          <w:lang w:eastAsia="zh-CN"/>
        </w:rPr>
        <w:t>3</w:t>
      </w:r>
      <w:r>
        <w:rPr>
          <w:rFonts w:eastAsia="SimSun" w:hint="eastAsia"/>
          <w:color w:val="0070C0"/>
          <w:szCs w:val="24"/>
          <w:lang w:eastAsia="zh-CN"/>
        </w:rPr>
        <w:t xml:space="preserve">: </w:t>
      </w:r>
      <w:r w:rsidR="00D16211" w:rsidRPr="00D16211">
        <w:rPr>
          <w:rFonts w:eastAsia="SimSun"/>
          <w:color w:val="0070C0"/>
          <w:szCs w:val="24"/>
          <w:lang w:eastAsia="zh-CN"/>
        </w:rPr>
        <w:t>Specify In-channel selectivity requirements according</w:t>
      </w:r>
      <w:r w:rsidR="00D16211" w:rsidRPr="00D16211">
        <w:rPr>
          <w:rFonts w:eastAsia="SimSun" w:hint="eastAsia"/>
          <w:color w:val="0070C0"/>
          <w:szCs w:val="24"/>
          <w:lang w:eastAsia="zh-CN"/>
        </w:rPr>
        <w:t xml:space="preserve"> to IOT for dynamic range</w:t>
      </w:r>
      <w:r w:rsidR="00D16211" w:rsidRPr="00D16211">
        <w:rPr>
          <w:rFonts w:eastAsia="SimSun"/>
          <w:color w:val="0070C0"/>
          <w:szCs w:val="24"/>
          <w:lang w:eastAsia="zh-CN"/>
        </w:rPr>
        <w:t>, assuming a required SINR of 9.5dB (similarly to NR).</w:t>
      </w:r>
    </w:p>
    <w:p w14:paraId="531659AD" w14:textId="0FBE8E2B" w:rsidR="00D16211" w:rsidRPr="00AD6460" w:rsidRDefault="00D16211" w:rsidP="007C54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16211">
        <w:rPr>
          <w:rFonts w:eastAsia="SimSun" w:hint="eastAsia"/>
          <w:color w:val="0070C0"/>
          <w:szCs w:val="24"/>
          <w:lang w:eastAsia="zh-CN"/>
        </w:rPr>
        <w:t>N</w:t>
      </w:r>
      <w:r w:rsidRPr="00D16211">
        <w:rPr>
          <w:rFonts w:eastAsia="SimSun"/>
          <w:color w:val="0070C0"/>
          <w:szCs w:val="24"/>
          <w:lang w:eastAsia="zh-CN"/>
        </w:rPr>
        <w:t xml:space="preserve">ot to define Rx dynamic range requirements </w:t>
      </w:r>
      <w:r>
        <w:rPr>
          <w:rFonts w:eastAsia="SimSun"/>
          <w:color w:val="0070C0"/>
          <w:szCs w:val="24"/>
          <w:lang w:eastAsia="zh-CN"/>
        </w:rPr>
        <w:t>for LEO600/LEO1200</w:t>
      </w:r>
      <w:r>
        <w:rPr>
          <w:rFonts w:eastAsia="SimSun" w:hint="eastAsia"/>
          <w:color w:val="0070C0"/>
          <w:szCs w:val="24"/>
          <w:lang w:eastAsia="zh-CN"/>
        </w:rPr>
        <w:t>.</w:t>
      </w:r>
    </w:p>
    <w:p w14:paraId="4219EEFD" w14:textId="77777777" w:rsidR="007C54FE" w:rsidRDefault="007C54FE" w:rsidP="007C54F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F2267D" w14:textId="77777777" w:rsidR="007C54FE" w:rsidRDefault="007C54FE" w:rsidP="007C54FE">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77AA14F0" w14:textId="77777777" w:rsidR="00CC3024" w:rsidRPr="00045592" w:rsidRDefault="00CC3024" w:rsidP="007C54FE">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2F1C2C1" w14:textId="1F9187B8"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7FC93B3A" w14:textId="77777777" w:rsidR="00CC3024" w:rsidRPr="00045592"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5F22D75" w14:textId="2BD8B684" w:rsidR="00CC3024"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Pr="00B2576D">
        <w:rPr>
          <w:rFonts w:eastAsia="SimSun"/>
          <w:color w:val="0070C0"/>
          <w:szCs w:val="24"/>
          <w:lang w:eastAsia="zh-CN"/>
        </w:rPr>
        <w:t xml:space="preserve"> </w:t>
      </w:r>
      <w:r w:rsidRPr="00CC3024">
        <w:rPr>
          <w:rFonts w:eastAsia="SimSun"/>
          <w:color w:val="0070C0"/>
          <w:szCs w:val="24"/>
          <w:lang w:eastAsia="zh-CN"/>
        </w:rPr>
        <w:t>For ACS requirements for NTN SAN, the interfering signal mean power can be -75dBm at the TAB connector for SAN type 1-H.</w:t>
      </w:r>
    </w:p>
    <w:p w14:paraId="65693E76" w14:textId="77777777" w:rsidR="00CC3024" w:rsidRPr="00F95B02" w:rsidRDefault="00CC3024" w:rsidP="00CC3024">
      <w:pPr>
        <w:pStyle w:val="TH"/>
        <w:numPr>
          <w:ilvl w:val="0"/>
          <w:numId w:val="4"/>
        </w:numPr>
        <w:rPr>
          <w:lang w:eastAsia="zh-CN"/>
        </w:rPr>
      </w:pPr>
      <w:r w:rsidRPr="00F95B02">
        <w:t xml:space="preserve">Table </w:t>
      </w:r>
      <w:r w:rsidRPr="00F95B02">
        <w:rPr>
          <w:lang w:eastAsia="zh-CN"/>
        </w:rPr>
        <w:t>1</w:t>
      </w:r>
      <w:r w:rsidRPr="00F95B02">
        <w:t xml:space="preserve">: </w:t>
      </w:r>
      <w:r>
        <w:t>SAN</w:t>
      </w:r>
      <w:r w:rsidRPr="00F95B02">
        <w:t xml:space="preserve"> A</w:t>
      </w:r>
      <w:r w:rsidRPr="00F95B02">
        <w:rPr>
          <w:lang w:eastAsia="zh-CN"/>
        </w:rPr>
        <w:t>CS requirement</w:t>
      </w:r>
      <w:r>
        <w:rPr>
          <w:lang w:eastAsia="zh-CN"/>
        </w:rPr>
        <w:t xml:space="preserve">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CC3024" w:rsidRPr="00F95B02" w14:paraId="4DB96D2C" w14:textId="77777777" w:rsidTr="00C22D1B">
        <w:trPr>
          <w:cantSplit/>
          <w:jc w:val="center"/>
        </w:trPr>
        <w:tc>
          <w:tcPr>
            <w:tcW w:w="1948" w:type="dxa"/>
            <w:tcBorders>
              <w:top w:val="single" w:sz="4" w:space="0" w:color="auto"/>
              <w:left w:val="single" w:sz="4" w:space="0" w:color="auto"/>
              <w:bottom w:val="single" w:sz="4" w:space="0" w:color="auto"/>
              <w:right w:val="single" w:sz="4" w:space="0" w:color="auto"/>
            </w:tcBorders>
          </w:tcPr>
          <w:p w14:paraId="118E1A8C" w14:textId="77777777" w:rsidR="00CC3024" w:rsidRPr="00F95B02" w:rsidRDefault="00CC3024" w:rsidP="00C22D1B">
            <w:pPr>
              <w:pStyle w:val="TAH"/>
              <w:tabs>
                <w:tab w:val="left" w:pos="540"/>
                <w:tab w:val="left" w:pos="1260"/>
                <w:tab w:val="left" w:pos="1800"/>
              </w:tabs>
            </w:pPr>
            <w:r>
              <w:rPr>
                <w:i/>
              </w:rPr>
              <w:t>SAN</w:t>
            </w:r>
            <w:r w:rsidRPr="00F95B02">
              <w:rPr>
                <w:i/>
              </w:rPr>
              <w:t xml:space="preserve">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39D32FF" w14:textId="77777777" w:rsidR="00CC3024" w:rsidRPr="00F95B02" w:rsidRDefault="00CC3024" w:rsidP="00C22D1B">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10BA14B7" w14:textId="77777777" w:rsidR="00CC3024" w:rsidRPr="00F95B02" w:rsidRDefault="00CC3024" w:rsidP="00C22D1B">
            <w:pPr>
              <w:pStyle w:val="TAH"/>
              <w:tabs>
                <w:tab w:val="left" w:pos="540"/>
                <w:tab w:val="left" w:pos="1260"/>
                <w:tab w:val="left" w:pos="1800"/>
              </w:tabs>
              <w:rPr>
                <w:lang w:eastAsia="ja-JP"/>
              </w:rPr>
            </w:pPr>
            <w:r w:rsidRPr="00F95B02">
              <w:rPr>
                <w:rFonts w:cs="Arial"/>
              </w:rPr>
              <w:t>Interfering signal mean power (dBm)</w:t>
            </w:r>
          </w:p>
        </w:tc>
      </w:tr>
      <w:tr w:rsidR="00CC3024" w:rsidRPr="00F95B02" w14:paraId="4C4DF71A" w14:textId="77777777" w:rsidTr="00C22D1B">
        <w:trPr>
          <w:cantSplit/>
          <w:jc w:val="center"/>
        </w:trPr>
        <w:tc>
          <w:tcPr>
            <w:tcW w:w="1948" w:type="dxa"/>
            <w:tcBorders>
              <w:top w:val="single" w:sz="4" w:space="0" w:color="auto"/>
              <w:left w:val="single" w:sz="4" w:space="0" w:color="auto"/>
              <w:bottom w:val="single" w:sz="4" w:space="0" w:color="auto"/>
              <w:right w:val="single" w:sz="4" w:space="0" w:color="auto"/>
            </w:tcBorders>
          </w:tcPr>
          <w:p w14:paraId="5D9E0FC4" w14:textId="77777777" w:rsidR="00CC3024" w:rsidRPr="00F95B02" w:rsidRDefault="00CC3024" w:rsidP="00C22D1B">
            <w:pPr>
              <w:pStyle w:val="TAC"/>
              <w:tabs>
                <w:tab w:val="left" w:pos="540"/>
                <w:tab w:val="left" w:pos="1260"/>
                <w:tab w:val="left" w:pos="1800"/>
              </w:tabs>
              <w:rPr>
                <w:lang w:eastAsia="zh-CN"/>
              </w:rPr>
            </w:pPr>
            <w:r w:rsidRPr="00F95B02">
              <w:rPr>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14:paraId="13CFC9CB" w14:textId="77777777" w:rsidR="00CC3024" w:rsidRPr="00F95B02" w:rsidRDefault="00CC3024" w:rsidP="00C22D1B">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257D2054" w14:textId="77777777" w:rsidR="00CC3024" w:rsidRPr="00F95B02" w:rsidRDefault="00CC3024" w:rsidP="00C22D1B">
            <w:pPr>
              <w:pStyle w:val="TAC"/>
              <w:tabs>
                <w:tab w:val="left" w:pos="540"/>
                <w:tab w:val="left" w:pos="1260"/>
                <w:tab w:val="left" w:pos="1800"/>
              </w:tabs>
              <w:rPr>
                <w:lang w:eastAsia="zh-CN"/>
              </w:rPr>
            </w:pPr>
            <w:r w:rsidRPr="000A227A">
              <w:rPr>
                <w:lang w:eastAsia="zh-CN"/>
              </w:rPr>
              <w:t>-75</w:t>
            </w:r>
          </w:p>
        </w:tc>
      </w:tr>
    </w:tbl>
    <w:p w14:paraId="31662E2C" w14:textId="77777777" w:rsidR="00CC3024" w:rsidRPr="00B2576D" w:rsidRDefault="00CC3024" w:rsidP="00CC302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806110C" w14:textId="77777777" w:rsidR="00CC3024" w:rsidRPr="00AD6460"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FDFD9C8" w14:textId="77777777" w:rsidR="00CC3024"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B29D15" w14:textId="77777777" w:rsidR="00CC3024" w:rsidRPr="00045592" w:rsidRDefault="00CC3024" w:rsidP="00CC3024">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2440F6C9" w14:textId="77777777" w:rsidR="00CC3024" w:rsidRDefault="00CC3024" w:rsidP="00CC3024">
      <w:pPr>
        <w:rPr>
          <w:lang w:val="sv-SE" w:eastAsia="zh-CN"/>
        </w:rPr>
      </w:pPr>
    </w:p>
    <w:p w14:paraId="5B430C67" w14:textId="65259CA7"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sidR="008F721E">
        <w:rPr>
          <w:rFonts w:hint="eastAsia"/>
          <w:b/>
          <w:color w:val="0070C0"/>
          <w:u w:val="single"/>
          <w:lang w:eastAsia="zh-CN"/>
        </w:rPr>
        <w:t>8</w:t>
      </w:r>
      <w:r w:rsidRPr="00045592">
        <w:rPr>
          <w:b/>
          <w:color w:val="0070C0"/>
          <w:u w:val="single"/>
          <w:lang w:eastAsia="ko-KR"/>
        </w:rPr>
        <w:t>:</w:t>
      </w:r>
      <w:r>
        <w:rPr>
          <w:rFonts w:hint="eastAsia"/>
          <w:b/>
          <w:color w:val="0070C0"/>
          <w:u w:val="single"/>
          <w:lang w:eastAsia="zh-CN"/>
        </w:rPr>
        <w:t xml:space="preserve"> in-band blocking</w:t>
      </w:r>
    </w:p>
    <w:p w14:paraId="363FA3C2" w14:textId="77777777" w:rsidR="00CC3024" w:rsidRPr="00045592"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7A293C" w14:textId="62340671" w:rsidR="00CC3024"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Pr="00B2576D">
        <w:rPr>
          <w:rFonts w:eastAsia="SimSun"/>
          <w:color w:val="0070C0"/>
          <w:szCs w:val="24"/>
          <w:lang w:eastAsia="zh-CN"/>
        </w:rPr>
        <w:t xml:space="preserve"> </w:t>
      </w:r>
      <w:r>
        <w:rPr>
          <w:rFonts w:eastAsia="SimSun" w:hint="eastAsia"/>
          <w:color w:val="0070C0"/>
          <w:szCs w:val="24"/>
          <w:lang w:eastAsia="zh-CN"/>
        </w:rPr>
        <w:t xml:space="preserve">it is </w:t>
      </w:r>
      <w:r>
        <w:rPr>
          <w:rFonts w:eastAsia="SimSun"/>
          <w:color w:val="0070C0"/>
          <w:szCs w:val="24"/>
          <w:lang w:eastAsia="zh-CN"/>
        </w:rPr>
        <w:t>proposed</w:t>
      </w:r>
      <w:r>
        <w:rPr>
          <w:rFonts w:eastAsia="SimSun" w:hint="eastAsia"/>
          <w:color w:val="0070C0"/>
          <w:szCs w:val="24"/>
          <w:lang w:eastAsia="zh-CN"/>
        </w:rPr>
        <w:t xml:space="preserve"> to specify the in-band blocking as -64dBm for SAN</w:t>
      </w:r>
    </w:p>
    <w:p w14:paraId="063DB920" w14:textId="77777777" w:rsidR="00CC3024" w:rsidRPr="00AD6460"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08F3BC1F" w14:textId="77777777" w:rsidR="00CC3024"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84AD48" w14:textId="77777777" w:rsidR="00CC3024" w:rsidRDefault="00CC3024" w:rsidP="00CC3024">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282123BB" w14:textId="77777777" w:rsidR="00CC3024" w:rsidRDefault="00CC3024" w:rsidP="00CC3024">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83FDE7D" w14:textId="132731AD" w:rsidR="00FE4059" w:rsidRDefault="00FE4059" w:rsidP="00FE4059">
      <w:pPr>
        <w:pStyle w:val="Heading3"/>
        <w:rPr>
          <w:sz w:val="24"/>
          <w:szCs w:val="16"/>
        </w:rPr>
      </w:pPr>
      <w:r w:rsidRPr="00805BE8">
        <w:rPr>
          <w:sz w:val="24"/>
          <w:szCs w:val="16"/>
        </w:rPr>
        <w:t>Sub-</w:t>
      </w:r>
      <w:r>
        <w:rPr>
          <w:sz w:val="24"/>
          <w:szCs w:val="16"/>
        </w:rPr>
        <w:t>topic</w:t>
      </w:r>
      <w:r w:rsidRPr="00805BE8">
        <w:rPr>
          <w:sz w:val="24"/>
          <w:szCs w:val="16"/>
        </w:rPr>
        <w:t xml:space="preserve"> 1-</w:t>
      </w:r>
      <w:r w:rsidR="002569E6">
        <w:rPr>
          <w:rFonts w:hint="eastAsia"/>
          <w:sz w:val="24"/>
          <w:szCs w:val="16"/>
        </w:rPr>
        <w:t>2</w:t>
      </w:r>
      <w:r>
        <w:rPr>
          <w:rFonts w:hint="eastAsia"/>
          <w:sz w:val="24"/>
          <w:szCs w:val="16"/>
        </w:rPr>
        <w:t xml:space="preserve"> Open issue for BS type 1-O</w:t>
      </w:r>
    </w:p>
    <w:p w14:paraId="15471171" w14:textId="77777777" w:rsidR="00FE4059" w:rsidRPr="00B831AE" w:rsidRDefault="00FE4059" w:rsidP="00FE405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74E015" w14:textId="77777777" w:rsidR="00FE4059" w:rsidRDefault="00FE4059" w:rsidP="00FE405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8C58322" w14:textId="77777777" w:rsidR="00FE4059" w:rsidRDefault="00FE4059" w:rsidP="00FE4059">
      <w:pPr>
        <w:rPr>
          <w:i/>
          <w:color w:val="0070C0"/>
          <w:lang w:val="en-US" w:eastAsia="zh-CN"/>
        </w:rPr>
      </w:pPr>
    </w:p>
    <w:p w14:paraId="0C4492B6" w14:textId="6A107AE0" w:rsidR="00FE4059" w:rsidRPr="00045592" w:rsidRDefault="00FE4059" w:rsidP="00FE4059">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sidR="00B2576D">
        <w:rPr>
          <w:b/>
          <w:color w:val="0070C0"/>
          <w:u w:val="single"/>
          <w:lang w:eastAsia="ko-KR"/>
        </w:rPr>
        <w:t>Reference</w:t>
      </w:r>
      <w:r w:rsidR="00B2576D">
        <w:rPr>
          <w:rFonts w:hint="eastAsia"/>
          <w:b/>
          <w:color w:val="0070C0"/>
          <w:u w:val="single"/>
          <w:lang w:eastAsia="zh-CN"/>
        </w:rPr>
        <w:t xml:space="preserve"> point for SAN type 1-O</w:t>
      </w:r>
    </w:p>
    <w:p w14:paraId="3DBCFE0C" w14:textId="77777777" w:rsidR="00FE4059" w:rsidRPr="00045592" w:rsidRDefault="00FE4059" w:rsidP="00FE40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6AF977" w14:textId="5E05AD95" w:rsidR="00FE4059" w:rsidRDefault="00FE4059" w:rsidP="00FE40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sidR="00B2576D">
        <w:rPr>
          <w:rFonts w:eastAsia="SimSun" w:hint="eastAsia"/>
          <w:color w:val="0070C0"/>
          <w:szCs w:val="24"/>
          <w:lang w:eastAsia="zh-CN"/>
        </w:rPr>
        <w:t xml:space="preserve"> it is proposed to agree the following reference point for SAN type 1-O</w:t>
      </w:r>
    </w:p>
    <w:p w14:paraId="1AE11043" w14:textId="473999BB" w:rsidR="00B2576D" w:rsidRDefault="00B2576D" w:rsidP="00B2576D">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zh-CN"/>
        </w:rPr>
        <w:drawing>
          <wp:inline distT="0" distB="0" distL="0" distR="0" wp14:anchorId="07CB680A" wp14:editId="2162F797">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1661795"/>
                    </a:xfrm>
                    <a:prstGeom prst="rect">
                      <a:avLst/>
                    </a:prstGeom>
                    <a:noFill/>
                  </pic:spPr>
                </pic:pic>
              </a:graphicData>
            </a:graphic>
          </wp:inline>
        </w:drawing>
      </w:r>
    </w:p>
    <w:p w14:paraId="6982894F" w14:textId="77777777" w:rsidR="00B2576D" w:rsidRDefault="00B2576D" w:rsidP="00B2576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0F0FB50" w14:textId="19839F4A" w:rsidR="00FE4059" w:rsidRPr="00AD6460" w:rsidRDefault="00FE4059" w:rsidP="00FE40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B2576D">
        <w:rPr>
          <w:rFonts w:eastAsia="SimSun" w:hint="eastAsia"/>
          <w:color w:val="0070C0"/>
          <w:szCs w:val="24"/>
          <w:lang w:eastAsia="zh-CN"/>
        </w:rPr>
        <w:t>other, please specify.</w:t>
      </w:r>
    </w:p>
    <w:p w14:paraId="2898247D" w14:textId="77777777" w:rsidR="00FE4059" w:rsidRDefault="00FE4059" w:rsidP="00FE40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38DBD41"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0E707B64" w14:textId="21064EF2" w:rsidR="001118DC" w:rsidRPr="00045592" w:rsidRDefault="001118DC" w:rsidP="001118DC">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0C3A6780" w14:textId="77777777" w:rsidR="001118DC" w:rsidRPr="00045592" w:rsidRDefault="001118DC" w:rsidP="001118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7A14782" w14:textId="29B72841" w:rsidR="001118DC" w:rsidRDefault="001118DC" w:rsidP="001118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Pr>
          <w:rFonts w:eastAsia="SimSun" w:hint="eastAsia"/>
          <w:color w:val="0070C0"/>
          <w:szCs w:val="24"/>
          <w:lang w:eastAsia="zh-CN"/>
        </w:rPr>
        <w:t xml:space="preserve"> M</w:t>
      </w:r>
      <w:r w:rsidRPr="001118DC">
        <w:rPr>
          <w:rFonts w:eastAsia="SimSun"/>
          <w:color w:val="0070C0"/>
          <w:szCs w:val="24"/>
          <w:lang w:eastAsia="zh-CN"/>
        </w:rPr>
        <w:t>irror the OTA EVM requirement value for 64QAM from the conducted 1-H requirement, i.e. 8 % as optional requirement subject to manufacturer declaration.</w:t>
      </w:r>
    </w:p>
    <w:p w14:paraId="41410DEF" w14:textId="33CFD4D6" w:rsidR="001118DC" w:rsidRDefault="001118DC" w:rsidP="001118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77C05D24" w14:textId="77777777" w:rsidR="001118DC" w:rsidRPr="00045592" w:rsidRDefault="001118DC" w:rsidP="001118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9C22DAF" w14:textId="77777777" w:rsidR="001118DC" w:rsidRPr="00A56423" w:rsidRDefault="001118DC" w:rsidP="001118DC">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6FBC91A5" w14:textId="77777777" w:rsidR="00FE4059" w:rsidRDefault="00FE4059" w:rsidP="00FE4059">
      <w:pPr>
        <w:rPr>
          <w:lang w:val="sv-SE" w:eastAsia="zh-CN"/>
        </w:rPr>
      </w:pPr>
    </w:p>
    <w:p w14:paraId="24B22598" w14:textId="6B1CC5EF"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w:t>
      </w:r>
      <w:r w:rsidR="001118DC">
        <w:rPr>
          <w:rFonts w:hint="eastAsia"/>
          <w:b/>
          <w:color w:val="0070C0"/>
          <w:u w:val="single"/>
          <w:lang w:eastAsia="zh-CN"/>
        </w:rPr>
        <w:t>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6158F3C9" w14:textId="77777777" w:rsidR="00CC3024" w:rsidRPr="00045592"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8D4F5F" w14:textId="116571B3" w:rsidR="00CC3024"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721368">
        <w:rPr>
          <w:rFonts w:eastAsia="SimSun" w:hint="eastAsia"/>
          <w:color w:val="0070C0"/>
          <w:szCs w:val="24"/>
          <w:lang w:eastAsia="zh-CN"/>
        </w:rPr>
        <w:t xml:space="preserve"> </w:t>
      </w:r>
      <w:r w:rsidRPr="00721368">
        <w:rPr>
          <w:rFonts w:eastAsia="SimSun"/>
          <w:color w:val="0070C0"/>
          <w:szCs w:val="24"/>
          <w:lang w:eastAsia="zh-CN"/>
        </w:rPr>
        <w:t>1:</w:t>
      </w:r>
      <w:r>
        <w:rPr>
          <w:rFonts w:eastAsia="SimSun" w:hint="eastAsia"/>
          <w:color w:val="0070C0"/>
          <w:szCs w:val="24"/>
          <w:lang w:eastAsia="zh-CN"/>
        </w:rPr>
        <w:t xml:space="preserve"> </w:t>
      </w:r>
      <w:r w:rsidRPr="00CC3024">
        <w:rPr>
          <w:rFonts w:eastAsia="SimSun" w:hint="eastAsia"/>
          <w:color w:val="0070C0"/>
          <w:szCs w:val="24"/>
          <w:lang w:eastAsia="zh-CN"/>
        </w:rPr>
        <w:t>R</w:t>
      </w:r>
      <w:r w:rsidRPr="00CC3024">
        <w:rPr>
          <w:rFonts w:eastAsia="SimSun"/>
          <w:color w:val="0070C0"/>
          <w:szCs w:val="24"/>
          <w:lang w:eastAsia="zh-CN"/>
        </w:rPr>
        <w:t>euse the basic limit terminology for the NTN SAN unwanted emissions requirements.</w:t>
      </w:r>
    </w:p>
    <w:p w14:paraId="0D95F58C" w14:textId="77777777" w:rsidR="00CC3024"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Do not use the basic limit terminology</w:t>
      </w:r>
    </w:p>
    <w:p w14:paraId="253DBD50" w14:textId="77777777" w:rsidR="00CC3024" w:rsidRPr="00045592"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98863" w14:textId="0E2AA2AE" w:rsidR="00CC3024" w:rsidRPr="00A56423" w:rsidRDefault="00CC3024" w:rsidP="00FE4059">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14AFAB7B" w14:textId="77777777" w:rsidR="00CC3024" w:rsidRDefault="00CC3024" w:rsidP="00FE4059">
      <w:pPr>
        <w:rPr>
          <w:lang w:val="sv-SE" w:eastAsia="zh-CN"/>
        </w:rPr>
      </w:pPr>
    </w:p>
    <w:p w14:paraId="1BFB96D1" w14:textId="09D7FAC0"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w:t>
      </w:r>
      <w:r w:rsidR="001118DC">
        <w:rPr>
          <w:rFonts w:hint="eastAsia"/>
          <w:b/>
          <w:color w:val="0070C0"/>
          <w:u w:val="single"/>
          <w:lang w:eastAsia="zh-CN"/>
        </w:rPr>
        <w:t>4</w:t>
      </w:r>
      <w:r w:rsidRPr="00045592">
        <w:rPr>
          <w:b/>
          <w:color w:val="0070C0"/>
          <w:u w:val="single"/>
          <w:lang w:eastAsia="ko-KR"/>
        </w:rPr>
        <w:t xml:space="preserve">: </w:t>
      </w:r>
      <w:r>
        <w:rPr>
          <w:b/>
          <w:color w:val="0070C0"/>
          <w:u w:val="single"/>
          <w:lang w:eastAsia="zh-CN"/>
        </w:rPr>
        <w:t>“</w:t>
      </w:r>
      <w:r w:rsidR="0050563E" w:rsidRPr="0050563E">
        <w:rPr>
          <w:color w:val="0070C0"/>
          <w:u w:val="single"/>
        </w:rPr>
        <w:t>N</w:t>
      </w:r>
      <w:r w:rsidR="0050563E" w:rsidRPr="0050563E">
        <w:rPr>
          <w:color w:val="0070C0"/>
          <w:u w:val="single"/>
          <w:vertAlign w:val="subscript"/>
        </w:rPr>
        <w:t>cells</w:t>
      </w:r>
      <w:r w:rsidRPr="0050563E">
        <w:rPr>
          <w:b/>
          <w:color w:val="0070C0"/>
          <w:u w:val="single"/>
          <w:lang w:eastAsia="zh-CN"/>
        </w:rPr>
        <w:t>”</w:t>
      </w:r>
      <w:r>
        <w:rPr>
          <w:rFonts w:hint="eastAsia"/>
          <w:b/>
          <w:color w:val="0070C0"/>
          <w:u w:val="single"/>
          <w:lang w:eastAsia="zh-CN"/>
        </w:rPr>
        <w:t xml:space="preserve"> terminology for OTA UEM</w:t>
      </w:r>
    </w:p>
    <w:p w14:paraId="1DD59AA2" w14:textId="77777777" w:rsidR="00CC3024" w:rsidRPr="00045592"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99F000" w14:textId="01848B1D" w:rsidR="00CC3024"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CC3024">
        <w:rPr>
          <w:rFonts w:eastAsia="SimSun" w:hint="eastAsia"/>
          <w:color w:val="0070C0"/>
          <w:szCs w:val="24"/>
          <w:lang w:eastAsia="zh-CN"/>
        </w:rPr>
        <w:t xml:space="preserve"> R</w:t>
      </w:r>
      <w:r w:rsidRPr="00CC3024">
        <w:rPr>
          <w:rFonts w:eastAsia="SimSun"/>
          <w:color w:val="0070C0"/>
          <w:szCs w:val="24"/>
          <w:lang w:eastAsia="zh-CN"/>
        </w:rPr>
        <w:t xml:space="preserve">euse the </w:t>
      </w:r>
      <w:r w:rsidRPr="00CC3024">
        <w:rPr>
          <w:color w:val="0070C0"/>
        </w:rPr>
        <w:t>N</w:t>
      </w:r>
      <w:r w:rsidRPr="00CC3024">
        <w:rPr>
          <w:color w:val="0070C0"/>
          <w:vertAlign w:val="subscript"/>
        </w:rPr>
        <w:t>cells</w:t>
      </w:r>
      <w:r w:rsidRPr="00CC3024">
        <w:rPr>
          <w:color w:val="0070C0"/>
        </w:rPr>
        <w:t xml:space="preserve"> terminology</w:t>
      </w:r>
      <w:r w:rsidRPr="00CC3024">
        <w:rPr>
          <w:rFonts w:eastAsia="SimSun"/>
          <w:color w:val="0070C0"/>
          <w:szCs w:val="24"/>
          <w:lang w:eastAsia="zh-CN"/>
        </w:rPr>
        <w:t xml:space="preserve"> for the NTN SAN unwanted emissions requirements.</w:t>
      </w:r>
    </w:p>
    <w:p w14:paraId="7A98FDD9" w14:textId="6189DB2A" w:rsidR="00CC3024" w:rsidRDefault="00CC3024" w:rsidP="00CC3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Do not use the </w:t>
      </w:r>
      <w:r w:rsidR="00A56423" w:rsidRPr="00CC3024">
        <w:rPr>
          <w:color w:val="0070C0"/>
        </w:rPr>
        <w:t>N</w:t>
      </w:r>
      <w:r w:rsidR="00A56423" w:rsidRPr="00CC3024">
        <w:rPr>
          <w:color w:val="0070C0"/>
          <w:vertAlign w:val="subscript"/>
        </w:rPr>
        <w:t>cells</w:t>
      </w:r>
      <w:r w:rsidR="00A56423" w:rsidRPr="00CC3024">
        <w:rPr>
          <w:color w:val="0070C0"/>
        </w:rPr>
        <w:t xml:space="preserve"> terminology</w:t>
      </w:r>
    </w:p>
    <w:p w14:paraId="5A4F6378" w14:textId="77777777" w:rsidR="00CC3024" w:rsidRPr="00045592" w:rsidRDefault="00CC3024" w:rsidP="00CC3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A7D32D" w14:textId="77777777" w:rsidR="00CC3024" w:rsidRPr="00A56423" w:rsidRDefault="00CC3024" w:rsidP="00CC3024">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6B5D445B" w14:textId="77777777" w:rsidR="00CC3024" w:rsidRDefault="00CC3024" w:rsidP="00CC3024">
      <w:pPr>
        <w:rPr>
          <w:lang w:val="sv-SE" w:eastAsia="zh-CN"/>
        </w:rPr>
      </w:pPr>
    </w:p>
    <w:p w14:paraId="32523EFD" w14:textId="535BF799" w:rsidR="00CC3024" w:rsidRPr="00A56423" w:rsidRDefault="00A56423" w:rsidP="00FE4059">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5</w:t>
      </w:r>
      <w:r w:rsidRPr="00A56423">
        <w:rPr>
          <w:rFonts w:hint="eastAsia"/>
          <w:b/>
          <w:color w:val="0070C0"/>
          <w:u w:val="single"/>
          <w:lang w:eastAsia="ko-KR"/>
        </w:rPr>
        <w:t>: unwanted emissions scaling</w:t>
      </w:r>
    </w:p>
    <w:p w14:paraId="3101EB80"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B450A3" w14:textId="6BDCAF99"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CC3024">
        <w:rPr>
          <w:rFonts w:eastAsia="SimSun" w:hint="eastAsia"/>
          <w:color w:val="0070C0"/>
          <w:szCs w:val="24"/>
          <w:lang w:eastAsia="zh-CN"/>
        </w:rPr>
        <w:t xml:space="preserve"> </w:t>
      </w:r>
      <w:r>
        <w:rPr>
          <w:rFonts w:eastAsia="SimSun" w:hint="eastAsia"/>
          <w:color w:val="0070C0"/>
          <w:szCs w:val="24"/>
          <w:lang w:eastAsia="zh-CN"/>
        </w:rPr>
        <w:t>stick to the previous agreement in R4-2203034. X scaling is not used for SAN UEM.</w:t>
      </w:r>
    </w:p>
    <w:p w14:paraId="6D864D76" w14:textId="70657BF9"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Pr="00A56423">
        <w:rPr>
          <w:rFonts w:eastAsia="SimSun"/>
          <w:color w:val="0070C0"/>
          <w:szCs w:val="24"/>
          <w:lang w:eastAsia="zh-CN"/>
        </w:rPr>
        <w:t>follow the existing AAS-based framework in TS 37.105/TS 38.104 for unwanted emissions scaling, with the existing exception that for any regulatory requirements the emission scaling may not be applicable.</w:t>
      </w:r>
    </w:p>
    <w:p w14:paraId="54569650"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D14ADD"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78CA70F6" w14:textId="77777777" w:rsidR="00A56423" w:rsidRDefault="00A56423" w:rsidP="00FE4059">
      <w:pPr>
        <w:rPr>
          <w:lang w:val="sv-SE" w:eastAsia="zh-CN"/>
        </w:rPr>
      </w:pPr>
    </w:p>
    <w:p w14:paraId="0CC8BE3B" w14:textId="69081177" w:rsidR="00A56423" w:rsidRPr="00A56423" w:rsidRDefault="00A56423" w:rsidP="00A56423">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6</w:t>
      </w:r>
      <w:r w:rsidRPr="00A56423">
        <w:rPr>
          <w:rFonts w:hint="eastAsia"/>
          <w:b/>
          <w:color w:val="0070C0"/>
          <w:u w:val="single"/>
          <w:lang w:eastAsia="ko-KR"/>
        </w:rPr>
        <w:t>: number of TRXU units</w:t>
      </w:r>
    </w:p>
    <w:p w14:paraId="0C368646"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C9DEAF" w14:textId="0FBFAA04"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CC3024">
        <w:rPr>
          <w:rFonts w:eastAsia="SimSun" w:hint="eastAsia"/>
          <w:color w:val="0070C0"/>
          <w:szCs w:val="24"/>
          <w:lang w:eastAsia="zh-CN"/>
        </w:rPr>
        <w:t xml:space="preserve"> </w:t>
      </w:r>
      <w:r w:rsidRPr="00A56423">
        <w:rPr>
          <w:rFonts w:eastAsia="SimSun"/>
          <w:color w:val="0070C0"/>
          <w:szCs w:val="24"/>
          <w:lang w:eastAsia="zh-CN"/>
        </w:rPr>
        <w:t>align the AAS architecture definition and reuse the same TRXU units number of 8 as the minimum for the SAN type 1-O.</w:t>
      </w:r>
    </w:p>
    <w:p w14:paraId="35709C58" w14:textId="0BDC6184"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C2A9B5C"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96E586"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144DDCEC" w14:textId="77777777" w:rsidR="00A56423" w:rsidRDefault="00A56423" w:rsidP="00FE4059">
      <w:pPr>
        <w:rPr>
          <w:lang w:val="sv-SE" w:eastAsia="zh-CN"/>
        </w:rPr>
      </w:pPr>
    </w:p>
    <w:p w14:paraId="140A076A" w14:textId="1EE90684" w:rsidR="00A56423" w:rsidRPr="00A56423" w:rsidRDefault="00A56423" w:rsidP="00A56423">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7</w:t>
      </w:r>
      <w:r w:rsidRPr="00A56423">
        <w:rPr>
          <w:rFonts w:hint="eastAsia"/>
          <w:b/>
          <w:color w:val="0070C0"/>
          <w:u w:val="single"/>
          <w:lang w:eastAsia="ko-KR"/>
        </w:rPr>
        <w:t>: MIMO operation for SAN</w:t>
      </w:r>
    </w:p>
    <w:p w14:paraId="66F4706B"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A89AEE2" w14:textId="7097CF73"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A56423">
        <w:rPr>
          <w:color w:val="000000" w:themeColor="text1"/>
        </w:rPr>
        <w:t xml:space="preserve"> </w:t>
      </w:r>
      <w:r>
        <w:rPr>
          <w:rFonts w:eastAsia="SimSun" w:hint="eastAsia"/>
          <w:color w:val="0070C0"/>
          <w:szCs w:val="24"/>
          <w:lang w:eastAsia="zh-CN"/>
        </w:rPr>
        <w:t>Stick to the previous agreement that MIMO is not supported in Rel-17.</w:t>
      </w:r>
    </w:p>
    <w:p w14:paraId="1F06F12A" w14:textId="0AFE6AA3"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Pr="00A56423">
        <w:rPr>
          <w:rFonts w:eastAsia="SimSun"/>
          <w:color w:val="0070C0"/>
          <w:szCs w:val="24"/>
          <w:lang w:eastAsia="zh-CN"/>
        </w:rPr>
        <w:t>irrespective of the emissions scaling discussion, consideration of MIMO operation for NTN SAN shall be clarified in the Rel-17 NTN WID during the next TSG RAN meeting.</w:t>
      </w:r>
    </w:p>
    <w:p w14:paraId="685EA2A9"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931566"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23584367" w14:textId="25A3B2AB" w:rsidR="00A56423" w:rsidRDefault="00A56423" w:rsidP="00FE4059">
      <w:pPr>
        <w:rPr>
          <w:lang w:val="sv-SE" w:eastAsia="zh-CN"/>
        </w:rPr>
      </w:pPr>
    </w:p>
    <w:p w14:paraId="0AF188B5" w14:textId="102DF708"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8</w:t>
      </w:r>
      <w:r w:rsidRPr="00A56423">
        <w:rPr>
          <w:rFonts w:hint="eastAsia"/>
          <w:b/>
          <w:color w:val="0070C0"/>
          <w:u w:val="single"/>
          <w:lang w:eastAsia="ko-KR"/>
        </w:rPr>
        <w:t xml:space="preserve">: </w:t>
      </w:r>
      <w:r w:rsidR="0050563E">
        <w:rPr>
          <w:rFonts w:hint="eastAsia"/>
          <w:b/>
          <w:color w:val="0070C0"/>
          <w:u w:val="single"/>
          <w:lang w:eastAsia="zh-CN"/>
        </w:rPr>
        <w:t>X scaling for OTA UEM and OTA spurious emissions</w:t>
      </w:r>
    </w:p>
    <w:p w14:paraId="32313541"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D4CAE4" w14:textId="47DC8255"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A56423">
        <w:rPr>
          <w:color w:val="000000" w:themeColor="text1"/>
        </w:rPr>
        <w:t xml:space="preserve"> </w:t>
      </w:r>
      <w:r>
        <w:rPr>
          <w:rFonts w:eastAsia="SimSun" w:hint="eastAsia"/>
          <w:color w:val="0070C0"/>
          <w:szCs w:val="24"/>
          <w:lang w:eastAsia="zh-CN"/>
        </w:rPr>
        <w:t>Stick to the previous agreement that X scaling is not needed for SAN.</w:t>
      </w:r>
    </w:p>
    <w:p w14:paraId="12786339" w14:textId="2E186840" w:rsidR="00A56423"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Pr="00A56423">
        <w:rPr>
          <w:rFonts w:eastAsia="SimSun"/>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2F8345BE"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17612A" w14:textId="77777777" w:rsid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2DB49235" w14:textId="77777777" w:rsidR="0050563E" w:rsidRDefault="0050563E" w:rsidP="00A56423">
      <w:pPr>
        <w:rPr>
          <w:color w:val="0070C0"/>
          <w:lang w:val="sv-SE" w:eastAsia="zh-CN"/>
        </w:rPr>
      </w:pPr>
    </w:p>
    <w:p w14:paraId="41D79338" w14:textId="1852749B" w:rsidR="001118DC" w:rsidRPr="001118DC" w:rsidRDefault="001118DC" w:rsidP="00A56423">
      <w:pPr>
        <w:rPr>
          <w:b/>
          <w:color w:val="0070C0"/>
          <w:u w:val="single"/>
          <w:lang w:eastAsia="ko-KR"/>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65312B1D" w14:textId="77777777" w:rsidR="001118DC" w:rsidRPr="00045592" w:rsidRDefault="001118DC" w:rsidP="001118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4FEED3" w14:textId="19EE51B5" w:rsidR="001118DC" w:rsidRDefault="001118DC" w:rsidP="001118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Pr>
          <w:rFonts w:eastAsia="SimSun" w:hint="eastAsia"/>
          <w:color w:val="0070C0"/>
          <w:szCs w:val="24"/>
          <w:lang w:eastAsia="zh-CN"/>
        </w:rPr>
        <w:t xml:space="preserve"> Not to define intra-system OTA IMD requirement</w:t>
      </w:r>
    </w:p>
    <w:p w14:paraId="5789CEB8" w14:textId="07872A7B" w:rsidR="001118DC" w:rsidRDefault="001118DC" w:rsidP="001118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5CCC6047" w14:textId="77777777" w:rsidR="001118DC" w:rsidRPr="00045592" w:rsidRDefault="001118DC" w:rsidP="001118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96722A" w14:textId="77777777" w:rsidR="001118DC" w:rsidRPr="00A56423" w:rsidRDefault="001118DC" w:rsidP="001118DC">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54D671C6" w14:textId="77777777" w:rsidR="001118DC" w:rsidRDefault="001118DC" w:rsidP="00A56423">
      <w:pPr>
        <w:rPr>
          <w:b/>
          <w:color w:val="0070C0"/>
          <w:u w:val="single"/>
          <w:lang w:eastAsia="zh-CN"/>
        </w:rPr>
      </w:pPr>
    </w:p>
    <w:p w14:paraId="2CEFF354" w14:textId="29B7DB46" w:rsidR="00A56423" w:rsidRPr="0050563E" w:rsidRDefault="0050563E" w:rsidP="00A56423">
      <w:pPr>
        <w:rPr>
          <w:b/>
          <w:color w:val="0070C0"/>
          <w:u w:val="single"/>
          <w:lang w:eastAsia="ko-KR"/>
        </w:rPr>
      </w:pPr>
      <w:r>
        <w:rPr>
          <w:rFonts w:hint="eastAsia"/>
          <w:b/>
          <w:color w:val="0070C0"/>
          <w:u w:val="single"/>
          <w:lang w:eastAsia="zh-CN"/>
        </w:rPr>
        <w:t>Issue 1-2-</w:t>
      </w:r>
      <w:r w:rsidR="001118DC">
        <w:rPr>
          <w:rFonts w:hint="eastAsia"/>
          <w:b/>
          <w:color w:val="0070C0"/>
          <w:u w:val="single"/>
          <w:lang w:eastAsia="zh-CN"/>
        </w:rPr>
        <w:t>10</w:t>
      </w:r>
      <w:r>
        <w:rPr>
          <w:rFonts w:hint="eastAsia"/>
          <w:b/>
          <w:color w:val="0070C0"/>
          <w:u w:val="single"/>
          <w:lang w:eastAsia="zh-CN"/>
        </w:rPr>
        <w:t xml:space="preserve">: </w:t>
      </w:r>
      <w:r w:rsidRPr="0050563E">
        <w:rPr>
          <w:b/>
          <w:color w:val="0070C0"/>
          <w:u w:val="single"/>
          <w:lang w:eastAsia="ko-KR"/>
        </w:rPr>
        <w:t>OTA reference sensitivity level</w:t>
      </w:r>
    </w:p>
    <w:p w14:paraId="1A4211ED" w14:textId="77777777" w:rsidR="0050563E" w:rsidRPr="00045592" w:rsidRDefault="0050563E" w:rsidP="0050563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3B6603A" w14:textId="543940AF" w:rsidR="0050563E" w:rsidRDefault="0050563E" w:rsidP="005056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001118DC">
        <w:rPr>
          <w:rFonts w:eastAsia="SimSun" w:hint="eastAsia"/>
          <w:color w:val="0070C0"/>
          <w:szCs w:val="24"/>
          <w:lang w:eastAsia="zh-CN"/>
        </w:rPr>
        <w:t xml:space="preserve"> N</w:t>
      </w:r>
      <w:r w:rsidR="001118DC" w:rsidRPr="001118DC">
        <w:rPr>
          <w:rFonts w:eastAsia="SimSun"/>
          <w:color w:val="0070C0"/>
          <w:szCs w:val="24"/>
          <w:lang w:eastAsia="zh-CN"/>
        </w:rPr>
        <w:t>ot to define OTA reference sensitivity level and rely on the declared sensitivity level (OTA sensitivity).</w:t>
      </w:r>
    </w:p>
    <w:p w14:paraId="36967493" w14:textId="3F671245" w:rsidR="0050563E" w:rsidRPr="001118DC" w:rsidRDefault="0050563E" w:rsidP="005056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w:t>
      </w:r>
      <w:r w:rsidRPr="001118DC">
        <w:rPr>
          <w:rFonts w:eastAsia="SimSun" w:hint="eastAsia"/>
          <w:color w:val="0070C0"/>
          <w:szCs w:val="24"/>
          <w:lang w:eastAsia="zh-CN"/>
        </w:rPr>
        <w:t xml:space="preserve"> </w:t>
      </w:r>
      <w:r w:rsidR="001118DC" w:rsidRPr="001118DC">
        <w:rPr>
          <w:bCs/>
          <w:color w:val="0070C0"/>
          <w:lang w:eastAsia="zh-CN"/>
        </w:rPr>
        <w:t xml:space="preserve">Specify OTA REFSENS requirement </w:t>
      </w:r>
      <w:r w:rsidR="001118DC" w:rsidRPr="001118DC">
        <w:rPr>
          <w:bCs/>
          <w:color w:val="0070C0"/>
        </w:rPr>
        <w:t>using the s</w:t>
      </w:r>
      <w:r w:rsidR="001118DC" w:rsidRPr="001118DC">
        <w:rPr>
          <w:bCs/>
          <w:color w:val="0070C0"/>
          <w:lang w:val="en-US"/>
        </w:rPr>
        <w:t xml:space="preserve">ame limits than for SAN 1-H, adjusted with SAN </w:t>
      </w:r>
      <w:r w:rsidR="001118DC" w:rsidRPr="001118DC">
        <w:rPr>
          <w:bCs/>
          <w:color w:val="0070C0"/>
        </w:rPr>
        <w:t>Δ</w:t>
      </w:r>
      <w:r w:rsidR="001118DC" w:rsidRPr="001118DC">
        <w:rPr>
          <w:bCs/>
          <w:color w:val="0070C0"/>
          <w:vertAlign w:val="subscript"/>
          <w:lang w:val="en-US"/>
        </w:rPr>
        <w:t>OTAREFSENS.</w:t>
      </w:r>
    </w:p>
    <w:p w14:paraId="45030DA2" w14:textId="77777777" w:rsidR="0050563E" w:rsidRPr="00045592" w:rsidRDefault="0050563E" w:rsidP="0050563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2EDEB7" w14:textId="77777777" w:rsidR="0050563E" w:rsidRPr="00A56423" w:rsidRDefault="0050563E" w:rsidP="0050563E">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0502BA93" w14:textId="77777777" w:rsidR="0050563E" w:rsidRDefault="0050563E" w:rsidP="00A56423">
      <w:pPr>
        <w:rPr>
          <w:lang w:val="sv-SE" w:eastAsia="zh-CN"/>
        </w:rPr>
      </w:pPr>
    </w:p>
    <w:p w14:paraId="0C56999D" w14:textId="4B9A0158"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11</w:t>
      </w:r>
      <w:r w:rsidRPr="00A56423">
        <w:rPr>
          <w:rFonts w:hint="eastAsia"/>
          <w:b/>
          <w:color w:val="0070C0"/>
          <w:u w:val="single"/>
          <w:lang w:eastAsia="ko-KR"/>
        </w:rPr>
        <w:t xml:space="preserve">: </w:t>
      </w:r>
      <w:r w:rsidR="0050563E">
        <w:rPr>
          <w:rFonts w:hint="eastAsia"/>
          <w:b/>
          <w:color w:val="0070C0"/>
          <w:u w:val="single"/>
          <w:lang w:eastAsia="zh-CN"/>
        </w:rPr>
        <w:t xml:space="preserve">OTA </w:t>
      </w:r>
      <w:r>
        <w:rPr>
          <w:rFonts w:hint="eastAsia"/>
          <w:b/>
          <w:color w:val="0070C0"/>
          <w:u w:val="single"/>
          <w:lang w:eastAsia="zh-CN"/>
        </w:rPr>
        <w:t>dynamic range</w:t>
      </w:r>
    </w:p>
    <w:p w14:paraId="714FC312"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FB7BBB" w14:textId="3C8BDD7E" w:rsidR="00A56423" w:rsidRPr="001118DC"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1118DC">
        <w:rPr>
          <w:color w:val="0070C0"/>
        </w:rPr>
        <w:t xml:space="preserve"> </w:t>
      </w:r>
      <w:r w:rsidR="00C22D1B" w:rsidRPr="00C22D1B">
        <w:rPr>
          <w:color w:val="0070C0"/>
        </w:rPr>
        <w:t>S</w:t>
      </w:r>
      <w:r w:rsidR="00C22D1B" w:rsidRPr="00C22D1B">
        <w:rPr>
          <w:bCs/>
          <w:color w:val="0070C0"/>
          <w:lang w:eastAsia="zh-CN"/>
        </w:rPr>
        <w:t xml:space="preserve">pecify </w:t>
      </w:r>
      <w:r w:rsidR="00C22D1B">
        <w:rPr>
          <w:rFonts w:eastAsia="SimSun"/>
          <w:bCs/>
          <w:color w:val="0070C0"/>
          <w:szCs w:val="24"/>
          <w:lang w:eastAsia="zh-CN"/>
        </w:rPr>
        <w:t>OTA dynamic</w:t>
      </w:r>
      <w:r w:rsidR="00C22D1B" w:rsidRPr="00C22D1B">
        <w:rPr>
          <w:rFonts w:eastAsia="SimSun"/>
          <w:bCs/>
          <w:color w:val="0070C0"/>
          <w:szCs w:val="24"/>
          <w:lang w:eastAsia="zh-CN"/>
        </w:rPr>
        <w:t xml:space="preserve"> </w:t>
      </w:r>
      <w:r w:rsidR="00C22D1B" w:rsidRPr="00C22D1B">
        <w:rPr>
          <w:bCs/>
          <w:color w:val="0070C0"/>
        </w:rPr>
        <w:t xml:space="preserve">using the same limits as 1-H ones </w:t>
      </w:r>
      <w:r w:rsidR="00C22D1B" w:rsidRPr="00C22D1B">
        <w:rPr>
          <w:bCs/>
          <w:color w:val="0070C0"/>
          <w:lang w:val="en-US"/>
        </w:rPr>
        <w:t xml:space="preserve">but adjusted with the SAN </w:t>
      </w:r>
      <w:r w:rsidR="00C22D1B" w:rsidRPr="00C22D1B">
        <w:rPr>
          <w:bCs/>
          <w:color w:val="0070C0"/>
        </w:rPr>
        <w:t>Δ</w:t>
      </w:r>
      <w:r w:rsidR="00C22D1B" w:rsidRPr="00C22D1B">
        <w:rPr>
          <w:bCs/>
          <w:color w:val="0070C0"/>
          <w:vertAlign w:val="subscript"/>
          <w:lang w:val="en-US"/>
        </w:rPr>
        <w:t xml:space="preserve">minSENS  </w:t>
      </w:r>
      <w:r w:rsidR="00C22D1B" w:rsidRPr="00C22D1B">
        <w:rPr>
          <w:bCs/>
          <w:color w:val="0070C0"/>
          <w:lang w:val="en-US"/>
        </w:rPr>
        <w:t>for both wanted signal and interferer values.</w:t>
      </w:r>
    </w:p>
    <w:p w14:paraId="19C687E2" w14:textId="188F4D9F" w:rsidR="00A56423" w:rsidRPr="001118DC"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18DC">
        <w:rPr>
          <w:rFonts w:eastAsia="SimSun" w:hint="eastAsia"/>
          <w:color w:val="0070C0"/>
          <w:szCs w:val="24"/>
          <w:lang w:eastAsia="zh-CN"/>
        </w:rPr>
        <w:t xml:space="preserve">Option 2: </w:t>
      </w:r>
      <w:r w:rsidR="001118DC" w:rsidRPr="001118DC">
        <w:rPr>
          <w:rFonts w:eastAsia="SimSun"/>
          <w:color w:val="0070C0"/>
        </w:rPr>
        <w:t>not to define Rx dynamic range requirements for SAN type 1-O.</w:t>
      </w:r>
    </w:p>
    <w:p w14:paraId="70579F7F" w14:textId="77777777" w:rsidR="00A56423" w:rsidRPr="001118DC"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118DC">
        <w:rPr>
          <w:rFonts w:eastAsia="SimSun"/>
          <w:color w:val="0070C0"/>
          <w:szCs w:val="24"/>
          <w:lang w:eastAsia="zh-CN"/>
        </w:rPr>
        <w:t>Recommended WF</w:t>
      </w:r>
    </w:p>
    <w:p w14:paraId="6C8EC664"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3378F872" w14:textId="77777777" w:rsidR="00D10AB2" w:rsidRPr="007C54FE" w:rsidRDefault="00D10AB2" w:rsidP="00D10AB2">
      <w:pPr>
        <w:rPr>
          <w:i/>
          <w:color w:val="0070C0"/>
          <w:lang w:eastAsia="zh-CN"/>
        </w:rPr>
      </w:pPr>
    </w:p>
    <w:p w14:paraId="7BEF7F0A" w14:textId="1D73F253" w:rsidR="00A56423" w:rsidRPr="00A56423" w:rsidRDefault="00A56423" w:rsidP="00A56423">
      <w:pPr>
        <w:rPr>
          <w:b/>
          <w:color w:val="0070C0"/>
          <w:u w:val="single"/>
          <w:lang w:eastAsia="zh-CN"/>
        </w:rPr>
      </w:pPr>
      <w:r w:rsidRPr="00A56423">
        <w:rPr>
          <w:b/>
          <w:color w:val="0070C0"/>
          <w:u w:val="single"/>
          <w:lang w:eastAsia="ko-KR"/>
        </w:rPr>
        <w:lastRenderedPageBreak/>
        <w:t>I</w:t>
      </w:r>
      <w:r w:rsidRPr="00A56423">
        <w:rPr>
          <w:rFonts w:hint="eastAsia"/>
          <w:b/>
          <w:color w:val="0070C0"/>
          <w:u w:val="single"/>
          <w:lang w:eastAsia="ko-KR"/>
        </w:rPr>
        <w:t>ssue 1-2-</w:t>
      </w:r>
      <w:r w:rsidR="0050563E">
        <w:rPr>
          <w:rFonts w:hint="eastAsia"/>
          <w:b/>
          <w:color w:val="0070C0"/>
          <w:u w:val="single"/>
          <w:lang w:eastAsia="zh-CN"/>
        </w:rPr>
        <w:t>1</w:t>
      </w:r>
      <w:r w:rsidR="001118DC">
        <w:rPr>
          <w:rFonts w:hint="eastAsia"/>
          <w:b/>
          <w:color w:val="0070C0"/>
          <w:u w:val="single"/>
          <w:lang w:eastAsia="zh-CN"/>
        </w:rPr>
        <w:t>2</w:t>
      </w:r>
      <w:r w:rsidRPr="00A56423">
        <w:rPr>
          <w:rFonts w:hint="eastAsia"/>
          <w:b/>
          <w:color w:val="0070C0"/>
          <w:u w:val="single"/>
          <w:lang w:eastAsia="ko-KR"/>
        </w:rPr>
        <w:t xml:space="preserve">: </w:t>
      </w:r>
      <w:r w:rsidR="0050563E">
        <w:rPr>
          <w:rFonts w:hint="eastAsia"/>
          <w:b/>
          <w:color w:val="0070C0"/>
          <w:u w:val="single"/>
          <w:lang w:eastAsia="zh-CN"/>
        </w:rPr>
        <w:t xml:space="preserve">OTA </w:t>
      </w:r>
      <w:r>
        <w:rPr>
          <w:rFonts w:hint="eastAsia"/>
          <w:b/>
          <w:color w:val="0070C0"/>
          <w:u w:val="single"/>
          <w:lang w:eastAsia="zh-CN"/>
        </w:rPr>
        <w:t>ICS</w:t>
      </w:r>
    </w:p>
    <w:p w14:paraId="2DE99F3D"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68EC3B2" w14:textId="6FF6CBAD" w:rsidR="00A56423" w:rsidRPr="00C22D1B"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C22D1B">
        <w:rPr>
          <w:color w:val="0070C0"/>
        </w:rPr>
        <w:t xml:space="preserve"> </w:t>
      </w:r>
      <w:r w:rsidR="002D6C6B" w:rsidRPr="001118DC">
        <w:rPr>
          <w:color w:val="0070C0"/>
        </w:rPr>
        <w:t>I</w:t>
      </w:r>
      <w:r w:rsidR="002D6C6B" w:rsidRPr="001118DC">
        <w:rPr>
          <w:rFonts w:hint="eastAsia"/>
          <w:color w:val="0070C0"/>
        </w:rPr>
        <w:t xml:space="preserve">t is </w:t>
      </w:r>
      <w:r w:rsidR="002D6C6B" w:rsidRPr="001118DC">
        <w:rPr>
          <w:color w:val="0070C0"/>
        </w:rPr>
        <w:t>proposed</w:t>
      </w:r>
      <w:r w:rsidR="002D6C6B" w:rsidRPr="001118DC">
        <w:rPr>
          <w:rFonts w:hint="eastAsia"/>
          <w:color w:val="0070C0"/>
        </w:rPr>
        <w:t xml:space="preserve"> that </w:t>
      </w:r>
      <w:r w:rsidR="002D6C6B" w:rsidRPr="001118DC">
        <w:rPr>
          <w:color w:val="0070C0"/>
          <w:szCs w:val="24"/>
        </w:rPr>
        <w:t xml:space="preserve">OTA In-channel selectivity </w:t>
      </w:r>
      <w:r w:rsidR="002D6C6B" w:rsidRPr="001118DC">
        <w:rPr>
          <w:rFonts w:hint="eastAsia"/>
          <w:color w:val="0070C0"/>
        </w:rPr>
        <w:t>is</w:t>
      </w:r>
      <w:r w:rsidR="002D6C6B" w:rsidRPr="001118DC">
        <w:rPr>
          <w:color w:val="0070C0"/>
        </w:rPr>
        <w:t xml:space="preserve"> specified using the same limits as</w:t>
      </w:r>
      <w:r w:rsidR="002D6C6B" w:rsidRPr="001118DC">
        <w:rPr>
          <w:rFonts w:hint="eastAsia"/>
          <w:color w:val="0070C0"/>
        </w:rPr>
        <w:t xml:space="preserve"> SAN type</w:t>
      </w:r>
      <w:r w:rsidR="002D6C6B" w:rsidRPr="001118DC">
        <w:rPr>
          <w:color w:val="0070C0"/>
        </w:rPr>
        <w:t xml:space="preserve"> 1-H ones </w:t>
      </w:r>
      <w:r w:rsidR="002D6C6B" w:rsidRPr="001118DC">
        <w:rPr>
          <w:color w:val="0070C0"/>
          <w:lang w:val="en-US"/>
        </w:rPr>
        <w:t xml:space="preserve">but adjusted with the SAN </w:t>
      </w:r>
      <w:r w:rsidR="002D6C6B" w:rsidRPr="001118DC">
        <w:rPr>
          <w:color w:val="0070C0"/>
        </w:rPr>
        <w:t>Δ</w:t>
      </w:r>
      <w:r w:rsidR="002D6C6B" w:rsidRPr="001118DC">
        <w:rPr>
          <w:color w:val="0070C0"/>
          <w:vertAlign w:val="subscript"/>
          <w:lang w:val="en-US"/>
        </w:rPr>
        <w:t xml:space="preserve">minSENS </w:t>
      </w:r>
      <w:r w:rsidR="002D6C6B" w:rsidRPr="001118DC">
        <w:rPr>
          <w:color w:val="0070C0"/>
          <w:lang w:val="en-US"/>
        </w:rPr>
        <w:t>for both wanted signal and interfere values.</w:t>
      </w:r>
    </w:p>
    <w:p w14:paraId="5DF66A04" w14:textId="79ED1D70" w:rsidR="00A56423" w:rsidRPr="001118DC" w:rsidRDefault="00A56423" w:rsidP="00A564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w:t>
      </w:r>
      <w:r w:rsidRPr="001118DC">
        <w:rPr>
          <w:rFonts w:eastAsia="SimSun" w:hint="eastAsia"/>
          <w:color w:val="0070C0"/>
          <w:szCs w:val="24"/>
          <w:lang w:eastAsia="zh-CN"/>
        </w:rPr>
        <w:t>:</w:t>
      </w:r>
      <w:r w:rsidR="001118DC" w:rsidRPr="001118DC">
        <w:rPr>
          <w:rFonts w:eastAsia="SimSun" w:hint="eastAsia"/>
          <w:color w:val="0070C0"/>
          <w:szCs w:val="24"/>
          <w:lang w:eastAsia="zh-CN"/>
        </w:rPr>
        <w:t xml:space="preserve"> </w:t>
      </w:r>
      <w:r w:rsidR="002D6C6B">
        <w:rPr>
          <w:rFonts w:eastAsia="SimSun" w:hint="eastAsia"/>
          <w:color w:val="0070C0"/>
          <w:szCs w:val="24"/>
          <w:lang w:eastAsia="zh-CN"/>
        </w:rPr>
        <w:t>Not to define OTA ICS requirement for SAN type 1-O</w:t>
      </w:r>
    </w:p>
    <w:p w14:paraId="514DF9F0" w14:textId="77777777" w:rsidR="00A56423" w:rsidRPr="00045592" w:rsidRDefault="00A56423" w:rsidP="00A564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77A47E7"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336853C2" w14:textId="77777777" w:rsidR="00F41AD1" w:rsidRDefault="00F41AD1" w:rsidP="00F41AD1">
      <w:pPr>
        <w:rPr>
          <w:lang w:eastAsia="zh-CN"/>
        </w:rPr>
      </w:pPr>
    </w:p>
    <w:p w14:paraId="4BA34276" w14:textId="7717608D" w:rsidR="001118DC" w:rsidRDefault="001118DC" w:rsidP="001118DC">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081F84C8" w14:textId="2EDBCE79" w:rsidR="001118DC" w:rsidRPr="001118DC" w:rsidRDefault="001118DC" w:rsidP="001118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w:t>
      </w:r>
      <w:r w:rsidRPr="00CC3024">
        <w:rPr>
          <w:rFonts w:eastAsia="SimSun" w:hint="eastAsia"/>
          <w:color w:val="0070C0"/>
          <w:szCs w:val="24"/>
          <w:lang w:eastAsia="zh-CN"/>
        </w:rPr>
        <w:t xml:space="preserve"> </w:t>
      </w:r>
      <w:r w:rsidRPr="00CC3024">
        <w:rPr>
          <w:rFonts w:eastAsia="SimSun"/>
          <w:color w:val="0070C0"/>
          <w:szCs w:val="24"/>
          <w:lang w:eastAsia="zh-CN"/>
        </w:rPr>
        <w:t>1:</w:t>
      </w:r>
      <w:r w:rsidRPr="00A56423">
        <w:rPr>
          <w:color w:val="000000" w:themeColor="text1"/>
        </w:rPr>
        <w:t xml:space="preserve"> </w:t>
      </w:r>
      <w:r w:rsidRPr="001118DC">
        <w:rPr>
          <w:rFonts w:hint="eastAsia"/>
          <w:color w:val="0070C0"/>
        </w:rPr>
        <w:t xml:space="preserve">OTA in-band blocking level is </w:t>
      </w:r>
      <w:r w:rsidRPr="001118DC">
        <w:rPr>
          <w:color w:val="0070C0"/>
        </w:rPr>
        <w:t>specified</w:t>
      </w:r>
      <w:r w:rsidRPr="001118DC">
        <w:rPr>
          <w:rFonts w:hint="eastAsia"/>
          <w:color w:val="0070C0"/>
        </w:rPr>
        <w:t xml:space="preserve"> using the same limits as SAN type 1-H but adjusted with the SAN </w:t>
      </w:r>
      <w:r w:rsidRPr="001118DC">
        <w:rPr>
          <w:color w:val="0070C0"/>
        </w:rPr>
        <w:t>Δ</w:t>
      </w:r>
      <w:r w:rsidRPr="001118DC">
        <w:rPr>
          <w:color w:val="0070C0"/>
          <w:vertAlign w:val="subscript"/>
          <w:lang w:val="en-US"/>
        </w:rPr>
        <w:t xml:space="preserve">minSENS </w:t>
      </w:r>
      <w:r w:rsidRPr="001118DC">
        <w:rPr>
          <w:rFonts w:hint="eastAsia"/>
          <w:color w:val="0070C0"/>
        </w:rPr>
        <w:t>for both wanted signal and interfering signal.</w:t>
      </w:r>
      <w:r w:rsidRPr="001118DC">
        <w:rPr>
          <w:color w:val="0070C0"/>
          <w:vertAlign w:val="subscript"/>
          <w:lang w:val="en-US"/>
        </w:rPr>
        <w:t xml:space="preserve">  </w:t>
      </w:r>
    </w:p>
    <w:p w14:paraId="3C35A826" w14:textId="1B528B74" w:rsidR="001118DC" w:rsidRPr="001118DC" w:rsidRDefault="001118DC" w:rsidP="001118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18DC">
        <w:rPr>
          <w:rFonts w:eastAsia="SimSun" w:hint="eastAsia"/>
          <w:color w:val="0070C0"/>
          <w:szCs w:val="24"/>
          <w:lang w:eastAsia="zh-CN"/>
        </w:rPr>
        <w:t xml:space="preserve">Option 2: </w:t>
      </w:r>
      <w:r w:rsidRPr="001118DC">
        <w:rPr>
          <w:rFonts w:eastAsiaTheme="minorEastAsia" w:hint="eastAsia"/>
          <w:color w:val="0070C0"/>
          <w:lang w:eastAsia="zh-CN"/>
        </w:rPr>
        <w:t>other, please specify.</w:t>
      </w:r>
    </w:p>
    <w:p w14:paraId="3848604D" w14:textId="77777777" w:rsidR="001118DC" w:rsidRPr="00F41AD1" w:rsidRDefault="001118DC" w:rsidP="00F41AD1">
      <w:pPr>
        <w:rPr>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28EC42F3" w:rsidR="009C3C80" w:rsidRPr="00E72CF1" w:rsidRDefault="002569E6" w:rsidP="00E72CF1">
      <w:pPr>
        <w:rPr>
          <w:rFonts w:eastAsiaTheme="minorEastAsia"/>
          <w:b/>
          <w:bCs/>
          <w:color w:val="0070C0"/>
          <w:lang w:val="en-US"/>
        </w:rPr>
      </w:pPr>
      <w:r>
        <w:rPr>
          <w:rFonts w:eastAsiaTheme="minorEastAsia" w:hint="eastAsia"/>
          <w:b/>
          <w:bCs/>
          <w:color w:val="0070C0"/>
          <w:lang w:val="en-US" w:eastAsia="zh-CN"/>
        </w:rPr>
        <w:t>Sub-topic 1-1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4CE88F4" w:rsidR="002569E6" w:rsidRPr="003418CB" w:rsidRDefault="002569E6" w:rsidP="00805BE8">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48260D5B" w14:textId="35620041" w:rsidR="003418CB" w:rsidRDefault="002569E6" w:rsidP="00805BE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1-1-1</w:t>
            </w:r>
            <w:r w:rsidRPr="00045592">
              <w:rPr>
                <w:b/>
                <w:color w:val="0070C0"/>
                <w:u w:val="single"/>
                <w:lang w:eastAsia="ko-KR"/>
              </w:rPr>
              <w:t xml:space="preserve">: </w:t>
            </w:r>
            <w:r>
              <w:rPr>
                <w:rFonts w:hint="eastAsia"/>
                <w:b/>
                <w:color w:val="0070C0"/>
                <w:u w:val="single"/>
                <w:lang w:eastAsia="zh-CN"/>
              </w:rPr>
              <w:t>EVM for 64QAM</w:t>
            </w:r>
          </w:p>
          <w:p w14:paraId="0BB08027" w14:textId="59EF5EE0" w:rsidR="002569E6" w:rsidRPr="002569E6" w:rsidRDefault="002569E6" w:rsidP="00805BE8">
            <w:pPr>
              <w:spacing w:after="120"/>
              <w:rPr>
                <w:rFonts w:eastAsiaTheme="minorEastAsia"/>
                <w:color w:val="0070C0"/>
                <w:lang w:val="en-US" w:eastAsia="zh-CN"/>
              </w:rPr>
            </w:pPr>
            <w:r w:rsidRPr="002569E6">
              <w:rPr>
                <w:rFonts w:eastAsiaTheme="minorEastAsia" w:hint="eastAsia"/>
                <w:color w:val="0070C0"/>
                <w:lang w:eastAsia="zh-CN"/>
              </w:rPr>
              <w:t xml:space="preserve">Option 1. </w:t>
            </w:r>
          </w:p>
          <w:p w14:paraId="37ED5F35" w14:textId="4E4269DA" w:rsidR="002569E6" w:rsidRDefault="002569E6" w:rsidP="002569E6">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Operating band unwanted emissions</w:t>
            </w:r>
          </w:p>
          <w:p w14:paraId="286A4973" w14:textId="4E14B551" w:rsidR="002569E6" w:rsidRPr="002569E6" w:rsidRDefault="002569E6" w:rsidP="002569E6">
            <w:pPr>
              <w:spacing w:after="120"/>
              <w:rPr>
                <w:rFonts w:eastAsiaTheme="minorEastAsia"/>
                <w:color w:val="0070C0"/>
                <w:lang w:val="en-US" w:eastAsia="zh-CN"/>
              </w:rPr>
            </w:pPr>
            <w:r>
              <w:rPr>
                <w:rFonts w:eastAsiaTheme="minorEastAsia" w:hint="eastAsia"/>
                <w:color w:val="0070C0"/>
                <w:lang w:val="en-US" w:eastAsia="zh-CN"/>
              </w:rPr>
              <w:t>checking</w:t>
            </w:r>
          </w:p>
          <w:p w14:paraId="02562EEA" w14:textId="7A74DB08" w:rsidR="002569E6" w:rsidRDefault="002569E6" w:rsidP="002569E6">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Spurious emissions for SAN type 1-H</w:t>
            </w:r>
          </w:p>
          <w:p w14:paraId="07D74803" w14:textId="77777777" w:rsidR="003418CB" w:rsidRDefault="002569E6" w:rsidP="002569E6">
            <w:pPr>
              <w:spacing w:after="120"/>
              <w:rPr>
                <w:rFonts w:eastAsiaTheme="minorEastAsia"/>
                <w:color w:val="0070C0"/>
                <w:lang w:val="en-US" w:eastAsia="zh-CN"/>
              </w:rPr>
            </w:pPr>
            <w:r>
              <w:rPr>
                <w:rFonts w:eastAsiaTheme="minorEastAsia" w:hint="eastAsia"/>
                <w:color w:val="0070C0"/>
                <w:lang w:val="en-US" w:eastAsia="zh-CN"/>
              </w:rPr>
              <w:t>Option 1</w:t>
            </w:r>
          </w:p>
          <w:p w14:paraId="358B8204" w14:textId="77777777" w:rsidR="002569E6" w:rsidRDefault="002569E6" w:rsidP="002569E6">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5E37F41" w14:textId="77777777" w:rsidR="002569E6" w:rsidRDefault="002569E6" w:rsidP="002569E6">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039588C7" w14:textId="74BCC96E" w:rsidR="002569E6" w:rsidRDefault="002569E6" w:rsidP="002569E6">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1-1-5</w:t>
            </w:r>
            <w:r w:rsidRPr="00045592">
              <w:rPr>
                <w:b/>
                <w:color w:val="0070C0"/>
                <w:u w:val="single"/>
                <w:lang w:eastAsia="ko-KR"/>
              </w:rPr>
              <w:t>:</w:t>
            </w:r>
            <w:r>
              <w:rPr>
                <w:rFonts w:hint="eastAsia"/>
                <w:b/>
                <w:color w:val="0070C0"/>
                <w:u w:val="single"/>
                <w:lang w:eastAsia="zh-CN"/>
              </w:rPr>
              <w:t xml:space="preserve"> Dynamic range</w:t>
            </w:r>
          </w:p>
          <w:p w14:paraId="240E288A" w14:textId="77777777" w:rsidR="002569E6" w:rsidRDefault="002569E6" w:rsidP="002569E6">
            <w:pPr>
              <w:spacing w:after="120"/>
              <w:rPr>
                <w:rFonts w:eastAsiaTheme="minorEastAsia"/>
                <w:color w:val="0070C0"/>
                <w:lang w:val="en-US" w:eastAsia="zh-CN"/>
              </w:rPr>
            </w:pPr>
            <w:r>
              <w:rPr>
                <w:rFonts w:eastAsiaTheme="minorEastAsia" w:hint="eastAsia"/>
                <w:color w:val="0070C0"/>
                <w:lang w:val="en-US" w:eastAsia="zh-CN"/>
              </w:rPr>
              <w:t>Option 1/2/3/4</w:t>
            </w:r>
          </w:p>
          <w:p w14:paraId="4E360ABA" w14:textId="09132546" w:rsidR="002569E6" w:rsidRDefault="002569E6" w:rsidP="002569E6">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1-1-6</w:t>
            </w:r>
            <w:r w:rsidRPr="00045592">
              <w:rPr>
                <w:b/>
                <w:color w:val="0070C0"/>
                <w:u w:val="single"/>
                <w:lang w:eastAsia="ko-KR"/>
              </w:rPr>
              <w:t>:</w:t>
            </w:r>
            <w:r>
              <w:rPr>
                <w:rFonts w:hint="eastAsia"/>
                <w:b/>
                <w:color w:val="0070C0"/>
                <w:u w:val="single"/>
                <w:lang w:eastAsia="zh-CN"/>
              </w:rPr>
              <w:t xml:space="preserve"> ICS</w:t>
            </w:r>
          </w:p>
          <w:p w14:paraId="307CD4CB" w14:textId="77777777" w:rsidR="002569E6" w:rsidRDefault="002569E6" w:rsidP="002569E6">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5133D362" w14:textId="77777777" w:rsidR="002569E6" w:rsidRDefault="002569E6" w:rsidP="002569E6">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045B6D0D" w14:textId="77777777" w:rsidR="002569E6" w:rsidRDefault="002569E6" w:rsidP="002569E6">
            <w:pPr>
              <w:spacing w:after="120"/>
              <w:rPr>
                <w:rFonts w:eastAsiaTheme="minorEastAsia"/>
                <w:color w:val="0070C0"/>
                <w:lang w:val="en-US" w:eastAsia="zh-CN"/>
              </w:rPr>
            </w:pPr>
            <w:r w:rsidRPr="002569E6">
              <w:rPr>
                <w:rFonts w:eastAsiaTheme="minorEastAsia" w:hint="eastAsia"/>
                <w:color w:val="0070C0"/>
                <w:lang w:val="en-US" w:eastAsia="zh-CN"/>
              </w:rPr>
              <w:t>Pending the decision for SAN ACS.</w:t>
            </w:r>
          </w:p>
          <w:p w14:paraId="427342CC" w14:textId="45255954" w:rsidR="002569E6" w:rsidRDefault="002569E6" w:rsidP="002569E6">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1-1-8</w:t>
            </w:r>
            <w:r w:rsidRPr="00045592">
              <w:rPr>
                <w:b/>
                <w:color w:val="0070C0"/>
                <w:u w:val="single"/>
                <w:lang w:eastAsia="ko-KR"/>
              </w:rPr>
              <w:t>:</w:t>
            </w:r>
            <w:r>
              <w:rPr>
                <w:rFonts w:hint="eastAsia"/>
                <w:b/>
                <w:color w:val="0070C0"/>
                <w:u w:val="single"/>
                <w:lang w:eastAsia="zh-CN"/>
              </w:rPr>
              <w:t xml:space="preserve"> in-band blocking</w:t>
            </w:r>
          </w:p>
          <w:p w14:paraId="22642761" w14:textId="5A0D0E1C" w:rsidR="002569E6" w:rsidRPr="002569E6" w:rsidRDefault="002569E6" w:rsidP="002569E6">
            <w:pPr>
              <w:spacing w:after="120"/>
              <w:rPr>
                <w:rFonts w:eastAsiaTheme="minorEastAsia"/>
                <w:color w:val="0070C0"/>
                <w:lang w:val="en-US" w:eastAsia="zh-CN"/>
              </w:rPr>
            </w:pPr>
            <w:r>
              <w:rPr>
                <w:rFonts w:eastAsiaTheme="minorEastAsia" w:hint="eastAsia"/>
                <w:color w:val="0070C0"/>
                <w:lang w:val="en-US" w:eastAsia="zh-CN"/>
              </w:rPr>
              <w:t>Option 1.</w:t>
            </w:r>
          </w:p>
        </w:tc>
      </w:tr>
      <w:tr w:rsidR="00371AE7" w14:paraId="020A38EF" w14:textId="77777777" w:rsidTr="003418CB">
        <w:trPr>
          <w:ins w:id="0" w:author="D. Everaere" w:date="2022-02-22T11:18:00Z"/>
        </w:trPr>
        <w:tc>
          <w:tcPr>
            <w:tcW w:w="1242" w:type="dxa"/>
          </w:tcPr>
          <w:p w14:paraId="110391C9" w14:textId="0C35303B" w:rsidR="00371AE7" w:rsidRDefault="00371AE7" w:rsidP="00805BE8">
            <w:pPr>
              <w:spacing w:after="120"/>
              <w:rPr>
                <w:ins w:id="1" w:author="D. Everaere" w:date="2022-02-22T11:18:00Z"/>
                <w:rFonts w:eastAsiaTheme="minorEastAsia" w:hint="eastAsia"/>
                <w:color w:val="0070C0"/>
                <w:lang w:val="en-US" w:eastAsia="zh-CN"/>
              </w:rPr>
            </w:pPr>
            <w:ins w:id="2" w:author="D. Everaere" w:date="2022-02-22T11:18:00Z">
              <w:r>
                <w:rPr>
                  <w:rFonts w:eastAsiaTheme="minorEastAsia"/>
                  <w:color w:val="0070C0"/>
                  <w:lang w:val="en-US" w:eastAsia="zh-CN"/>
                </w:rPr>
                <w:t>Ericsson</w:t>
              </w:r>
            </w:ins>
          </w:p>
        </w:tc>
        <w:tc>
          <w:tcPr>
            <w:tcW w:w="8615" w:type="dxa"/>
          </w:tcPr>
          <w:p w14:paraId="4F89249E" w14:textId="77777777" w:rsidR="00371AE7" w:rsidRDefault="00371AE7" w:rsidP="00371AE7">
            <w:pPr>
              <w:rPr>
                <w:ins w:id="3" w:author="D. Everaere" w:date="2022-02-22T11:18:00Z"/>
                <w:bCs/>
                <w:color w:val="0070C0"/>
                <w:u w:val="single"/>
                <w:lang w:eastAsia="zh-CN"/>
              </w:rPr>
            </w:pPr>
            <w:ins w:id="4" w:author="D. Everaere" w:date="2022-02-22T11:18:00Z">
              <w:r w:rsidRPr="00567519">
                <w:rPr>
                  <w:bCs/>
                  <w:color w:val="0070C0"/>
                  <w:u w:val="single"/>
                  <w:lang w:eastAsia="ko-KR"/>
                </w:rPr>
                <w:t xml:space="preserve">Issue </w:t>
              </w:r>
              <w:r w:rsidRPr="00567519">
                <w:rPr>
                  <w:rFonts w:hint="eastAsia"/>
                  <w:bCs/>
                  <w:color w:val="0070C0"/>
                  <w:u w:val="single"/>
                  <w:lang w:eastAsia="zh-CN"/>
                </w:rPr>
                <w:t>1-1-1</w:t>
              </w:r>
              <w:r w:rsidRPr="00567519">
                <w:rPr>
                  <w:bCs/>
                  <w:color w:val="0070C0"/>
                  <w:u w:val="single"/>
                  <w:lang w:eastAsia="ko-KR"/>
                </w:rPr>
                <w:t xml:space="preserve">: </w:t>
              </w:r>
              <w:r w:rsidRPr="00567519">
                <w:rPr>
                  <w:rFonts w:hint="eastAsia"/>
                  <w:bCs/>
                  <w:color w:val="0070C0"/>
                  <w:u w:val="single"/>
                  <w:lang w:eastAsia="zh-CN"/>
                </w:rPr>
                <w:t>EVM for 64QAM</w:t>
              </w:r>
            </w:ins>
          </w:p>
          <w:p w14:paraId="5B4E98B0" w14:textId="77777777" w:rsidR="00371AE7" w:rsidRPr="00567519" w:rsidRDefault="00371AE7" w:rsidP="00371AE7">
            <w:pPr>
              <w:rPr>
                <w:ins w:id="5" w:author="D. Everaere" w:date="2022-02-22T11:18:00Z"/>
                <w:bCs/>
                <w:color w:val="0070C0"/>
                <w:u w:val="single"/>
                <w:lang w:eastAsia="zh-CN"/>
              </w:rPr>
            </w:pPr>
            <w:ins w:id="6" w:author="D. Everaere" w:date="2022-02-22T11:18:00Z">
              <w:r>
                <w:rPr>
                  <w:bCs/>
                  <w:color w:val="0070C0"/>
                  <w:u w:val="single"/>
                  <w:lang w:eastAsia="zh-CN"/>
                </w:rPr>
                <w:tab/>
                <w:t>Option 1</w:t>
              </w:r>
            </w:ins>
          </w:p>
          <w:p w14:paraId="7144893A" w14:textId="77777777" w:rsidR="00371AE7" w:rsidRDefault="00371AE7" w:rsidP="00371AE7">
            <w:pPr>
              <w:rPr>
                <w:ins w:id="7" w:author="D. Everaere" w:date="2022-02-22T11:18:00Z"/>
                <w:bCs/>
                <w:color w:val="0070C0"/>
                <w:u w:val="single"/>
                <w:lang w:eastAsia="zh-CN"/>
              </w:rPr>
            </w:pPr>
            <w:ins w:id="8" w:author="D. Everaere" w:date="2022-02-22T11:18:00Z">
              <w:r w:rsidRPr="00567519">
                <w:rPr>
                  <w:bCs/>
                  <w:color w:val="0070C0"/>
                  <w:u w:val="single"/>
                  <w:lang w:eastAsia="ko-KR"/>
                </w:rPr>
                <w:lastRenderedPageBreak/>
                <w:t xml:space="preserve">Issue </w:t>
              </w:r>
              <w:r w:rsidRPr="00567519">
                <w:rPr>
                  <w:rFonts w:hint="eastAsia"/>
                  <w:bCs/>
                  <w:color w:val="0070C0"/>
                  <w:u w:val="single"/>
                  <w:lang w:eastAsia="zh-CN"/>
                </w:rPr>
                <w:t>1-1-2</w:t>
              </w:r>
              <w:r w:rsidRPr="00567519">
                <w:rPr>
                  <w:bCs/>
                  <w:color w:val="0070C0"/>
                  <w:u w:val="single"/>
                  <w:lang w:eastAsia="ko-KR"/>
                </w:rPr>
                <w:t>:</w:t>
              </w:r>
              <w:r w:rsidRPr="00567519">
                <w:rPr>
                  <w:rFonts w:hint="eastAsia"/>
                  <w:bCs/>
                  <w:color w:val="0070C0"/>
                  <w:u w:val="single"/>
                  <w:lang w:eastAsia="zh-CN"/>
                </w:rPr>
                <w:t xml:space="preserve"> Operating band unwanted emissions</w:t>
              </w:r>
            </w:ins>
          </w:p>
          <w:p w14:paraId="6D51687C" w14:textId="77777777" w:rsidR="00371AE7" w:rsidRDefault="00371AE7" w:rsidP="00371AE7">
            <w:pPr>
              <w:rPr>
                <w:ins w:id="9" w:author="D. Everaere" w:date="2022-02-22T11:18:00Z"/>
                <w:bCs/>
                <w:color w:val="0070C0"/>
                <w:u w:val="single"/>
                <w:lang w:eastAsia="zh-CN"/>
              </w:rPr>
            </w:pPr>
            <w:ins w:id="10" w:author="D. Everaere" w:date="2022-02-22T11:18:00Z">
              <w:r>
                <w:rPr>
                  <w:bCs/>
                  <w:color w:val="0070C0"/>
                  <w:u w:val="single"/>
                  <w:lang w:eastAsia="zh-CN"/>
                </w:rPr>
                <w:tab/>
                <w:t>If we go for Option 1, we will have then to define 3 SAN classes.</w:t>
              </w:r>
            </w:ins>
          </w:p>
          <w:p w14:paraId="672244F8" w14:textId="77777777" w:rsidR="00371AE7" w:rsidRDefault="00371AE7" w:rsidP="00371AE7">
            <w:pPr>
              <w:rPr>
                <w:ins w:id="11" w:author="D. Everaere" w:date="2022-02-22T11:18:00Z"/>
                <w:bCs/>
                <w:color w:val="0070C0"/>
                <w:u w:val="single"/>
                <w:lang w:eastAsia="zh-CN"/>
              </w:rPr>
            </w:pPr>
            <w:ins w:id="12" w:author="D. Everaere" w:date="2022-02-22T11:18:00Z">
              <w:r>
                <w:rPr>
                  <w:bCs/>
                  <w:color w:val="0070C0"/>
                  <w:u w:val="single"/>
                  <w:lang w:eastAsia="zh-CN"/>
                </w:rPr>
                <w:tab/>
                <w:t>In all tables, the last raw (&lt;10MHz) should be aligned with spurious limit (-13dBm/1MHz).</w:t>
              </w:r>
            </w:ins>
          </w:p>
          <w:p w14:paraId="28BCDBE6" w14:textId="77777777" w:rsidR="00371AE7" w:rsidRDefault="00371AE7" w:rsidP="00371AE7">
            <w:pPr>
              <w:rPr>
                <w:ins w:id="13" w:author="D. Everaere" w:date="2022-02-22T11:18:00Z"/>
                <w:bCs/>
                <w:color w:val="0070C0"/>
                <w:u w:val="single"/>
                <w:lang w:eastAsia="zh-CN"/>
              </w:rPr>
            </w:pPr>
            <w:ins w:id="14" w:author="D. Everaere" w:date="2022-02-22T11:18:00Z">
              <w:r w:rsidRPr="00567519">
                <w:rPr>
                  <w:bCs/>
                  <w:color w:val="0070C0"/>
                  <w:u w:val="single"/>
                  <w:lang w:eastAsia="ko-KR"/>
                </w:rPr>
                <w:t xml:space="preserve">Issue </w:t>
              </w:r>
              <w:r w:rsidRPr="00567519">
                <w:rPr>
                  <w:rFonts w:hint="eastAsia"/>
                  <w:bCs/>
                  <w:color w:val="0070C0"/>
                  <w:u w:val="single"/>
                  <w:lang w:eastAsia="zh-CN"/>
                </w:rPr>
                <w:t>1-1-3</w:t>
              </w:r>
              <w:r w:rsidRPr="00567519">
                <w:rPr>
                  <w:bCs/>
                  <w:color w:val="0070C0"/>
                  <w:u w:val="single"/>
                  <w:lang w:eastAsia="ko-KR"/>
                </w:rPr>
                <w:t xml:space="preserve">: </w:t>
              </w:r>
              <w:r w:rsidRPr="00567519">
                <w:rPr>
                  <w:rFonts w:hint="eastAsia"/>
                  <w:bCs/>
                  <w:color w:val="0070C0"/>
                  <w:u w:val="single"/>
                  <w:lang w:eastAsia="zh-CN"/>
                </w:rPr>
                <w:t>Spurious emissions for SAN type 1-H</w:t>
              </w:r>
            </w:ins>
          </w:p>
          <w:p w14:paraId="704CDF6B" w14:textId="77777777" w:rsidR="00371AE7" w:rsidRPr="00567519" w:rsidRDefault="00371AE7" w:rsidP="00371AE7">
            <w:pPr>
              <w:rPr>
                <w:ins w:id="15" w:author="D. Everaere" w:date="2022-02-22T11:18:00Z"/>
                <w:bCs/>
                <w:color w:val="0070C0"/>
                <w:u w:val="single"/>
                <w:lang w:eastAsia="zh-CN"/>
              </w:rPr>
            </w:pPr>
            <w:ins w:id="16" w:author="D. Everaere" w:date="2022-02-22T11:18:00Z">
              <w:r>
                <w:rPr>
                  <w:bCs/>
                  <w:color w:val="0070C0"/>
                  <w:u w:val="single"/>
                  <w:lang w:eastAsia="zh-CN"/>
                </w:rPr>
                <w:tab/>
                <w:t>Option 1.</w:t>
              </w:r>
            </w:ins>
          </w:p>
          <w:p w14:paraId="5023F60B" w14:textId="77777777" w:rsidR="00371AE7" w:rsidRDefault="00371AE7" w:rsidP="00371AE7">
            <w:pPr>
              <w:rPr>
                <w:ins w:id="17" w:author="D. Everaere" w:date="2022-02-22T11:18:00Z"/>
                <w:bCs/>
                <w:color w:val="0070C0"/>
                <w:u w:val="single"/>
                <w:lang w:eastAsia="zh-CN"/>
              </w:rPr>
            </w:pPr>
            <w:ins w:id="18" w:author="D. Everaere" w:date="2022-02-22T11:18:00Z">
              <w:r w:rsidRPr="00567519">
                <w:rPr>
                  <w:bCs/>
                  <w:color w:val="0070C0"/>
                  <w:u w:val="single"/>
                  <w:lang w:eastAsia="ko-KR"/>
                </w:rPr>
                <w:t xml:space="preserve">Issue </w:t>
              </w:r>
              <w:r w:rsidRPr="00567519">
                <w:rPr>
                  <w:rFonts w:hint="eastAsia"/>
                  <w:bCs/>
                  <w:color w:val="0070C0"/>
                  <w:u w:val="single"/>
                  <w:lang w:eastAsia="zh-CN"/>
                </w:rPr>
                <w:t>1-1-4</w:t>
              </w:r>
              <w:r w:rsidRPr="00567519">
                <w:rPr>
                  <w:bCs/>
                  <w:color w:val="0070C0"/>
                  <w:u w:val="single"/>
                  <w:lang w:eastAsia="ko-KR"/>
                </w:rPr>
                <w:t xml:space="preserve">: </w:t>
              </w:r>
              <w:r w:rsidRPr="00567519">
                <w:rPr>
                  <w:rFonts w:hint="eastAsia"/>
                  <w:bCs/>
                  <w:color w:val="0070C0"/>
                  <w:u w:val="single"/>
                  <w:lang w:eastAsia="zh-CN"/>
                </w:rPr>
                <w:t xml:space="preserve">intra-system intermodulation </w:t>
              </w:r>
              <w:r w:rsidRPr="00567519">
                <w:rPr>
                  <w:bCs/>
                  <w:color w:val="0070C0"/>
                  <w:u w:val="single"/>
                  <w:lang w:eastAsia="zh-CN"/>
                </w:rPr>
                <w:t>requirements</w:t>
              </w:r>
            </w:ins>
          </w:p>
          <w:p w14:paraId="0EA2ECAD" w14:textId="77777777" w:rsidR="00371AE7" w:rsidRPr="00567519" w:rsidRDefault="00371AE7" w:rsidP="00371AE7">
            <w:pPr>
              <w:rPr>
                <w:ins w:id="19" w:author="D. Everaere" w:date="2022-02-22T11:18:00Z"/>
                <w:bCs/>
                <w:color w:val="0070C0"/>
                <w:u w:val="single"/>
                <w:lang w:eastAsia="zh-CN"/>
              </w:rPr>
            </w:pPr>
            <w:ins w:id="20" w:author="D. Everaere" w:date="2022-02-22T11:18:00Z">
              <w:r>
                <w:rPr>
                  <w:bCs/>
                  <w:color w:val="0070C0"/>
                  <w:u w:val="single"/>
                  <w:lang w:eastAsia="zh-CN"/>
                </w:rPr>
                <w:tab/>
                <w:t>We are not against option 2 but the corresponding proposal is to define requirements based on manufacturer declaration, which would not make much sense. Option 1 for the time being then.</w:t>
              </w:r>
            </w:ins>
          </w:p>
          <w:p w14:paraId="1B5E52CF" w14:textId="77777777" w:rsidR="00371AE7" w:rsidRDefault="00371AE7" w:rsidP="00371AE7">
            <w:pPr>
              <w:rPr>
                <w:ins w:id="21" w:author="D. Everaere" w:date="2022-02-22T11:18:00Z"/>
                <w:bCs/>
                <w:color w:val="0070C0"/>
                <w:u w:val="single"/>
                <w:lang w:eastAsia="zh-CN"/>
              </w:rPr>
            </w:pPr>
            <w:ins w:id="22" w:author="D. Everaere" w:date="2022-02-22T11:18:00Z">
              <w:r w:rsidRPr="00567519">
                <w:rPr>
                  <w:bCs/>
                  <w:color w:val="0070C0"/>
                  <w:u w:val="single"/>
                  <w:lang w:eastAsia="ko-KR"/>
                </w:rPr>
                <w:t xml:space="preserve">Issue </w:t>
              </w:r>
              <w:r w:rsidRPr="00567519">
                <w:rPr>
                  <w:rFonts w:hint="eastAsia"/>
                  <w:bCs/>
                  <w:color w:val="0070C0"/>
                  <w:u w:val="single"/>
                  <w:lang w:eastAsia="zh-CN"/>
                </w:rPr>
                <w:t>1-1-5</w:t>
              </w:r>
              <w:r w:rsidRPr="00567519">
                <w:rPr>
                  <w:bCs/>
                  <w:color w:val="0070C0"/>
                  <w:u w:val="single"/>
                  <w:lang w:eastAsia="ko-KR"/>
                </w:rPr>
                <w:t>:</w:t>
              </w:r>
              <w:r w:rsidRPr="00567519">
                <w:rPr>
                  <w:rFonts w:hint="eastAsia"/>
                  <w:bCs/>
                  <w:color w:val="0070C0"/>
                  <w:u w:val="single"/>
                  <w:lang w:eastAsia="zh-CN"/>
                </w:rPr>
                <w:t xml:space="preserve"> Dynamic range</w:t>
              </w:r>
            </w:ins>
          </w:p>
          <w:p w14:paraId="0C9B9E41" w14:textId="77777777" w:rsidR="00371AE7" w:rsidRDefault="00371AE7" w:rsidP="00371AE7">
            <w:pPr>
              <w:rPr>
                <w:ins w:id="23" w:author="D. Everaere" w:date="2022-02-22T11:18:00Z"/>
                <w:bCs/>
                <w:color w:val="0070C0"/>
                <w:u w:val="single"/>
                <w:lang w:eastAsia="zh-CN"/>
              </w:rPr>
            </w:pPr>
            <w:ins w:id="24" w:author="D. Everaere" w:date="2022-02-22T11:18:00Z">
              <w:r>
                <w:rPr>
                  <w:bCs/>
                  <w:color w:val="0070C0"/>
                  <w:u w:val="single"/>
                  <w:lang w:eastAsia="zh-CN"/>
                </w:rPr>
                <w:tab/>
                <w:t>Options 1, 2 or 3 are acceptable based on the simulations from companies.</w:t>
              </w:r>
            </w:ins>
          </w:p>
          <w:p w14:paraId="4912C8ED" w14:textId="77777777" w:rsidR="00371AE7" w:rsidRPr="00567519" w:rsidRDefault="00371AE7" w:rsidP="00371AE7">
            <w:pPr>
              <w:rPr>
                <w:ins w:id="25" w:author="D. Everaere" w:date="2022-02-22T11:18:00Z"/>
                <w:bCs/>
                <w:color w:val="0070C0"/>
                <w:u w:val="single"/>
                <w:lang w:eastAsia="zh-CN"/>
              </w:rPr>
            </w:pPr>
            <w:ins w:id="26" w:author="D. Everaere" w:date="2022-02-22T11:18:00Z">
              <w:r>
                <w:rPr>
                  <w:bCs/>
                  <w:color w:val="0070C0"/>
                  <w:u w:val="single"/>
                  <w:lang w:eastAsia="zh-CN"/>
                </w:rPr>
                <w:tab/>
                <w:t>Option 4 would also be acceptable if all Tx and Rx requirements are common for LEO600 and LEO1200. Still, 15 dB might be too high value for LEO1200..</w:t>
              </w:r>
            </w:ins>
          </w:p>
          <w:p w14:paraId="70B31778" w14:textId="77777777" w:rsidR="00371AE7" w:rsidRDefault="00371AE7" w:rsidP="00371AE7">
            <w:pPr>
              <w:rPr>
                <w:ins w:id="27" w:author="D. Everaere" w:date="2022-02-22T11:18:00Z"/>
                <w:bCs/>
                <w:color w:val="0070C0"/>
                <w:u w:val="single"/>
                <w:lang w:eastAsia="zh-CN"/>
              </w:rPr>
            </w:pPr>
            <w:ins w:id="28" w:author="D. Everaere" w:date="2022-02-22T11:18:00Z">
              <w:r w:rsidRPr="00567519">
                <w:rPr>
                  <w:bCs/>
                  <w:color w:val="0070C0"/>
                  <w:u w:val="single"/>
                  <w:lang w:eastAsia="ko-KR"/>
                </w:rPr>
                <w:t xml:space="preserve">Issue </w:t>
              </w:r>
              <w:r w:rsidRPr="00567519">
                <w:rPr>
                  <w:rFonts w:hint="eastAsia"/>
                  <w:bCs/>
                  <w:color w:val="0070C0"/>
                  <w:u w:val="single"/>
                  <w:lang w:eastAsia="zh-CN"/>
                </w:rPr>
                <w:t>1-1-6</w:t>
              </w:r>
              <w:r w:rsidRPr="00567519">
                <w:rPr>
                  <w:bCs/>
                  <w:color w:val="0070C0"/>
                  <w:u w:val="single"/>
                  <w:lang w:eastAsia="ko-KR"/>
                </w:rPr>
                <w:t>:</w:t>
              </w:r>
              <w:r w:rsidRPr="00567519">
                <w:rPr>
                  <w:rFonts w:hint="eastAsia"/>
                  <w:bCs/>
                  <w:color w:val="0070C0"/>
                  <w:u w:val="single"/>
                  <w:lang w:eastAsia="zh-CN"/>
                </w:rPr>
                <w:t xml:space="preserve"> ICS</w:t>
              </w:r>
            </w:ins>
          </w:p>
          <w:p w14:paraId="21983B99" w14:textId="77777777" w:rsidR="00371AE7" w:rsidRPr="00567519" w:rsidRDefault="00371AE7" w:rsidP="00371AE7">
            <w:pPr>
              <w:rPr>
                <w:ins w:id="29" w:author="D. Everaere" w:date="2022-02-22T11:18:00Z"/>
                <w:bCs/>
                <w:color w:val="0070C0"/>
                <w:u w:val="single"/>
                <w:lang w:eastAsia="zh-CN"/>
              </w:rPr>
            </w:pPr>
            <w:ins w:id="30" w:author="D. Everaere" w:date="2022-02-22T11:18:00Z">
              <w:r>
                <w:rPr>
                  <w:bCs/>
                  <w:color w:val="0070C0"/>
                  <w:u w:val="single"/>
                  <w:lang w:eastAsia="zh-CN"/>
                </w:rPr>
                <w:tab/>
                <w:t>Options 1, 2 and 3 are actually aligned, they are depending on the IoT level we would agree for dynamic range. We think ICS requirement should be specified.</w:t>
              </w:r>
            </w:ins>
          </w:p>
          <w:p w14:paraId="683330B9" w14:textId="77777777" w:rsidR="00371AE7" w:rsidRDefault="00371AE7" w:rsidP="00371AE7">
            <w:pPr>
              <w:rPr>
                <w:ins w:id="31" w:author="D. Everaere" w:date="2022-02-22T11:18:00Z"/>
                <w:bCs/>
                <w:color w:val="0070C0"/>
                <w:u w:val="single"/>
                <w:lang w:eastAsia="zh-CN"/>
              </w:rPr>
            </w:pPr>
            <w:ins w:id="32" w:author="D. Everaere" w:date="2022-02-22T11:18:00Z">
              <w:r w:rsidRPr="00567519">
                <w:rPr>
                  <w:bCs/>
                  <w:color w:val="0070C0"/>
                  <w:u w:val="single"/>
                  <w:lang w:eastAsia="ko-KR"/>
                </w:rPr>
                <w:t xml:space="preserve">Issue </w:t>
              </w:r>
              <w:r w:rsidRPr="00567519">
                <w:rPr>
                  <w:rFonts w:hint="eastAsia"/>
                  <w:bCs/>
                  <w:color w:val="0070C0"/>
                  <w:u w:val="single"/>
                  <w:lang w:eastAsia="zh-CN"/>
                </w:rPr>
                <w:t>1-1-7</w:t>
              </w:r>
              <w:r w:rsidRPr="00567519">
                <w:rPr>
                  <w:bCs/>
                  <w:color w:val="0070C0"/>
                  <w:u w:val="single"/>
                  <w:lang w:eastAsia="ko-KR"/>
                </w:rPr>
                <w:t>:</w:t>
              </w:r>
              <w:r w:rsidRPr="00567519">
                <w:rPr>
                  <w:rFonts w:hint="eastAsia"/>
                  <w:bCs/>
                  <w:color w:val="0070C0"/>
                  <w:u w:val="single"/>
                  <w:lang w:eastAsia="zh-CN"/>
                </w:rPr>
                <w:t xml:space="preserve"> ACS</w:t>
              </w:r>
            </w:ins>
          </w:p>
          <w:p w14:paraId="0EE128BD" w14:textId="2FD422CB" w:rsidR="00371AE7" w:rsidRPr="00567519" w:rsidRDefault="00371AE7" w:rsidP="00371AE7">
            <w:pPr>
              <w:rPr>
                <w:ins w:id="33" w:author="D. Everaere" w:date="2022-02-22T11:18:00Z"/>
                <w:bCs/>
                <w:color w:val="0070C0"/>
                <w:u w:val="single"/>
                <w:lang w:eastAsia="zh-CN"/>
              </w:rPr>
            </w:pPr>
            <w:ins w:id="34" w:author="D. Everaere" w:date="2022-02-22T11:18:00Z">
              <w:r>
                <w:rPr>
                  <w:bCs/>
                  <w:color w:val="0070C0"/>
                  <w:u w:val="single"/>
                  <w:lang w:eastAsia="zh-CN"/>
                </w:rPr>
                <w:tab/>
                <w:t>Option 2, the provided analysis is to determine the blocking level</w:t>
              </w:r>
            </w:ins>
            <w:ins w:id="35" w:author="D. Everaere" w:date="2022-02-22T11:20:00Z">
              <w:r>
                <w:rPr>
                  <w:bCs/>
                  <w:color w:val="0070C0"/>
                  <w:u w:val="single"/>
                  <w:lang w:eastAsia="zh-CN"/>
                </w:rPr>
                <w:t xml:space="preserve"> and </w:t>
              </w:r>
            </w:ins>
            <w:ins w:id="36" w:author="D. Everaere" w:date="2022-02-22T11:18:00Z">
              <w:r>
                <w:rPr>
                  <w:bCs/>
                  <w:color w:val="0070C0"/>
                  <w:u w:val="single"/>
                  <w:lang w:eastAsia="zh-CN"/>
                </w:rPr>
                <w:t xml:space="preserve">not </w:t>
              </w:r>
            </w:ins>
            <w:ins w:id="37" w:author="D. Everaere" w:date="2022-02-22T11:19:00Z">
              <w:r>
                <w:rPr>
                  <w:bCs/>
                  <w:color w:val="0070C0"/>
                  <w:u w:val="single"/>
                  <w:lang w:eastAsia="zh-CN"/>
                </w:rPr>
                <w:t xml:space="preserve">the </w:t>
              </w:r>
            </w:ins>
            <w:ins w:id="38" w:author="D. Everaere" w:date="2022-02-22T11:18:00Z">
              <w:r>
                <w:rPr>
                  <w:bCs/>
                  <w:color w:val="0070C0"/>
                  <w:u w:val="single"/>
                  <w:lang w:eastAsia="zh-CN"/>
                </w:rPr>
                <w:t>ACS interferer level which is calculated based on the ACS value and the SAN noise floor, see R4-2205056 (-57Bm for Geo and -60dBm for LEOs).</w:t>
              </w:r>
            </w:ins>
          </w:p>
          <w:p w14:paraId="6EE493FA" w14:textId="77777777" w:rsidR="00371AE7" w:rsidRDefault="00371AE7" w:rsidP="00371AE7">
            <w:pPr>
              <w:rPr>
                <w:ins w:id="39" w:author="D. Everaere" w:date="2022-02-22T11:18:00Z"/>
                <w:bCs/>
                <w:color w:val="0070C0"/>
                <w:u w:val="single"/>
                <w:lang w:eastAsia="zh-CN"/>
              </w:rPr>
            </w:pPr>
            <w:ins w:id="40" w:author="D. Everaere" w:date="2022-02-22T11:18:00Z">
              <w:r w:rsidRPr="00567519">
                <w:rPr>
                  <w:bCs/>
                  <w:color w:val="0070C0"/>
                  <w:u w:val="single"/>
                  <w:lang w:eastAsia="ko-KR"/>
                </w:rPr>
                <w:t xml:space="preserve">Issue </w:t>
              </w:r>
              <w:r w:rsidRPr="00567519">
                <w:rPr>
                  <w:rFonts w:hint="eastAsia"/>
                  <w:bCs/>
                  <w:color w:val="0070C0"/>
                  <w:u w:val="single"/>
                  <w:lang w:eastAsia="zh-CN"/>
                </w:rPr>
                <w:t>1-1-8</w:t>
              </w:r>
              <w:r w:rsidRPr="00567519">
                <w:rPr>
                  <w:bCs/>
                  <w:color w:val="0070C0"/>
                  <w:u w:val="single"/>
                  <w:lang w:eastAsia="ko-KR"/>
                </w:rPr>
                <w:t>:</w:t>
              </w:r>
              <w:r w:rsidRPr="00567519">
                <w:rPr>
                  <w:rFonts w:hint="eastAsia"/>
                  <w:bCs/>
                  <w:color w:val="0070C0"/>
                  <w:u w:val="single"/>
                  <w:lang w:eastAsia="zh-CN"/>
                </w:rPr>
                <w:t xml:space="preserve"> in-band blocking</w:t>
              </w:r>
            </w:ins>
          </w:p>
          <w:p w14:paraId="520DDC4C" w14:textId="77777777" w:rsidR="00371AE7" w:rsidRPr="00567519" w:rsidRDefault="00371AE7" w:rsidP="00371AE7">
            <w:pPr>
              <w:rPr>
                <w:ins w:id="41" w:author="D. Everaere" w:date="2022-02-22T11:18:00Z"/>
                <w:bCs/>
                <w:color w:val="0070C0"/>
                <w:u w:val="single"/>
                <w:lang w:eastAsia="zh-CN"/>
              </w:rPr>
            </w:pPr>
            <w:ins w:id="42" w:author="D. Everaere" w:date="2022-02-22T11:18:00Z">
              <w:r>
                <w:rPr>
                  <w:bCs/>
                  <w:color w:val="0070C0"/>
                  <w:u w:val="single"/>
                  <w:lang w:eastAsia="zh-CN"/>
                </w:rPr>
                <w:tab/>
                <w:t>Haven’t we already agreed to not specify in-band blocking requirement? The interfer would be very low anyway, even lower than -64dBm…</w:t>
              </w:r>
            </w:ins>
          </w:p>
          <w:p w14:paraId="50FC81BE" w14:textId="77777777" w:rsidR="00371AE7" w:rsidRPr="00045592" w:rsidRDefault="00371AE7" w:rsidP="00805BE8">
            <w:pPr>
              <w:spacing w:after="120"/>
              <w:rPr>
                <w:ins w:id="43" w:author="D. Everaere" w:date="2022-02-22T11:18:00Z"/>
                <w:b/>
                <w:color w:val="0070C0"/>
                <w:u w:val="single"/>
                <w:lang w:eastAsia="ko-KR"/>
              </w:rPr>
            </w:pPr>
          </w:p>
        </w:tc>
      </w:tr>
    </w:tbl>
    <w:p w14:paraId="590D7B6A" w14:textId="77777777" w:rsidR="002569E6" w:rsidRDefault="002569E6" w:rsidP="00E72CF1">
      <w:pPr>
        <w:rPr>
          <w:bCs/>
          <w:color w:val="0070C0"/>
          <w:u w:val="single"/>
          <w:lang w:eastAsia="zh-CN"/>
        </w:rPr>
      </w:pPr>
    </w:p>
    <w:p w14:paraId="76D8642A" w14:textId="5F078DC9" w:rsidR="009C3C80" w:rsidRPr="00E72CF1" w:rsidRDefault="009C3C80" w:rsidP="00E72CF1">
      <w:pPr>
        <w:rPr>
          <w:bCs/>
          <w:color w:val="0070C0"/>
          <w:u w:val="single"/>
          <w:lang w:eastAsia="zh-CN"/>
        </w:rPr>
      </w:pPr>
      <w:r w:rsidRPr="00E72CF1">
        <w:rPr>
          <w:bCs/>
          <w:color w:val="0070C0"/>
          <w:u w:val="single"/>
          <w:lang w:eastAsia="ko-KR"/>
        </w:rPr>
        <w:t>Sub topic 1-</w:t>
      </w:r>
      <w:r w:rsidR="002569E6">
        <w:rPr>
          <w:rFonts w:hint="eastAsia"/>
          <w:bCs/>
          <w:color w:val="0070C0"/>
          <w:u w:val="single"/>
          <w:lang w:eastAsia="zh-CN"/>
        </w:rPr>
        <w:t>2</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E59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E5936">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2F66096D" w:rsidR="009C3C80" w:rsidRPr="003418CB" w:rsidRDefault="002569E6" w:rsidP="007E593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3E50291B" w14:textId="5D8CC94D" w:rsidR="009C3C80" w:rsidRDefault="002569E6" w:rsidP="007E5936">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Pr>
                <w:b/>
                <w:color w:val="0070C0"/>
                <w:u w:val="single"/>
                <w:lang w:eastAsia="ko-KR"/>
              </w:rPr>
              <w:t>Reference</w:t>
            </w:r>
            <w:r>
              <w:rPr>
                <w:rFonts w:hint="eastAsia"/>
                <w:b/>
                <w:color w:val="0070C0"/>
                <w:u w:val="single"/>
                <w:lang w:eastAsia="zh-CN"/>
              </w:rPr>
              <w:t xml:space="preserve"> point for SAN type 1-O</w:t>
            </w:r>
          </w:p>
          <w:p w14:paraId="7D137D44" w14:textId="374D7D1B" w:rsidR="002569E6" w:rsidRPr="002569E6" w:rsidRDefault="002569E6" w:rsidP="007E5936">
            <w:pPr>
              <w:spacing w:after="120"/>
              <w:rPr>
                <w:rFonts w:eastAsiaTheme="minorEastAsia"/>
                <w:color w:val="0070C0"/>
                <w:lang w:val="en-US" w:eastAsia="zh-CN"/>
              </w:rPr>
            </w:pPr>
            <w:r w:rsidRPr="002569E6">
              <w:rPr>
                <w:rFonts w:eastAsiaTheme="minorEastAsia" w:hint="eastAsia"/>
                <w:color w:val="0070C0"/>
                <w:lang w:eastAsia="zh-CN"/>
              </w:rPr>
              <w:t>Option 1.</w:t>
            </w:r>
          </w:p>
          <w:p w14:paraId="2445BC0A" w14:textId="7B8549D6" w:rsidR="002569E6" w:rsidRDefault="002569E6" w:rsidP="007E5936">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24B8D32" w14:textId="7610B216" w:rsidR="002569E6" w:rsidRDefault="002569E6" w:rsidP="007E5936">
            <w:pPr>
              <w:spacing w:after="120"/>
              <w:rPr>
                <w:rFonts w:eastAsiaTheme="minorEastAsia"/>
                <w:color w:val="0070C0"/>
                <w:lang w:val="en-US" w:eastAsia="zh-CN"/>
              </w:rPr>
            </w:pPr>
            <w:r>
              <w:rPr>
                <w:rFonts w:eastAsiaTheme="minorEastAsia" w:hint="eastAsia"/>
                <w:color w:val="0070C0"/>
                <w:lang w:val="en-US" w:eastAsia="zh-CN"/>
              </w:rPr>
              <w:t>Option 1</w:t>
            </w:r>
          </w:p>
          <w:p w14:paraId="47748E88" w14:textId="1A4821C4" w:rsidR="002569E6" w:rsidRDefault="002569E6" w:rsidP="007E5936">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16B8F080" w14:textId="77777777" w:rsidR="002569E6" w:rsidRDefault="002569E6" w:rsidP="007E593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05FA1214" w14:textId="77777777" w:rsidR="002569E6" w:rsidRDefault="002569E6" w:rsidP="007E5936">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1-2-4</w:t>
            </w:r>
            <w:r w:rsidRPr="00045592">
              <w:rPr>
                <w:b/>
                <w:color w:val="0070C0"/>
                <w:u w:val="single"/>
                <w:lang w:eastAsia="ko-KR"/>
              </w:rPr>
              <w:t xml:space="preserve">: </w:t>
            </w:r>
            <w:r>
              <w:rPr>
                <w:b/>
                <w:color w:val="0070C0"/>
                <w:u w:val="single"/>
                <w:lang w:eastAsia="zh-CN"/>
              </w:rPr>
              <w:t>“</w:t>
            </w:r>
            <w:r w:rsidRPr="0050563E">
              <w:rPr>
                <w:color w:val="0070C0"/>
                <w:u w:val="single"/>
              </w:rPr>
              <w:t>N</w:t>
            </w:r>
            <w:r w:rsidRPr="0050563E">
              <w:rPr>
                <w:color w:val="0070C0"/>
                <w:u w:val="single"/>
                <w:vertAlign w:val="subscript"/>
              </w:rPr>
              <w:t>cells</w:t>
            </w:r>
            <w:r w:rsidRPr="0050563E">
              <w:rPr>
                <w:b/>
                <w:color w:val="0070C0"/>
                <w:u w:val="single"/>
                <w:lang w:eastAsia="zh-CN"/>
              </w:rPr>
              <w:t>”</w:t>
            </w:r>
            <w:r>
              <w:rPr>
                <w:rFonts w:hint="eastAsia"/>
                <w:b/>
                <w:color w:val="0070C0"/>
                <w:u w:val="single"/>
                <w:lang w:eastAsia="zh-CN"/>
              </w:rPr>
              <w:t xml:space="preserve"> terminology for OTA UEM</w:t>
            </w:r>
          </w:p>
          <w:p w14:paraId="5115130E" w14:textId="515976E3" w:rsidR="002569E6" w:rsidRDefault="008806E0" w:rsidP="007E5936">
            <w:pPr>
              <w:spacing w:after="120"/>
              <w:rPr>
                <w:rFonts w:eastAsiaTheme="minorEastAsia"/>
                <w:color w:val="0070C0"/>
                <w:lang w:val="en-US" w:eastAsia="zh-CN"/>
              </w:rPr>
            </w:pPr>
            <w:r>
              <w:rPr>
                <w:rFonts w:eastAsiaTheme="minorEastAsia" w:hint="eastAsia"/>
                <w:color w:val="0070C0"/>
                <w:lang w:val="en-US" w:eastAsia="zh-CN"/>
              </w:rPr>
              <w:t xml:space="preserve">I have a clarification question, is </w:t>
            </w:r>
            <w:r w:rsidR="002569E6" w:rsidRPr="002569E6">
              <w:rPr>
                <w:rFonts w:eastAsiaTheme="minorEastAsia" w:hint="eastAsia"/>
                <w:color w:val="0070C0"/>
                <w:lang w:val="en-US" w:eastAsia="zh-CN"/>
              </w:rPr>
              <w:t>N</w:t>
            </w:r>
            <w:r w:rsidR="002569E6" w:rsidRPr="002569E6">
              <w:rPr>
                <w:rFonts w:eastAsiaTheme="minorEastAsia" w:hint="eastAsia"/>
                <w:color w:val="0070C0"/>
                <w:vertAlign w:val="subscript"/>
                <w:lang w:val="en-US" w:eastAsia="zh-CN"/>
              </w:rPr>
              <w:t>cell</w:t>
            </w:r>
            <w:r w:rsidR="002569E6" w:rsidRPr="002569E6">
              <w:rPr>
                <w:rFonts w:eastAsiaTheme="minorEastAsia" w:hint="eastAsia"/>
                <w:color w:val="0070C0"/>
                <w:lang w:val="en-US" w:eastAsia="zh-CN"/>
              </w:rPr>
              <w:t xml:space="preserve"> only used for scaling? </w:t>
            </w:r>
          </w:p>
          <w:p w14:paraId="3088D564" w14:textId="77FBA836" w:rsidR="008806E0" w:rsidRDefault="008806E0" w:rsidP="007E5936">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5</w:t>
            </w:r>
            <w:r w:rsidRPr="00A56423">
              <w:rPr>
                <w:rFonts w:hint="eastAsia"/>
                <w:b/>
                <w:color w:val="0070C0"/>
                <w:u w:val="single"/>
                <w:lang w:eastAsia="ko-KR"/>
              </w:rPr>
              <w:t>: unwanted emissions scaling</w:t>
            </w:r>
          </w:p>
          <w:p w14:paraId="0C6F2BA2" w14:textId="56B5158E" w:rsidR="008806E0" w:rsidRDefault="008806E0" w:rsidP="007E593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1FE99236" w14:textId="408FF21F" w:rsidR="008806E0" w:rsidRDefault="008806E0" w:rsidP="007E5936">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6</w:t>
            </w:r>
            <w:r w:rsidRPr="00A56423">
              <w:rPr>
                <w:rFonts w:hint="eastAsia"/>
                <w:b/>
                <w:color w:val="0070C0"/>
                <w:u w:val="single"/>
                <w:lang w:eastAsia="ko-KR"/>
              </w:rPr>
              <w:t>: number of TRXU units</w:t>
            </w:r>
          </w:p>
          <w:p w14:paraId="5E9AE979" w14:textId="0667A741" w:rsidR="008806E0" w:rsidRDefault="008806E0" w:rsidP="007E593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2EF50347" w14:textId="77777777" w:rsidR="008806E0" w:rsidRDefault="008806E0" w:rsidP="007E5936">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7</w:t>
            </w:r>
            <w:r w:rsidRPr="00A56423">
              <w:rPr>
                <w:rFonts w:hint="eastAsia"/>
                <w:b/>
                <w:color w:val="0070C0"/>
                <w:u w:val="single"/>
                <w:lang w:eastAsia="ko-KR"/>
              </w:rPr>
              <w:t>: MIMO operation for SAN</w:t>
            </w:r>
          </w:p>
          <w:p w14:paraId="675898CF" w14:textId="77777777" w:rsidR="008806E0" w:rsidRPr="008806E0" w:rsidRDefault="008806E0" w:rsidP="007E5936">
            <w:pPr>
              <w:spacing w:after="120"/>
              <w:rPr>
                <w:rFonts w:eastAsiaTheme="minorEastAsia"/>
                <w:color w:val="0070C0"/>
                <w:lang w:val="en-US" w:eastAsia="zh-CN"/>
              </w:rPr>
            </w:pPr>
            <w:r w:rsidRPr="008806E0">
              <w:rPr>
                <w:rFonts w:eastAsiaTheme="minorEastAsia" w:hint="eastAsia"/>
                <w:color w:val="0070C0"/>
                <w:lang w:val="en-US" w:eastAsia="zh-CN"/>
              </w:rPr>
              <w:lastRenderedPageBreak/>
              <w:t>Option 1</w:t>
            </w:r>
          </w:p>
          <w:p w14:paraId="4CEB1A69" w14:textId="2D958EEA" w:rsidR="008806E0" w:rsidRPr="008806E0" w:rsidRDefault="008806E0" w:rsidP="007E5936">
            <w:pPr>
              <w:spacing w:after="120"/>
              <w:rPr>
                <w:rFonts w:eastAsiaTheme="minorEastAsia"/>
                <w:color w:val="0070C0"/>
                <w:lang w:val="en-US" w:eastAsia="zh-CN"/>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7261067B" w14:textId="2C12A5EB" w:rsidR="008806E0" w:rsidRDefault="008806E0" w:rsidP="007E5936">
            <w:pPr>
              <w:spacing w:after="120"/>
              <w:rPr>
                <w:rFonts w:eastAsiaTheme="minorEastAsia"/>
                <w:color w:val="0070C0"/>
                <w:lang w:val="en-US" w:eastAsia="zh-CN"/>
              </w:rPr>
            </w:pPr>
            <w:r>
              <w:rPr>
                <w:rFonts w:eastAsiaTheme="minorEastAsia" w:hint="eastAsia"/>
                <w:color w:val="0070C0"/>
                <w:lang w:val="en-US" w:eastAsia="zh-CN"/>
              </w:rPr>
              <w:t>Option 1.</w:t>
            </w:r>
          </w:p>
          <w:p w14:paraId="6273EEE0" w14:textId="6BC4A257" w:rsidR="008806E0" w:rsidRPr="008806E0" w:rsidRDefault="008806E0" w:rsidP="007E5936">
            <w:pPr>
              <w:spacing w:after="120"/>
              <w:rPr>
                <w:rFonts w:eastAsiaTheme="minorEastAsia"/>
                <w:color w:val="0070C0"/>
                <w:lang w:val="en-US" w:eastAsia="zh-CN"/>
              </w:rPr>
            </w:pPr>
            <w:r>
              <w:rPr>
                <w:rFonts w:hint="eastAsia"/>
                <w:b/>
                <w:color w:val="0070C0"/>
                <w:u w:val="single"/>
                <w:lang w:eastAsia="zh-CN"/>
              </w:rPr>
              <w:t xml:space="preserve">Issue 1-2-10: </w:t>
            </w:r>
            <w:r w:rsidRPr="0050563E">
              <w:rPr>
                <w:b/>
                <w:color w:val="0070C0"/>
                <w:u w:val="single"/>
                <w:lang w:eastAsia="ko-KR"/>
              </w:rPr>
              <w:t>OTA reference sensitivity level</w:t>
            </w:r>
          </w:p>
          <w:p w14:paraId="5EFBE9F8" w14:textId="77777777" w:rsidR="008806E0" w:rsidRDefault="008806E0" w:rsidP="007E5936">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52B01B8D" w14:textId="77777777" w:rsidR="008806E0" w:rsidRDefault="008806E0" w:rsidP="007E5936">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11</w:t>
            </w:r>
            <w:r w:rsidRPr="00A56423">
              <w:rPr>
                <w:rFonts w:hint="eastAsia"/>
                <w:b/>
                <w:color w:val="0070C0"/>
                <w:u w:val="single"/>
                <w:lang w:eastAsia="ko-KR"/>
              </w:rPr>
              <w:t xml:space="preserve">: </w:t>
            </w:r>
            <w:r>
              <w:rPr>
                <w:rFonts w:hint="eastAsia"/>
                <w:b/>
                <w:color w:val="0070C0"/>
                <w:u w:val="single"/>
                <w:lang w:eastAsia="zh-CN"/>
              </w:rPr>
              <w:t>OTA dynamic range</w:t>
            </w:r>
          </w:p>
          <w:p w14:paraId="16D50557" w14:textId="7C6DB53A" w:rsidR="008806E0" w:rsidRPr="008806E0" w:rsidRDefault="008806E0" w:rsidP="007E5936">
            <w:pPr>
              <w:spacing w:after="120"/>
              <w:rPr>
                <w:rFonts w:eastAsiaTheme="minorEastAsia"/>
                <w:color w:val="0070C0"/>
                <w:lang w:eastAsia="zh-CN"/>
              </w:rPr>
            </w:pPr>
            <w:r w:rsidRPr="008806E0">
              <w:rPr>
                <w:rFonts w:eastAsiaTheme="minorEastAsia" w:hint="eastAsia"/>
                <w:color w:val="0070C0"/>
                <w:lang w:eastAsia="zh-CN"/>
              </w:rPr>
              <w:t>Option1</w:t>
            </w:r>
            <w:r>
              <w:rPr>
                <w:rFonts w:eastAsiaTheme="minorEastAsia" w:hint="eastAsia"/>
                <w:color w:val="0070C0"/>
                <w:lang w:eastAsia="zh-CN"/>
              </w:rPr>
              <w:t xml:space="preserve"> is fine for us</w:t>
            </w:r>
            <w:r w:rsidRPr="008806E0">
              <w:rPr>
                <w:rFonts w:eastAsiaTheme="minorEastAsia" w:hint="eastAsia"/>
                <w:color w:val="0070C0"/>
                <w:lang w:eastAsia="zh-CN"/>
              </w:rPr>
              <w:t>.</w:t>
            </w:r>
          </w:p>
          <w:p w14:paraId="053A91FB" w14:textId="12188009" w:rsidR="008806E0" w:rsidRDefault="008806E0" w:rsidP="007E5936">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12</w:t>
            </w:r>
            <w:r w:rsidRPr="00A56423">
              <w:rPr>
                <w:rFonts w:hint="eastAsia"/>
                <w:b/>
                <w:color w:val="0070C0"/>
                <w:u w:val="single"/>
                <w:lang w:eastAsia="ko-KR"/>
              </w:rPr>
              <w:t xml:space="preserve">: </w:t>
            </w:r>
            <w:r>
              <w:rPr>
                <w:rFonts w:hint="eastAsia"/>
                <w:b/>
                <w:color w:val="0070C0"/>
                <w:u w:val="single"/>
                <w:lang w:eastAsia="zh-CN"/>
              </w:rPr>
              <w:t>OTA ICS</w:t>
            </w:r>
          </w:p>
          <w:p w14:paraId="32FF0694" w14:textId="21F540E4" w:rsidR="008806E0" w:rsidRDefault="008806E0" w:rsidP="007E5936">
            <w:pPr>
              <w:spacing w:after="120"/>
              <w:rPr>
                <w:rFonts w:eastAsiaTheme="minorEastAsia"/>
                <w:b/>
                <w:color w:val="0070C0"/>
                <w:u w:val="single"/>
                <w:lang w:eastAsia="zh-CN"/>
              </w:rPr>
            </w:pPr>
            <w:r w:rsidRPr="008806E0">
              <w:rPr>
                <w:rFonts w:eastAsiaTheme="minorEastAsia" w:hint="eastAsia"/>
                <w:color w:val="0070C0"/>
                <w:lang w:eastAsia="zh-CN"/>
              </w:rPr>
              <w:t>Option1</w:t>
            </w:r>
            <w:r>
              <w:rPr>
                <w:rFonts w:eastAsiaTheme="minorEastAsia" w:hint="eastAsia"/>
                <w:color w:val="0070C0"/>
                <w:lang w:eastAsia="zh-CN"/>
              </w:rPr>
              <w:t xml:space="preserve"> is fine for us</w:t>
            </w:r>
            <w:r w:rsidRPr="008806E0">
              <w:rPr>
                <w:rFonts w:eastAsiaTheme="minorEastAsia" w:hint="eastAsia"/>
                <w:color w:val="0070C0"/>
                <w:lang w:eastAsia="zh-CN"/>
              </w:rPr>
              <w:t>.</w:t>
            </w:r>
          </w:p>
          <w:p w14:paraId="0637D553" w14:textId="77777777" w:rsidR="008806E0" w:rsidRDefault="008806E0" w:rsidP="007E5936">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04B11BC9" w14:textId="60A65440" w:rsidR="008806E0" w:rsidRPr="008806E0" w:rsidRDefault="008806E0" w:rsidP="007E5936">
            <w:pPr>
              <w:spacing w:after="120"/>
              <w:rPr>
                <w:rFonts w:eastAsiaTheme="minorEastAsia"/>
                <w:color w:val="0070C0"/>
                <w:lang w:val="en-US" w:eastAsia="zh-CN"/>
              </w:rPr>
            </w:pPr>
            <w:r w:rsidRPr="008806E0">
              <w:rPr>
                <w:rFonts w:eastAsiaTheme="minorEastAsia" w:hint="eastAsia"/>
                <w:color w:val="0070C0"/>
                <w:lang w:eastAsia="zh-CN"/>
              </w:rPr>
              <w:t>Option1</w:t>
            </w:r>
            <w:r>
              <w:rPr>
                <w:rFonts w:eastAsiaTheme="minorEastAsia" w:hint="eastAsia"/>
                <w:color w:val="0070C0"/>
                <w:lang w:eastAsia="zh-CN"/>
              </w:rPr>
              <w:t xml:space="preserve"> is fine for us</w:t>
            </w:r>
            <w:r w:rsidRPr="008806E0">
              <w:rPr>
                <w:rFonts w:eastAsiaTheme="minorEastAsia" w:hint="eastAsia"/>
                <w:color w:val="0070C0"/>
                <w:lang w:eastAsia="zh-CN"/>
              </w:rPr>
              <w:t>.</w:t>
            </w:r>
          </w:p>
        </w:tc>
      </w:tr>
      <w:tr w:rsidR="00371AE7" w14:paraId="03FE169E" w14:textId="77777777" w:rsidTr="00E72CF1">
        <w:trPr>
          <w:ins w:id="44" w:author="D. Everaere" w:date="2022-02-22T11:20:00Z"/>
        </w:trPr>
        <w:tc>
          <w:tcPr>
            <w:tcW w:w="1236" w:type="dxa"/>
          </w:tcPr>
          <w:p w14:paraId="7ADCF85A" w14:textId="4B2FDC6B" w:rsidR="00371AE7" w:rsidRDefault="00371AE7" w:rsidP="007E5936">
            <w:pPr>
              <w:spacing w:after="120"/>
              <w:rPr>
                <w:ins w:id="45" w:author="D. Everaere" w:date="2022-02-22T11:20:00Z"/>
                <w:rFonts w:eastAsiaTheme="minorEastAsia" w:hint="eastAsia"/>
                <w:color w:val="0070C0"/>
                <w:lang w:val="en-US" w:eastAsia="zh-CN"/>
              </w:rPr>
            </w:pPr>
            <w:ins w:id="46" w:author="D. Everaere" w:date="2022-02-22T11:20:00Z">
              <w:r>
                <w:rPr>
                  <w:rFonts w:eastAsiaTheme="minorEastAsia"/>
                  <w:color w:val="0070C0"/>
                  <w:lang w:val="en-US" w:eastAsia="zh-CN"/>
                </w:rPr>
                <w:lastRenderedPageBreak/>
                <w:t>Ericsson</w:t>
              </w:r>
            </w:ins>
          </w:p>
        </w:tc>
        <w:tc>
          <w:tcPr>
            <w:tcW w:w="8395" w:type="dxa"/>
          </w:tcPr>
          <w:p w14:paraId="65BBDAA2" w14:textId="77777777" w:rsidR="00371AE7" w:rsidRDefault="00371AE7" w:rsidP="00371AE7">
            <w:pPr>
              <w:rPr>
                <w:ins w:id="47" w:author="D. Everaere" w:date="2022-02-22T11:21:00Z"/>
                <w:bCs/>
                <w:color w:val="0070C0"/>
                <w:u w:val="single"/>
                <w:lang w:eastAsia="zh-CN"/>
              </w:rPr>
            </w:pPr>
            <w:ins w:id="48" w:author="D. Everaere" w:date="2022-02-22T11:21:00Z">
              <w:r w:rsidRPr="00567519">
                <w:rPr>
                  <w:bCs/>
                  <w:color w:val="0070C0"/>
                  <w:u w:val="single"/>
                  <w:lang w:eastAsia="ko-KR"/>
                </w:rPr>
                <w:t xml:space="preserve">Issue </w:t>
              </w:r>
              <w:r w:rsidRPr="00567519">
                <w:rPr>
                  <w:rFonts w:hint="eastAsia"/>
                  <w:bCs/>
                  <w:color w:val="0070C0"/>
                  <w:u w:val="single"/>
                  <w:lang w:eastAsia="zh-CN"/>
                </w:rPr>
                <w:t>1-2-1</w:t>
              </w:r>
              <w:r w:rsidRPr="00567519">
                <w:rPr>
                  <w:bCs/>
                  <w:color w:val="0070C0"/>
                  <w:u w:val="single"/>
                  <w:lang w:eastAsia="ko-KR"/>
                </w:rPr>
                <w:t>: Reference</w:t>
              </w:r>
              <w:r w:rsidRPr="00567519">
                <w:rPr>
                  <w:rFonts w:hint="eastAsia"/>
                  <w:bCs/>
                  <w:color w:val="0070C0"/>
                  <w:u w:val="single"/>
                  <w:lang w:eastAsia="zh-CN"/>
                </w:rPr>
                <w:t xml:space="preserve"> point for SAN type 1-O</w:t>
              </w:r>
            </w:ins>
          </w:p>
          <w:p w14:paraId="72BF5E3A" w14:textId="77777777" w:rsidR="00371AE7" w:rsidRPr="00567519" w:rsidRDefault="00371AE7" w:rsidP="00371AE7">
            <w:pPr>
              <w:rPr>
                <w:ins w:id="49" w:author="D. Everaere" w:date="2022-02-22T11:21:00Z"/>
                <w:bCs/>
                <w:color w:val="0070C0"/>
                <w:u w:val="single"/>
                <w:lang w:eastAsia="zh-CN"/>
              </w:rPr>
            </w:pPr>
            <w:ins w:id="50" w:author="D. Everaere" w:date="2022-02-22T11:21:00Z">
              <w:r>
                <w:rPr>
                  <w:bCs/>
                  <w:color w:val="0070C0"/>
                  <w:u w:val="single"/>
                  <w:lang w:eastAsia="zh-CN"/>
                </w:rPr>
                <w:tab/>
                <w:t>In the proposed figure, the RIB should be outside the SAN (it’s an external interface to SAN).</w:t>
              </w:r>
            </w:ins>
          </w:p>
          <w:p w14:paraId="328ECE0F" w14:textId="77777777" w:rsidR="00371AE7" w:rsidRDefault="00371AE7" w:rsidP="00371AE7">
            <w:pPr>
              <w:rPr>
                <w:ins w:id="51" w:author="D. Everaere" w:date="2022-02-22T11:21:00Z"/>
                <w:bCs/>
                <w:color w:val="0070C0"/>
                <w:u w:val="single"/>
                <w:lang w:eastAsia="zh-CN"/>
              </w:rPr>
            </w:pPr>
            <w:ins w:id="52" w:author="D. Everaere" w:date="2022-02-22T11:21:00Z">
              <w:r w:rsidRPr="00567519">
                <w:rPr>
                  <w:bCs/>
                  <w:color w:val="0070C0"/>
                  <w:u w:val="single"/>
                  <w:lang w:eastAsia="ko-KR"/>
                </w:rPr>
                <w:t xml:space="preserve">Issue </w:t>
              </w:r>
              <w:r w:rsidRPr="00567519">
                <w:rPr>
                  <w:rFonts w:hint="eastAsia"/>
                  <w:bCs/>
                  <w:color w:val="0070C0"/>
                  <w:u w:val="single"/>
                  <w:lang w:eastAsia="zh-CN"/>
                </w:rPr>
                <w:t>1-2-2</w:t>
              </w:r>
              <w:r w:rsidRPr="00567519">
                <w:rPr>
                  <w:bCs/>
                  <w:color w:val="0070C0"/>
                  <w:u w:val="single"/>
                  <w:lang w:eastAsia="ko-KR"/>
                </w:rPr>
                <w:t>:</w:t>
              </w:r>
              <w:r w:rsidRPr="00567519">
                <w:rPr>
                  <w:rFonts w:hint="eastAsia"/>
                  <w:bCs/>
                  <w:color w:val="0070C0"/>
                  <w:u w:val="single"/>
                  <w:lang w:eastAsia="zh-CN"/>
                </w:rPr>
                <w:t xml:space="preserve"> EVM requirement for BS type 1-O </w:t>
              </w:r>
            </w:ins>
          </w:p>
          <w:p w14:paraId="2B83DA03" w14:textId="77777777" w:rsidR="00371AE7" w:rsidRPr="00567519" w:rsidRDefault="00371AE7" w:rsidP="00371AE7">
            <w:pPr>
              <w:rPr>
                <w:ins w:id="53" w:author="D. Everaere" w:date="2022-02-22T11:21:00Z"/>
                <w:bCs/>
                <w:color w:val="0070C0"/>
                <w:u w:val="single"/>
                <w:lang w:eastAsia="zh-CN"/>
              </w:rPr>
            </w:pPr>
            <w:ins w:id="54" w:author="D. Everaere" w:date="2022-02-22T11:21:00Z">
              <w:r>
                <w:rPr>
                  <w:bCs/>
                  <w:color w:val="0070C0"/>
                  <w:u w:val="single"/>
                  <w:lang w:eastAsia="zh-CN"/>
                </w:rPr>
                <w:tab/>
                <w:t>Option 1 is ok</w:t>
              </w:r>
            </w:ins>
          </w:p>
          <w:p w14:paraId="7C4F6048" w14:textId="77777777" w:rsidR="00371AE7" w:rsidRDefault="00371AE7" w:rsidP="00371AE7">
            <w:pPr>
              <w:rPr>
                <w:ins w:id="55" w:author="D. Everaere" w:date="2022-02-22T11:21:00Z"/>
                <w:bCs/>
                <w:color w:val="0070C0"/>
                <w:u w:val="single"/>
                <w:lang w:eastAsia="zh-CN"/>
              </w:rPr>
            </w:pPr>
            <w:ins w:id="56" w:author="D. Everaere" w:date="2022-02-22T11:21:00Z">
              <w:r w:rsidRPr="00567519">
                <w:rPr>
                  <w:bCs/>
                  <w:color w:val="0070C0"/>
                  <w:u w:val="single"/>
                  <w:lang w:eastAsia="ko-KR"/>
                </w:rPr>
                <w:t xml:space="preserve">Issue </w:t>
              </w:r>
              <w:r w:rsidRPr="00567519">
                <w:rPr>
                  <w:rFonts w:hint="eastAsia"/>
                  <w:bCs/>
                  <w:color w:val="0070C0"/>
                  <w:u w:val="single"/>
                  <w:lang w:eastAsia="zh-CN"/>
                </w:rPr>
                <w:t>1-2-3</w:t>
              </w:r>
              <w:r w:rsidRPr="00567519">
                <w:rPr>
                  <w:bCs/>
                  <w:color w:val="0070C0"/>
                  <w:u w:val="single"/>
                  <w:lang w:eastAsia="ko-KR"/>
                </w:rPr>
                <w:t xml:space="preserve">: </w:t>
              </w:r>
              <w:r w:rsidRPr="00567519">
                <w:rPr>
                  <w:bCs/>
                  <w:color w:val="0070C0"/>
                  <w:u w:val="single"/>
                  <w:lang w:eastAsia="zh-CN"/>
                </w:rPr>
                <w:t>“</w:t>
              </w:r>
              <w:r w:rsidRPr="00567519">
                <w:rPr>
                  <w:rFonts w:hint="eastAsia"/>
                  <w:bCs/>
                  <w:color w:val="0070C0"/>
                  <w:u w:val="single"/>
                  <w:lang w:eastAsia="zh-CN"/>
                </w:rPr>
                <w:t>basic limit</w:t>
              </w:r>
              <w:r w:rsidRPr="00567519">
                <w:rPr>
                  <w:bCs/>
                  <w:color w:val="0070C0"/>
                  <w:u w:val="single"/>
                  <w:lang w:eastAsia="zh-CN"/>
                </w:rPr>
                <w:t>”</w:t>
              </w:r>
              <w:r w:rsidRPr="00567519">
                <w:rPr>
                  <w:rFonts w:hint="eastAsia"/>
                  <w:bCs/>
                  <w:color w:val="0070C0"/>
                  <w:u w:val="single"/>
                  <w:lang w:eastAsia="zh-CN"/>
                </w:rPr>
                <w:t xml:space="preserve"> terminology </w:t>
              </w:r>
            </w:ins>
          </w:p>
          <w:p w14:paraId="0C2D9708" w14:textId="77777777" w:rsidR="00371AE7" w:rsidRPr="00567519" w:rsidRDefault="00371AE7" w:rsidP="00371AE7">
            <w:pPr>
              <w:rPr>
                <w:ins w:id="57" w:author="D. Everaere" w:date="2022-02-22T11:21:00Z"/>
                <w:bCs/>
                <w:color w:val="0070C0"/>
                <w:u w:val="single"/>
                <w:lang w:eastAsia="zh-CN"/>
              </w:rPr>
            </w:pPr>
            <w:ins w:id="58" w:author="D. Everaere" w:date="2022-02-22T11:21:00Z">
              <w:r>
                <w:rPr>
                  <w:bCs/>
                  <w:color w:val="0070C0"/>
                  <w:u w:val="single"/>
                  <w:lang w:eastAsia="zh-CN"/>
                </w:rPr>
                <w:tab/>
                <w:t>The “basic limit” is meaningful if we have some scaling consideration, but we don’t think scaling is relevant here for NTN… We could still keep “basic limit” if companies have strong preference.</w:t>
              </w:r>
            </w:ins>
          </w:p>
          <w:p w14:paraId="4C07BE89" w14:textId="77777777" w:rsidR="00371AE7" w:rsidRDefault="00371AE7" w:rsidP="00371AE7">
            <w:pPr>
              <w:rPr>
                <w:ins w:id="59" w:author="D. Everaere" w:date="2022-02-22T11:21:00Z"/>
                <w:bCs/>
                <w:color w:val="0070C0"/>
                <w:u w:val="single"/>
                <w:lang w:eastAsia="zh-CN"/>
              </w:rPr>
            </w:pPr>
            <w:ins w:id="60" w:author="D. Everaere" w:date="2022-02-22T11:21:00Z">
              <w:r w:rsidRPr="00567519">
                <w:rPr>
                  <w:bCs/>
                  <w:color w:val="0070C0"/>
                  <w:u w:val="single"/>
                  <w:lang w:eastAsia="ko-KR"/>
                </w:rPr>
                <w:t xml:space="preserve">Issue </w:t>
              </w:r>
              <w:r w:rsidRPr="00567519">
                <w:rPr>
                  <w:rFonts w:hint="eastAsia"/>
                  <w:bCs/>
                  <w:color w:val="0070C0"/>
                  <w:u w:val="single"/>
                  <w:lang w:eastAsia="zh-CN"/>
                </w:rPr>
                <w:t>1-2-4</w:t>
              </w:r>
              <w:r w:rsidRPr="00567519">
                <w:rPr>
                  <w:bCs/>
                  <w:color w:val="0070C0"/>
                  <w:u w:val="single"/>
                  <w:lang w:eastAsia="ko-KR"/>
                </w:rPr>
                <w:t xml:space="preserve">: </w:t>
              </w:r>
              <w:r w:rsidRPr="00567519">
                <w:rPr>
                  <w:bCs/>
                  <w:color w:val="0070C0"/>
                  <w:u w:val="single"/>
                  <w:lang w:eastAsia="zh-CN"/>
                </w:rPr>
                <w:t>“</w:t>
              </w:r>
              <w:r w:rsidRPr="00567519">
                <w:rPr>
                  <w:bCs/>
                  <w:color w:val="0070C0"/>
                  <w:u w:val="single"/>
                </w:rPr>
                <w:t>N</w:t>
              </w:r>
              <w:r w:rsidRPr="00567519">
                <w:rPr>
                  <w:bCs/>
                  <w:color w:val="0070C0"/>
                  <w:u w:val="single"/>
                  <w:vertAlign w:val="subscript"/>
                </w:rPr>
                <w:t>cells</w:t>
              </w:r>
              <w:r w:rsidRPr="00A74D42">
                <w:rPr>
                  <w:bCs/>
                  <w:color w:val="0070C0"/>
                  <w:u w:val="single"/>
                  <w:lang w:eastAsia="zh-CN"/>
                </w:rPr>
                <w:t>”</w:t>
              </w:r>
              <w:r w:rsidRPr="00A74D42">
                <w:rPr>
                  <w:rFonts w:hint="eastAsia"/>
                  <w:bCs/>
                  <w:color w:val="0070C0"/>
                  <w:u w:val="single"/>
                  <w:lang w:eastAsia="zh-CN"/>
                </w:rPr>
                <w:t xml:space="preserve"> terminology for OTA UEM</w:t>
              </w:r>
            </w:ins>
          </w:p>
          <w:p w14:paraId="60256330" w14:textId="77777777" w:rsidR="00371AE7" w:rsidRPr="00A74D42" w:rsidRDefault="00371AE7" w:rsidP="00371AE7">
            <w:pPr>
              <w:rPr>
                <w:ins w:id="61" w:author="D. Everaere" w:date="2022-02-22T11:21:00Z"/>
                <w:bCs/>
                <w:color w:val="0070C0"/>
                <w:u w:val="single"/>
                <w:lang w:eastAsia="zh-CN"/>
              </w:rPr>
            </w:pPr>
            <w:ins w:id="62" w:author="D. Everaere" w:date="2022-02-22T11:21:00Z">
              <w:r>
                <w:rPr>
                  <w:bCs/>
                  <w:color w:val="0070C0"/>
                  <w:u w:val="single"/>
                  <w:lang w:eastAsia="zh-CN"/>
                </w:rPr>
                <w:tab/>
                <w:t>Option 2. This is somehow link to the scaling question. We don’t think we would need to define Ncells if we don’t have scaling and the output power is manufacturer declaration.</w:t>
              </w:r>
            </w:ins>
          </w:p>
          <w:p w14:paraId="155B04FA" w14:textId="77777777" w:rsidR="00371AE7" w:rsidRDefault="00371AE7" w:rsidP="00371AE7">
            <w:pPr>
              <w:rPr>
                <w:ins w:id="63" w:author="D. Everaere" w:date="2022-02-22T11:21:00Z"/>
                <w:bCs/>
                <w:color w:val="0070C0"/>
                <w:u w:val="single"/>
                <w:lang w:eastAsia="ko-KR"/>
              </w:rPr>
            </w:pPr>
            <w:ins w:id="64" w:author="D. Everaere" w:date="2022-02-22T11:21:00Z">
              <w:r w:rsidRPr="00A74D42">
                <w:rPr>
                  <w:bCs/>
                  <w:color w:val="0070C0"/>
                  <w:u w:val="single"/>
                  <w:lang w:eastAsia="ko-KR"/>
                </w:rPr>
                <w:t>I</w:t>
              </w:r>
              <w:r w:rsidRPr="00A74D42">
                <w:rPr>
                  <w:rFonts w:hint="eastAsia"/>
                  <w:bCs/>
                  <w:color w:val="0070C0"/>
                  <w:u w:val="single"/>
                  <w:lang w:eastAsia="ko-KR"/>
                </w:rPr>
                <w:t>ssue 1-2-</w:t>
              </w:r>
              <w:r w:rsidRPr="00A74D42">
                <w:rPr>
                  <w:rFonts w:hint="eastAsia"/>
                  <w:bCs/>
                  <w:color w:val="0070C0"/>
                  <w:u w:val="single"/>
                  <w:lang w:eastAsia="zh-CN"/>
                </w:rPr>
                <w:t>5</w:t>
              </w:r>
              <w:r w:rsidRPr="00A74D42">
                <w:rPr>
                  <w:rFonts w:hint="eastAsia"/>
                  <w:bCs/>
                  <w:color w:val="0070C0"/>
                  <w:u w:val="single"/>
                  <w:lang w:eastAsia="ko-KR"/>
                </w:rPr>
                <w:t>: unwanted emissions scaling</w:t>
              </w:r>
            </w:ins>
          </w:p>
          <w:p w14:paraId="5FDAAACF" w14:textId="77777777" w:rsidR="00371AE7" w:rsidRPr="00A74D42" w:rsidRDefault="00371AE7" w:rsidP="00371AE7">
            <w:pPr>
              <w:rPr>
                <w:ins w:id="65" w:author="D. Everaere" w:date="2022-02-22T11:21:00Z"/>
                <w:bCs/>
                <w:color w:val="0070C0"/>
                <w:u w:val="single"/>
                <w:lang w:eastAsia="ko-KR"/>
              </w:rPr>
            </w:pPr>
            <w:ins w:id="66" w:author="D. Everaere" w:date="2022-02-22T11:21:00Z">
              <w:r>
                <w:rPr>
                  <w:bCs/>
                  <w:color w:val="0070C0"/>
                  <w:u w:val="single"/>
                  <w:lang w:eastAsia="ko-KR"/>
                </w:rPr>
                <w:tab/>
                <w:t xml:space="preserve">Option 1, we don’t think scaling is relevant here. </w:t>
              </w:r>
            </w:ins>
          </w:p>
          <w:p w14:paraId="62D7A5AF" w14:textId="77777777" w:rsidR="00371AE7" w:rsidRDefault="00371AE7" w:rsidP="00371AE7">
            <w:pPr>
              <w:rPr>
                <w:ins w:id="67" w:author="D. Everaere" w:date="2022-02-22T11:21:00Z"/>
                <w:bCs/>
                <w:color w:val="0070C0"/>
                <w:u w:val="single"/>
                <w:lang w:eastAsia="ko-KR"/>
              </w:rPr>
            </w:pPr>
            <w:ins w:id="68" w:author="D. Everaere" w:date="2022-02-22T11:21:00Z">
              <w:r w:rsidRPr="00A74D42">
                <w:rPr>
                  <w:bCs/>
                  <w:color w:val="0070C0"/>
                  <w:u w:val="single"/>
                  <w:lang w:eastAsia="ko-KR"/>
                </w:rPr>
                <w:t>I</w:t>
              </w:r>
              <w:r w:rsidRPr="00A74D42">
                <w:rPr>
                  <w:rFonts w:hint="eastAsia"/>
                  <w:bCs/>
                  <w:color w:val="0070C0"/>
                  <w:u w:val="single"/>
                  <w:lang w:eastAsia="ko-KR"/>
                </w:rPr>
                <w:t>ssue 1-2-</w:t>
              </w:r>
              <w:r w:rsidRPr="00A74D42">
                <w:rPr>
                  <w:rFonts w:hint="eastAsia"/>
                  <w:bCs/>
                  <w:color w:val="0070C0"/>
                  <w:u w:val="single"/>
                  <w:lang w:eastAsia="zh-CN"/>
                </w:rPr>
                <w:t>6</w:t>
              </w:r>
              <w:r w:rsidRPr="00A74D42">
                <w:rPr>
                  <w:rFonts w:hint="eastAsia"/>
                  <w:bCs/>
                  <w:color w:val="0070C0"/>
                  <w:u w:val="single"/>
                  <w:lang w:eastAsia="ko-KR"/>
                </w:rPr>
                <w:t>: number of TRXU units</w:t>
              </w:r>
            </w:ins>
          </w:p>
          <w:p w14:paraId="05FC064A" w14:textId="77777777" w:rsidR="00371AE7" w:rsidRPr="00A74D42" w:rsidRDefault="00371AE7" w:rsidP="00371AE7">
            <w:pPr>
              <w:rPr>
                <w:ins w:id="69" w:author="D. Everaere" w:date="2022-02-22T11:21:00Z"/>
                <w:bCs/>
                <w:color w:val="0070C0"/>
                <w:u w:val="single"/>
                <w:lang w:eastAsia="ko-KR"/>
              </w:rPr>
            </w:pPr>
            <w:ins w:id="70" w:author="D. Everaere" w:date="2022-02-22T11:21:00Z">
              <w:r>
                <w:rPr>
                  <w:bCs/>
                  <w:color w:val="0070C0"/>
                  <w:u w:val="single"/>
                  <w:lang w:eastAsia="ko-KR"/>
                </w:rPr>
                <w:tab/>
                <w:t>Option 2, similar to Ncells, we should need to introduced TRXU definition.</w:t>
              </w:r>
            </w:ins>
          </w:p>
          <w:p w14:paraId="308A04F3" w14:textId="77777777" w:rsidR="00371AE7" w:rsidRDefault="00371AE7" w:rsidP="00371AE7">
            <w:pPr>
              <w:rPr>
                <w:ins w:id="71" w:author="D. Everaere" w:date="2022-02-22T11:21:00Z"/>
                <w:bCs/>
                <w:color w:val="0070C0"/>
                <w:u w:val="single"/>
                <w:lang w:eastAsia="ko-KR"/>
              </w:rPr>
            </w:pPr>
            <w:ins w:id="72" w:author="D. Everaere" w:date="2022-02-22T11:21:00Z">
              <w:r w:rsidRPr="00A74D42">
                <w:rPr>
                  <w:bCs/>
                  <w:color w:val="0070C0"/>
                  <w:u w:val="single"/>
                  <w:lang w:eastAsia="ko-KR"/>
                </w:rPr>
                <w:t>I</w:t>
              </w:r>
              <w:r w:rsidRPr="00A74D42">
                <w:rPr>
                  <w:rFonts w:hint="eastAsia"/>
                  <w:bCs/>
                  <w:color w:val="0070C0"/>
                  <w:u w:val="single"/>
                  <w:lang w:eastAsia="ko-KR"/>
                </w:rPr>
                <w:t>ssue 1-2-</w:t>
              </w:r>
              <w:r w:rsidRPr="00A74D42">
                <w:rPr>
                  <w:rFonts w:hint="eastAsia"/>
                  <w:bCs/>
                  <w:color w:val="0070C0"/>
                  <w:u w:val="single"/>
                  <w:lang w:eastAsia="zh-CN"/>
                </w:rPr>
                <w:t>7</w:t>
              </w:r>
              <w:r w:rsidRPr="00A74D42">
                <w:rPr>
                  <w:rFonts w:hint="eastAsia"/>
                  <w:bCs/>
                  <w:color w:val="0070C0"/>
                  <w:u w:val="single"/>
                  <w:lang w:eastAsia="ko-KR"/>
                </w:rPr>
                <w:t>: MIMO operation for SAN</w:t>
              </w:r>
            </w:ins>
          </w:p>
          <w:p w14:paraId="39EC9D5E" w14:textId="77777777" w:rsidR="00371AE7" w:rsidRPr="00A74D42" w:rsidRDefault="00371AE7" w:rsidP="00371AE7">
            <w:pPr>
              <w:rPr>
                <w:ins w:id="73" w:author="D. Everaere" w:date="2022-02-22T11:21:00Z"/>
                <w:bCs/>
                <w:color w:val="0070C0"/>
                <w:u w:val="single"/>
                <w:lang w:eastAsia="ko-KR"/>
              </w:rPr>
            </w:pPr>
            <w:ins w:id="74" w:author="D. Everaere" w:date="2022-02-22T11:21:00Z">
              <w:r>
                <w:rPr>
                  <w:bCs/>
                  <w:color w:val="0070C0"/>
                  <w:u w:val="single"/>
                  <w:lang w:eastAsia="ko-KR"/>
                </w:rPr>
                <w:tab/>
                <w:t>Option 1, this was common understanding, agreed in last meeting.</w:t>
              </w:r>
            </w:ins>
          </w:p>
          <w:p w14:paraId="455DF6BD" w14:textId="77777777" w:rsidR="00371AE7" w:rsidRDefault="00371AE7" w:rsidP="00371AE7">
            <w:pPr>
              <w:rPr>
                <w:ins w:id="75" w:author="D. Everaere" w:date="2022-02-22T11:21:00Z"/>
                <w:bCs/>
                <w:color w:val="0070C0"/>
                <w:u w:val="single"/>
                <w:lang w:eastAsia="zh-CN"/>
              </w:rPr>
            </w:pPr>
            <w:ins w:id="76" w:author="D. Everaere" w:date="2022-02-22T11:21:00Z">
              <w:r w:rsidRPr="00A74D42">
                <w:rPr>
                  <w:bCs/>
                  <w:color w:val="0070C0"/>
                  <w:u w:val="single"/>
                  <w:lang w:eastAsia="ko-KR"/>
                </w:rPr>
                <w:t>I</w:t>
              </w:r>
              <w:r w:rsidRPr="00A74D42">
                <w:rPr>
                  <w:rFonts w:hint="eastAsia"/>
                  <w:bCs/>
                  <w:color w:val="0070C0"/>
                  <w:u w:val="single"/>
                  <w:lang w:eastAsia="ko-KR"/>
                </w:rPr>
                <w:t>ssue 1-2-</w:t>
              </w:r>
              <w:r w:rsidRPr="00A74D42">
                <w:rPr>
                  <w:rFonts w:hint="eastAsia"/>
                  <w:bCs/>
                  <w:color w:val="0070C0"/>
                  <w:u w:val="single"/>
                  <w:lang w:eastAsia="zh-CN"/>
                </w:rPr>
                <w:t>8</w:t>
              </w:r>
              <w:r w:rsidRPr="00A74D42">
                <w:rPr>
                  <w:rFonts w:hint="eastAsia"/>
                  <w:bCs/>
                  <w:color w:val="0070C0"/>
                  <w:u w:val="single"/>
                  <w:lang w:eastAsia="ko-KR"/>
                </w:rPr>
                <w:t xml:space="preserve">: </w:t>
              </w:r>
              <w:r w:rsidRPr="00A74D42">
                <w:rPr>
                  <w:rFonts w:hint="eastAsia"/>
                  <w:bCs/>
                  <w:color w:val="0070C0"/>
                  <w:u w:val="single"/>
                  <w:lang w:eastAsia="zh-CN"/>
                </w:rPr>
                <w:t>X scaling for OTA UEM and OTA spurious emissions</w:t>
              </w:r>
            </w:ins>
          </w:p>
          <w:p w14:paraId="40CF9776" w14:textId="77777777" w:rsidR="00371AE7" w:rsidRDefault="00371AE7" w:rsidP="00371AE7">
            <w:pPr>
              <w:rPr>
                <w:ins w:id="77" w:author="D. Everaere" w:date="2022-02-22T11:21:00Z"/>
                <w:bCs/>
                <w:color w:val="0070C0"/>
                <w:u w:val="single"/>
                <w:lang w:eastAsia="ko-KR"/>
              </w:rPr>
            </w:pPr>
            <w:ins w:id="78" w:author="D. Everaere" w:date="2022-02-22T11:21:00Z">
              <w:r>
                <w:rPr>
                  <w:bCs/>
                  <w:color w:val="0070C0"/>
                  <w:u w:val="single"/>
                  <w:lang w:eastAsia="zh-CN"/>
                </w:rPr>
                <w:tab/>
                <w:t>Option 1, no need to come back on previous agreement. Still, we could update the exact wording of the agreement.e</w:t>
              </w:r>
            </w:ins>
          </w:p>
          <w:p w14:paraId="76F26BCC" w14:textId="77777777" w:rsidR="00371AE7" w:rsidRPr="00A74D42" w:rsidRDefault="00371AE7" w:rsidP="00371AE7">
            <w:pPr>
              <w:rPr>
                <w:ins w:id="79" w:author="D. Everaere" w:date="2022-02-22T11:21:00Z"/>
                <w:bCs/>
                <w:color w:val="0070C0"/>
                <w:u w:val="single"/>
                <w:lang w:eastAsia="ko-KR"/>
              </w:rPr>
            </w:pPr>
            <w:ins w:id="80" w:author="D. Everaere" w:date="2022-02-22T11:21:00Z">
              <w:r>
                <w:rPr>
                  <w:bCs/>
                  <w:color w:val="0070C0"/>
                  <w:u w:val="single"/>
                  <w:lang w:eastAsia="ko-KR"/>
                </w:rPr>
                <w:tab/>
                <w:t>Most likley option 1, for the rationale given in issue 1-14</w:t>
              </w:r>
            </w:ins>
          </w:p>
          <w:p w14:paraId="4D1E5A75" w14:textId="77777777" w:rsidR="00371AE7" w:rsidRDefault="00371AE7" w:rsidP="00371AE7">
            <w:pPr>
              <w:rPr>
                <w:ins w:id="81" w:author="D. Everaere" w:date="2022-02-22T11:21:00Z"/>
                <w:bCs/>
                <w:color w:val="0070C0"/>
                <w:u w:val="single"/>
                <w:lang w:eastAsia="ko-KR"/>
              </w:rPr>
            </w:pPr>
            <w:ins w:id="82" w:author="D. Everaere" w:date="2022-02-22T11:21:00Z">
              <w:r w:rsidRPr="00A74D42">
                <w:rPr>
                  <w:rFonts w:hint="eastAsia"/>
                  <w:bCs/>
                  <w:color w:val="0070C0"/>
                  <w:u w:val="single"/>
                  <w:lang w:eastAsia="zh-CN"/>
                </w:rPr>
                <w:t xml:space="preserve">Issue 1-2-10: </w:t>
              </w:r>
              <w:r w:rsidRPr="00A74D42">
                <w:rPr>
                  <w:bCs/>
                  <w:color w:val="0070C0"/>
                  <w:u w:val="single"/>
                  <w:lang w:eastAsia="ko-KR"/>
                </w:rPr>
                <w:t>OTA reference sensitivity level</w:t>
              </w:r>
            </w:ins>
          </w:p>
          <w:p w14:paraId="20812355" w14:textId="77777777" w:rsidR="00371AE7" w:rsidRPr="00A74D42" w:rsidRDefault="00371AE7" w:rsidP="00371AE7">
            <w:pPr>
              <w:rPr>
                <w:ins w:id="83" w:author="D. Everaere" w:date="2022-02-22T11:21:00Z"/>
                <w:bCs/>
                <w:color w:val="0070C0"/>
                <w:u w:val="single"/>
                <w:lang w:eastAsia="ko-KR"/>
              </w:rPr>
            </w:pPr>
            <w:ins w:id="84" w:author="D. Everaere" w:date="2022-02-22T11:21:00Z">
              <w:r>
                <w:rPr>
                  <w:bCs/>
                  <w:color w:val="0070C0"/>
                  <w:u w:val="single"/>
                  <w:lang w:eastAsia="ko-KR"/>
                </w:rPr>
                <w:tab/>
                <w:t>Option 2 (linked to dynamic range discussion).</w:t>
              </w:r>
            </w:ins>
          </w:p>
          <w:p w14:paraId="15352BC7" w14:textId="77777777" w:rsidR="00371AE7" w:rsidRDefault="00371AE7" w:rsidP="00371AE7">
            <w:pPr>
              <w:rPr>
                <w:ins w:id="85" w:author="D. Everaere" w:date="2022-02-22T11:21:00Z"/>
                <w:bCs/>
                <w:color w:val="0070C0"/>
                <w:u w:val="single"/>
                <w:lang w:eastAsia="zh-CN"/>
              </w:rPr>
            </w:pPr>
            <w:ins w:id="86" w:author="D. Everaere" w:date="2022-02-22T11:21:00Z">
              <w:r w:rsidRPr="00A74D42">
                <w:rPr>
                  <w:bCs/>
                  <w:color w:val="0070C0"/>
                  <w:u w:val="single"/>
                  <w:lang w:eastAsia="ko-KR"/>
                </w:rPr>
                <w:t>I</w:t>
              </w:r>
              <w:r w:rsidRPr="00A74D42">
                <w:rPr>
                  <w:rFonts w:hint="eastAsia"/>
                  <w:bCs/>
                  <w:color w:val="0070C0"/>
                  <w:u w:val="single"/>
                  <w:lang w:eastAsia="ko-KR"/>
                </w:rPr>
                <w:t>ssue 1-2-</w:t>
              </w:r>
              <w:r w:rsidRPr="00A74D42">
                <w:rPr>
                  <w:rFonts w:hint="eastAsia"/>
                  <w:bCs/>
                  <w:color w:val="0070C0"/>
                  <w:u w:val="single"/>
                  <w:lang w:eastAsia="zh-CN"/>
                </w:rPr>
                <w:t>11</w:t>
              </w:r>
              <w:r w:rsidRPr="00A74D42">
                <w:rPr>
                  <w:rFonts w:hint="eastAsia"/>
                  <w:bCs/>
                  <w:color w:val="0070C0"/>
                  <w:u w:val="single"/>
                  <w:lang w:eastAsia="ko-KR"/>
                </w:rPr>
                <w:t xml:space="preserve">: </w:t>
              </w:r>
              <w:r w:rsidRPr="00A74D42">
                <w:rPr>
                  <w:rFonts w:hint="eastAsia"/>
                  <w:bCs/>
                  <w:color w:val="0070C0"/>
                  <w:u w:val="single"/>
                  <w:lang w:eastAsia="zh-CN"/>
                </w:rPr>
                <w:t>OTA dynamic range</w:t>
              </w:r>
            </w:ins>
          </w:p>
          <w:p w14:paraId="33DD381A" w14:textId="77777777" w:rsidR="00371AE7" w:rsidRPr="00A74D42" w:rsidRDefault="00371AE7" w:rsidP="00371AE7">
            <w:pPr>
              <w:rPr>
                <w:ins w:id="87" w:author="D. Everaere" w:date="2022-02-22T11:21:00Z"/>
                <w:bCs/>
                <w:color w:val="0070C0"/>
                <w:u w:val="single"/>
                <w:lang w:eastAsia="zh-CN"/>
              </w:rPr>
            </w:pPr>
            <w:ins w:id="88" w:author="D. Everaere" w:date="2022-02-22T11:21:00Z">
              <w:r>
                <w:rPr>
                  <w:bCs/>
                  <w:color w:val="0070C0"/>
                  <w:u w:val="single"/>
                  <w:lang w:eastAsia="zh-CN"/>
                </w:rPr>
                <w:tab/>
                <w:t>Option 1: as per the provided simulations from different companies, dynamic range requirement makes sense.</w:t>
              </w:r>
            </w:ins>
          </w:p>
          <w:p w14:paraId="48BE09DF" w14:textId="77777777" w:rsidR="00371AE7" w:rsidRDefault="00371AE7" w:rsidP="00371AE7">
            <w:pPr>
              <w:rPr>
                <w:ins w:id="89" w:author="D. Everaere" w:date="2022-02-22T11:21:00Z"/>
                <w:bCs/>
                <w:color w:val="0070C0"/>
                <w:u w:val="single"/>
                <w:lang w:eastAsia="zh-CN"/>
              </w:rPr>
            </w:pPr>
            <w:ins w:id="90" w:author="D. Everaere" w:date="2022-02-22T11:21:00Z">
              <w:r w:rsidRPr="00A74D42">
                <w:rPr>
                  <w:bCs/>
                  <w:color w:val="0070C0"/>
                  <w:u w:val="single"/>
                  <w:lang w:eastAsia="ko-KR"/>
                </w:rPr>
                <w:t>I</w:t>
              </w:r>
              <w:r w:rsidRPr="00A74D42">
                <w:rPr>
                  <w:rFonts w:hint="eastAsia"/>
                  <w:bCs/>
                  <w:color w:val="0070C0"/>
                  <w:u w:val="single"/>
                  <w:lang w:eastAsia="ko-KR"/>
                </w:rPr>
                <w:t>ssue 1-2-</w:t>
              </w:r>
              <w:r w:rsidRPr="00A74D42">
                <w:rPr>
                  <w:rFonts w:hint="eastAsia"/>
                  <w:bCs/>
                  <w:color w:val="0070C0"/>
                  <w:u w:val="single"/>
                  <w:lang w:eastAsia="zh-CN"/>
                </w:rPr>
                <w:t>12</w:t>
              </w:r>
              <w:r w:rsidRPr="00A74D42">
                <w:rPr>
                  <w:rFonts w:hint="eastAsia"/>
                  <w:bCs/>
                  <w:color w:val="0070C0"/>
                  <w:u w:val="single"/>
                  <w:lang w:eastAsia="ko-KR"/>
                </w:rPr>
                <w:t xml:space="preserve">: </w:t>
              </w:r>
              <w:r w:rsidRPr="00A74D42">
                <w:rPr>
                  <w:rFonts w:hint="eastAsia"/>
                  <w:bCs/>
                  <w:color w:val="0070C0"/>
                  <w:u w:val="single"/>
                  <w:lang w:eastAsia="zh-CN"/>
                </w:rPr>
                <w:t>OTA ICS</w:t>
              </w:r>
            </w:ins>
          </w:p>
          <w:p w14:paraId="3D8D9457" w14:textId="77777777" w:rsidR="00371AE7" w:rsidRPr="00A74D42" w:rsidRDefault="00371AE7" w:rsidP="00371AE7">
            <w:pPr>
              <w:rPr>
                <w:ins w:id="91" w:author="D. Everaere" w:date="2022-02-22T11:21:00Z"/>
                <w:bCs/>
                <w:color w:val="0070C0"/>
                <w:u w:val="single"/>
                <w:lang w:eastAsia="zh-CN"/>
              </w:rPr>
            </w:pPr>
            <w:ins w:id="92" w:author="D. Everaere" w:date="2022-02-22T11:21:00Z">
              <w:r>
                <w:rPr>
                  <w:bCs/>
                  <w:color w:val="0070C0"/>
                  <w:u w:val="single"/>
                  <w:lang w:eastAsia="zh-CN"/>
                </w:rPr>
                <w:tab/>
                <w:t>Option 1.</w:t>
              </w:r>
            </w:ins>
          </w:p>
          <w:p w14:paraId="7B80AFC2" w14:textId="77777777" w:rsidR="00371AE7" w:rsidRDefault="00371AE7" w:rsidP="00371AE7">
            <w:pPr>
              <w:rPr>
                <w:ins w:id="93" w:author="D. Everaere" w:date="2022-02-22T11:21:00Z"/>
                <w:bCs/>
                <w:color w:val="0070C0"/>
                <w:u w:val="single"/>
                <w:lang w:eastAsia="zh-CN"/>
              </w:rPr>
            </w:pPr>
            <w:ins w:id="94" w:author="D. Everaere" w:date="2022-02-22T11:21:00Z">
              <w:r w:rsidRPr="00A74D42">
                <w:rPr>
                  <w:bCs/>
                  <w:color w:val="0070C0"/>
                  <w:u w:val="single"/>
                  <w:lang w:eastAsia="ko-KR"/>
                </w:rPr>
                <w:lastRenderedPageBreak/>
                <w:t>I</w:t>
              </w:r>
              <w:r w:rsidRPr="00A74D42">
                <w:rPr>
                  <w:rFonts w:hint="eastAsia"/>
                  <w:bCs/>
                  <w:color w:val="0070C0"/>
                  <w:u w:val="single"/>
                  <w:lang w:eastAsia="ko-KR"/>
                </w:rPr>
                <w:t>ssue 1-2-</w:t>
              </w:r>
              <w:r w:rsidRPr="00A74D42">
                <w:rPr>
                  <w:rFonts w:hint="eastAsia"/>
                  <w:bCs/>
                  <w:color w:val="0070C0"/>
                  <w:u w:val="single"/>
                  <w:lang w:eastAsia="zh-CN"/>
                </w:rPr>
                <w:t>13</w:t>
              </w:r>
              <w:r w:rsidRPr="00A74D42">
                <w:rPr>
                  <w:rFonts w:hint="eastAsia"/>
                  <w:bCs/>
                  <w:color w:val="0070C0"/>
                  <w:u w:val="single"/>
                  <w:lang w:eastAsia="ko-KR"/>
                </w:rPr>
                <w:t xml:space="preserve">: </w:t>
              </w:r>
              <w:r w:rsidRPr="00A74D42">
                <w:rPr>
                  <w:rFonts w:hint="eastAsia"/>
                  <w:bCs/>
                  <w:color w:val="0070C0"/>
                  <w:u w:val="single"/>
                  <w:lang w:eastAsia="zh-CN"/>
                </w:rPr>
                <w:t>in-band blocking</w:t>
              </w:r>
              <w:r>
                <w:rPr>
                  <w:bCs/>
                  <w:color w:val="0070C0"/>
                  <w:u w:val="single"/>
                  <w:lang w:eastAsia="zh-CN"/>
                </w:rPr>
                <w:tab/>
              </w:r>
            </w:ins>
          </w:p>
          <w:p w14:paraId="12E3A3BC" w14:textId="77777777" w:rsidR="00371AE7" w:rsidRPr="00A74D42" w:rsidRDefault="00371AE7" w:rsidP="00371AE7">
            <w:pPr>
              <w:rPr>
                <w:ins w:id="95" w:author="D. Everaere" w:date="2022-02-22T11:21:00Z"/>
                <w:bCs/>
                <w:color w:val="0070C0"/>
                <w:u w:val="single"/>
                <w:lang w:eastAsia="zh-CN"/>
              </w:rPr>
            </w:pPr>
            <w:ins w:id="96" w:author="D. Everaere" w:date="2022-02-22T11:21:00Z">
              <w:r>
                <w:rPr>
                  <w:bCs/>
                  <w:color w:val="0070C0"/>
                  <w:u w:val="single"/>
                  <w:lang w:eastAsia="zh-CN"/>
                </w:rPr>
                <w:tab/>
                <w:t>Option 1 was our proposal and is not wrong, but in-band blocking requirement would not be relevant for NTN due to the very low level of interferer (coex simulations).</w:t>
              </w:r>
            </w:ins>
          </w:p>
          <w:p w14:paraId="0A308F82" w14:textId="77777777" w:rsidR="00371AE7" w:rsidRPr="00045592" w:rsidRDefault="00371AE7" w:rsidP="007E5936">
            <w:pPr>
              <w:spacing w:after="120"/>
              <w:rPr>
                <w:ins w:id="97" w:author="D. Everaere" w:date="2022-02-22T11:20:00Z"/>
                <w:b/>
                <w:color w:val="0070C0"/>
                <w:u w:val="single"/>
                <w:lang w:eastAsia="ko-KR"/>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628214E" w14:textId="5EB0095F" w:rsidR="009C3C80" w:rsidRDefault="009C3C80"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E593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E5936">
        <w:tc>
          <w:tcPr>
            <w:tcW w:w="1242" w:type="dxa"/>
            <w:vMerge w:val="restart"/>
          </w:tcPr>
          <w:p w14:paraId="41D5B081" w14:textId="0F4EBFFC" w:rsidR="00571777" w:rsidRPr="003418CB" w:rsidRDefault="00BA38FF" w:rsidP="00805BE8">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E593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E593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E593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E593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E593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E593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E593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E593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E593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7AB978E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E62A9">
        <w:rPr>
          <w:rFonts w:hint="eastAsia"/>
          <w:lang w:eastAsia="zh-CN"/>
        </w:rPr>
        <w:t>38.108 spec drafting and TP review</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8471" w:type="dxa"/>
        <w:tblLayout w:type="fixed"/>
        <w:tblLook w:val="04A0" w:firstRow="1" w:lastRow="0" w:firstColumn="1" w:lastColumn="0" w:noHBand="0" w:noVBand="1"/>
      </w:tblPr>
      <w:tblGrid>
        <w:gridCol w:w="1151"/>
        <w:gridCol w:w="1367"/>
        <w:gridCol w:w="5953"/>
      </w:tblGrid>
      <w:tr w:rsidR="00501FAF" w:rsidRPr="00F53FE2" w14:paraId="5A85A125" w14:textId="2D1294A8" w:rsidTr="00501FAF">
        <w:trPr>
          <w:trHeight w:val="468"/>
        </w:trPr>
        <w:tc>
          <w:tcPr>
            <w:tcW w:w="1151" w:type="dxa"/>
            <w:vAlign w:val="center"/>
          </w:tcPr>
          <w:p w14:paraId="333F79A3" w14:textId="77777777" w:rsidR="00501FAF" w:rsidRPr="00805BE8" w:rsidRDefault="00501FAF" w:rsidP="001807D7">
            <w:pPr>
              <w:spacing w:before="120" w:after="120"/>
              <w:rPr>
                <w:b/>
                <w:bCs/>
              </w:rPr>
            </w:pPr>
            <w:r w:rsidRPr="00805BE8">
              <w:rPr>
                <w:b/>
                <w:bCs/>
              </w:rPr>
              <w:t>T-doc number</w:t>
            </w:r>
          </w:p>
        </w:tc>
        <w:tc>
          <w:tcPr>
            <w:tcW w:w="1367" w:type="dxa"/>
            <w:vAlign w:val="center"/>
          </w:tcPr>
          <w:p w14:paraId="33B9293F" w14:textId="472175CF" w:rsidR="00501FAF" w:rsidRDefault="00501FAF" w:rsidP="001807D7">
            <w:pPr>
              <w:spacing w:before="120" w:after="120"/>
              <w:rPr>
                <w:rFonts w:eastAsiaTheme="minorEastAsia"/>
                <w:b/>
                <w:bCs/>
                <w:lang w:eastAsia="zh-CN"/>
              </w:rPr>
            </w:pPr>
            <w:r w:rsidRPr="00805BE8">
              <w:rPr>
                <w:b/>
                <w:bCs/>
              </w:rPr>
              <w:t>Proposals</w:t>
            </w:r>
            <w:r>
              <w:rPr>
                <w:b/>
                <w:bCs/>
              </w:rPr>
              <w:t xml:space="preserve"> / Observations</w:t>
            </w:r>
          </w:p>
        </w:tc>
        <w:tc>
          <w:tcPr>
            <w:tcW w:w="5953" w:type="dxa"/>
          </w:tcPr>
          <w:p w14:paraId="0ECDCF73" w14:textId="0EFD266F" w:rsidR="00501FAF" w:rsidRPr="005E12AE" w:rsidRDefault="00501FAF" w:rsidP="001807D7">
            <w:pPr>
              <w:spacing w:before="120" w:after="120"/>
              <w:rPr>
                <w:rFonts w:eastAsiaTheme="minorEastAsia"/>
                <w:b/>
                <w:bCs/>
                <w:lang w:eastAsia="zh-CN"/>
              </w:rPr>
            </w:pPr>
            <w:r>
              <w:rPr>
                <w:rFonts w:eastAsiaTheme="minorEastAsia" w:hint="eastAsia"/>
                <w:b/>
                <w:bCs/>
                <w:lang w:eastAsia="zh-CN"/>
              </w:rPr>
              <w:t>Company</w:t>
            </w:r>
          </w:p>
        </w:tc>
      </w:tr>
      <w:tr w:rsidR="00501FAF" w:rsidRPr="00F53FE2" w14:paraId="57DFB566" w14:textId="77777777" w:rsidTr="00092B66">
        <w:trPr>
          <w:trHeight w:val="468"/>
        </w:trPr>
        <w:tc>
          <w:tcPr>
            <w:tcW w:w="8471" w:type="dxa"/>
            <w:gridSpan w:val="3"/>
            <w:vAlign w:val="center"/>
          </w:tcPr>
          <w:p w14:paraId="30661927" w14:textId="599AE8F8" w:rsidR="00501FAF" w:rsidRDefault="00501FAF" w:rsidP="001807D7">
            <w:pPr>
              <w:spacing w:before="120" w:after="120"/>
              <w:rPr>
                <w:rFonts w:eastAsiaTheme="minorEastAsia"/>
                <w:b/>
                <w:bCs/>
                <w:lang w:eastAsia="zh-CN"/>
              </w:rPr>
            </w:pPr>
            <w:r w:rsidRPr="00501FAF">
              <w:rPr>
                <w:rFonts w:eastAsiaTheme="minorEastAsia" w:hint="eastAsia"/>
                <w:b/>
                <w:bCs/>
                <w:highlight w:val="yellow"/>
                <w:lang w:eastAsia="zh-CN"/>
              </w:rPr>
              <w:t>TPs for general part</w:t>
            </w:r>
          </w:p>
        </w:tc>
      </w:tr>
      <w:tr w:rsidR="00501FAF" w14:paraId="071870B4" w14:textId="200AE93C" w:rsidTr="00501FAF">
        <w:trPr>
          <w:trHeight w:val="468"/>
        </w:trPr>
        <w:tc>
          <w:tcPr>
            <w:tcW w:w="1151" w:type="dxa"/>
          </w:tcPr>
          <w:p w14:paraId="1BCD26AD" w14:textId="460E73EC" w:rsidR="00501FAF" w:rsidRPr="005E12AE" w:rsidRDefault="00FA2361" w:rsidP="001807D7">
            <w:pPr>
              <w:spacing w:before="120" w:after="120"/>
              <w:rPr>
                <w:highlight w:val="yellow"/>
              </w:rPr>
            </w:pPr>
            <w:hyperlink r:id="rId33" w:history="1">
              <w:r w:rsidR="00501FAF">
                <w:rPr>
                  <w:rStyle w:val="Hyperlink"/>
                  <w:rFonts w:ascii="Arial" w:hAnsi="Arial" w:cs="Arial"/>
                  <w:b/>
                  <w:bCs/>
                  <w:sz w:val="16"/>
                  <w:szCs w:val="16"/>
                </w:rPr>
                <w:t>R4-2205054</w:t>
              </w:r>
            </w:hyperlink>
          </w:p>
        </w:tc>
        <w:tc>
          <w:tcPr>
            <w:tcW w:w="1367" w:type="dxa"/>
          </w:tcPr>
          <w:p w14:paraId="29147689" w14:textId="249FCBF9" w:rsidR="00501FAF" w:rsidRDefault="00501FAF" w:rsidP="001A5607">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C67406A" w14:textId="54259D0E" w:rsidR="00501FAF" w:rsidRPr="004A7544" w:rsidRDefault="00501FAF" w:rsidP="001807D7">
            <w:pPr>
              <w:spacing w:before="120" w:after="120"/>
            </w:pPr>
            <w:r>
              <w:rPr>
                <w:rFonts w:ascii="Arial" w:hAnsi="Arial" w:cs="Arial"/>
                <w:sz w:val="16"/>
                <w:szCs w:val="16"/>
              </w:rPr>
              <w:t>pCR to TS 38.108 - Scope and general</w:t>
            </w:r>
          </w:p>
        </w:tc>
      </w:tr>
      <w:tr w:rsidR="00501FAF" w14:paraId="7678F7EB" w14:textId="77777777" w:rsidTr="00501FAF">
        <w:trPr>
          <w:trHeight w:val="468"/>
        </w:trPr>
        <w:tc>
          <w:tcPr>
            <w:tcW w:w="1151" w:type="dxa"/>
          </w:tcPr>
          <w:p w14:paraId="4DC5F56E" w14:textId="6B974409" w:rsidR="00501FAF" w:rsidRPr="005E12AE" w:rsidRDefault="00FA2361" w:rsidP="001807D7">
            <w:pPr>
              <w:spacing w:before="120" w:after="120"/>
              <w:rPr>
                <w:rFonts w:ascii="Arial" w:hAnsi="Arial" w:cs="Arial"/>
                <w:b/>
                <w:bCs/>
                <w:color w:val="0000FF"/>
                <w:sz w:val="16"/>
                <w:szCs w:val="16"/>
                <w:highlight w:val="yellow"/>
                <w:u w:val="single"/>
              </w:rPr>
            </w:pPr>
            <w:hyperlink r:id="rId34" w:history="1">
              <w:r w:rsidR="00501FAF">
                <w:rPr>
                  <w:rStyle w:val="Hyperlink"/>
                  <w:rFonts w:ascii="Arial" w:hAnsi="Arial" w:cs="Arial"/>
                  <w:b/>
                  <w:bCs/>
                  <w:sz w:val="16"/>
                  <w:szCs w:val="16"/>
                </w:rPr>
                <w:t>R4-2205976</w:t>
              </w:r>
            </w:hyperlink>
          </w:p>
        </w:tc>
        <w:tc>
          <w:tcPr>
            <w:tcW w:w="1367" w:type="dxa"/>
          </w:tcPr>
          <w:p w14:paraId="325C1784" w14:textId="42E956B5"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3E654C76" w14:textId="74739AD2" w:rsidR="00501FAF" w:rsidRPr="001A5607" w:rsidRDefault="00501FAF" w:rsidP="001807D7">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501FAF" w14:paraId="7987A7EB" w14:textId="791766FF" w:rsidTr="00501FAF">
        <w:trPr>
          <w:trHeight w:val="468"/>
        </w:trPr>
        <w:tc>
          <w:tcPr>
            <w:tcW w:w="1151" w:type="dxa"/>
          </w:tcPr>
          <w:p w14:paraId="4FBEC4F1" w14:textId="5CD01DEE" w:rsidR="00501FAF" w:rsidRPr="005E12AE" w:rsidRDefault="00FA2361" w:rsidP="001807D7">
            <w:pPr>
              <w:spacing w:before="120" w:after="120"/>
              <w:rPr>
                <w:rFonts w:eastAsiaTheme="minorEastAsia"/>
                <w:highlight w:val="yellow"/>
                <w:lang w:eastAsia="zh-CN"/>
              </w:rPr>
            </w:pPr>
            <w:hyperlink r:id="rId35" w:history="1">
              <w:r w:rsidR="00501FAF">
                <w:rPr>
                  <w:rStyle w:val="Hyperlink"/>
                  <w:rFonts w:ascii="Arial" w:hAnsi="Arial" w:cs="Arial"/>
                  <w:b/>
                  <w:bCs/>
                  <w:sz w:val="16"/>
                  <w:szCs w:val="16"/>
                </w:rPr>
                <w:t>R4-2206121</w:t>
              </w:r>
            </w:hyperlink>
          </w:p>
        </w:tc>
        <w:tc>
          <w:tcPr>
            <w:tcW w:w="1367" w:type="dxa"/>
          </w:tcPr>
          <w:p w14:paraId="79BCBCE3" w14:textId="0CB03E7D"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4CB56CE" w14:textId="3FFFE101" w:rsidR="00501FAF" w:rsidRPr="004A7544" w:rsidRDefault="00501FAF" w:rsidP="001807D7">
            <w:pPr>
              <w:spacing w:before="120" w:after="120"/>
            </w:pPr>
            <w:r>
              <w:rPr>
                <w:rFonts w:ascii="Arial" w:hAnsi="Arial" w:cs="Arial"/>
                <w:sz w:val="16"/>
                <w:szCs w:val="16"/>
              </w:rPr>
              <w:t>TP to TS 38.108: section 3</w:t>
            </w:r>
          </w:p>
        </w:tc>
      </w:tr>
      <w:tr w:rsidR="00501FAF" w14:paraId="11ADF91E" w14:textId="75380132" w:rsidTr="00501FAF">
        <w:trPr>
          <w:trHeight w:val="468"/>
        </w:trPr>
        <w:tc>
          <w:tcPr>
            <w:tcW w:w="1151" w:type="dxa"/>
          </w:tcPr>
          <w:p w14:paraId="3F658D41" w14:textId="10ECC1BC" w:rsidR="00501FAF" w:rsidRDefault="00501FAF" w:rsidP="001807D7">
            <w:pPr>
              <w:spacing w:before="120" w:after="120"/>
              <w:rPr>
                <w:rFonts w:eastAsiaTheme="minorEastAsia"/>
                <w:lang w:eastAsia="zh-CN"/>
              </w:rPr>
            </w:pPr>
            <w:r w:rsidRPr="003A53A9">
              <w:rPr>
                <w:rFonts w:ascii="Arial" w:hAnsi="Arial" w:cs="Arial" w:hint="eastAsia"/>
                <w:b/>
                <w:bCs/>
                <w:color w:val="0000FF"/>
                <w:sz w:val="16"/>
                <w:szCs w:val="16"/>
                <w:u w:val="single"/>
              </w:rPr>
              <w:t>R4-2203956</w:t>
            </w:r>
          </w:p>
        </w:tc>
        <w:tc>
          <w:tcPr>
            <w:tcW w:w="1367" w:type="dxa"/>
          </w:tcPr>
          <w:p w14:paraId="245312F1" w14:textId="65D0FEB8" w:rsidR="00501FAF" w:rsidRDefault="00501FAF" w:rsidP="001807D7">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0380CFCE" w14:textId="649E87E3" w:rsidR="00501FAF" w:rsidRPr="004A7544" w:rsidRDefault="00501FAF" w:rsidP="001807D7">
            <w:pPr>
              <w:spacing w:before="120" w:after="120"/>
            </w:pPr>
            <w:r w:rsidRPr="003A53A9">
              <w:rPr>
                <w:rFonts w:ascii="Arial" w:hAnsi="Arial" w:cs="Arial"/>
                <w:sz w:val="16"/>
                <w:szCs w:val="16"/>
              </w:rPr>
              <w:t>TP for 38.108: clause 9.3 OTA Satellite Access Node output power</w:t>
            </w:r>
          </w:p>
        </w:tc>
      </w:tr>
      <w:tr w:rsidR="00501FAF" w14:paraId="76B4FD2E" w14:textId="77777777" w:rsidTr="00501FAF">
        <w:trPr>
          <w:trHeight w:val="468"/>
        </w:trPr>
        <w:tc>
          <w:tcPr>
            <w:tcW w:w="1151" w:type="dxa"/>
          </w:tcPr>
          <w:p w14:paraId="7EDBC803" w14:textId="325A061D" w:rsidR="00501FAF" w:rsidRDefault="00FA2361" w:rsidP="001807D7">
            <w:pPr>
              <w:spacing w:before="120" w:after="120"/>
              <w:rPr>
                <w:rFonts w:ascii="Arial" w:hAnsi="Arial" w:cs="Arial"/>
                <w:b/>
                <w:bCs/>
                <w:color w:val="0000FF"/>
                <w:sz w:val="16"/>
                <w:szCs w:val="16"/>
                <w:u w:val="single"/>
              </w:rPr>
            </w:pPr>
            <w:hyperlink r:id="rId36" w:history="1">
              <w:r w:rsidR="00501FAF">
                <w:rPr>
                  <w:rStyle w:val="Hyperlink"/>
                  <w:rFonts w:ascii="Arial" w:hAnsi="Arial" w:cs="Arial"/>
                  <w:b/>
                  <w:bCs/>
                  <w:sz w:val="16"/>
                  <w:szCs w:val="16"/>
                </w:rPr>
                <w:t>R4-2205474</w:t>
              </w:r>
            </w:hyperlink>
          </w:p>
        </w:tc>
        <w:tc>
          <w:tcPr>
            <w:tcW w:w="1367" w:type="dxa"/>
          </w:tcPr>
          <w:p w14:paraId="50950869" w14:textId="42A965EB"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00707E96" w14:textId="3882E9F7" w:rsidR="00501FAF" w:rsidRDefault="00501FAF" w:rsidP="001807D7">
            <w:pPr>
              <w:spacing w:before="120" w:after="120"/>
              <w:rPr>
                <w:rFonts w:ascii="Arial" w:hAnsi="Arial" w:cs="Arial"/>
                <w:sz w:val="16"/>
                <w:szCs w:val="16"/>
              </w:rPr>
            </w:pPr>
            <w:r>
              <w:rPr>
                <w:rFonts w:ascii="Arial" w:hAnsi="Arial" w:cs="Arial"/>
                <w:sz w:val="16"/>
                <w:szCs w:val="16"/>
              </w:rPr>
              <w:t>TP for TS 38.108 Annex B</w:t>
            </w:r>
          </w:p>
        </w:tc>
      </w:tr>
      <w:tr w:rsidR="00501FAF" w14:paraId="095C067C" w14:textId="77777777" w:rsidTr="00501FAF">
        <w:trPr>
          <w:trHeight w:val="468"/>
        </w:trPr>
        <w:tc>
          <w:tcPr>
            <w:tcW w:w="1151" w:type="dxa"/>
          </w:tcPr>
          <w:p w14:paraId="095800EE" w14:textId="458B203F" w:rsidR="00501FAF" w:rsidRDefault="00FA2361" w:rsidP="001807D7">
            <w:pPr>
              <w:spacing w:before="120" w:after="120"/>
              <w:rPr>
                <w:rFonts w:ascii="Arial" w:hAnsi="Arial" w:cs="Arial"/>
                <w:b/>
                <w:bCs/>
                <w:color w:val="0000FF"/>
                <w:sz w:val="16"/>
                <w:szCs w:val="16"/>
                <w:u w:val="single"/>
              </w:rPr>
            </w:pPr>
            <w:hyperlink r:id="rId37" w:history="1">
              <w:r w:rsidR="00501FAF">
                <w:rPr>
                  <w:rStyle w:val="Hyperlink"/>
                  <w:rFonts w:ascii="Arial" w:hAnsi="Arial" w:cs="Arial"/>
                  <w:b/>
                  <w:bCs/>
                  <w:sz w:val="16"/>
                  <w:szCs w:val="16"/>
                </w:rPr>
                <w:t>R4-2205987</w:t>
              </w:r>
            </w:hyperlink>
          </w:p>
        </w:tc>
        <w:tc>
          <w:tcPr>
            <w:tcW w:w="1367" w:type="dxa"/>
          </w:tcPr>
          <w:p w14:paraId="102856F9" w14:textId="0560DD2B"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69D3DE2" w14:textId="407F99D4" w:rsidR="00501FAF" w:rsidRDefault="00501FAF" w:rsidP="001807D7">
            <w:pPr>
              <w:spacing w:before="120" w:after="120"/>
              <w:rPr>
                <w:rFonts w:ascii="Arial" w:hAnsi="Arial" w:cs="Arial"/>
                <w:sz w:val="16"/>
                <w:szCs w:val="16"/>
              </w:rPr>
            </w:pPr>
            <w:r>
              <w:rPr>
                <w:rFonts w:ascii="Arial" w:hAnsi="Arial" w:cs="Arial"/>
                <w:sz w:val="16"/>
                <w:szCs w:val="16"/>
              </w:rPr>
              <w:t>TP to TS 38.108: annex A (FRC)</w:t>
            </w:r>
          </w:p>
        </w:tc>
      </w:tr>
      <w:tr w:rsidR="00501FAF" w14:paraId="4A5CFCEE" w14:textId="77777777" w:rsidTr="00092B66">
        <w:trPr>
          <w:trHeight w:val="468"/>
        </w:trPr>
        <w:tc>
          <w:tcPr>
            <w:tcW w:w="8471" w:type="dxa"/>
            <w:gridSpan w:val="3"/>
          </w:tcPr>
          <w:p w14:paraId="121BAA32" w14:textId="56E52E49" w:rsidR="00501FAF" w:rsidRDefault="00501FAF" w:rsidP="00A9497C">
            <w:pPr>
              <w:spacing w:before="120" w:after="120"/>
              <w:rPr>
                <w:rFonts w:ascii="Arial" w:hAnsi="Arial" w:cs="Arial"/>
                <w:sz w:val="16"/>
                <w:szCs w:val="16"/>
              </w:rPr>
            </w:pPr>
            <w:r w:rsidRPr="00501FAF">
              <w:rPr>
                <w:rFonts w:ascii="Arial" w:eastAsiaTheme="minorEastAsia" w:hAnsi="Arial" w:cs="Arial" w:hint="eastAsia"/>
                <w:sz w:val="16"/>
                <w:szCs w:val="16"/>
                <w:highlight w:val="yellow"/>
                <w:lang w:eastAsia="zh-CN"/>
              </w:rPr>
              <w:t xml:space="preserve">TPs for Tx part of </w:t>
            </w:r>
            <w:r w:rsidRPr="00A9497C">
              <w:rPr>
                <w:rFonts w:ascii="Arial" w:eastAsiaTheme="minorEastAsia" w:hAnsi="Arial" w:cs="Arial" w:hint="eastAsia"/>
                <w:sz w:val="16"/>
                <w:szCs w:val="16"/>
                <w:highlight w:val="yellow"/>
                <w:lang w:eastAsia="zh-CN"/>
              </w:rPr>
              <w:t>BS type 1-</w:t>
            </w:r>
            <w:r w:rsidR="00A9497C" w:rsidRPr="00A9497C">
              <w:rPr>
                <w:rFonts w:ascii="Arial" w:eastAsiaTheme="minorEastAsia" w:hAnsi="Arial" w:cs="Arial" w:hint="eastAsia"/>
                <w:sz w:val="16"/>
                <w:szCs w:val="16"/>
                <w:highlight w:val="yellow"/>
                <w:lang w:eastAsia="zh-CN"/>
              </w:rPr>
              <w:t>O</w:t>
            </w:r>
          </w:p>
        </w:tc>
      </w:tr>
      <w:tr w:rsidR="00501FAF" w14:paraId="33F3096E" w14:textId="77777777" w:rsidTr="00501FAF">
        <w:trPr>
          <w:trHeight w:val="468"/>
        </w:trPr>
        <w:tc>
          <w:tcPr>
            <w:tcW w:w="1151" w:type="dxa"/>
          </w:tcPr>
          <w:p w14:paraId="4071EEC0" w14:textId="4C5AED01" w:rsidR="00501FAF" w:rsidRPr="003A53A9" w:rsidRDefault="00FA2361" w:rsidP="001807D7">
            <w:pPr>
              <w:spacing w:before="120" w:after="120"/>
              <w:rPr>
                <w:rFonts w:ascii="Arial" w:hAnsi="Arial" w:cs="Arial"/>
                <w:b/>
                <w:bCs/>
                <w:color w:val="0000FF"/>
                <w:sz w:val="16"/>
                <w:szCs w:val="16"/>
                <w:u w:val="single"/>
              </w:rPr>
            </w:pPr>
            <w:hyperlink r:id="rId38" w:history="1">
              <w:r w:rsidR="00501FAF">
                <w:rPr>
                  <w:rStyle w:val="Hyperlink"/>
                  <w:rFonts w:ascii="Arial" w:hAnsi="Arial" w:cs="Arial"/>
                  <w:b/>
                  <w:bCs/>
                  <w:sz w:val="16"/>
                  <w:szCs w:val="16"/>
                </w:rPr>
                <w:t>R4-2203957</w:t>
              </w:r>
            </w:hyperlink>
          </w:p>
        </w:tc>
        <w:tc>
          <w:tcPr>
            <w:tcW w:w="1367" w:type="dxa"/>
          </w:tcPr>
          <w:p w14:paraId="6DE10BFF" w14:textId="57431D2C" w:rsidR="00501FAF" w:rsidRDefault="00501FAF" w:rsidP="001807D7">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6D962414" w14:textId="0DE43683" w:rsidR="00501FAF" w:rsidRPr="003A53A9" w:rsidRDefault="00501FAF" w:rsidP="001807D7">
            <w:pPr>
              <w:spacing w:before="120" w:after="120"/>
              <w:rPr>
                <w:rFonts w:ascii="Arial" w:hAnsi="Arial" w:cs="Arial"/>
                <w:sz w:val="16"/>
                <w:szCs w:val="16"/>
              </w:rPr>
            </w:pPr>
            <w:r>
              <w:rPr>
                <w:rFonts w:ascii="Arial" w:hAnsi="Arial" w:cs="Arial"/>
                <w:sz w:val="16"/>
                <w:szCs w:val="16"/>
              </w:rPr>
              <w:t>TP for 38.108: clause 9.7 OTA unwanted emissions</w:t>
            </w:r>
          </w:p>
        </w:tc>
      </w:tr>
      <w:tr w:rsidR="00501FAF" w14:paraId="6E00CDC8" w14:textId="77777777" w:rsidTr="00501FAF">
        <w:trPr>
          <w:trHeight w:val="468"/>
        </w:trPr>
        <w:tc>
          <w:tcPr>
            <w:tcW w:w="1151" w:type="dxa"/>
          </w:tcPr>
          <w:p w14:paraId="3C548C49" w14:textId="71AA2BDE" w:rsidR="00501FAF" w:rsidRDefault="00FA2361" w:rsidP="001807D7">
            <w:pPr>
              <w:spacing w:before="120" w:after="120"/>
              <w:rPr>
                <w:rFonts w:ascii="Arial" w:hAnsi="Arial" w:cs="Arial"/>
                <w:b/>
                <w:bCs/>
                <w:color w:val="0000FF"/>
                <w:sz w:val="16"/>
                <w:szCs w:val="16"/>
                <w:u w:val="single"/>
              </w:rPr>
            </w:pPr>
            <w:hyperlink r:id="rId39" w:history="1">
              <w:r w:rsidR="00501FAF">
                <w:rPr>
                  <w:rStyle w:val="Hyperlink"/>
                  <w:rFonts w:ascii="Arial" w:hAnsi="Arial" w:cs="Arial"/>
                  <w:b/>
                  <w:bCs/>
                  <w:sz w:val="16"/>
                  <w:szCs w:val="16"/>
                </w:rPr>
                <w:t>R4-2205057</w:t>
              </w:r>
            </w:hyperlink>
          </w:p>
        </w:tc>
        <w:tc>
          <w:tcPr>
            <w:tcW w:w="1367" w:type="dxa"/>
          </w:tcPr>
          <w:p w14:paraId="1296AB62" w14:textId="2861DE02"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3939806E" w14:textId="72449027" w:rsidR="00501FAF" w:rsidRDefault="00501FAF" w:rsidP="001807D7">
            <w:pPr>
              <w:spacing w:before="120" w:after="120"/>
              <w:rPr>
                <w:rFonts w:ascii="Arial" w:hAnsi="Arial" w:cs="Arial"/>
                <w:sz w:val="16"/>
                <w:szCs w:val="16"/>
              </w:rPr>
            </w:pPr>
            <w:r>
              <w:rPr>
                <w:rFonts w:ascii="Arial" w:hAnsi="Arial" w:cs="Arial"/>
                <w:sz w:val="16"/>
                <w:szCs w:val="16"/>
              </w:rPr>
              <w:t>pCR to TS 38.108 -Radiated Tx general and transmit power</w:t>
            </w:r>
          </w:p>
        </w:tc>
      </w:tr>
      <w:tr w:rsidR="00501FAF" w14:paraId="4502612A" w14:textId="5CA500C4" w:rsidTr="00501FAF">
        <w:trPr>
          <w:trHeight w:val="468"/>
        </w:trPr>
        <w:tc>
          <w:tcPr>
            <w:tcW w:w="1151" w:type="dxa"/>
          </w:tcPr>
          <w:p w14:paraId="19FD0A91" w14:textId="74158352" w:rsidR="00501FAF" w:rsidRDefault="00FA2361" w:rsidP="001807D7">
            <w:pPr>
              <w:spacing w:before="120" w:after="120"/>
              <w:rPr>
                <w:rFonts w:eastAsiaTheme="minorEastAsia"/>
                <w:lang w:eastAsia="zh-CN"/>
              </w:rPr>
            </w:pPr>
            <w:hyperlink r:id="rId40" w:history="1">
              <w:r w:rsidR="00501FAF">
                <w:rPr>
                  <w:rStyle w:val="Hyperlink"/>
                  <w:rFonts w:ascii="Arial" w:hAnsi="Arial" w:cs="Arial"/>
                  <w:b/>
                  <w:bCs/>
                  <w:sz w:val="16"/>
                  <w:szCs w:val="16"/>
                </w:rPr>
                <w:t>R4-2205477</w:t>
              </w:r>
            </w:hyperlink>
          </w:p>
        </w:tc>
        <w:tc>
          <w:tcPr>
            <w:tcW w:w="1367" w:type="dxa"/>
          </w:tcPr>
          <w:p w14:paraId="409F8F08" w14:textId="62C1E439"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3A0FED18" w14:textId="02036374" w:rsidR="00501FAF" w:rsidRPr="004A7544" w:rsidRDefault="00501FAF" w:rsidP="001807D7">
            <w:pPr>
              <w:spacing w:before="120" w:after="120"/>
            </w:pPr>
            <w:r>
              <w:rPr>
                <w:rFonts w:ascii="Arial" w:hAnsi="Arial" w:cs="Arial"/>
                <w:sz w:val="16"/>
                <w:szCs w:val="16"/>
              </w:rPr>
              <w:t>TP for TS 38.108 OTA output power dynamics(9.4)</w:t>
            </w:r>
          </w:p>
        </w:tc>
      </w:tr>
      <w:tr w:rsidR="00501FAF" w14:paraId="5BF10814" w14:textId="4EACD28B" w:rsidTr="00501FAF">
        <w:trPr>
          <w:trHeight w:val="468"/>
        </w:trPr>
        <w:tc>
          <w:tcPr>
            <w:tcW w:w="1151" w:type="dxa"/>
          </w:tcPr>
          <w:p w14:paraId="12315804" w14:textId="597CC42E" w:rsidR="00501FAF" w:rsidRDefault="00FA2361" w:rsidP="001807D7">
            <w:pPr>
              <w:spacing w:before="120" w:after="120"/>
              <w:rPr>
                <w:rFonts w:eastAsiaTheme="minorEastAsia"/>
                <w:lang w:eastAsia="zh-CN"/>
              </w:rPr>
            </w:pPr>
            <w:hyperlink r:id="rId41" w:history="1">
              <w:r w:rsidR="00501FAF">
                <w:rPr>
                  <w:rStyle w:val="Hyperlink"/>
                  <w:rFonts w:ascii="Arial" w:hAnsi="Arial" w:cs="Arial"/>
                  <w:b/>
                  <w:bCs/>
                  <w:sz w:val="16"/>
                  <w:szCs w:val="16"/>
                </w:rPr>
                <w:t>R4-2205848</w:t>
              </w:r>
            </w:hyperlink>
          </w:p>
        </w:tc>
        <w:tc>
          <w:tcPr>
            <w:tcW w:w="1367" w:type="dxa"/>
          </w:tcPr>
          <w:p w14:paraId="410E26BD" w14:textId="435D3FBD"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B738AC8" w14:textId="5EAAB2AA" w:rsidR="00501FAF" w:rsidRPr="004A7544" w:rsidRDefault="00501FAF" w:rsidP="001807D7">
            <w:pPr>
              <w:spacing w:before="120" w:after="120"/>
            </w:pPr>
            <w:r>
              <w:rPr>
                <w:rFonts w:ascii="Arial" w:hAnsi="Arial" w:cs="Arial"/>
                <w:sz w:val="16"/>
                <w:szCs w:val="16"/>
              </w:rPr>
              <w:t>Draft text proposal for Clause 7.3.4.7.3 OTA ACLR in TR 38.863</w:t>
            </w:r>
          </w:p>
        </w:tc>
      </w:tr>
      <w:tr w:rsidR="00501FAF" w14:paraId="4B0EEEC5" w14:textId="028E39C7" w:rsidTr="00501FAF">
        <w:trPr>
          <w:trHeight w:val="468"/>
        </w:trPr>
        <w:tc>
          <w:tcPr>
            <w:tcW w:w="1151" w:type="dxa"/>
          </w:tcPr>
          <w:p w14:paraId="0B3F2629" w14:textId="44FA7CF6" w:rsidR="00501FAF" w:rsidRDefault="00FA2361" w:rsidP="001807D7">
            <w:pPr>
              <w:spacing w:before="120" w:after="120"/>
              <w:rPr>
                <w:rFonts w:eastAsiaTheme="minorEastAsia"/>
                <w:lang w:eastAsia="zh-CN"/>
              </w:rPr>
            </w:pPr>
            <w:hyperlink r:id="rId42" w:history="1">
              <w:r w:rsidR="00501FAF">
                <w:rPr>
                  <w:rStyle w:val="Hyperlink"/>
                  <w:rFonts w:ascii="Arial" w:hAnsi="Arial" w:cs="Arial"/>
                  <w:b/>
                  <w:bCs/>
                  <w:sz w:val="16"/>
                  <w:szCs w:val="16"/>
                </w:rPr>
                <w:t>R4-2205878</w:t>
              </w:r>
            </w:hyperlink>
          </w:p>
        </w:tc>
        <w:tc>
          <w:tcPr>
            <w:tcW w:w="1367" w:type="dxa"/>
          </w:tcPr>
          <w:p w14:paraId="7556B736" w14:textId="6B63181D"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0323A56" w14:textId="534CC029" w:rsidR="00501FAF" w:rsidRPr="004A7544" w:rsidRDefault="00501FAF" w:rsidP="001807D7">
            <w:pPr>
              <w:spacing w:before="120" w:after="120"/>
            </w:pPr>
            <w:r>
              <w:rPr>
                <w:rFonts w:ascii="Arial" w:hAnsi="Arial" w:cs="Arial"/>
                <w:sz w:val="16"/>
                <w:szCs w:val="16"/>
              </w:rPr>
              <w:t>Draft text proposal for Clause 9.3 OTA Satellite Access Node output power - TS 38.108</w:t>
            </w:r>
          </w:p>
        </w:tc>
      </w:tr>
      <w:tr w:rsidR="00501FAF" w14:paraId="32F4A2E2" w14:textId="529EA34A" w:rsidTr="00501FAF">
        <w:trPr>
          <w:trHeight w:val="468"/>
        </w:trPr>
        <w:tc>
          <w:tcPr>
            <w:tcW w:w="1151" w:type="dxa"/>
          </w:tcPr>
          <w:p w14:paraId="3DE60A5E" w14:textId="01457734" w:rsidR="00501FAF" w:rsidRDefault="00FA2361" w:rsidP="001807D7">
            <w:pPr>
              <w:spacing w:before="120" w:after="120"/>
              <w:rPr>
                <w:rFonts w:eastAsiaTheme="minorEastAsia"/>
                <w:lang w:eastAsia="zh-CN"/>
              </w:rPr>
            </w:pPr>
            <w:hyperlink r:id="rId43" w:history="1">
              <w:r w:rsidR="00501FAF">
                <w:rPr>
                  <w:rStyle w:val="Hyperlink"/>
                  <w:rFonts w:ascii="Arial" w:hAnsi="Arial" w:cs="Arial"/>
                  <w:b/>
                  <w:bCs/>
                  <w:sz w:val="16"/>
                  <w:szCs w:val="16"/>
                </w:rPr>
                <w:t>R4-2205880</w:t>
              </w:r>
            </w:hyperlink>
          </w:p>
        </w:tc>
        <w:tc>
          <w:tcPr>
            <w:tcW w:w="1367" w:type="dxa"/>
          </w:tcPr>
          <w:p w14:paraId="4375E831" w14:textId="53A1044C"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37A9B2F" w14:textId="17B9D673" w:rsidR="00501FAF" w:rsidRPr="004A7544" w:rsidRDefault="00501FAF" w:rsidP="001807D7">
            <w:pPr>
              <w:spacing w:before="120" w:after="120"/>
            </w:pPr>
            <w:r>
              <w:rPr>
                <w:rFonts w:ascii="Arial" w:hAnsi="Arial" w:cs="Arial"/>
                <w:sz w:val="16"/>
                <w:szCs w:val="16"/>
              </w:rPr>
              <w:t>Draft text proposal for Clause 9.6 OTA transmitted signal quality - TS 38.108</w:t>
            </w:r>
          </w:p>
        </w:tc>
      </w:tr>
      <w:tr w:rsidR="00501FAF" w14:paraId="07CCBC99" w14:textId="1E172B13" w:rsidTr="00501FAF">
        <w:trPr>
          <w:trHeight w:val="468"/>
        </w:trPr>
        <w:tc>
          <w:tcPr>
            <w:tcW w:w="1151" w:type="dxa"/>
          </w:tcPr>
          <w:p w14:paraId="6B6AE324" w14:textId="3928FD92" w:rsidR="00501FAF" w:rsidRDefault="00FA2361" w:rsidP="001807D7">
            <w:pPr>
              <w:spacing w:before="120" w:after="120"/>
              <w:rPr>
                <w:rFonts w:eastAsiaTheme="minorEastAsia"/>
                <w:lang w:eastAsia="zh-CN"/>
              </w:rPr>
            </w:pPr>
            <w:hyperlink r:id="rId44" w:history="1">
              <w:r w:rsidR="00501FAF">
                <w:rPr>
                  <w:rStyle w:val="Hyperlink"/>
                  <w:rFonts w:ascii="Arial" w:hAnsi="Arial" w:cs="Arial"/>
                  <w:b/>
                  <w:bCs/>
                  <w:sz w:val="16"/>
                  <w:szCs w:val="16"/>
                </w:rPr>
                <w:t>R4-2205886</w:t>
              </w:r>
            </w:hyperlink>
          </w:p>
        </w:tc>
        <w:tc>
          <w:tcPr>
            <w:tcW w:w="1367" w:type="dxa"/>
          </w:tcPr>
          <w:p w14:paraId="0DD5AC28" w14:textId="632EC9E0"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D5E425E" w14:textId="655A1CA5" w:rsidR="00501FAF" w:rsidRPr="004A7544" w:rsidRDefault="00501FAF" w:rsidP="001807D7">
            <w:pPr>
              <w:spacing w:before="120" w:after="120"/>
            </w:pPr>
            <w:r>
              <w:rPr>
                <w:rFonts w:ascii="Arial" w:hAnsi="Arial" w:cs="Arial"/>
                <w:sz w:val="16"/>
                <w:szCs w:val="16"/>
              </w:rPr>
              <w:t>Draft text proposal for Clause 9.7.3 OTA Adjacent Channel Leakage Power Ratio (ACLR) - TS 38.108</w:t>
            </w:r>
          </w:p>
        </w:tc>
      </w:tr>
      <w:tr w:rsidR="00501FAF" w14:paraId="04250AC0" w14:textId="10F43D55" w:rsidTr="00501FAF">
        <w:trPr>
          <w:trHeight w:val="468"/>
        </w:trPr>
        <w:tc>
          <w:tcPr>
            <w:tcW w:w="1151" w:type="dxa"/>
          </w:tcPr>
          <w:p w14:paraId="4E11FD38" w14:textId="123E9461" w:rsidR="00501FAF" w:rsidRDefault="00FA2361" w:rsidP="001807D7">
            <w:pPr>
              <w:spacing w:before="120" w:after="120"/>
              <w:rPr>
                <w:rFonts w:eastAsiaTheme="minorEastAsia"/>
                <w:lang w:eastAsia="zh-CN"/>
              </w:rPr>
            </w:pPr>
            <w:hyperlink r:id="rId45" w:history="1">
              <w:r w:rsidR="00501FAF">
                <w:rPr>
                  <w:rStyle w:val="Hyperlink"/>
                  <w:rFonts w:ascii="Arial" w:hAnsi="Arial" w:cs="Arial"/>
                  <w:b/>
                  <w:bCs/>
                  <w:sz w:val="16"/>
                  <w:szCs w:val="16"/>
                </w:rPr>
                <w:t>R4-2205979</w:t>
              </w:r>
            </w:hyperlink>
          </w:p>
        </w:tc>
        <w:tc>
          <w:tcPr>
            <w:tcW w:w="1367" w:type="dxa"/>
          </w:tcPr>
          <w:p w14:paraId="299EE1E8" w14:textId="1503704B"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535A4CD0" w14:textId="0BE6981F" w:rsidR="00501FAF" w:rsidRPr="004A7544" w:rsidRDefault="00501FAF" w:rsidP="001807D7">
            <w:pPr>
              <w:spacing w:before="120" w:after="120"/>
            </w:pPr>
            <w:r>
              <w:rPr>
                <w:rFonts w:ascii="Arial" w:hAnsi="Arial" w:cs="Arial"/>
                <w:sz w:val="16"/>
                <w:szCs w:val="16"/>
              </w:rPr>
              <w:t>TP to TS 38.108: 9.5 (OTA Tx ON/OFF), 9.6 (OTA TX signal quality) and 9.8 (OTA Tx IMD)</w:t>
            </w:r>
          </w:p>
        </w:tc>
      </w:tr>
      <w:tr w:rsidR="00501FAF" w14:paraId="3027C2EE" w14:textId="77777777" w:rsidTr="00092B66">
        <w:trPr>
          <w:trHeight w:val="468"/>
        </w:trPr>
        <w:tc>
          <w:tcPr>
            <w:tcW w:w="8471" w:type="dxa"/>
            <w:gridSpan w:val="3"/>
          </w:tcPr>
          <w:p w14:paraId="64B5DE8D" w14:textId="3B5CC72E" w:rsidR="00501FAF" w:rsidRPr="00501FAF" w:rsidRDefault="00501FAF" w:rsidP="001807D7">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lastRenderedPageBreak/>
              <w:t>TPs for R</w:t>
            </w:r>
            <w:r w:rsidRPr="00501FAF">
              <w:rPr>
                <w:rFonts w:ascii="Arial" w:eastAsiaTheme="minorEastAsia" w:hAnsi="Arial" w:cs="Arial" w:hint="eastAsia"/>
                <w:sz w:val="16"/>
                <w:szCs w:val="16"/>
                <w:highlight w:val="yellow"/>
                <w:lang w:eastAsia="zh-CN"/>
              </w:rPr>
              <w:t>x part of BS type 1-</w:t>
            </w:r>
            <w:r w:rsidR="00A9497C" w:rsidRPr="00A9497C">
              <w:rPr>
                <w:rFonts w:ascii="Arial" w:eastAsiaTheme="minorEastAsia" w:hAnsi="Arial" w:cs="Arial" w:hint="eastAsia"/>
                <w:sz w:val="16"/>
                <w:szCs w:val="16"/>
                <w:highlight w:val="yellow"/>
                <w:lang w:eastAsia="zh-CN"/>
              </w:rPr>
              <w:t>O</w:t>
            </w:r>
          </w:p>
        </w:tc>
      </w:tr>
      <w:tr w:rsidR="00501FAF" w14:paraId="5189F9EE" w14:textId="5F34F92D" w:rsidTr="00501FAF">
        <w:trPr>
          <w:trHeight w:val="468"/>
        </w:trPr>
        <w:tc>
          <w:tcPr>
            <w:tcW w:w="1151" w:type="dxa"/>
          </w:tcPr>
          <w:p w14:paraId="05FE16FB" w14:textId="1CDC1CBE" w:rsidR="00501FAF" w:rsidRDefault="00FA2361" w:rsidP="001807D7">
            <w:pPr>
              <w:spacing w:before="120" w:after="120"/>
              <w:rPr>
                <w:rFonts w:eastAsiaTheme="minorEastAsia"/>
                <w:lang w:eastAsia="zh-CN"/>
              </w:rPr>
            </w:pPr>
            <w:hyperlink r:id="rId46" w:history="1">
              <w:r w:rsidR="00501FAF">
                <w:rPr>
                  <w:rStyle w:val="Hyperlink"/>
                  <w:rFonts w:ascii="Arial" w:hAnsi="Arial" w:cs="Arial"/>
                  <w:b/>
                  <w:bCs/>
                  <w:sz w:val="16"/>
                  <w:szCs w:val="16"/>
                </w:rPr>
                <w:t>R4-2203958</w:t>
              </w:r>
            </w:hyperlink>
          </w:p>
        </w:tc>
        <w:tc>
          <w:tcPr>
            <w:tcW w:w="1367" w:type="dxa"/>
          </w:tcPr>
          <w:p w14:paraId="63887EA2" w14:textId="3FF79F86" w:rsidR="00501FAF" w:rsidRDefault="00501FAF" w:rsidP="001807D7">
            <w:pPr>
              <w:spacing w:before="120" w:after="120"/>
              <w:rPr>
                <w:rFonts w:ascii="Arial" w:hAnsi="Arial" w:cs="Arial"/>
                <w:sz w:val="16"/>
                <w:szCs w:val="16"/>
              </w:rPr>
            </w:pPr>
            <w:r>
              <w:rPr>
                <w:rFonts w:ascii="Arial" w:hAnsi="Arial" w:cs="Arial"/>
                <w:sz w:val="16"/>
                <w:szCs w:val="16"/>
              </w:rPr>
              <w:t>CATT</w:t>
            </w:r>
          </w:p>
        </w:tc>
        <w:tc>
          <w:tcPr>
            <w:tcW w:w="5953" w:type="dxa"/>
          </w:tcPr>
          <w:p w14:paraId="51475032" w14:textId="5BAC3DD1" w:rsidR="00501FAF" w:rsidRPr="004A7544" w:rsidRDefault="00501FAF" w:rsidP="001807D7">
            <w:pPr>
              <w:spacing w:before="120" w:after="120"/>
            </w:pPr>
            <w:r>
              <w:rPr>
                <w:rFonts w:ascii="Arial" w:hAnsi="Arial" w:cs="Arial"/>
                <w:sz w:val="16"/>
                <w:szCs w:val="16"/>
              </w:rPr>
              <w:t>TP for 38.108: clause 10.5 OTA in-band selectivity and blocking</w:t>
            </w:r>
          </w:p>
        </w:tc>
      </w:tr>
      <w:tr w:rsidR="00501FAF" w14:paraId="6FA49E25" w14:textId="7E8D6C54" w:rsidTr="00501FAF">
        <w:trPr>
          <w:trHeight w:val="468"/>
        </w:trPr>
        <w:tc>
          <w:tcPr>
            <w:tcW w:w="1151" w:type="dxa"/>
          </w:tcPr>
          <w:p w14:paraId="2AA25104" w14:textId="6895562F" w:rsidR="00501FAF" w:rsidRDefault="00FA2361" w:rsidP="001807D7">
            <w:pPr>
              <w:spacing w:before="120" w:after="120"/>
              <w:rPr>
                <w:rFonts w:eastAsiaTheme="minorEastAsia"/>
                <w:lang w:eastAsia="zh-CN"/>
              </w:rPr>
            </w:pPr>
            <w:hyperlink r:id="rId47" w:history="1">
              <w:r w:rsidR="00501FAF">
                <w:rPr>
                  <w:rStyle w:val="Hyperlink"/>
                  <w:rFonts w:ascii="Arial" w:hAnsi="Arial" w:cs="Arial"/>
                  <w:b/>
                  <w:bCs/>
                  <w:sz w:val="16"/>
                  <w:szCs w:val="16"/>
                </w:rPr>
                <w:t>R4-2205058</w:t>
              </w:r>
            </w:hyperlink>
          </w:p>
        </w:tc>
        <w:tc>
          <w:tcPr>
            <w:tcW w:w="1367" w:type="dxa"/>
          </w:tcPr>
          <w:p w14:paraId="6A7D647A" w14:textId="19AFACF3"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1DB6FE3A" w14:textId="2FF66834" w:rsidR="00501FAF" w:rsidRPr="004A7544" w:rsidRDefault="00501FAF" w:rsidP="001807D7">
            <w:pPr>
              <w:spacing w:before="120" w:after="120"/>
            </w:pPr>
            <w:r>
              <w:rPr>
                <w:rFonts w:ascii="Arial" w:hAnsi="Arial" w:cs="Arial"/>
                <w:sz w:val="16"/>
                <w:szCs w:val="16"/>
              </w:rPr>
              <w:t>pCR to TS 38.108 - Radiated Rx general and sensitivity</w:t>
            </w:r>
          </w:p>
        </w:tc>
      </w:tr>
      <w:tr w:rsidR="00501FAF" w14:paraId="78FF3B69" w14:textId="18D1365A" w:rsidTr="00501FAF">
        <w:trPr>
          <w:trHeight w:val="468"/>
        </w:trPr>
        <w:tc>
          <w:tcPr>
            <w:tcW w:w="1151" w:type="dxa"/>
          </w:tcPr>
          <w:p w14:paraId="2FF7E3DA" w14:textId="40D3639F" w:rsidR="00501FAF" w:rsidRDefault="00FA2361" w:rsidP="001807D7">
            <w:pPr>
              <w:spacing w:before="120" w:after="120"/>
              <w:rPr>
                <w:rFonts w:eastAsiaTheme="minorEastAsia"/>
                <w:lang w:eastAsia="zh-CN"/>
              </w:rPr>
            </w:pPr>
            <w:hyperlink r:id="rId48" w:history="1">
              <w:r w:rsidR="00501FAF">
                <w:rPr>
                  <w:rStyle w:val="Hyperlink"/>
                  <w:rFonts w:ascii="Arial" w:hAnsi="Arial" w:cs="Arial"/>
                  <w:b/>
                  <w:bCs/>
                  <w:sz w:val="16"/>
                  <w:szCs w:val="16"/>
                </w:rPr>
                <w:t>R4-2205478</w:t>
              </w:r>
            </w:hyperlink>
          </w:p>
        </w:tc>
        <w:tc>
          <w:tcPr>
            <w:tcW w:w="1367" w:type="dxa"/>
          </w:tcPr>
          <w:p w14:paraId="60AA2992" w14:textId="038AB4E2"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11BB6E76" w14:textId="2A26B74D" w:rsidR="00501FAF" w:rsidRPr="004A7544" w:rsidRDefault="00501FAF" w:rsidP="001807D7">
            <w:pPr>
              <w:spacing w:before="120" w:after="120"/>
            </w:pPr>
            <w:r>
              <w:rPr>
                <w:rFonts w:ascii="Arial" w:hAnsi="Arial" w:cs="Arial"/>
                <w:sz w:val="16"/>
                <w:szCs w:val="16"/>
              </w:rPr>
              <w:t>TP for TS 38.108 OTA Rx requirements(10.3, 10.4,10.6 and 10.9)</w:t>
            </w:r>
          </w:p>
        </w:tc>
      </w:tr>
      <w:tr w:rsidR="009B173A" w:rsidRPr="008866B7" w14:paraId="6328027F" w14:textId="1561B6EC" w:rsidTr="00501FAF">
        <w:trPr>
          <w:trHeight w:val="468"/>
        </w:trPr>
        <w:tc>
          <w:tcPr>
            <w:tcW w:w="1151" w:type="dxa"/>
          </w:tcPr>
          <w:p w14:paraId="3526F68C" w14:textId="051DEDD3" w:rsidR="00501FAF" w:rsidRPr="008866B7" w:rsidRDefault="00FA2361" w:rsidP="001807D7">
            <w:pPr>
              <w:spacing w:before="120" w:after="120"/>
              <w:rPr>
                <w:rFonts w:eastAsiaTheme="minorEastAsia"/>
                <w:lang w:eastAsia="zh-CN"/>
              </w:rPr>
            </w:pPr>
            <w:hyperlink r:id="rId49" w:history="1">
              <w:r w:rsidR="00501FAF" w:rsidRPr="008866B7">
                <w:rPr>
                  <w:rStyle w:val="Hyperlink"/>
                  <w:rFonts w:ascii="Arial" w:hAnsi="Arial" w:cs="Arial"/>
                  <w:b/>
                  <w:bCs/>
                  <w:color w:val="auto"/>
                  <w:sz w:val="16"/>
                  <w:szCs w:val="16"/>
                </w:rPr>
                <w:t>R4-2205851</w:t>
              </w:r>
            </w:hyperlink>
          </w:p>
        </w:tc>
        <w:tc>
          <w:tcPr>
            <w:tcW w:w="1367" w:type="dxa"/>
          </w:tcPr>
          <w:p w14:paraId="403533A3" w14:textId="7B49E3F7" w:rsidR="00501FAF" w:rsidRPr="008866B7" w:rsidRDefault="00501FAF" w:rsidP="001807D7">
            <w:pPr>
              <w:spacing w:before="120" w:after="120"/>
              <w:rPr>
                <w:rFonts w:ascii="Arial" w:hAnsi="Arial" w:cs="Arial"/>
                <w:sz w:val="16"/>
                <w:szCs w:val="16"/>
              </w:rPr>
            </w:pPr>
            <w:r w:rsidRPr="008866B7">
              <w:rPr>
                <w:rFonts w:ascii="Arial" w:hAnsi="Arial" w:cs="Arial"/>
                <w:sz w:val="16"/>
                <w:szCs w:val="16"/>
              </w:rPr>
              <w:t>THALES</w:t>
            </w:r>
          </w:p>
        </w:tc>
        <w:tc>
          <w:tcPr>
            <w:tcW w:w="5953" w:type="dxa"/>
          </w:tcPr>
          <w:p w14:paraId="580EA29F" w14:textId="4623FB4A" w:rsidR="00501FAF" w:rsidRPr="008866B7" w:rsidRDefault="00501FAF" w:rsidP="001807D7">
            <w:pPr>
              <w:spacing w:before="120" w:after="120"/>
            </w:pPr>
            <w:r w:rsidRPr="008866B7">
              <w:rPr>
                <w:rFonts w:ascii="Arial" w:hAnsi="Arial" w:cs="Arial"/>
                <w:sz w:val="16"/>
                <w:szCs w:val="16"/>
              </w:rPr>
              <w:t>Draft text proposal for Clause 7.3.5.6 OTA Out-of-band blocking in TR 38.863</w:t>
            </w:r>
          </w:p>
        </w:tc>
      </w:tr>
      <w:tr w:rsidR="00501FAF" w14:paraId="5A3143EF" w14:textId="56045254" w:rsidTr="00501FAF">
        <w:trPr>
          <w:trHeight w:val="468"/>
        </w:trPr>
        <w:tc>
          <w:tcPr>
            <w:tcW w:w="1151" w:type="dxa"/>
          </w:tcPr>
          <w:p w14:paraId="4EE1155D" w14:textId="21BF23E5" w:rsidR="00501FAF" w:rsidRDefault="00FA2361" w:rsidP="001807D7">
            <w:pPr>
              <w:spacing w:before="120" w:after="120"/>
              <w:rPr>
                <w:rFonts w:eastAsiaTheme="minorEastAsia"/>
                <w:lang w:eastAsia="zh-CN"/>
              </w:rPr>
            </w:pPr>
            <w:hyperlink r:id="rId50" w:history="1">
              <w:r w:rsidR="00501FAF">
                <w:rPr>
                  <w:rStyle w:val="Hyperlink"/>
                  <w:rFonts w:ascii="Arial" w:hAnsi="Arial" w:cs="Arial"/>
                  <w:b/>
                  <w:bCs/>
                  <w:sz w:val="16"/>
                  <w:szCs w:val="16"/>
                </w:rPr>
                <w:t>R4-2205897</w:t>
              </w:r>
            </w:hyperlink>
          </w:p>
        </w:tc>
        <w:tc>
          <w:tcPr>
            <w:tcW w:w="1367" w:type="dxa"/>
          </w:tcPr>
          <w:p w14:paraId="3C988BE1" w14:textId="5CBB7ED4"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3778796A" w14:textId="67DBCFF2" w:rsidR="00501FAF" w:rsidRPr="004A7544" w:rsidRDefault="00501FAF" w:rsidP="001807D7">
            <w:pPr>
              <w:spacing w:before="120" w:after="120"/>
            </w:pPr>
            <w:r>
              <w:rPr>
                <w:rFonts w:ascii="Arial" w:hAnsi="Arial" w:cs="Arial"/>
                <w:sz w:val="16"/>
                <w:szCs w:val="16"/>
              </w:rPr>
              <w:t>Draft text proposal for Clause 10.5 OTA in-band selectivity (ACS) and OTA in-band blocking - TS 38.108</w:t>
            </w:r>
          </w:p>
        </w:tc>
      </w:tr>
      <w:tr w:rsidR="009B173A" w:rsidRPr="008866B7" w14:paraId="08871298" w14:textId="26057745" w:rsidTr="00501FAF">
        <w:trPr>
          <w:trHeight w:val="468"/>
        </w:trPr>
        <w:tc>
          <w:tcPr>
            <w:tcW w:w="1151" w:type="dxa"/>
          </w:tcPr>
          <w:p w14:paraId="1657DE30" w14:textId="54A761A3" w:rsidR="00501FAF" w:rsidRPr="008866B7" w:rsidRDefault="00FA2361" w:rsidP="001807D7">
            <w:pPr>
              <w:spacing w:before="120" w:after="120"/>
              <w:rPr>
                <w:rFonts w:eastAsiaTheme="minorEastAsia"/>
                <w:lang w:eastAsia="zh-CN"/>
              </w:rPr>
            </w:pPr>
            <w:hyperlink r:id="rId51" w:history="1">
              <w:r w:rsidR="00501FAF" w:rsidRPr="008866B7">
                <w:rPr>
                  <w:rStyle w:val="Hyperlink"/>
                  <w:rFonts w:ascii="Arial" w:hAnsi="Arial" w:cs="Arial"/>
                  <w:b/>
                  <w:bCs/>
                  <w:color w:val="auto"/>
                  <w:sz w:val="16"/>
                  <w:szCs w:val="16"/>
                </w:rPr>
                <w:t>R4-2205899</w:t>
              </w:r>
            </w:hyperlink>
          </w:p>
        </w:tc>
        <w:tc>
          <w:tcPr>
            <w:tcW w:w="1367" w:type="dxa"/>
          </w:tcPr>
          <w:p w14:paraId="4D45406F" w14:textId="1FFD6DD9" w:rsidR="00501FAF" w:rsidRPr="008866B7" w:rsidRDefault="00501FAF" w:rsidP="001807D7">
            <w:pPr>
              <w:spacing w:before="120" w:after="120"/>
              <w:rPr>
                <w:rFonts w:ascii="Arial" w:hAnsi="Arial" w:cs="Arial"/>
                <w:sz w:val="16"/>
                <w:szCs w:val="16"/>
              </w:rPr>
            </w:pPr>
            <w:r w:rsidRPr="008866B7">
              <w:rPr>
                <w:rFonts w:ascii="Arial" w:hAnsi="Arial" w:cs="Arial"/>
                <w:sz w:val="16"/>
                <w:szCs w:val="16"/>
              </w:rPr>
              <w:t>THALES</w:t>
            </w:r>
          </w:p>
        </w:tc>
        <w:tc>
          <w:tcPr>
            <w:tcW w:w="5953" w:type="dxa"/>
          </w:tcPr>
          <w:p w14:paraId="7A4DE3D1" w14:textId="0EC85EF9" w:rsidR="00501FAF" w:rsidRPr="008866B7" w:rsidRDefault="00501FAF" w:rsidP="001807D7">
            <w:pPr>
              <w:spacing w:before="120" w:after="120"/>
            </w:pPr>
            <w:r w:rsidRPr="008866B7">
              <w:rPr>
                <w:rFonts w:ascii="Arial" w:hAnsi="Arial" w:cs="Arial"/>
                <w:sz w:val="16"/>
                <w:szCs w:val="16"/>
              </w:rPr>
              <w:t>Draft text proposal for Clause 10.6 OTA out-of-band blocking - TS 38.108</w:t>
            </w:r>
          </w:p>
        </w:tc>
      </w:tr>
      <w:tr w:rsidR="00501FAF" w14:paraId="5A431517" w14:textId="0D6351AB" w:rsidTr="00501FAF">
        <w:trPr>
          <w:trHeight w:val="468"/>
        </w:trPr>
        <w:tc>
          <w:tcPr>
            <w:tcW w:w="1151" w:type="dxa"/>
          </w:tcPr>
          <w:p w14:paraId="196A6604" w14:textId="7A6DA351" w:rsidR="00501FAF" w:rsidRDefault="00FA2361" w:rsidP="001807D7">
            <w:pPr>
              <w:spacing w:before="120" w:after="120"/>
              <w:rPr>
                <w:rFonts w:eastAsiaTheme="minorEastAsia"/>
                <w:lang w:eastAsia="zh-CN"/>
              </w:rPr>
            </w:pPr>
            <w:hyperlink r:id="rId52" w:history="1">
              <w:r w:rsidR="00501FAF">
                <w:rPr>
                  <w:rStyle w:val="Hyperlink"/>
                  <w:rFonts w:ascii="Arial" w:hAnsi="Arial" w:cs="Arial"/>
                  <w:b/>
                  <w:bCs/>
                  <w:sz w:val="16"/>
                  <w:szCs w:val="16"/>
                </w:rPr>
                <w:t>R4-2205981</w:t>
              </w:r>
            </w:hyperlink>
          </w:p>
        </w:tc>
        <w:tc>
          <w:tcPr>
            <w:tcW w:w="1367" w:type="dxa"/>
          </w:tcPr>
          <w:p w14:paraId="63D88603" w14:textId="586BE7B6"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25DD102" w14:textId="141B00C6" w:rsidR="00501FAF" w:rsidRPr="004A7544" w:rsidRDefault="00501FAF" w:rsidP="001807D7">
            <w:pPr>
              <w:spacing w:before="120" w:after="120"/>
            </w:pPr>
            <w:r>
              <w:rPr>
                <w:rFonts w:ascii="Arial" w:hAnsi="Arial" w:cs="Arial"/>
                <w:sz w:val="16"/>
                <w:szCs w:val="16"/>
              </w:rPr>
              <w:t>TP to TS 38.108: section 10.7 (OTA Rx spur) and 10.8 (OTA Rx IMD)</w:t>
            </w:r>
          </w:p>
        </w:tc>
      </w:tr>
      <w:tr w:rsidR="00501FAF" w14:paraId="6A1F105F" w14:textId="77777777" w:rsidTr="00092B66">
        <w:trPr>
          <w:trHeight w:val="468"/>
        </w:trPr>
        <w:tc>
          <w:tcPr>
            <w:tcW w:w="8471" w:type="dxa"/>
            <w:gridSpan w:val="3"/>
          </w:tcPr>
          <w:p w14:paraId="4A098423" w14:textId="76CB99D7" w:rsidR="00501FAF" w:rsidRDefault="00501FAF" w:rsidP="00A9497C">
            <w:pPr>
              <w:spacing w:before="120" w:after="120"/>
              <w:rPr>
                <w:rFonts w:ascii="Arial" w:hAnsi="Arial" w:cs="Arial"/>
                <w:sz w:val="16"/>
                <w:szCs w:val="16"/>
              </w:rPr>
            </w:pPr>
            <w:r w:rsidRPr="00092B66">
              <w:rPr>
                <w:rFonts w:ascii="Arial" w:eastAsiaTheme="minorEastAsia" w:hAnsi="Arial" w:cs="Arial" w:hint="eastAsia"/>
                <w:sz w:val="16"/>
                <w:szCs w:val="16"/>
                <w:highlight w:val="yellow"/>
                <w:lang w:eastAsia="zh-CN"/>
              </w:rPr>
              <w:t>TPs for Tx part of BS type 1-</w:t>
            </w:r>
            <w:r w:rsidR="00A9497C" w:rsidRPr="00A9497C">
              <w:rPr>
                <w:rFonts w:ascii="Arial" w:eastAsiaTheme="minorEastAsia" w:hAnsi="Arial" w:cs="Arial" w:hint="eastAsia"/>
                <w:sz w:val="16"/>
                <w:szCs w:val="16"/>
                <w:highlight w:val="yellow"/>
                <w:lang w:eastAsia="zh-CN"/>
              </w:rPr>
              <w:t>H</w:t>
            </w:r>
          </w:p>
        </w:tc>
      </w:tr>
      <w:tr w:rsidR="00501FAF" w14:paraId="5C48C9EF" w14:textId="6C380A1D" w:rsidTr="00501FAF">
        <w:trPr>
          <w:trHeight w:val="468"/>
        </w:trPr>
        <w:tc>
          <w:tcPr>
            <w:tcW w:w="1151" w:type="dxa"/>
          </w:tcPr>
          <w:p w14:paraId="40C35AFD" w14:textId="4ABBAC5E" w:rsidR="00501FAF" w:rsidRDefault="00FA2361" w:rsidP="001807D7">
            <w:pPr>
              <w:spacing w:before="120" w:after="120"/>
              <w:rPr>
                <w:rFonts w:eastAsiaTheme="minorEastAsia"/>
                <w:lang w:eastAsia="zh-CN"/>
              </w:rPr>
            </w:pPr>
            <w:hyperlink r:id="rId53" w:history="1">
              <w:r w:rsidR="00501FAF">
                <w:rPr>
                  <w:rStyle w:val="Hyperlink"/>
                  <w:rFonts w:ascii="Arial" w:hAnsi="Arial" w:cs="Arial"/>
                  <w:b/>
                  <w:bCs/>
                  <w:sz w:val="16"/>
                  <w:szCs w:val="16"/>
                </w:rPr>
                <w:t>R4-2203954</w:t>
              </w:r>
            </w:hyperlink>
          </w:p>
        </w:tc>
        <w:tc>
          <w:tcPr>
            <w:tcW w:w="1367" w:type="dxa"/>
          </w:tcPr>
          <w:p w14:paraId="22254F2B" w14:textId="3EA50EB4" w:rsidR="00501FAF" w:rsidRDefault="00501FAF" w:rsidP="001807D7">
            <w:pPr>
              <w:spacing w:before="120" w:after="120"/>
              <w:rPr>
                <w:rFonts w:ascii="Arial" w:hAnsi="Arial" w:cs="Arial"/>
                <w:sz w:val="16"/>
                <w:szCs w:val="16"/>
              </w:rPr>
            </w:pPr>
            <w:r>
              <w:rPr>
                <w:rFonts w:ascii="Arial" w:hAnsi="Arial" w:cs="Arial"/>
                <w:sz w:val="16"/>
                <w:szCs w:val="16"/>
              </w:rPr>
              <w:t>CATT</w:t>
            </w:r>
          </w:p>
        </w:tc>
        <w:tc>
          <w:tcPr>
            <w:tcW w:w="5953" w:type="dxa"/>
          </w:tcPr>
          <w:p w14:paraId="66854E28" w14:textId="69B5E279" w:rsidR="00501FAF" w:rsidRPr="004A7544" w:rsidRDefault="00501FAF" w:rsidP="001807D7">
            <w:pPr>
              <w:spacing w:before="120" w:after="120"/>
            </w:pPr>
            <w:r>
              <w:rPr>
                <w:rFonts w:ascii="Arial" w:hAnsi="Arial" w:cs="Arial"/>
                <w:sz w:val="16"/>
                <w:szCs w:val="16"/>
              </w:rPr>
              <w:t>TP for 38.108: clause 6.6.1&amp;6.6.2&amp;6.6.3 unwanted emissions</w:t>
            </w:r>
          </w:p>
        </w:tc>
      </w:tr>
      <w:tr w:rsidR="00501FAF" w14:paraId="19DA631A" w14:textId="50F935A1" w:rsidTr="00501FAF">
        <w:trPr>
          <w:trHeight w:val="468"/>
        </w:trPr>
        <w:tc>
          <w:tcPr>
            <w:tcW w:w="1151" w:type="dxa"/>
          </w:tcPr>
          <w:p w14:paraId="0F9ABC37" w14:textId="7D11F595" w:rsidR="00501FAF" w:rsidRDefault="00FA2361" w:rsidP="001807D7">
            <w:pPr>
              <w:spacing w:before="120" w:after="120"/>
              <w:rPr>
                <w:rFonts w:eastAsiaTheme="minorEastAsia"/>
                <w:lang w:eastAsia="zh-CN"/>
              </w:rPr>
            </w:pPr>
            <w:hyperlink r:id="rId54" w:history="1">
              <w:r w:rsidR="00501FAF">
                <w:rPr>
                  <w:rStyle w:val="Hyperlink"/>
                  <w:rFonts w:ascii="Arial" w:hAnsi="Arial" w:cs="Arial"/>
                  <w:b/>
                  <w:bCs/>
                  <w:sz w:val="16"/>
                  <w:szCs w:val="16"/>
                </w:rPr>
                <w:t>R4-2205055</w:t>
              </w:r>
            </w:hyperlink>
          </w:p>
        </w:tc>
        <w:tc>
          <w:tcPr>
            <w:tcW w:w="1367" w:type="dxa"/>
          </w:tcPr>
          <w:p w14:paraId="190090A1" w14:textId="5D31E435"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5B3D81E9" w14:textId="7989E8E6" w:rsidR="00501FAF" w:rsidRPr="004A7544" w:rsidRDefault="00501FAF" w:rsidP="001807D7">
            <w:pPr>
              <w:spacing w:before="120" w:after="120"/>
            </w:pPr>
            <w:r>
              <w:rPr>
                <w:rFonts w:ascii="Arial" w:hAnsi="Arial" w:cs="Arial"/>
                <w:sz w:val="16"/>
                <w:szCs w:val="16"/>
              </w:rPr>
              <w:t>pCR to TS 38.108 - Transmitter spurious emissions</w:t>
            </w:r>
          </w:p>
        </w:tc>
      </w:tr>
      <w:tr w:rsidR="00501FAF" w14:paraId="2618A459" w14:textId="12751467" w:rsidTr="00501FAF">
        <w:trPr>
          <w:trHeight w:val="468"/>
        </w:trPr>
        <w:tc>
          <w:tcPr>
            <w:tcW w:w="1151" w:type="dxa"/>
          </w:tcPr>
          <w:p w14:paraId="5188A017" w14:textId="1E1696E3" w:rsidR="00501FAF" w:rsidRDefault="00FA2361" w:rsidP="001807D7">
            <w:pPr>
              <w:spacing w:before="120" w:after="120"/>
              <w:rPr>
                <w:rFonts w:eastAsiaTheme="minorEastAsia"/>
                <w:lang w:eastAsia="zh-CN"/>
              </w:rPr>
            </w:pPr>
            <w:hyperlink r:id="rId55" w:history="1">
              <w:r w:rsidR="00501FAF">
                <w:rPr>
                  <w:rStyle w:val="Hyperlink"/>
                  <w:rFonts w:ascii="Arial" w:hAnsi="Arial" w:cs="Arial"/>
                  <w:b/>
                  <w:bCs/>
                  <w:sz w:val="16"/>
                  <w:szCs w:val="16"/>
                </w:rPr>
                <w:t>R4-2205445</w:t>
              </w:r>
            </w:hyperlink>
          </w:p>
        </w:tc>
        <w:tc>
          <w:tcPr>
            <w:tcW w:w="1367" w:type="dxa"/>
          </w:tcPr>
          <w:p w14:paraId="6CC1F416" w14:textId="5E0CB6C5" w:rsidR="00501FAF" w:rsidRDefault="00501FAF" w:rsidP="001807D7">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60186130" w14:textId="5E142D64" w:rsidR="00501FAF" w:rsidRPr="004A7544" w:rsidRDefault="00501FAF" w:rsidP="001807D7">
            <w:pPr>
              <w:spacing w:before="120" w:after="120"/>
            </w:pPr>
            <w:r>
              <w:rPr>
                <w:rFonts w:ascii="Arial" w:hAnsi="Arial" w:cs="Arial"/>
                <w:sz w:val="16"/>
                <w:szCs w:val="16"/>
              </w:rPr>
              <w:t>TP to TS 38.108 on 6.0 Conducted transmitter characteristics</w:t>
            </w:r>
          </w:p>
        </w:tc>
      </w:tr>
      <w:tr w:rsidR="00501FAF" w14:paraId="208C135D" w14:textId="7BAB4AC8" w:rsidTr="00501FAF">
        <w:trPr>
          <w:trHeight w:val="468"/>
        </w:trPr>
        <w:tc>
          <w:tcPr>
            <w:tcW w:w="1151" w:type="dxa"/>
          </w:tcPr>
          <w:p w14:paraId="5E95AE02" w14:textId="31B45D62" w:rsidR="00501FAF" w:rsidRDefault="00FA2361" w:rsidP="001807D7">
            <w:pPr>
              <w:spacing w:before="120" w:after="120"/>
              <w:rPr>
                <w:rFonts w:eastAsiaTheme="minorEastAsia"/>
                <w:lang w:eastAsia="zh-CN"/>
              </w:rPr>
            </w:pPr>
            <w:hyperlink r:id="rId56" w:history="1">
              <w:r w:rsidR="00501FAF">
                <w:rPr>
                  <w:rStyle w:val="Hyperlink"/>
                  <w:rFonts w:ascii="Arial" w:hAnsi="Arial" w:cs="Arial"/>
                  <w:b/>
                  <w:bCs/>
                  <w:sz w:val="16"/>
                  <w:szCs w:val="16"/>
                </w:rPr>
                <w:t>R4-2205479</w:t>
              </w:r>
            </w:hyperlink>
          </w:p>
        </w:tc>
        <w:tc>
          <w:tcPr>
            <w:tcW w:w="1367" w:type="dxa"/>
          </w:tcPr>
          <w:p w14:paraId="7B83CD9E" w14:textId="28CC8486"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3E85E929" w14:textId="701D8716" w:rsidR="00501FAF" w:rsidRPr="004A7544" w:rsidRDefault="00501FAF" w:rsidP="001807D7">
            <w:pPr>
              <w:spacing w:before="120" w:after="120"/>
            </w:pPr>
            <w:r>
              <w:rPr>
                <w:rFonts w:ascii="Arial" w:hAnsi="Arial" w:cs="Arial"/>
                <w:sz w:val="16"/>
                <w:szCs w:val="16"/>
              </w:rPr>
              <w:t>TP for TS 38.108: Output power dynamics (6.3)</w:t>
            </w:r>
          </w:p>
        </w:tc>
      </w:tr>
      <w:tr w:rsidR="00501FAF" w14:paraId="13EE5715" w14:textId="1F5FDF9B" w:rsidTr="00501FAF">
        <w:trPr>
          <w:trHeight w:val="468"/>
        </w:trPr>
        <w:tc>
          <w:tcPr>
            <w:tcW w:w="1151" w:type="dxa"/>
          </w:tcPr>
          <w:p w14:paraId="451CBB24" w14:textId="7CB97E05" w:rsidR="00501FAF" w:rsidRDefault="00FA2361" w:rsidP="001807D7">
            <w:pPr>
              <w:spacing w:before="120" w:after="120"/>
              <w:rPr>
                <w:rFonts w:eastAsiaTheme="minorEastAsia"/>
                <w:lang w:eastAsia="zh-CN"/>
              </w:rPr>
            </w:pPr>
            <w:hyperlink r:id="rId57" w:history="1">
              <w:r w:rsidR="00501FAF">
                <w:rPr>
                  <w:rStyle w:val="Hyperlink"/>
                  <w:rFonts w:ascii="Arial" w:hAnsi="Arial" w:cs="Arial"/>
                  <w:b/>
                  <w:bCs/>
                  <w:sz w:val="16"/>
                  <w:szCs w:val="16"/>
                </w:rPr>
                <w:t>R4-2205813</w:t>
              </w:r>
            </w:hyperlink>
          </w:p>
        </w:tc>
        <w:tc>
          <w:tcPr>
            <w:tcW w:w="1367" w:type="dxa"/>
          </w:tcPr>
          <w:p w14:paraId="226D30FA" w14:textId="4904E42B"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EA14CD3" w14:textId="66DD1973" w:rsidR="00501FAF" w:rsidRPr="004A7544" w:rsidRDefault="00501FAF" w:rsidP="001807D7">
            <w:pPr>
              <w:spacing w:before="120" w:after="120"/>
            </w:pPr>
            <w:r>
              <w:rPr>
                <w:rFonts w:ascii="Arial" w:hAnsi="Arial" w:cs="Arial"/>
                <w:sz w:val="16"/>
                <w:szCs w:val="16"/>
              </w:rPr>
              <w:t>Draft text proposal for Clause 6.1 and 6.2 Satellite Access Node output power - TS 38.108</w:t>
            </w:r>
          </w:p>
        </w:tc>
      </w:tr>
      <w:tr w:rsidR="00501FAF" w14:paraId="74A43664" w14:textId="19268B7C" w:rsidTr="00501FAF">
        <w:trPr>
          <w:trHeight w:val="468"/>
        </w:trPr>
        <w:tc>
          <w:tcPr>
            <w:tcW w:w="1151" w:type="dxa"/>
          </w:tcPr>
          <w:p w14:paraId="34F1C47E" w14:textId="765C5174" w:rsidR="00501FAF" w:rsidRDefault="00FA2361" w:rsidP="001807D7">
            <w:pPr>
              <w:spacing w:before="120" w:after="120"/>
              <w:rPr>
                <w:rFonts w:eastAsiaTheme="minorEastAsia"/>
                <w:lang w:eastAsia="zh-CN"/>
              </w:rPr>
            </w:pPr>
            <w:hyperlink r:id="rId58" w:history="1">
              <w:r w:rsidR="00501FAF">
                <w:rPr>
                  <w:rStyle w:val="Hyperlink"/>
                  <w:rFonts w:ascii="Arial" w:hAnsi="Arial" w:cs="Arial"/>
                  <w:b/>
                  <w:bCs/>
                  <w:sz w:val="16"/>
                  <w:szCs w:val="16"/>
                </w:rPr>
                <w:t>R4-2205823</w:t>
              </w:r>
            </w:hyperlink>
          </w:p>
        </w:tc>
        <w:tc>
          <w:tcPr>
            <w:tcW w:w="1367" w:type="dxa"/>
          </w:tcPr>
          <w:p w14:paraId="64DD2E94" w14:textId="5BB21724"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55D0B0C" w14:textId="12F898AB" w:rsidR="00501FAF" w:rsidRPr="004A7544" w:rsidRDefault="00501FAF" w:rsidP="001807D7">
            <w:pPr>
              <w:spacing w:before="120" w:after="120"/>
            </w:pPr>
            <w:r>
              <w:rPr>
                <w:rFonts w:ascii="Arial" w:hAnsi="Arial" w:cs="Arial"/>
                <w:sz w:val="16"/>
                <w:szCs w:val="16"/>
              </w:rPr>
              <w:t>Draft text proposal for Clause 6.5.2 Modulation quality - TS 38.108</w:t>
            </w:r>
          </w:p>
        </w:tc>
      </w:tr>
      <w:tr w:rsidR="00501FAF" w14:paraId="21AF943B" w14:textId="053258C9" w:rsidTr="00501FAF">
        <w:trPr>
          <w:trHeight w:val="468"/>
        </w:trPr>
        <w:tc>
          <w:tcPr>
            <w:tcW w:w="1151" w:type="dxa"/>
          </w:tcPr>
          <w:p w14:paraId="70DC1A77" w14:textId="6F0C23A1" w:rsidR="00501FAF" w:rsidRDefault="00FA2361" w:rsidP="001807D7">
            <w:pPr>
              <w:spacing w:before="120" w:after="120"/>
              <w:rPr>
                <w:rFonts w:eastAsiaTheme="minorEastAsia"/>
                <w:lang w:eastAsia="zh-CN"/>
              </w:rPr>
            </w:pPr>
            <w:hyperlink r:id="rId59" w:history="1">
              <w:r w:rsidR="00501FAF">
                <w:rPr>
                  <w:rStyle w:val="Hyperlink"/>
                  <w:rFonts w:ascii="Arial" w:hAnsi="Arial" w:cs="Arial"/>
                  <w:b/>
                  <w:bCs/>
                  <w:sz w:val="16"/>
                  <w:szCs w:val="16"/>
                </w:rPr>
                <w:t>R4-2205825</w:t>
              </w:r>
            </w:hyperlink>
          </w:p>
        </w:tc>
        <w:tc>
          <w:tcPr>
            <w:tcW w:w="1367" w:type="dxa"/>
          </w:tcPr>
          <w:p w14:paraId="7B3B75CF" w14:textId="5A2EB1E5"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75A1129" w14:textId="7DD1DDDD" w:rsidR="00501FAF" w:rsidRPr="004A7544" w:rsidRDefault="00501FAF" w:rsidP="001807D7">
            <w:pPr>
              <w:spacing w:before="120" w:after="120"/>
            </w:pPr>
            <w:r>
              <w:rPr>
                <w:rFonts w:ascii="Arial" w:hAnsi="Arial" w:cs="Arial"/>
                <w:sz w:val="16"/>
                <w:szCs w:val="16"/>
              </w:rPr>
              <w:t>Draft text proposal for Clause 6.6.3 Adjacent Channel Leakage Power Ratio - TS 38.108</w:t>
            </w:r>
          </w:p>
        </w:tc>
      </w:tr>
      <w:tr w:rsidR="009B173A" w:rsidRPr="008866B7" w14:paraId="5D04FFC0" w14:textId="39EC57BE" w:rsidTr="00501FAF">
        <w:trPr>
          <w:trHeight w:val="468"/>
        </w:trPr>
        <w:tc>
          <w:tcPr>
            <w:tcW w:w="1151" w:type="dxa"/>
          </w:tcPr>
          <w:p w14:paraId="5DA55546" w14:textId="2ADD0407" w:rsidR="00501FAF" w:rsidRPr="008866B7" w:rsidRDefault="00FA2361" w:rsidP="001807D7">
            <w:pPr>
              <w:spacing w:before="120" w:after="120"/>
              <w:rPr>
                <w:rFonts w:eastAsiaTheme="minorEastAsia"/>
                <w:lang w:eastAsia="zh-CN"/>
              </w:rPr>
            </w:pPr>
            <w:hyperlink r:id="rId60" w:history="1">
              <w:r w:rsidR="00501FAF" w:rsidRPr="008866B7">
                <w:rPr>
                  <w:rStyle w:val="Hyperlink"/>
                  <w:rFonts w:ascii="Arial" w:hAnsi="Arial" w:cs="Arial"/>
                  <w:b/>
                  <w:bCs/>
                  <w:color w:val="auto"/>
                  <w:sz w:val="16"/>
                  <w:szCs w:val="16"/>
                </w:rPr>
                <w:t>R4-2205827</w:t>
              </w:r>
            </w:hyperlink>
          </w:p>
        </w:tc>
        <w:tc>
          <w:tcPr>
            <w:tcW w:w="1367" w:type="dxa"/>
          </w:tcPr>
          <w:p w14:paraId="757A887E" w14:textId="4C6B74A9" w:rsidR="00501FAF" w:rsidRPr="008866B7" w:rsidRDefault="00501FAF" w:rsidP="001807D7">
            <w:pPr>
              <w:spacing w:before="120" w:after="120"/>
              <w:rPr>
                <w:rFonts w:ascii="Arial" w:hAnsi="Arial" w:cs="Arial"/>
                <w:sz w:val="16"/>
                <w:szCs w:val="16"/>
              </w:rPr>
            </w:pPr>
            <w:r w:rsidRPr="008866B7">
              <w:rPr>
                <w:rFonts w:ascii="Arial" w:hAnsi="Arial" w:cs="Arial"/>
                <w:sz w:val="16"/>
                <w:szCs w:val="16"/>
              </w:rPr>
              <w:t>THALES</w:t>
            </w:r>
          </w:p>
        </w:tc>
        <w:tc>
          <w:tcPr>
            <w:tcW w:w="5953" w:type="dxa"/>
          </w:tcPr>
          <w:p w14:paraId="31C90DDB" w14:textId="6E586E32" w:rsidR="00501FAF" w:rsidRPr="008866B7" w:rsidRDefault="00501FAF" w:rsidP="001807D7">
            <w:pPr>
              <w:spacing w:before="120" w:after="120"/>
            </w:pPr>
            <w:r w:rsidRPr="008866B7">
              <w:rPr>
                <w:rFonts w:ascii="Arial" w:hAnsi="Arial" w:cs="Arial"/>
                <w:sz w:val="16"/>
                <w:szCs w:val="16"/>
              </w:rPr>
              <w:t>Draft text proposal for Clause 7.3.2.2.4.1 ACLR in TR 38.863</w:t>
            </w:r>
          </w:p>
        </w:tc>
      </w:tr>
      <w:tr w:rsidR="00501FAF" w14:paraId="25D59E9F" w14:textId="7C41BC48" w:rsidTr="00501FAF">
        <w:trPr>
          <w:trHeight w:val="468"/>
        </w:trPr>
        <w:tc>
          <w:tcPr>
            <w:tcW w:w="1151" w:type="dxa"/>
          </w:tcPr>
          <w:p w14:paraId="192CDB25" w14:textId="57EF9A59" w:rsidR="00501FAF" w:rsidRDefault="00FA2361" w:rsidP="001807D7">
            <w:pPr>
              <w:spacing w:before="120" w:after="120"/>
              <w:rPr>
                <w:rFonts w:eastAsiaTheme="minorEastAsia"/>
                <w:lang w:eastAsia="zh-CN"/>
              </w:rPr>
            </w:pPr>
            <w:hyperlink r:id="rId61" w:history="1">
              <w:r w:rsidR="00501FAF">
                <w:rPr>
                  <w:rStyle w:val="Hyperlink"/>
                  <w:rFonts w:ascii="Arial" w:hAnsi="Arial" w:cs="Arial"/>
                  <w:b/>
                  <w:bCs/>
                  <w:sz w:val="16"/>
                  <w:szCs w:val="16"/>
                </w:rPr>
                <w:t>R4-2205983</w:t>
              </w:r>
            </w:hyperlink>
          </w:p>
        </w:tc>
        <w:tc>
          <w:tcPr>
            <w:tcW w:w="1367" w:type="dxa"/>
          </w:tcPr>
          <w:p w14:paraId="59F84DF4" w14:textId="51674266"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83389A0" w14:textId="77363650" w:rsidR="00501FAF" w:rsidRPr="004A7544" w:rsidRDefault="00501FAF" w:rsidP="001807D7">
            <w:pPr>
              <w:spacing w:before="120" w:after="120"/>
            </w:pPr>
            <w:r>
              <w:rPr>
                <w:rFonts w:ascii="Arial" w:hAnsi="Arial" w:cs="Arial"/>
                <w:sz w:val="16"/>
                <w:szCs w:val="16"/>
              </w:rPr>
              <w:t>TP to TS 38.108: section 6.4 (Tx ON/OFF) and 6.5 (TX signal quality)</w:t>
            </w:r>
          </w:p>
        </w:tc>
      </w:tr>
      <w:tr w:rsidR="00501FAF" w14:paraId="1C96E114" w14:textId="530A3CDD" w:rsidTr="00501FAF">
        <w:trPr>
          <w:trHeight w:val="468"/>
        </w:trPr>
        <w:tc>
          <w:tcPr>
            <w:tcW w:w="1151" w:type="dxa"/>
          </w:tcPr>
          <w:p w14:paraId="1417F590" w14:textId="5EB33707" w:rsidR="00501FAF" w:rsidRDefault="00FA2361" w:rsidP="001807D7">
            <w:pPr>
              <w:spacing w:before="120" w:after="120"/>
              <w:rPr>
                <w:rFonts w:eastAsiaTheme="minorEastAsia"/>
                <w:lang w:eastAsia="zh-CN"/>
              </w:rPr>
            </w:pPr>
            <w:hyperlink r:id="rId62" w:history="1">
              <w:r w:rsidR="00501FAF">
                <w:rPr>
                  <w:rStyle w:val="Hyperlink"/>
                  <w:rFonts w:ascii="Arial" w:hAnsi="Arial" w:cs="Arial"/>
                  <w:b/>
                  <w:bCs/>
                  <w:sz w:val="16"/>
                  <w:szCs w:val="16"/>
                </w:rPr>
                <w:t>R4-2205984</w:t>
              </w:r>
            </w:hyperlink>
          </w:p>
        </w:tc>
        <w:tc>
          <w:tcPr>
            <w:tcW w:w="1367" w:type="dxa"/>
          </w:tcPr>
          <w:p w14:paraId="39573A76" w14:textId="016B1614"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1468B77F" w14:textId="0EBA98D3" w:rsidR="00501FAF" w:rsidRPr="004A7544" w:rsidRDefault="00501FAF" w:rsidP="001807D7">
            <w:pPr>
              <w:spacing w:before="120" w:after="120"/>
            </w:pPr>
            <w:r>
              <w:rPr>
                <w:rFonts w:ascii="Arial" w:hAnsi="Arial" w:cs="Arial"/>
                <w:sz w:val="16"/>
                <w:szCs w:val="16"/>
              </w:rPr>
              <w:t>TP to TS 38.108: section 6.7 (Tx IMD)</w:t>
            </w:r>
          </w:p>
        </w:tc>
      </w:tr>
      <w:tr w:rsidR="00501FAF" w14:paraId="5CFC37BB" w14:textId="51DE88CA" w:rsidTr="00501FAF">
        <w:trPr>
          <w:trHeight w:val="468"/>
        </w:trPr>
        <w:tc>
          <w:tcPr>
            <w:tcW w:w="1151" w:type="dxa"/>
          </w:tcPr>
          <w:p w14:paraId="59AF0D39" w14:textId="0A3A47D4" w:rsidR="00501FAF" w:rsidRDefault="00FA2361" w:rsidP="001807D7">
            <w:pPr>
              <w:spacing w:before="120" w:after="120"/>
              <w:rPr>
                <w:rFonts w:eastAsiaTheme="minorEastAsia"/>
                <w:lang w:eastAsia="zh-CN"/>
              </w:rPr>
            </w:pPr>
            <w:hyperlink r:id="rId63" w:history="1">
              <w:r w:rsidR="00501FAF">
                <w:rPr>
                  <w:rStyle w:val="Hyperlink"/>
                  <w:rFonts w:ascii="Arial" w:hAnsi="Arial" w:cs="Arial"/>
                  <w:b/>
                  <w:bCs/>
                  <w:sz w:val="16"/>
                  <w:szCs w:val="16"/>
                </w:rPr>
                <w:t>R4-2206117</w:t>
              </w:r>
            </w:hyperlink>
          </w:p>
        </w:tc>
        <w:tc>
          <w:tcPr>
            <w:tcW w:w="1367" w:type="dxa"/>
          </w:tcPr>
          <w:p w14:paraId="2C3FC023" w14:textId="043ABAA3" w:rsidR="00501FAF" w:rsidRDefault="00501FAF" w:rsidP="001807D7">
            <w:pPr>
              <w:spacing w:before="120" w:after="120"/>
              <w:rPr>
                <w:rFonts w:ascii="Arial" w:hAnsi="Arial" w:cs="Arial"/>
                <w:sz w:val="16"/>
                <w:szCs w:val="16"/>
              </w:rPr>
            </w:pPr>
            <w:r>
              <w:rPr>
                <w:rFonts w:ascii="Arial" w:hAnsi="Arial" w:cs="Arial"/>
                <w:sz w:val="16"/>
                <w:szCs w:val="16"/>
              </w:rPr>
              <w:t>Inmarsat</w:t>
            </w:r>
          </w:p>
        </w:tc>
        <w:tc>
          <w:tcPr>
            <w:tcW w:w="5953" w:type="dxa"/>
          </w:tcPr>
          <w:p w14:paraId="093BBCA9" w14:textId="47A6B5F4" w:rsidR="00501FAF" w:rsidRPr="004A7544" w:rsidRDefault="00501FAF" w:rsidP="001807D7">
            <w:pPr>
              <w:spacing w:before="120" w:after="120"/>
            </w:pPr>
            <w:r>
              <w:rPr>
                <w:rFonts w:ascii="Arial" w:hAnsi="Arial" w:cs="Arial"/>
                <w:sz w:val="16"/>
                <w:szCs w:val="16"/>
              </w:rPr>
              <w:t>Draft TP for TS 38.108 Section 6.6.4 Operating band unwanted emissions</w:t>
            </w:r>
          </w:p>
        </w:tc>
      </w:tr>
      <w:tr w:rsidR="00501FAF" w14:paraId="3044D276" w14:textId="770C29D0" w:rsidTr="00092B66">
        <w:trPr>
          <w:trHeight w:val="468"/>
        </w:trPr>
        <w:tc>
          <w:tcPr>
            <w:tcW w:w="8471" w:type="dxa"/>
            <w:gridSpan w:val="3"/>
          </w:tcPr>
          <w:p w14:paraId="24621736" w14:textId="7F320850" w:rsidR="00501FAF" w:rsidRPr="004A7544" w:rsidRDefault="00501FAF" w:rsidP="00501FAF">
            <w:pPr>
              <w:spacing w:before="120" w:after="120"/>
            </w:pPr>
            <w:r w:rsidRPr="00501FAF">
              <w:rPr>
                <w:rFonts w:ascii="Arial" w:eastAsiaTheme="minorEastAsia" w:hAnsi="Arial" w:cs="Arial" w:hint="eastAsia"/>
                <w:sz w:val="16"/>
                <w:szCs w:val="16"/>
                <w:highlight w:val="yellow"/>
                <w:lang w:eastAsia="zh-CN"/>
              </w:rPr>
              <w:t xml:space="preserve">TPs for </w:t>
            </w:r>
            <w:r>
              <w:rPr>
                <w:rFonts w:ascii="Arial" w:eastAsiaTheme="minorEastAsia" w:hAnsi="Arial" w:cs="Arial" w:hint="eastAsia"/>
                <w:sz w:val="16"/>
                <w:szCs w:val="16"/>
                <w:highlight w:val="yellow"/>
                <w:lang w:eastAsia="zh-CN"/>
              </w:rPr>
              <w:t>R</w:t>
            </w:r>
            <w:r w:rsidRPr="00501FAF">
              <w:rPr>
                <w:rFonts w:ascii="Arial" w:eastAsiaTheme="minorEastAsia" w:hAnsi="Arial" w:cs="Arial" w:hint="eastAsia"/>
                <w:sz w:val="16"/>
                <w:szCs w:val="16"/>
                <w:highlight w:val="yellow"/>
                <w:lang w:eastAsia="zh-CN"/>
              </w:rPr>
              <w:t>x part of BS type 1-H</w:t>
            </w:r>
          </w:p>
        </w:tc>
      </w:tr>
      <w:tr w:rsidR="00501FAF" w14:paraId="3DE81EDF" w14:textId="77777777" w:rsidTr="00501FAF">
        <w:trPr>
          <w:trHeight w:val="468"/>
        </w:trPr>
        <w:tc>
          <w:tcPr>
            <w:tcW w:w="1151" w:type="dxa"/>
          </w:tcPr>
          <w:p w14:paraId="25DDAD95" w14:textId="77777777" w:rsidR="00501FAF" w:rsidRDefault="00FA2361" w:rsidP="00DA09EF">
            <w:pPr>
              <w:spacing w:before="120" w:after="120"/>
              <w:rPr>
                <w:rFonts w:eastAsiaTheme="minorEastAsia"/>
                <w:lang w:eastAsia="zh-CN"/>
              </w:rPr>
            </w:pPr>
            <w:hyperlink r:id="rId64" w:history="1">
              <w:r w:rsidR="00501FAF">
                <w:rPr>
                  <w:rStyle w:val="Hyperlink"/>
                  <w:rFonts w:ascii="Arial" w:hAnsi="Arial" w:cs="Arial"/>
                  <w:b/>
                  <w:bCs/>
                  <w:sz w:val="16"/>
                  <w:szCs w:val="16"/>
                </w:rPr>
                <w:t>R4-2203955</w:t>
              </w:r>
            </w:hyperlink>
          </w:p>
        </w:tc>
        <w:tc>
          <w:tcPr>
            <w:tcW w:w="1367" w:type="dxa"/>
          </w:tcPr>
          <w:p w14:paraId="4458E3D4" w14:textId="77777777" w:rsidR="00501FAF" w:rsidRDefault="00501FAF" w:rsidP="00DA09EF">
            <w:pPr>
              <w:spacing w:before="120" w:after="120"/>
              <w:rPr>
                <w:rFonts w:ascii="Arial" w:hAnsi="Arial" w:cs="Arial"/>
                <w:sz w:val="16"/>
                <w:szCs w:val="16"/>
              </w:rPr>
            </w:pPr>
            <w:r>
              <w:rPr>
                <w:rFonts w:ascii="Arial" w:hAnsi="Arial" w:cs="Arial"/>
                <w:sz w:val="16"/>
                <w:szCs w:val="16"/>
              </w:rPr>
              <w:t>CATT</w:t>
            </w:r>
          </w:p>
        </w:tc>
        <w:tc>
          <w:tcPr>
            <w:tcW w:w="5953" w:type="dxa"/>
          </w:tcPr>
          <w:p w14:paraId="2129066C" w14:textId="354D94CE" w:rsidR="00501FAF" w:rsidRPr="004A7544" w:rsidRDefault="00501FAF" w:rsidP="00DA09EF">
            <w:pPr>
              <w:spacing w:before="120" w:after="120"/>
            </w:pPr>
            <w:r>
              <w:rPr>
                <w:rFonts w:ascii="Arial" w:hAnsi="Arial" w:cs="Arial"/>
                <w:sz w:val="16"/>
                <w:szCs w:val="16"/>
              </w:rPr>
              <w:t>TP for 38.108: clause 7.1&amp;7.2 on Rx refsens sensitivity</w:t>
            </w:r>
          </w:p>
        </w:tc>
      </w:tr>
      <w:tr w:rsidR="00501FAF" w14:paraId="6F38E890" w14:textId="77777777" w:rsidTr="00501FAF">
        <w:trPr>
          <w:trHeight w:val="468"/>
        </w:trPr>
        <w:tc>
          <w:tcPr>
            <w:tcW w:w="1151" w:type="dxa"/>
          </w:tcPr>
          <w:p w14:paraId="1EAC7AD1" w14:textId="77777777" w:rsidR="00501FAF" w:rsidRDefault="00FA2361" w:rsidP="00DA09EF">
            <w:pPr>
              <w:spacing w:before="120" w:after="120"/>
              <w:rPr>
                <w:rFonts w:eastAsiaTheme="minorEastAsia"/>
                <w:lang w:eastAsia="zh-CN"/>
              </w:rPr>
            </w:pPr>
            <w:hyperlink r:id="rId65" w:history="1">
              <w:r w:rsidR="00501FAF">
                <w:rPr>
                  <w:rStyle w:val="Hyperlink"/>
                  <w:rFonts w:ascii="Arial" w:hAnsi="Arial" w:cs="Arial"/>
                  <w:b/>
                  <w:bCs/>
                  <w:sz w:val="16"/>
                  <w:szCs w:val="16"/>
                </w:rPr>
                <w:t>R4-2205056</w:t>
              </w:r>
            </w:hyperlink>
          </w:p>
        </w:tc>
        <w:tc>
          <w:tcPr>
            <w:tcW w:w="1367" w:type="dxa"/>
          </w:tcPr>
          <w:p w14:paraId="59F06749" w14:textId="77777777" w:rsidR="00501FAF" w:rsidRDefault="00501FAF" w:rsidP="00DA09EF">
            <w:pPr>
              <w:spacing w:before="120" w:after="120"/>
              <w:rPr>
                <w:rFonts w:ascii="Arial" w:hAnsi="Arial" w:cs="Arial"/>
                <w:sz w:val="16"/>
                <w:szCs w:val="16"/>
              </w:rPr>
            </w:pPr>
            <w:r>
              <w:rPr>
                <w:rFonts w:ascii="Arial" w:hAnsi="Arial" w:cs="Arial"/>
                <w:sz w:val="16"/>
                <w:szCs w:val="16"/>
              </w:rPr>
              <w:t>Ericsson</w:t>
            </w:r>
          </w:p>
        </w:tc>
        <w:tc>
          <w:tcPr>
            <w:tcW w:w="5953" w:type="dxa"/>
          </w:tcPr>
          <w:p w14:paraId="76B740AB" w14:textId="7F52D1E3" w:rsidR="00501FAF" w:rsidRPr="004A7544" w:rsidRDefault="00501FAF" w:rsidP="00DA09EF">
            <w:pPr>
              <w:spacing w:before="120" w:after="120"/>
            </w:pPr>
            <w:r>
              <w:rPr>
                <w:rFonts w:ascii="Arial" w:hAnsi="Arial" w:cs="Arial"/>
                <w:sz w:val="16"/>
                <w:szCs w:val="16"/>
              </w:rPr>
              <w:t>pCR to TS 38.108 - In-band selectivity and blocking</w:t>
            </w:r>
          </w:p>
        </w:tc>
      </w:tr>
      <w:tr w:rsidR="00501FAF" w14:paraId="60118E1E" w14:textId="0F16273C" w:rsidTr="00501FAF">
        <w:trPr>
          <w:trHeight w:val="468"/>
        </w:trPr>
        <w:tc>
          <w:tcPr>
            <w:tcW w:w="1151" w:type="dxa"/>
          </w:tcPr>
          <w:p w14:paraId="14EF8291" w14:textId="2E082D13" w:rsidR="00501FAF" w:rsidRDefault="00FA2361" w:rsidP="001807D7">
            <w:pPr>
              <w:spacing w:before="120" w:after="120"/>
              <w:rPr>
                <w:rFonts w:eastAsiaTheme="minorEastAsia"/>
                <w:lang w:eastAsia="zh-CN"/>
              </w:rPr>
            </w:pPr>
            <w:hyperlink r:id="rId66" w:history="1">
              <w:r w:rsidR="00501FAF">
                <w:rPr>
                  <w:rStyle w:val="Hyperlink"/>
                  <w:rFonts w:ascii="Arial" w:hAnsi="Arial" w:cs="Arial"/>
                  <w:b/>
                  <w:bCs/>
                  <w:sz w:val="16"/>
                  <w:szCs w:val="16"/>
                </w:rPr>
                <w:t>R4-2205475</w:t>
              </w:r>
            </w:hyperlink>
          </w:p>
        </w:tc>
        <w:tc>
          <w:tcPr>
            <w:tcW w:w="1367" w:type="dxa"/>
          </w:tcPr>
          <w:p w14:paraId="69F30583" w14:textId="024406AE"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2E79E47A" w14:textId="00BE8387" w:rsidR="00501FAF" w:rsidRPr="004A7544" w:rsidRDefault="00501FAF" w:rsidP="001807D7">
            <w:pPr>
              <w:spacing w:before="120" w:after="120"/>
            </w:pPr>
            <w:r>
              <w:rPr>
                <w:rFonts w:ascii="Arial" w:hAnsi="Arial" w:cs="Arial"/>
                <w:sz w:val="16"/>
                <w:szCs w:val="16"/>
              </w:rPr>
              <w:t>TP for TS 38.108 Dynamic range(7.3) and In channel selectivity(7.8)</w:t>
            </w:r>
          </w:p>
        </w:tc>
      </w:tr>
      <w:tr w:rsidR="009B173A" w:rsidRPr="009B173A" w14:paraId="32AF84AC" w14:textId="177FE586" w:rsidTr="00501FAF">
        <w:trPr>
          <w:trHeight w:val="468"/>
        </w:trPr>
        <w:tc>
          <w:tcPr>
            <w:tcW w:w="1151" w:type="dxa"/>
          </w:tcPr>
          <w:p w14:paraId="0FA8F46C" w14:textId="014C56C7" w:rsidR="00501FAF" w:rsidRPr="009B173A" w:rsidRDefault="00FA2361" w:rsidP="001807D7">
            <w:pPr>
              <w:spacing w:before="120" w:after="120"/>
              <w:rPr>
                <w:rFonts w:eastAsiaTheme="minorEastAsia"/>
                <w:color w:val="FF0000"/>
                <w:lang w:eastAsia="zh-CN"/>
              </w:rPr>
            </w:pPr>
            <w:hyperlink r:id="rId67" w:history="1">
              <w:r w:rsidR="00501FAF" w:rsidRPr="009B173A">
                <w:rPr>
                  <w:rStyle w:val="Hyperlink"/>
                  <w:rFonts w:ascii="Arial" w:hAnsi="Arial" w:cs="Arial"/>
                  <w:b/>
                  <w:bCs/>
                  <w:color w:val="FF0000"/>
                  <w:sz w:val="16"/>
                  <w:szCs w:val="16"/>
                </w:rPr>
                <w:t>R4-2205847</w:t>
              </w:r>
            </w:hyperlink>
          </w:p>
        </w:tc>
        <w:tc>
          <w:tcPr>
            <w:tcW w:w="1367" w:type="dxa"/>
          </w:tcPr>
          <w:p w14:paraId="20694A14" w14:textId="06C0E8A1" w:rsidR="00501FAF" w:rsidRPr="009B173A" w:rsidRDefault="00501FAF" w:rsidP="001807D7">
            <w:pPr>
              <w:spacing w:before="120" w:after="120"/>
              <w:rPr>
                <w:rFonts w:ascii="Arial" w:hAnsi="Arial" w:cs="Arial"/>
                <w:color w:val="FF0000"/>
                <w:sz w:val="16"/>
                <w:szCs w:val="16"/>
              </w:rPr>
            </w:pPr>
            <w:r w:rsidRPr="009B173A">
              <w:rPr>
                <w:rFonts w:ascii="Arial" w:hAnsi="Arial" w:cs="Arial"/>
                <w:color w:val="FF0000"/>
                <w:sz w:val="16"/>
                <w:szCs w:val="16"/>
              </w:rPr>
              <w:t>THALES</w:t>
            </w:r>
          </w:p>
        </w:tc>
        <w:tc>
          <w:tcPr>
            <w:tcW w:w="5953" w:type="dxa"/>
          </w:tcPr>
          <w:p w14:paraId="17DA18D1" w14:textId="52EDAE88" w:rsidR="00501FAF" w:rsidRPr="009B173A" w:rsidRDefault="00501FAF" w:rsidP="001807D7">
            <w:pPr>
              <w:spacing w:before="120" w:after="120"/>
              <w:rPr>
                <w:color w:val="FF0000"/>
              </w:rPr>
            </w:pPr>
            <w:r w:rsidRPr="009B173A">
              <w:rPr>
                <w:rFonts w:ascii="Arial" w:hAnsi="Arial" w:cs="Arial"/>
                <w:color w:val="FF0000"/>
                <w:sz w:val="16"/>
                <w:szCs w:val="16"/>
              </w:rPr>
              <w:t>Draft text proposal for Clause 7.3.3.2.4 Out-of-band blocking in TR 38.863</w:t>
            </w:r>
          </w:p>
        </w:tc>
      </w:tr>
      <w:tr w:rsidR="00501FAF" w14:paraId="768A6328" w14:textId="0F43D867" w:rsidTr="00501FAF">
        <w:trPr>
          <w:trHeight w:val="468"/>
        </w:trPr>
        <w:tc>
          <w:tcPr>
            <w:tcW w:w="1151" w:type="dxa"/>
          </w:tcPr>
          <w:p w14:paraId="4E64DEF8" w14:textId="2191565E" w:rsidR="00501FAF" w:rsidRDefault="00FA2361" w:rsidP="001807D7">
            <w:pPr>
              <w:spacing w:before="120" w:after="120"/>
              <w:rPr>
                <w:rFonts w:eastAsiaTheme="minorEastAsia"/>
                <w:lang w:eastAsia="zh-CN"/>
              </w:rPr>
            </w:pPr>
            <w:hyperlink r:id="rId68" w:history="1">
              <w:r w:rsidR="00501FAF">
                <w:rPr>
                  <w:rStyle w:val="Hyperlink"/>
                  <w:rFonts w:ascii="Arial" w:hAnsi="Arial" w:cs="Arial"/>
                  <w:b/>
                  <w:bCs/>
                  <w:sz w:val="16"/>
                  <w:szCs w:val="16"/>
                </w:rPr>
                <w:t>R4-2205864</w:t>
              </w:r>
            </w:hyperlink>
          </w:p>
        </w:tc>
        <w:tc>
          <w:tcPr>
            <w:tcW w:w="1367" w:type="dxa"/>
          </w:tcPr>
          <w:p w14:paraId="2D0E1B3A" w14:textId="31A90A6F"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2CD7BB89" w14:textId="4E69EF3C" w:rsidR="00501FAF" w:rsidRPr="004A7544" w:rsidRDefault="00501FAF" w:rsidP="001807D7">
            <w:pPr>
              <w:spacing w:before="120" w:after="120"/>
            </w:pPr>
            <w:r>
              <w:rPr>
                <w:rFonts w:ascii="Arial" w:hAnsi="Arial" w:cs="Arial"/>
                <w:sz w:val="16"/>
                <w:szCs w:val="16"/>
              </w:rPr>
              <w:t>Draft text proposal for Clause 7.4.1 Adjacent Channel Selectivity (ACS) and Clause 7.4.2 In-band blocking - TS 38.108</w:t>
            </w:r>
          </w:p>
        </w:tc>
      </w:tr>
      <w:tr w:rsidR="00501FAF" w14:paraId="41F3A5D5" w14:textId="5E385D74" w:rsidTr="00501FAF">
        <w:trPr>
          <w:trHeight w:val="468"/>
        </w:trPr>
        <w:tc>
          <w:tcPr>
            <w:tcW w:w="1151" w:type="dxa"/>
          </w:tcPr>
          <w:p w14:paraId="10183BF3" w14:textId="4CDFE3A8" w:rsidR="00501FAF" w:rsidRDefault="00FA2361" w:rsidP="001807D7">
            <w:pPr>
              <w:spacing w:before="120" w:after="120"/>
              <w:rPr>
                <w:rFonts w:eastAsiaTheme="minorEastAsia"/>
                <w:lang w:eastAsia="zh-CN"/>
              </w:rPr>
            </w:pPr>
            <w:hyperlink r:id="rId69" w:history="1">
              <w:r w:rsidR="00501FAF">
                <w:rPr>
                  <w:rStyle w:val="Hyperlink"/>
                  <w:rFonts w:ascii="Arial" w:hAnsi="Arial" w:cs="Arial"/>
                  <w:b/>
                  <w:bCs/>
                  <w:sz w:val="16"/>
                  <w:szCs w:val="16"/>
                </w:rPr>
                <w:t>R4-2205866</w:t>
              </w:r>
            </w:hyperlink>
          </w:p>
        </w:tc>
        <w:tc>
          <w:tcPr>
            <w:tcW w:w="1367" w:type="dxa"/>
          </w:tcPr>
          <w:p w14:paraId="0F1A5B05" w14:textId="3D0219A9"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662D2F9B" w14:textId="4A6F976E" w:rsidR="00501FAF" w:rsidRPr="004A7544" w:rsidRDefault="00501FAF" w:rsidP="001807D7">
            <w:pPr>
              <w:spacing w:before="120" w:after="120"/>
            </w:pPr>
            <w:r>
              <w:rPr>
                <w:rFonts w:ascii="Arial" w:hAnsi="Arial" w:cs="Arial"/>
                <w:sz w:val="16"/>
                <w:szCs w:val="16"/>
              </w:rPr>
              <w:t>Draft text proposal for Clause 7.5 Out-of-band blocking - TS 38.108</w:t>
            </w:r>
          </w:p>
        </w:tc>
      </w:tr>
      <w:tr w:rsidR="00501FAF" w14:paraId="6FC5DF7B" w14:textId="6EFBDEC5" w:rsidTr="00501FAF">
        <w:trPr>
          <w:trHeight w:val="468"/>
        </w:trPr>
        <w:tc>
          <w:tcPr>
            <w:tcW w:w="1151" w:type="dxa"/>
          </w:tcPr>
          <w:p w14:paraId="445F2E5B" w14:textId="4AFF09B5" w:rsidR="00501FAF" w:rsidRDefault="00FA2361" w:rsidP="001807D7">
            <w:pPr>
              <w:spacing w:before="120" w:after="120"/>
              <w:rPr>
                <w:rFonts w:eastAsiaTheme="minorEastAsia"/>
                <w:lang w:eastAsia="zh-CN"/>
              </w:rPr>
            </w:pPr>
            <w:hyperlink r:id="rId70" w:history="1">
              <w:r w:rsidR="00501FAF">
                <w:rPr>
                  <w:rStyle w:val="Hyperlink"/>
                  <w:rFonts w:ascii="Arial" w:hAnsi="Arial" w:cs="Arial"/>
                  <w:b/>
                  <w:bCs/>
                  <w:sz w:val="16"/>
                  <w:szCs w:val="16"/>
                </w:rPr>
                <w:t>R4-2205922</w:t>
              </w:r>
            </w:hyperlink>
          </w:p>
        </w:tc>
        <w:tc>
          <w:tcPr>
            <w:tcW w:w="1367" w:type="dxa"/>
          </w:tcPr>
          <w:p w14:paraId="2321321A" w14:textId="149F2EB8"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7BB107AD" w14:textId="4B53881C" w:rsidR="00501FAF" w:rsidRPr="004A7544" w:rsidRDefault="00501FAF" w:rsidP="001807D7">
            <w:pPr>
              <w:spacing w:before="120" w:after="120"/>
            </w:pPr>
            <w:r>
              <w:rPr>
                <w:rFonts w:ascii="Arial" w:hAnsi="Arial" w:cs="Arial"/>
                <w:sz w:val="16"/>
                <w:szCs w:val="16"/>
              </w:rPr>
              <w:t>Draft text proposal for Clauses 7.3.3.2.3.1 Adjacent Channel Selectivity (ACS) and 7.3.3.2.3.2 In-band blocking in TR 38.863</w:t>
            </w:r>
          </w:p>
        </w:tc>
      </w:tr>
      <w:tr w:rsidR="00501FAF" w14:paraId="27361F41" w14:textId="021BD514" w:rsidTr="00501FAF">
        <w:trPr>
          <w:trHeight w:val="468"/>
        </w:trPr>
        <w:tc>
          <w:tcPr>
            <w:tcW w:w="1151" w:type="dxa"/>
          </w:tcPr>
          <w:p w14:paraId="5F4CF83D" w14:textId="7E5259DA" w:rsidR="00501FAF" w:rsidRDefault="00FA2361" w:rsidP="001807D7">
            <w:pPr>
              <w:spacing w:before="120" w:after="120"/>
              <w:rPr>
                <w:rFonts w:eastAsiaTheme="minorEastAsia"/>
                <w:lang w:eastAsia="zh-CN"/>
              </w:rPr>
            </w:pPr>
            <w:hyperlink r:id="rId71" w:history="1">
              <w:r w:rsidR="00501FAF">
                <w:rPr>
                  <w:rStyle w:val="Hyperlink"/>
                  <w:rFonts w:ascii="Arial" w:hAnsi="Arial" w:cs="Arial"/>
                  <w:b/>
                  <w:bCs/>
                  <w:sz w:val="16"/>
                  <w:szCs w:val="16"/>
                </w:rPr>
                <w:t>R4-2205986</w:t>
              </w:r>
            </w:hyperlink>
          </w:p>
        </w:tc>
        <w:tc>
          <w:tcPr>
            <w:tcW w:w="1367" w:type="dxa"/>
          </w:tcPr>
          <w:p w14:paraId="4F4B2C2B" w14:textId="39CFFB32"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472BAC3F" w14:textId="436881B5" w:rsidR="00501FAF" w:rsidRPr="004A7544" w:rsidRDefault="00501FAF" w:rsidP="001807D7">
            <w:pPr>
              <w:spacing w:before="120" w:after="120"/>
            </w:pPr>
            <w:r>
              <w:rPr>
                <w:rFonts w:ascii="Arial" w:hAnsi="Arial" w:cs="Arial"/>
                <w:sz w:val="16"/>
                <w:szCs w:val="16"/>
              </w:rPr>
              <w:t>TP to TS 38.108: section 7.6 (Rx spur) and section 7.7 (Rx IMD)</w:t>
            </w:r>
          </w:p>
        </w:tc>
      </w:tr>
      <w:tr w:rsidR="00501FAF" w14:paraId="4174124E" w14:textId="6383D046" w:rsidTr="00501FAF">
        <w:trPr>
          <w:trHeight w:val="468"/>
        </w:trPr>
        <w:tc>
          <w:tcPr>
            <w:tcW w:w="1151" w:type="dxa"/>
          </w:tcPr>
          <w:p w14:paraId="0365EA54" w14:textId="70CC1EC1" w:rsidR="00501FAF" w:rsidRPr="003A53A9" w:rsidRDefault="00501FAF" w:rsidP="001807D7">
            <w:pPr>
              <w:spacing w:before="120" w:after="120"/>
              <w:rPr>
                <w:rFonts w:eastAsiaTheme="minorEastAsia"/>
                <w:lang w:eastAsia="zh-CN"/>
              </w:rPr>
            </w:pPr>
          </w:p>
        </w:tc>
        <w:tc>
          <w:tcPr>
            <w:tcW w:w="1367" w:type="dxa"/>
          </w:tcPr>
          <w:p w14:paraId="66D5083B" w14:textId="388210D2" w:rsidR="00501FAF" w:rsidRDefault="00501FAF" w:rsidP="001807D7">
            <w:pPr>
              <w:spacing w:before="120" w:after="120"/>
              <w:rPr>
                <w:rFonts w:ascii="Arial" w:hAnsi="Arial" w:cs="Arial"/>
                <w:sz w:val="16"/>
                <w:szCs w:val="16"/>
              </w:rPr>
            </w:pPr>
          </w:p>
        </w:tc>
        <w:tc>
          <w:tcPr>
            <w:tcW w:w="5953" w:type="dxa"/>
          </w:tcPr>
          <w:p w14:paraId="3618ED02" w14:textId="384E74E5" w:rsidR="00501FAF" w:rsidRPr="004A7544" w:rsidRDefault="00501FAF" w:rsidP="001807D7">
            <w:pPr>
              <w:spacing w:before="120" w:after="120"/>
            </w:pPr>
          </w:p>
        </w:tc>
      </w:tr>
    </w:tbl>
    <w:p w14:paraId="73647B3C" w14:textId="77777777" w:rsidR="00DD19DE" w:rsidRPr="00D67EB8"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68D6FE9C" w:rsidR="00DD19DE" w:rsidRDefault="00380F0B" w:rsidP="00DD19DE">
      <w:pPr>
        <w:rPr>
          <w:i/>
          <w:color w:val="0070C0"/>
          <w:lang w:val="en-US" w:eastAsia="zh-CN"/>
        </w:rPr>
      </w:pPr>
      <w:r>
        <w:rPr>
          <w:rFonts w:hint="eastAsia"/>
          <w:i/>
          <w:color w:val="0070C0"/>
          <w:lang w:val="en-US" w:eastAsia="zh-CN"/>
        </w:rPr>
        <w:t>This section only focus on specification drafts review.</w:t>
      </w:r>
    </w:p>
    <w:p w14:paraId="5C17F85A" w14:textId="7E2F1B91" w:rsidR="00380F0B" w:rsidRDefault="00380F0B" w:rsidP="00DD19DE">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w:t>
      </w:r>
      <w:r w:rsidRPr="00380F0B">
        <w:rPr>
          <w:rFonts w:hint="eastAsia"/>
          <w:i/>
          <w:color w:val="0070C0"/>
          <w:highlight w:val="yellow"/>
          <w:lang w:val="en-US" w:eastAsia="zh-CN"/>
        </w:rPr>
        <w:t>multiple TPs</w:t>
      </w:r>
      <w:r w:rsidR="00AB4834">
        <w:rPr>
          <w:rFonts w:hint="eastAsia"/>
          <w:i/>
          <w:color w:val="0070C0"/>
          <w:highlight w:val="yellow"/>
          <w:lang w:val="en-US" w:eastAsia="zh-CN"/>
        </w:rPr>
        <w:t xml:space="preserve"> are</w:t>
      </w:r>
      <w:r w:rsidRPr="00380F0B">
        <w:rPr>
          <w:rFonts w:hint="eastAsia"/>
          <w:i/>
          <w:color w:val="0070C0"/>
          <w:highlight w:val="yellow"/>
          <w:lang w:val="en-US" w:eastAsia="zh-CN"/>
        </w:rPr>
        <w:t xml:space="preserve"> presented for some sections</w:t>
      </w:r>
      <w:r>
        <w:rPr>
          <w:rFonts w:hint="eastAsia"/>
          <w:i/>
          <w:color w:val="0070C0"/>
          <w:highlight w:val="yellow"/>
          <w:lang w:val="en-US" w:eastAsia="zh-CN"/>
        </w:rPr>
        <w:t>, some of which are not aligned with the work split agreed in R4-2203080</w:t>
      </w:r>
      <w:r w:rsidRPr="00380F0B">
        <w:rPr>
          <w:rFonts w:hint="eastAsia"/>
          <w:i/>
          <w:color w:val="0070C0"/>
          <w:highlight w:val="yellow"/>
          <w:lang w:val="en-US" w:eastAsia="zh-CN"/>
        </w:rPr>
        <w:t xml:space="preserve">. </w:t>
      </w:r>
      <w:r>
        <w:rPr>
          <w:i/>
          <w:color w:val="0070C0"/>
          <w:highlight w:val="yellow"/>
          <w:lang w:val="en-US" w:eastAsia="zh-CN"/>
        </w:rPr>
        <w:t>T</w:t>
      </w:r>
      <w:r>
        <w:rPr>
          <w:rFonts w:hint="eastAsia"/>
          <w:i/>
          <w:color w:val="0070C0"/>
          <w:highlight w:val="yellow"/>
          <w:lang w:val="en-US" w:eastAsia="zh-CN"/>
        </w:rPr>
        <w:t>o improve work efficiency and reducing work load, c</w:t>
      </w:r>
      <w:r w:rsidRPr="00380F0B">
        <w:rPr>
          <w:rFonts w:hint="eastAsia"/>
          <w:i/>
          <w:color w:val="0070C0"/>
          <w:highlight w:val="yellow"/>
          <w:lang w:val="en-US" w:eastAsia="zh-CN"/>
        </w:rPr>
        <w:t>ompanies are encouraged to present comments with focus on those TPs that is align</w:t>
      </w:r>
      <w:r w:rsidR="00801C76">
        <w:rPr>
          <w:rFonts w:hint="eastAsia"/>
          <w:i/>
          <w:color w:val="0070C0"/>
          <w:highlight w:val="yellow"/>
          <w:lang w:val="en-US" w:eastAsia="zh-CN"/>
        </w:rPr>
        <w:t>ed</w:t>
      </w:r>
      <w:r w:rsidRPr="00380F0B">
        <w:rPr>
          <w:rFonts w:hint="eastAsia"/>
          <w:i/>
          <w:color w:val="0070C0"/>
          <w:highlight w:val="yellow"/>
          <w:lang w:val="en-US" w:eastAsia="zh-CN"/>
        </w:rPr>
        <w:t xml:space="preserve"> with the </w:t>
      </w:r>
      <w:r>
        <w:rPr>
          <w:rFonts w:hint="eastAsia"/>
          <w:i/>
          <w:color w:val="0070C0"/>
          <w:highlight w:val="yellow"/>
          <w:lang w:val="en-US" w:eastAsia="zh-CN"/>
        </w:rPr>
        <w:t xml:space="preserve">agreed </w:t>
      </w:r>
      <w:r w:rsidRPr="00380F0B">
        <w:rPr>
          <w:rFonts w:hint="eastAsia"/>
          <w:i/>
          <w:color w:val="0070C0"/>
          <w:highlight w:val="yellow"/>
          <w:lang w:val="en-US" w:eastAsia="zh-CN"/>
        </w:rPr>
        <w:t>work split.</w:t>
      </w:r>
    </w:p>
    <w:p w14:paraId="086CD8DA" w14:textId="6711BFF6" w:rsidR="005E12AE" w:rsidRPr="00855107" w:rsidRDefault="005E12AE" w:rsidP="005E12AE">
      <w:pPr>
        <w:pStyle w:val="Heading4"/>
      </w:pPr>
      <w:r>
        <w:rPr>
          <w:rFonts w:hint="eastAsia"/>
        </w:rPr>
        <w:t>TPs for General Part</w:t>
      </w:r>
    </w:p>
    <w:tbl>
      <w:tblPr>
        <w:tblStyle w:val="TableGrid"/>
        <w:tblW w:w="0" w:type="auto"/>
        <w:tblLook w:val="04A0" w:firstRow="1" w:lastRow="0" w:firstColumn="1" w:lastColumn="0" w:noHBand="0" w:noVBand="1"/>
      </w:tblPr>
      <w:tblGrid>
        <w:gridCol w:w="1094"/>
        <w:gridCol w:w="1266"/>
        <w:gridCol w:w="7271"/>
      </w:tblGrid>
      <w:tr w:rsidR="00E3759E" w:rsidRPr="00571777" w14:paraId="7A2A72A9" w14:textId="77777777" w:rsidTr="00E04E27">
        <w:tc>
          <w:tcPr>
            <w:tcW w:w="1101" w:type="dxa"/>
          </w:tcPr>
          <w:p w14:paraId="7373B7C9" w14:textId="77777777" w:rsidR="00E3759E" w:rsidRPr="00045592" w:rsidRDefault="00E3759E" w:rsidP="007E593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275" w:type="dxa"/>
          </w:tcPr>
          <w:p w14:paraId="18345B35" w14:textId="3F22F4F4" w:rsidR="00E3759E" w:rsidRPr="00501FAF" w:rsidRDefault="00E3759E" w:rsidP="007E5936">
            <w:pPr>
              <w:spacing w:after="120"/>
              <w:rPr>
                <w:rFonts w:eastAsiaTheme="minorEastAsia"/>
                <w:b/>
                <w:bCs/>
                <w:color w:val="0070C0"/>
                <w:highlight w:val="yellow"/>
                <w:lang w:val="en-US" w:eastAsia="zh-CN"/>
              </w:rPr>
            </w:pPr>
            <w:r w:rsidRPr="00AC75CB">
              <w:rPr>
                <w:rFonts w:eastAsiaTheme="minorEastAsia"/>
                <w:b/>
                <w:bCs/>
                <w:color w:val="0070C0"/>
                <w:lang w:val="en-US" w:eastAsia="zh-CN"/>
              </w:rPr>
              <w:t>Align with work split?</w:t>
            </w:r>
          </w:p>
        </w:tc>
        <w:tc>
          <w:tcPr>
            <w:tcW w:w="7481" w:type="dxa"/>
          </w:tcPr>
          <w:p w14:paraId="395E853E" w14:textId="66850597" w:rsidR="00E3759E" w:rsidRPr="00045592" w:rsidRDefault="00E3759E" w:rsidP="007E593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3759E" w:rsidRPr="00571777" w14:paraId="05A3A6DD" w14:textId="77777777" w:rsidTr="00E04E27">
        <w:tc>
          <w:tcPr>
            <w:tcW w:w="1101" w:type="dxa"/>
            <w:vMerge w:val="restart"/>
          </w:tcPr>
          <w:p w14:paraId="497DC71D" w14:textId="40E7A824" w:rsidR="00E3759E" w:rsidRPr="005E12AE" w:rsidRDefault="00FA2361" w:rsidP="007E5936">
            <w:pPr>
              <w:spacing w:after="120"/>
              <w:rPr>
                <w:rFonts w:eastAsiaTheme="minorEastAsia"/>
                <w:color w:val="0070C0"/>
                <w:lang w:val="en-US" w:eastAsia="zh-CN"/>
              </w:rPr>
            </w:pPr>
            <w:hyperlink r:id="rId72" w:history="1">
              <w:r w:rsidR="00E3759E" w:rsidRPr="005E12AE">
                <w:rPr>
                  <w:rStyle w:val="Hyperlink"/>
                  <w:rFonts w:ascii="Arial" w:hAnsi="Arial" w:cs="Arial"/>
                  <w:b/>
                  <w:bCs/>
                  <w:sz w:val="16"/>
                  <w:szCs w:val="16"/>
                </w:rPr>
                <w:t>R4-2205054</w:t>
              </w:r>
            </w:hyperlink>
          </w:p>
        </w:tc>
        <w:tc>
          <w:tcPr>
            <w:tcW w:w="1275" w:type="dxa"/>
            <w:vMerge w:val="restart"/>
          </w:tcPr>
          <w:p w14:paraId="11840501" w14:textId="21E72953"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794C77FA" w14:textId="2B9BC291" w:rsidR="00E3759E" w:rsidRPr="003418CB"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49888B70" w14:textId="77777777" w:rsidTr="00E04E27">
        <w:tc>
          <w:tcPr>
            <w:tcW w:w="1101" w:type="dxa"/>
            <w:vMerge/>
          </w:tcPr>
          <w:p w14:paraId="72451545" w14:textId="77777777" w:rsidR="00E3759E" w:rsidRPr="005E12AE" w:rsidRDefault="00E3759E" w:rsidP="007E5936">
            <w:pPr>
              <w:spacing w:after="120"/>
              <w:rPr>
                <w:rFonts w:eastAsiaTheme="minorEastAsia"/>
                <w:color w:val="0070C0"/>
                <w:lang w:val="en-US" w:eastAsia="zh-CN"/>
              </w:rPr>
            </w:pPr>
          </w:p>
        </w:tc>
        <w:tc>
          <w:tcPr>
            <w:tcW w:w="1275" w:type="dxa"/>
            <w:vMerge/>
          </w:tcPr>
          <w:p w14:paraId="48C8DE66" w14:textId="77777777" w:rsidR="00E3759E" w:rsidRPr="00501FAF" w:rsidRDefault="00E3759E" w:rsidP="007E5936">
            <w:pPr>
              <w:spacing w:after="120"/>
              <w:rPr>
                <w:rFonts w:eastAsiaTheme="minorEastAsia"/>
                <w:color w:val="0070C0"/>
                <w:lang w:val="en-US" w:eastAsia="zh-CN"/>
              </w:rPr>
            </w:pPr>
          </w:p>
        </w:tc>
        <w:tc>
          <w:tcPr>
            <w:tcW w:w="7481" w:type="dxa"/>
          </w:tcPr>
          <w:p w14:paraId="5F4DDF9E" w14:textId="10C0A00D"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72E39A08" w14:textId="77777777" w:rsidTr="00E04E27">
        <w:tc>
          <w:tcPr>
            <w:tcW w:w="1101" w:type="dxa"/>
            <w:vMerge/>
          </w:tcPr>
          <w:p w14:paraId="165A15C4" w14:textId="77777777" w:rsidR="00E3759E" w:rsidRPr="005E12AE" w:rsidRDefault="00E3759E" w:rsidP="007E5936">
            <w:pPr>
              <w:spacing w:after="120"/>
              <w:rPr>
                <w:rFonts w:eastAsiaTheme="minorEastAsia"/>
                <w:color w:val="0070C0"/>
                <w:lang w:val="en-US" w:eastAsia="zh-CN"/>
              </w:rPr>
            </w:pPr>
          </w:p>
        </w:tc>
        <w:tc>
          <w:tcPr>
            <w:tcW w:w="1275" w:type="dxa"/>
            <w:vMerge/>
          </w:tcPr>
          <w:p w14:paraId="37B06C9A" w14:textId="77777777" w:rsidR="00E3759E" w:rsidRPr="00501FAF" w:rsidRDefault="00E3759E" w:rsidP="007E5936">
            <w:pPr>
              <w:spacing w:after="120"/>
              <w:rPr>
                <w:rFonts w:eastAsiaTheme="minorEastAsia"/>
                <w:color w:val="0070C0"/>
                <w:lang w:val="en-US" w:eastAsia="zh-CN"/>
              </w:rPr>
            </w:pPr>
          </w:p>
        </w:tc>
        <w:tc>
          <w:tcPr>
            <w:tcW w:w="7481" w:type="dxa"/>
          </w:tcPr>
          <w:p w14:paraId="1901BE06" w14:textId="3628A3B5" w:rsidR="00E3759E" w:rsidRDefault="00E3759E" w:rsidP="007E5936">
            <w:pPr>
              <w:spacing w:after="120"/>
              <w:rPr>
                <w:rFonts w:eastAsiaTheme="minorEastAsia"/>
                <w:color w:val="0070C0"/>
                <w:lang w:val="en-US" w:eastAsia="zh-CN"/>
              </w:rPr>
            </w:pPr>
          </w:p>
        </w:tc>
      </w:tr>
      <w:tr w:rsidR="00E3759E" w:rsidRPr="00571777" w14:paraId="0E7ECCD0" w14:textId="77777777" w:rsidTr="00E04E27">
        <w:tc>
          <w:tcPr>
            <w:tcW w:w="1101" w:type="dxa"/>
            <w:vMerge w:val="restart"/>
          </w:tcPr>
          <w:p w14:paraId="5FF3E41A" w14:textId="31F7714A" w:rsidR="00E3759E" w:rsidRPr="005E12AE" w:rsidRDefault="00FA2361" w:rsidP="007E5936">
            <w:pPr>
              <w:spacing w:after="120"/>
              <w:rPr>
                <w:rFonts w:eastAsiaTheme="minorEastAsia"/>
                <w:color w:val="0070C0"/>
                <w:lang w:val="en-US" w:eastAsia="zh-CN"/>
              </w:rPr>
            </w:pPr>
            <w:hyperlink r:id="rId73" w:history="1">
              <w:r w:rsidR="00E3759E">
                <w:rPr>
                  <w:rStyle w:val="Hyperlink"/>
                  <w:rFonts w:ascii="Arial" w:hAnsi="Arial" w:cs="Arial"/>
                  <w:b/>
                  <w:bCs/>
                  <w:sz w:val="16"/>
                  <w:szCs w:val="16"/>
                </w:rPr>
                <w:t>R4-2205976</w:t>
              </w:r>
            </w:hyperlink>
          </w:p>
        </w:tc>
        <w:tc>
          <w:tcPr>
            <w:tcW w:w="1275" w:type="dxa"/>
            <w:vMerge w:val="restart"/>
          </w:tcPr>
          <w:p w14:paraId="1649E723" w14:textId="77777777" w:rsidR="00501FAF" w:rsidRPr="00501FAF" w:rsidRDefault="00501FAF" w:rsidP="00501FAF">
            <w:pPr>
              <w:spacing w:after="120"/>
              <w:rPr>
                <w:rFonts w:eastAsiaTheme="minorEastAsia"/>
                <w:color w:val="0070C0"/>
                <w:lang w:val="en-US" w:eastAsia="zh-CN"/>
              </w:rPr>
            </w:pPr>
            <w:r w:rsidRPr="00501FAF">
              <w:rPr>
                <w:rFonts w:eastAsiaTheme="minorEastAsia"/>
                <w:color w:val="0070C0"/>
                <w:lang w:val="en-US" w:eastAsia="zh-CN"/>
              </w:rPr>
              <w:t>No.</w:t>
            </w:r>
          </w:p>
          <w:p w14:paraId="2A82A8CA" w14:textId="1B547378" w:rsidR="00E3759E" w:rsidRPr="00501FAF" w:rsidRDefault="00E601F3" w:rsidP="00501FA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71922412" w14:textId="189DD079" w:rsidR="00E3759E" w:rsidRDefault="00371AE7" w:rsidP="007E5936">
            <w:pPr>
              <w:spacing w:after="120"/>
              <w:rPr>
                <w:rFonts w:eastAsiaTheme="minorEastAsia"/>
                <w:color w:val="0070C0"/>
                <w:lang w:val="en-US" w:eastAsia="zh-CN"/>
              </w:rPr>
            </w:pPr>
            <w:ins w:id="98" w:author="D. Everaere" w:date="2022-02-22T11:22:00Z">
              <w:r>
                <w:rPr>
                  <w:rFonts w:eastAsiaTheme="minorEastAsia"/>
                  <w:color w:val="0070C0"/>
                  <w:lang w:val="en-US" w:eastAsia="zh-CN"/>
                </w:rPr>
                <w:t xml:space="preserve">Ericsson: </w:t>
              </w:r>
              <w:r>
                <w:rPr>
                  <w:rFonts w:eastAsiaTheme="minorEastAsia"/>
                  <w:color w:val="0070C0"/>
                  <w:lang w:val="en-US" w:eastAsia="zh-CN"/>
                </w:rPr>
                <w:t>ok with 4 and 4.1</w:t>
              </w:r>
            </w:ins>
          </w:p>
        </w:tc>
      </w:tr>
      <w:tr w:rsidR="00E3759E" w:rsidRPr="00571777" w14:paraId="5FF53E90" w14:textId="77777777" w:rsidTr="00E04E27">
        <w:tc>
          <w:tcPr>
            <w:tcW w:w="1101" w:type="dxa"/>
            <w:vMerge/>
          </w:tcPr>
          <w:p w14:paraId="463C2AAF" w14:textId="77777777" w:rsidR="00E3759E" w:rsidRPr="005E12AE" w:rsidRDefault="00E3759E" w:rsidP="007E5936">
            <w:pPr>
              <w:spacing w:after="120"/>
              <w:rPr>
                <w:rFonts w:eastAsiaTheme="minorEastAsia"/>
                <w:color w:val="0070C0"/>
                <w:lang w:val="en-US" w:eastAsia="zh-CN"/>
              </w:rPr>
            </w:pPr>
          </w:p>
        </w:tc>
        <w:tc>
          <w:tcPr>
            <w:tcW w:w="1275" w:type="dxa"/>
            <w:vMerge/>
          </w:tcPr>
          <w:p w14:paraId="0D3E4814" w14:textId="77777777" w:rsidR="00E3759E" w:rsidRPr="00501FAF" w:rsidRDefault="00E3759E" w:rsidP="007E5936">
            <w:pPr>
              <w:spacing w:after="120"/>
              <w:rPr>
                <w:rFonts w:eastAsiaTheme="minorEastAsia"/>
                <w:color w:val="0070C0"/>
                <w:lang w:val="en-US" w:eastAsia="zh-CN"/>
              </w:rPr>
            </w:pPr>
          </w:p>
        </w:tc>
        <w:tc>
          <w:tcPr>
            <w:tcW w:w="7481" w:type="dxa"/>
          </w:tcPr>
          <w:p w14:paraId="295FEC34" w14:textId="77777777" w:rsidR="00E3759E" w:rsidRDefault="00E3759E" w:rsidP="007E5936">
            <w:pPr>
              <w:spacing w:after="120"/>
              <w:rPr>
                <w:rFonts w:eastAsiaTheme="minorEastAsia"/>
                <w:color w:val="0070C0"/>
                <w:lang w:val="en-US" w:eastAsia="zh-CN"/>
              </w:rPr>
            </w:pPr>
          </w:p>
        </w:tc>
      </w:tr>
      <w:tr w:rsidR="00E3759E" w:rsidRPr="00571777" w14:paraId="257362D8" w14:textId="77777777" w:rsidTr="00E04E27">
        <w:tc>
          <w:tcPr>
            <w:tcW w:w="1101" w:type="dxa"/>
            <w:vMerge/>
          </w:tcPr>
          <w:p w14:paraId="75364685" w14:textId="77777777" w:rsidR="00E3759E" w:rsidRPr="005E12AE" w:rsidRDefault="00E3759E" w:rsidP="007E5936">
            <w:pPr>
              <w:spacing w:after="120"/>
              <w:rPr>
                <w:rFonts w:eastAsiaTheme="minorEastAsia"/>
                <w:color w:val="0070C0"/>
                <w:lang w:val="en-US" w:eastAsia="zh-CN"/>
              </w:rPr>
            </w:pPr>
          </w:p>
        </w:tc>
        <w:tc>
          <w:tcPr>
            <w:tcW w:w="1275" w:type="dxa"/>
            <w:vMerge/>
          </w:tcPr>
          <w:p w14:paraId="3E3C40A5" w14:textId="77777777" w:rsidR="00E3759E" w:rsidRPr="00501FAF" w:rsidRDefault="00E3759E" w:rsidP="007E5936">
            <w:pPr>
              <w:spacing w:after="120"/>
              <w:rPr>
                <w:rFonts w:eastAsiaTheme="minorEastAsia"/>
                <w:color w:val="0070C0"/>
                <w:lang w:val="en-US" w:eastAsia="zh-CN"/>
              </w:rPr>
            </w:pPr>
          </w:p>
        </w:tc>
        <w:tc>
          <w:tcPr>
            <w:tcW w:w="7481" w:type="dxa"/>
          </w:tcPr>
          <w:p w14:paraId="2888DC2D" w14:textId="77777777" w:rsidR="00E3759E" w:rsidRDefault="00E3759E" w:rsidP="007E5936">
            <w:pPr>
              <w:spacing w:after="120"/>
              <w:rPr>
                <w:rFonts w:eastAsiaTheme="minorEastAsia"/>
                <w:color w:val="0070C0"/>
                <w:lang w:val="en-US" w:eastAsia="zh-CN"/>
              </w:rPr>
            </w:pPr>
          </w:p>
        </w:tc>
      </w:tr>
      <w:tr w:rsidR="00E3759E" w:rsidRPr="003418CB" w14:paraId="0945A197" w14:textId="77777777" w:rsidTr="00E04E27">
        <w:tc>
          <w:tcPr>
            <w:tcW w:w="1101" w:type="dxa"/>
            <w:vMerge w:val="restart"/>
          </w:tcPr>
          <w:p w14:paraId="4AB073F4" w14:textId="32C1DB4A" w:rsidR="00E3759E" w:rsidRPr="005E12AE" w:rsidRDefault="00FA2361" w:rsidP="005E12AE">
            <w:pPr>
              <w:spacing w:after="120"/>
              <w:rPr>
                <w:rFonts w:eastAsiaTheme="minorEastAsia"/>
                <w:color w:val="0070C0"/>
                <w:lang w:val="en-US" w:eastAsia="zh-CN"/>
              </w:rPr>
            </w:pPr>
            <w:hyperlink r:id="rId74" w:history="1">
              <w:r w:rsidR="00E3759E" w:rsidRPr="005E12AE">
                <w:rPr>
                  <w:rStyle w:val="Hyperlink"/>
                  <w:rFonts w:ascii="Arial" w:hAnsi="Arial" w:cs="Arial"/>
                  <w:b/>
                  <w:bCs/>
                  <w:sz w:val="16"/>
                  <w:szCs w:val="16"/>
                </w:rPr>
                <w:t>R4-2206121</w:t>
              </w:r>
            </w:hyperlink>
          </w:p>
        </w:tc>
        <w:tc>
          <w:tcPr>
            <w:tcW w:w="1275" w:type="dxa"/>
            <w:vMerge w:val="restart"/>
          </w:tcPr>
          <w:p w14:paraId="544B2F08" w14:textId="7ECC41ED" w:rsidR="00E3759E" w:rsidRPr="00501FAF" w:rsidRDefault="00501FAF" w:rsidP="005E12AE">
            <w:pPr>
              <w:spacing w:after="120"/>
              <w:rPr>
                <w:rFonts w:eastAsiaTheme="minorEastAsia"/>
                <w:color w:val="0070C0"/>
                <w:lang w:val="en-US" w:eastAsia="zh-CN"/>
              </w:rPr>
            </w:pPr>
            <w:r w:rsidRPr="00501FAF">
              <w:rPr>
                <w:color w:val="0070C0"/>
              </w:rPr>
              <w:t>Yes</w:t>
            </w:r>
          </w:p>
        </w:tc>
        <w:tc>
          <w:tcPr>
            <w:tcW w:w="7481" w:type="dxa"/>
          </w:tcPr>
          <w:p w14:paraId="6E5D384C" w14:textId="0D8577A2" w:rsidR="00E3759E" w:rsidRPr="003418CB" w:rsidRDefault="00E3759E" w:rsidP="005E12AE">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14:paraId="77A52995" w14:textId="77777777" w:rsidTr="00E04E27">
        <w:tc>
          <w:tcPr>
            <w:tcW w:w="1101" w:type="dxa"/>
            <w:vMerge/>
          </w:tcPr>
          <w:p w14:paraId="4F54D993" w14:textId="77777777" w:rsidR="00E3759E" w:rsidRPr="005E12AE" w:rsidRDefault="00E3759E" w:rsidP="005E12AE">
            <w:pPr>
              <w:spacing w:after="120"/>
              <w:rPr>
                <w:rFonts w:eastAsiaTheme="minorEastAsia"/>
                <w:color w:val="0070C0"/>
                <w:lang w:val="en-US" w:eastAsia="zh-CN"/>
              </w:rPr>
            </w:pPr>
          </w:p>
        </w:tc>
        <w:tc>
          <w:tcPr>
            <w:tcW w:w="1275" w:type="dxa"/>
            <w:vMerge/>
          </w:tcPr>
          <w:p w14:paraId="49D1B103" w14:textId="77777777" w:rsidR="00E3759E" w:rsidRPr="00501FAF" w:rsidRDefault="00E3759E" w:rsidP="005E12AE">
            <w:pPr>
              <w:spacing w:after="120"/>
              <w:rPr>
                <w:rFonts w:eastAsiaTheme="minorEastAsia"/>
                <w:color w:val="0070C0"/>
                <w:lang w:val="en-US" w:eastAsia="zh-CN"/>
              </w:rPr>
            </w:pPr>
          </w:p>
        </w:tc>
        <w:tc>
          <w:tcPr>
            <w:tcW w:w="7481" w:type="dxa"/>
          </w:tcPr>
          <w:p w14:paraId="052BAD54" w14:textId="6358340D" w:rsidR="00E3759E" w:rsidRDefault="00E3759E" w:rsidP="005E12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14:paraId="1152EC68" w14:textId="77777777" w:rsidTr="00E04E27">
        <w:tc>
          <w:tcPr>
            <w:tcW w:w="1101" w:type="dxa"/>
            <w:vMerge/>
          </w:tcPr>
          <w:p w14:paraId="16393091" w14:textId="77777777" w:rsidR="00E3759E" w:rsidRPr="005E12AE" w:rsidRDefault="00E3759E" w:rsidP="005E12AE">
            <w:pPr>
              <w:spacing w:after="120"/>
              <w:rPr>
                <w:rFonts w:eastAsiaTheme="minorEastAsia"/>
                <w:color w:val="0070C0"/>
                <w:lang w:val="en-US" w:eastAsia="zh-CN"/>
              </w:rPr>
            </w:pPr>
          </w:p>
        </w:tc>
        <w:tc>
          <w:tcPr>
            <w:tcW w:w="1275" w:type="dxa"/>
            <w:vMerge/>
          </w:tcPr>
          <w:p w14:paraId="3BE8F948" w14:textId="77777777" w:rsidR="00E3759E" w:rsidRPr="00501FAF" w:rsidRDefault="00E3759E" w:rsidP="005E12AE">
            <w:pPr>
              <w:spacing w:after="120"/>
              <w:rPr>
                <w:rFonts w:eastAsiaTheme="minorEastAsia"/>
                <w:color w:val="0070C0"/>
                <w:lang w:val="en-US" w:eastAsia="zh-CN"/>
              </w:rPr>
            </w:pPr>
          </w:p>
        </w:tc>
        <w:tc>
          <w:tcPr>
            <w:tcW w:w="7481" w:type="dxa"/>
          </w:tcPr>
          <w:p w14:paraId="2B08F2AF" w14:textId="79536940" w:rsidR="00E3759E" w:rsidRDefault="00371AE7" w:rsidP="005E12AE">
            <w:pPr>
              <w:spacing w:after="120"/>
              <w:rPr>
                <w:rFonts w:eastAsiaTheme="minorEastAsia"/>
                <w:color w:val="0070C0"/>
                <w:lang w:val="en-US" w:eastAsia="zh-CN"/>
              </w:rPr>
            </w:pPr>
            <w:ins w:id="99" w:author="D. Everaere" w:date="2022-02-22T11:22:00Z">
              <w:r>
                <w:rPr>
                  <w:rFonts w:eastAsiaTheme="minorEastAsia"/>
                  <w:color w:val="0070C0"/>
                  <w:lang w:val="en-US" w:eastAsia="zh-CN"/>
                </w:rPr>
                <w:t>Ericsson: see commented file</w:t>
              </w:r>
            </w:ins>
          </w:p>
        </w:tc>
      </w:tr>
      <w:tr w:rsidR="00E3759E" w:rsidRPr="00571777" w14:paraId="26DEC175" w14:textId="77777777" w:rsidTr="00E04E27">
        <w:tc>
          <w:tcPr>
            <w:tcW w:w="1101" w:type="dxa"/>
            <w:vMerge w:val="restart"/>
          </w:tcPr>
          <w:p w14:paraId="2998DED0" w14:textId="76C17BA6" w:rsidR="00E3759E" w:rsidRDefault="00FA2361" w:rsidP="007E5936">
            <w:pPr>
              <w:spacing w:after="120"/>
              <w:rPr>
                <w:rFonts w:eastAsiaTheme="minorEastAsia"/>
                <w:color w:val="0070C0"/>
                <w:lang w:val="en-US" w:eastAsia="zh-CN"/>
              </w:rPr>
            </w:pPr>
            <w:hyperlink r:id="rId75" w:history="1">
              <w:r w:rsidR="00E3759E">
                <w:rPr>
                  <w:rStyle w:val="Hyperlink"/>
                  <w:rFonts w:ascii="Arial" w:hAnsi="Arial" w:cs="Arial"/>
                  <w:b/>
                  <w:bCs/>
                  <w:sz w:val="16"/>
                  <w:szCs w:val="16"/>
                </w:rPr>
                <w:t>R4-2205474</w:t>
              </w:r>
            </w:hyperlink>
          </w:p>
        </w:tc>
        <w:tc>
          <w:tcPr>
            <w:tcW w:w="1275" w:type="dxa"/>
            <w:vMerge w:val="restart"/>
          </w:tcPr>
          <w:p w14:paraId="2757BED8" w14:textId="7F4EA461"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68A89811" w14:textId="2A4EAD36"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4314C643" w14:textId="77777777" w:rsidTr="00E04E27">
        <w:tc>
          <w:tcPr>
            <w:tcW w:w="1101" w:type="dxa"/>
            <w:vMerge/>
          </w:tcPr>
          <w:p w14:paraId="15DE5536" w14:textId="77777777" w:rsidR="00E3759E" w:rsidRDefault="00E3759E" w:rsidP="007E5936">
            <w:pPr>
              <w:spacing w:after="120"/>
              <w:rPr>
                <w:rFonts w:ascii="Arial" w:hAnsi="Arial" w:cs="Arial"/>
                <w:b/>
                <w:bCs/>
                <w:color w:val="0000FF"/>
                <w:sz w:val="16"/>
                <w:szCs w:val="16"/>
                <w:u w:val="single"/>
              </w:rPr>
            </w:pPr>
          </w:p>
        </w:tc>
        <w:tc>
          <w:tcPr>
            <w:tcW w:w="1275" w:type="dxa"/>
            <w:vMerge/>
          </w:tcPr>
          <w:p w14:paraId="1BE3C6B0" w14:textId="77777777" w:rsidR="00E3759E" w:rsidRPr="00501FAF" w:rsidRDefault="00E3759E" w:rsidP="007E5936">
            <w:pPr>
              <w:spacing w:after="120"/>
              <w:rPr>
                <w:rFonts w:eastAsiaTheme="minorEastAsia"/>
                <w:color w:val="0070C0"/>
                <w:lang w:val="en-US" w:eastAsia="zh-CN"/>
              </w:rPr>
            </w:pPr>
          </w:p>
        </w:tc>
        <w:tc>
          <w:tcPr>
            <w:tcW w:w="7481" w:type="dxa"/>
          </w:tcPr>
          <w:p w14:paraId="0D77AC2C" w14:textId="6C413038"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03DA6F24" w14:textId="77777777" w:rsidTr="00E04E27">
        <w:tc>
          <w:tcPr>
            <w:tcW w:w="1101" w:type="dxa"/>
            <w:vMerge/>
          </w:tcPr>
          <w:p w14:paraId="76018DFC" w14:textId="77777777" w:rsidR="00E3759E" w:rsidRDefault="00E3759E" w:rsidP="007E5936">
            <w:pPr>
              <w:spacing w:after="120"/>
              <w:rPr>
                <w:rFonts w:ascii="Arial" w:hAnsi="Arial" w:cs="Arial"/>
                <w:b/>
                <w:bCs/>
                <w:color w:val="0000FF"/>
                <w:sz w:val="16"/>
                <w:szCs w:val="16"/>
                <w:u w:val="single"/>
              </w:rPr>
            </w:pPr>
          </w:p>
        </w:tc>
        <w:tc>
          <w:tcPr>
            <w:tcW w:w="1275" w:type="dxa"/>
            <w:vMerge/>
          </w:tcPr>
          <w:p w14:paraId="0F334507" w14:textId="77777777" w:rsidR="00E3759E" w:rsidRPr="00501FAF" w:rsidRDefault="00E3759E" w:rsidP="007E5936">
            <w:pPr>
              <w:spacing w:after="120"/>
              <w:rPr>
                <w:rFonts w:eastAsiaTheme="minorEastAsia"/>
                <w:color w:val="0070C0"/>
                <w:lang w:val="en-US" w:eastAsia="zh-CN"/>
              </w:rPr>
            </w:pPr>
          </w:p>
        </w:tc>
        <w:tc>
          <w:tcPr>
            <w:tcW w:w="7481" w:type="dxa"/>
          </w:tcPr>
          <w:p w14:paraId="34B0F602" w14:textId="0C4A0876" w:rsidR="00E3759E" w:rsidRDefault="00E3759E" w:rsidP="007E5936">
            <w:pPr>
              <w:spacing w:after="120"/>
              <w:rPr>
                <w:rFonts w:eastAsiaTheme="minorEastAsia"/>
                <w:color w:val="0070C0"/>
                <w:lang w:val="en-US" w:eastAsia="zh-CN"/>
              </w:rPr>
            </w:pPr>
          </w:p>
        </w:tc>
      </w:tr>
      <w:tr w:rsidR="00E3759E" w:rsidRPr="00571777" w14:paraId="53B1C085" w14:textId="77777777" w:rsidTr="00E04E27">
        <w:tc>
          <w:tcPr>
            <w:tcW w:w="1101" w:type="dxa"/>
            <w:vMerge w:val="restart"/>
          </w:tcPr>
          <w:p w14:paraId="2315B232" w14:textId="653388E7" w:rsidR="00E3759E" w:rsidRDefault="00FA2361" w:rsidP="007E5936">
            <w:pPr>
              <w:spacing w:after="120"/>
              <w:rPr>
                <w:rFonts w:ascii="Arial" w:hAnsi="Arial" w:cs="Arial"/>
                <w:b/>
                <w:bCs/>
                <w:color w:val="0000FF"/>
                <w:sz w:val="16"/>
                <w:szCs w:val="16"/>
                <w:u w:val="single"/>
              </w:rPr>
            </w:pPr>
            <w:hyperlink r:id="rId76" w:history="1">
              <w:r w:rsidR="00E3759E">
                <w:rPr>
                  <w:rStyle w:val="Hyperlink"/>
                  <w:rFonts w:ascii="Arial" w:hAnsi="Arial" w:cs="Arial"/>
                  <w:b/>
                  <w:bCs/>
                  <w:sz w:val="16"/>
                  <w:szCs w:val="16"/>
                </w:rPr>
                <w:t>R4-2205987</w:t>
              </w:r>
            </w:hyperlink>
          </w:p>
        </w:tc>
        <w:tc>
          <w:tcPr>
            <w:tcW w:w="1275" w:type="dxa"/>
            <w:vMerge w:val="restart"/>
          </w:tcPr>
          <w:p w14:paraId="3D1D85BB" w14:textId="674AAC32"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1261F99D" w14:textId="3CEBCCD3"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788701AF" w14:textId="77777777" w:rsidTr="00E04E27">
        <w:tc>
          <w:tcPr>
            <w:tcW w:w="1101" w:type="dxa"/>
            <w:vMerge/>
          </w:tcPr>
          <w:p w14:paraId="34372551" w14:textId="77777777" w:rsidR="00E3759E" w:rsidRDefault="00E3759E" w:rsidP="007E5936">
            <w:pPr>
              <w:spacing w:after="120"/>
              <w:rPr>
                <w:rFonts w:ascii="Arial" w:hAnsi="Arial" w:cs="Arial"/>
                <w:b/>
                <w:bCs/>
                <w:color w:val="0000FF"/>
                <w:sz w:val="16"/>
                <w:szCs w:val="16"/>
                <w:u w:val="single"/>
              </w:rPr>
            </w:pPr>
          </w:p>
        </w:tc>
        <w:tc>
          <w:tcPr>
            <w:tcW w:w="1275" w:type="dxa"/>
            <w:vMerge/>
          </w:tcPr>
          <w:p w14:paraId="0C81AD59" w14:textId="77777777" w:rsidR="00E3759E" w:rsidRPr="00501FAF" w:rsidRDefault="00E3759E" w:rsidP="007E5936">
            <w:pPr>
              <w:spacing w:after="120"/>
              <w:rPr>
                <w:rFonts w:eastAsiaTheme="minorEastAsia"/>
                <w:color w:val="0070C0"/>
                <w:lang w:val="en-US" w:eastAsia="zh-CN"/>
              </w:rPr>
            </w:pPr>
          </w:p>
        </w:tc>
        <w:tc>
          <w:tcPr>
            <w:tcW w:w="7481" w:type="dxa"/>
          </w:tcPr>
          <w:p w14:paraId="429F68DF" w14:textId="30A030EC"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06312AB5" w14:textId="77777777" w:rsidTr="00E04E27">
        <w:tc>
          <w:tcPr>
            <w:tcW w:w="1101" w:type="dxa"/>
            <w:vMerge/>
          </w:tcPr>
          <w:p w14:paraId="50DB18CA" w14:textId="77777777" w:rsidR="00E3759E" w:rsidRDefault="00E3759E" w:rsidP="007E5936">
            <w:pPr>
              <w:spacing w:after="120"/>
              <w:rPr>
                <w:rFonts w:ascii="Arial" w:hAnsi="Arial" w:cs="Arial"/>
                <w:b/>
                <w:bCs/>
                <w:color w:val="0000FF"/>
                <w:sz w:val="16"/>
                <w:szCs w:val="16"/>
                <w:u w:val="single"/>
              </w:rPr>
            </w:pPr>
          </w:p>
        </w:tc>
        <w:tc>
          <w:tcPr>
            <w:tcW w:w="1275" w:type="dxa"/>
            <w:vMerge/>
          </w:tcPr>
          <w:p w14:paraId="71337FDF" w14:textId="77777777" w:rsidR="00E3759E" w:rsidRPr="00501FAF" w:rsidRDefault="00E3759E" w:rsidP="007E5936">
            <w:pPr>
              <w:spacing w:after="120"/>
              <w:rPr>
                <w:rFonts w:eastAsiaTheme="minorEastAsia"/>
                <w:color w:val="0070C0"/>
                <w:lang w:val="en-US" w:eastAsia="zh-CN"/>
              </w:rPr>
            </w:pPr>
          </w:p>
        </w:tc>
        <w:tc>
          <w:tcPr>
            <w:tcW w:w="7481" w:type="dxa"/>
          </w:tcPr>
          <w:p w14:paraId="0052DE92" w14:textId="79D03F54" w:rsidR="00E3759E" w:rsidRDefault="00371AE7" w:rsidP="007E5936">
            <w:pPr>
              <w:spacing w:after="120"/>
              <w:rPr>
                <w:rFonts w:eastAsiaTheme="minorEastAsia"/>
                <w:color w:val="0070C0"/>
                <w:lang w:val="en-US" w:eastAsia="zh-CN"/>
              </w:rPr>
            </w:pPr>
            <w:ins w:id="100" w:author="D. Everaere" w:date="2022-02-22T11:23:00Z">
              <w:r>
                <w:rPr>
                  <w:rFonts w:eastAsiaTheme="minorEastAsia"/>
                  <w:color w:val="0070C0"/>
                  <w:lang w:val="en-US" w:eastAsia="zh-CN"/>
                </w:rPr>
                <w:t>Ericsson: see commented file</w:t>
              </w:r>
            </w:ins>
          </w:p>
        </w:tc>
      </w:tr>
      <w:tr w:rsidR="00E3759E" w:rsidRPr="00571777" w14:paraId="1FE7C296" w14:textId="77777777" w:rsidTr="00E04E27">
        <w:tc>
          <w:tcPr>
            <w:tcW w:w="1101" w:type="dxa"/>
            <w:vMerge w:val="restart"/>
          </w:tcPr>
          <w:p w14:paraId="274026EB" w14:textId="77777777" w:rsidR="00E3759E" w:rsidRPr="00045592" w:rsidRDefault="00E3759E" w:rsidP="00C22D1B">
            <w:pPr>
              <w:spacing w:after="120"/>
              <w:rPr>
                <w:rFonts w:eastAsiaTheme="minorEastAsia"/>
                <w:b/>
                <w:bCs/>
                <w:color w:val="0070C0"/>
                <w:lang w:val="en-US" w:eastAsia="zh-CN"/>
              </w:rPr>
            </w:pPr>
            <w:r w:rsidRPr="003A53A9">
              <w:rPr>
                <w:rFonts w:ascii="Arial" w:hAnsi="Arial" w:cs="Arial" w:hint="eastAsia"/>
                <w:b/>
                <w:bCs/>
                <w:color w:val="0000FF"/>
                <w:sz w:val="16"/>
                <w:szCs w:val="16"/>
                <w:u w:val="single"/>
              </w:rPr>
              <w:lastRenderedPageBreak/>
              <w:t>R4-2203956</w:t>
            </w:r>
          </w:p>
        </w:tc>
        <w:tc>
          <w:tcPr>
            <w:tcW w:w="1275" w:type="dxa"/>
            <w:vMerge w:val="restart"/>
          </w:tcPr>
          <w:p w14:paraId="02DB0A34" w14:textId="09652AC4" w:rsidR="00E3759E" w:rsidRPr="00501FAF" w:rsidRDefault="00501FAF" w:rsidP="00C22D1B">
            <w:pPr>
              <w:spacing w:after="120"/>
              <w:rPr>
                <w:rFonts w:eastAsiaTheme="minorEastAsia"/>
                <w:color w:val="0070C0"/>
                <w:lang w:val="en-US" w:eastAsia="zh-CN"/>
              </w:rPr>
            </w:pPr>
            <w:r w:rsidRPr="00501FAF">
              <w:rPr>
                <w:color w:val="0070C0"/>
              </w:rPr>
              <w:t>Yes</w:t>
            </w:r>
          </w:p>
        </w:tc>
        <w:tc>
          <w:tcPr>
            <w:tcW w:w="7481" w:type="dxa"/>
          </w:tcPr>
          <w:p w14:paraId="6321B9F4" w14:textId="5FBD7915" w:rsidR="00E3759E" w:rsidRPr="00045592" w:rsidRDefault="00E3759E" w:rsidP="00C22D1B">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E3759E" w:rsidRPr="00571777" w14:paraId="20F86CF2" w14:textId="77777777" w:rsidTr="00E04E27">
        <w:tc>
          <w:tcPr>
            <w:tcW w:w="1101" w:type="dxa"/>
            <w:vMerge/>
          </w:tcPr>
          <w:p w14:paraId="1920B6CE" w14:textId="77777777" w:rsidR="00E3759E" w:rsidRPr="00045592" w:rsidRDefault="00E3759E" w:rsidP="00C22D1B">
            <w:pPr>
              <w:spacing w:after="120"/>
              <w:rPr>
                <w:rFonts w:eastAsiaTheme="minorEastAsia"/>
                <w:b/>
                <w:bCs/>
                <w:color w:val="0070C0"/>
                <w:lang w:val="en-US" w:eastAsia="zh-CN"/>
              </w:rPr>
            </w:pPr>
          </w:p>
        </w:tc>
        <w:tc>
          <w:tcPr>
            <w:tcW w:w="1275" w:type="dxa"/>
            <w:vMerge/>
          </w:tcPr>
          <w:p w14:paraId="63870B63" w14:textId="77777777" w:rsidR="00E3759E" w:rsidRPr="00501FAF" w:rsidRDefault="00E3759E" w:rsidP="00C22D1B">
            <w:pPr>
              <w:spacing w:after="120"/>
              <w:rPr>
                <w:rFonts w:eastAsiaTheme="minorEastAsia"/>
                <w:color w:val="0070C0"/>
                <w:lang w:val="en-US" w:eastAsia="zh-CN"/>
              </w:rPr>
            </w:pPr>
          </w:p>
        </w:tc>
        <w:tc>
          <w:tcPr>
            <w:tcW w:w="7481" w:type="dxa"/>
          </w:tcPr>
          <w:p w14:paraId="1711CD29" w14:textId="28230BC3" w:rsidR="00E3759E" w:rsidRPr="00045592" w:rsidRDefault="00E3759E" w:rsidP="00C22D1B">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3D995526" w14:textId="77777777" w:rsidTr="00E04E27">
        <w:tc>
          <w:tcPr>
            <w:tcW w:w="1101" w:type="dxa"/>
            <w:vMerge/>
          </w:tcPr>
          <w:p w14:paraId="75784B97" w14:textId="77777777" w:rsidR="00E3759E" w:rsidRPr="00045592" w:rsidRDefault="00E3759E" w:rsidP="00C22D1B">
            <w:pPr>
              <w:spacing w:after="120"/>
              <w:rPr>
                <w:rFonts w:eastAsiaTheme="minorEastAsia"/>
                <w:b/>
                <w:bCs/>
                <w:color w:val="0070C0"/>
                <w:lang w:val="en-US" w:eastAsia="zh-CN"/>
              </w:rPr>
            </w:pPr>
          </w:p>
        </w:tc>
        <w:tc>
          <w:tcPr>
            <w:tcW w:w="1275" w:type="dxa"/>
            <w:vMerge/>
          </w:tcPr>
          <w:p w14:paraId="1E189DFA" w14:textId="77777777" w:rsidR="00E3759E" w:rsidRPr="00501FAF" w:rsidRDefault="00E3759E" w:rsidP="00C22D1B">
            <w:pPr>
              <w:spacing w:after="120"/>
              <w:rPr>
                <w:rFonts w:eastAsiaTheme="minorEastAsia"/>
                <w:b/>
                <w:bCs/>
                <w:color w:val="0070C0"/>
                <w:lang w:val="en-US" w:eastAsia="zh-CN"/>
              </w:rPr>
            </w:pPr>
          </w:p>
        </w:tc>
        <w:tc>
          <w:tcPr>
            <w:tcW w:w="7481" w:type="dxa"/>
          </w:tcPr>
          <w:p w14:paraId="22F8CB3B" w14:textId="451A7692" w:rsidR="00E3759E" w:rsidRPr="00045592" w:rsidRDefault="00371AE7" w:rsidP="00C22D1B">
            <w:pPr>
              <w:spacing w:after="120"/>
              <w:rPr>
                <w:rFonts w:eastAsiaTheme="minorEastAsia"/>
                <w:b/>
                <w:bCs/>
                <w:color w:val="0070C0"/>
                <w:lang w:val="en-US" w:eastAsia="zh-CN"/>
              </w:rPr>
            </w:pPr>
            <w:ins w:id="101" w:author="D. Everaere" w:date="2022-02-22T11:24:00Z">
              <w:r>
                <w:rPr>
                  <w:rFonts w:eastAsiaTheme="minorEastAsia"/>
                  <w:color w:val="0070C0"/>
                  <w:lang w:val="en-US" w:eastAsia="zh-CN"/>
                </w:rPr>
                <w:t>Ericsson: see commented file</w:t>
              </w:r>
            </w:ins>
          </w:p>
        </w:tc>
      </w:tr>
    </w:tbl>
    <w:p w14:paraId="347CCD10" w14:textId="77777777" w:rsidR="00C23201" w:rsidRPr="00C23201" w:rsidRDefault="00C23201" w:rsidP="00C23201">
      <w:pPr>
        <w:rPr>
          <w:lang w:val="sv-SE" w:eastAsia="zh-CN"/>
        </w:rPr>
      </w:pPr>
    </w:p>
    <w:p w14:paraId="12C4F9F1" w14:textId="116F2C04" w:rsidR="005E12AE" w:rsidRDefault="005E12AE" w:rsidP="005E12AE">
      <w:pPr>
        <w:pStyle w:val="Heading4"/>
      </w:pPr>
      <w:r>
        <w:rPr>
          <w:rFonts w:hint="eastAsia"/>
        </w:rPr>
        <w:t>TPs for Tx RF part of BS type 1-</w:t>
      </w:r>
      <w:r w:rsidR="00F82C95">
        <w:rPr>
          <w:rFonts w:hint="eastAsia"/>
        </w:rPr>
        <w:t>H</w:t>
      </w:r>
    </w:p>
    <w:tbl>
      <w:tblPr>
        <w:tblStyle w:val="TableGrid"/>
        <w:tblW w:w="0" w:type="auto"/>
        <w:tblLook w:val="04A0" w:firstRow="1" w:lastRow="0" w:firstColumn="1" w:lastColumn="0" w:noHBand="0" w:noVBand="1"/>
      </w:tblPr>
      <w:tblGrid>
        <w:gridCol w:w="1052"/>
        <w:gridCol w:w="1163"/>
        <w:gridCol w:w="7416"/>
      </w:tblGrid>
      <w:tr w:rsidR="002F2942" w:rsidRPr="00571777" w14:paraId="49F558CB" w14:textId="77777777" w:rsidTr="00E04E27">
        <w:tc>
          <w:tcPr>
            <w:tcW w:w="1057" w:type="dxa"/>
          </w:tcPr>
          <w:p w14:paraId="5A4BD306" w14:textId="77777777"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3A19A232" w14:textId="0958C8C5" w:rsidR="002F2942" w:rsidRPr="00501FAF" w:rsidRDefault="002F2942" w:rsidP="00F82C95">
            <w:pPr>
              <w:spacing w:after="120"/>
              <w:rPr>
                <w:rFonts w:eastAsiaTheme="minorEastAsia"/>
                <w:b/>
                <w:bCs/>
                <w:color w:val="0070C0"/>
                <w:sz w:val="21"/>
                <w:szCs w:val="21"/>
                <w:highlight w:val="yellow"/>
                <w:lang w:val="en-US" w:eastAsia="zh-CN"/>
              </w:rPr>
            </w:pPr>
            <w:r w:rsidRPr="00AC75CB">
              <w:rPr>
                <w:rFonts w:eastAsiaTheme="minorEastAsia"/>
                <w:b/>
                <w:bCs/>
                <w:color w:val="0070C0"/>
                <w:sz w:val="21"/>
                <w:szCs w:val="21"/>
                <w:lang w:val="en-US" w:eastAsia="zh-CN"/>
              </w:rPr>
              <w:t>Align with work split?</w:t>
            </w:r>
          </w:p>
        </w:tc>
        <w:tc>
          <w:tcPr>
            <w:tcW w:w="7622" w:type="dxa"/>
          </w:tcPr>
          <w:p w14:paraId="29EB7BB3" w14:textId="42AB20E4"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F2942" w:rsidRPr="00571777" w14:paraId="107E9EA0" w14:textId="77777777" w:rsidTr="00E04E27">
        <w:tc>
          <w:tcPr>
            <w:tcW w:w="1057" w:type="dxa"/>
            <w:vMerge w:val="restart"/>
          </w:tcPr>
          <w:p w14:paraId="645C4A9F" w14:textId="386D9A26" w:rsidR="002F2942" w:rsidRPr="005E12AE" w:rsidRDefault="00FA2361" w:rsidP="00F82C95">
            <w:pPr>
              <w:spacing w:after="120"/>
              <w:rPr>
                <w:rFonts w:eastAsiaTheme="minorEastAsia"/>
                <w:color w:val="0070C0"/>
                <w:lang w:val="en-US" w:eastAsia="zh-CN"/>
              </w:rPr>
            </w:pPr>
            <w:hyperlink r:id="rId77" w:history="1">
              <w:r w:rsidR="002F2942">
                <w:rPr>
                  <w:rStyle w:val="Hyperlink"/>
                  <w:rFonts w:ascii="Arial" w:hAnsi="Arial" w:cs="Arial"/>
                  <w:b/>
                  <w:bCs/>
                  <w:sz w:val="16"/>
                  <w:szCs w:val="16"/>
                </w:rPr>
                <w:t>R4-2203954</w:t>
              </w:r>
            </w:hyperlink>
          </w:p>
        </w:tc>
        <w:tc>
          <w:tcPr>
            <w:tcW w:w="1178" w:type="dxa"/>
            <w:vMerge w:val="restart"/>
          </w:tcPr>
          <w:p w14:paraId="5E0A6FBE" w14:textId="1EE484E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3A79EA9" w14:textId="04702A11"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2B709A98" w14:textId="77777777" w:rsidTr="00E04E27">
        <w:tc>
          <w:tcPr>
            <w:tcW w:w="1057" w:type="dxa"/>
            <w:vMerge/>
          </w:tcPr>
          <w:p w14:paraId="649822CF" w14:textId="77777777" w:rsidR="002F2942" w:rsidRPr="005E12AE" w:rsidRDefault="002F2942" w:rsidP="00F82C95">
            <w:pPr>
              <w:spacing w:after="120"/>
              <w:rPr>
                <w:rFonts w:eastAsiaTheme="minorEastAsia"/>
                <w:color w:val="0070C0"/>
                <w:lang w:val="en-US" w:eastAsia="zh-CN"/>
              </w:rPr>
            </w:pPr>
          </w:p>
        </w:tc>
        <w:tc>
          <w:tcPr>
            <w:tcW w:w="1178" w:type="dxa"/>
            <w:vMerge/>
          </w:tcPr>
          <w:p w14:paraId="78A8C82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B7C525D" w14:textId="516DB43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024E4096" w14:textId="77777777" w:rsidTr="00E04E27">
        <w:tc>
          <w:tcPr>
            <w:tcW w:w="1057" w:type="dxa"/>
            <w:vMerge/>
          </w:tcPr>
          <w:p w14:paraId="19E786C6" w14:textId="77777777" w:rsidR="002F2942" w:rsidRPr="005E12AE" w:rsidRDefault="002F2942" w:rsidP="00F82C95">
            <w:pPr>
              <w:spacing w:after="120"/>
              <w:rPr>
                <w:rFonts w:eastAsiaTheme="minorEastAsia"/>
                <w:color w:val="0070C0"/>
                <w:lang w:val="en-US" w:eastAsia="zh-CN"/>
              </w:rPr>
            </w:pPr>
          </w:p>
        </w:tc>
        <w:tc>
          <w:tcPr>
            <w:tcW w:w="1178" w:type="dxa"/>
            <w:vMerge/>
          </w:tcPr>
          <w:p w14:paraId="214947E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22A0D54" w14:textId="502B91AC" w:rsidR="002F2942" w:rsidRDefault="00371AE7" w:rsidP="00F82C95">
            <w:pPr>
              <w:spacing w:after="120"/>
              <w:rPr>
                <w:rFonts w:eastAsiaTheme="minorEastAsia"/>
                <w:color w:val="0070C0"/>
                <w:lang w:val="en-US" w:eastAsia="zh-CN"/>
              </w:rPr>
            </w:pPr>
            <w:ins w:id="102" w:author="D. Everaere" w:date="2022-02-22T11:24:00Z">
              <w:r>
                <w:rPr>
                  <w:rFonts w:eastAsiaTheme="minorEastAsia"/>
                  <w:color w:val="0070C0"/>
                  <w:lang w:val="en-US" w:eastAsia="zh-CN"/>
                </w:rPr>
                <w:t>Ericsson: see commented file</w:t>
              </w:r>
            </w:ins>
          </w:p>
        </w:tc>
      </w:tr>
      <w:tr w:rsidR="002F2942" w:rsidRPr="003418CB" w14:paraId="4A6D583D" w14:textId="77777777" w:rsidTr="00E04E27">
        <w:tc>
          <w:tcPr>
            <w:tcW w:w="1057" w:type="dxa"/>
            <w:vMerge w:val="restart"/>
          </w:tcPr>
          <w:p w14:paraId="0F1071A5" w14:textId="24C024FE" w:rsidR="002F2942" w:rsidRPr="005E12AE" w:rsidRDefault="00FA2361" w:rsidP="00F82C95">
            <w:pPr>
              <w:spacing w:after="120"/>
              <w:rPr>
                <w:rFonts w:eastAsiaTheme="minorEastAsia"/>
                <w:color w:val="0070C0"/>
                <w:lang w:val="en-US" w:eastAsia="zh-CN"/>
              </w:rPr>
            </w:pPr>
            <w:hyperlink r:id="rId78" w:history="1">
              <w:r w:rsidR="002F2942">
                <w:rPr>
                  <w:rStyle w:val="Hyperlink"/>
                  <w:rFonts w:ascii="Arial" w:hAnsi="Arial" w:cs="Arial"/>
                  <w:b/>
                  <w:bCs/>
                  <w:sz w:val="16"/>
                  <w:szCs w:val="16"/>
                </w:rPr>
                <w:t>R4-2205055</w:t>
              </w:r>
            </w:hyperlink>
          </w:p>
        </w:tc>
        <w:tc>
          <w:tcPr>
            <w:tcW w:w="1178" w:type="dxa"/>
            <w:vMerge w:val="restart"/>
          </w:tcPr>
          <w:p w14:paraId="59DE4666" w14:textId="4FBC8949"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4E46E6F" w14:textId="135909EB"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66FAE043" w14:textId="77777777" w:rsidTr="00E04E27">
        <w:tc>
          <w:tcPr>
            <w:tcW w:w="1057" w:type="dxa"/>
            <w:vMerge/>
          </w:tcPr>
          <w:p w14:paraId="5FDEF3AD" w14:textId="77777777" w:rsidR="002F2942" w:rsidRPr="005E12AE" w:rsidRDefault="002F2942" w:rsidP="00F82C95">
            <w:pPr>
              <w:spacing w:after="120"/>
              <w:rPr>
                <w:rFonts w:eastAsiaTheme="minorEastAsia"/>
                <w:color w:val="0070C0"/>
                <w:lang w:val="en-US" w:eastAsia="zh-CN"/>
              </w:rPr>
            </w:pPr>
          </w:p>
        </w:tc>
        <w:tc>
          <w:tcPr>
            <w:tcW w:w="1178" w:type="dxa"/>
            <w:vMerge/>
          </w:tcPr>
          <w:p w14:paraId="074CD459"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73713AF" w14:textId="3F3FA2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4B0B98E8" w14:textId="77777777" w:rsidTr="00E04E27">
        <w:tc>
          <w:tcPr>
            <w:tcW w:w="1057" w:type="dxa"/>
            <w:vMerge/>
          </w:tcPr>
          <w:p w14:paraId="417A5351" w14:textId="77777777" w:rsidR="002F2942" w:rsidRPr="005E12AE" w:rsidRDefault="002F2942" w:rsidP="00F82C95">
            <w:pPr>
              <w:spacing w:after="120"/>
              <w:rPr>
                <w:rFonts w:eastAsiaTheme="minorEastAsia"/>
                <w:color w:val="0070C0"/>
                <w:lang w:val="en-US" w:eastAsia="zh-CN"/>
              </w:rPr>
            </w:pPr>
          </w:p>
        </w:tc>
        <w:tc>
          <w:tcPr>
            <w:tcW w:w="1178" w:type="dxa"/>
            <w:vMerge/>
          </w:tcPr>
          <w:p w14:paraId="6EB6E7EC"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CDB1043" w14:textId="297AFFDF" w:rsidR="002F2942" w:rsidRDefault="002F2942" w:rsidP="00F82C95">
            <w:pPr>
              <w:spacing w:after="120"/>
              <w:rPr>
                <w:rFonts w:eastAsiaTheme="minorEastAsia"/>
                <w:color w:val="0070C0"/>
                <w:lang w:val="en-US" w:eastAsia="zh-CN"/>
              </w:rPr>
            </w:pPr>
          </w:p>
        </w:tc>
      </w:tr>
      <w:tr w:rsidR="002F2942" w:rsidRPr="00571777" w14:paraId="6B93A6B0" w14:textId="77777777" w:rsidTr="00E04E27">
        <w:tc>
          <w:tcPr>
            <w:tcW w:w="1057" w:type="dxa"/>
            <w:vMerge w:val="restart"/>
          </w:tcPr>
          <w:p w14:paraId="16F5C976" w14:textId="6A5BBF9A" w:rsidR="002F2942" w:rsidRPr="005E12AE" w:rsidRDefault="00FA2361" w:rsidP="00F82C95">
            <w:pPr>
              <w:spacing w:after="120"/>
              <w:rPr>
                <w:rFonts w:eastAsiaTheme="minorEastAsia"/>
                <w:color w:val="0070C0"/>
                <w:lang w:val="en-US" w:eastAsia="zh-CN"/>
              </w:rPr>
            </w:pPr>
            <w:hyperlink r:id="rId79" w:history="1">
              <w:r w:rsidR="002F2942">
                <w:rPr>
                  <w:rStyle w:val="Hyperlink"/>
                  <w:rFonts w:ascii="Arial" w:hAnsi="Arial" w:cs="Arial"/>
                  <w:b/>
                  <w:bCs/>
                  <w:sz w:val="16"/>
                  <w:szCs w:val="16"/>
                </w:rPr>
                <w:t>R4-2205445</w:t>
              </w:r>
            </w:hyperlink>
          </w:p>
        </w:tc>
        <w:tc>
          <w:tcPr>
            <w:tcW w:w="1178" w:type="dxa"/>
            <w:vMerge w:val="restart"/>
          </w:tcPr>
          <w:p w14:paraId="7888F300" w14:textId="7CAE3C3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E3E6ACA" w14:textId="79EC47B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4C4A863" w14:textId="77777777" w:rsidTr="00E04E27">
        <w:tc>
          <w:tcPr>
            <w:tcW w:w="1057" w:type="dxa"/>
            <w:vMerge/>
          </w:tcPr>
          <w:p w14:paraId="1A6EAFF1" w14:textId="77777777" w:rsidR="002F2942" w:rsidRPr="005E12AE" w:rsidRDefault="002F2942" w:rsidP="00F82C95">
            <w:pPr>
              <w:spacing w:after="120"/>
              <w:rPr>
                <w:rFonts w:eastAsiaTheme="minorEastAsia"/>
                <w:color w:val="0070C0"/>
                <w:lang w:val="en-US" w:eastAsia="zh-CN"/>
              </w:rPr>
            </w:pPr>
          </w:p>
        </w:tc>
        <w:tc>
          <w:tcPr>
            <w:tcW w:w="1178" w:type="dxa"/>
            <w:vMerge/>
          </w:tcPr>
          <w:p w14:paraId="681A6EE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36069B9" w14:textId="38DF430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E64B974" w14:textId="77777777" w:rsidTr="00E04E27">
        <w:tc>
          <w:tcPr>
            <w:tcW w:w="1057" w:type="dxa"/>
            <w:vMerge/>
          </w:tcPr>
          <w:p w14:paraId="477CB10F" w14:textId="77777777" w:rsidR="002F2942" w:rsidRPr="005E12AE" w:rsidRDefault="002F2942" w:rsidP="00F82C95">
            <w:pPr>
              <w:spacing w:after="120"/>
              <w:rPr>
                <w:rFonts w:eastAsiaTheme="minorEastAsia"/>
                <w:color w:val="0070C0"/>
                <w:lang w:val="en-US" w:eastAsia="zh-CN"/>
              </w:rPr>
            </w:pPr>
          </w:p>
        </w:tc>
        <w:tc>
          <w:tcPr>
            <w:tcW w:w="1178" w:type="dxa"/>
            <w:vMerge/>
          </w:tcPr>
          <w:p w14:paraId="379B1E2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15A17726" w14:textId="328062D4" w:rsidR="002F2942" w:rsidRDefault="00371AE7" w:rsidP="00F82C95">
            <w:pPr>
              <w:spacing w:after="120"/>
              <w:rPr>
                <w:rFonts w:eastAsiaTheme="minorEastAsia"/>
                <w:color w:val="0070C0"/>
                <w:lang w:val="en-US" w:eastAsia="zh-CN"/>
              </w:rPr>
            </w:pPr>
            <w:ins w:id="103" w:author="D. Everaere" w:date="2022-02-22T11:25:00Z">
              <w:r>
                <w:rPr>
                  <w:rFonts w:eastAsiaTheme="minorEastAsia"/>
                  <w:color w:val="0070C0"/>
                  <w:lang w:val="en-US" w:eastAsia="zh-CN"/>
                </w:rPr>
                <w:t>Ericsson: see commented file</w:t>
              </w:r>
            </w:ins>
          </w:p>
        </w:tc>
      </w:tr>
      <w:tr w:rsidR="002F2942" w:rsidRPr="003418CB" w14:paraId="6ADDE122" w14:textId="77777777" w:rsidTr="00E04E27">
        <w:tc>
          <w:tcPr>
            <w:tcW w:w="1057" w:type="dxa"/>
            <w:vMerge w:val="restart"/>
          </w:tcPr>
          <w:p w14:paraId="292B9060" w14:textId="554A44ED" w:rsidR="002F2942" w:rsidRPr="005E12AE" w:rsidRDefault="00FA2361" w:rsidP="00F82C95">
            <w:pPr>
              <w:spacing w:after="120"/>
              <w:rPr>
                <w:rFonts w:eastAsiaTheme="minorEastAsia"/>
                <w:color w:val="0070C0"/>
                <w:lang w:val="en-US" w:eastAsia="zh-CN"/>
              </w:rPr>
            </w:pPr>
            <w:hyperlink r:id="rId80" w:history="1">
              <w:r w:rsidR="002F2942">
                <w:rPr>
                  <w:rStyle w:val="Hyperlink"/>
                  <w:rFonts w:ascii="Arial" w:hAnsi="Arial" w:cs="Arial"/>
                  <w:b/>
                  <w:bCs/>
                  <w:sz w:val="16"/>
                  <w:szCs w:val="16"/>
                </w:rPr>
                <w:t>R4-2205479</w:t>
              </w:r>
            </w:hyperlink>
          </w:p>
        </w:tc>
        <w:tc>
          <w:tcPr>
            <w:tcW w:w="1178" w:type="dxa"/>
            <w:vMerge w:val="restart"/>
          </w:tcPr>
          <w:p w14:paraId="45F544C1" w14:textId="3A1CC24C"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74E88AC" w14:textId="54E08FB0"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6688430B" w14:textId="77777777" w:rsidTr="00E04E27">
        <w:tc>
          <w:tcPr>
            <w:tcW w:w="1057" w:type="dxa"/>
            <w:vMerge/>
          </w:tcPr>
          <w:p w14:paraId="5D12CD76" w14:textId="77777777" w:rsidR="002F2942" w:rsidRPr="005E12AE" w:rsidRDefault="002F2942" w:rsidP="00F82C95">
            <w:pPr>
              <w:spacing w:after="120"/>
              <w:rPr>
                <w:rFonts w:eastAsiaTheme="minorEastAsia"/>
                <w:color w:val="0070C0"/>
                <w:lang w:val="en-US" w:eastAsia="zh-CN"/>
              </w:rPr>
            </w:pPr>
          </w:p>
        </w:tc>
        <w:tc>
          <w:tcPr>
            <w:tcW w:w="1178" w:type="dxa"/>
            <w:vMerge/>
          </w:tcPr>
          <w:p w14:paraId="68E0FD2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561084D" w14:textId="6D5B76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0CA08EF1" w14:textId="77777777" w:rsidTr="00E04E27">
        <w:tc>
          <w:tcPr>
            <w:tcW w:w="1057" w:type="dxa"/>
            <w:vMerge/>
          </w:tcPr>
          <w:p w14:paraId="1480EB5E" w14:textId="77777777" w:rsidR="002F2942" w:rsidRPr="005E12AE" w:rsidRDefault="002F2942" w:rsidP="00F82C95">
            <w:pPr>
              <w:spacing w:after="120"/>
              <w:rPr>
                <w:rFonts w:eastAsiaTheme="minorEastAsia"/>
                <w:color w:val="0070C0"/>
                <w:lang w:val="en-US" w:eastAsia="zh-CN"/>
              </w:rPr>
            </w:pPr>
          </w:p>
        </w:tc>
        <w:tc>
          <w:tcPr>
            <w:tcW w:w="1178" w:type="dxa"/>
            <w:vMerge/>
          </w:tcPr>
          <w:p w14:paraId="4FF2041C"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0D23DFB" w14:textId="1A5BD473" w:rsidR="002F2942" w:rsidRDefault="002F2942" w:rsidP="00F82C95">
            <w:pPr>
              <w:spacing w:after="120"/>
              <w:rPr>
                <w:rFonts w:eastAsiaTheme="minorEastAsia"/>
                <w:color w:val="0070C0"/>
                <w:lang w:val="en-US" w:eastAsia="zh-CN"/>
              </w:rPr>
            </w:pPr>
          </w:p>
        </w:tc>
      </w:tr>
      <w:tr w:rsidR="002F2942" w:rsidRPr="00571777" w14:paraId="4F4F9D7C" w14:textId="77777777" w:rsidTr="00E04E27">
        <w:tc>
          <w:tcPr>
            <w:tcW w:w="1057" w:type="dxa"/>
            <w:vMerge w:val="restart"/>
          </w:tcPr>
          <w:p w14:paraId="06987557" w14:textId="777FC6BE" w:rsidR="002F2942" w:rsidRPr="005E12AE" w:rsidRDefault="00FA2361" w:rsidP="00F82C95">
            <w:pPr>
              <w:spacing w:after="120"/>
              <w:rPr>
                <w:rFonts w:eastAsiaTheme="minorEastAsia"/>
                <w:color w:val="0070C0"/>
                <w:lang w:val="en-US" w:eastAsia="zh-CN"/>
              </w:rPr>
            </w:pPr>
            <w:hyperlink r:id="rId81" w:history="1">
              <w:r w:rsidR="002F2942">
                <w:rPr>
                  <w:rStyle w:val="Hyperlink"/>
                  <w:rFonts w:ascii="Arial" w:hAnsi="Arial" w:cs="Arial"/>
                  <w:b/>
                  <w:bCs/>
                  <w:sz w:val="16"/>
                  <w:szCs w:val="16"/>
                </w:rPr>
                <w:t>R4-2205813</w:t>
              </w:r>
            </w:hyperlink>
          </w:p>
        </w:tc>
        <w:tc>
          <w:tcPr>
            <w:tcW w:w="1178" w:type="dxa"/>
            <w:vMerge w:val="restart"/>
          </w:tcPr>
          <w:p w14:paraId="69C5994E" w14:textId="23B4C06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1DA5084" w14:textId="12949931"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362A659E" w14:textId="77777777" w:rsidTr="00E04E27">
        <w:tc>
          <w:tcPr>
            <w:tcW w:w="1057" w:type="dxa"/>
            <w:vMerge/>
          </w:tcPr>
          <w:p w14:paraId="3C598D77" w14:textId="77777777" w:rsidR="002F2942" w:rsidRDefault="002F2942" w:rsidP="00F82C95">
            <w:pPr>
              <w:spacing w:after="120"/>
              <w:rPr>
                <w:rFonts w:eastAsiaTheme="minorEastAsia"/>
                <w:color w:val="0070C0"/>
                <w:lang w:val="en-US" w:eastAsia="zh-CN"/>
              </w:rPr>
            </w:pPr>
          </w:p>
        </w:tc>
        <w:tc>
          <w:tcPr>
            <w:tcW w:w="1178" w:type="dxa"/>
            <w:vMerge/>
          </w:tcPr>
          <w:p w14:paraId="31B857CA"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294EBE4" w14:textId="5C97417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028FEB37" w14:textId="77777777" w:rsidTr="00E04E27">
        <w:tc>
          <w:tcPr>
            <w:tcW w:w="1057" w:type="dxa"/>
            <w:vMerge/>
          </w:tcPr>
          <w:p w14:paraId="1389256F" w14:textId="77777777" w:rsidR="002F2942" w:rsidRDefault="002F2942" w:rsidP="00F82C95">
            <w:pPr>
              <w:spacing w:after="120"/>
              <w:rPr>
                <w:rFonts w:eastAsiaTheme="minorEastAsia"/>
                <w:color w:val="0070C0"/>
                <w:lang w:val="en-US" w:eastAsia="zh-CN"/>
              </w:rPr>
            </w:pPr>
          </w:p>
        </w:tc>
        <w:tc>
          <w:tcPr>
            <w:tcW w:w="1178" w:type="dxa"/>
            <w:vMerge/>
          </w:tcPr>
          <w:p w14:paraId="6A1A7C58"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F6DCE4C" w14:textId="025C35B6" w:rsidR="002F2942" w:rsidRDefault="00371AE7" w:rsidP="00F82C95">
            <w:pPr>
              <w:spacing w:after="120"/>
              <w:rPr>
                <w:rFonts w:eastAsiaTheme="minorEastAsia"/>
                <w:color w:val="0070C0"/>
                <w:lang w:val="en-US" w:eastAsia="zh-CN"/>
              </w:rPr>
            </w:pPr>
            <w:ins w:id="104" w:author="D. Everaere" w:date="2022-02-22T11:25:00Z">
              <w:r>
                <w:rPr>
                  <w:rFonts w:eastAsiaTheme="minorEastAsia"/>
                  <w:color w:val="0070C0"/>
                  <w:lang w:val="en-US" w:eastAsia="zh-CN"/>
                </w:rPr>
                <w:t>Ericsson: see commented file</w:t>
              </w:r>
            </w:ins>
          </w:p>
        </w:tc>
      </w:tr>
      <w:tr w:rsidR="002F2942" w:rsidRPr="00571777" w14:paraId="72E44EF6" w14:textId="77777777" w:rsidTr="00E04E27">
        <w:tc>
          <w:tcPr>
            <w:tcW w:w="1057" w:type="dxa"/>
            <w:vMerge w:val="restart"/>
          </w:tcPr>
          <w:p w14:paraId="663F59E5" w14:textId="2DA9C45F" w:rsidR="002F2942" w:rsidRDefault="00FA2361" w:rsidP="00F82C95">
            <w:pPr>
              <w:spacing w:after="120"/>
              <w:rPr>
                <w:rFonts w:eastAsiaTheme="minorEastAsia"/>
                <w:color w:val="0070C0"/>
                <w:lang w:val="en-US" w:eastAsia="zh-CN"/>
              </w:rPr>
            </w:pPr>
            <w:hyperlink r:id="rId82" w:history="1">
              <w:r w:rsidR="002F2942">
                <w:rPr>
                  <w:rStyle w:val="Hyperlink"/>
                  <w:rFonts w:ascii="Arial" w:hAnsi="Arial" w:cs="Arial"/>
                  <w:b/>
                  <w:bCs/>
                  <w:sz w:val="16"/>
                  <w:szCs w:val="16"/>
                </w:rPr>
                <w:t>R4-2205823</w:t>
              </w:r>
            </w:hyperlink>
          </w:p>
        </w:tc>
        <w:tc>
          <w:tcPr>
            <w:tcW w:w="1178" w:type="dxa"/>
            <w:vMerge w:val="restart"/>
          </w:tcPr>
          <w:p w14:paraId="34B290D1" w14:textId="1F8F657F" w:rsidR="002F2942" w:rsidRPr="00501FAF" w:rsidRDefault="00501FAF" w:rsidP="00F82C95">
            <w:pPr>
              <w:spacing w:after="120"/>
              <w:rPr>
                <w:rFonts w:eastAsiaTheme="minorEastAsia"/>
                <w:color w:val="0070C0"/>
                <w:sz w:val="21"/>
                <w:szCs w:val="21"/>
                <w:lang w:val="en-US" w:eastAsia="zh-CN"/>
              </w:rPr>
            </w:pPr>
            <w:r w:rsidRPr="00501FAF">
              <w:rPr>
                <w:rFonts w:eastAsiaTheme="minorEastAsia"/>
                <w:color w:val="0070C0"/>
                <w:sz w:val="21"/>
                <w:szCs w:val="21"/>
                <w:lang w:eastAsia="zh-CN"/>
              </w:rPr>
              <w:t>No</w:t>
            </w:r>
          </w:p>
        </w:tc>
        <w:tc>
          <w:tcPr>
            <w:tcW w:w="7622" w:type="dxa"/>
          </w:tcPr>
          <w:p w14:paraId="276899E3" w14:textId="15212C70"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07159A8" w14:textId="77777777" w:rsidTr="00E04E27">
        <w:tc>
          <w:tcPr>
            <w:tcW w:w="1057" w:type="dxa"/>
            <w:vMerge/>
          </w:tcPr>
          <w:p w14:paraId="3BB627BB"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A7FFDE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61F0E38" w14:textId="416A6A6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9A882D2" w14:textId="77777777" w:rsidTr="00E04E27">
        <w:tc>
          <w:tcPr>
            <w:tcW w:w="1057" w:type="dxa"/>
            <w:vMerge/>
          </w:tcPr>
          <w:p w14:paraId="1789374F" w14:textId="77777777" w:rsidR="002F2942" w:rsidRDefault="002F2942" w:rsidP="00F82C95">
            <w:pPr>
              <w:spacing w:after="120"/>
              <w:rPr>
                <w:rFonts w:ascii="Arial" w:hAnsi="Arial" w:cs="Arial"/>
                <w:b/>
                <w:bCs/>
                <w:color w:val="0000FF"/>
                <w:sz w:val="16"/>
                <w:szCs w:val="16"/>
                <w:u w:val="single"/>
              </w:rPr>
            </w:pPr>
          </w:p>
        </w:tc>
        <w:tc>
          <w:tcPr>
            <w:tcW w:w="1178" w:type="dxa"/>
            <w:vMerge/>
          </w:tcPr>
          <w:p w14:paraId="03561764"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61B8ACD" w14:textId="0B3B7722" w:rsidR="002F2942" w:rsidRDefault="002F2942" w:rsidP="00F82C95">
            <w:pPr>
              <w:spacing w:after="120"/>
              <w:rPr>
                <w:rFonts w:eastAsiaTheme="minorEastAsia"/>
                <w:color w:val="0070C0"/>
                <w:lang w:val="en-US" w:eastAsia="zh-CN"/>
              </w:rPr>
            </w:pPr>
          </w:p>
        </w:tc>
      </w:tr>
      <w:tr w:rsidR="002F2942" w:rsidRPr="00571777" w14:paraId="4EE3C32C" w14:textId="77777777" w:rsidTr="00E04E27">
        <w:tc>
          <w:tcPr>
            <w:tcW w:w="1057" w:type="dxa"/>
            <w:vMerge w:val="restart"/>
          </w:tcPr>
          <w:p w14:paraId="00AF9829" w14:textId="7E378364" w:rsidR="002F2942" w:rsidRDefault="00FA2361" w:rsidP="00F82C95">
            <w:pPr>
              <w:spacing w:after="120"/>
              <w:rPr>
                <w:rFonts w:eastAsiaTheme="minorEastAsia"/>
                <w:color w:val="0070C0"/>
                <w:lang w:val="en-US" w:eastAsia="zh-CN"/>
              </w:rPr>
            </w:pPr>
            <w:hyperlink r:id="rId83" w:history="1">
              <w:r w:rsidR="002F2942">
                <w:rPr>
                  <w:rStyle w:val="Hyperlink"/>
                  <w:rFonts w:ascii="Arial" w:hAnsi="Arial" w:cs="Arial"/>
                  <w:b/>
                  <w:bCs/>
                  <w:sz w:val="16"/>
                  <w:szCs w:val="16"/>
                </w:rPr>
                <w:t>R4-2205825</w:t>
              </w:r>
            </w:hyperlink>
          </w:p>
        </w:tc>
        <w:tc>
          <w:tcPr>
            <w:tcW w:w="1178" w:type="dxa"/>
            <w:vMerge w:val="restart"/>
          </w:tcPr>
          <w:p w14:paraId="665FD729" w14:textId="46A8BF6E" w:rsidR="002F2942" w:rsidRPr="00501FAF" w:rsidRDefault="00501FAF" w:rsidP="00F82C95">
            <w:pPr>
              <w:spacing w:after="120"/>
              <w:rPr>
                <w:rFonts w:eastAsiaTheme="minorEastAsia"/>
                <w:color w:val="0070C0"/>
                <w:sz w:val="21"/>
                <w:szCs w:val="21"/>
                <w:lang w:eastAsia="zh-CN"/>
              </w:rPr>
            </w:pPr>
            <w:r w:rsidRPr="00501FAF">
              <w:rPr>
                <w:rFonts w:eastAsiaTheme="minorEastAsia"/>
                <w:color w:val="0070C0"/>
                <w:sz w:val="21"/>
                <w:szCs w:val="21"/>
                <w:lang w:eastAsia="zh-CN"/>
              </w:rPr>
              <w:t>No</w:t>
            </w:r>
          </w:p>
        </w:tc>
        <w:tc>
          <w:tcPr>
            <w:tcW w:w="7622" w:type="dxa"/>
          </w:tcPr>
          <w:p w14:paraId="6B6CFAF0" w14:textId="18CC081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7FFFCE3" w14:textId="77777777" w:rsidTr="00E04E27">
        <w:tc>
          <w:tcPr>
            <w:tcW w:w="1057" w:type="dxa"/>
            <w:vMerge/>
          </w:tcPr>
          <w:p w14:paraId="12C34947" w14:textId="77777777" w:rsidR="002F2942" w:rsidRDefault="002F2942" w:rsidP="00F82C95">
            <w:pPr>
              <w:spacing w:after="120"/>
              <w:rPr>
                <w:rFonts w:ascii="Arial" w:hAnsi="Arial" w:cs="Arial"/>
                <w:b/>
                <w:bCs/>
                <w:color w:val="0000FF"/>
                <w:sz w:val="16"/>
                <w:szCs w:val="16"/>
                <w:u w:val="single"/>
              </w:rPr>
            </w:pPr>
          </w:p>
        </w:tc>
        <w:tc>
          <w:tcPr>
            <w:tcW w:w="1178" w:type="dxa"/>
            <w:vMerge/>
          </w:tcPr>
          <w:p w14:paraId="53A91A53" w14:textId="77777777" w:rsidR="002F2942" w:rsidRPr="00501FAF" w:rsidRDefault="002F2942" w:rsidP="00F82C95">
            <w:pPr>
              <w:spacing w:after="120"/>
              <w:rPr>
                <w:rFonts w:eastAsiaTheme="minorEastAsia"/>
                <w:color w:val="0070C0"/>
                <w:sz w:val="21"/>
                <w:szCs w:val="21"/>
                <w:lang w:eastAsia="zh-CN"/>
              </w:rPr>
            </w:pPr>
          </w:p>
        </w:tc>
        <w:tc>
          <w:tcPr>
            <w:tcW w:w="7622" w:type="dxa"/>
          </w:tcPr>
          <w:p w14:paraId="68DED78C" w14:textId="05CE3A8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A70E5C8" w14:textId="77777777" w:rsidTr="00E04E27">
        <w:tc>
          <w:tcPr>
            <w:tcW w:w="1057" w:type="dxa"/>
            <w:vMerge/>
          </w:tcPr>
          <w:p w14:paraId="429560F0"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1D3D516" w14:textId="77777777" w:rsidR="002F2942" w:rsidRPr="00501FAF" w:rsidRDefault="002F2942" w:rsidP="00F82C95">
            <w:pPr>
              <w:spacing w:after="120"/>
              <w:rPr>
                <w:rFonts w:eastAsiaTheme="minorEastAsia"/>
                <w:color w:val="0070C0"/>
                <w:sz w:val="21"/>
                <w:szCs w:val="21"/>
                <w:lang w:eastAsia="zh-CN"/>
              </w:rPr>
            </w:pPr>
          </w:p>
        </w:tc>
        <w:tc>
          <w:tcPr>
            <w:tcW w:w="7622" w:type="dxa"/>
          </w:tcPr>
          <w:p w14:paraId="77B4B42C" w14:textId="1963B999" w:rsidR="002F2942" w:rsidRDefault="002F2942" w:rsidP="00F82C95">
            <w:pPr>
              <w:spacing w:after="120"/>
              <w:rPr>
                <w:rFonts w:eastAsiaTheme="minorEastAsia"/>
                <w:color w:val="0070C0"/>
                <w:lang w:val="en-US" w:eastAsia="zh-CN"/>
              </w:rPr>
            </w:pPr>
          </w:p>
        </w:tc>
      </w:tr>
      <w:tr w:rsidR="002F2942" w:rsidRPr="00571777" w14:paraId="4893379F" w14:textId="77777777" w:rsidTr="00E04E27">
        <w:tc>
          <w:tcPr>
            <w:tcW w:w="1057" w:type="dxa"/>
            <w:vMerge w:val="restart"/>
          </w:tcPr>
          <w:p w14:paraId="21FAB2DA" w14:textId="24C71494" w:rsidR="002F2942" w:rsidRDefault="00FA2361" w:rsidP="00F82C95">
            <w:pPr>
              <w:spacing w:after="120"/>
              <w:rPr>
                <w:rFonts w:ascii="Arial" w:hAnsi="Arial" w:cs="Arial"/>
                <w:b/>
                <w:bCs/>
                <w:color w:val="0000FF"/>
                <w:sz w:val="16"/>
                <w:szCs w:val="16"/>
                <w:u w:val="single"/>
              </w:rPr>
            </w:pPr>
            <w:hyperlink r:id="rId84" w:history="1">
              <w:r w:rsidR="002F2942">
                <w:rPr>
                  <w:rStyle w:val="Hyperlink"/>
                  <w:rFonts w:ascii="Arial" w:hAnsi="Arial" w:cs="Arial"/>
                  <w:b/>
                  <w:bCs/>
                  <w:sz w:val="16"/>
                  <w:szCs w:val="16"/>
                </w:rPr>
                <w:t>R4-2205827</w:t>
              </w:r>
            </w:hyperlink>
          </w:p>
        </w:tc>
        <w:tc>
          <w:tcPr>
            <w:tcW w:w="1178" w:type="dxa"/>
            <w:vMerge w:val="restart"/>
          </w:tcPr>
          <w:p w14:paraId="30CE5113" w14:textId="4541F6D4" w:rsidR="002F2942" w:rsidRPr="00501FAF" w:rsidRDefault="00501FAF" w:rsidP="00F82C95">
            <w:pPr>
              <w:spacing w:after="120"/>
              <w:rPr>
                <w:rFonts w:eastAsiaTheme="minorEastAsia"/>
                <w:color w:val="0070C0"/>
                <w:sz w:val="21"/>
                <w:szCs w:val="21"/>
                <w:lang w:eastAsia="zh-CN"/>
              </w:rPr>
            </w:pPr>
            <w:r w:rsidRPr="00501FAF">
              <w:rPr>
                <w:rFonts w:eastAsiaTheme="minorEastAsia"/>
                <w:color w:val="0070C0"/>
                <w:sz w:val="21"/>
                <w:szCs w:val="21"/>
                <w:lang w:eastAsia="zh-CN"/>
              </w:rPr>
              <w:t>No</w:t>
            </w:r>
          </w:p>
        </w:tc>
        <w:tc>
          <w:tcPr>
            <w:tcW w:w="7622" w:type="dxa"/>
          </w:tcPr>
          <w:p w14:paraId="29AC0D9E" w14:textId="56A270CD"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56F3019" w14:textId="77777777" w:rsidTr="00E04E27">
        <w:tc>
          <w:tcPr>
            <w:tcW w:w="1057" w:type="dxa"/>
            <w:vMerge/>
          </w:tcPr>
          <w:p w14:paraId="30226776" w14:textId="77777777" w:rsidR="002F2942" w:rsidRDefault="002F2942" w:rsidP="00F82C95">
            <w:pPr>
              <w:spacing w:after="120"/>
              <w:rPr>
                <w:rFonts w:ascii="Arial" w:hAnsi="Arial" w:cs="Arial"/>
                <w:b/>
                <w:bCs/>
                <w:color w:val="0000FF"/>
                <w:sz w:val="16"/>
                <w:szCs w:val="16"/>
                <w:u w:val="single"/>
              </w:rPr>
            </w:pPr>
          </w:p>
        </w:tc>
        <w:tc>
          <w:tcPr>
            <w:tcW w:w="1178" w:type="dxa"/>
            <w:vMerge/>
          </w:tcPr>
          <w:p w14:paraId="549B2A2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2E7E5FF" w14:textId="76090F41"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F07A621" w14:textId="77777777" w:rsidTr="00E04E27">
        <w:tc>
          <w:tcPr>
            <w:tcW w:w="1057" w:type="dxa"/>
            <w:vMerge/>
          </w:tcPr>
          <w:p w14:paraId="365CE405" w14:textId="77777777" w:rsidR="002F2942" w:rsidRDefault="002F2942" w:rsidP="00F82C95">
            <w:pPr>
              <w:spacing w:after="120"/>
              <w:rPr>
                <w:rFonts w:ascii="Arial" w:hAnsi="Arial" w:cs="Arial"/>
                <w:b/>
                <w:bCs/>
                <w:color w:val="0000FF"/>
                <w:sz w:val="16"/>
                <w:szCs w:val="16"/>
                <w:u w:val="single"/>
              </w:rPr>
            </w:pPr>
          </w:p>
        </w:tc>
        <w:tc>
          <w:tcPr>
            <w:tcW w:w="1178" w:type="dxa"/>
            <w:vMerge/>
          </w:tcPr>
          <w:p w14:paraId="012C5DB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4A452C2" w14:textId="5FACBF1B" w:rsidR="002F2942" w:rsidRDefault="002F2942" w:rsidP="00F82C95">
            <w:pPr>
              <w:spacing w:after="120"/>
              <w:rPr>
                <w:rFonts w:eastAsiaTheme="minorEastAsia"/>
                <w:color w:val="0070C0"/>
                <w:lang w:val="en-US" w:eastAsia="zh-CN"/>
              </w:rPr>
            </w:pPr>
          </w:p>
        </w:tc>
      </w:tr>
      <w:tr w:rsidR="002F2942" w:rsidRPr="00571777" w14:paraId="60185A14" w14:textId="77777777" w:rsidTr="00E04E27">
        <w:tc>
          <w:tcPr>
            <w:tcW w:w="1057" w:type="dxa"/>
            <w:vMerge w:val="restart"/>
          </w:tcPr>
          <w:p w14:paraId="78713B3B" w14:textId="046D4337" w:rsidR="002F2942" w:rsidRDefault="00FA2361" w:rsidP="00F82C95">
            <w:pPr>
              <w:spacing w:after="120"/>
              <w:rPr>
                <w:rFonts w:ascii="Arial" w:hAnsi="Arial" w:cs="Arial"/>
                <w:b/>
                <w:bCs/>
                <w:color w:val="0000FF"/>
                <w:sz w:val="16"/>
                <w:szCs w:val="16"/>
                <w:u w:val="single"/>
              </w:rPr>
            </w:pPr>
            <w:hyperlink r:id="rId85" w:history="1">
              <w:r w:rsidR="002F2942">
                <w:rPr>
                  <w:rStyle w:val="Hyperlink"/>
                  <w:rFonts w:ascii="Arial" w:hAnsi="Arial" w:cs="Arial"/>
                  <w:b/>
                  <w:bCs/>
                  <w:sz w:val="16"/>
                  <w:szCs w:val="16"/>
                </w:rPr>
                <w:t>R4-2205983</w:t>
              </w:r>
            </w:hyperlink>
          </w:p>
        </w:tc>
        <w:tc>
          <w:tcPr>
            <w:tcW w:w="1178" w:type="dxa"/>
            <w:vMerge w:val="restart"/>
          </w:tcPr>
          <w:p w14:paraId="7060607C" w14:textId="38D69335"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AFA5194" w14:textId="1E1395A3"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59F9AA7" w14:textId="77777777" w:rsidTr="00E04E27">
        <w:tc>
          <w:tcPr>
            <w:tcW w:w="1057" w:type="dxa"/>
            <w:vMerge/>
          </w:tcPr>
          <w:p w14:paraId="2D7E80ED"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6BC0B06"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924D8D7" w14:textId="3C626B5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77B088A7" w14:textId="77777777" w:rsidTr="00E04E27">
        <w:tc>
          <w:tcPr>
            <w:tcW w:w="1057" w:type="dxa"/>
            <w:vMerge/>
          </w:tcPr>
          <w:p w14:paraId="0EE623F2" w14:textId="77777777" w:rsidR="002F2942" w:rsidRDefault="002F2942" w:rsidP="00F82C95">
            <w:pPr>
              <w:spacing w:after="120"/>
              <w:rPr>
                <w:rFonts w:ascii="Arial" w:hAnsi="Arial" w:cs="Arial"/>
                <w:b/>
                <w:bCs/>
                <w:color w:val="0000FF"/>
                <w:sz w:val="16"/>
                <w:szCs w:val="16"/>
                <w:u w:val="single"/>
              </w:rPr>
            </w:pPr>
          </w:p>
        </w:tc>
        <w:tc>
          <w:tcPr>
            <w:tcW w:w="1178" w:type="dxa"/>
            <w:vMerge/>
          </w:tcPr>
          <w:p w14:paraId="6750CE09"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DFDABB2" w14:textId="16FF9DAE" w:rsidR="002F2942" w:rsidRDefault="002F2942" w:rsidP="00F82C95">
            <w:pPr>
              <w:spacing w:after="120"/>
              <w:rPr>
                <w:rFonts w:eastAsiaTheme="minorEastAsia"/>
                <w:color w:val="0070C0"/>
                <w:lang w:val="en-US" w:eastAsia="zh-CN"/>
              </w:rPr>
            </w:pPr>
          </w:p>
        </w:tc>
      </w:tr>
      <w:tr w:rsidR="002F2942" w:rsidRPr="00571777" w14:paraId="6CFCA41B" w14:textId="77777777" w:rsidTr="00E04E27">
        <w:tc>
          <w:tcPr>
            <w:tcW w:w="1057" w:type="dxa"/>
            <w:vMerge w:val="restart"/>
          </w:tcPr>
          <w:p w14:paraId="23AF74DF" w14:textId="6EB85976" w:rsidR="002F2942" w:rsidRDefault="00FA2361" w:rsidP="00F82C95">
            <w:pPr>
              <w:spacing w:after="120"/>
              <w:rPr>
                <w:rFonts w:ascii="Arial" w:hAnsi="Arial" w:cs="Arial"/>
                <w:b/>
                <w:bCs/>
                <w:color w:val="0000FF"/>
                <w:sz w:val="16"/>
                <w:szCs w:val="16"/>
                <w:u w:val="single"/>
              </w:rPr>
            </w:pPr>
            <w:hyperlink r:id="rId86" w:history="1">
              <w:r w:rsidR="002F2942">
                <w:rPr>
                  <w:rStyle w:val="Hyperlink"/>
                  <w:rFonts w:ascii="Arial" w:hAnsi="Arial" w:cs="Arial"/>
                  <w:b/>
                  <w:bCs/>
                  <w:sz w:val="16"/>
                  <w:szCs w:val="16"/>
                </w:rPr>
                <w:t>R4-2205984</w:t>
              </w:r>
            </w:hyperlink>
          </w:p>
        </w:tc>
        <w:tc>
          <w:tcPr>
            <w:tcW w:w="1178" w:type="dxa"/>
            <w:vMerge w:val="restart"/>
          </w:tcPr>
          <w:p w14:paraId="07DF7478" w14:textId="3CEC34FB"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1D234437" w14:textId="21FD2775"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6185BD7D" w14:textId="77777777" w:rsidTr="00E04E27">
        <w:tc>
          <w:tcPr>
            <w:tcW w:w="1057" w:type="dxa"/>
            <w:vMerge/>
          </w:tcPr>
          <w:p w14:paraId="5673B9E7" w14:textId="77777777" w:rsidR="002F2942" w:rsidRDefault="002F2942" w:rsidP="00F82C95">
            <w:pPr>
              <w:spacing w:after="120"/>
              <w:rPr>
                <w:rFonts w:ascii="Arial" w:hAnsi="Arial" w:cs="Arial"/>
                <w:b/>
                <w:bCs/>
                <w:color w:val="0000FF"/>
                <w:sz w:val="16"/>
                <w:szCs w:val="16"/>
                <w:u w:val="single"/>
              </w:rPr>
            </w:pPr>
          </w:p>
        </w:tc>
        <w:tc>
          <w:tcPr>
            <w:tcW w:w="1178" w:type="dxa"/>
            <w:vMerge/>
          </w:tcPr>
          <w:p w14:paraId="390B2B4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0AFC0D7" w14:textId="2283E5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0EF8A0D" w14:textId="77777777" w:rsidTr="00E04E27">
        <w:tc>
          <w:tcPr>
            <w:tcW w:w="1057" w:type="dxa"/>
            <w:vMerge/>
          </w:tcPr>
          <w:p w14:paraId="3FFFDA8B" w14:textId="77777777" w:rsidR="002F2942" w:rsidRDefault="002F2942" w:rsidP="00F82C95">
            <w:pPr>
              <w:spacing w:after="120"/>
              <w:rPr>
                <w:rFonts w:ascii="Arial" w:hAnsi="Arial" w:cs="Arial"/>
                <w:b/>
                <w:bCs/>
                <w:color w:val="0000FF"/>
                <w:sz w:val="16"/>
                <w:szCs w:val="16"/>
                <w:u w:val="single"/>
              </w:rPr>
            </w:pPr>
          </w:p>
        </w:tc>
        <w:tc>
          <w:tcPr>
            <w:tcW w:w="1178" w:type="dxa"/>
            <w:vMerge/>
          </w:tcPr>
          <w:p w14:paraId="7E1DCD08"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56FE6A1" w14:textId="62E9095D" w:rsidR="002F2942" w:rsidRDefault="00371AE7" w:rsidP="00F82C95">
            <w:pPr>
              <w:spacing w:after="120"/>
              <w:rPr>
                <w:rFonts w:eastAsiaTheme="minorEastAsia"/>
                <w:color w:val="0070C0"/>
                <w:lang w:val="en-US" w:eastAsia="zh-CN"/>
              </w:rPr>
            </w:pPr>
            <w:ins w:id="105" w:author="D. Everaere" w:date="2022-02-22T11:26:00Z">
              <w:r>
                <w:rPr>
                  <w:rFonts w:eastAsiaTheme="minorEastAsia"/>
                  <w:color w:val="0070C0"/>
                  <w:lang w:val="en-US" w:eastAsia="zh-CN"/>
                </w:rPr>
                <w:t xml:space="preserve">Ericsson: </w:t>
              </w:r>
              <w:r>
                <w:rPr>
                  <w:rFonts w:eastAsiaTheme="minorEastAsia"/>
                  <w:color w:val="0070C0"/>
                  <w:lang w:val="en-US" w:eastAsia="zh-CN"/>
                </w:rPr>
                <w:t>pending on Ran4 decision for this requirement</w:t>
              </w:r>
            </w:ins>
          </w:p>
        </w:tc>
      </w:tr>
      <w:tr w:rsidR="002F2942" w:rsidRPr="00571777" w14:paraId="0AA9060F" w14:textId="77777777" w:rsidTr="00E04E27">
        <w:tc>
          <w:tcPr>
            <w:tcW w:w="1057" w:type="dxa"/>
            <w:vMerge w:val="restart"/>
          </w:tcPr>
          <w:p w14:paraId="52C09711" w14:textId="314D04D2" w:rsidR="002F2942" w:rsidRDefault="00FA2361" w:rsidP="00F82C95">
            <w:pPr>
              <w:spacing w:after="120"/>
              <w:rPr>
                <w:rFonts w:ascii="Arial" w:hAnsi="Arial" w:cs="Arial"/>
                <w:b/>
                <w:bCs/>
                <w:color w:val="0000FF"/>
                <w:sz w:val="16"/>
                <w:szCs w:val="16"/>
                <w:u w:val="single"/>
              </w:rPr>
            </w:pPr>
            <w:hyperlink r:id="rId87" w:history="1">
              <w:r w:rsidR="002F2942">
                <w:rPr>
                  <w:rStyle w:val="Hyperlink"/>
                  <w:rFonts w:ascii="Arial" w:hAnsi="Arial" w:cs="Arial"/>
                  <w:b/>
                  <w:bCs/>
                  <w:sz w:val="16"/>
                  <w:szCs w:val="16"/>
                </w:rPr>
                <w:t>R4-2206117</w:t>
              </w:r>
            </w:hyperlink>
          </w:p>
        </w:tc>
        <w:tc>
          <w:tcPr>
            <w:tcW w:w="1178" w:type="dxa"/>
            <w:vMerge w:val="restart"/>
          </w:tcPr>
          <w:p w14:paraId="03510282" w14:textId="7E3C02F8"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1704237" w14:textId="584FAA9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35D1F293" w14:textId="77777777" w:rsidTr="00E04E27">
        <w:tc>
          <w:tcPr>
            <w:tcW w:w="1057" w:type="dxa"/>
            <w:vMerge/>
          </w:tcPr>
          <w:p w14:paraId="0309C62F"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5959DF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904BCF6" w14:textId="55D9F4EA"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5BDE9074" w14:textId="77777777" w:rsidTr="00E04E27">
        <w:tc>
          <w:tcPr>
            <w:tcW w:w="1057" w:type="dxa"/>
            <w:vMerge/>
          </w:tcPr>
          <w:p w14:paraId="27E3DDF9" w14:textId="77777777" w:rsidR="002F2942" w:rsidRDefault="002F2942" w:rsidP="00F82C95">
            <w:pPr>
              <w:spacing w:after="120"/>
              <w:rPr>
                <w:rFonts w:ascii="Arial" w:hAnsi="Arial" w:cs="Arial"/>
                <w:b/>
                <w:bCs/>
                <w:color w:val="0000FF"/>
                <w:sz w:val="16"/>
                <w:szCs w:val="16"/>
                <w:u w:val="single"/>
              </w:rPr>
            </w:pPr>
          </w:p>
        </w:tc>
        <w:tc>
          <w:tcPr>
            <w:tcW w:w="1178" w:type="dxa"/>
            <w:vMerge/>
          </w:tcPr>
          <w:p w14:paraId="1AA0F07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BC7679B" w14:textId="21191CDD" w:rsidR="002F2942" w:rsidRDefault="00371AE7" w:rsidP="00F82C95">
            <w:pPr>
              <w:spacing w:after="120"/>
              <w:rPr>
                <w:rFonts w:eastAsiaTheme="minorEastAsia"/>
                <w:color w:val="0070C0"/>
                <w:lang w:val="en-US" w:eastAsia="zh-CN"/>
              </w:rPr>
            </w:pPr>
            <w:ins w:id="106" w:author="D. Everaere" w:date="2022-02-22T11:27:00Z">
              <w:r>
                <w:rPr>
                  <w:rFonts w:eastAsiaTheme="minorEastAsia"/>
                  <w:color w:val="0070C0"/>
                  <w:lang w:val="en-US" w:eastAsia="zh-CN"/>
                </w:rPr>
                <w:t>Ericsson: see commented file</w:t>
              </w:r>
            </w:ins>
          </w:p>
        </w:tc>
      </w:tr>
    </w:tbl>
    <w:p w14:paraId="296C164E" w14:textId="77777777" w:rsidR="005E12AE" w:rsidRPr="005E12AE" w:rsidRDefault="005E12AE" w:rsidP="005E12AE">
      <w:pPr>
        <w:rPr>
          <w:lang w:val="sv-SE" w:eastAsia="zh-CN"/>
        </w:rPr>
      </w:pPr>
    </w:p>
    <w:p w14:paraId="32A06FE6" w14:textId="129D044F" w:rsidR="005E12AE" w:rsidRDefault="005E12AE" w:rsidP="005E12AE">
      <w:pPr>
        <w:pStyle w:val="Heading4"/>
      </w:pPr>
      <w:r>
        <w:rPr>
          <w:rFonts w:hint="eastAsia"/>
        </w:rPr>
        <w:t>TPs for Rx RF part of BS type 1-</w:t>
      </w:r>
      <w:r w:rsidR="00F82C95">
        <w:rPr>
          <w:rFonts w:hint="eastAsia"/>
        </w:rPr>
        <w:t>H</w:t>
      </w:r>
    </w:p>
    <w:tbl>
      <w:tblPr>
        <w:tblStyle w:val="TableGrid"/>
        <w:tblW w:w="0" w:type="auto"/>
        <w:tblLook w:val="04A0" w:firstRow="1" w:lastRow="0" w:firstColumn="1" w:lastColumn="0" w:noHBand="0" w:noVBand="1"/>
      </w:tblPr>
      <w:tblGrid>
        <w:gridCol w:w="1052"/>
        <w:gridCol w:w="1163"/>
        <w:gridCol w:w="7416"/>
      </w:tblGrid>
      <w:tr w:rsidR="002F2942" w:rsidRPr="00571777" w14:paraId="63517B9D" w14:textId="77777777" w:rsidTr="002F2942">
        <w:tc>
          <w:tcPr>
            <w:tcW w:w="1057" w:type="dxa"/>
          </w:tcPr>
          <w:p w14:paraId="5FD33B25" w14:textId="77777777"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37348C39" w14:textId="1E50B15F" w:rsidR="002F2942" w:rsidRPr="00AC75CB" w:rsidRDefault="002F2942" w:rsidP="00F82C95">
            <w:pPr>
              <w:spacing w:after="120"/>
              <w:rPr>
                <w:rFonts w:eastAsiaTheme="minorEastAsia"/>
                <w:b/>
                <w:bCs/>
                <w:color w:val="0070C0"/>
                <w:sz w:val="21"/>
                <w:szCs w:val="21"/>
                <w:lang w:val="en-US" w:eastAsia="zh-CN"/>
              </w:rPr>
            </w:pPr>
            <w:r w:rsidRPr="00AC75CB">
              <w:rPr>
                <w:rFonts w:eastAsiaTheme="minorEastAsia"/>
                <w:b/>
                <w:bCs/>
                <w:color w:val="0070C0"/>
                <w:sz w:val="21"/>
                <w:szCs w:val="21"/>
                <w:lang w:val="en-US" w:eastAsia="zh-CN"/>
              </w:rPr>
              <w:t>Align with work split?</w:t>
            </w:r>
          </w:p>
        </w:tc>
        <w:tc>
          <w:tcPr>
            <w:tcW w:w="7622" w:type="dxa"/>
          </w:tcPr>
          <w:p w14:paraId="4590E943" w14:textId="39A2D790"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F2942" w:rsidRPr="00571777" w14:paraId="53274EC5" w14:textId="77777777" w:rsidTr="00092B66">
        <w:tc>
          <w:tcPr>
            <w:tcW w:w="1057" w:type="dxa"/>
            <w:vMerge w:val="restart"/>
          </w:tcPr>
          <w:p w14:paraId="225673F7" w14:textId="77777777" w:rsidR="002F2942" w:rsidRDefault="00FA2361" w:rsidP="00092B66">
            <w:pPr>
              <w:spacing w:after="120"/>
              <w:rPr>
                <w:rFonts w:ascii="Arial" w:hAnsi="Arial" w:cs="Arial"/>
                <w:b/>
                <w:bCs/>
                <w:color w:val="0000FF"/>
                <w:sz w:val="16"/>
                <w:szCs w:val="16"/>
                <w:u w:val="single"/>
              </w:rPr>
            </w:pPr>
            <w:hyperlink r:id="rId88" w:history="1">
              <w:r w:rsidR="002F2942">
                <w:rPr>
                  <w:rStyle w:val="Hyperlink"/>
                  <w:rFonts w:ascii="Arial" w:hAnsi="Arial" w:cs="Arial"/>
                  <w:b/>
                  <w:bCs/>
                  <w:sz w:val="16"/>
                  <w:szCs w:val="16"/>
                </w:rPr>
                <w:t>R4-2203955</w:t>
              </w:r>
            </w:hyperlink>
          </w:p>
        </w:tc>
        <w:tc>
          <w:tcPr>
            <w:tcW w:w="1178" w:type="dxa"/>
            <w:vMerge w:val="restart"/>
          </w:tcPr>
          <w:p w14:paraId="69AB858C" w14:textId="55CC18E0" w:rsidR="002F2942" w:rsidRPr="00501FAF" w:rsidRDefault="00501FAF" w:rsidP="00092B66">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742F3C40"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2E44AC3" w14:textId="77777777" w:rsidTr="00092B66">
        <w:tc>
          <w:tcPr>
            <w:tcW w:w="1057" w:type="dxa"/>
            <w:vMerge/>
          </w:tcPr>
          <w:p w14:paraId="2605CE95" w14:textId="77777777" w:rsidR="002F2942" w:rsidRDefault="002F2942" w:rsidP="00092B66">
            <w:pPr>
              <w:spacing w:after="120"/>
              <w:rPr>
                <w:rFonts w:ascii="Arial" w:hAnsi="Arial" w:cs="Arial"/>
                <w:b/>
                <w:bCs/>
                <w:color w:val="0000FF"/>
                <w:sz w:val="16"/>
                <w:szCs w:val="16"/>
                <w:u w:val="single"/>
              </w:rPr>
            </w:pPr>
          </w:p>
        </w:tc>
        <w:tc>
          <w:tcPr>
            <w:tcW w:w="1178" w:type="dxa"/>
            <w:vMerge/>
          </w:tcPr>
          <w:p w14:paraId="47D2FD00"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0440BECC"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1BF61D2D" w14:textId="77777777" w:rsidTr="00092B66">
        <w:tc>
          <w:tcPr>
            <w:tcW w:w="1057" w:type="dxa"/>
            <w:vMerge/>
          </w:tcPr>
          <w:p w14:paraId="4B14EC96" w14:textId="77777777" w:rsidR="002F2942" w:rsidRDefault="002F2942" w:rsidP="00092B66">
            <w:pPr>
              <w:spacing w:after="120"/>
              <w:rPr>
                <w:rFonts w:ascii="Arial" w:hAnsi="Arial" w:cs="Arial"/>
                <w:b/>
                <w:bCs/>
                <w:color w:val="0000FF"/>
                <w:sz w:val="16"/>
                <w:szCs w:val="16"/>
                <w:u w:val="single"/>
              </w:rPr>
            </w:pPr>
          </w:p>
        </w:tc>
        <w:tc>
          <w:tcPr>
            <w:tcW w:w="1178" w:type="dxa"/>
            <w:vMerge/>
          </w:tcPr>
          <w:p w14:paraId="7CC516D9"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300A734D" w14:textId="5B750939" w:rsidR="002F2942" w:rsidRDefault="00371AE7" w:rsidP="00092B66">
            <w:pPr>
              <w:spacing w:after="120"/>
              <w:rPr>
                <w:rFonts w:eastAsiaTheme="minorEastAsia"/>
                <w:color w:val="0070C0"/>
                <w:lang w:val="en-US" w:eastAsia="zh-CN"/>
              </w:rPr>
            </w:pPr>
            <w:ins w:id="107" w:author="D. Everaere" w:date="2022-02-22T11:27:00Z">
              <w:r>
                <w:rPr>
                  <w:rFonts w:eastAsiaTheme="minorEastAsia"/>
                  <w:color w:val="0070C0"/>
                  <w:lang w:val="en-US" w:eastAsia="zh-CN"/>
                </w:rPr>
                <w:t>Ericsson: see commented file</w:t>
              </w:r>
            </w:ins>
          </w:p>
        </w:tc>
      </w:tr>
      <w:tr w:rsidR="002F2942" w:rsidRPr="00571777" w14:paraId="0B2DD55B" w14:textId="77777777" w:rsidTr="00092B66">
        <w:tc>
          <w:tcPr>
            <w:tcW w:w="1057" w:type="dxa"/>
            <w:vMerge w:val="restart"/>
          </w:tcPr>
          <w:p w14:paraId="4BCA16C5" w14:textId="77777777" w:rsidR="002F2942" w:rsidRDefault="00FA2361" w:rsidP="00092B66">
            <w:pPr>
              <w:spacing w:after="120"/>
              <w:rPr>
                <w:rFonts w:ascii="Arial" w:hAnsi="Arial" w:cs="Arial"/>
                <w:b/>
                <w:bCs/>
                <w:color w:val="0000FF"/>
                <w:sz w:val="16"/>
                <w:szCs w:val="16"/>
                <w:u w:val="single"/>
              </w:rPr>
            </w:pPr>
            <w:hyperlink r:id="rId89" w:history="1">
              <w:r w:rsidR="002F2942">
                <w:rPr>
                  <w:rStyle w:val="Hyperlink"/>
                  <w:rFonts w:ascii="Arial" w:hAnsi="Arial" w:cs="Arial"/>
                  <w:b/>
                  <w:bCs/>
                  <w:sz w:val="16"/>
                  <w:szCs w:val="16"/>
                </w:rPr>
                <w:t>R4-2205056</w:t>
              </w:r>
            </w:hyperlink>
          </w:p>
        </w:tc>
        <w:tc>
          <w:tcPr>
            <w:tcW w:w="1178" w:type="dxa"/>
            <w:vMerge w:val="restart"/>
          </w:tcPr>
          <w:p w14:paraId="22D87216" w14:textId="5223E2A4" w:rsidR="002F2942" w:rsidRPr="00501FAF" w:rsidRDefault="00501FAF" w:rsidP="00092B66">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49D8CC2"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7842B1E6" w14:textId="77777777" w:rsidTr="00092B66">
        <w:tc>
          <w:tcPr>
            <w:tcW w:w="1057" w:type="dxa"/>
            <w:vMerge/>
          </w:tcPr>
          <w:p w14:paraId="785EC698" w14:textId="77777777" w:rsidR="002F2942" w:rsidRDefault="002F2942" w:rsidP="00092B66">
            <w:pPr>
              <w:spacing w:after="120"/>
              <w:rPr>
                <w:rFonts w:ascii="Arial" w:hAnsi="Arial" w:cs="Arial"/>
                <w:b/>
                <w:bCs/>
                <w:color w:val="0000FF"/>
                <w:sz w:val="16"/>
                <w:szCs w:val="16"/>
                <w:u w:val="single"/>
              </w:rPr>
            </w:pPr>
          </w:p>
        </w:tc>
        <w:tc>
          <w:tcPr>
            <w:tcW w:w="1178" w:type="dxa"/>
            <w:vMerge/>
          </w:tcPr>
          <w:p w14:paraId="66F59A72"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7732F089"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FD3F4FC" w14:textId="77777777" w:rsidTr="00092B66">
        <w:tc>
          <w:tcPr>
            <w:tcW w:w="1057" w:type="dxa"/>
            <w:vMerge/>
          </w:tcPr>
          <w:p w14:paraId="31AFC79B" w14:textId="77777777" w:rsidR="002F2942" w:rsidRDefault="002F2942" w:rsidP="00092B66">
            <w:pPr>
              <w:spacing w:after="120"/>
              <w:rPr>
                <w:rFonts w:ascii="Arial" w:hAnsi="Arial" w:cs="Arial"/>
                <w:b/>
                <w:bCs/>
                <w:color w:val="0000FF"/>
                <w:sz w:val="16"/>
                <w:szCs w:val="16"/>
                <w:u w:val="single"/>
              </w:rPr>
            </w:pPr>
          </w:p>
        </w:tc>
        <w:tc>
          <w:tcPr>
            <w:tcW w:w="1178" w:type="dxa"/>
            <w:vMerge/>
          </w:tcPr>
          <w:p w14:paraId="3F89534F"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124DDAEA" w14:textId="77777777" w:rsidR="002F2942" w:rsidRDefault="002F2942" w:rsidP="00092B66">
            <w:pPr>
              <w:spacing w:after="120"/>
              <w:rPr>
                <w:rFonts w:eastAsiaTheme="minorEastAsia"/>
                <w:color w:val="0070C0"/>
                <w:lang w:val="en-US" w:eastAsia="zh-CN"/>
              </w:rPr>
            </w:pPr>
          </w:p>
        </w:tc>
      </w:tr>
      <w:tr w:rsidR="002F2942" w:rsidRPr="00571777" w14:paraId="5DE624CC" w14:textId="77777777" w:rsidTr="002F2942">
        <w:tc>
          <w:tcPr>
            <w:tcW w:w="1057" w:type="dxa"/>
            <w:vMerge w:val="restart"/>
          </w:tcPr>
          <w:p w14:paraId="50029AF8" w14:textId="77777777" w:rsidR="002F2942" w:rsidRPr="005E12AE" w:rsidRDefault="00FA2361" w:rsidP="00F82C95">
            <w:pPr>
              <w:spacing w:after="120"/>
              <w:rPr>
                <w:rFonts w:eastAsiaTheme="minorEastAsia"/>
                <w:color w:val="0070C0"/>
                <w:lang w:val="en-US" w:eastAsia="zh-CN"/>
              </w:rPr>
            </w:pPr>
            <w:hyperlink r:id="rId90" w:history="1">
              <w:r w:rsidR="002F2942">
                <w:rPr>
                  <w:rStyle w:val="Hyperlink"/>
                  <w:rFonts w:ascii="Arial" w:hAnsi="Arial" w:cs="Arial"/>
                  <w:b/>
                  <w:bCs/>
                  <w:sz w:val="16"/>
                  <w:szCs w:val="16"/>
                </w:rPr>
                <w:t>R4-2205475</w:t>
              </w:r>
            </w:hyperlink>
          </w:p>
          <w:p w14:paraId="480032CA" w14:textId="369D182B" w:rsidR="002F2942" w:rsidRPr="005E12AE" w:rsidRDefault="002F2942" w:rsidP="00F82C95">
            <w:pPr>
              <w:spacing w:after="120"/>
              <w:rPr>
                <w:rFonts w:eastAsiaTheme="minorEastAsia"/>
                <w:color w:val="0070C0"/>
                <w:lang w:val="en-US" w:eastAsia="zh-CN"/>
              </w:rPr>
            </w:pPr>
          </w:p>
        </w:tc>
        <w:tc>
          <w:tcPr>
            <w:tcW w:w="1178" w:type="dxa"/>
            <w:vMerge w:val="restart"/>
          </w:tcPr>
          <w:p w14:paraId="37B5FD03" w14:textId="23B299F6"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AA959C8" w14:textId="75F44989"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578F1C9" w14:textId="77777777" w:rsidTr="002F2942">
        <w:tc>
          <w:tcPr>
            <w:tcW w:w="1057" w:type="dxa"/>
            <w:vMerge/>
          </w:tcPr>
          <w:p w14:paraId="611E8976" w14:textId="77777777" w:rsidR="002F2942" w:rsidRPr="005E12AE" w:rsidRDefault="002F2942" w:rsidP="00F82C95">
            <w:pPr>
              <w:spacing w:after="120"/>
              <w:rPr>
                <w:rFonts w:eastAsiaTheme="minorEastAsia"/>
                <w:color w:val="0070C0"/>
                <w:lang w:val="en-US" w:eastAsia="zh-CN"/>
              </w:rPr>
            </w:pPr>
          </w:p>
        </w:tc>
        <w:tc>
          <w:tcPr>
            <w:tcW w:w="1178" w:type="dxa"/>
            <w:vMerge/>
          </w:tcPr>
          <w:p w14:paraId="458976AB"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B8C6E86" w14:textId="5BB839AD"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1740E16" w14:textId="77777777" w:rsidTr="002F2942">
        <w:tc>
          <w:tcPr>
            <w:tcW w:w="1057" w:type="dxa"/>
            <w:vMerge/>
          </w:tcPr>
          <w:p w14:paraId="0BE05D1A" w14:textId="77777777" w:rsidR="002F2942" w:rsidRPr="005E12AE" w:rsidRDefault="002F2942" w:rsidP="00F82C95">
            <w:pPr>
              <w:spacing w:after="120"/>
              <w:rPr>
                <w:rFonts w:eastAsiaTheme="minorEastAsia"/>
                <w:color w:val="0070C0"/>
                <w:lang w:val="en-US" w:eastAsia="zh-CN"/>
              </w:rPr>
            </w:pPr>
          </w:p>
        </w:tc>
        <w:tc>
          <w:tcPr>
            <w:tcW w:w="1178" w:type="dxa"/>
            <w:vMerge/>
          </w:tcPr>
          <w:p w14:paraId="4AF9E363"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96060F3" w14:textId="33EFBFBA" w:rsidR="002F2942" w:rsidRDefault="00371AE7" w:rsidP="00F82C95">
            <w:pPr>
              <w:spacing w:after="120"/>
              <w:rPr>
                <w:rFonts w:eastAsiaTheme="minorEastAsia"/>
                <w:color w:val="0070C0"/>
                <w:lang w:val="en-US" w:eastAsia="zh-CN"/>
              </w:rPr>
            </w:pPr>
            <w:ins w:id="108" w:author="D. Everaere" w:date="2022-02-22T11:28:00Z">
              <w:r>
                <w:rPr>
                  <w:rFonts w:eastAsiaTheme="minorEastAsia"/>
                  <w:color w:val="0070C0"/>
                  <w:lang w:val="en-US" w:eastAsia="zh-CN"/>
                </w:rPr>
                <w:t>Ericsson: see commented file</w:t>
              </w:r>
            </w:ins>
          </w:p>
        </w:tc>
      </w:tr>
      <w:tr w:rsidR="002F2942" w:rsidRPr="003418CB" w14:paraId="10B686B5" w14:textId="77777777" w:rsidTr="002F2942">
        <w:tc>
          <w:tcPr>
            <w:tcW w:w="1057" w:type="dxa"/>
            <w:vMerge w:val="restart"/>
          </w:tcPr>
          <w:p w14:paraId="43B4F3CD" w14:textId="77777777" w:rsidR="002F2942" w:rsidRPr="005E12AE" w:rsidRDefault="00FA2361" w:rsidP="00F82C95">
            <w:pPr>
              <w:spacing w:after="120"/>
              <w:rPr>
                <w:rFonts w:eastAsiaTheme="minorEastAsia"/>
                <w:color w:val="0070C0"/>
                <w:lang w:val="en-US" w:eastAsia="zh-CN"/>
              </w:rPr>
            </w:pPr>
            <w:hyperlink r:id="rId91" w:history="1">
              <w:r w:rsidR="002F2942">
                <w:rPr>
                  <w:rStyle w:val="Hyperlink"/>
                  <w:rFonts w:ascii="Arial" w:hAnsi="Arial" w:cs="Arial"/>
                  <w:b/>
                  <w:bCs/>
                  <w:sz w:val="16"/>
                  <w:szCs w:val="16"/>
                </w:rPr>
                <w:t>R4-2205847</w:t>
              </w:r>
            </w:hyperlink>
          </w:p>
          <w:p w14:paraId="5C337292" w14:textId="0FDDB909" w:rsidR="002F2942" w:rsidRPr="005E12AE" w:rsidRDefault="002F2942" w:rsidP="00F82C95">
            <w:pPr>
              <w:spacing w:after="120"/>
              <w:rPr>
                <w:rFonts w:eastAsiaTheme="minorEastAsia"/>
                <w:color w:val="0070C0"/>
                <w:lang w:val="en-US" w:eastAsia="zh-CN"/>
              </w:rPr>
            </w:pPr>
          </w:p>
        </w:tc>
        <w:tc>
          <w:tcPr>
            <w:tcW w:w="1178" w:type="dxa"/>
            <w:vMerge w:val="restart"/>
          </w:tcPr>
          <w:p w14:paraId="483DBBAA" w14:textId="6FFD94E3"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CBF4493" w14:textId="6F952873"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389BCE7A" w14:textId="77777777" w:rsidTr="002F2942">
        <w:tc>
          <w:tcPr>
            <w:tcW w:w="1057" w:type="dxa"/>
            <w:vMerge/>
          </w:tcPr>
          <w:p w14:paraId="455A9649" w14:textId="77777777" w:rsidR="002F2942" w:rsidRPr="005E12AE" w:rsidRDefault="002F2942" w:rsidP="00F82C95">
            <w:pPr>
              <w:spacing w:after="120"/>
              <w:rPr>
                <w:rFonts w:eastAsiaTheme="minorEastAsia"/>
                <w:color w:val="0070C0"/>
                <w:lang w:val="en-US" w:eastAsia="zh-CN"/>
              </w:rPr>
            </w:pPr>
          </w:p>
        </w:tc>
        <w:tc>
          <w:tcPr>
            <w:tcW w:w="1178" w:type="dxa"/>
            <w:vMerge/>
          </w:tcPr>
          <w:p w14:paraId="76C0D21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F4441C4" w14:textId="03553437"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52665D56" w14:textId="77777777" w:rsidTr="002F2942">
        <w:tc>
          <w:tcPr>
            <w:tcW w:w="1057" w:type="dxa"/>
            <w:vMerge/>
          </w:tcPr>
          <w:p w14:paraId="4C4CE2BB" w14:textId="77777777" w:rsidR="002F2942" w:rsidRPr="005E12AE" w:rsidRDefault="002F2942" w:rsidP="00F82C95">
            <w:pPr>
              <w:spacing w:after="120"/>
              <w:rPr>
                <w:rFonts w:eastAsiaTheme="minorEastAsia"/>
                <w:color w:val="0070C0"/>
                <w:lang w:val="en-US" w:eastAsia="zh-CN"/>
              </w:rPr>
            </w:pPr>
          </w:p>
        </w:tc>
        <w:tc>
          <w:tcPr>
            <w:tcW w:w="1178" w:type="dxa"/>
            <w:vMerge/>
          </w:tcPr>
          <w:p w14:paraId="19BE00AA"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CA2F38E" w14:textId="5E4860FF" w:rsidR="002F2942" w:rsidRDefault="002F2942" w:rsidP="00F82C95">
            <w:pPr>
              <w:spacing w:after="120"/>
              <w:rPr>
                <w:rFonts w:eastAsiaTheme="minorEastAsia"/>
                <w:color w:val="0070C0"/>
                <w:lang w:val="en-US" w:eastAsia="zh-CN"/>
              </w:rPr>
            </w:pPr>
          </w:p>
        </w:tc>
      </w:tr>
      <w:tr w:rsidR="002F2942" w:rsidRPr="00571777" w14:paraId="4116E813" w14:textId="77777777" w:rsidTr="002F2942">
        <w:tc>
          <w:tcPr>
            <w:tcW w:w="1057" w:type="dxa"/>
            <w:vMerge w:val="restart"/>
          </w:tcPr>
          <w:p w14:paraId="4810395A" w14:textId="77777777" w:rsidR="002F2942" w:rsidRDefault="00FA2361" w:rsidP="00F82C95">
            <w:pPr>
              <w:spacing w:after="120"/>
              <w:rPr>
                <w:rFonts w:ascii="Arial" w:eastAsiaTheme="minorEastAsia" w:hAnsi="Arial" w:cs="Arial"/>
                <w:b/>
                <w:bCs/>
                <w:color w:val="0000FF"/>
                <w:sz w:val="16"/>
                <w:szCs w:val="16"/>
                <w:u w:val="single"/>
                <w:lang w:eastAsia="zh-CN"/>
              </w:rPr>
            </w:pPr>
            <w:hyperlink r:id="rId92" w:history="1">
              <w:r w:rsidR="002F2942">
                <w:rPr>
                  <w:rStyle w:val="Hyperlink"/>
                  <w:rFonts w:ascii="Arial" w:hAnsi="Arial" w:cs="Arial"/>
                  <w:b/>
                  <w:bCs/>
                  <w:sz w:val="16"/>
                  <w:szCs w:val="16"/>
                </w:rPr>
                <w:t>R4-2205864</w:t>
              </w:r>
            </w:hyperlink>
          </w:p>
          <w:p w14:paraId="6CF2CBA3" w14:textId="4B7FBC30" w:rsidR="002F2942" w:rsidRPr="005E12AE" w:rsidRDefault="002F2942" w:rsidP="00F82C95">
            <w:pPr>
              <w:spacing w:after="120"/>
              <w:rPr>
                <w:rFonts w:eastAsiaTheme="minorEastAsia"/>
                <w:color w:val="0070C0"/>
                <w:lang w:val="en-US" w:eastAsia="zh-CN"/>
              </w:rPr>
            </w:pPr>
          </w:p>
        </w:tc>
        <w:tc>
          <w:tcPr>
            <w:tcW w:w="1178" w:type="dxa"/>
            <w:vMerge w:val="restart"/>
          </w:tcPr>
          <w:p w14:paraId="1EEFC70C" w14:textId="397A02F2"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97B0FB8" w14:textId="292C2E0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7D0068B9" w14:textId="77777777" w:rsidTr="002F2942">
        <w:tc>
          <w:tcPr>
            <w:tcW w:w="1057" w:type="dxa"/>
            <w:vMerge/>
          </w:tcPr>
          <w:p w14:paraId="26D1FFC3" w14:textId="77777777" w:rsidR="002F2942" w:rsidRPr="005E12AE" w:rsidRDefault="002F2942" w:rsidP="00F82C95">
            <w:pPr>
              <w:spacing w:after="120"/>
              <w:rPr>
                <w:rFonts w:eastAsiaTheme="minorEastAsia"/>
                <w:color w:val="0070C0"/>
                <w:lang w:val="en-US" w:eastAsia="zh-CN"/>
              </w:rPr>
            </w:pPr>
          </w:p>
        </w:tc>
        <w:tc>
          <w:tcPr>
            <w:tcW w:w="1178" w:type="dxa"/>
            <w:vMerge/>
          </w:tcPr>
          <w:p w14:paraId="641C700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14DB407" w14:textId="6FB3E9C7"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1FCF0182" w14:textId="77777777" w:rsidTr="002F2942">
        <w:tc>
          <w:tcPr>
            <w:tcW w:w="1057" w:type="dxa"/>
            <w:vMerge/>
          </w:tcPr>
          <w:p w14:paraId="13BE8EE6" w14:textId="77777777" w:rsidR="002F2942" w:rsidRPr="005E12AE" w:rsidRDefault="002F2942" w:rsidP="00F82C95">
            <w:pPr>
              <w:spacing w:after="120"/>
              <w:rPr>
                <w:rFonts w:eastAsiaTheme="minorEastAsia"/>
                <w:color w:val="0070C0"/>
                <w:lang w:val="en-US" w:eastAsia="zh-CN"/>
              </w:rPr>
            </w:pPr>
          </w:p>
        </w:tc>
        <w:tc>
          <w:tcPr>
            <w:tcW w:w="1178" w:type="dxa"/>
            <w:vMerge/>
          </w:tcPr>
          <w:p w14:paraId="03A9A566"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107CD39E" w14:textId="3201A1D1" w:rsidR="002F2942" w:rsidRDefault="002F2942" w:rsidP="00F82C95">
            <w:pPr>
              <w:spacing w:after="120"/>
              <w:rPr>
                <w:rFonts w:eastAsiaTheme="minorEastAsia"/>
                <w:color w:val="0070C0"/>
                <w:lang w:val="en-US" w:eastAsia="zh-CN"/>
              </w:rPr>
            </w:pPr>
          </w:p>
        </w:tc>
      </w:tr>
      <w:tr w:rsidR="002F2942" w:rsidRPr="003418CB" w14:paraId="1D1D5A36" w14:textId="77777777" w:rsidTr="002F2942">
        <w:tc>
          <w:tcPr>
            <w:tcW w:w="1057" w:type="dxa"/>
            <w:vMerge w:val="restart"/>
          </w:tcPr>
          <w:p w14:paraId="7E6361B0" w14:textId="2EC7B02F" w:rsidR="002F2942" w:rsidRPr="005E12AE" w:rsidRDefault="00FA2361" w:rsidP="00F82C95">
            <w:pPr>
              <w:spacing w:after="120"/>
              <w:rPr>
                <w:rFonts w:eastAsiaTheme="minorEastAsia"/>
                <w:color w:val="0070C0"/>
                <w:lang w:val="en-US" w:eastAsia="zh-CN"/>
              </w:rPr>
            </w:pPr>
            <w:hyperlink r:id="rId93" w:history="1">
              <w:r w:rsidR="002F2942">
                <w:rPr>
                  <w:rStyle w:val="Hyperlink"/>
                  <w:rFonts w:ascii="Arial" w:hAnsi="Arial" w:cs="Arial"/>
                  <w:b/>
                  <w:bCs/>
                  <w:sz w:val="16"/>
                  <w:szCs w:val="16"/>
                </w:rPr>
                <w:t>R4-2205866</w:t>
              </w:r>
            </w:hyperlink>
          </w:p>
          <w:p w14:paraId="4AF0F30B" w14:textId="5AB4D056" w:rsidR="002F2942" w:rsidRPr="005E12AE" w:rsidRDefault="002F2942" w:rsidP="00F82C95">
            <w:pPr>
              <w:spacing w:after="120"/>
              <w:rPr>
                <w:rFonts w:eastAsiaTheme="minorEastAsia"/>
                <w:color w:val="0070C0"/>
                <w:lang w:val="en-US" w:eastAsia="zh-CN"/>
              </w:rPr>
            </w:pPr>
          </w:p>
        </w:tc>
        <w:tc>
          <w:tcPr>
            <w:tcW w:w="1178" w:type="dxa"/>
            <w:vMerge w:val="restart"/>
          </w:tcPr>
          <w:p w14:paraId="537E25AF" w14:textId="65440D05"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18A8C1BE" w14:textId="1E3ADEB2"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3D258851" w14:textId="77777777" w:rsidTr="002F2942">
        <w:tc>
          <w:tcPr>
            <w:tcW w:w="1057" w:type="dxa"/>
            <w:vMerge/>
          </w:tcPr>
          <w:p w14:paraId="0A1A8856" w14:textId="77777777" w:rsidR="002F2942" w:rsidRPr="005E12AE" w:rsidRDefault="002F2942" w:rsidP="00F82C95">
            <w:pPr>
              <w:spacing w:after="120"/>
              <w:rPr>
                <w:rFonts w:eastAsiaTheme="minorEastAsia"/>
                <w:color w:val="0070C0"/>
                <w:lang w:val="en-US" w:eastAsia="zh-CN"/>
              </w:rPr>
            </w:pPr>
          </w:p>
        </w:tc>
        <w:tc>
          <w:tcPr>
            <w:tcW w:w="1178" w:type="dxa"/>
            <w:vMerge/>
          </w:tcPr>
          <w:p w14:paraId="10F8171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6ECFFFE" w14:textId="29788E4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35FA9831" w14:textId="77777777" w:rsidTr="002F2942">
        <w:tc>
          <w:tcPr>
            <w:tcW w:w="1057" w:type="dxa"/>
            <w:vMerge/>
          </w:tcPr>
          <w:p w14:paraId="63EB6B7B" w14:textId="77777777" w:rsidR="002F2942" w:rsidRPr="005E12AE" w:rsidRDefault="002F2942" w:rsidP="00F82C95">
            <w:pPr>
              <w:spacing w:after="120"/>
              <w:rPr>
                <w:rFonts w:eastAsiaTheme="minorEastAsia"/>
                <w:color w:val="0070C0"/>
                <w:lang w:val="en-US" w:eastAsia="zh-CN"/>
              </w:rPr>
            </w:pPr>
          </w:p>
        </w:tc>
        <w:tc>
          <w:tcPr>
            <w:tcW w:w="1178" w:type="dxa"/>
            <w:vMerge/>
          </w:tcPr>
          <w:p w14:paraId="1BB1FC7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98748A4" w14:textId="0F9B0B41" w:rsidR="002F2942" w:rsidRDefault="00371AE7" w:rsidP="00F82C95">
            <w:pPr>
              <w:spacing w:after="120"/>
              <w:rPr>
                <w:rFonts w:eastAsiaTheme="minorEastAsia"/>
                <w:color w:val="0070C0"/>
                <w:lang w:val="en-US" w:eastAsia="zh-CN"/>
              </w:rPr>
            </w:pPr>
            <w:ins w:id="109" w:author="D. Everaere" w:date="2022-02-22T11:28:00Z">
              <w:r>
                <w:rPr>
                  <w:rFonts w:eastAsiaTheme="minorEastAsia"/>
                  <w:color w:val="0070C0"/>
                  <w:lang w:val="en-US" w:eastAsia="zh-CN"/>
                </w:rPr>
                <w:t>Ericsson: see commented file</w:t>
              </w:r>
            </w:ins>
          </w:p>
        </w:tc>
      </w:tr>
      <w:tr w:rsidR="002F2942" w:rsidRPr="00571777" w14:paraId="642578B4" w14:textId="77777777" w:rsidTr="002F2942">
        <w:tc>
          <w:tcPr>
            <w:tcW w:w="1057" w:type="dxa"/>
            <w:vMerge w:val="restart"/>
          </w:tcPr>
          <w:p w14:paraId="39E62AD7" w14:textId="7C83D1BB" w:rsidR="002F2942" w:rsidRPr="005E12AE" w:rsidRDefault="00FA2361" w:rsidP="00F82C95">
            <w:pPr>
              <w:spacing w:after="120"/>
              <w:rPr>
                <w:rFonts w:eastAsiaTheme="minorEastAsia"/>
                <w:color w:val="0070C0"/>
                <w:lang w:val="en-US" w:eastAsia="zh-CN"/>
              </w:rPr>
            </w:pPr>
            <w:hyperlink r:id="rId94" w:history="1">
              <w:r w:rsidR="002F2942">
                <w:rPr>
                  <w:rStyle w:val="Hyperlink"/>
                  <w:rFonts w:ascii="Arial" w:hAnsi="Arial" w:cs="Arial"/>
                  <w:b/>
                  <w:bCs/>
                  <w:sz w:val="16"/>
                  <w:szCs w:val="16"/>
                </w:rPr>
                <w:t>R4-2205922</w:t>
              </w:r>
            </w:hyperlink>
          </w:p>
        </w:tc>
        <w:tc>
          <w:tcPr>
            <w:tcW w:w="1178" w:type="dxa"/>
            <w:vMerge w:val="restart"/>
          </w:tcPr>
          <w:p w14:paraId="01F2E2CB" w14:textId="1AF4C857"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E065631" w14:textId="162E1BF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D5E7256" w14:textId="77777777" w:rsidTr="002F2942">
        <w:tc>
          <w:tcPr>
            <w:tcW w:w="1057" w:type="dxa"/>
            <w:vMerge/>
          </w:tcPr>
          <w:p w14:paraId="0C94889B" w14:textId="77777777" w:rsidR="002F2942" w:rsidRDefault="002F2942" w:rsidP="00F82C95">
            <w:pPr>
              <w:spacing w:after="120"/>
              <w:rPr>
                <w:rFonts w:eastAsiaTheme="minorEastAsia"/>
                <w:color w:val="0070C0"/>
                <w:lang w:val="en-US" w:eastAsia="zh-CN"/>
              </w:rPr>
            </w:pPr>
          </w:p>
        </w:tc>
        <w:tc>
          <w:tcPr>
            <w:tcW w:w="1178" w:type="dxa"/>
            <w:vMerge/>
          </w:tcPr>
          <w:p w14:paraId="54C4E9F4"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9495569" w14:textId="5DF32AF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3B3301F3" w14:textId="77777777" w:rsidTr="002F2942">
        <w:tc>
          <w:tcPr>
            <w:tcW w:w="1057" w:type="dxa"/>
            <w:vMerge/>
          </w:tcPr>
          <w:p w14:paraId="3B553B3D" w14:textId="77777777" w:rsidR="002F2942" w:rsidRDefault="002F2942" w:rsidP="00F82C95">
            <w:pPr>
              <w:spacing w:after="120"/>
              <w:rPr>
                <w:rFonts w:eastAsiaTheme="minorEastAsia"/>
                <w:color w:val="0070C0"/>
                <w:lang w:val="en-US" w:eastAsia="zh-CN"/>
              </w:rPr>
            </w:pPr>
          </w:p>
        </w:tc>
        <w:tc>
          <w:tcPr>
            <w:tcW w:w="1178" w:type="dxa"/>
            <w:vMerge/>
          </w:tcPr>
          <w:p w14:paraId="176BD37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4FCE5F83" w14:textId="21500F68" w:rsidR="002F2942" w:rsidRDefault="002F2942" w:rsidP="00F82C95">
            <w:pPr>
              <w:spacing w:after="120"/>
              <w:rPr>
                <w:rFonts w:eastAsiaTheme="minorEastAsia"/>
                <w:color w:val="0070C0"/>
                <w:lang w:val="en-US" w:eastAsia="zh-CN"/>
              </w:rPr>
            </w:pPr>
          </w:p>
        </w:tc>
      </w:tr>
      <w:tr w:rsidR="002F2942" w:rsidRPr="00571777" w14:paraId="059BD2D9" w14:textId="77777777" w:rsidTr="002F2942">
        <w:tc>
          <w:tcPr>
            <w:tcW w:w="1057" w:type="dxa"/>
            <w:vMerge w:val="restart"/>
          </w:tcPr>
          <w:p w14:paraId="2FB4F81A" w14:textId="13AC3743" w:rsidR="002F2942" w:rsidRDefault="00FA2361" w:rsidP="00F82C95">
            <w:pPr>
              <w:spacing w:after="120"/>
              <w:rPr>
                <w:rFonts w:eastAsiaTheme="minorEastAsia"/>
                <w:color w:val="0070C0"/>
                <w:lang w:val="en-US" w:eastAsia="zh-CN"/>
              </w:rPr>
            </w:pPr>
            <w:hyperlink r:id="rId95" w:history="1">
              <w:r w:rsidR="002F2942">
                <w:rPr>
                  <w:rStyle w:val="Hyperlink"/>
                  <w:rFonts w:ascii="Arial" w:hAnsi="Arial" w:cs="Arial"/>
                  <w:b/>
                  <w:bCs/>
                  <w:sz w:val="16"/>
                  <w:szCs w:val="16"/>
                </w:rPr>
                <w:t>R4-2205986</w:t>
              </w:r>
            </w:hyperlink>
          </w:p>
        </w:tc>
        <w:tc>
          <w:tcPr>
            <w:tcW w:w="1178" w:type="dxa"/>
            <w:vMerge w:val="restart"/>
          </w:tcPr>
          <w:p w14:paraId="0BEA50CE" w14:textId="6AD5FA88"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C9EDD47" w14:textId="1E9D198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E83BDD2" w14:textId="77777777" w:rsidTr="002F2942">
        <w:tc>
          <w:tcPr>
            <w:tcW w:w="1057" w:type="dxa"/>
            <w:vMerge/>
          </w:tcPr>
          <w:p w14:paraId="45F49171" w14:textId="77777777" w:rsidR="002F2942" w:rsidRDefault="002F2942" w:rsidP="00F82C95">
            <w:pPr>
              <w:spacing w:after="120"/>
              <w:rPr>
                <w:rFonts w:ascii="Arial" w:hAnsi="Arial" w:cs="Arial"/>
                <w:b/>
                <w:bCs/>
                <w:color w:val="0000FF"/>
                <w:sz w:val="16"/>
                <w:szCs w:val="16"/>
                <w:u w:val="single"/>
              </w:rPr>
            </w:pPr>
          </w:p>
        </w:tc>
        <w:tc>
          <w:tcPr>
            <w:tcW w:w="1178" w:type="dxa"/>
            <w:vMerge/>
          </w:tcPr>
          <w:p w14:paraId="780C5AF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27C883F" w14:textId="372A97B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71CD6751" w14:textId="77777777" w:rsidTr="002F2942">
        <w:tc>
          <w:tcPr>
            <w:tcW w:w="1057" w:type="dxa"/>
            <w:vMerge/>
          </w:tcPr>
          <w:p w14:paraId="6F15C819" w14:textId="77777777" w:rsidR="002F2942" w:rsidRDefault="002F2942" w:rsidP="00F82C95">
            <w:pPr>
              <w:spacing w:after="120"/>
              <w:rPr>
                <w:rFonts w:ascii="Arial" w:hAnsi="Arial" w:cs="Arial"/>
                <w:b/>
                <w:bCs/>
                <w:color w:val="0000FF"/>
                <w:sz w:val="16"/>
                <w:szCs w:val="16"/>
                <w:u w:val="single"/>
              </w:rPr>
            </w:pPr>
          </w:p>
        </w:tc>
        <w:tc>
          <w:tcPr>
            <w:tcW w:w="1178" w:type="dxa"/>
            <w:vMerge/>
          </w:tcPr>
          <w:p w14:paraId="6FB8BA92"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1AA6ABB" w14:textId="4A0B776F" w:rsidR="002F2942" w:rsidRDefault="00371AE7" w:rsidP="00F82C95">
            <w:pPr>
              <w:spacing w:after="120"/>
              <w:rPr>
                <w:rFonts w:eastAsiaTheme="minorEastAsia"/>
                <w:color w:val="0070C0"/>
                <w:lang w:val="en-US" w:eastAsia="zh-CN"/>
              </w:rPr>
            </w:pPr>
            <w:ins w:id="110" w:author="D. Everaere" w:date="2022-02-22T11:29:00Z">
              <w:r>
                <w:rPr>
                  <w:rFonts w:eastAsiaTheme="minorEastAsia"/>
                  <w:color w:val="0070C0"/>
                  <w:lang w:val="en-US" w:eastAsia="zh-CN"/>
                </w:rPr>
                <w:t>Ericsson: see commented file</w:t>
              </w:r>
            </w:ins>
          </w:p>
        </w:tc>
      </w:tr>
    </w:tbl>
    <w:p w14:paraId="1F16BED5" w14:textId="77777777" w:rsidR="005E12AE" w:rsidRPr="005E12AE" w:rsidRDefault="005E12AE" w:rsidP="005E12AE">
      <w:pPr>
        <w:rPr>
          <w:lang w:val="sv-SE" w:eastAsia="zh-CN"/>
        </w:rPr>
      </w:pPr>
    </w:p>
    <w:p w14:paraId="135E6995" w14:textId="77777777" w:rsidR="00F82C95" w:rsidRDefault="00F82C95" w:rsidP="00F82C95">
      <w:pPr>
        <w:pStyle w:val="Heading4"/>
        <w:numPr>
          <w:ilvl w:val="3"/>
          <w:numId w:val="47"/>
        </w:numPr>
      </w:pPr>
      <w:r>
        <w:rPr>
          <w:rFonts w:hint="eastAsia"/>
        </w:rPr>
        <w:t>TPs for Tx RF part of BS type 1-O</w:t>
      </w:r>
    </w:p>
    <w:tbl>
      <w:tblPr>
        <w:tblStyle w:val="TableGrid"/>
        <w:tblW w:w="0" w:type="auto"/>
        <w:tblLook w:val="04A0" w:firstRow="1" w:lastRow="0" w:firstColumn="1" w:lastColumn="0" w:noHBand="0" w:noVBand="1"/>
      </w:tblPr>
      <w:tblGrid>
        <w:gridCol w:w="1052"/>
        <w:gridCol w:w="1163"/>
        <w:gridCol w:w="7416"/>
      </w:tblGrid>
      <w:tr w:rsidR="001D5B56" w:rsidRPr="00571777" w14:paraId="1785A6CC" w14:textId="77777777" w:rsidTr="001D5B56">
        <w:tc>
          <w:tcPr>
            <w:tcW w:w="1057" w:type="dxa"/>
          </w:tcPr>
          <w:p w14:paraId="28053141" w14:textId="77777777" w:rsidR="001D5B56" w:rsidRPr="00045592" w:rsidRDefault="001D5B56"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2CFF071A" w14:textId="2E8EB41A" w:rsidR="001D5B56" w:rsidRPr="00AC75CB" w:rsidRDefault="001D5B56" w:rsidP="00F82C95">
            <w:pPr>
              <w:spacing w:after="120"/>
              <w:rPr>
                <w:rFonts w:eastAsiaTheme="minorEastAsia"/>
                <w:b/>
                <w:bCs/>
                <w:color w:val="0070C0"/>
                <w:sz w:val="21"/>
                <w:szCs w:val="21"/>
                <w:lang w:val="en-US" w:eastAsia="zh-CN"/>
              </w:rPr>
            </w:pPr>
            <w:r w:rsidRPr="00AC75CB">
              <w:rPr>
                <w:rFonts w:eastAsiaTheme="minorEastAsia"/>
                <w:b/>
                <w:bCs/>
                <w:color w:val="0070C0"/>
                <w:sz w:val="21"/>
                <w:szCs w:val="21"/>
                <w:lang w:val="en-US" w:eastAsia="zh-CN"/>
              </w:rPr>
              <w:t>Align with work split?</w:t>
            </w:r>
          </w:p>
        </w:tc>
        <w:tc>
          <w:tcPr>
            <w:tcW w:w="7622" w:type="dxa"/>
          </w:tcPr>
          <w:p w14:paraId="6A3F3FF6" w14:textId="1E8D478F" w:rsidR="001D5B56" w:rsidRPr="00045592" w:rsidRDefault="001D5B56"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5B56" w:rsidRPr="00571777" w14:paraId="327786AC" w14:textId="77777777" w:rsidTr="001D5B56">
        <w:tc>
          <w:tcPr>
            <w:tcW w:w="1057" w:type="dxa"/>
            <w:vMerge w:val="restart"/>
          </w:tcPr>
          <w:p w14:paraId="12C5C91E" w14:textId="0FC922E6" w:rsidR="001D5B56" w:rsidRPr="00045592" w:rsidRDefault="00FA2361" w:rsidP="00F82C95">
            <w:pPr>
              <w:spacing w:after="120"/>
              <w:rPr>
                <w:rFonts w:eastAsiaTheme="minorEastAsia"/>
                <w:b/>
                <w:bCs/>
                <w:color w:val="0070C0"/>
                <w:lang w:val="en-US" w:eastAsia="zh-CN"/>
              </w:rPr>
            </w:pPr>
            <w:hyperlink r:id="rId96" w:history="1">
              <w:r w:rsidR="001D5B56">
                <w:rPr>
                  <w:rStyle w:val="Hyperlink"/>
                  <w:rFonts w:ascii="Arial" w:hAnsi="Arial" w:cs="Arial"/>
                  <w:b/>
                  <w:bCs/>
                  <w:sz w:val="16"/>
                  <w:szCs w:val="16"/>
                </w:rPr>
                <w:t>R4-2203957</w:t>
              </w:r>
            </w:hyperlink>
          </w:p>
        </w:tc>
        <w:tc>
          <w:tcPr>
            <w:tcW w:w="1178" w:type="dxa"/>
            <w:vMerge w:val="restart"/>
          </w:tcPr>
          <w:p w14:paraId="48C13666" w14:textId="4A2CD137" w:rsidR="001D5B56" w:rsidRPr="00501FAF" w:rsidRDefault="00501FAF" w:rsidP="00F82C95">
            <w:pPr>
              <w:spacing w:after="120"/>
              <w:rPr>
                <w:rFonts w:eastAsiaTheme="minorEastAsia"/>
                <w:b/>
                <w:bCs/>
                <w:color w:val="0070C0"/>
                <w:sz w:val="21"/>
                <w:szCs w:val="21"/>
                <w:lang w:val="en-US" w:eastAsia="zh-CN"/>
              </w:rPr>
            </w:pPr>
            <w:r w:rsidRPr="00501FAF">
              <w:rPr>
                <w:color w:val="0070C0"/>
                <w:sz w:val="21"/>
                <w:szCs w:val="21"/>
              </w:rPr>
              <w:t>Yes</w:t>
            </w:r>
          </w:p>
        </w:tc>
        <w:tc>
          <w:tcPr>
            <w:tcW w:w="7622" w:type="dxa"/>
          </w:tcPr>
          <w:p w14:paraId="3750D13B" w14:textId="34F1A75B" w:rsidR="001D5B56" w:rsidRPr="00045592" w:rsidRDefault="00371AE7" w:rsidP="00F82C95">
            <w:pPr>
              <w:spacing w:after="120"/>
              <w:rPr>
                <w:rFonts w:eastAsiaTheme="minorEastAsia"/>
                <w:b/>
                <w:bCs/>
                <w:color w:val="0070C0"/>
                <w:lang w:val="en-US" w:eastAsia="zh-CN"/>
              </w:rPr>
            </w:pPr>
            <w:ins w:id="111" w:author="D. Everaere" w:date="2022-02-22T11:29:00Z">
              <w:r>
                <w:rPr>
                  <w:rFonts w:eastAsiaTheme="minorEastAsia"/>
                  <w:color w:val="0070C0"/>
                  <w:lang w:val="en-US" w:eastAsia="zh-CN"/>
                </w:rPr>
                <w:t>Ericsson: see commented file</w:t>
              </w:r>
            </w:ins>
          </w:p>
        </w:tc>
      </w:tr>
      <w:tr w:rsidR="001D5B56" w:rsidRPr="00571777" w14:paraId="0BD2B638" w14:textId="77777777" w:rsidTr="001D5B56">
        <w:tc>
          <w:tcPr>
            <w:tcW w:w="1057" w:type="dxa"/>
            <w:vMerge/>
          </w:tcPr>
          <w:p w14:paraId="5DA9B687" w14:textId="77777777" w:rsidR="001D5B56" w:rsidRPr="00045592" w:rsidRDefault="001D5B56" w:rsidP="00F82C95">
            <w:pPr>
              <w:spacing w:after="120"/>
              <w:rPr>
                <w:rFonts w:eastAsiaTheme="minorEastAsia"/>
                <w:b/>
                <w:bCs/>
                <w:color w:val="0070C0"/>
                <w:lang w:val="en-US" w:eastAsia="zh-CN"/>
              </w:rPr>
            </w:pPr>
          </w:p>
        </w:tc>
        <w:tc>
          <w:tcPr>
            <w:tcW w:w="1178" w:type="dxa"/>
            <w:vMerge/>
          </w:tcPr>
          <w:p w14:paraId="52CC3C8C" w14:textId="77777777" w:rsidR="001D5B56" w:rsidRPr="00501FAF" w:rsidRDefault="001D5B56" w:rsidP="00F82C95">
            <w:pPr>
              <w:spacing w:after="120"/>
              <w:rPr>
                <w:rFonts w:eastAsiaTheme="minorEastAsia"/>
                <w:b/>
                <w:bCs/>
                <w:color w:val="0070C0"/>
                <w:sz w:val="21"/>
                <w:szCs w:val="21"/>
                <w:lang w:val="en-US" w:eastAsia="zh-CN"/>
              </w:rPr>
            </w:pPr>
          </w:p>
        </w:tc>
        <w:tc>
          <w:tcPr>
            <w:tcW w:w="7622" w:type="dxa"/>
          </w:tcPr>
          <w:p w14:paraId="003BA918" w14:textId="77777777" w:rsidR="001D5B56" w:rsidRPr="00045592" w:rsidRDefault="001D5B56" w:rsidP="00F82C95">
            <w:pPr>
              <w:spacing w:after="120"/>
              <w:rPr>
                <w:rFonts w:eastAsiaTheme="minorEastAsia"/>
                <w:b/>
                <w:bCs/>
                <w:color w:val="0070C0"/>
                <w:lang w:val="en-US" w:eastAsia="zh-CN"/>
              </w:rPr>
            </w:pPr>
          </w:p>
        </w:tc>
      </w:tr>
      <w:tr w:rsidR="001D5B56" w:rsidRPr="00571777" w14:paraId="644DFC5E" w14:textId="77777777" w:rsidTr="001D5B56">
        <w:tc>
          <w:tcPr>
            <w:tcW w:w="1057" w:type="dxa"/>
            <w:vMerge/>
          </w:tcPr>
          <w:p w14:paraId="4881AE9D" w14:textId="77777777" w:rsidR="001D5B56" w:rsidRPr="00045592" w:rsidRDefault="001D5B56" w:rsidP="00F82C95">
            <w:pPr>
              <w:spacing w:after="120"/>
              <w:rPr>
                <w:rFonts w:eastAsiaTheme="minorEastAsia"/>
                <w:b/>
                <w:bCs/>
                <w:color w:val="0070C0"/>
                <w:lang w:val="en-US" w:eastAsia="zh-CN"/>
              </w:rPr>
            </w:pPr>
          </w:p>
        </w:tc>
        <w:tc>
          <w:tcPr>
            <w:tcW w:w="1178" w:type="dxa"/>
            <w:vMerge/>
          </w:tcPr>
          <w:p w14:paraId="32149048" w14:textId="77777777" w:rsidR="001D5B56" w:rsidRPr="00501FAF" w:rsidRDefault="001D5B56" w:rsidP="00F82C95">
            <w:pPr>
              <w:spacing w:after="120"/>
              <w:rPr>
                <w:rFonts w:eastAsiaTheme="minorEastAsia"/>
                <w:b/>
                <w:bCs/>
                <w:color w:val="0070C0"/>
                <w:sz w:val="21"/>
                <w:szCs w:val="21"/>
                <w:lang w:val="en-US" w:eastAsia="zh-CN"/>
              </w:rPr>
            </w:pPr>
          </w:p>
        </w:tc>
        <w:tc>
          <w:tcPr>
            <w:tcW w:w="7622" w:type="dxa"/>
          </w:tcPr>
          <w:p w14:paraId="59EFEC6D" w14:textId="77777777" w:rsidR="001D5B56" w:rsidRPr="00045592" w:rsidRDefault="001D5B56" w:rsidP="00F82C95">
            <w:pPr>
              <w:spacing w:after="120"/>
              <w:rPr>
                <w:rFonts w:eastAsiaTheme="minorEastAsia"/>
                <w:b/>
                <w:bCs/>
                <w:color w:val="0070C0"/>
                <w:lang w:val="en-US" w:eastAsia="zh-CN"/>
              </w:rPr>
            </w:pPr>
          </w:p>
        </w:tc>
      </w:tr>
      <w:tr w:rsidR="001D5B56" w:rsidRPr="00571777" w14:paraId="6C0648C6" w14:textId="77777777" w:rsidTr="001D5B56">
        <w:tc>
          <w:tcPr>
            <w:tcW w:w="1057" w:type="dxa"/>
            <w:vMerge w:val="restart"/>
          </w:tcPr>
          <w:p w14:paraId="7D5C9F32" w14:textId="77777777" w:rsidR="001D5B56" w:rsidRPr="005E12AE" w:rsidRDefault="00FA2361" w:rsidP="00F82C95">
            <w:pPr>
              <w:spacing w:after="120"/>
              <w:rPr>
                <w:rFonts w:eastAsiaTheme="minorEastAsia"/>
                <w:color w:val="0070C0"/>
                <w:lang w:val="en-US" w:eastAsia="zh-CN"/>
              </w:rPr>
            </w:pPr>
            <w:hyperlink r:id="rId97" w:history="1">
              <w:r w:rsidR="001D5B56">
                <w:rPr>
                  <w:rStyle w:val="Hyperlink"/>
                  <w:rFonts w:ascii="Arial" w:hAnsi="Arial" w:cs="Arial"/>
                  <w:b/>
                  <w:bCs/>
                  <w:sz w:val="16"/>
                  <w:szCs w:val="16"/>
                </w:rPr>
                <w:t>R4-2205057</w:t>
              </w:r>
            </w:hyperlink>
          </w:p>
        </w:tc>
        <w:tc>
          <w:tcPr>
            <w:tcW w:w="1178" w:type="dxa"/>
            <w:vMerge w:val="restart"/>
          </w:tcPr>
          <w:p w14:paraId="3EC6E888" w14:textId="555DE23A"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5543F1E" w14:textId="4EC0353B"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279D9193" w14:textId="77777777" w:rsidTr="001D5B56">
        <w:tc>
          <w:tcPr>
            <w:tcW w:w="1057" w:type="dxa"/>
            <w:vMerge/>
          </w:tcPr>
          <w:p w14:paraId="4822BCD4" w14:textId="77777777" w:rsidR="001D5B56" w:rsidRPr="005E12AE" w:rsidRDefault="001D5B56" w:rsidP="00F82C95">
            <w:pPr>
              <w:spacing w:after="120"/>
              <w:rPr>
                <w:rFonts w:eastAsiaTheme="minorEastAsia"/>
                <w:color w:val="0070C0"/>
                <w:lang w:val="en-US" w:eastAsia="zh-CN"/>
              </w:rPr>
            </w:pPr>
          </w:p>
        </w:tc>
        <w:tc>
          <w:tcPr>
            <w:tcW w:w="1178" w:type="dxa"/>
            <w:vMerge/>
          </w:tcPr>
          <w:p w14:paraId="215EAE0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7B2F63E" w14:textId="6FD389E9"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16440895" w14:textId="77777777" w:rsidTr="001D5B56">
        <w:tc>
          <w:tcPr>
            <w:tcW w:w="1057" w:type="dxa"/>
            <w:vMerge/>
          </w:tcPr>
          <w:p w14:paraId="62E68134" w14:textId="77777777" w:rsidR="001D5B56" w:rsidRPr="005E12AE" w:rsidRDefault="001D5B56" w:rsidP="00F82C95">
            <w:pPr>
              <w:spacing w:after="120"/>
              <w:rPr>
                <w:rFonts w:eastAsiaTheme="minorEastAsia"/>
                <w:color w:val="0070C0"/>
                <w:lang w:val="en-US" w:eastAsia="zh-CN"/>
              </w:rPr>
            </w:pPr>
          </w:p>
        </w:tc>
        <w:tc>
          <w:tcPr>
            <w:tcW w:w="1178" w:type="dxa"/>
            <w:vMerge/>
          </w:tcPr>
          <w:p w14:paraId="0A4FC5C0"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3FF788B3" w14:textId="4847ECAF" w:rsidR="001D5B56" w:rsidRDefault="001D5B56" w:rsidP="00F82C95">
            <w:pPr>
              <w:spacing w:after="120"/>
              <w:rPr>
                <w:rFonts w:eastAsiaTheme="minorEastAsia"/>
                <w:color w:val="0070C0"/>
                <w:lang w:val="en-US" w:eastAsia="zh-CN"/>
              </w:rPr>
            </w:pPr>
          </w:p>
        </w:tc>
      </w:tr>
      <w:tr w:rsidR="001D5B56" w:rsidRPr="003418CB" w14:paraId="73E5B2AE" w14:textId="77777777" w:rsidTr="001D5B56">
        <w:tc>
          <w:tcPr>
            <w:tcW w:w="1057" w:type="dxa"/>
            <w:vMerge w:val="restart"/>
          </w:tcPr>
          <w:p w14:paraId="4B09EF88" w14:textId="77777777" w:rsidR="001D5B56" w:rsidRPr="005E12AE" w:rsidRDefault="00FA2361" w:rsidP="00F82C95">
            <w:pPr>
              <w:spacing w:after="120"/>
              <w:rPr>
                <w:rFonts w:eastAsiaTheme="minorEastAsia"/>
                <w:color w:val="0070C0"/>
                <w:lang w:val="en-US" w:eastAsia="zh-CN"/>
              </w:rPr>
            </w:pPr>
            <w:hyperlink r:id="rId98" w:history="1">
              <w:r w:rsidR="001D5B56">
                <w:rPr>
                  <w:rStyle w:val="Hyperlink"/>
                  <w:rFonts w:ascii="Arial" w:hAnsi="Arial" w:cs="Arial"/>
                  <w:b/>
                  <w:bCs/>
                  <w:sz w:val="16"/>
                  <w:szCs w:val="16"/>
                </w:rPr>
                <w:t>R4-2205477</w:t>
              </w:r>
            </w:hyperlink>
          </w:p>
        </w:tc>
        <w:tc>
          <w:tcPr>
            <w:tcW w:w="1178" w:type="dxa"/>
            <w:vMerge w:val="restart"/>
          </w:tcPr>
          <w:p w14:paraId="1B3A4D35" w14:textId="1C200D03"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736FF1C" w14:textId="316217DD"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14:paraId="0F7B3878" w14:textId="77777777" w:rsidTr="001D5B56">
        <w:tc>
          <w:tcPr>
            <w:tcW w:w="1057" w:type="dxa"/>
            <w:vMerge/>
          </w:tcPr>
          <w:p w14:paraId="4E04B16D" w14:textId="77777777" w:rsidR="001D5B56" w:rsidRPr="005E12AE" w:rsidRDefault="001D5B56" w:rsidP="00F82C95">
            <w:pPr>
              <w:spacing w:after="120"/>
              <w:rPr>
                <w:rFonts w:eastAsiaTheme="minorEastAsia"/>
                <w:color w:val="0070C0"/>
                <w:lang w:val="en-US" w:eastAsia="zh-CN"/>
              </w:rPr>
            </w:pPr>
          </w:p>
        </w:tc>
        <w:tc>
          <w:tcPr>
            <w:tcW w:w="1178" w:type="dxa"/>
            <w:vMerge/>
          </w:tcPr>
          <w:p w14:paraId="6323C3A2"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51771F3" w14:textId="26B0AE84"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14:paraId="019C2E7B" w14:textId="77777777" w:rsidTr="001D5B56">
        <w:tc>
          <w:tcPr>
            <w:tcW w:w="1057" w:type="dxa"/>
            <w:vMerge/>
          </w:tcPr>
          <w:p w14:paraId="0532081F" w14:textId="77777777" w:rsidR="001D5B56" w:rsidRPr="005E12AE" w:rsidRDefault="001D5B56" w:rsidP="00F82C95">
            <w:pPr>
              <w:spacing w:after="120"/>
              <w:rPr>
                <w:rFonts w:eastAsiaTheme="minorEastAsia"/>
                <w:color w:val="0070C0"/>
                <w:lang w:val="en-US" w:eastAsia="zh-CN"/>
              </w:rPr>
            </w:pPr>
          </w:p>
        </w:tc>
        <w:tc>
          <w:tcPr>
            <w:tcW w:w="1178" w:type="dxa"/>
            <w:vMerge/>
          </w:tcPr>
          <w:p w14:paraId="3AC195AC"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6B6E4D66" w14:textId="35AE1338" w:rsidR="001D5B56" w:rsidRDefault="00371AE7" w:rsidP="00F82C95">
            <w:pPr>
              <w:spacing w:after="120"/>
              <w:rPr>
                <w:rFonts w:eastAsiaTheme="minorEastAsia"/>
                <w:color w:val="0070C0"/>
                <w:lang w:val="en-US" w:eastAsia="zh-CN"/>
              </w:rPr>
            </w:pPr>
            <w:ins w:id="112" w:author="D. Everaere" w:date="2022-02-22T11:29:00Z">
              <w:r>
                <w:rPr>
                  <w:rFonts w:eastAsiaTheme="minorEastAsia"/>
                  <w:color w:val="0070C0"/>
                  <w:lang w:val="en-US" w:eastAsia="zh-CN"/>
                </w:rPr>
                <w:t>Ericsson: see commented file</w:t>
              </w:r>
            </w:ins>
          </w:p>
        </w:tc>
      </w:tr>
      <w:tr w:rsidR="001D5B56" w:rsidRPr="00571777" w14:paraId="2DF7D6B7" w14:textId="77777777" w:rsidTr="001D5B56">
        <w:tc>
          <w:tcPr>
            <w:tcW w:w="1057" w:type="dxa"/>
            <w:vMerge w:val="restart"/>
          </w:tcPr>
          <w:p w14:paraId="5FAFD1DD" w14:textId="77777777" w:rsidR="001D5B56" w:rsidRPr="005E12AE" w:rsidRDefault="00FA2361" w:rsidP="00F82C95">
            <w:pPr>
              <w:spacing w:after="120"/>
              <w:rPr>
                <w:rFonts w:eastAsiaTheme="minorEastAsia"/>
                <w:color w:val="0070C0"/>
                <w:lang w:val="en-US" w:eastAsia="zh-CN"/>
              </w:rPr>
            </w:pPr>
            <w:hyperlink r:id="rId99" w:history="1">
              <w:r w:rsidR="001D5B56">
                <w:rPr>
                  <w:rStyle w:val="Hyperlink"/>
                  <w:rFonts w:ascii="Arial" w:hAnsi="Arial" w:cs="Arial"/>
                  <w:b/>
                  <w:bCs/>
                  <w:sz w:val="16"/>
                  <w:szCs w:val="16"/>
                </w:rPr>
                <w:t>R4-2205848</w:t>
              </w:r>
            </w:hyperlink>
          </w:p>
        </w:tc>
        <w:tc>
          <w:tcPr>
            <w:tcW w:w="1178" w:type="dxa"/>
            <w:vMerge w:val="restart"/>
          </w:tcPr>
          <w:p w14:paraId="6C47DA2B" w14:textId="581F0381"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7712F96E" w14:textId="2F97C406"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21D129D9" w14:textId="77777777" w:rsidTr="001D5B56">
        <w:tc>
          <w:tcPr>
            <w:tcW w:w="1057" w:type="dxa"/>
            <w:vMerge/>
          </w:tcPr>
          <w:p w14:paraId="17F4F796" w14:textId="77777777" w:rsidR="001D5B56" w:rsidRPr="005E12AE" w:rsidRDefault="001D5B56" w:rsidP="00F82C95">
            <w:pPr>
              <w:spacing w:after="120"/>
              <w:rPr>
                <w:rFonts w:eastAsiaTheme="minorEastAsia"/>
                <w:color w:val="0070C0"/>
                <w:lang w:val="en-US" w:eastAsia="zh-CN"/>
              </w:rPr>
            </w:pPr>
          </w:p>
        </w:tc>
        <w:tc>
          <w:tcPr>
            <w:tcW w:w="1178" w:type="dxa"/>
            <w:vMerge/>
          </w:tcPr>
          <w:p w14:paraId="0551219A"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BCAE573" w14:textId="1B89821C"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2830BEE7" w14:textId="77777777" w:rsidTr="001D5B56">
        <w:tc>
          <w:tcPr>
            <w:tcW w:w="1057" w:type="dxa"/>
            <w:vMerge/>
          </w:tcPr>
          <w:p w14:paraId="703F1EBB" w14:textId="77777777" w:rsidR="001D5B56" w:rsidRPr="005E12AE" w:rsidRDefault="001D5B56" w:rsidP="00F82C95">
            <w:pPr>
              <w:spacing w:after="120"/>
              <w:rPr>
                <w:rFonts w:eastAsiaTheme="minorEastAsia"/>
                <w:color w:val="0070C0"/>
                <w:lang w:val="en-US" w:eastAsia="zh-CN"/>
              </w:rPr>
            </w:pPr>
          </w:p>
        </w:tc>
        <w:tc>
          <w:tcPr>
            <w:tcW w:w="1178" w:type="dxa"/>
            <w:vMerge/>
          </w:tcPr>
          <w:p w14:paraId="74E4B55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408ACEEA" w14:textId="722417EB" w:rsidR="001D5B56" w:rsidRDefault="00371AE7" w:rsidP="00F82C95">
            <w:pPr>
              <w:spacing w:after="120"/>
              <w:rPr>
                <w:rFonts w:eastAsiaTheme="minorEastAsia"/>
                <w:color w:val="0070C0"/>
                <w:lang w:val="en-US" w:eastAsia="zh-CN"/>
              </w:rPr>
            </w:pPr>
            <w:ins w:id="113" w:author="D. Everaere" w:date="2022-02-22T11:29:00Z">
              <w:r>
                <w:rPr>
                  <w:rFonts w:eastAsiaTheme="minorEastAsia"/>
                  <w:color w:val="0070C0"/>
                  <w:lang w:val="en-US" w:eastAsia="zh-CN"/>
                </w:rPr>
                <w:t>Ericsson: see commented file</w:t>
              </w:r>
            </w:ins>
          </w:p>
        </w:tc>
      </w:tr>
      <w:tr w:rsidR="001D5B56" w:rsidRPr="003418CB" w14:paraId="7EE562A3" w14:textId="77777777" w:rsidTr="001D5B56">
        <w:tc>
          <w:tcPr>
            <w:tcW w:w="1057" w:type="dxa"/>
            <w:vMerge w:val="restart"/>
          </w:tcPr>
          <w:p w14:paraId="711859DD" w14:textId="77777777" w:rsidR="001D5B56" w:rsidRPr="005E12AE" w:rsidRDefault="00FA2361" w:rsidP="00F82C95">
            <w:pPr>
              <w:spacing w:after="120"/>
              <w:rPr>
                <w:rFonts w:eastAsiaTheme="minorEastAsia"/>
                <w:color w:val="0070C0"/>
                <w:lang w:val="en-US" w:eastAsia="zh-CN"/>
              </w:rPr>
            </w:pPr>
            <w:hyperlink r:id="rId100" w:history="1">
              <w:r w:rsidR="001D5B56">
                <w:rPr>
                  <w:rStyle w:val="Hyperlink"/>
                  <w:rFonts w:ascii="Arial" w:hAnsi="Arial" w:cs="Arial"/>
                  <w:b/>
                  <w:bCs/>
                  <w:sz w:val="16"/>
                  <w:szCs w:val="16"/>
                </w:rPr>
                <w:t>R4-2205878</w:t>
              </w:r>
            </w:hyperlink>
          </w:p>
        </w:tc>
        <w:tc>
          <w:tcPr>
            <w:tcW w:w="1178" w:type="dxa"/>
            <w:vMerge w:val="restart"/>
          </w:tcPr>
          <w:p w14:paraId="1F60CED1" w14:textId="7EEA6ED1"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E3C6B18" w14:textId="050EAF1E"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14:paraId="5533F99F" w14:textId="77777777" w:rsidTr="001D5B56">
        <w:tc>
          <w:tcPr>
            <w:tcW w:w="1057" w:type="dxa"/>
            <w:vMerge/>
          </w:tcPr>
          <w:p w14:paraId="41060F23" w14:textId="77777777" w:rsidR="001D5B56" w:rsidRPr="005E12AE" w:rsidRDefault="001D5B56" w:rsidP="00F82C95">
            <w:pPr>
              <w:spacing w:after="120"/>
              <w:rPr>
                <w:rFonts w:eastAsiaTheme="minorEastAsia"/>
                <w:color w:val="0070C0"/>
                <w:lang w:val="en-US" w:eastAsia="zh-CN"/>
              </w:rPr>
            </w:pPr>
          </w:p>
        </w:tc>
        <w:tc>
          <w:tcPr>
            <w:tcW w:w="1178" w:type="dxa"/>
            <w:vMerge/>
          </w:tcPr>
          <w:p w14:paraId="53CF8379"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07F783A" w14:textId="5FEAF540"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14:paraId="5442526D" w14:textId="77777777" w:rsidTr="001D5B56">
        <w:tc>
          <w:tcPr>
            <w:tcW w:w="1057" w:type="dxa"/>
            <w:vMerge/>
          </w:tcPr>
          <w:p w14:paraId="45FC3D93" w14:textId="77777777" w:rsidR="001D5B56" w:rsidRPr="005E12AE" w:rsidRDefault="001D5B56" w:rsidP="00F82C95">
            <w:pPr>
              <w:spacing w:after="120"/>
              <w:rPr>
                <w:rFonts w:eastAsiaTheme="minorEastAsia"/>
                <w:color w:val="0070C0"/>
                <w:lang w:val="en-US" w:eastAsia="zh-CN"/>
              </w:rPr>
            </w:pPr>
          </w:p>
        </w:tc>
        <w:tc>
          <w:tcPr>
            <w:tcW w:w="1178" w:type="dxa"/>
            <w:vMerge/>
          </w:tcPr>
          <w:p w14:paraId="4CE91291"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8D3110F" w14:textId="6DB684A2" w:rsidR="001D5B56" w:rsidRDefault="00371AE7" w:rsidP="00F82C95">
            <w:pPr>
              <w:spacing w:after="120"/>
              <w:rPr>
                <w:rFonts w:eastAsiaTheme="minorEastAsia"/>
                <w:color w:val="0070C0"/>
                <w:lang w:val="en-US" w:eastAsia="zh-CN"/>
              </w:rPr>
            </w:pPr>
            <w:ins w:id="114" w:author="D. Everaere" w:date="2022-02-22T11:30:00Z">
              <w:r>
                <w:rPr>
                  <w:rFonts w:eastAsiaTheme="minorEastAsia"/>
                  <w:color w:val="0070C0"/>
                  <w:lang w:val="en-US" w:eastAsia="zh-CN"/>
                </w:rPr>
                <w:t>Ericsson: see commented file</w:t>
              </w:r>
            </w:ins>
          </w:p>
        </w:tc>
      </w:tr>
      <w:tr w:rsidR="001D5B56" w:rsidRPr="00571777" w14:paraId="2DF195C9" w14:textId="77777777" w:rsidTr="001D5B56">
        <w:tc>
          <w:tcPr>
            <w:tcW w:w="1057" w:type="dxa"/>
            <w:vMerge w:val="restart"/>
          </w:tcPr>
          <w:p w14:paraId="0F6101AF" w14:textId="77777777" w:rsidR="001D5B56" w:rsidRPr="005E12AE" w:rsidRDefault="00FA2361" w:rsidP="00F82C95">
            <w:pPr>
              <w:spacing w:after="120"/>
              <w:rPr>
                <w:rFonts w:eastAsiaTheme="minorEastAsia"/>
                <w:color w:val="0070C0"/>
                <w:lang w:val="en-US" w:eastAsia="zh-CN"/>
              </w:rPr>
            </w:pPr>
            <w:hyperlink r:id="rId101" w:history="1">
              <w:r w:rsidR="001D5B56">
                <w:rPr>
                  <w:rStyle w:val="Hyperlink"/>
                  <w:rFonts w:ascii="Arial" w:hAnsi="Arial" w:cs="Arial"/>
                  <w:b/>
                  <w:bCs/>
                  <w:sz w:val="16"/>
                  <w:szCs w:val="16"/>
                </w:rPr>
                <w:t>R4-2205880</w:t>
              </w:r>
            </w:hyperlink>
          </w:p>
        </w:tc>
        <w:tc>
          <w:tcPr>
            <w:tcW w:w="1178" w:type="dxa"/>
            <w:vMerge w:val="restart"/>
          </w:tcPr>
          <w:p w14:paraId="7BBAE214" w14:textId="3DDC97E0"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178A4123" w14:textId="247A1D18"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6761E166" w14:textId="77777777" w:rsidTr="001D5B56">
        <w:tc>
          <w:tcPr>
            <w:tcW w:w="1057" w:type="dxa"/>
            <w:vMerge/>
          </w:tcPr>
          <w:p w14:paraId="280C1118" w14:textId="77777777" w:rsidR="001D5B56" w:rsidRDefault="001D5B56" w:rsidP="00F82C95">
            <w:pPr>
              <w:spacing w:after="120"/>
              <w:rPr>
                <w:rFonts w:eastAsiaTheme="minorEastAsia"/>
                <w:color w:val="0070C0"/>
                <w:lang w:val="en-US" w:eastAsia="zh-CN"/>
              </w:rPr>
            </w:pPr>
          </w:p>
        </w:tc>
        <w:tc>
          <w:tcPr>
            <w:tcW w:w="1178" w:type="dxa"/>
            <w:vMerge/>
          </w:tcPr>
          <w:p w14:paraId="0C890054"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1F88DB9" w14:textId="4B801A97"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2C58E1A0" w14:textId="77777777" w:rsidTr="001D5B56">
        <w:tc>
          <w:tcPr>
            <w:tcW w:w="1057" w:type="dxa"/>
            <w:vMerge/>
          </w:tcPr>
          <w:p w14:paraId="3110F52D" w14:textId="77777777" w:rsidR="001D5B56" w:rsidRDefault="001D5B56" w:rsidP="00F82C95">
            <w:pPr>
              <w:spacing w:after="120"/>
              <w:rPr>
                <w:rFonts w:eastAsiaTheme="minorEastAsia"/>
                <w:color w:val="0070C0"/>
                <w:lang w:val="en-US" w:eastAsia="zh-CN"/>
              </w:rPr>
            </w:pPr>
          </w:p>
        </w:tc>
        <w:tc>
          <w:tcPr>
            <w:tcW w:w="1178" w:type="dxa"/>
            <w:vMerge/>
          </w:tcPr>
          <w:p w14:paraId="32F42DF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29A8122" w14:textId="7EDE5873" w:rsidR="001D5B56" w:rsidRDefault="001D5B56" w:rsidP="00F82C95">
            <w:pPr>
              <w:spacing w:after="120"/>
              <w:rPr>
                <w:rFonts w:eastAsiaTheme="minorEastAsia"/>
                <w:color w:val="0070C0"/>
                <w:lang w:val="en-US" w:eastAsia="zh-CN"/>
              </w:rPr>
            </w:pPr>
          </w:p>
        </w:tc>
      </w:tr>
      <w:tr w:rsidR="001D5B56" w:rsidRPr="00571777" w14:paraId="40C60B54" w14:textId="77777777" w:rsidTr="001D5B56">
        <w:tc>
          <w:tcPr>
            <w:tcW w:w="1057" w:type="dxa"/>
            <w:vMerge w:val="restart"/>
          </w:tcPr>
          <w:p w14:paraId="68D47CBB" w14:textId="77777777" w:rsidR="001D5B56" w:rsidRDefault="00FA2361" w:rsidP="00F82C95">
            <w:pPr>
              <w:spacing w:after="120"/>
              <w:rPr>
                <w:rFonts w:eastAsiaTheme="minorEastAsia"/>
                <w:color w:val="0070C0"/>
                <w:lang w:val="en-US" w:eastAsia="zh-CN"/>
              </w:rPr>
            </w:pPr>
            <w:hyperlink r:id="rId102" w:history="1">
              <w:r w:rsidR="001D5B56">
                <w:rPr>
                  <w:rStyle w:val="Hyperlink"/>
                  <w:rFonts w:ascii="Arial" w:hAnsi="Arial" w:cs="Arial"/>
                  <w:b/>
                  <w:bCs/>
                  <w:sz w:val="16"/>
                  <w:szCs w:val="16"/>
                </w:rPr>
                <w:t>R4-2205886</w:t>
              </w:r>
            </w:hyperlink>
          </w:p>
        </w:tc>
        <w:tc>
          <w:tcPr>
            <w:tcW w:w="1178" w:type="dxa"/>
            <w:vMerge w:val="restart"/>
          </w:tcPr>
          <w:p w14:paraId="5B387490" w14:textId="7DAC458B"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AC20852" w14:textId="5C950046"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67A2FCEE" w14:textId="77777777" w:rsidTr="001D5B56">
        <w:tc>
          <w:tcPr>
            <w:tcW w:w="1057" w:type="dxa"/>
            <w:vMerge/>
          </w:tcPr>
          <w:p w14:paraId="08AD71AE" w14:textId="77777777" w:rsidR="001D5B56" w:rsidRDefault="001D5B56" w:rsidP="00F82C95">
            <w:pPr>
              <w:spacing w:after="120"/>
              <w:rPr>
                <w:rFonts w:ascii="Arial" w:hAnsi="Arial" w:cs="Arial"/>
                <w:b/>
                <w:bCs/>
                <w:color w:val="0000FF"/>
                <w:sz w:val="16"/>
                <w:szCs w:val="16"/>
                <w:u w:val="single"/>
              </w:rPr>
            </w:pPr>
          </w:p>
        </w:tc>
        <w:tc>
          <w:tcPr>
            <w:tcW w:w="1178" w:type="dxa"/>
            <w:vMerge/>
          </w:tcPr>
          <w:p w14:paraId="7085BE4C"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00EEE3BA" w14:textId="1FDCB12D"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54A6C6A3" w14:textId="77777777" w:rsidTr="001D5B56">
        <w:tc>
          <w:tcPr>
            <w:tcW w:w="1057" w:type="dxa"/>
            <w:vMerge/>
          </w:tcPr>
          <w:p w14:paraId="72CE36A9" w14:textId="77777777" w:rsidR="001D5B56" w:rsidRDefault="001D5B56" w:rsidP="00F82C95">
            <w:pPr>
              <w:spacing w:after="120"/>
              <w:rPr>
                <w:rFonts w:ascii="Arial" w:hAnsi="Arial" w:cs="Arial"/>
                <w:b/>
                <w:bCs/>
                <w:color w:val="0000FF"/>
                <w:sz w:val="16"/>
                <w:szCs w:val="16"/>
                <w:u w:val="single"/>
              </w:rPr>
            </w:pPr>
          </w:p>
        </w:tc>
        <w:tc>
          <w:tcPr>
            <w:tcW w:w="1178" w:type="dxa"/>
            <w:vMerge/>
          </w:tcPr>
          <w:p w14:paraId="67394261"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6C13F4E4" w14:textId="55E2573A" w:rsidR="001D5B56" w:rsidRDefault="001D5B56" w:rsidP="00F82C95">
            <w:pPr>
              <w:spacing w:after="120"/>
              <w:rPr>
                <w:rFonts w:eastAsiaTheme="minorEastAsia"/>
                <w:color w:val="0070C0"/>
                <w:lang w:val="en-US" w:eastAsia="zh-CN"/>
              </w:rPr>
            </w:pPr>
          </w:p>
        </w:tc>
      </w:tr>
      <w:tr w:rsidR="001D5B56" w:rsidRPr="00571777" w14:paraId="4FA8D9F0" w14:textId="77777777" w:rsidTr="001D5B56">
        <w:tc>
          <w:tcPr>
            <w:tcW w:w="1057" w:type="dxa"/>
            <w:vMerge w:val="restart"/>
          </w:tcPr>
          <w:p w14:paraId="1D1F4624" w14:textId="77777777" w:rsidR="001D5B56" w:rsidRDefault="00FA2361" w:rsidP="00F82C95">
            <w:pPr>
              <w:spacing w:after="120"/>
              <w:rPr>
                <w:rFonts w:eastAsiaTheme="minorEastAsia"/>
                <w:color w:val="0070C0"/>
                <w:lang w:val="en-US" w:eastAsia="zh-CN"/>
              </w:rPr>
            </w:pPr>
            <w:hyperlink r:id="rId103" w:history="1">
              <w:r w:rsidR="001D5B56">
                <w:rPr>
                  <w:rStyle w:val="Hyperlink"/>
                  <w:rFonts w:ascii="Arial" w:hAnsi="Arial" w:cs="Arial"/>
                  <w:b/>
                  <w:bCs/>
                  <w:sz w:val="16"/>
                  <w:szCs w:val="16"/>
                </w:rPr>
                <w:t>R4-2205979</w:t>
              </w:r>
            </w:hyperlink>
          </w:p>
        </w:tc>
        <w:tc>
          <w:tcPr>
            <w:tcW w:w="1178" w:type="dxa"/>
            <w:vMerge w:val="restart"/>
          </w:tcPr>
          <w:p w14:paraId="190C8445" w14:textId="1287162C"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3D28E45" w14:textId="1AB47C2D"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56CDF1A2" w14:textId="77777777" w:rsidTr="001D5B56">
        <w:tc>
          <w:tcPr>
            <w:tcW w:w="1057" w:type="dxa"/>
            <w:vMerge/>
          </w:tcPr>
          <w:p w14:paraId="1BBDA31B" w14:textId="77777777" w:rsidR="001D5B56" w:rsidRDefault="001D5B56" w:rsidP="00F82C95">
            <w:pPr>
              <w:spacing w:after="120"/>
              <w:rPr>
                <w:rFonts w:ascii="Arial" w:hAnsi="Arial" w:cs="Arial"/>
                <w:b/>
                <w:bCs/>
                <w:color w:val="0000FF"/>
                <w:sz w:val="16"/>
                <w:szCs w:val="16"/>
                <w:u w:val="single"/>
              </w:rPr>
            </w:pPr>
          </w:p>
        </w:tc>
        <w:tc>
          <w:tcPr>
            <w:tcW w:w="1178" w:type="dxa"/>
            <w:vMerge/>
          </w:tcPr>
          <w:p w14:paraId="449CB124"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55271142" w14:textId="103B0E35"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6A099C22" w14:textId="77777777" w:rsidTr="001D5B56">
        <w:tc>
          <w:tcPr>
            <w:tcW w:w="1057" w:type="dxa"/>
            <w:vMerge/>
          </w:tcPr>
          <w:p w14:paraId="35BBB9D4" w14:textId="77777777" w:rsidR="001D5B56" w:rsidRDefault="001D5B56" w:rsidP="00F82C95">
            <w:pPr>
              <w:spacing w:after="120"/>
              <w:rPr>
                <w:rFonts w:ascii="Arial" w:hAnsi="Arial" w:cs="Arial"/>
                <w:b/>
                <w:bCs/>
                <w:color w:val="0000FF"/>
                <w:sz w:val="16"/>
                <w:szCs w:val="16"/>
                <w:u w:val="single"/>
              </w:rPr>
            </w:pPr>
          </w:p>
        </w:tc>
        <w:tc>
          <w:tcPr>
            <w:tcW w:w="1178" w:type="dxa"/>
            <w:vMerge/>
          </w:tcPr>
          <w:p w14:paraId="400F46B2"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DD4DC05" w14:textId="0E0B3B35" w:rsidR="001D5B56" w:rsidRDefault="00371AE7" w:rsidP="00F82C95">
            <w:pPr>
              <w:spacing w:after="120"/>
              <w:rPr>
                <w:rFonts w:eastAsiaTheme="minorEastAsia"/>
                <w:color w:val="0070C0"/>
                <w:lang w:val="en-US" w:eastAsia="zh-CN"/>
              </w:rPr>
            </w:pPr>
            <w:ins w:id="115" w:author="D. Everaere" w:date="2022-02-22T11:30:00Z">
              <w:r>
                <w:rPr>
                  <w:rFonts w:eastAsiaTheme="minorEastAsia"/>
                  <w:color w:val="0070C0"/>
                  <w:lang w:val="en-US" w:eastAsia="zh-CN"/>
                </w:rPr>
                <w:t>Ericsson: see commented file</w:t>
              </w:r>
            </w:ins>
          </w:p>
        </w:tc>
      </w:tr>
    </w:tbl>
    <w:p w14:paraId="0DB7A8FC" w14:textId="77777777" w:rsidR="00F82C95" w:rsidRPr="005E12AE" w:rsidRDefault="00F82C95" w:rsidP="00F82C95">
      <w:pPr>
        <w:rPr>
          <w:lang w:val="sv-SE" w:eastAsia="zh-CN"/>
        </w:rPr>
      </w:pPr>
    </w:p>
    <w:p w14:paraId="59DA7CD9" w14:textId="77777777" w:rsidR="00F82C95" w:rsidRDefault="00F82C95" w:rsidP="00F82C95">
      <w:pPr>
        <w:pStyle w:val="Heading4"/>
      </w:pPr>
      <w:r>
        <w:rPr>
          <w:rFonts w:hint="eastAsia"/>
        </w:rPr>
        <w:t>TPs for Rx RF part of BS type 1-O</w:t>
      </w:r>
    </w:p>
    <w:tbl>
      <w:tblPr>
        <w:tblStyle w:val="TableGrid"/>
        <w:tblW w:w="0" w:type="auto"/>
        <w:tblLook w:val="04A0" w:firstRow="1" w:lastRow="0" w:firstColumn="1" w:lastColumn="0" w:noHBand="0" w:noVBand="1"/>
      </w:tblPr>
      <w:tblGrid>
        <w:gridCol w:w="1095"/>
        <w:gridCol w:w="1120"/>
        <w:gridCol w:w="7416"/>
      </w:tblGrid>
      <w:tr w:rsidR="00E04E27" w:rsidRPr="00571777" w14:paraId="64FB50D6" w14:textId="77777777" w:rsidTr="00E04E27">
        <w:tc>
          <w:tcPr>
            <w:tcW w:w="1101" w:type="dxa"/>
          </w:tcPr>
          <w:p w14:paraId="2DF47E9A" w14:textId="77777777" w:rsidR="00E04E27" w:rsidRPr="00045592" w:rsidRDefault="00E04E27"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34" w:type="dxa"/>
          </w:tcPr>
          <w:p w14:paraId="53A5D0AE" w14:textId="66D17F38" w:rsidR="00E04E27" w:rsidRPr="00501FAF" w:rsidRDefault="00E04E27" w:rsidP="00F82C95">
            <w:pPr>
              <w:spacing w:after="120"/>
              <w:rPr>
                <w:rFonts w:eastAsiaTheme="minorEastAsia"/>
                <w:b/>
                <w:bCs/>
                <w:color w:val="0070C0"/>
                <w:sz w:val="21"/>
                <w:szCs w:val="21"/>
                <w:lang w:val="en-US" w:eastAsia="zh-CN"/>
              </w:rPr>
            </w:pPr>
            <w:r w:rsidRPr="00501FAF">
              <w:rPr>
                <w:rFonts w:eastAsiaTheme="minorEastAsia"/>
                <w:b/>
                <w:bCs/>
                <w:color w:val="0070C0"/>
                <w:sz w:val="21"/>
                <w:szCs w:val="21"/>
                <w:lang w:val="en-US" w:eastAsia="zh-CN"/>
              </w:rPr>
              <w:t>Align with work split?</w:t>
            </w:r>
          </w:p>
        </w:tc>
        <w:tc>
          <w:tcPr>
            <w:tcW w:w="7622" w:type="dxa"/>
          </w:tcPr>
          <w:p w14:paraId="17A9B7C2" w14:textId="29A9015B" w:rsidR="00E04E27" w:rsidRPr="00045592" w:rsidRDefault="00E04E27"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04E27" w:rsidRPr="00571777" w14:paraId="4E228B5A" w14:textId="77777777" w:rsidTr="00E04E27">
        <w:tc>
          <w:tcPr>
            <w:tcW w:w="1101" w:type="dxa"/>
            <w:vMerge w:val="restart"/>
          </w:tcPr>
          <w:p w14:paraId="185906E6" w14:textId="77777777" w:rsidR="00E04E27" w:rsidRPr="005E12AE" w:rsidRDefault="00FA2361" w:rsidP="00F82C95">
            <w:pPr>
              <w:spacing w:after="120"/>
              <w:rPr>
                <w:rFonts w:eastAsiaTheme="minorEastAsia"/>
                <w:color w:val="0070C0"/>
                <w:lang w:val="en-US" w:eastAsia="zh-CN"/>
              </w:rPr>
            </w:pPr>
            <w:hyperlink r:id="rId104" w:history="1">
              <w:r w:rsidR="00E04E27">
                <w:rPr>
                  <w:rStyle w:val="Hyperlink"/>
                  <w:rFonts w:ascii="Arial" w:hAnsi="Arial" w:cs="Arial"/>
                  <w:b/>
                  <w:bCs/>
                  <w:sz w:val="16"/>
                  <w:szCs w:val="16"/>
                </w:rPr>
                <w:t>R4-2203958</w:t>
              </w:r>
            </w:hyperlink>
          </w:p>
        </w:tc>
        <w:tc>
          <w:tcPr>
            <w:tcW w:w="1134" w:type="dxa"/>
            <w:vMerge w:val="restart"/>
          </w:tcPr>
          <w:p w14:paraId="09B08FE9" w14:textId="02850388"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A6A6146" w14:textId="1B438E23"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4915C0D2" w14:textId="77777777" w:rsidTr="00E04E27">
        <w:tc>
          <w:tcPr>
            <w:tcW w:w="1101" w:type="dxa"/>
            <w:vMerge/>
          </w:tcPr>
          <w:p w14:paraId="1E48DC21" w14:textId="77777777" w:rsidR="00E04E27" w:rsidRPr="005E12AE" w:rsidRDefault="00E04E27" w:rsidP="00F82C95">
            <w:pPr>
              <w:spacing w:after="120"/>
              <w:rPr>
                <w:rFonts w:eastAsiaTheme="minorEastAsia"/>
                <w:color w:val="0070C0"/>
                <w:lang w:val="en-US" w:eastAsia="zh-CN"/>
              </w:rPr>
            </w:pPr>
          </w:p>
        </w:tc>
        <w:tc>
          <w:tcPr>
            <w:tcW w:w="1134" w:type="dxa"/>
            <w:vMerge/>
          </w:tcPr>
          <w:p w14:paraId="35DF4316"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6C31AF0F" w14:textId="558DA427"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2125AA7F" w14:textId="77777777" w:rsidTr="00E04E27">
        <w:tc>
          <w:tcPr>
            <w:tcW w:w="1101" w:type="dxa"/>
            <w:vMerge/>
          </w:tcPr>
          <w:p w14:paraId="62930131" w14:textId="77777777" w:rsidR="00E04E27" w:rsidRPr="005E12AE" w:rsidRDefault="00E04E27" w:rsidP="00F82C95">
            <w:pPr>
              <w:spacing w:after="120"/>
              <w:rPr>
                <w:rFonts w:eastAsiaTheme="minorEastAsia"/>
                <w:color w:val="0070C0"/>
                <w:lang w:val="en-US" w:eastAsia="zh-CN"/>
              </w:rPr>
            </w:pPr>
          </w:p>
        </w:tc>
        <w:tc>
          <w:tcPr>
            <w:tcW w:w="1134" w:type="dxa"/>
            <w:vMerge/>
          </w:tcPr>
          <w:p w14:paraId="7195DCB5"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CA1AAE3" w14:textId="5FEB1993" w:rsidR="00E04E27" w:rsidRDefault="00371AE7" w:rsidP="00F82C95">
            <w:pPr>
              <w:spacing w:after="120"/>
              <w:rPr>
                <w:rFonts w:eastAsiaTheme="minorEastAsia"/>
                <w:color w:val="0070C0"/>
                <w:lang w:val="en-US" w:eastAsia="zh-CN"/>
              </w:rPr>
            </w:pPr>
            <w:ins w:id="116" w:author="D. Everaere" w:date="2022-02-22T11:30:00Z">
              <w:r>
                <w:rPr>
                  <w:rFonts w:eastAsiaTheme="minorEastAsia"/>
                  <w:color w:val="0070C0"/>
                  <w:lang w:val="en-US" w:eastAsia="zh-CN"/>
                </w:rPr>
                <w:t>Ericsson: see commented file</w:t>
              </w:r>
            </w:ins>
          </w:p>
        </w:tc>
      </w:tr>
      <w:tr w:rsidR="00E04E27" w:rsidRPr="003418CB" w14:paraId="59BDFA8F" w14:textId="77777777" w:rsidTr="00E04E27">
        <w:tc>
          <w:tcPr>
            <w:tcW w:w="1101" w:type="dxa"/>
            <w:vMerge w:val="restart"/>
          </w:tcPr>
          <w:p w14:paraId="3D0A906C" w14:textId="77777777" w:rsidR="00E04E27" w:rsidRDefault="00FA2361" w:rsidP="00F82C95">
            <w:pPr>
              <w:overflowPunct/>
              <w:autoSpaceDE/>
              <w:autoSpaceDN/>
              <w:adjustRightInd/>
              <w:spacing w:before="120" w:after="120"/>
              <w:textAlignment w:val="auto"/>
              <w:rPr>
                <w:rFonts w:eastAsiaTheme="minorEastAsia"/>
                <w:lang w:eastAsia="zh-CN"/>
              </w:rPr>
            </w:pPr>
            <w:hyperlink r:id="rId105" w:history="1">
              <w:r w:rsidR="00E04E27">
                <w:rPr>
                  <w:rStyle w:val="Hyperlink"/>
                  <w:rFonts w:ascii="Arial" w:hAnsi="Arial" w:cs="Arial"/>
                  <w:b/>
                  <w:bCs/>
                  <w:sz w:val="16"/>
                  <w:szCs w:val="16"/>
                </w:rPr>
                <w:t>R4-2205058</w:t>
              </w:r>
            </w:hyperlink>
          </w:p>
          <w:p w14:paraId="5953413F"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5F867503" w14:textId="484D403C"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9FAE8B3" w14:textId="1D40F1BC"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14:paraId="33D24359" w14:textId="77777777" w:rsidTr="00E04E27">
        <w:tc>
          <w:tcPr>
            <w:tcW w:w="1101" w:type="dxa"/>
            <w:vMerge/>
          </w:tcPr>
          <w:p w14:paraId="6842307D" w14:textId="77777777" w:rsidR="00E04E27" w:rsidRPr="005E12AE" w:rsidRDefault="00E04E27" w:rsidP="00F82C95">
            <w:pPr>
              <w:spacing w:after="120"/>
              <w:rPr>
                <w:rFonts w:eastAsiaTheme="minorEastAsia"/>
                <w:color w:val="0070C0"/>
                <w:lang w:val="en-US" w:eastAsia="zh-CN"/>
              </w:rPr>
            </w:pPr>
          </w:p>
        </w:tc>
        <w:tc>
          <w:tcPr>
            <w:tcW w:w="1134" w:type="dxa"/>
            <w:vMerge/>
          </w:tcPr>
          <w:p w14:paraId="7CA9A24E"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4E4B24DE" w14:textId="4443EB60"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14:paraId="6FD35DA9" w14:textId="77777777" w:rsidTr="00E04E27">
        <w:tc>
          <w:tcPr>
            <w:tcW w:w="1101" w:type="dxa"/>
            <w:vMerge/>
          </w:tcPr>
          <w:p w14:paraId="246E79FC" w14:textId="77777777" w:rsidR="00E04E27" w:rsidRPr="005E12AE" w:rsidRDefault="00E04E27" w:rsidP="00F82C95">
            <w:pPr>
              <w:spacing w:after="120"/>
              <w:rPr>
                <w:rFonts w:eastAsiaTheme="minorEastAsia"/>
                <w:color w:val="0070C0"/>
                <w:lang w:val="en-US" w:eastAsia="zh-CN"/>
              </w:rPr>
            </w:pPr>
          </w:p>
        </w:tc>
        <w:tc>
          <w:tcPr>
            <w:tcW w:w="1134" w:type="dxa"/>
            <w:vMerge/>
          </w:tcPr>
          <w:p w14:paraId="17B350F0"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D4A8B6B" w14:textId="12C481C6" w:rsidR="00E04E27" w:rsidRDefault="00E04E27" w:rsidP="00F82C95">
            <w:pPr>
              <w:spacing w:after="120"/>
              <w:rPr>
                <w:rFonts w:eastAsiaTheme="minorEastAsia"/>
                <w:color w:val="0070C0"/>
                <w:lang w:val="en-US" w:eastAsia="zh-CN"/>
              </w:rPr>
            </w:pPr>
          </w:p>
        </w:tc>
      </w:tr>
      <w:tr w:rsidR="00E04E27" w:rsidRPr="00571777" w14:paraId="3409E05C" w14:textId="77777777" w:rsidTr="00E04E27">
        <w:tc>
          <w:tcPr>
            <w:tcW w:w="1101" w:type="dxa"/>
            <w:vMerge w:val="restart"/>
          </w:tcPr>
          <w:p w14:paraId="1ABD1BC6" w14:textId="77777777" w:rsidR="00E04E27" w:rsidRDefault="00FA2361" w:rsidP="00F82C95">
            <w:pPr>
              <w:overflowPunct/>
              <w:autoSpaceDE/>
              <w:autoSpaceDN/>
              <w:adjustRightInd/>
              <w:spacing w:before="120" w:after="120"/>
              <w:textAlignment w:val="auto"/>
              <w:rPr>
                <w:rFonts w:eastAsiaTheme="minorEastAsia"/>
                <w:lang w:eastAsia="zh-CN"/>
              </w:rPr>
            </w:pPr>
            <w:hyperlink r:id="rId106" w:history="1">
              <w:r w:rsidR="00E04E27">
                <w:rPr>
                  <w:rStyle w:val="Hyperlink"/>
                  <w:rFonts w:ascii="Arial" w:hAnsi="Arial" w:cs="Arial"/>
                  <w:b/>
                  <w:bCs/>
                  <w:sz w:val="16"/>
                  <w:szCs w:val="16"/>
                </w:rPr>
                <w:t>R4-2205478</w:t>
              </w:r>
            </w:hyperlink>
          </w:p>
          <w:p w14:paraId="63DF4CAD"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661D1892" w14:textId="3D69D3F0"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88D6936" w14:textId="5534D004"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6D1FE18F" w14:textId="77777777" w:rsidTr="00E04E27">
        <w:tc>
          <w:tcPr>
            <w:tcW w:w="1101" w:type="dxa"/>
            <w:vMerge/>
          </w:tcPr>
          <w:p w14:paraId="79F0F58C" w14:textId="77777777" w:rsidR="00E04E27" w:rsidRPr="005E12AE" w:rsidRDefault="00E04E27" w:rsidP="00F82C95">
            <w:pPr>
              <w:spacing w:after="120"/>
              <w:rPr>
                <w:rFonts w:eastAsiaTheme="minorEastAsia"/>
                <w:color w:val="0070C0"/>
                <w:lang w:val="en-US" w:eastAsia="zh-CN"/>
              </w:rPr>
            </w:pPr>
          </w:p>
        </w:tc>
        <w:tc>
          <w:tcPr>
            <w:tcW w:w="1134" w:type="dxa"/>
            <w:vMerge/>
          </w:tcPr>
          <w:p w14:paraId="301CFAB6"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C08EAAE" w14:textId="05448131"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C9DAA6E" w14:textId="77777777" w:rsidTr="00E04E27">
        <w:tc>
          <w:tcPr>
            <w:tcW w:w="1101" w:type="dxa"/>
            <w:vMerge/>
          </w:tcPr>
          <w:p w14:paraId="7B1D2EAB" w14:textId="77777777" w:rsidR="00E04E27" w:rsidRPr="005E12AE" w:rsidRDefault="00E04E27" w:rsidP="00F82C95">
            <w:pPr>
              <w:spacing w:after="120"/>
              <w:rPr>
                <w:rFonts w:eastAsiaTheme="minorEastAsia"/>
                <w:color w:val="0070C0"/>
                <w:lang w:val="en-US" w:eastAsia="zh-CN"/>
              </w:rPr>
            </w:pPr>
          </w:p>
        </w:tc>
        <w:tc>
          <w:tcPr>
            <w:tcW w:w="1134" w:type="dxa"/>
            <w:vMerge/>
          </w:tcPr>
          <w:p w14:paraId="1BA618BA"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99462C3" w14:textId="4E49718E" w:rsidR="00E04E27" w:rsidRDefault="00371AE7" w:rsidP="00F82C95">
            <w:pPr>
              <w:spacing w:after="120"/>
              <w:rPr>
                <w:rFonts w:eastAsiaTheme="minorEastAsia"/>
                <w:color w:val="0070C0"/>
                <w:lang w:val="en-US" w:eastAsia="zh-CN"/>
              </w:rPr>
            </w:pPr>
            <w:ins w:id="117" w:author="D. Everaere" w:date="2022-02-22T11:31:00Z">
              <w:r>
                <w:rPr>
                  <w:rFonts w:eastAsiaTheme="minorEastAsia"/>
                  <w:color w:val="0070C0"/>
                  <w:lang w:val="en-US" w:eastAsia="zh-CN"/>
                </w:rPr>
                <w:t>Ericsson: see commented file</w:t>
              </w:r>
            </w:ins>
          </w:p>
        </w:tc>
      </w:tr>
      <w:tr w:rsidR="00E04E27" w:rsidRPr="003418CB" w14:paraId="036F0DB0" w14:textId="77777777" w:rsidTr="00E04E27">
        <w:tc>
          <w:tcPr>
            <w:tcW w:w="1101" w:type="dxa"/>
            <w:vMerge w:val="restart"/>
          </w:tcPr>
          <w:p w14:paraId="07A024C4" w14:textId="77777777" w:rsidR="00E04E27" w:rsidRDefault="00FA2361" w:rsidP="00F82C95">
            <w:pPr>
              <w:overflowPunct/>
              <w:autoSpaceDE/>
              <w:autoSpaceDN/>
              <w:adjustRightInd/>
              <w:spacing w:before="120" w:after="120"/>
              <w:textAlignment w:val="auto"/>
              <w:rPr>
                <w:rFonts w:eastAsiaTheme="minorEastAsia"/>
                <w:lang w:eastAsia="zh-CN"/>
              </w:rPr>
            </w:pPr>
            <w:hyperlink r:id="rId107" w:history="1">
              <w:r w:rsidR="00E04E27">
                <w:rPr>
                  <w:rStyle w:val="Hyperlink"/>
                  <w:rFonts w:ascii="Arial" w:hAnsi="Arial" w:cs="Arial"/>
                  <w:b/>
                  <w:bCs/>
                  <w:sz w:val="16"/>
                  <w:szCs w:val="16"/>
                </w:rPr>
                <w:t>R4-2205851</w:t>
              </w:r>
            </w:hyperlink>
          </w:p>
          <w:p w14:paraId="25AF2EC6"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3C517670" w14:textId="00F2731D"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CA224EA" w14:textId="4E0F4EDE"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14:paraId="6452C5FC" w14:textId="77777777" w:rsidTr="00E04E27">
        <w:tc>
          <w:tcPr>
            <w:tcW w:w="1101" w:type="dxa"/>
            <w:vMerge/>
          </w:tcPr>
          <w:p w14:paraId="566CC2E5" w14:textId="77777777" w:rsidR="00E04E27" w:rsidRPr="005E12AE" w:rsidRDefault="00E04E27" w:rsidP="00F82C95">
            <w:pPr>
              <w:spacing w:after="120"/>
              <w:rPr>
                <w:rFonts w:eastAsiaTheme="minorEastAsia"/>
                <w:color w:val="0070C0"/>
                <w:lang w:val="en-US" w:eastAsia="zh-CN"/>
              </w:rPr>
            </w:pPr>
          </w:p>
        </w:tc>
        <w:tc>
          <w:tcPr>
            <w:tcW w:w="1134" w:type="dxa"/>
            <w:vMerge/>
          </w:tcPr>
          <w:p w14:paraId="62330D2D"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57DC09B" w14:textId="1C396DB9"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14:paraId="3583DA05" w14:textId="77777777" w:rsidTr="00E04E27">
        <w:tc>
          <w:tcPr>
            <w:tcW w:w="1101" w:type="dxa"/>
            <w:vMerge/>
          </w:tcPr>
          <w:p w14:paraId="56823FEB" w14:textId="77777777" w:rsidR="00E04E27" w:rsidRPr="005E12AE" w:rsidRDefault="00E04E27" w:rsidP="00F82C95">
            <w:pPr>
              <w:spacing w:after="120"/>
              <w:rPr>
                <w:rFonts w:eastAsiaTheme="minorEastAsia"/>
                <w:color w:val="0070C0"/>
                <w:lang w:val="en-US" w:eastAsia="zh-CN"/>
              </w:rPr>
            </w:pPr>
          </w:p>
        </w:tc>
        <w:tc>
          <w:tcPr>
            <w:tcW w:w="1134" w:type="dxa"/>
            <w:vMerge/>
          </w:tcPr>
          <w:p w14:paraId="57289357"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5DDAFF5F" w14:textId="729630BF" w:rsidR="00E04E27" w:rsidRDefault="00371AE7" w:rsidP="00F82C95">
            <w:pPr>
              <w:spacing w:after="120"/>
              <w:rPr>
                <w:rFonts w:eastAsiaTheme="minorEastAsia"/>
                <w:color w:val="0070C0"/>
                <w:lang w:val="en-US" w:eastAsia="zh-CN"/>
              </w:rPr>
            </w:pPr>
            <w:ins w:id="118" w:author="D. Everaere" w:date="2022-02-22T11:31:00Z">
              <w:r>
                <w:rPr>
                  <w:rFonts w:eastAsiaTheme="minorEastAsia"/>
                  <w:color w:val="0070C0"/>
                  <w:lang w:val="en-US" w:eastAsia="zh-CN"/>
                </w:rPr>
                <w:t>Ericsson: see commented file</w:t>
              </w:r>
            </w:ins>
          </w:p>
        </w:tc>
      </w:tr>
      <w:tr w:rsidR="00E04E27" w:rsidRPr="00571777" w14:paraId="62A0A40E" w14:textId="77777777" w:rsidTr="00E04E27">
        <w:tc>
          <w:tcPr>
            <w:tcW w:w="1101" w:type="dxa"/>
            <w:vMerge w:val="restart"/>
          </w:tcPr>
          <w:p w14:paraId="1E4FCAFC" w14:textId="77777777" w:rsidR="00E04E27" w:rsidRDefault="00FA2361" w:rsidP="00F82C95">
            <w:pPr>
              <w:overflowPunct/>
              <w:autoSpaceDE/>
              <w:autoSpaceDN/>
              <w:adjustRightInd/>
              <w:spacing w:before="120" w:after="120"/>
              <w:textAlignment w:val="auto"/>
              <w:rPr>
                <w:rFonts w:eastAsiaTheme="minorEastAsia"/>
                <w:lang w:eastAsia="zh-CN"/>
              </w:rPr>
            </w:pPr>
            <w:hyperlink r:id="rId108" w:history="1">
              <w:r w:rsidR="00E04E27">
                <w:rPr>
                  <w:rStyle w:val="Hyperlink"/>
                  <w:rFonts w:ascii="Arial" w:hAnsi="Arial" w:cs="Arial"/>
                  <w:b/>
                  <w:bCs/>
                  <w:sz w:val="16"/>
                  <w:szCs w:val="16"/>
                </w:rPr>
                <w:t>R4-2205897</w:t>
              </w:r>
            </w:hyperlink>
          </w:p>
          <w:p w14:paraId="762ADEDD"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5F797C78" w14:textId="3CF8ADD3" w:rsidR="00E04E27"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B4C2C3" w14:textId="4AA9644B"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51A3AA43" w14:textId="77777777" w:rsidTr="00E04E27">
        <w:tc>
          <w:tcPr>
            <w:tcW w:w="1101" w:type="dxa"/>
            <w:vMerge/>
          </w:tcPr>
          <w:p w14:paraId="47C29888" w14:textId="77777777" w:rsidR="00E04E27" w:rsidRDefault="00E04E27" w:rsidP="00F82C95">
            <w:pPr>
              <w:spacing w:after="120"/>
              <w:rPr>
                <w:rFonts w:eastAsiaTheme="minorEastAsia"/>
                <w:color w:val="0070C0"/>
                <w:lang w:val="en-US" w:eastAsia="zh-CN"/>
              </w:rPr>
            </w:pPr>
          </w:p>
        </w:tc>
        <w:tc>
          <w:tcPr>
            <w:tcW w:w="1134" w:type="dxa"/>
            <w:vMerge/>
          </w:tcPr>
          <w:p w14:paraId="3372D5C8"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0F628562" w14:textId="52A8DEA9"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7F7E556D" w14:textId="77777777" w:rsidTr="00E04E27">
        <w:tc>
          <w:tcPr>
            <w:tcW w:w="1101" w:type="dxa"/>
            <w:vMerge/>
          </w:tcPr>
          <w:p w14:paraId="0EC7A5E2" w14:textId="77777777" w:rsidR="00E04E27" w:rsidRDefault="00E04E27" w:rsidP="00F82C95">
            <w:pPr>
              <w:spacing w:after="120"/>
              <w:rPr>
                <w:rFonts w:eastAsiaTheme="minorEastAsia"/>
                <w:color w:val="0070C0"/>
                <w:lang w:val="en-US" w:eastAsia="zh-CN"/>
              </w:rPr>
            </w:pPr>
          </w:p>
        </w:tc>
        <w:tc>
          <w:tcPr>
            <w:tcW w:w="1134" w:type="dxa"/>
            <w:vMerge/>
          </w:tcPr>
          <w:p w14:paraId="6C0DC343"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1C3384E7" w14:textId="57803212" w:rsidR="00E04E27" w:rsidRDefault="00E04E27" w:rsidP="00F82C95">
            <w:pPr>
              <w:spacing w:after="120"/>
              <w:rPr>
                <w:rFonts w:eastAsiaTheme="minorEastAsia"/>
                <w:color w:val="0070C0"/>
                <w:lang w:val="en-US" w:eastAsia="zh-CN"/>
              </w:rPr>
            </w:pPr>
          </w:p>
        </w:tc>
      </w:tr>
      <w:tr w:rsidR="00E04E27" w:rsidRPr="00571777" w14:paraId="65EAA21E" w14:textId="77777777" w:rsidTr="00E04E27">
        <w:tc>
          <w:tcPr>
            <w:tcW w:w="1101" w:type="dxa"/>
            <w:vMerge w:val="restart"/>
          </w:tcPr>
          <w:p w14:paraId="2CA029B0" w14:textId="77777777" w:rsidR="00E04E27" w:rsidRDefault="00FA2361" w:rsidP="00F82C95">
            <w:pPr>
              <w:overflowPunct/>
              <w:autoSpaceDE/>
              <w:autoSpaceDN/>
              <w:adjustRightInd/>
              <w:spacing w:before="120" w:after="120"/>
              <w:textAlignment w:val="auto"/>
              <w:rPr>
                <w:rFonts w:eastAsiaTheme="minorEastAsia"/>
                <w:lang w:eastAsia="zh-CN"/>
              </w:rPr>
            </w:pPr>
            <w:hyperlink r:id="rId109" w:history="1">
              <w:r w:rsidR="00E04E27">
                <w:rPr>
                  <w:rStyle w:val="Hyperlink"/>
                  <w:rFonts w:ascii="Arial" w:hAnsi="Arial" w:cs="Arial"/>
                  <w:b/>
                  <w:bCs/>
                  <w:sz w:val="16"/>
                  <w:szCs w:val="16"/>
                </w:rPr>
                <w:t>R4-2205899</w:t>
              </w:r>
            </w:hyperlink>
          </w:p>
          <w:p w14:paraId="176C1EC8" w14:textId="77777777" w:rsidR="00E04E27" w:rsidRDefault="00E04E27" w:rsidP="00F82C95">
            <w:pPr>
              <w:spacing w:after="120"/>
              <w:rPr>
                <w:rFonts w:eastAsiaTheme="minorEastAsia"/>
                <w:color w:val="0070C0"/>
                <w:lang w:val="en-US" w:eastAsia="zh-CN"/>
              </w:rPr>
            </w:pPr>
          </w:p>
        </w:tc>
        <w:tc>
          <w:tcPr>
            <w:tcW w:w="1134" w:type="dxa"/>
            <w:vMerge w:val="restart"/>
          </w:tcPr>
          <w:p w14:paraId="5AEC813A" w14:textId="2C6EC6A0" w:rsidR="00E04E27"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9E589F7" w14:textId="6708E2AA"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6550974F" w14:textId="77777777" w:rsidTr="00E04E27">
        <w:tc>
          <w:tcPr>
            <w:tcW w:w="1101" w:type="dxa"/>
            <w:vMerge/>
          </w:tcPr>
          <w:p w14:paraId="755A4D7C" w14:textId="77777777" w:rsidR="00E04E27" w:rsidRDefault="00E04E27" w:rsidP="00F82C95">
            <w:pPr>
              <w:spacing w:after="120"/>
              <w:rPr>
                <w:rFonts w:ascii="Arial" w:hAnsi="Arial" w:cs="Arial"/>
                <w:b/>
                <w:bCs/>
                <w:color w:val="0000FF"/>
                <w:sz w:val="16"/>
                <w:szCs w:val="16"/>
                <w:u w:val="single"/>
              </w:rPr>
            </w:pPr>
          </w:p>
        </w:tc>
        <w:tc>
          <w:tcPr>
            <w:tcW w:w="1134" w:type="dxa"/>
            <w:vMerge/>
          </w:tcPr>
          <w:p w14:paraId="6497EE5B"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45B802A" w14:textId="3E26765F"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27D57C8" w14:textId="77777777" w:rsidTr="00E04E27">
        <w:tc>
          <w:tcPr>
            <w:tcW w:w="1101" w:type="dxa"/>
            <w:vMerge/>
          </w:tcPr>
          <w:p w14:paraId="5FC9998C" w14:textId="77777777" w:rsidR="00E04E27" w:rsidRDefault="00E04E27" w:rsidP="00F82C95">
            <w:pPr>
              <w:spacing w:after="120"/>
              <w:rPr>
                <w:rFonts w:ascii="Arial" w:hAnsi="Arial" w:cs="Arial"/>
                <w:b/>
                <w:bCs/>
                <w:color w:val="0000FF"/>
                <w:sz w:val="16"/>
                <w:szCs w:val="16"/>
                <w:u w:val="single"/>
              </w:rPr>
            </w:pPr>
          </w:p>
        </w:tc>
        <w:tc>
          <w:tcPr>
            <w:tcW w:w="1134" w:type="dxa"/>
            <w:vMerge/>
          </w:tcPr>
          <w:p w14:paraId="1BAEC24A"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5414869F" w14:textId="339FFCB7" w:rsidR="00E04E27" w:rsidRDefault="00E04E27" w:rsidP="00F82C95">
            <w:pPr>
              <w:spacing w:after="120"/>
              <w:rPr>
                <w:rFonts w:eastAsiaTheme="minorEastAsia"/>
                <w:color w:val="0070C0"/>
                <w:lang w:val="en-US" w:eastAsia="zh-CN"/>
              </w:rPr>
            </w:pPr>
          </w:p>
        </w:tc>
      </w:tr>
      <w:tr w:rsidR="00E04E27" w:rsidRPr="00571777" w14:paraId="26BC259C" w14:textId="77777777" w:rsidTr="00E04E27">
        <w:tc>
          <w:tcPr>
            <w:tcW w:w="1101" w:type="dxa"/>
            <w:vMerge w:val="restart"/>
          </w:tcPr>
          <w:p w14:paraId="0D9D5B37" w14:textId="77777777" w:rsidR="00E04E27" w:rsidRDefault="00FA2361" w:rsidP="00F82C95">
            <w:pPr>
              <w:overflowPunct/>
              <w:autoSpaceDE/>
              <w:autoSpaceDN/>
              <w:adjustRightInd/>
              <w:spacing w:before="120" w:after="120"/>
              <w:textAlignment w:val="auto"/>
              <w:rPr>
                <w:rFonts w:eastAsiaTheme="minorEastAsia"/>
                <w:lang w:eastAsia="zh-CN"/>
              </w:rPr>
            </w:pPr>
            <w:hyperlink r:id="rId110" w:history="1">
              <w:r w:rsidR="00E04E27">
                <w:rPr>
                  <w:rStyle w:val="Hyperlink"/>
                  <w:rFonts w:ascii="Arial" w:hAnsi="Arial" w:cs="Arial"/>
                  <w:b/>
                  <w:bCs/>
                  <w:sz w:val="16"/>
                  <w:szCs w:val="16"/>
                </w:rPr>
                <w:t>R4-2205981</w:t>
              </w:r>
            </w:hyperlink>
          </w:p>
          <w:p w14:paraId="68C1125D" w14:textId="77777777" w:rsidR="00E04E27" w:rsidRDefault="00E04E27" w:rsidP="00F82C95">
            <w:pPr>
              <w:spacing w:after="120"/>
              <w:rPr>
                <w:rFonts w:eastAsiaTheme="minorEastAsia"/>
                <w:color w:val="0070C0"/>
                <w:lang w:val="en-US" w:eastAsia="zh-CN"/>
              </w:rPr>
            </w:pPr>
          </w:p>
        </w:tc>
        <w:tc>
          <w:tcPr>
            <w:tcW w:w="1134" w:type="dxa"/>
            <w:vMerge w:val="restart"/>
          </w:tcPr>
          <w:p w14:paraId="79AFB4A7" w14:textId="04A5909C"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1EA5B44" w14:textId="1A604124"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305DC3F6" w14:textId="77777777" w:rsidTr="00E04E27">
        <w:tc>
          <w:tcPr>
            <w:tcW w:w="1101" w:type="dxa"/>
            <w:vMerge/>
          </w:tcPr>
          <w:p w14:paraId="1AFB8659" w14:textId="77777777" w:rsidR="00E04E27" w:rsidRDefault="00E04E27" w:rsidP="00F82C95">
            <w:pPr>
              <w:spacing w:after="120"/>
              <w:rPr>
                <w:rFonts w:ascii="Arial" w:hAnsi="Arial" w:cs="Arial"/>
                <w:b/>
                <w:bCs/>
                <w:color w:val="0000FF"/>
                <w:sz w:val="16"/>
                <w:szCs w:val="16"/>
                <w:u w:val="single"/>
              </w:rPr>
            </w:pPr>
          </w:p>
        </w:tc>
        <w:tc>
          <w:tcPr>
            <w:tcW w:w="1134" w:type="dxa"/>
            <w:vMerge/>
          </w:tcPr>
          <w:p w14:paraId="2978F8AE"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E5DD268" w14:textId="64B25BCF"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A364FB0" w14:textId="77777777" w:rsidTr="00E04E27">
        <w:tc>
          <w:tcPr>
            <w:tcW w:w="1101" w:type="dxa"/>
            <w:vMerge/>
          </w:tcPr>
          <w:p w14:paraId="18338897" w14:textId="77777777" w:rsidR="00E04E27" w:rsidRDefault="00E04E27" w:rsidP="00F82C95">
            <w:pPr>
              <w:spacing w:after="120"/>
              <w:rPr>
                <w:rFonts w:ascii="Arial" w:hAnsi="Arial" w:cs="Arial"/>
                <w:b/>
                <w:bCs/>
                <w:color w:val="0000FF"/>
                <w:sz w:val="16"/>
                <w:szCs w:val="16"/>
                <w:u w:val="single"/>
              </w:rPr>
            </w:pPr>
          </w:p>
        </w:tc>
        <w:tc>
          <w:tcPr>
            <w:tcW w:w="1134" w:type="dxa"/>
            <w:vMerge/>
          </w:tcPr>
          <w:p w14:paraId="24099134"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0C0BC2A1" w14:textId="06D8F944" w:rsidR="00E04E27" w:rsidRDefault="00371AE7" w:rsidP="00F82C95">
            <w:pPr>
              <w:spacing w:after="120"/>
              <w:rPr>
                <w:rFonts w:eastAsiaTheme="minorEastAsia"/>
                <w:color w:val="0070C0"/>
                <w:lang w:val="en-US" w:eastAsia="zh-CN"/>
              </w:rPr>
            </w:pPr>
            <w:ins w:id="119" w:author="D. Everaere" w:date="2022-02-22T11:31:00Z">
              <w:r>
                <w:rPr>
                  <w:rFonts w:eastAsiaTheme="minorEastAsia"/>
                  <w:color w:val="0070C0"/>
                  <w:lang w:val="en-US" w:eastAsia="zh-CN"/>
                </w:rPr>
                <w:t>Ericsson: see commented file</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E5936">
        <w:tc>
          <w:tcPr>
            <w:tcW w:w="1242" w:type="dxa"/>
          </w:tcPr>
          <w:p w14:paraId="1BAD9367" w14:textId="77777777" w:rsidR="00DD19DE" w:rsidRPr="00045592" w:rsidRDefault="00DD19DE" w:rsidP="007E5936">
            <w:pPr>
              <w:rPr>
                <w:rFonts w:eastAsiaTheme="minorEastAsia"/>
                <w:b/>
                <w:bCs/>
                <w:color w:val="0070C0"/>
                <w:lang w:val="en-US" w:eastAsia="zh-CN"/>
              </w:rPr>
            </w:pPr>
          </w:p>
        </w:tc>
        <w:tc>
          <w:tcPr>
            <w:tcW w:w="8615" w:type="dxa"/>
          </w:tcPr>
          <w:p w14:paraId="6CFC9668" w14:textId="77777777" w:rsidR="00DD19DE" w:rsidRPr="00045592" w:rsidRDefault="00DD19DE" w:rsidP="007E593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E5936">
        <w:tc>
          <w:tcPr>
            <w:tcW w:w="1242" w:type="dxa"/>
          </w:tcPr>
          <w:p w14:paraId="24B4F67E" w14:textId="1B54C615" w:rsidR="00DD19DE" w:rsidRPr="003418CB" w:rsidRDefault="00DD19DE" w:rsidP="007E593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E593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E593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E593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E5936">
        <w:tc>
          <w:tcPr>
            <w:tcW w:w="1242" w:type="dxa"/>
          </w:tcPr>
          <w:p w14:paraId="04F02E97" w14:textId="77777777" w:rsidR="00DD19DE" w:rsidRPr="00045592" w:rsidRDefault="00DD19DE" w:rsidP="007E593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E5936">
        <w:tc>
          <w:tcPr>
            <w:tcW w:w="1242" w:type="dxa"/>
          </w:tcPr>
          <w:p w14:paraId="45A68EB1" w14:textId="77777777" w:rsidR="00DD19DE" w:rsidRPr="003418CB" w:rsidRDefault="00DD19DE" w:rsidP="007E593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E593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E5936">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E5936">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E5936">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E5936">
        <w:tc>
          <w:tcPr>
            <w:tcW w:w="1424" w:type="dxa"/>
          </w:tcPr>
          <w:p w14:paraId="7C907B32" w14:textId="77777777" w:rsidR="00DC4F72" w:rsidRPr="00045592" w:rsidRDefault="00DC4F72" w:rsidP="007E593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E5936">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E5936">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E593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E5936">
            <w:pPr>
              <w:spacing w:after="120"/>
              <w:rPr>
                <w:b/>
                <w:bCs/>
                <w:color w:val="0070C0"/>
                <w:lang w:val="en-US" w:eastAsia="zh-CN"/>
              </w:rPr>
            </w:pPr>
            <w:r>
              <w:rPr>
                <w:b/>
                <w:bCs/>
                <w:color w:val="0070C0"/>
                <w:lang w:val="en-US" w:eastAsia="zh-CN"/>
              </w:rPr>
              <w:t>Comments</w:t>
            </w:r>
          </w:p>
        </w:tc>
      </w:tr>
      <w:tr w:rsidR="00DC4F72" w:rsidRPr="00B04195" w14:paraId="6A0B0BBE" w14:textId="77777777" w:rsidTr="007E5936">
        <w:tc>
          <w:tcPr>
            <w:tcW w:w="1424" w:type="dxa"/>
          </w:tcPr>
          <w:p w14:paraId="24D717C9" w14:textId="77777777" w:rsidR="00DC4F72" w:rsidRPr="0093133D" w:rsidRDefault="00DC4F72" w:rsidP="007E5936">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7E593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E5936">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E593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E5936">
            <w:pPr>
              <w:spacing w:after="120"/>
              <w:rPr>
                <w:rFonts w:eastAsiaTheme="minorEastAsia"/>
                <w:color w:val="0070C0"/>
                <w:lang w:val="en-US" w:eastAsia="zh-CN"/>
              </w:rPr>
            </w:pPr>
          </w:p>
        </w:tc>
      </w:tr>
      <w:tr w:rsidR="00DC4F72" w:rsidRPr="00B04195" w14:paraId="452D471D" w14:textId="77777777" w:rsidTr="007E5936">
        <w:tc>
          <w:tcPr>
            <w:tcW w:w="1424" w:type="dxa"/>
          </w:tcPr>
          <w:p w14:paraId="44CE6246" w14:textId="68B47050" w:rsidR="00DC4F72" w:rsidRPr="00B04195" w:rsidRDefault="00DC4F72" w:rsidP="007E5936">
            <w:pPr>
              <w:spacing w:after="120"/>
              <w:rPr>
                <w:rFonts w:eastAsiaTheme="minorEastAsia"/>
                <w:color w:val="0070C0"/>
                <w:lang w:val="en-US" w:eastAsia="zh-CN"/>
              </w:rPr>
            </w:pPr>
          </w:p>
        </w:tc>
        <w:tc>
          <w:tcPr>
            <w:tcW w:w="2682" w:type="dxa"/>
          </w:tcPr>
          <w:p w14:paraId="3C9CE0A3" w14:textId="64722817" w:rsidR="00DC4F72" w:rsidRPr="00B04195" w:rsidRDefault="00DC4F72" w:rsidP="007E5936">
            <w:pPr>
              <w:spacing w:after="120"/>
              <w:rPr>
                <w:rFonts w:eastAsiaTheme="minorEastAsia"/>
                <w:color w:val="0070C0"/>
                <w:lang w:val="en-US" w:eastAsia="zh-CN"/>
              </w:rPr>
            </w:pPr>
          </w:p>
        </w:tc>
        <w:tc>
          <w:tcPr>
            <w:tcW w:w="1418" w:type="dxa"/>
          </w:tcPr>
          <w:p w14:paraId="69629272" w14:textId="2A4998A8" w:rsidR="00DC4F72" w:rsidRPr="00B04195" w:rsidRDefault="00DC4F72" w:rsidP="007E5936">
            <w:pPr>
              <w:spacing w:after="120"/>
              <w:rPr>
                <w:rFonts w:eastAsiaTheme="minorEastAsia"/>
                <w:color w:val="0070C0"/>
                <w:lang w:val="en-US" w:eastAsia="zh-CN"/>
              </w:rPr>
            </w:pPr>
          </w:p>
        </w:tc>
        <w:tc>
          <w:tcPr>
            <w:tcW w:w="2409" w:type="dxa"/>
          </w:tcPr>
          <w:p w14:paraId="05991954" w14:textId="359B84FC" w:rsidR="00DC4F72" w:rsidRPr="00D0036C" w:rsidRDefault="00DC4F72" w:rsidP="007E5936">
            <w:pPr>
              <w:spacing w:after="120"/>
              <w:rPr>
                <w:rFonts w:eastAsiaTheme="minorEastAsia"/>
                <w:color w:val="0070C0"/>
                <w:lang w:val="en-US" w:eastAsia="zh-CN"/>
              </w:rPr>
            </w:pPr>
          </w:p>
        </w:tc>
        <w:tc>
          <w:tcPr>
            <w:tcW w:w="1698" w:type="dxa"/>
          </w:tcPr>
          <w:p w14:paraId="5D6D4CEF" w14:textId="77777777" w:rsidR="00DC4F72" w:rsidRPr="00B04195" w:rsidRDefault="00DC4F72" w:rsidP="007E5936">
            <w:pPr>
              <w:spacing w:after="120"/>
              <w:rPr>
                <w:rFonts w:eastAsiaTheme="minorEastAsia"/>
                <w:color w:val="0070C0"/>
                <w:lang w:val="en-US" w:eastAsia="zh-CN"/>
              </w:rPr>
            </w:pPr>
          </w:p>
        </w:tc>
      </w:tr>
      <w:tr w:rsidR="00DC4F72" w:rsidRPr="00B04195" w14:paraId="4AC3DFFA" w14:textId="77777777" w:rsidTr="007E5936">
        <w:tc>
          <w:tcPr>
            <w:tcW w:w="1424" w:type="dxa"/>
          </w:tcPr>
          <w:p w14:paraId="750DF8A7" w14:textId="02A65673" w:rsidR="00DC4F72" w:rsidRPr="0093133D" w:rsidRDefault="00DC4F72" w:rsidP="007E5936">
            <w:pPr>
              <w:spacing w:after="120"/>
              <w:rPr>
                <w:rFonts w:eastAsiaTheme="minorEastAsia"/>
                <w:color w:val="0070C0"/>
                <w:lang w:val="en-US" w:eastAsia="zh-CN"/>
              </w:rPr>
            </w:pPr>
          </w:p>
        </w:tc>
        <w:tc>
          <w:tcPr>
            <w:tcW w:w="2682" w:type="dxa"/>
          </w:tcPr>
          <w:p w14:paraId="340905B2" w14:textId="03472D39" w:rsidR="00DC4F72" w:rsidRPr="00B04195" w:rsidRDefault="00DC4F72" w:rsidP="007E5936">
            <w:pPr>
              <w:spacing w:after="120"/>
              <w:rPr>
                <w:rFonts w:eastAsiaTheme="minorEastAsia"/>
                <w:color w:val="0070C0"/>
                <w:lang w:val="en-US" w:eastAsia="zh-CN"/>
              </w:rPr>
            </w:pPr>
          </w:p>
        </w:tc>
        <w:tc>
          <w:tcPr>
            <w:tcW w:w="1418" w:type="dxa"/>
          </w:tcPr>
          <w:p w14:paraId="592C4E36" w14:textId="226E79E6" w:rsidR="00DC4F72" w:rsidRPr="00B04195" w:rsidRDefault="00DC4F72" w:rsidP="007E5936">
            <w:pPr>
              <w:spacing w:after="120"/>
              <w:rPr>
                <w:rFonts w:eastAsiaTheme="minorEastAsia"/>
                <w:color w:val="0070C0"/>
                <w:lang w:val="en-US" w:eastAsia="zh-CN"/>
              </w:rPr>
            </w:pPr>
          </w:p>
        </w:tc>
        <w:tc>
          <w:tcPr>
            <w:tcW w:w="2409" w:type="dxa"/>
          </w:tcPr>
          <w:p w14:paraId="13C15193" w14:textId="6D459B94" w:rsidR="00DC4F72" w:rsidRPr="00D0036C" w:rsidRDefault="00DC4F72" w:rsidP="007E5936">
            <w:pPr>
              <w:spacing w:after="120"/>
              <w:rPr>
                <w:rFonts w:eastAsiaTheme="minorEastAsia"/>
                <w:color w:val="0070C0"/>
                <w:lang w:val="en-US" w:eastAsia="zh-CN"/>
              </w:rPr>
            </w:pPr>
          </w:p>
        </w:tc>
        <w:tc>
          <w:tcPr>
            <w:tcW w:w="1698" w:type="dxa"/>
          </w:tcPr>
          <w:p w14:paraId="7A6333B7" w14:textId="77777777" w:rsidR="00DC4F72" w:rsidRPr="00B04195" w:rsidRDefault="00DC4F72" w:rsidP="007E5936">
            <w:pPr>
              <w:spacing w:after="120"/>
              <w:rPr>
                <w:rFonts w:eastAsiaTheme="minorEastAsia"/>
                <w:color w:val="0070C0"/>
                <w:lang w:val="en-US" w:eastAsia="zh-CN"/>
              </w:rPr>
            </w:pPr>
          </w:p>
        </w:tc>
      </w:tr>
      <w:tr w:rsidR="00DC4F72" w14:paraId="4A8D9BB6" w14:textId="77777777" w:rsidTr="007E5936">
        <w:tc>
          <w:tcPr>
            <w:tcW w:w="1424" w:type="dxa"/>
          </w:tcPr>
          <w:p w14:paraId="57745442" w14:textId="77777777" w:rsidR="00DC4F72" w:rsidRPr="00B04195" w:rsidRDefault="00DC4F72" w:rsidP="007E5936">
            <w:pPr>
              <w:spacing w:after="120"/>
              <w:rPr>
                <w:rFonts w:eastAsiaTheme="minorEastAsia"/>
                <w:color w:val="0070C0"/>
                <w:lang w:eastAsia="zh-CN"/>
              </w:rPr>
            </w:pPr>
          </w:p>
        </w:tc>
        <w:tc>
          <w:tcPr>
            <w:tcW w:w="2682" w:type="dxa"/>
          </w:tcPr>
          <w:p w14:paraId="24D14B09" w14:textId="77777777" w:rsidR="00DC4F72" w:rsidRPr="00404831" w:rsidRDefault="00DC4F72" w:rsidP="007E5936">
            <w:pPr>
              <w:spacing w:after="120"/>
              <w:rPr>
                <w:rFonts w:eastAsiaTheme="minorEastAsia"/>
                <w:i/>
                <w:color w:val="0070C0"/>
                <w:lang w:val="en-US" w:eastAsia="zh-CN"/>
              </w:rPr>
            </w:pPr>
          </w:p>
        </w:tc>
        <w:tc>
          <w:tcPr>
            <w:tcW w:w="1418" w:type="dxa"/>
          </w:tcPr>
          <w:p w14:paraId="0C3850B2" w14:textId="77777777" w:rsidR="00DC4F72" w:rsidRPr="00404831" w:rsidRDefault="00DC4F72" w:rsidP="007E5936">
            <w:pPr>
              <w:spacing w:after="120"/>
              <w:rPr>
                <w:rFonts w:eastAsiaTheme="minorEastAsia"/>
                <w:i/>
                <w:color w:val="0070C0"/>
                <w:lang w:val="en-US" w:eastAsia="zh-CN"/>
              </w:rPr>
            </w:pPr>
          </w:p>
        </w:tc>
        <w:tc>
          <w:tcPr>
            <w:tcW w:w="2409" w:type="dxa"/>
          </w:tcPr>
          <w:p w14:paraId="677C6785" w14:textId="77777777" w:rsidR="00DC4F72" w:rsidRPr="003418CB" w:rsidRDefault="00DC4F72" w:rsidP="007E5936">
            <w:pPr>
              <w:spacing w:after="120"/>
              <w:rPr>
                <w:rFonts w:eastAsiaTheme="minorEastAsia"/>
                <w:color w:val="0070C0"/>
                <w:lang w:val="en-US" w:eastAsia="zh-CN"/>
              </w:rPr>
            </w:pPr>
          </w:p>
        </w:tc>
        <w:tc>
          <w:tcPr>
            <w:tcW w:w="1698" w:type="dxa"/>
          </w:tcPr>
          <w:p w14:paraId="2A9C55A0" w14:textId="77777777" w:rsidR="00DC4F72" w:rsidRPr="00404831" w:rsidRDefault="00DC4F72" w:rsidP="007E593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E593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E5936">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E5936">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E593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E5936">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E5936">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E593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E5936">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E593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E5936">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E5936">
            <w:pPr>
              <w:spacing w:after="120"/>
              <w:rPr>
                <w:rFonts w:eastAsiaTheme="minorEastAsia"/>
                <w:color w:val="0070C0"/>
                <w:lang w:eastAsia="zh-CN"/>
              </w:rPr>
            </w:pPr>
          </w:p>
        </w:tc>
        <w:tc>
          <w:tcPr>
            <w:tcW w:w="2682" w:type="dxa"/>
          </w:tcPr>
          <w:p w14:paraId="1D988A8B" w14:textId="77777777" w:rsidR="00C63557" w:rsidRPr="00404831" w:rsidRDefault="00C63557" w:rsidP="007E5936">
            <w:pPr>
              <w:spacing w:after="120"/>
              <w:rPr>
                <w:rFonts w:eastAsiaTheme="minorEastAsia"/>
                <w:i/>
                <w:color w:val="0070C0"/>
                <w:lang w:val="en-US" w:eastAsia="zh-CN"/>
              </w:rPr>
            </w:pPr>
          </w:p>
        </w:tc>
        <w:tc>
          <w:tcPr>
            <w:tcW w:w="1418" w:type="dxa"/>
          </w:tcPr>
          <w:p w14:paraId="0007A721" w14:textId="77777777" w:rsidR="00C63557" w:rsidRPr="00404831" w:rsidRDefault="00C63557" w:rsidP="007E5936">
            <w:pPr>
              <w:spacing w:after="120"/>
              <w:rPr>
                <w:rFonts w:eastAsiaTheme="minorEastAsia"/>
                <w:i/>
                <w:color w:val="0070C0"/>
                <w:lang w:val="en-US" w:eastAsia="zh-CN"/>
              </w:rPr>
            </w:pPr>
          </w:p>
        </w:tc>
        <w:tc>
          <w:tcPr>
            <w:tcW w:w="2409" w:type="dxa"/>
          </w:tcPr>
          <w:p w14:paraId="40A34C0B" w14:textId="77777777" w:rsidR="00C63557" w:rsidRPr="003418CB" w:rsidRDefault="00C63557" w:rsidP="007E5936">
            <w:pPr>
              <w:spacing w:after="120"/>
              <w:rPr>
                <w:rFonts w:eastAsiaTheme="minorEastAsia"/>
                <w:color w:val="0070C0"/>
                <w:lang w:val="en-US" w:eastAsia="zh-CN"/>
              </w:rPr>
            </w:pPr>
          </w:p>
        </w:tc>
        <w:tc>
          <w:tcPr>
            <w:tcW w:w="1698" w:type="dxa"/>
          </w:tcPr>
          <w:p w14:paraId="53A91E88" w14:textId="77777777" w:rsidR="00C63557" w:rsidRPr="00404831" w:rsidRDefault="00C63557" w:rsidP="007E593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DD6A" w14:textId="77777777" w:rsidR="00FA2361" w:rsidRDefault="00FA2361">
      <w:r>
        <w:separator/>
      </w:r>
    </w:p>
  </w:endnote>
  <w:endnote w:type="continuationSeparator" w:id="0">
    <w:p w14:paraId="1FA8B190" w14:textId="77777777" w:rsidR="00FA2361" w:rsidRDefault="00FA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82DC" w14:textId="77777777" w:rsidR="00FA2361" w:rsidRDefault="00FA2361">
      <w:r>
        <w:separator/>
      </w:r>
    </w:p>
  </w:footnote>
  <w:footnote w:type="continuationSeparator" w:id="0">
    <w:p w14:paraId="3D9A79AF" w14:textId="77777777" w:rsidR="00FA2361" w:rsidRDefault="00FA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2A4395"/>
    <w:multiLevelType w:val="singleLevel"/>
    <w:tmpl w:val="E42A4395"/>
    <w:lvl w:ilvl="0">
      <w:start w:val="1"/>
      <w:numFmt w:val="decimal"/>
      <w:suff w:val="space"/>
      <w:lvlText w:val="[%1]"/>
      <w:lvlJc w:val="left"/>
    </w:lvl>
  </w:abstractNum>
  <w:abstractNum w:abstractNumId="1" w15:restartNumberingAfterBreak="0">
    <w:nsid w:val="FFFFFF7C"/>
    <w:multiLevelType w:val="singleLevel"/>
    <w:tmpl w:val="0B5AF966"/>
    <w:lvl w:ilvl="0">
      <w:start w:val="1"/>
      <w:numFmt w:val="decimal"/>
      <w:pStyle w:val="ListNumber5"/>
      <w:lvlText w:val="%1."/>
      <w:lvlJc w:val="left"/>
      <w:pPr>
        <w:tabs>
          <w:tab w:val="num" w:pos="2040"/>
        </w:tabs>
        <w:ind w:leftChars="800" w:left="2040" w:hangingChars="200" w:hanging="360"/>
      </w:pPr>
    </w:lvl>
  </w:abstractNum>
  <w:abstractNum w:abstractNumId="2" w15:restartNumberingAfterBreak="0">
    <w:nsid w:val="016A69E4"/>
    <w:multiLevelType w:val="hybridMultilevel"/>
    <w:tmpl w:val="7F428B4C"/>
    <w:lvl w:ilvl="0" w:tplc="41B40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52A8C"/>
    <w:multiLevelType w:val="multilevel"/>
    <w:tmpl w:val="F79E2BAC"/>
    <w:lvl w:ilvl="0">
      <w:start w:val="1"/>
      <w:numFmt w:val="decimal"/>
      <w:lvlText w:val="%1"/>
      <w:lvlJc w:val="left"/>
      <w:pPr>
        <w:tabs>
          <w:tab w:val="num" w:pos="425"/>
        </w:tabs>
        <w:ind w:left="425" w:hanging="425"/>
      </w:pPr>
      <w:rPr>
        <w:rFonts w:hint="eastAsia"/>
        <w:color w:val="auto"/>
      </w:rPr>
    </w:lvl>
    <w:lvl w:ilvl="1">
      <w:start w:val="10"/>
      <w:numFmt w:val="bullet"/>
      <w:lvlText w:val="-"/>
      <w:lvlJc w:val="left"/>
      <w:pPr>
        <w:tabs>
          <w:tab w:val="num" w:pos="992"/>
        </w:tabs>
        <w:ind w:left="992" w:hanging="567"/>
      </w:pPr>
      <w:rPr>
        <w:rFonts w:ascii="Arial" w:eastAsia="Times New Roman" w:hAnsi="Arial" w:cs="Arial" w:hint="default"/>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24E"/>
    <w:multiLevelType w:val="hybridMultilevel"/>
    <w:tmpl w:val="E330548C"/>
    <w:lvl w:ilvl="0" w:tplc="E506DC60">
      <w:numFmt w:val="bullet"/>
      <w:lvlText w:val="-"/>
      <w:lvlJc w:val="left"/>
      <w:pPr>
        <w:ind w:left="1080" w:hanging="360"/>
      </w:pPr>
      <w:rPr>
        <w:rFonts w:ascii="Times New Roman" w:eastAsia="SimSun" w:hAnsi="Times New Roman" w:cs="Times New Roman" w:hint="default"/>
        <w:b w:val="0"/>
        <w:sz w:val="21"/>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E062197"/>
    <w:multiLevelType w:val="multilevel"/>
    <w:tmpl w:val="9BDAA950"/>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0826F54"/>
    <w:multiLevelType w:val="hybridMultilevel"/>
    <w:tmpl w:val="92320330"/>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076A8A"/>
    <w:multiLevelType w:val="hybridMultilevel"/>
    <w:tmpl w:val="907C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3D630B1"/>
    <w:multiLevelType w:val="multilevel"/>
    <w:tmpl w:val="42CCE2D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B680F1C"/>
    <w:multiLevelType w:val="hybridMultilevel"/>
    <w:tmpl w:val="19E863A2"/>
    <w:lvl w:ilvl="0" w:tplc="85187C6E">
      <w:start w:val="2"/>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0534929"/>
    <w:multiLevelType w:val="hybridMultilevel"/>
    <w:tmpl w:val="0BFADF9C"/>
    <w:lvl w:ilvl="0" w:tplc="BC2A2306">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50935783"/>
    <w:multiLevelType w:val="hybridMultilevel"/>
    <w:tmpl w:val="1B3073AE"/>
    <w:lvl w:ilvl="0" w:tplc="C3D8EF54">
      <w:start w:val="2"/>
      <w:numFmt w:val="bullet"/>
      <w:lvlText w:val="-"/>
      <w:lvlJc w:val="left"/>
      <w:pPr>
        <w:ind w:left="1120" w:hanging="360"/>
      </w:pPr>
      <w:rPr>
        <w:rFonts w:ascii="Times New Roman" w:eastAsia="SimSun" w:hAnsi="Times New Roman" w:cs="Times New Roman"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2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761673A"/>
    <w:multiLevelType w:val="hybridMultilevel"/>
    <w:tmpl w:val="C79A172E"/>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B73482"/>
    <w:multiLevelType w:val="hybridMultilevel"/>
    <w:tmpl w:val="3BB4E292"/>
    <w:lvl w:ilvl="0" w:tplc="FF5C0144">
      <w:start w:val="1"/>
      <w:numFmt w:val="bullet"/>
      <w:lvlText w:val="•"/>
      <w:lvlJc w:val="left"/>
      <w:pPr>
        <w:ind w:left="936" w:hanging="360"/>
      </w:pPr>
      <w:rPr>
        <w:rFonts w:ascii="Arial" w:hAnsi="Arial" w:hint="default"/>
      </w:rPr>
    </w:lvl>
    <w:lvl w:ilvl="1" w:tplc="04190003">
      <w:start w:val="1"/>
      <w:numFmt w:val="bullet"/>
      <w:lvlText w:val="o"/>
      <w:lvlJc w:val="left"/>
      <w:pPr>
        <w:ind w:left="3905" w:hanging="360"/>
      </w:pPr>
      <w:rPr>
        <w:rFonts w:ascii="Courier New" w:hAnsi="Courier New" w:cs="Courier New" w:hint="default"/>
      </w:rPr>
    </w:lvl>
    <w:lvl w:ilvl="2" w:tplc="CA62B604">
      <w:start w:val="10"/>
      <w:numFmt w:val="bullet"/>
      <w:lvlText w:val="-"/>
      <w:lvlJc w:val="left"/>
      <w:pPr>
        <w:ind w:left="2376" w:hanging="360"/>
      </w:pPr>
      <w:rPr>
        <w:rFonts w:ascii="Arial" w:eastAsia="Times New Roman" w:hAnsi="Arial" w:cs="Arial"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B805AF"/>
    <w:multiLevelType w:val="multilevel"/>
    <w:tmpl w:val="7132EFB6"/>
    <w:lvl w:ilvl="0">
      <w:start w:val="1"/>
      <w:numFmt w:val="decimal"/>
      <w:lvlText w:val="%1"/>
      <w:lvlJc w:val="left"/>
      <w:pPr>
        <w:tabs>
          <w:tab w:val="num" w:pos="709"/>
        </w:tabs>
        <w:ind w:left="709" w:hanging="425"/>
      </w:pPr>
      <w:rPr>
        <w:rFonts w:hint="eastAsia"/>
        <w:color w:val="auto"/>
      </w:rPr>
    </w:lvl>
    <w:lvl w:ilvl="1">
      <w:start w:val="1"/>
      <w:numFmt w:val="decimal"/>
      <w:lvlText w:val="%1.%2"/>
      <w:lvlJc w:val="left"/>
      <w:pPr>
        <w:tabs>
          <w:tab w:val="num" w:pos="1276"/>
        </w:tabs>
        <w:ind w:left="1276" w:hanging="567"/>
      </w:pPr>
      <w:rPr>
        <w:rFonts w:hint="eastAsia"/>
        <w:b w:val="0"/>
        <w:bCs w:val="0"/>
      </w:rPr>
    </w:lvl>
    <w:lvl w:ilvl="2">
      <w:start w:val="1"/>
      <w:numFmt w:val="bullet"/>
      <w:lvlText w:val=""/>
      <w:lvlJc w:val="left"/>
      <w:pPr>
        <w:tabs>
          <w:tab w:val="num" w:pos="2021"/>
        </w:tabs>
        <w:ind w:left="2021" w:hanging="567"/>
      </w:pPr>
      <w:rPr>
        <w:rFonts w:ascii="Wingdings" w:hAnsi="Wingdings" w:hint="default"/>
        <w:lang w:val="en-US"/>
      </w:rPr>
    </w:lvl>
    <w:lvl w:ilvl="3">
      <w:start w:val="1"/>
      <w:numFmt w:val="decimal"/>
      <w:lvlText w:val="%1.%2.%3.%4"/>
      <w:lvlJc w:val="left"/>
      <w:pPr>
        <w:tabs>
          <w:tab w:val="num" w:pos="2126"/>
        </w:tabs>
        <w:ind w:left="2126" w:hanging="708"/>
      </w:pPr>
      <w:rPr>
        <w:rFonts w:hint="eastAsia"/>
      </w:rPr>
    </w:lvl>
    <w:lvl w:ilvl="4">
      <w:start w:val="1"/>
      <w:numFmt w:val="decimal"/>
      <w:lvlText w:val="%1.%2.%3.%4.%5"/>
      <w:lvlJc w:val="left"/>
      <w:pPr>
        <w:tabs>
          <w:tab w:val="num" w:pos="3686"/>
        </w:tabs>
        <w:ind w:left="3686" w:hanging="850"/>
      </w:pPr>
      <w:rPr>
        <w:rFonts w:hint="eastAsia"/>
      </w:rPr>
    </w:lvl>
    <w:lvl w:ilvl="5">
      <w:start w:val="1"/>
      <w:numFmt w:val="decimal"/>
      <w:lvlText w:val="%1.%2.%3.%4.%5.%6"/>
      <w:lvlJc w:val="left"/>
      <w:pPr>
        <w:tabs>
          <w:tab w:val="num" w:pos="3544"/>
        </w:tabs>
        <w:ind w:left="3544" w:hanging="1134"/>
      </w:pPr>
      <w:rPr>
        <w:rFonts w:hint="eastAsia"/>
      </w:rPr>
    </w:lvl>
    <w:lvl w:ilvl="6">
      <w:start w:val="1"/>
      <w:numFmt w:val="decimal"/>
      <w:lvlText w:val="%1.%2.%3.%4.%5.%6.%7"/>
      <w:lvlJc w:val="left"/>
      <w:pPr>
        <w:tabs>
          <w:tab w:val="num" w:pos="4111"/>
        </w:tabs>
        <w:ind w:left="4111" w:hanging="1276"/>
      </w:pPr>
      <w:rPr>
        <w:rFonts w:hint="eastAsia"/>
      </w:rPr>
    </w:lvl>
    <w:lvl w:ilvl="7">
      <w:start w:val="1"/>
      <w:numFmt w:val="decimal"/>
      <w:lvlText w:val="%1.%2.%3.%4.%5.%6.%7.%8"/>
      <w:lvlJc w:val="left"/>
      <w:pPr>
        <w:tabs>
          <w:tab w:val="num" w:pos="4678"/>
        </w:tabs>
        <w:ind w:left="4678" w:hanging="1418"/>
      </w:pPr>
      <w:rPr>
        <w:rFonts w:hint="eastAsia"/>
      </w:rPr>
    </w:lvl>
    <w:lvl w:ilvl="8">
      <w:start w:val="1"/>
      <w:numFmt w:val="decimal"/>
      <w:lvlText w:val="%1.%2.%3.%4.%5.%6.%7.%8.%9"/>
      <w:lvlJc w:val="left"/>
      <w:pPr>
        <w:tabs>
          <w:tab w:val="num" w:pos="5386"/>
        </w:tabs>
        <w:ind w:left="5386" w:hanging="1700"/>
      </w:pPr>
      <w:rPr>
        <w:rFonts w:hint="eastAsia"/>
      </w:rPr>
    </w:lvl>
  </w:abstractNum>
  <w:abstractNum w:abstractNumId="27" w15:restartNumberingAfterBreak="0">
    <w:nsid w:val="7020559D"/>
    <w:multiLevelType w:val="hybridMultilevel"/>
    <w:tmpl w:val="3A8ECED0"/>
    <w:lvl w:ilvl="0" w:tplc="041D0003">
      <w:start w:val="1"/>
      <w:numFmt w:val="bullet"/>
      <w:lvlText w:val="o"/>
      <w:lvlJc w:val="left"/>
      <w:pPr>
        <w:ind w:left="420" w:hanging="420"/>
      </w:pPr>
      <w:rPr>
        <w:rFonts w:ascii="Courier New" w:hAnsi="Courier New" w:cs="Courier New" w:hint="default"/>
      </w:rPr>
    </w:lvl>
    <w:lvl w:ilvl="1" w:tplc="CA62B604">
      <w:start w:val="10"/>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DF75CD"/>
    <w:multiLevelType w:val="hybridMultilevel"/>
    <w:tmpl w:val="EEEA3D66"/>
    <w:lvl w:ilvl="0" w:tplc="67F478F6">
      <w:start w:val="1"/>
      <w:numFmt w:val="bullet"/>
      <w:lvlText w:val="-"/>
      <w:lvlJc w:val="left"/>
      <w:pPr>
        <w:ind w:left="2040" w:hanging="360"/>
      </w:pPr>
      <w:rPr>
        <w:rFonts w:ascii="Times New Roman" w:eastAsia="SimSun" w:hAnsi="Times New Roman" w:cs="Times New Roman"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9" w15:restartNumberingAfterBreak="0">
    <w:nsid w:val="75650124"/>
    <w:multiLevelType w:val="hybridMultilevel"/>
    <w:tmpl w:val="EF369304"/>
    <w:lvl w:ilvl="0" w:tplc="474A7988">
      <w:start w:val="10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95210B9"/>
    <w:multiLevelType w:val="hybridMultilevel"/>
    <w:tmpl w:val="7B7A7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31"/>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11"/>
  </w:num>
  <w:num w:numId="19">
    <w:abstractNumId w:val="10"/>
  </w:num>
  <w:num w:numId="20">
    <w:abstractNumId w:val="5"/>
  </w:num>
  <w:num w:numId="21">
    <w:abstractNumId w:val="16"/>
  </w:num>
  <w:num w:numId="22">
    <w:abstractNumId w:val="16"/>
  </w:num>
  <w:num w:numId="23">
    <w:abstractNumId w:val="14"/>
  </w:num>
  <w:num w:numId="24">
    <w:abstractNumId w:val="23"/>
  </w:num>
  <w:num w:numId="25">
    <w:abstractNumId w:val="26"/>
  </w:num>
  <w:num w:numId="26">
    <w:abstractNumId w:val="24"/>
  </w:num>
  <w:num w:numId="27">
    <w:abstractNumId w:val="18"/>
  </w:num>
  <w:num w:numId="28">
    <w:abstractNumId w:val="3"/>
  </w:num>
  <w:num w:numId="29">
    <w:abstractNumId w:val="7"/>
  </w:num>
  <w:num w:numId="30">
    <w:abstractNumId w:val="17"/>
  </w:num>
  <w:num w:numId="31">
    <w:abstractNumId w:val="8"/>
  </w:num>
  <w:num w:numId="32">
    <w:abstractNumId w:val="27"/>
  </w:num>
  <w:num w:numId="33">
    <w:abstractNumId w:val="9"/>
  </w:num>
  <w:num w:numId="34">
    <w:abstractNumId w:val="19"/>
  </w:num>
  <w:num w:numId="35">
    <w:abstractNumId w:val="22"/>
  </w:num>
  <w:num w:numId="36">
    <w:abstractNumId w:val="21"/>
  </w:num>
  <w:num w:numId="37">
    <w:abstractNumId w:val="28"/>
  </w:num>
  <w:num w:numId="38">
    <w:abstractNumId w:val="1"/>
  </w:num>
  <w:num w:numId="39">
    <w:abstractNumId w:val="20"/>
  </w:num>
  <w:num w:numId="40">
    <w:abstractNumId w:val="2"/>
  </w:num>
  <w:num w:numId="41">
    <w:abstractNumId w:val="0"/>
  </w:num>
  <w:num w:numId="42">
    <w:abstractNumId w:val="15"/>
  </w:num>
  <w:num w:numId="43">
    <w:abstractNumId w:val="30"/>
  </w:num>
  <w:num w:numId="44">
    <w:abstractNumId w:val="6"/>
  </w:num>
  <w:num w:numId="45">
    <w:abstractNumId w:val="16"/>
  </w:num>
  <w:num w:numId="46">
    <w:abstractNumId w:val="16"/>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2722"/>
    <w:rsid w:val="00004165"/>
    <w:rsid w:val="00015566"/>
    <w:rsid w:val="00016AC1"/>
    <w:rsid w:val="00020C56"/>
    <w:rsid w:val="00021543"/>
    <w:rsid w:val="00026ACC"/>
    <w:rsid w:val="00027380"/>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6E3"/>
    <w:rsid w:val="007B5A43"/>
    <w:rsid w:val="007B709B"/>
    <w:rsid w:val="007C1343"/>
    <w:rsid w:val="007C1D44"/>
    <w:rsid w:val="007C54FE"/>
    <w:rsid w:val="007C5EF1"/>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322D"/>
    <w:rsid w:val="00EC6FEE"/>
    <w:rsid w:val="00ED0F2E"/>
    <w:rsid w:val="00ED383A"/>
    <w:rsid w:val="00EE1080"/>
    <w:rsid w:val="00EE23D9"/>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A8BDAED-5BEF-47BD-98BE-F52F8BB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0">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7E5936"/>
    <w:pPr>
      <w:widowControl w:val="0"/>
      <w:jc w:val="both"/>
    </w:pPr>
    <w:rPr>
      <w:kern w:val="2"/>
      <w:sz w:val="21"/>
      <w:szCs w:val="24"/>
      <w:lang w:val="en-US" w:eastAsia="zh-CN"/>
    </w:rPr>
  </w:style>
  <w:style w:type="paragraph" w:customStyle="1" w:styleId="B3">
    <w:name w:val="B3+"/>
    <w:basedOn w:val="B30"/>
    <w:uiPriority w:val="99"/>
    <w:rsid w:val="0064489C"/>
    <w:pPr>
      <w:widowControl w:val="0"/>
      <w:numPr>
        <w:numId w:val="3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styleId="ListNumber5">
    <w:name w:val="List Number 5"/>
    <w:basedOn w:val="Normal"/>
    <w:semiHidden/>
    <w:unhideWhenUsed/>
    <w:rsid w:val="00FF497F"/>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272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07629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950.zip" TargetMode="External"/><Relationship Id="rId21" Type="http://schemas.openxmlformats.org/officeDocument/2006/relationships/hyperlink" Target="https://www.3gpp.org/ftp/TSG_RAN/WG4_Radio/TSGR4_102-e/Docs/R4-2205469.zip" TargetMode="External"/><Relationship Id="rId42" Type="http://schemas.openxmlformats.org/officeDocument/2006/relationships/hyperlink" Target="https://www.3gpp.org/ftp/TSG_RAN/WG4_Radio/TSGR4_102-e/Docs/R4-2205878.zip" TargetMode="External"/><Relationship Id="rId47" Type="http://schemas.openxmlformats.org/officeDocument/2006/relationships/hyperlink" Target="https://www.3gpp.org/ftp/TSG_RAN/WG4_Radio/TSGR4_102-e/Docs/R4-2205058.zip" TargetMode="External"/><Relationship Id="rId63" Type="http://schemas.openxmlformats.org/officeDocument/2006/relationships/hyperlink" Target="https://www.3gpp.org/ftp/TSG_RAN/WG4_Radio/TSGR4_102-e/Docs/R4-2206117.zip" TargetMode="External"/><Relationship Id="rId68" Type="http://schemas.openxmlformats.org/officeDocument/2006/relationships/hyperlink" Target="https://www.3gpp.org/ftp/TSG_RAN/WG4_Radio/TSGR4_102-e/Docs/R4-2205864.zip" TargetMode="External"/><Relationship Id="rId84" Type="http://schemas.openxmlformats.org/officeDocument/2006/relationships/hyperlink" Target="https://www.3gpp.org/ftp/TSG_RAN/WG4_Radio/TSGR4_102-e/Docs/R4-2205827.zip" TargetMode="External"/><Relationship Id="rId89" Type="http://schemas.openxmlformats.org/officeDocument/2006/relationships/hyperlink" Target="https://www.3gpp.org/ftp/TSG_RAN/WG4_Radio/TSGR4_102-e/Docs/R4-2205056.zip" TargetMode="External"/><Relationship Id="rId112" Type="http://schemas.microsoft.com/office/2011/relationships/people" Target="people.xml"/><Relationship Id="rId16" Type="http://schemas.openxmlformats.org/officeDocument/2006/relationships/oleObject" Target="embeddings/oleObject1.bin"/><Relationship Id="rId107" Type="http://schemas.openxmlformats.org/officeDocument/2006/relationships/hyperlink" Target="https://www.3gpp.org/ftp/TSG_RAN/WG4_Radio/TSGR4_102-e/Docs/R4-2205851.zip" TargetMode="External"/><Relationship Id="rId11" Type="http://schemas.openxmlformats.org/officeDocument/2006/relationships/hyperlink" Target="https://www.3gpp.org/ftp/TSG_RAN/WG4_Radio/TSGR4_102-e/Docs/R4-2205046.zip" TargetMode="External"/><Relationship Id="rId32" Type="http://schemas.openxmlformats.org/officeDocument/2006/relationships/oleObject" Target="embeddings/oleObject6.bin"/><Relationship Id="rId37" Type="http://schemas.openxmlformats.org/officeDocument/2006/relationships/hyperlink" Target="https://www.3gpp.org/ftp/TSG_RAN/WG4_Radio/TSGR4_102-e/Docs/R4-2205987.zip" TargetMode="External"/><Relationship Id="rId53" Type="http://schemas.openxmlformats.org/officeDocument/2006/relationships/hyperlink" Target="https://www.3gpp.org/ftp/TSG_RAN/WG4_Radio/TSGR4_102-e/Docs/R4-2203954.zip" TargetMode="External"/><Relationship Id="rId58" Type="http://schemas.openxmlformats.org/officeDocument/2006/relationships/hyperlink" Target="https://www.3gpp.org/ftp/TSG_RAN/WG4_Radio/TSGR4_102-e/Docs/R4-2205823.zip" TargetMode="External"/><Relationship Id="rId74" Type="http://schemas.openxmlformats.org/officeDocument/2006/relationships/hyperlink" Target="https://www.3gpp.org/ftp/TSG_RAN/WG4_Radio/TSGR4_102-e/Docs/R4-2206121.zip" TargetMode="External"/><Relationship Id="rId79" Type="http://schemas.openxmlformats.org/officeDocument/2006/relationships/hyperlink" Target="https://www.3gpp.org/ftp/TSG_RAN/WG4_Radio/TSGR4_102-e/Docs/R4-2205445.zip" TargetMode="External"/><Relationship Id="rId102" Type="http://schemas.openxmlformats.org/officeDocument/2006/relationships/hyperlink" Target="https://www.3gpp.org/ftp/TSG_RAN/WG4_Radio/TSGR4_102-e/Docs/R4-2205886.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5475.zip" TargetMode="External"/><Relationship Id="rId95" Type="http://schemas.openxmlformats.org/officeDocument/2006/relationships/hyperlink" Target="https://www.3gpp.org/ftp/TSG_RAN/WG4_Radio/TSGR4_102-e/Docs/R4-2205986.zip" TargetMode="External"/><Relationship Id="rId22" Type="http://schemas.openxmlformats.org/officeDocument/2006/relationships/hyperlink" Target="https://www.3gpp.org/ftp/TSG_RAN/WG4_Radio/TSGR4_102-e/Docs/R4-2205977.zip" TargetMode="External"/><Relationship Id="rId27" Type="http://schemas.openxmlformats.org/officeDocument/2006/relationships/hyperlink" Target="https://www.3gpp.org/ftp/TSG_RAN/WG4_Radio/TSGR4_102-e/Docs/R4-2205982.zip" TargetMode="External"/><Relationship Id="rId43" Type="http://schemas.openxmlformats.org/officeDocument/2006/relationships/hyperlink" Target="https://www.3gpp.org/ftp/TSG_RAN/WG4_Radio/TSGR4_102-e/Docs/R4-2205880.zip" TargetMode="External"/><Relationship Id="rId48" Type="http://schemas.openxmlformats.org/officeDocument/2006/relationships/hyperlink" Target="https://www.3gpp.org/ftp/TSG_RAN/WG4_Radio/TSGR4_102-e/Docs/R4-2205478.zip" TargetMode="External"/><Relationship Id="rId64" Type="http://schemas.openxmlformats.org/officeDocument/2006/relationships/hyperlink" Target="https://www.3gpp.org/ftp/TSG_RAN/WG4_Radio/TSGR4_102-e/Docs/R4-2203955.zip" TargetMode="External"/><Relationship Id="rId69" Type="http://schemas.openxmlformats.org/officeDocument/2006/relationships/hyperlink" Target="https://www.3gpp.org/ftp/TSG_RAN/WG4_Radio/TSGR4_102-e/Docs/R4-2205866.zip" TargetMode="External"/><Relationship Id="rId113" Type="http://schemas.openxmlformats.org/officeDocument/2006/relationships/theme" Target="theme/theme1.xml"/><Relationship Id="rId80" Type="http://schemas.openxmlformats.org/officeDocument/2006/relationships/hyperlink" Target="https://www.3gpp.org/ftp/TSG_RAN/WG4_Radio/TSGR4_102-e/Docs/R4-2205479.zip" TargetMode="External"/><Relationship Id="rId85" Type="http://schemas.openxmlformats.org/officeDocument/2006/relationships/hyperlink" Target="https://www.3gpp.org/ftp/TSG_RAN/WG4_Radio/TSGR4_102-e/Docs/R4-2205983.zip" TargetMode="External"/><Relationship Id="rId12" Type="http://schemas.openxmlformats.org/officeDocument/2006/relationships/hyperlink" Target="https://www.3gpp.org/ftp/TSG_RAN/WG4_Radio/TSGR4_102-e/Docs/R4-2205047.zip" TargetMode="External"/><Relationship Id="rId17" Type="http://schemas.openxmlformats.org/officeDocument/2006/relationships/image" Target="media/image3.wmf"/><Relationship Id="rId33" Type="http://schemas.openxmlformats.org/officeDocument/2006/relationships/hyperlink" Target="https://www.3gpp.org/ftp/TSG_RAN/WG4_Radio/TSGR4_102-e/Docs/R4-2205054.zip" TargetMode="External"/><Relationship Id="rId38" Type="http://schemas.openxmlformats.org/officeDocument/2006/relationships/hyperlink" Target="https://www.3gpp.org/ftp/TSG_RAN/WG4_Radio/TSGR4_102-e/Docs/R4-2203957.zip" TargetMode="External"/><Relationship Id="rId59" Type="http://schemas.openxmlformats.org/officeDocument/2006/relationships/hyperlink" Target="https://www.3gpp.org/ftp/TSG_RAN/WG4_Radio/TSGR4_102-e/Docs/R4-2205825.zip" TargetMode="External"/><Relationship Id="rId103" Type="http://schemas.openxmlformats.org/officeDocument/2006/relationships/hyperlink" Target="https://www.3gpp.org/ftp/TSG_RAN/WG4_Radio/TSGR4_102-e/Docs/R4-2205979.zip" TargetMode="External"/><Relationship Id="rId108" Type="http://schemas.openxmlformats.org/officeDocument/2006/relationships/hyperlink" Target="https://www.3gpp.org/ftp/TSG_RAN/WG4_Radio/TSGR4_102-e/Docs/R4-2205897.zip" TargetMode="External"/><Relationship Id="rId54" Type="http://schemas.openxmlformats.org/officeDocument/2006/relationships/hyperlink" Target="https://www.3gpp.org/ftp/TSG_RAN/WG4_Radio/TSGR4_102-e/Docs/R4-2205055.zip" TargetMode="External"/><Relationship Id="rId70" Type="http://schemas.openxmlformats.org/officeDocument/2006/relationships/hyperlink" Target="https://www.3gpp.org/ftp/TSG_RAN/WG4_Radio/TSGR4_102-e/Docs/R4-2205922.zip" TargetMode="External"/><Relationship Id="rId75" Type="http://schemas.openxmlformats.org/officeDocument/2006/relationships/hyperlink" Target="https://www.3gpp.org/ftp/TSG_RAN/WG4_Radio/TSGR4_102-e/Docs/R4-2205474.zip" TargetMode="External"/><Relationship Id="rId91" Type="http://schemas.openxmlformats.org/officeDocument/2006/relationships/hyperlink" Target="https://www.3gpp.org/ftp/TSG_RAN/WG4_Radio/TSGR4_102-e/Docs/R4-2205847.zip" TargetMode="External"/><Relationship Id="rId96" Type="http://schemas.openxmlformats.org/officeDocument/2006/relationships/hyperlink" Target="https://www.3gpp.org/ftp/TSG_RAN/WG4_Radio/TSGR4_102-e/Docs/R4-2203957.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www.3gpp.org/ftp/TSG_RAN/WG4_Radio/TSGR4_102-e/Docs/R4-2205978.zip" TargetMode="External"/><Relationship Id="rId28" Type="http://schemas.openxmlformats.org/officeDocument/2006/relationships/hyperlink" Target="https://www.3gpp.org/ftp/TSG_RAN/WG4_Radio/TSGR4_102-e/Docs/R4-2203951.zip" TargetMode="External"/><Relationship Id="rId36" Type="http://schemas.openxmlformats.org/officeDocument/2006/relationships/hyperlink" Target="https://www.3gpp.org/ftp/TSG_RAN/WG4_Radio/TSGR4_102-e/Docs/R4-2205474.zip" TargetMode="External"/><Relationship Id="rId49" Type="http://schemas.openxmlformats.org/officeDocument/2006/relationships/hyperlink" Target="https://www.3gpp.org/ftp/TSG_RAN/WG4_Radio/TSGR4_102-e/Docs/R4-2205851.zip" TargetMode="External"/><Relationship Id="rId57" Type="http://schemas.openxmlformats.org/officeDocument/2006/relationships/hyperlink" Target="https://www.3gpp.org/ftp/TSG_RAN/WG4_Radio/TSGR4_102-e/Docs/R4-2205813.zip" TargetMode="External"/><Relationship Id="rId106" Type="http://schemas.openxmlformats.org/officeDocument/2006/relationships/hyperlink" Target="https://www.3gpp.org/ftp/TSG_RAN/WG4_Radio/TSGR4_102-e/Docs/R4-2205478.zip" TargetMode="External"/><Relationship Id="rId10" Type="http://schemas.openxmlformats.org/officeDocument/2006/relationships/image" Target="media/image1.png"/><Relationship Id="rId31" Type="http://schemas.openxmlformats.org/officeDocument/2006/relationships/oleObject" Target="embeddings/oleObject5.bin"/><Relationship Id="rId44" Type="http://schemas.openxmlformats.org/officeDocument/2006/relationships/hyperlink" Target="https://www.3gpp.org/ftp/TSG_RAN/WG4_Radio/TSGR4_102-e/Docs/R4-2205886.zip" TargetMode="External"/><Relationship Id="rId52" Type="http://schemas.openxmlformats.org/officeDocument/2006/relationships/hyperlink" Target="https://www.3gpp.org/ftp/TSG_RAN/WG4_Radio/TSGR4_102-e/Docs/R4-2205981.zip" TargetMode="External"/><Relationship Id="rId60" Type="http://schemas.openxmlformats.org/officeDocument/2006/relationships/hyperlink" Target="https://www.3gpp.org/ftp/TSG_RAN/WG4_Radio/TSGR4_102-e/Docs/R4-2205827.zip" TargetMode="External"/><Relationship Id="rId65" Type="http://schemas.openxmlformats.org/officeDocument/2006/relationships/hyperlink" Target="https://www.3gpp.org/ftp/TSG_RAN/WG4_Radio/TSGR4_102-e/Docs/R4-2205056.zip" TargetMode="External"/><Relationship Id="rId73" Type="http://schemas.openxmlformats.org/officeDocument/2006/relationships/hyperlink" Target="https://www.3gpp.org/ftp/TSG_RAN/WG4_Radio/TSGR4_102-e/Docs/R4-2205976.zip" TargetMode="External"/><Relationship Id="rId78" Type="http://schemas.openxmlformats.org/officeDocument/2006/relationships/hyperlink" Target="https://www.3gpp.org/ftp/TSG_RAN/WG4_Radio/TSGR4_102-e/Docs/R4-2205055.zip" TargetMode="External"/><Relationship Id="rId81" Type="http://schemas.openxmlformats.org/officeDocument/2006/relationships/hyperlink" Target="https://www.3gpp.org/ftp/TSG_RAN/WG4_Radio/TSGR4_102-e/Docs/R4-2205813.zip" TargetMode="External"/><Relationship Id="rId86" Type="http://schemas.openxmlformats.org/officeDocument/2006/relationships/hyperlink" Target="https://www.3gpp.org/ftp/TSG_RAN/WG4_Radio/TSGR4_102-e/Docs/R4-2205984.zip" TargetMode="External"/><Relationship Id="rId94" Type="http://schemas.openxmlformats.org/officeDocument/2006/relationships/hyperlink" Target="https://www.3gpp.org/ftp/TSG_RAN/WG4_Radio/TSGR4_102-e/Docs/R4-2205922.zip" TargetMode="External"/><Relationship Id="rId99" Type="http://schemas.openxmlformats.org/officeDocument/2006/relationships/hyperlink" Target="https://www.3gpp.org/ftp/TSG_RAN/WG4_Radio/TSGR4_102-e/Docs/R4-2205848.zip" TargetMode="External"/><Relationship Id="rId101" Type="http://schemas.openxmlformats.org/officeDocument/2006/relationships/hyperlink" Target="https://www.3gpp.org/ftp/TSG_RAN/WG4_Radio/TSGR4_102-e/Docs/R4-220588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948.zip" TargetMode="External"/><Relationship Id="rId13" Type="http://schemas.openxmlformats.org/officeDocument/2006/relationships/hyperlink" Target="https://www.3gpp.org/ftp/TSG_RAN/WG4_Radio/TSGR4_102-e/Docs/R4-2205049.zip" TargetMode="External"/><Relationship Id="rId18" Type="http://schemas.openxmlformats.org/officeDocument/2006/relationships/oleObject" Target="embeddings/oleObject2.bin"/><Relationship Id="rId39" Type="http://schemas.openxmlformats.org/officeDocument/2006/relationships/hyperlink" Target="https://www.3gpp.org/ftp/TSG_RAN/WG4_Radio/TSGR4_102-e/Docs/R4-2205057.zip" TargetMode="External"/><Relationship Id="rId109" Type="http://schemas.openxmlformats.org/officeDocument/2006/relationships/hyperlink" Target="https://www.3gpp.org/ftp/TSG_RAN/WG4_Radio/TSGR4_102-e/Docs/R4-2205899.zip" TargetMode="External"/><Relationship Id="rId34" Type="http://schemas.openxmlformats.org/officeDocument/2006/relationships/hyperlink" Target="https://www.3gpp.org/ftp/TSG_RAN/WG4_Radio/TSGR4_102-e/Docs/R4-2205976.zip" TargetMode="External"/><Relationship Id="rId50" Type="http://schemas.openxmlformats.org/officeDocument/2006/relationships/hyperlink" Target="https://www.3gpp.org/ftp/TSG_RAN/WG4_Radio/TSGR4_102-e/Docs/R4-2205897.zip" TargetMode="External"/><Relationship Id="rId55" Type="http://schemas.openxmlformats.org/officeDocument/2006/relationships/hyperlink" Target="https://www.3gpp.org/ftp/TSG_RAN/WG4_Radio/TSGR4_102-e/Docs/R4-2205445.zip" TargetMode="External"/><Relationship Id="rId76" Type="http://schemas.openxmlformats.org/officeDocument/2006/relationships/hyperlink" Target="https://www.3gpp.org/ftp/TSG_RAN/WG4_Radio/TSGR4_102-e/Docs/R4-2205987.zip" TargetMode="External"/><Relationship Id="rId97" Type="http://schemas.openxmlformats.org/officeDocument/2006/relationships/hyperlink" Target="https://www.3gpp.org/ftp/TSG_RAN/WG4_Radio/TSGR4_102-e/Docs/R4-2205057.zip" TargetMode="External"/><Relationship Id="rId104" Type="http://schemas.openxmlformats.org/officeDocument/2006/relationships/hyperlink" Target="https://www.3gpp.org/ftp/TSG_RAN/WG4_Radio/TSGR4_102-e/Docs/R4-2203958.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986.zip" TargetMode="External"/><Relationship Id="rId92" Type="http://schemas.openxmlformats.org/officeDocument/2006/relationships/hyperlink" Target="https://www.3gpp.org/ftp/TSG_RAN/WG4_Radio/TSGR4_102-e/Docs/R4-220586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5985.zip" TargetMode="External"/><Relationship Id="rId24" Type="http://schemas.openxmlformats.org/officeDocument/2006/relationships/hyperlink" Target="https://www.3gpp.org/ftp/TSG_RAN/WG4_Radio/TSGR4_102-e/Docs/R4-2203949.zip" TargetMode="External"/><Relationship Id="rId40" Type="http://schemas.openxmlformats.org/officeDocument/2006/relationships/hyperlink" Target="https://www.3gpp.org/ftp/TSG_RAN/WG4_Radio/TSGR4_102-e/Docs/R4-2205477.zip" TargetMode="External"/><Relationship Id="rId45" Type="http://schemas.openxmlformats.org/officeDocument/2006/relationships/hyperlink" Target="https://www.3gpp.org/ftp/TSG_RAN/WG4_Radio/TSGR4_102-e/Docs/R4-2205979.zip" TargetMode="External"/><Relationship Id="rId66" Type="http://schemas.openxmlformats.org/officeDocument/2006/relationships/hyperlink" Target="https://www.3gpp.org/ftp/TSG_RAN/WG4_Radio/TSGR4_102-e/Docs/R4-2205475.zip" TargetMode="External"/><Relationship Id="rId87" Type="http://schemas.openxmlformats.org/officeDocument/2006/relationships/hyperlink" Target="https://www.3gpp.org/ftp/TSG_RAN/WG4_Radio/TSGR4_102-e/Docs/R4-2206117.zip" TargetMode="External"/><Relationship Id="rId110" Type="http://schemas.openxmlformats.org/officeDocument/2006/relationships/hyperlink" Target="https://www.3gpp.org/ftp/TSG_RAN/WG4_Radio/TSGR4_102-e/Docs/R4-2205981.zip" TargetMode="External"/><Relationship Id="rId61" Type="http://schemas.openxmlformats.org/officeDocument/2006/relationships/hyperlink" Target="https://www.3gpp.org/ftp/TSG_RAN/WG4_Radio/TSGR4_102-e/Docs/R4-2205983.zip" TargetMode="External"/><Relationship Id="rId82" Type="http://schemas.openxmlformats.org/officeDocument/2006/relationships/hyperlink" Target="https://www.3gpp.org/ftp/TSG_RAN/WG4_Radio/TSGR4_102-e/Docs/R4-2205823.zip" TargetMode="External"/><Relationship Id="rId19" Type="http://schemas.openxmlformats.org/officeDocument/2006/relationships/image" Target="media/image4.wmf"/><Relationship Id="rId14" Type="http://schemas.openxmlformats.org/officeDocument/2006/relationships/hyperlink" Target="https://www.3gpp.org/ftp/TSG_RAN/WG4_Radio/TSGR4_102-e/Docs/R4-2205468.zip" TargetMode="External"/><Relationship Id="rId30" Type="http://schemas.openxmlformats.org/officeDocument/2006/relationships/oleObject" Target="embeddings/oleObject4.bin"/><Relationship Id="rId35" Type="http://schemas.openxmlformats.org/officeDocument/2006/relationships/hyperlink" Target="https://www.3gpp.org/ftp/TSG_RAN/WG4_Radio/TSGR4_102-e/Docs/R4-2206121.zip" TargetMode="External"/><Relationship Id="rId56" Type="http://schemas.openxmlformats.org/officeDocument/2006/relationships/hyperlink" Target="https://www.3gpp.org/ftp/TSG_RAN/WG4_Radio/TSGR4_102-e/Docs/R4-2205479.zip" TargetMode="External"/><Relationship Id="rId77" Type="http://schemas.openxmlformats.org/officeDocument/2006/relationships/hyperlink" Target="https://www.3gpp.org/ftp/TSG_RAN/WG4_Radio/TSGR4_102-e/Docs/R4-2203954.zip" TargetMode="External"/><Relationship Id="rId100" Type="http://schemas.openxmlformats.org/officeDocument/2006/relationships/hyperlink" Target="https://www.3gpp.org/ftp/TSG_RAN/WG4_Radio/TSGR4_102-e/Docs/R4-2205878.zip" TargetMode="External"/><Relationship Id="rId105" Type="http://schemas.openxmlformats.org/officeDocument/2006/relationships/hyperlink" Target="https://www.3gpp.org/ftp/TSG_RAN/WG4_Radio/TSGR4_102-e/Docs/R4-2205058.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899.zip" TargetMode="External"/><Relationship Id="rId72" Type="http://schemas.openxmlformats.org/officeDocument/2006/relationships/hyperlink" Target="https://www.3gpp.org/ftp/TSG_RAN/WG4_Radio/TSGR4_102-e/Docs/R4-2205054.zip" TargetMode="External"/><Relationship Id="rId93" Type="http://schemas.openxmlformats.org/officeDocument/2006/relationships/hyperlink" Target="https://www.3gpp.org/ftp/TSG_RAN/WG4_Radio/TSGR4_102-e/Docs/R4-2205866.zip" TargetMode="External"/><Relationship Id="rId98" Type="http://schemas.openxmlformats.org/officeDocument/2006/relationships/hyperlink" Target="https://www.3gpp.org/ftp/TSG_RAN/WG4_Radio/TSGR4_102-e/Docs/R4-2205477.zip" TargetMode="External"/><Relationship Id="rId3" Type="http://schemas.openxmlformats.org/officeDocument/2006/relationships/numbering" Target="numbering.xml"/><Relationship Id="rId25" Type="http://schemas.openxmlformats.org/officeDocument/2006/relationships/hyperlink" Target="https://www.3gpp.org/ftp/TSG_RAN/WG4_Radio/TSGR4_102-e/Docs/R4-2205980.zip" TargetMode="External"/><Relationship Id="rId46" Type="http://schemas.openxmlformats.org/officeDocument/2006/relationships/hyperlink" Target="https://www.3gpp.org/ftp/TSG_RAN/WG4_Radio/TSGR4_102-e/Docs/R4-2203958.zip" TargetMode="External"/><Relationship Id="rId67" Type="http://schemas.openxmlformats.org/officeDocument/2006/relationships/hyperlink" Target="https://www.3gpp.org/ftp/TSG_RAN/WG4_Radio/TSGR4_102-e/Docs/R4-2205847.zip" TargetMode="External"/><Relationship Id="rId20" Type="http://schemas.openxmlformats.org/officeDocument/2006/relationships/oleObject" Target="embeddings/oleObject3.bin"/><Relationship Id="rId41" Type="http://schemas.openxmlformats.org/officeDocument/2006/relationships/hyperlink" Target="https://www.3gpp.org/ftp/TSG_RAN/WG4_Radio/TSGR4_102-e/Docs/R4-2205848.zip" TargetMode="External"/><Relationship Id="rId62" Type="http://schemas.openxmlformats.org/officeDocument/2006/relationships/hyperlink" Target="https://www.3gpp.org/ftp/TSG_RAN/WG4_Radio/TSGR4_102-e/Docs/R4-2205984.zip" TargetMode="External"/><Relationship Id="rId83" Type="http://schemas.openxmlformats.org/officeDocument/2006/relationships/hyperlink" Target="https://www.3gpp.org/ftp/TSG_RAN/WG4_Radio/TSGR4_102-e/Docs/R4-2205825.zip" TargetMode="External"/><Relationship Id="rId88" Type="http://schemas.openxmlformats.org/officeDocument/2006/relationships/hyperlink" Target="https://www.3gpp.org/ftp/TSG_RAN/WG4_Radio/TSGR4_102-e/Docs/R4-2203955.zip" TargetMode="External"/><Relationship Id="rId11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E9AB-A00C-4692-B056-2D913FC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23</Pages>
  <Words>6831</Words>
  <Characters>36210</Characters>
  <Application>Microsoft Office Word</Application>
  <DocSecurity>0</DocSecurity>
  <Lines>301</Lines>
  <Paragraphs>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cp:revision>
  <cp:lastPrinted>2019-04-25T01:09:00Z</cp:lastPrinted>
  <dcterms:created xsi:type="dcterms:W3CDTF">2022-02-22T10:17:00Z</dcterms:created>
  <dcterms:modified xsi:type="dcterms:W3CDTF">2022-02-22T10:31:00Z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