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ＭＳ 明朝" w:hAnsi="Arial" w:cs="Arial"/>
          <w:b/>
          <w:sz w:val="22"/>
        </w:rPr>
      </w:pPr>
    </w:p>
    <w:p w14:paraId="282755FA" w14:textId="16230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609AA">
        <w:rPr>
          <w:rFonts w:ascii="Arial" w:eastAsiaTheme="minorEastAsia" w:hAnsi="Arial" w:cs="Arial"/>
          <w:color w:val="000000"/>
          <w:sz w:val="22"/>
          <w:lang w:eastAsia="zh-CN"/>
        </w:rPr>
        <w:t>10.6.</w:t>
      </w:r>
      <w:r w:rsidR="00DB6D21">
        <w:rPr>
          <w:rFonts w:ascii="Arial" w:eastAsiaTheme="minorEastAsia" w:hAnsi="Arial" w:cs="Arial"/>
          <w:color w:val="000000"/>
          <w:sz w:val="22"/>
          <w:lang w:eastAsia="zh-CN"/>
        </w:rPr>
        <w:t>4</w:t>
      </w:r>
    </w:p>
    <w:p w14:paraId="50D5329D" w14:textId="5FB314A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609AA">
        <w:rPr>
          <w:rFonts w:ascii="Arial" w:hAnsi="Arial" w:cs="Arial"/>
          <w:color w:val="000000"/>
          <w:sz w:val="22"/>
          <w:lang w:eastAsia="zh-CN"/>
        </w:rPr>
        <w:t>Moderator (Ericsson)</w:t>
      </w:r>
    </w:p>
    <w:p w14:paraId="1E0389E7" w14:textId="083B87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01D39" w:rsidRPr="00201D39">
        <w:rPr>
          <w:rFonts w:ascii="Arial" w:eastAsiaTheme="minorEastAsia" w:hAnsi="Arial" w:cs="Arial"/>
          <w:color w:val="000000"/>
          <w:sz w:val="22"/>
          <w:lang w:eastAsia="zh-CN"/>
        </w:rPr>
        <w:t>[102-e][307] NR_DL1024QAM_RF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A2E59C7" w:rsidR="00484C5D" w:rsidRPr="008D6DDA" w:rsidRDefault="00237E7B" w:rsidP="00642BC6">
      <w:pPr>
        <w:rPr>
          <w:iCs/>
          <w:lang w:eastAsia="zh-CN"/>
        </w:rPr>
      </w:pPr>
      <w:r w:rsidRPr="008D6DDA">
        <w:rPr>
          <w:iCs/>
          <w:lang w:eastAsia="zh-CN"/>
        </w:rPr>
        <w:t>The remaining task for 1024QAM RF is to formally approve CRs corresponding to the draft CRs endorsed at RAN4#101bis-e</w:t>
      </w:r>
    </w:p>
    <w:p w14:paraId="7FCADAEE" w14:textId="3E86C0F6" w:rsidR="00484C5D" w:rsidRPr="008D6DDA" w:rsidRDefault="00484C5D" w:rsidP="00642BC6">
      <w:pPr>
        <w:rPr>
          <w:iCs/>
          <w:lang w:eastAsia="zh-CN"/>
        </w:rPr>
      </w:pPr>
      <w:r w:rsidRPr="008D6DDA">
        <w:rPr>
          <w:rFonts w:hint="eastAsia"/>
          <w:iCs/>
          <w:lang w:eastAsia="zh-CN"/>
        </w:rPr>
        <w:t>List of candidate target of email discussion for 1</w:t>
      </w:r>
      <w:r w:rsidRPr="008D6DDA">
        <w:rPr>
          <w:rFonts w:hint="eastAsia"/>
          <w:iCs/>
          <w:vertAlign w:val="superscript"/>
          <w:lang w:eastAsia="zh-CN"/>
        </w:rPr>
        <w:t>st</w:t>
      </w:r>
      <w:r w:rsidRPr="008D6DDA">
        <w:rPr>
          <w:rFonts w:hint="eastAsia"/>
          <w:iCs/>
          <w:lang w:eastAsia="zh-CN"/>
        </w:rPr>
        <w:t xml:space="preserve"> round and 2</w:t>
      </w:r>
      <w:r w:rsidRPr="008D6DDA">
        <w:rPr>
          <w:rFonts w:hint="eastAsia"/>
          <w:iCs/>
          <w:vertAlign w:val="superscript"/>
          <w:lang w:eastAsia="zh-CN"/>
        </w:rPr>
        <w:t>nd</w:t>
      </w:r>
      <w:r w:rsidRPr="008D6DDA">
        <w:rPr>
          <w:rFonts w:hint="eastAsia"/>
          <w:iCs/>
          <w:lang w:eastAsia="zh-CN"/>
        </w:rPr>
        <w:t xml:space="preserve"> round </w:t>
      </w:r>
    </w:p>
    <w:p w14:paraId="0E88626E" w14:textId="589396BC" w:rsidR="00484C5D" w:rsidRPr="008D6DDA" w:rsidRDefault="00484C5D" w:rsidP="00805BE8">
      <w:pPr>
        <w:pStyle w:val="aff7"/>
        <w:numPr>
          <w:ilvl w:val="0"/>
          <w:numId w:val="3"/>
        </w:numPr>
        <w:ind w:firstLineChars="0"/>
        <w:rPr>
          <w:iCs/>
          <w:lang w:eastAsia="zh-CN"/>
        </w:rPr>
      </w:pPr>
      <w:r w:rsidRPr="008D6DDA">
        <w:rPr>
          <w:rFonts w:eastAsiaTheme="minorEastAsia"/>
          <w:iCs/>
          <w:lang w:eastAsia="zh-CN"/>
        </w:rPr>
        <w:t>1</w:t>
      </w:r>
      <w:r w:rsidRPr="008D6DDA">
        <w:rPr>
          <w:rFonts w:eastAsiaTheme="minorEastAsia"/>
          <w:iCs/>
          <w:vertAlign w:val="superscript"/>
          <w:lang w:eastAsia="zh-CN"/>
        </w:rPr>
        <w:t>st</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Approve CRs</w:t>
      </w:r>
    </w:p>
    <w:p w14:paraId="52A58032" w14:textId="61E36C0F" w:rsidR="00484C5D" w:rsidRPr="008D6DDA" w:rsidRDefault="00484C5D" w:rsidP="00252DB8">
      <w:pPr>
        <w:pStyle w:val="aff7"/>
        <w:numPr>
          <w:ilvl w:val="0"/>
          <w:numId w:val="3"/>
        </w:numPr>
        <w:ind w:firstLineChars="0"/>
        <w:rPr>
          <w:iCs/>
          <w:lang w:eastAsia="zh-CN"/>
        </w:rPr>
      </w:pPr>
      <w:r w:rsidRPr="008D6DDA">
        <w:rPr>
          <w:rFonts w:eastAsiaTheme="minorEastAsia"/>
          <w:iCs/>
          <w:lang w:eastAsia="zh-CN"/>
        </w:rPr>
        <w:t>2</w:t>
      </w:r>
      <w:r w:rsidRPr="008D6DDA">
        <w:rPr>
          <w:rFonts w:eastAsiaTheme="minorEastAsia"/>
          <w:iCs/>
          <w:vertAlign w:val="superscript"/>
          <w:lang w:eastAsia="zh-CN"/>
        </w:rPr>
        <w:t>nd</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Only needed if issues found with CRs in round 1</w:t>
      </w:r>
    </w:p>
    <w:p w14:paraId="0EE06B6A" w14:textId="77777777" w:rsidR="00004165" w:rsidRPr="00805BE8" w:rsidRDefault="00004165" w:rsidP="00805BE8">
      <w:pPr>
        <w:rPr>
          <w:color w:val="0070C0"/>
          <w:lang w:eastAsia="zh-CN"/>
        </w:rPr>
      </w:pPr>
    </w:p>
    <w:p w14:paraId="609286E5" w14:textId="3675E328" w:rsidR="00E80B52" w:rsidRPr="00EC5F1E" w:rsidRDefault="00142BB9" w:rsidP="00805BE8">
      <w:pPr>
        <w:pStyle w:val="1"/>
        <w:rPr>
          <w:lang w:val="en-US" w:eastAsia="ja-JP"/>
        </w:rPr>
      </w:pPr>
      <w:r w:rsidRPr="00EC5F1E">
        <w:rPr>
          <w:lang w:val="en-US" w:eastAsia="ja-JP"/>
        </w:rPr>
        <w:t>Topic</w:t>
      </w:r>
      <w:r w:rsidR="00C649BD" w:rsidRPr="00EC5F1E">
        <w:rPr>
          <w:lang w:val="en-US" w:eastAsia="ja-JP"/>
        </w:rPr>
        <w:t xml:space="preserve"> </w:t>
      </w:r>
      <w:r w:rsidR="00837458" w:rsidRPr="00EC5F1E">
        <w:rPr>
          <w:lang w:val="en-US" w:eastAsia="ja-JP"/>
        </w:rPr>
        <w:t>#1</w:t>
      </w:r>
      <w:r w:rsidR="00C649BD" w:rsidRPr="00EC5F1E">
        <w:rPr>
          <w:lang w:val="en-US" w:eastAsia="ja-JP"/>
        </w:rPr>
        <w:t xml:space="preserve">: </w:t>
      </w:r>
      <w:r w:rsidR="00EC5F1E" w:rsidRPr="00EC5F1E">
        <w:rPr>
          <w:lang w:val="en-US" w:eastAsia="ja-JP"/>
        </w:rPr>
        <w:t>CRs for the co</w:t>
      </w:r>
      <w:r w:rsidR="00EC5F1E">
        <w:rPr>
          <w:lang w:val="en-US" w:eastAsia="ja-JP"/>
        </w:rPr>
        <w:t>nformance specification</w:t>
      </w:r>
    </w:p>
    <w:p w14:paraId="691D6425" w14:textId="6CB57282" w:rsidR="00035C50" w:rsidRPr="00805BE8" w:rsidRDefault="00035C50"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p w14:paraId="3E29E2AF" w14:textId="10EB54BC" w:rsidR="00484C5D" w:rsidRPr="004A7544" w:rsidRDefault="00EC5F1E" w:rsidP="005B4802">
      <w:r>
        <w:t>No contributions other than the CRs listed in section 1.3.2</w:t>
      </w:r>
    </w:p>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5B6324AF" w:rsidR="003418CB" w:rsidRPr="00EC5F1E" w:rsidRDefault="00EC5F1E" w:rsidP="005B4802">
      <w:pPr>
        <w:rPr>
          <w:iCs/>
          <w:lang w:eastAsia="zh-CN"/>
        </w:rPr>
      </w:pPr>
      <w:r>
        <w:rPr>
          <w:iCs/>
        </w:rPr>
        <w:t>No open issues</w:t>
      </w:r>
    </w:p>
    <w:p w14:paraId="2F59D28F" w14:textId="77777777" w:rsidR="00DC2500" w:rsidRPr="004609AA" w:rsidRDefault="00DC2500" w:rsidP="00805BE8">
      <w:pPr>
        <w:pStyle w:val="2"/>
        <w:rPr>
          <w:lang w:val="en-US"/>
        </w:rPr>
      </w:pPr>
      <w:r w:rsidRPr="004609AA">
        <w:rPr>
          <w:lang w:val="en-US"/>
        </w:rPr>
        <w:t>Companies</w:t>
      </w:r>
      <w:r w:rsidRPr="004609AA">
        <w:rPr>
          <w:rFonts w:hint="eastAsia"/>
          <w:lang w:val="en-US"/>
        </w:rPr>
        <w:t xml:space="preserve"> views</w:t>
      </w:r>
      <w:r w:rsidRPr="004609AA">
        <w:rPr>
          <w:lang w:val="en-US"/>
        </w:rPr>
        <w:t>’</w:t>
      </w:r>
      <w:r w:rsidRPr="004609AA">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24D317DD" w:rsidR="004D21B0" w:rsidRPr="00EC5F1E" w:rsidRDefault="00EC5F1E" w:rsidP="00E72CF1">
      <w:pPr>
        <w:rPr>
          <w:iCs/>
          <w:lang w:eastAsia="zh-CN"/>
        </w:rPr>
      </w:pPr>
      <w:r>
        <w:rPr>
          <w:iCs/>
          <w:lang w:eastAsia="zh-CN"/>
        </w:rPr>
        <w:t xml:space="preserve">There are no open issues, but this </w:t>
      </w:r>
      <w:r w:rsidR="00161FD7">
        <w:rPr>
          <w:iCs/>
          <w:lang w:eastAsia="zh-CN"/>
        </w:rPr>
        <w:t>section is left open in case any company has a non-CR related comment.</w:t>
      </w:r>
    </w:p>
    <w:p w14:paraId="3F97CF54" w14:textId="04252BE7" w:rsidR="009C3C80" w:rsidRPr="00E72CF1" w:rsidRDefault="009C3C80" w:rsidP="00E72CF1">
      <w:pPr>
        <w:rPr>
          <w:rFonts w:eastAsiaTheme="minorEastAsia"/>
          <w:b/>
          <w:bCs/>
          <w:color w:val="0070C0"/>
          <w:lang w:val="en-US"/>
        </w:rPr>
      </w:pP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22642761" w14:textId="399AD68A" w:rsidR="003418CB" w:rsidRPr="003418CB" w:rsidRDefault="003418CB" w:rsidP="00805BE8">
            <w:pPr>
              <w:spacing w:after="120"/>
              <w:rPr>
                <w:rFonts w:eastAsiaTheme="minorEastAsia"/>
                <w:color w:val="0070C0"/>
                <w:lang w:val="en-US" w:eastAsia="zh-CN"/>
              </w:rPr>
            </w:pPr>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29261C09" w:rsidR="009415B0" w:rsidRPr="003F4574" w:rsidRDefault="00D93280" w:rsidP="005B4802">
      <w:pPr>
        <w:rPr>
          <w:iCs/>
          <w:lang w:val="en-US" w:eastAsia="zh-CN"/>
        </w:rPr>
      </w:pPr>
      <w:r w:rsidRPr="003F4574">
        <w:rPr>
          <w:iCs/>
          <w:lang w:val="en-US" w:eastAsia="zh-CN"/>
        </w:rPr>
        <w:t>Guidance:</w:t>
      </w:r>
    </w:p>
    <w:p w14:paraId="360E433C" w14:textId="25C18981" w:rsidR="00D93280" w:rsidRPr="003F4574" w:rsidRDefault="00D93280" w:rsidP="00D93280">
      <w:pPr>
        <w:pStyle w:val="aff7"/>
        <w:numPr>
          <w:ilvl w:val="0"/>
          <w:numId w:val="24"/>
        </w:numPr>
        <w:ind w:firstLineChars="0"/>
        <w:rPr>
          <w:iCs/>
          <w:lang w:val="en-US" w:eastAsia="zh-CN"/>
        </w:rPr>
      </w:pPr>
      <w:r w:rsidRPr="003F4574">
        <w:rPr>
          <w:iCs/>
          <w:lang w:val="en-US" w:eastAsia="zh-CN"/>
        </w:rPr>
        <w:t>Please add any comments on the CRs during the 1</w:t>
      </w:r>
      <w:r w:rsidRPr="003F4574">
        <w:rPr>
          <w:iCs/>
          <w:vertAlign w:val="superscript"/>
          <w:lang w:val="en-US" w:eastAsia="zh-CN"/>
        </w:rPr>
        <w:t>st</w:t>
      </w:r>
      <w:r w:rsidRPr="003F4574">
        <w:rPr>
          <w:iCs/>
          <w:lang w:val="en-US" w:eastAsia="zh-CN"/>
        </w:rPr>
        <w:t xml:space="preserve"> round</w:t>
      </w:r>
    </w:p>
    <w:p w14:paraId="0CC4EDA3" w14:textId="4594BCB7" w:rsidR="00D93280" w:rsidRPr="003F4574" w:rsidRDefault="00193C11" w:rsidP="00D93280">
      <w:pPr>
        <w:pStyle w:val="aff7"/>
        <w:numPr>
          <w:ilvl w:val="0"/>
          <w:numId w:val="24"/>
        </w:numPr>
        <w:ind w:firstLineChars="0"/>
        <w:rPr>
          <w:iCs/>
          <w:lang w:val="en-US" w:eastAsia="zh-CN"/>
        </w:rPr>
      </w:pPr>
      <w:r w:rsidRPr="003F4574">
        <w:rPr>
          <w:iCs/>
          <w:lang w:val="en-US" w:eastAsia="zh-CN"/>
        </w:rPr>
        <w:lastRenderedPageBreak/>
        <w:t>Lack of comments at the end of the 1</w:t>
      </w:r>
      <w:r w:rsidRPr="003F4574">
        <w:rPr>
          <w:iCs/>
          <w:vertAlign w:val="superscript"/>
          <w:lang w:val="en-US" w:eastAsia="zh-CN"/>
        </w:rPr>
        <w:t>st</w:t>
      </w:r>
      <w:r w:rsidRPr="003F4574">
        <w:rPr>
          <w:iCs/>
          <w:lang w:val="en-US" w:eastAsia="zh-CN"/>
        </w:rPr>
        <w:t xml:space="preserve"> round indicates CR is agreeable</w:t>
      </w:r>
    </w:p>
    <w:p w14:paraId="76189816" w14:textId="724A271A" w:rsidR="00193C11" w:rsidRPr="003F4574" w:rsidRDefault="00193C11" w:rsidP="00D93280">
      <w:pPr>
        <w:pStyle w:val="aff7"/>
        <w:numPr>
          <w:ilvl w:val="0"/>
          <w:numId w:val="24"/>
        </w:numPr>
        <w:ind w:firstLineChars="0"/>
        <w:rPr>
          <w:iCs/>
          <w:lang w:val="en-US" w:eastAsia="zh-CN"/>
        </w:rPr>
      </w:pPr>
      <w:r w:rsidRPr="003F4574">
        <w:rPr>
          <w:iCs/>
          <w:lang w:val="en-US" w:eastAsia="zh-CN"/>
        </w:rPr>
        <w:t>If all CRs are agreeable at the end of the 1</w:t>
      </w:r>
      <w:r w:rsidRPr="003F4574">
        <w:rPr>
          <w:iCs/>
          <w:vertAlign w:val="superscript"/>
          <w:lang w:val="en-US" w:eastAsia="zh-CN"/>
        </w:rPr>
        <w:t>st</w:t>
      </w:r>
      <w:r w:rsidRPr="003F4574">
        <w:rPr>
          <w:iCs/>
          <w:lang w:val="en-US" w:eastAsia="zh-CN"/>
        </w:rPr>
        <w:t xml:space="preserve"> </w:t>
      </w:r>
      <w:r w:rsidR="003F4574" w:rsidRPr="003F4574">
        <w:rPr>
          <w:iCs/>
          <w:lang w:val="en-US" w:eastAsia="zh-CN"/>
        </w:rPr>
        <w:t>round,</w:t>
      </w:r>
      <w:r w:rsidRPr="003F4574">
        <w:rPr>
          <w:iCs/>
          <w:lang w:val="en-US" w:eastAsia="zh-CN"/>
        </w:rPr>
        <w:t xml:space="preserve"> then the recommendation will be made to agree CRs and the thread terminated</w:t>
      </w:r>
    </w:p>
    <w:p w14:paraId="7C5212A9" w14:textId="6E51C369" w:rsidR="00193C11" w:rsidRDefault="00193C11" w:rsidP="00D93280">
      <w:pPr>
        <w:pStyle w:val="aff7"/>
        <w:numPr>
          <w:ilvl w:val="0"/>
          <w:numId w:val="24"/>
        </w:numPr>
        <w:ind w:firstLineChars="0"/>
        <w:rPr>
          <w:iCs/>
          <w:lang w:val="en-US" w:eastAsia="zh-CN"/>
        </w:rPr>
      </w:pPr>
      <w:r w:rsidRPr="003F4574">
        <w:rPr>
          <w:iCs/>
          <w:lang w:val="en-US" w:eastAsia="zh-CN"/>
        </w:rPr>
        <w:t>If any CR has comments after the 1</w:t>
      </w:r>
      <w:r w:rsidRPr="003F4574">
        <w:rPr>
          <w:iCs/>
          <w:vertAlign w:val="superscript"/>
          <w:lang w:val="en-US" w:eastAsia="zh-CN"/>
        </w:rPr>
        <w:t>st</w:t>
      </w:r>
      <w:r w:rsidRPr="003F4574">
        <w:rPr>
          <w:iCs/>
          <w:lang w:val="en-US" w:eastAsia="zh-CN"/>
        </w:rPr>
        <w:t xml:space="preserve"> round, a revision should be provided in the 2</w:t>
      </w:r>
      <w:r w:rsidRPr="003F4574">
        <w:rPr>
          <w:iCs/>
          <w:vertAlign w:val="superscript"/>
          <w:lang w:val="en-US" w:eastAsia="zh-CN"/>
        </w:rPr>
        <w:t>nd</w:t>
      </w:r>
      <w:r w:rsidRPr="003F4574">
        <w:rPr>
          <w:iCs/>
          <w:lang w:val="en-US" w:eastAsia="zh-CN"/>
        </w:rPr>
        <w:t xml:space="preserve"> round. </w:t>
      </w:r>
      <w:r w:rsidR="003F4574" w:rsidRPr="003F4574">
        <w:rPr>
          <w:iCs/>
          <w:lang w:val="en-US" w:eastAsia="zh-CN"/>
        </w:rPr>
        <w:t>Agreement of CRs will be recommended only after all 5 CRs are agreeable.</w:t>
      </w:r>
    </w:p>
    <w:p w14:paraId="51C295D2" w14:textId="77777777" w:rsidR="0095230D" w:rsidRPr="003F4574" w:rsidRDefault="0095230D" w:rsidP="0095230D">
      <w:pPr>
        <w:pStyle w:val="aff7"/>
        <w:ind w:left="720" w:firstLineChars="0" w:firstLine="0"/>
        <w:rPr>
          <w:iCs/>
          <w:lang w:val="en-US" w:eastAsia="zh-CN"/>
        </w:rPr>
      </w:pP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FE3DF4">
        <w:tc>
          <w:tcPr>
            <w:tcW w:w="1232" w:type="dxa"/>
          </w:tcPr>
          <w:p w14:paraId="5DC1106B" w14:textId="5A2FC6FF"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CR/TP number</w:t>
            </w:r>
          </w:p>
        </w:tc>
        <w:tc>
          <w:tcPr>
            <w:tcW w:w="8399" w:type="dxa"/>
          </w:tcPr>
          <w:p w14:paraId="529FC9B7" w14:textId="24C9CD59"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Comments collection</w:t>
            </w:r>
          </w:p>
        </w:tc>
      </w:tr>
      <w:tr w:rsidR="00571777" w:rsidRPr="00571777" w14:paraId="07DECF26" w14:textId="77777777" w:rsidTr="00FE3DF4">
        <w:tc>
          <w:tcPr>
            <w:tcW w:w="1232" w:type="dxa"/>
            <w:vMerge w:val="restart"/>
          </w:tcPr>
          <w:p w14:paraId="41D5B081" w14:textId="0E9843E6" w:rsidR="00571777" w:rsidRPr="008D6DDA" w:rsidRDefault="00EF08E0" w:rsidP="00805BE8">
            <w:pPr>
              <w:spacing w:after="120"/>
              <w:rPr>
                <w:rFonts w:eastAsiaTheme="minorEastAsia"/>
                <w:lang w:val="en-US" w:eastAsia="zh-CN"/>
              </w:rPr>
            </w:pPr>
            <w:r w:rsidRPr="008D6DDA">
              <w:rPr>
                <w:rFonts w:eastAsiaTheme="minorEastAsia"/>
                <w:lang w:val="en-US" w:eastAsia="zh-CN"/>
              </w:rPr>
              <w:t>R4-2203969</w:t>
            </w:r>
          </w:p>
        </w:tc>
        <w:tc>
          <w:tcPr>
            <w:tcW w:w="8399" w:type="dxa"/>
          </w:tcPr>
          <w:p w14:paraId="4BB207B7" w14:textId="183CCBEB" w:rsidR="00571777" w:rsidRPr="008D6DDA" w:rsidRDefault="008065B4" w:rsidP="00805BE8">
            <w:pPr>
              <w:spacing w:after="120"/>
              <w:rPr>
                <w:rFonts w:eastAsiaTheme="minorEastAsia"/>
                <w:lang w:val="en-US" w:eastAsia="zh-CN"/>
              </w:rPr>
            </w:pPr>
            <w:r w:rsidRPr="008D6DDA">
              <w:rPr>
                <w:rFonts w:eastAsiaTheme="minorEastAsia"/>
                <w:lang w:val="en-US" w:eastAsia="zh-CN"/>
              </w:rPr>
              <w:t>CR for 37.145-1 on BS RF conformance testing for 1024QAM  for NR FR1 (CATT)</w:t>
            </w:r>
          </w:p>
        </w:tc>
      </w:tr>
      <w:tr w:rsidR="00571777" w:rsidRPr="00571777" w14:paraId="6107E4A4" w14:textId="77777777" w:rsidTr="00FE3DF4">
        <w:tc>
          <w:tcPr>
            <w:tcW w:w="1232" w:type="dxa"/>
            <w:vMerge/>
          </w:tcPr>
          <w:p w14:paraId="5C77C2BE" w14:textId="77777777" w:rsidR="00571777" w:rsidRPr="008D6DDA" w:rsidRDefault="00571777" w:rsidP="00571777">
            <w:pPr>
              <w:spacing w:after="120"/>
              <w:rPr>
                <w:rFonts w:eastAsiaTheme="minorEastAsia"/>
                <w:lang w:val="en-US" w:eastAsia="zh-CN"/>
              </w:rPr>
            </w:pPr>
          </w:p>
        </w:tc>
        <w:tc>
          <w:tcPr>
            <w:tcW w:w="8399" w:type="dxa"/>
          </w:tcPr>
          <w:p w14:paraId="7976E3A3" w14:textId="4E8723F4" w:rsidR="00571777" w:rsidRPr="008D6DDA" w:rsidRDefault="00571777" w:rsidP="00571777">
            <w:pPr>
              <w:spacing w:after="120"/>
              <w:rPr>
                <w:rFonts w:eastAsiaTheme="minorEastAsia"/>
                <w:lang w:val="en-US" w:eastAsia="zh-CN"/>
              </w:rPr>
            </w:pPr>
          </w:p>
        </w:tc>
      </w:tr>
      <w:tr w:rsidR="00571777" w:rsidRPr="00571777" w14:paraId="629BFFB8" w14:textId="77777777" w:rsidTr="00FE3DF4">
        <w:tc>
          <w:tcPr>
            <w:tcW w:w="1232" w:type="dxa"/>
            <w:vMerge/>
          </w:tcPr>
          <w:p w14:paraId="52AF9FD7" w14:textId="77777777" w:rsidR="00571777" w:rsidRPr="008D6DDA" w:rsidRDefault="00571777" w:rsidP="00571777">
            <w:pPr>
              <w:spacing w:after="120"/>
              <w:rPr>
                <w:rFonts w:eastAsiaTheme="minorEastAsia"/>
                <w:lang w:val="en-US" w:eastAsia="zh-CN"/>
              </w:rPr>
            </w:pPr>
          </w:p>
        </w:tc>
        <w:tc>
          <w:tcPr>
            <w:tcW w:w="8399" w:type="dxa"/>
          </w:tcPr>
          <w:p w14:paraId="3693E3EE" w14:textId="77777777" w:rsidR="00571777" w:rsidRPr="008D6DDA" w:rsidRDefault="00571777" w:rsidP="00571777">
            <w:pPr>
              <w:spacing w:after="120"/>
              <w:rPr>
                <w:rFonts w:eastAsiaTheme="minorEastAsia"/>
                <w:lang w:val="en-US" w:eastAsia="zh-CN"/>
              </w:rPr>
            </w:pPr>
          </w:p>
        </w:tc>
      </w:tr>
      <w:tr w:rsidR="00571777" w:rsidRPr="00571777" w14:paraId="5EF0FAF0" w14:textId="77777777" w:rsidTr="00FE3DF4">
        <w:tc>
          <w:tcPr>
            <w:tcW w:w="1232" w:type="dxa"/>
            <w:vMerge w:val="restart"/>
          </w:tcPr>
          <w:p w14:paraId="68F6E76E" w14:textId="5ABD99C1" w:rsidR="00571777" w:rsidRPr="008D6DDA" w:rsidRDefault="008065B4" w:rsidP="00571777">
            <w:pPr>
              <w:spacing w:after="120"/>
              <w:rPr>
                <w:rFonts w:eastAsiaTheme="minorEastAsia"/>
                <w:lang w:val="en-US" w:eastAsia="zh-CN"/>
              </w:rPr>
            </w:pPr>
            <w:r w:rsidRPr="008D6DDA">
              <w:rPr>
                <w:rFonts w:eastAsiaTheme="minorEastAsia"/>
                <w:lang w:val="en-US" w:eastAsia="zh-CN"/>
              </w:rPr>
              <w:t>R4-2203970</w:t>
            </w:r>
          </w:p>
        </w:tc>
        <w:tc>
          <w:tcPr>
            <w:tcW w:w="8399" w:type="dxa"/>
          </w:tcPr>
          <w:p w14:paraId="63195C26" w14:textId="2C46776A" w:rsidR="00571777" w:rsidRPr="008D6DDA" w:rsidRDefault="008065B4" w:rsidP="00571777">
            <w:pPr>
              <w:spacing w:after="120"/>
              <w:rPr>
                <w:rFonts w:eastAsiaTheme="minorEastAsia"/>
                <w:lang w:val="en-US" w:eastAsia="zh-CN"/>
              </w:rPr>
            </w:pPr>
            <w:r w:rsidRPr="008D6DDA">
              <w:rPr>
                <w:rFonts w:eastAsiaTheme="minorEastAsia"/>
                <w:lang w:val="en-US" w:eastAsia="zh-CN"/>
              </w:rPr>
              <w:t>CR for 37.141 on BS RF conformance testing for 1024QAM  for NR FR1 (CATT)</w:t>
            </w:r>
          </w:p>
        </w:tc>
      </w:tr>
      <w:tr w:rsidR="00571777" w:rsidRPr="00571777" w14:paraId="4B45F1D3" w14:textId="77777777" w:rsidTr="00FE3DF4">
        <w:tc>
          <w:tcPr>
            <w:tcW w:w="1232" w:type="dxa"/>
            <w:vMerge/>
          </w:tcPr>
          <w:p w14:paraId="5E0ED97A" w14:textId="77777777" w:rsidR="00571777" w:rsidRPr="008D6DDA" w:rsidRDefault="00571777" w:rsidP="00571777">
            <w:pPr>
              <w:spacing w:after="120"/>
              <w:rPr>
                <w:rFonts w:eastAsiaTheme="minorEastAsia"/>
                <w:lang w:val="en-US" w:eastAsia="zh-CN"/>
              </w:rPr>
            </w:pPr>
          </w:p>
        </w:tc>
        <w:tc>
          <w:tcPr>
            <w:tcW w:w="8399" w:type="dxa"/>
          </w:tcPr>
          <w:p w14:paraId="7AB9F702" w14:textId="6F67C03F" w:rsidR="00571777" w:rsidRPr="009D4DD2" w:rsidRDefault="00571777" w:rsidP="00571777">
            <w:pPr>
              <w:spacing w:after="120"/>
              <w:rPr>
                <w:rFonts w:eastAsiaTheme="minorEastAsia"/>
                <w:lang w:val="en-US" w:eastAsia="zh-CN"/>
              </w:rPr>
            </w:pPr>
          </w:p>
        </w:tc>
      </w:tr>
      <w:tr w:rsidR="00571777" w:rsidRPr="00571777" w14:paraId="22C5F25F" w14:textId="77777777" w:rsidTr="00FE3DF4">
        <w:tc>
          <w:tcPr>
            <w:tcW w:w="1232" w:type="dxa"/>
            <w:vMerge/>
          </w:tcPr>
          <w:p w14:paraId="03201438" w14:textId="77777777" w:rsidR="00571777" w:rsidRPr="008D6DDA" w:rsidRDefault="00571777" w:rsidP="00571777">
            <w:pPr>
              <w:spacing w:after="120"/>
              <w:rPr>
                <w:rFonts w:eastAsiaTheme="minorEastAsia"/>
                <w:lang w:val="en-US" w:eastAsia="zh-CN"/>
              </w:rPr>
            </w:pPr>
          </w:p>
        </w:tc>
        <w:tc>
          <w:tcPr>
            <w:tcW w:w="8399" w:type="dxa"/>
          </w:tcPr>
          <w:p w14:paraId="00B45FA5" w14:textId="77777777" w:rsidR="00571777" w:rsidRPr="008D6DDA" w:rsidRDefault="00571777" w:rsidP="00571777">
            <w:pPr>
              <w:spacing w:after="120"/>
              <w:rPr>
                <w:rFonts w:eastAsiaTheme="minorEastAsia"/>
                <w:lang w:val="en-US" w:eastAsia="zh-CN"/>
              </w:rPr>
            </w:pPr>
          </w:p>
        </w:tc>
      </w:tr>
      <w:tr w:rsidR="00FE3DF4" w14:paraId="23C9C75F" w14:textId="77777777" w:rsidTr="00FE3DF4">
        <w:tc>
          <w:tcPr>
            <w:tcW w:w="1232" w:type="dxa"/>
            <w:vMerge w:val="restart"/>
          </w:tcPr>
          <w:p w14:paraId="7C2D91DD" w14:textId="2DA7A0CD" w:rsidR="00FE3DF4" w:rsidRPr="008D6DDA" w:rsidRDefault="00FE3DF4" w:rsidP="00C30E68">
            <w:pPr>
              <w:spacing w:after="120"/>
              <w:rPr>
                <w:rFonts w:eastAsiaTheme="minorEastAsia"/>
                <w:lang w:val="en-US" w:eastAsia="zh-CN"/>
              </w:rPr>
            </w:pPr>
            <w:r w:rsidRPr="008D6DDA">
              <w:rPr>
                <w:rFonts w:eastAsiaTheme="minorEastAsia"/>
                <w:lang w:val="en-US" w:eastAsia="zh-CN"/>
              </w:rPr>
              <w:t>R4-2205019</w:t>
            </w:r>
          </w:p>
        </w:tc>
        <w:tc>
          <w:tcPr>
            <w:tcW w:w="8399" w:type="dxa"/>
          </w:tcPr>
          <w:p w14:paraId="7B41BBAD" w14:textId="3857D6B4" w:rsidR="00FE3DF4" w:rsidRPr="008D6DDA" w:rsidRDefault="00FE3DF4" w:rsidP="00C30E68">
            <w:pPr>
              <w:spacing w:after="120"/>
              <w:rPr>
                <w:rFonts w:eastAsiaTheme="minorEastAsia"/>
                <w:lang w:val="en-US" w:eastAsia="zh-CN"/>
              </w:rPr>
            </w:pPr>
            <w:r w:rsidRPr="008D6DDA">
              <w:rPr>
                <w:rFonts w:eastAsiaTheme="minorEastAsia"/>
                <w:lang w:val="en-US" w:eastAsia="zh-CN"/>
              </w:rPr>
              <w:t>CR to TS 38.141-2: Introduction of 1024 QAM in FR1 (Ericsson)</w:t>
            </w:r>
          </w:p>
        </w:tc>
      </w:tr>
      <w:tr w:rsidR="00FE3DF4" w14:paraId="17BFA1C9" w14:textId="77777777" w:rsidTr="00FE3DF4">
        <w:tc>
          <w:tcPr>
            <w:tcW w:w="1232" w:type="dxa"/>
            <w:vMerge/>
          </w:tcPr>
          <w:p w14:paraId="0EF2542B" w14:textId="77777777" w:rsidR="00FE3DF4" w:rsidRPr="008D6DDA" w:rsidRDefault="00FE3DF4" w:rsidP="00C30E68">
            <w:pPr>
              <w:spacing w:after="120"/>
              <w:rPr>
                <w:rFonts w:eastAsiaTheme="minorEastAsia"/>
                <w:lang w:val="en-US" w:eastAsia="zh-CN"/>
              </w:rPr>
            </w:pPr>
          </w:p>
        </w:tc>
        <w:tc>
          <w:tcPr>
            <w:tcW w:w="8399" w:type="dxa"/>
          </w:tcPr>
          <w:p w14:paraId="2090E259" w14:textId="77777777" w:rsidR="009D4DD2" w:rsidRDefault="009D4DD2" w:rsidP="009D4DD2">
            <w:pPr>
              <w:spacing w:after="120"/>
              <w:rPr>
                <w:ins w:id="0" w:author="NTT DOCOMO" w:date="2022-02-24T16:53:00Z"/>
                <w:rFonts w:eastAsiaTheme="minorEastAsia"/>
                <w:lang w:val="en-US" w:eastAsia="zh-CN"/>
              </w:rPr>
            </w:pPr>
            <w:ins w:id="1" w:author="NTT DOCOMO" w:date="2022-02-24T16:53:00Z">
              <w:r>
                <w:rPr>
                  <w:rFonts w:eastAsiaTheme="minorEastAsia"/>
                  <w:lang w:val="en-US" w:eastAsia="zh-CN"/>
                </w:rPr>
                <w:t xml:space="preserve">Docomo: </w:t>
              </w:r>
            </w:ins>
          </w:p>
          <w:p w14:paraId="714820F5" w14:textId="6815B9E5" w:rsidR="009D4DD2" w:rsidRDefault="009D4DD2" w:rsidP="009D4DD2">
            <w:pPr>
              <w:pStyle w:val="aff7"/>
              <w:numPr>
                <w:ilvl w:val="0"/>
                <w:numId w:val="25"/>
              </w:numPr>
              <w:spacing w:after="120"/>
              <w:ind w:firstLineChars="0"/>
              <w:rPr>
                <w:ins w:id="2" w:author="NTT DOCOMO" w:date="2022-02-24T16:54:00Z"/>
                <w:rFonts w:eastAsiaTheme="minorEastAsia"/>
                <w:lang w:val="en-US" w:eastAsia="zh-CN"/>
              </w:rPr>
            </w:pPr>
            <w:ins w:id="3" w:author="NTT DOCOMO" w:date="2022-02-24T16:53:00Z">
              <w:r w:rsidRPr="00F51092">
                <w:rPr>
                  <w:rFonts w:eastAsiaTheme="minorEastAsia"/>
                  <w:lang w:val="en-US" w:eastAsia="zh-CN"/>
                </w:rPr>
                <w:t xml:space="preserve">The second and third </w:t>
              </w:r>
            </w:ins>
            <w:ins w:id="4" w:author="NTT DOCOMO" w:date="2022-02-24T16:58:00Z">
              <w:r w:rsidR="009A543B">
                <w:rPr>
                  <w:rFonts w:eastAsiaTheme="minorEastAsia"/>
                  <w:lang w:val="en-US" w:eastAsia="zh-CN"/>
                </w:rPr>
                <w:t>bullets</w:t>
              </w:r>
            </w:ins>
            <w:ins w:id="5" w:author="NTT DOCOMO" w:date="2022-02-24T16:53:00Z">
              <w:r w:rsidRPr="00F51092">
                <w:rPr>
                  <w:rFonts w:eastAsiaTheme="minorEastAsia"/>
                  <w:lang w:val="en-US" w:eastAsia="zh-CN"/>
                </w:rPr>
                <w:t xml:space="preserve"> of clause 6.4.3.4.2</w:t>
              </w:r>
              <w:r>
                <w:rPr>
                  <w:rFonts w:eastAsiaTheme="minorEastAsia"/>
                  <w:lang w:val="en-US" w:eastAsia="zh-CN"/>
                </w:rPr>
                <w:t>-</w:t>
              </w:r>
              <w:r w:rsidRPr="00F51092">
                <w:rPr>
                  <w:rFonts w:eastAsiaTheme="minorEastAsia"/>
                  <w:lang w:val="en-US" w:eastAsia="zh-CN"/>
                </w:rPr>
                <w:t xml:space="preserve"> </w:t>
              </w:r>
              <w:r>
                <w:rPr>
                  <w:rFonts w:eastAsiaTheme="minorEastAsia"/>
                  <w:lang w:val="en-US" w:eastAsia="zh-CN"/>
                </w:rPr>
                <w:t>(</w:t>
              </w:r>
              <w:r w:rsidRPr="00F51092">
                <w:rPr>
                  <w:rFonts w:eastAsiaTheme="minorEastAsia"/>
                  <w:lang w:val="en-US" w:eastAsia="zh-CN"/>
                </w:rPr>
                <w:t>5) contain "or" at the end and beginning of each sentence, respectively</w:t>
              </w:r>
              <w:r>
                <w:rPr>
                  <w:rFonts w:eastAsiaTheme="minorEastAsia"/>
                  <w:lang w:val="en-US" w:eastAsia="zh-CN"/>
                </w:rPr>
                <w:t>, and</w:t>
              </w:r>
              <w:r w:rsidRPr="00F51092">
                <w:rPr>
                  <w:rFonts w:eastAsiaTheme="minorEastAsia"/>
                  <w:lang w:val="en-US" w:eastAsia="zh-CN"/>
                </w:rPr>
                <w:t xml:space="preserve"> </w:t>
              </w:r>
              <w:r>
                <w:rPr>
                  <w:rFonts w:eastAsiaTheme="minorEastAsia"/>
                  <w:lang w:val="en-US" w:eastAsia="zh-CN"/>
                </w:rPr>
                <w:t>t</w:t>
              </w:r>
              <w:r w:rsidRPr="00F51092">
                <w:rPr>
                  <w:rFonts w:eastAsiaTheme="minorEastAsia"/>
                  <w:lang w:val="en-US" w:eastAsia="zh-CN"/>
                </w:rPr>
                <w:t>hey seem to be duplicate.</w:t>
              </w:r>
            </w:ins>
          </w:p>
          <w:p w14:paraId="57A8714E" w14:textId="67B17220" w:rsidR="009D4DD2" w:rsidRDefault="009D4DD2" w:rsidP="009D4DD2">
            <w:pPr>
              <w:pStyle w:val="aff7"/>
              <w:numPr>
                <w:ilvl w:val="0"/>
                <w:numId w:val="25"/>
              </w:numPr>
              <w:spacing w:after="120"/>
              <w:ind w:firstLineChars="0"/>
              <w:rPr>
                <w:ins w:id="6" w:author="NTT DOCOMO" w:date="2022-02-24T16:53:00Z"/>
                <w:rFonts w:eastAsiaTheme="minorEastAsia"/>
                <w:lang w:val="en-US" w:eastAsia="zh-CN"/>
              </w:rPr>
            </w:pPr>
            <w:ins w:id="7" w:author="NTT DOCOMO" w:date="2022-02-24T16:54:00Z">
              <w:r>
                <w:rPr>
                  <w:rFonts w:eastAsia="游明朝" w:hint="eastAsia"/>
                  <w:lang w:val="en-US" w:eastAsia="ja-JP"/>
                </w:rPr>
                <w:t>I</w:t>
              </w:r>
              <w:r>
                <w:rPr>
                  <w:rFonts w:eastAsia="游明朝"/>
                  <w:lang w:val="en-US" w:eastAsia="ja-JP"/>
                </w:rPr>
                <w:t>t may be our misunderstanding, bu</w:t>
              </w:r>
            </w:ins>
            <w:ins w:id="8" w:author="NTT DOCOMO" w:date="2022-02-24T16:55:00Z">
              <w:r>
                <w:rPr>
                  <w:rFonts w:eastAsia="游明朝"/>
                  <w:lang w:val="en-US" w:eastAsia="ja-JP"/>
                </w:rPr>
                <w:t xml:space="preserve">t the last part of the third </w:t>
              </w:r>
            </w:ins>
            <w:ins w:id="9" w:author="NTT DOCOMO" w:date="2022-02-24T16:58:00Z">
              <w:r w:rsidR="009A543B">
                <w:rPr>
                  <w:rFonts w:eastAsia="游明朝"/>
                  <w:lang w:val="en-US" w:eastAsia="ja-JP"/>
                </w:rPr>
                <w:t>bullet</w:t>
              </w:r>
            </w:ins>
            <w:ins w:id="10" w:author="NTT DOCOMO" w:date="2022-02-24T16:55:00Z">
              <w:r>
                <w:rPr>
                  <w:rFonts w:eastAsia="游明朝"/>
                  <w:lang w:val="en-US" w:eastAsia="ja-JP"/>
                </w:rPr>
                <w:t xml:space="preserve"> of clause 6.4.3.4.2- (5) should be “</w:t>
              </w:r>
              <w:r>
                <w:rPr>
                  <w:lang w:val="en-US" w:eastAsia="zh-CN"/>
                </w:rPr>
                <w:t>if 256QAM is supported by BS</w:t>
              </w:r>
            </w:ins>
            <w:ins w:id="11" w:author="NTT DOCOMO" w:date="2022-02-24T16:56:00Z">
              <w:r>
                <w:rPr>
                  <w:lang w:val="en-US" w:eastAsia="zh-CN"/>
                </w:rPr>
                <w:t xml:space="preserve"> with power back off</w:t>
              </w:r>
            </w:ins>
            <w:ins w:id="12" w:author="NTT DOCOMO" w:date="2022-02-24T16:55:00Z">
              <w:r>
                <w:rPr>
                  <w:rFonts w:eastAsia="游明朝"/>
                  <w:lang w:val="en-US" w:eastAsia="ja-JP"/>
                </w:rPr>
                <w:t>”</w:t>
              </w:r>
            </w:ins>
          </w:p>
          <w:p w14:paraId="0193A222" w14:textId="3FFB38A2" w:rsidR="00F51092" w:rsidRPr="009D4DD2" w:rsidRDefault="009D4DD2" w:rsidP="009D4DD2">
            <w:pPr>
              <w:pStyle w:val="aff7"/>
              <w:numPr>
                <w:ilvl w:val="0"/>
                <w:numId w:val="25"/>
              </w:numPr>
              <w:spacing w:after="120"/>
              <w:ind w:firstLineChars="0"/>
              <w:rPr>
                <w:rFonts w:eastAsiaTheme="minorEastAsia" w:hint="eastAsia"/>
                <w:lang w:val="en-US" w:eastAsia="zh-CN"/>
                <w:rPrChange w:id="13" w:author="NTT DOCOMO" w:date="2022-02-24T16:53:00Z">
                  <w:rPr>
                    <w:rFonts w:hint="eastAsia"/>
                    <w:lang w:val="en-US" w:eastAsia="zh-CN"/>
                  </w:rPr>
                </w:rPrChange>
              </w:rPr>
              <w:pPrChange w:id="14" w:author="NTT DOCOMO" w:date="2022-02-24T16:53:00Z">
                <w:pPr>
                  <w:spacing w:after="120"/>
                </w:pPr>
              </w:pPrChange>
            </w:pPr>
            <w:ins w:id="15" w:author="NTT DOCOMO" w:date="2022-02-24T16:53:00Z">
              <w:r>
                <w:rPr>
                  <w:rFonts w:eastAsia="游明朝"/>
                  <w:lang w:val="en-US" w:eastAsia="ja-JP"/>
                </w:rPr>
                <w:t xml:space="preserve">It may be our misunderstanding, but it needs “not” in the fourth </w:t>
              </w:r>
            </w:ins>
            <w:ins w:id="16" w:author="NTT DOCOMO" w:date="2022-02-24T16:59:00Z">
              <w:r w:rsidR="009A543B">
                <w:rPr>
                  <w:rFonts w:eastAsia="游明朝"/>
                  <w:lang w:val="en-US" w:eastAsia="ja-JP"/>
                </w:rPr>
                <w:t>bullet</w:t>
              </w:r>
            </w:ins>
            <w:ins w:id="17" w:author="NTT DOCOMO" w:date="2022-02-24T16:53:00Z">
              <w:r>
                <w:rPr>
                  <w:rFonts w:eastAsia="游明朝"/>
                  <w:lang w:val="en-US" w:eastAsia="ja-JP"/>
                </w:rPr>
                <w:t xml:space="preserve"> of clause 6.4.3.4.2- (5). It should be “</w:t>
              </w:r>
              <w:r w:rsidRPr="00F51092">
                <w:rPr>
                  <w:rFonts w:eastAsia="游明朝"/>
                  <w:lang w:val="en-US" w:eastAsia="ja-JP"/>
                </w:rPr>
                <w:t xml:space="preserve">1024 QAM and 256QAM are both </w:t>
              </w:r>
              <w:r>
                <w:rPr>
                  <w:rFonts w:eastAsia="游明朝"/>
                  <w:lang w:val="en-US" w:eastAsia="ja-JP"/>
                </w:rPr>
                <w:t xml:space="preserve">not </w:t>
              </w:r>
              <w:r w:rsidRPr="00F51092">
                <w:rPr>
                  <w:rFonts w:eastAsia="游明朝"/>
                  <w:lang w:val="en-US" w:eastAsia="ja-JP"/>
                </w:rPr>
                <w:t>supported</w:t>
              </w:r>
              <w:r>
                <w:rPr>
                  <w:rFonts w:eastAsia="游明朝"/>
                  <w:lang w:val="en-US" w:eastAsia="ja-JP"/>
                </w:rPr>
                <w:t>”.</w:t>
              </w:r>
            </w:ins>
          </w:p>
        </w:tc>
      </w:tr>
      <w:tr w:rsidR="00FE3DF4" w14:paraId="73D569F0" w14:textId="77777777" w:rsidTr="00FE3DF4">
        <w:tc>
          <w:tcPr>
            <w:tcW w:w="1232" w:type="dxa"/>
            <w:vMerge/>
          </w:tcPr>
          <w:p w14:paraId="2DAE4EAC" w14:textId="77777777" w:rsidR="00FE3DF4" w:rsidRPr="008D6DDA" w:rsidRDefault="00FE3DF4" w:rsidP="00C30E68">
            <w:pPr>
              <w:spacing w:after="120"/>
              <w:rPr>
                <w:rFonts w:eastAsiaTheme="minorEastAsia"/>
                <w:lang w:val="en-US" w:eastAsia="zh-CN"/>
              </w:rPr>
            </w:pPr>
          </w:p>
        </w:tc>
        <w:tc>
          <w:tcPr>
            <w:tcW w:w="8399" w:type="dxa"/>
          </w:tcPr>
          <w:p w14:paraId="130CF9BC" w14:textId="77777777" w:rsidR="00FE3DF4" w:rsidRPr="00F51092" w:rsidRDefault="00FE3DF4" w:rsidP="00C30E68">
            <w:pPr>
              <w:spacing w:after="120"/>
              <w:rPr>
                <w:rFonts w:eastAsiaTheme="minorEastAsia"/>
                <w:lang w:val="en-US" w:eastAsia="zh-CN"/>
              </w:rPr>
            </w:pPr>
          </w:p>
        </w:tc>
      </w:tr>
      <w:tr w:rsidR="00FE3DF4" w14:paraId="4E7F648E" w14:textId="77777777" w:rsidTr="00FE3DF4">
        <w:tc>
          <w:tcPr>
            <w:tcW w:w="1232" w:type="dxa"/>
            <w:vMerge w:val="restart"/>
          </w:tcPr>
          <w:p w14:paraId="5D4E0D11" w14:textId="60A5136C" w:rsidR="00FE3DF4" w:rsidRPr="008D6DDA" w:rsidRDefault="00D93280" w:rsidP="00C30E68">
            <w:pPr>
              <w:spacing w:after="120"/>
              <w:rPr>
                <w:rFonts w:eastAsiaTheme="minorEastAsia"/>
                <w:lang w:val="en-US" w:eastAsia="zh-CN"/>
              </w:rPr>
            </w:pPr>
            <w:r w:rsidRPr="008D6DDA">
              <w:rPr>
                <w:rFonts w:eastAsiaTheme="minorEastAsia"/>
                <w:lang w:val="en-US" w:eastAsia="zh-CN"/>
              </w:rPr>
              <w:t>R4-2205195</w:t>
            </w:r>
          </w:p>
        </w:tc>
        <w:tc>
          <w:tcPr>
            <w:tcW w:w="8399" w:type="dxa"/>
          </w:tcPr>
          <w:p w14:paraId="16582490" w14:textId="6AD8B34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37.145-2 with 1024QAM introduction (Nokia)</w:t>
            </w:r>
          </w:p>
        </w:tc>
      </w:tr>
      <w:tr w:rsidR="00FE3DF4" w14:paraId="7FBE7E44" w14:textId="77777777" w:rsidTr="00FE3DF4">
        <w:tc>
          <w:tcPr>
            <w:tcW w:w="1232" w:type="dxa"/>
            <w:vMerge/>
          </w:tcPr>
          <w:p w14:paraId="084176ED" w14:textId="77777777" w:rsidR="00FE3DF4" w:rsidRPr="008D6DDA" w:rsidRDefault="00FE3DF4" w:rsidP="00C30E68">
            <w:pPr>
              <w:spacing w:after="120"/>
              <w:rPr>
                <w:rFonts w:eastAsiaTheme="minorEastAsia"/>
                <w:lang w:val="en-US" w:eastAsia="zh-CN"/>
              </w:rPr>
            </w:pPr>
          </w:p>
        </w:tc>
        <w:tc>
          <w:tcPr>
            <w:tcW w:w="8399" w:type="dxa"/>
          </w:tcPr>
          <w:p w14:paraId="527C25AF" w14:textId="77777777" w:rsidR="00FE3DF4" w:rsidRPr="008D6DDA" w:rsidRDefault="00FE3DF4" w:rsidP="00C30E68">
            <w:pPr>
              <w:spacing w:after="120"/>
              <w:rPr>
                <w:rFonts w:eastAsiaTheme="minorEastAsia"/>
                <w:lang w:val="en-US" w:eastAsia="zh-CN"/>
              </w:rPr>
            </w:pPr>
          </w:p>
        </w:tc>
      </w:tr>
      <w:tr w:rsidR="00FE3DF4" w14:paraId="3944F10B" w14:textId="77777777" w:rsidTr="00FE3DF4">
        <w:tc>
          <w:tcPr>
            <w:tcW w:w="1232" w:type="dxa"/>
            <w:vMerge/>
          </w:tcPr>
          <w:p w14:paraId="49FEF2C9" w14:textId="77777777" w:rsidR="00FE3DF4" w:rsidRPr="008D6DDA" w:rsidRDefault="00FE3DF4" w:rsidP="00C30E68">
            <w:pPr>
              <w:spacing w:after="120"/>
              <w:rPr>
                <w:rFonts w:eastAsiaTheme="minorEastAsia"/>
                <w:lang w:val="en-US" w:eastAsia="zh-CN"/>
              </w:rPr>
            </w:pPr>
          </w:p>
        </w:tc>
        <w:tc>
          <w:tcPr>
            <w:tcW w:w="8399" w:type="dxa"/>
          </w:tcPr>
          <w:p w14:paraId="54B4DB11" w14:textId="77777777" w:rsidR="00FE3DF4" w:rsidRPr="008D6DDA" w:rsidRDefault="00FE3DF4" w:rsidP="00C30E68">
            <w:pPr>
              <w:spacing w:after="120"/>
              <w:rPr>
                <w:rFonts w:eastAsiaTheme="minorEastAsia"/>
                <w:lang w:val="en-US" w:eastAsia="zh-CN"/>
              </w:rPr>
            </w:pPr>
          </w:p>
        </w:tc>
      </w:tr>
      <w:tr w:rsidR="00FE3DF4" w14:paraId="477089EE" w14:textId="77777777" w:rsidTr="00FE3DF4">
        <w:tc>
          <w:tcPr>
            <w:tcW w:w="1232" w:type="dxa"/>
            <w:vMerge w:val="restart"/>
          </w:tcPr>
          <w:p w14:paraId="24E012FB" w14:textId="630D499E" w:rsidR="00FE3DF4" w:rsidRPr="008D6DDA" w:rsidRDefault="00FE3DF4" w:rsidP="00C30E68">
            <w:pPr>
              <w:spacing w:after="120"/>
              <w:rPr>
                <w:rFonts w:eastAsiaTheme="minorEastAsia"/>
                <w:lang w:val="en-US" w:eastAsia="zh-CN"/>
              </w:rPr>
            </w:pPr>
            <w:r w:rsidRPr="008D6DDA">
              <w:rPr>
                <w:rFonts w:eastAsiaTheme="minorEastAsia"/>
                <w:lang w:val="en-US" w:eastAsia="zh-CN"/>
              </w:rPr>
              <w:t>R4-220</w:t>
            </w:r>
            <w:r w:rsidR="00D93280" w:rsidRPr="008D6DDA">
              <w:rPr>
                <w:rFonts w:eastAsiaTheme="minorEastAsia"/>
                <w:lang w:val="en-US" w:eastAsia="zh-CN"/>
              </w:rPr>
              <w:t>5463</w:t>
            </w:r>
          </w:p>
        </w:tc>
        <w:tc>
          <w:tcPr>
            <w:tcW w:w="8399" w:type="dxa"/>
          </w:tcPr>
          <w:p w14:paraId="4344F4CF" w14:textId="5933D0E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38.141-1: Introduction of 1024 QAM in FR1 (ZTE)</w:t>
            </w:r>
          </w:p>
        </w:tc>
      </w:tr>
      <w:tr w:rsidR="00FE3DF4" w14:paraId="4A6A6D73" w14:textId="77777777" w:rsidTr="00FE3DF4">
        <w:tc>
          <w:tcPr>
            <w:tcW w:w="1232" w:type="dxa"/>
            <w:vMerge/>
          </w:tcPr>
          <w:p w14:paraId="43685C68" w14:textId="77777777" w:rsidR="00FE3DF4" w:rsidRPr="008D6DDA" w:rsidRDefault="00FE3DF4" w:rsidP="00C30E68">
            <w:pPr>
              <w:spacing w:after="120"/>
              <w:rPr>
                <w:rFonts w:eastAsiaTheme="minorEastAsia"/>
                <w:lang w:val="en-US" w:eastAsia="zh-CN"/>
              </w:rPr>
            </w:pPr>
          </w:p>
        </w:tc>
        <w:tc>
          <w:tcPr>
            <w:tcW w:w="8399" w:type="dxa"/>
          </w:tcPr>
          <w:p w14:paraId="15ADDFAB" w14:textId="77777777" w:rsidR="00FE3DF4" w:rsidRPr="008D6DDA" w:rsidRDefault="00FE3DF4" w:rsidP="00C30E68">
            <w:pPr>
              <w:spacing w:after="120"/>
              <w:rPr>
                <w:rFonts w:eastAsiaTheme="minorEastAsia"/>
                <w:lang w:val="en-US" w:eastAsia="zh-CN"/>
              </w:rPr>
            </w:pPr>
          </w:p>
        </w:tc>
      </w:tr>
      <w:tr w:rsidR="00FE3DF4" w14:paraId="57EF0295" w14:textId="77777777" w:rsidTr="00FE3DF4">
        <w:tc>
          <w:tcPr>
            <w:tcW w:w="1232" w:type="dxa"/>
            <w:vMerge/>
          </w:tcPr>
          <w:p w14:paraId="6FF5B5CF" w14:textId="77777777" w:rsidR="00FE3DF4" w:rsidRDefault="00FE3DF4" w:rsidP="00C30E68">
            <w:pPr>
              <w:spacing w:after="120"/>
              <w:rPr>
                <w:rFonts w:eastAsiaTheme="minorEastAsia"/>
                <w:color w:val="0070C0"/>
                <w:lang w:val="en-US" w:eastAsia="zh-CN"/>
              </w:rPr>
            </w:pPr>
          </w:p>
        </w:tc>
        <w:tc>
          <w:tcPr>
            <w:tcW w:w="8399" w:type="dxa"/>
          </w:tcPr>
          <w:p w14:paraId="404CA8A8" w14:textId="77777777" w:rsidR="00FE3DF4" w:rsidRDefault="00FE3DF4" w:rsidP="00C30E68">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609AA" w:rsidRDefault="00035C50" w:rsidP="00B831AE">
      <w:pPr>
        <w:pStyle w:val="2"/>
        <w:rPr>
          <w:lang w:val="en-US"/>
        </w:rPr>
      </w:pPr>
      <w:r w:rsidRPr="004609AA">
        <w:rPr>
          <w:rFonts w:hint="eastAsia"/>
          <w:lang w:val="en-US"/>
        </w:rPr>
        <w:t>Discussion on 2nd round</w:t>
      </w:r>
      <w:r w:rsidR="00CB0305" w:rsidRPr="004609AA">
        <w:rPr>
          <w:lang w:val="en-US"/>
        </w:rPr>
        <w:t xml:space="preserve"> (if applicable)</w:t>
      </w:r>
    </w:p>
    <w:p w14:paraId="40BC43D2" w14:textId="77777777" w:rsidR="00035C50" w:rsidRPr="004609AA" w:rsidRDefault="00035C50" w:rsidP="00035C50">
      <w:pPr>
        <w:rPr>
          <w:lang w:val="en-US"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4609AA"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4AD6"/>
    <w:multiLevelType w:val="hybridMultilevel"/>
    <w:tmpl w:val="82043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C3526E6"/>
    <w:multiLevelType w:val="hybridMultilevel"/>
    <w:tmpl w:val="0FE4F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0"/>
  </w:num>
  <w:num w:numId="2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1FD7"/>
    <w:rsid w:val="00162548"/>
    <w:rsid w:val="00172183"/>
    <w:rsid w:val="001751AB"/>
    <w:rsid w:val="00175A3F"/>
    <w:rsid w:val="00180E09"/>
    <w:rsid w:val="00183D4C"/>
    <w:rsid w:val="00183F6D"/>
    <w:rsid w:val="0018670E"/>
    <w:rsid w:val="0019219A"/>
    <w:rsid w:val="00193C11"/>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1D39"/>
    <w:rsid w:val="00203740"/>
    <w:rsid w:val="002138EA"/>
    <w:rsid w:val="002139EA"/>
    <w:rsid w:val="00213F84"/>
    <w:rsid w:val="00214FBD"/>
    <w:rsid w:val="00221E08"/>
    <w:rsid w:val="00222897"/>
    <w:rsid w:val="00222B0C"/>
    <w:rsid w:val="00235394"/>
    <w:rsid w:val="00235577"/>
    <w:rsid w:val="002371B2"/>
    <w:rsid w:val="00237E7B"/>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4574"/>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9AA"/>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065B4"/>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6DDA"/>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30D"/>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43B"/>
    <w:rsid w:val="009A68E6"/>
    <w:rsid w:val="009A7598"/>
    <w:rsid w:val="009B1DF8"/>
    <w:rsid w:val="009B3D20"/>
    <w:rsid w:val="009B5418"/>
    <w:rsid w:val="009C0727"/>
    <w:rsid w:val="009C3C80"/>
    <w:rsid w:val="009C492F"/>
    <w:rsid w:val="009D2FF2"/>
    <w:rsid w:val="009D3226"/>
    <w:rsid w:val="009D3385"/>
    <w:rsid w:val="009D4DD2"/>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280"/>
    <w:rsid w:val="00D97F0C"/>
    <w:rsid w:val="00DA3A86"/>
    <w:rsid w:val="00DB6D21"/>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F1E"/>
    <w:rsid w:val="00ED383A"/>
    <w:rsid w:val="00EE1080"/>
    <w:rsid w:val="00EF08E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1092"/>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3D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7282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4</Pages>
  <Words>755</Words>
  <Characters>3952</Characters>
  <Application>Microsoft Office Word</Application>
  <DocSecurity>0</DocSecurity>
  <Lines>32</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4698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28</cp:revision>
  <cp:lastPrinted>2019-04-25T01:09:00Z</cp:lastPrinted>
  <dcterms:created xsi:type="dcterms:W3CDTF">2021-08-03T12:47:00Z</dcterms:created>
  <dcterms:modified xsi:type="dcterms:W3CDTF">2022-02-24T07:59:00Z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