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698A5B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07156</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ＭＳ 明朝"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 xml:space="preserve">This topic is spit into 3 </w:t>
      </w:r>
      <w:proofErr w:type="gramStart"/>
      <w:r>
        <w:rPr>
          <w:rFonts w:eastAsiaTheme="minorEastAsia"/>
          <w:lang w:eastAsia="zh-CN"/>
        </w:rPr>
        <w:t>sub topics</w:t>
      </w:r>
      <w:proofErr w:type="gramEnd"/>
      <w:r>
        <w:rPr>
          <w:rFonts w:eastAsiaTheme="minorEastAsia"/>
          <w:lang w:eastAsia="zh-CN"/>
        </w:rPr>
        <w:t xml:space="preserve"> as per the agenda and an additional topic to cover the TP’s submitted for the TS drafting.</w:t>
      </w:r>
    </w:p>
    <w:p w14:paraId="57A9F514" w14:textId="77777777" w:rsidR="00B468A4" w:rsidRDefault="00B468A4" w:rsidP="00B468A4">
      <w:pPr>
        <w:pStyle w:val="aff7"/>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aff7"/>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aff7"/>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aff7"/>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ins w:id="0" w:author="Moderator - Huawei-RKy" w:date="2022-02-22T10:48:00Z">
        <w:r>
          <w:rPr>
            <w:lang w:eastAsia="zh-CN"/>
          </w:rPr>
          <w:t>This topic was discussed on the 1</w:t>
        </w:r>
        <w:r w:rsidRPr="00336E4A">
          <w:rPr>
            <w:vertAlign w:val="superscript"/>
            <w:lang w:eastAsia="zh-CN"/>
            <w:rPrChange w:id="1" w:author="Moderator - Huawei-RKy" w:date="2022-02-22T10:48:00Z">
              <w:rPr>
                <w:lang w:eastAsia="zh-CN"/>
              </w:rPr>
            </w:rPrChange>
          </w:rPr>
          <w:t>st</w:t>
        </w:r>
        <w:r>
          <w:rPr>
            <w:lang w:eastAsia="zh-CN"/>
          </w:rPr>
          <w:t xml:space="preserve"> day on the meeting in GTW (21/2/22) before any 1</w:t>
        </w:r>
        <w:r w:rsidRPr="00336E4A">
          <w:rPr>
            <w:vertAlign w:val="superscript"/>
            <w:lang w:eastAsia="zh-CN"/>
            <w:rPrChange w:id="2" w:author="Moderator - Huawei-RKy" w:date="2022-02-22T10:48:00Z">
              <w:rPr>
                <w:lang w:eastAsia="zh-CN"/>
              </w:rPr>
            </w:rPrChange>
          </w:rPr>
          <w:t>st</w:t>
        </w:r>
        <w:r>
          <w:rPr>
            <w:lang w:eastAsia="zh-CN"/>
          </w:rPr>
          <w:t xml:space="preserve"> round comments were </w:t>
        </w:r>
      </w:ins>
      <w:ins w:id="3" w:author="Moderator - Huawei-RKy" w:date="2022-02-22T10:49:00Z">
        <w:r>
          <w:rPr>
            <w:lang w:eastAsia="zh-CN"/>
          </w:rPr>
          <w:t>received</w:t>
        </w:r>
      </w:ins>
      <w:ins w:id="4" w:author="Moderator - Huawei-RKy" w:date="2022-02-22T10:48:00Z">
        <w:r>
          <w:rPr>
            <w:lang w:eastAsia="zh-CN"/>
          </w:rPr>
          <w:t>.</w:t>
        </w:r>
      </w:ins>
      <w:ins w:id="5" w:author="Moderator - Huawei-RKy" w:date="2022-02-22T10:49:00Z">
        <w:r>
          <w:rPr>
            <w:lang w:eastAsia="zh-CN"/>
          </w:rPr>
          <w:t xml:space="preserve"> As such some of the open issues are already resolved or the options reduced. The discussion document has been updated to cover these agreements. So only open issues require companies to contribute further.</w:t>
        </w:r>
      </w:ins>
    </w:p>
    <w:p w14:paraId="609286E5" w14:textId="0C0C90EA" w:rsidR="00E80B52"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760AEC15" w:rsidR="00B468A4" w:rsidRPr="00D15171" w:rsidRDefault="00B468A4" w:rsidP="00B468A4">
      <w:pPr>
        <w:rPr>
          <w:rFonts w:eastAsia="游明朝"/>
          <w:lang w:val="en-US" w:eastAsia="ja-JP"/>
          <w:rPrChange w:id="6" w:author="Thomas Chapman" w:date="2022-02-22T15:06:00Z">
            <w:rPr>
              <w:rFonts w:eastAsia="游明朝"/>
              <w:lang w:val="sv-SE" w:eastAsia="ja-JP"/>
            </w:rPr>
          </w:rPrChange>
        </w:rPr>
      </w:pPr>
      <w:r w:rsidRPr="00D15171">
        <w:rPr>
          <w:rFonts w:eastAsia="游明朝"/>
          <w:lang w:val="en-US" w:eastAsia="ja-JP"/>
          <w:rPrChange w:id="7" w:author="Thomas Chapman" w:date="2022-02-22T15:06:00Z">
            <w:rPr>
              <w:rFonts w:eastAsia="游明朝"/>
              <w:lang w:val="sv-SE" w:eastAsia="ja-JP"/>
            </w:rPr>
          </w:rPrChange>
        </w:rPr>
        <w:t xml:space="preserve">There is a single </w:t>
      </w:r>
      <w:proofErr w:type="spellStart"/>
      <w:r w:rsidRPr="00D15171">
        <w:rPr>
          <w:rFonts w:eastAsia="游明朝"/>
          <w:lang w:val="en-US" w:eastAsia="ja-JP"/>
          <w:rPrChange w:id="8" w:author="Thomas Chapman" w:date="2022-02-22T15:06:00Z">
            <w:rPr>
              <w:rFonts w:eastAsia="游明朝"/>
              <w:lang w:val="sv-SE" w:eastAsia="ja-JP"/>
            </w:rPr>
          </w:rPrChange>
        </w:rPr>
        <w:t>conribution</w:t>
      </w:r>
      <w:proofErr w:type="spellEnd"/>
      <w:r w:rsidRPr="00D15171">
        <w:rPr>
          <w:rFonts w:eastAsia="游明朝"/>
          <w:lang w:val="en-US" w:eastAsia="ja-JP"/>
          <w:rPrChange w:id="9" w:author="Thomas Chapman" w:date="2022-02-22T15:06:00Z">
            <w:rPr>
              <w:rFonts w:eastAsia="游明朝"/>
              <w:lang w:val="sv-SE" w:eastAsia="ja-JP"/>
            </w:rPr>
          </w:rPrChange>
        </w:rPr>
        <w:t xml:space="preserve"> with a proposal on </w:t>
      </w:r>
      <w:proofErr w:type="spellStart"/>
      <w:r w:rsidRPr="00D15171">
        <w:rPr>
          <w:rFonts w:eastAsia="游明朝"/>
          <w:lang w:val="en-US" w:eastAsia="ja-JP"/>
          <w:rPrChange w:id="10" w:author="Thomas Chapman" w:date="2022-02-22T15:06:00Z">
            <w:rPr>
              <w:rFonts w:eastAsia="游明朝"/>
              <w:lang w:val="sv-SE" w:eastAsia="ja-JP"/>
            </w:rPr>
          </w:rPrChange>
        </w:rPr>
        <w:t>clarifcations</w:t>
      </w:r>
      <w:proofErr w:type="spellEnd"/>
      <w:r w:rsidRPr="00D15171">
        <w:rPr>
          <w:rFonts w:eastAsia="游明朝"/>
          <w:lang w:val="en-US" w:eastAsia="ja-JP"/>
          <w:rPrChange w:id="11" w:author="Thomas Chapman" w:date="2022-02-22T15:06:00Z">
            <w:rPr>
              <w:rFonts w:eastAsia="游明朝"/>
              <w:lang w:val="sv-SE" w:eastAsia="ja-JP"/>
            </w:rPr>
          </w:rPrChange>
        </w:rPr>
        <w:t xml:space="preserve"> for the TX and Rx OTA directions.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 xml:space="preserve">It is difficult to link a Tx beam directions declaration with an RX </w:t>
            </w:r>
            <w:proofErr w:type="spellStart"/>
            <w:r w:rsidRPr="00B468A4">
              <w:rPr>
                <w:bCs/>
                <w:lang w:val="en-US"/>
              </w:rPr>
              <w:t>AoAoA</w:t>
            </w:r>
            <w:proofErr w:type="spellEnd"/>
            <w:r w:rsidRPr="00B468A4">
              <w:rPr>
                <w:bCs/>
                <w:lang w:val="en-US"/>
              </w:rPr>
              <w:t xml:space="preserve"> because the beam peak directions and </w:t>
            </w:r>
            <w:proofErr w:type="spellStart"/>
            <w:r w:rsidRPr="00B468A4">
              <w:rPr>
                <w:bCs/>
                <w:lang w:val="en-US"/>
              </w:rPr>
              <w:t>RoAoA</w:t>
            </w:r>
            <w:proofErr w:type="spellEnd"/>
            <w:r w:rsidRPr="00B468A4">
              <w:rPr>
                <w:bCs/>
                <w:lang w:val="en-US"/>
              </w:rPr>
              <w:t xml:space="preserve">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05BE8">
      <w:pPr>
        <w:pStyle w:val="3"/>
        <w:rPr>
          <w:sz w:val="24"/>
          <w:szCs w:val="16"/>
        </w:rPr>
      </w:pPr>
      <w:r w:rsidRPr="00360E62">
        <w:rPr>
          <w:sz w:val="24"/>
          <w:szCs w:val="16"/>
        </w:rPr>
        <w:t>Sub-</w:t>
      </w:r>
      <w:r w:rsidR="00142BB9" w:rsidRPr="00360E62">
        <w:rPr>
          <w:sz w:val="24"/>
          <w:szCs w:val="16"/>
        </w:rPr>
        <w:t>topic</w:t>
      </w:r>
      <w:r w:rsidRPr="00360E62">
        <w:rPr>
          <w:sz w:val="24"/>
          <w:szCs w:val="16"/>
        </w:rPr>
        <w:t xml:space="preserve"> 1-1</w:t>
      </w:r>
      <w:r w:rsidR="00B468A4" w:rsidRPr="00360E62">
        <w:rPr>
          <w:sz w:val="24"/>
          <w:szCs w:val="16"/>
        </w:rPr>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073588CC" w14:textId="77777777" w:rsidR="00B4108D" w:rsidRPr="00360E62"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D15171" w:rsidRDefault="00DC2500" w:rsidP="00805BE8">
      <w:pPr>
        <w:pStyle w:val="2"/>
        <w:rPr>
          <w:lang w:val="en-US"/>
          <w:rPrChange w:id="12" w:author="Thomas Chapman" w:date="2022-02-22T15:06:00Z">
            <w:rPr/>
          </w:rPrChange>
        </w:rPr>
      </w:pPr>
      <w:proofErr w:type="gramStart"/>
      <w:r w:rsidRPr="00D15171">
        <w:rPr>
          <w:lang w:val="en-US"/>
          <w:rPrChange w:id="13" w:author="Thomas Chapman" w:date="2022-02-22T15:06:00Z">
            <w:rPr/>
          </w:rPrChange>
        </w:rPr>
        <w:t>Companies</w:t>
      </w:r>
      <w:proofErr w:type="gramEnd"/>
      <w:r w:rsidRPr="00D15171">
        <w:rPr>
          <w:lang w:val="en-US"/>
          <w:rPrChange w:id="14" w:author="Thomas Chapman" w:date="2022-02-22T15:06:00Z">
            <w:rPr/>
          </w:rPrChange>
        </w:rPr>
        <w:t xml:space="preserve">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637BE081" w:rsidR="009C3C80" w:rsidRPr="00360E62" w:rsidRDefault="009C3C80" w:rsidP="00E72CF1">
      <w:pPr>
        <w:rPr>
          <w:bCs/>
          <w:u w:val="single"/>
          <w:lang w:eastAsia="ko-KR"/>
        </w:rPr>
      </w:pPr>
      <w:proofErr w:type="gramStart"/>
      <w:r w:rsidRPr="00360E62">
        <w:rPr>
          <w:bCs/>
          <w:u w:val="single"/>
          <w:lang w:eastAsia="ko-KR"/>
        </w:rPr>
        <w:t>Sub topic</w:t>
      </w:r>
      <w:proofErr w:type="gramEnd"/>
      <w:r w:rsidRPr="00360E62">
        <w:rPr>
          <w:bCs/>
          <w:u w:val="single"/>
          <w:lang w:eastAsia="ko-KR"/>
        </w:rPr>
        <w:t xml:space="preserve"> 1-1 </w:t>
      </w:r>
      <w:r w:rsidR="00B468A4" w:rsidRPr="00360E62">
        <w:t>– OTA directions</w:t>
      </w:r>
    </w:p>
    <w:tbl>
      <w:tblPr>
        <w:tblStyle w:val="aff6"/>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3D3E4BA2" w:rsidR="009C3C80" w:rsidRPr="003418CB" w:rsidRDefault="00F061F2" w:rsidP="005D42D9">
            <w:pPr>
              <w:spacing w:after="120"/>
              <w:rPr>
                <w:rFonts w:eastAsiaTheme="minorEastAsia"/>
                <w:color w:val="0070C0"/>
                <w:lang w:val="en-US" w:eastAsia="zh-CN"/>
              </w:rPr>
            </w:pPr>
            <w:ins w:id="15" w:author="Moderator - Huawei-RKy" w:date="2022-02-22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B11BC9" w14:textId="07711747" w:rsidR="009C3C80" w:rsidRPr="003418CB" w:rsidRDefault="00F061F2" w:rsidP="005D42D9">
            <w:pPr>
              <w:spacing w:after="120"/>
              <w:rPr>
                <w:rFonts w:eastAsiaTheme="minorEastAsia"/>
                <w:color w:val="0070C0"/>
                <w:lang w:val="en-US" w:eastAsia="zh-CN"/>
              </w:rPr>
            </w:pPr>
            <w:ins w:id="16" w:author="Moderator - Huawei-RKy" w:date="2022-02-22T10:58:00Z">
              <w:r>
                <w:rPr>
                  <w:rFonts w:eastAsiaTheme="minorEastAsia" w:hint="eastAsia"/>
                  <w:color w:val="0070C0"/>
                  <w:lang w:val="en-US" w:eastAsia="zh-CN"/>
                </w:rPr>
                <w:t>I</w:t>
              </w:r>
              <w:r>
                <w:rPr>
                  <w:rFonts w:eastAsiaTheme="minorEastAsia"/>
                  <w:color w:val="0070C0"/>
                  <w:lang w:val="en-US" w:eastAsia="zh-CN"/>
                </w:rPr>
                <w:t xml:space="preserve">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the proposal although </w:t>
              </w:r>
            </w:ins>
            <w:ins w:id="17" w:author="Moderator - Huawei-RKy" w:date="2022-02-22T11:00:00Z">
              <w:r>
                <w:rPr>
                  <w:rFonts w:eastAsiaTheme="minorEastAsia"/>
                  <w:color w:val="0070C0"/>
                  <w:lang w:val="en-US" w:eastAsia="zh-CN"/>
                </w:rPr>
                <w:t xml:space="preserve">we should try to fit this principle in with the BS beam declaration format if possible. </w:t>
              </w:r>
            </w:ins>
            <w:proofErr w:type="gramStart"/>
            <w:ins w:id="18" w:author="Moderator - Huawei-RKy" w:date="2022-02-22T11:01:00Z">
              <w:r>
                <w:rPr>
                  <w:rFonts w:eastAsiaTheme="minorEastAsia"/>
                  <w:color w:val="0070C0"/>
                  <w:lang w:val="en-US" w:eastAsia="zh-CN"/>
                </w:rPr>
                <w:t>Basically</w:t>
              </w:r>
            </w:ins>
            <w:proofErr w:type="gramEnd"/>
            <w:ins w:id="19" w:author="Moderator - Huawei-RKy" w:date="2022-02-22T11:00:00Z">
              <w:r>
                <w:rPr>
                  <w:rFonts w:eastAsiaTheme="minorEastAsia"/>
                  <w:color w:val="0070C0"/>
                  <w:lang w:val="en-US" w:eastAsia="zh-CN"/>
                </w:rPr>
                <w:t xml:space="preserve"> this </w:t>
              </w:r>
            </w:ins>
            <w:ins w:id="20" w:author="Moderator - Huawei-RKy" w:date="2022-02-22T11:01:00Z">
              <w:r>
                <w:rPr>
                  <w:rFonts w:eastAsiaTheme="minorEastAsia"/>
                  <w:color w:val="0070C0"/>
                  <w:lang w:val="en-US" w:eastAsia="zh-CN"/>
                </w:rPr>
                <w:t>means</w:t>
              </w:r>
            </w:ins>
            <w:ins w:id="21" w:author="Moderator - Huawei-RKy" w:date="2022-02-22T11:00:00Z">
              <w:r>
                <w:rPr>
                  <w:rFonts w:eastAsiaTheme="minorEastAsia"/>
                  <w:color w:val="0070C0"/>
                  <w:lang w:val="en-US" w:eastAsia="zh-CN"/>
                </w:rPr>
                <w:t xml:space="preserve"> we declare only 1 beam identifier and </w:t>
              </w:r>
            </w:ins>
            <w:ins w:id="22" w:author="Moderator - Huawei-RKy" w:date="2022-02-22T11:01:00Z">
              <w:r>
                <w:rPr>
                  <w:rFonts w:eastAsiaTheme="minorEastAsia"/>
                  <w:color w:val="0070C0"/>
                  <w:lang w:val="en-US" w:eastAsia="zh-CN"/>
                </w:rPr>
                <w:t xml:space="preserve">the OTA peak directions set reference beam direction pair (D8). </w:t>
              </w:r>
            </w:ins>
          </w:p>
        </w:tc>
      </w:tr>
      <w:tr w:rsidR="00F061F2" w14:paraId="67741C45" w14:textId="77777777" w:rsidTr="00E72CF1">
        <w:tc>
          <w:tcPr>
            <w:tcW w:w="1236" w:type="dxa"/>
          </w:tcPr>
          <w:p w14:paraId="275CCA2A" w14:textId="77777777" w:rsidR="00F061F2" w:rsidRDefault="00F061F2" w:rsidP="005D42D9">
            <w:pPr>
              <w:spacing w:after="120"/>
              <w:rPr>
                <w:rFonts w:eastAsiaTheme="minorEastAsia"/>
                <w:color w:val="0070C0"/>
                <w:lang w:val="en-US" w:eastAsia="zh-CN"/>
              </w:rPr>
            </w:pPr>
          </w:p>
        </w:tc>
        <w:tc>
          <w:tcPr>
            <w:tcW w:w="8395" w:type="dxa"/>
          </w:tcPr>
          <w:p w14:paraId="2DC486CC" w14:textId="77777777" w:rsidR="00F061F2" w:rsidRPr="003418CB" w:rsidRDefault="00F061F2" w:rsidP="005D42D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7599D3A9" w14:textId="77777777" w:rsidR="005D42D9" w:rsidRPr="005D42D9" w:rsidRDefault="005D42D9" w:rsidP="005D42D9">
      <w:pPr>
        <w:rPr>
          <w:lang w:val="en-US" w:eastAsia="zh-CN"/>
        </w:rPr>
      </w:pPr>
      <w:proofErr w:type="gramStart"/>
      <w:r w:rsidRPr="00A16FD1">
        <w:rPr>
          <w:rFonts w:hint="eastAsia"/>
          <w:lang w:val="en-US" w:eastAsia="zh-CN"/>
        </w:rPr>
        <w:t>TP</w:t>
      </w:r>
      <w:r w:rsidRPr="00A16FD1">
        <w:rPr>
          <w:lang w:val="en-US" w:eastAsia="zh-CN"/>
        </w:rPr>
        <w:t>’s</w:t>
      </w:r>
      <w:proofErr w:type="gramEnd"/>
      <w:r w:rsidRPr="00A16FD1">
        <w:rPr>
          <w:lang w:val="en-US" w:eastAsia="zh-CN"/>
        </w:rPr>
        <w:t xml:space="preserve"> are handled </w:t>
      </w:r>
      <w:r>
        <w:rPr>
          <w:lang w:val="en-US" w:eastAsia="zh-CN"/>
        </w:rPr>
        <w:t xml:space="preserve">together </w:t>
      </w:r>
      <w:r w:rsidRPr="00A16FD1">
        <w:rPr>
          <w:lang w:val="en-US" w:eastAsia="zh-CN"/>
        </w:rPr>
        <w:t>in topic#4</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40F2F64" w14:textId="77777777" w:rsidR="005D42D9" w:rsidRPr="005D42D9" w:rsidRDefault="005D42D9" w:rsidP="005D42D9">
      <w:pPr>
        <w:rPr>
          <w:lang w:val="en-US" w:eastAsia="zh-CN"/>
        </w:rPr>
      </w:pPr>
      <w:proofErr w:type="gramStart"/>
      <w:r w:rsidRPr="00A16FD1">
        <w:rPr>
          <w:rFonts w:hint="eastAsia"/>
          <w:lang w:val="en-US" w:eastAsia="zh-CN"/>
        </w:rPr>
        <w:t>TP</w:t>
      </w:r>
      <w:r w:rsidRPr="00A16FD1">
        <w:rPr>
          <w:lang w:val="en-US" w:eastAsia="zh-CN"/>
        </w:rPr>
        <w:t>’s</w:t>
      </w:r>
      <w:proofErr w:type="gramEnd"/>
      <w:r w:rsidRPr="00A16FD1">
        <w:rPr>
          <w:lang w:val="en-US" w:eastAsia="zh-CN"/>
        </w:rPr>
        <w:t xml:space="preserve"> are handled </w:t>
      </w:r>
      <w:r>
        <w:rPr>
          <w:lang w:val="en-US" w:eastAsia="zh-CN"/>
        </w:rPr>
        <w:t xml:space="preserve">together </w:t>
      </w:r>
      <w:r w:rsidRPr="00A16FD1">
        <w:rPr>
          <w:lang w:val="en-US" w:eastAsia="zh-CN"/>
        </w:rPr>
        <w:t>in topic#4</w:t>
      </w:r>
    </w:p>
    <w:p w14:paraId="5C1530F1" w14:textId="65BFED18" w:rsidR="00035C50" w:rsidRPr="00D15171" w:rsidRDefault="00035C50" w:rsidP="00B831AE">
      <w:pPr>
        <w:pStyle w:val="2"/>
        <w:rPr>
          <w:lang w:val="en-US"/>
          <w:rPrChange w:id="23" w:author="Thomas Chapman" w:date="2022-02-22T15:06:00Z">
            <w:rPr/>
          </w:rPrChange>
        </w:rPr>
      </w:pPr>
      <w:r w:rsidRPr="00D15171">
        <w:rPr>
          <w:lang w:val="en-US"/>
          <w:rPrChange w:id="24" w:author="Thomas Chapman" w:date="2022-02-22T15:06:00Z">
            <w:rPr/>
          </w:rPrChange>
        </w:rPr>
        <w:t>Discussion on 2nd round</w:t>
      </w:r>
      <w:r w:rsidR="00CB0305" w:rsidRPr="00D15171">
        <w:rPr>
          <w:lang w:val="en-US"/>
          <w:rPrChange w:id="25" w:author="Thomas Chapman" w:date="2022-02-22T15:06:00Z">
            <w:rPr/>
          </w:rPrChange>
        </w:rPr>
        <w:t xml:space="preserve"> (if applicable)</w:t>
      </w:r>
    </w:p>
    <w:p w14:paraId="40BC43D2" w14:textId="77777777" w:rsidR="00035C50" w:rsidRPr="00D15171" w:rsidRDefault="00035C50" w:rsidP="00035C50">
      <w:pPr>
        <w:rPr>
          <w:lang w:val="en-US" w:eastAsia="zh-CN"/>
          <w:rPrChange w:id="26" w:author="Thomas Chapman" w:date="2022-02-22T15:06:00Z">
            <w:rPr>
              <w:lang w:val="sv-SE" w:eastAsia="zh-CN"/>
            </w:rPr>
          </w:rPrChange>
        </w:rPr>
      </w:pPr>
    </w:p>
    <w:p w14:paraId="011D7A65" w14:textId="77777777" w:rsidR="00B24CA0" w:rsidRPr="00805BE8" w:rsidRDefault="00B24CA0" w:rsidP="00805BE8"/>
    <w:p w14:paraId="11F36725" w14:textId="13B75257"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w:t>
            </w:r>
            <w:proofErr w:type="spellStart"/>
            <w:r w:rsidRPr="00A16FD1">
              <w:rPr>
                <w:rFonts w:eastAsiaTheme="minorEastAsia"/>
                <w:bCs/>
              </w:rPr>
              <w:t>gNB</w:t>
            </w:r>
            <w:proofErr w:type="spellEnd"/>
            <w:r w:rsidRPr="00A16FD1">
              <w:rPr>
                <w:rFonts w:eastAsiaTheme="minorEastAsia"/>
                <w:bCs/>
              </w:rPr>
              <w:t xml:space="preserve">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aff6"/>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proofErr w:type="spellStart"/>
                  <w:proofErr w:type="gramStart"/>
                  <w:r w:rsidRPr="0016322D">
                    <w:rPr>
                      <w:kern w:val="2"/>
                      <w:lang w:val="en-US" w:eastAsia="zh-CN"/>
                    </w:rPr>
                    <w:t>P</w:t>
                  </w:r>
                  <w:r w:rsidRPr="0016322D">
                    <w:rPr>
                      <w:kern w:val="2"/>
                      <w:vertAlign w:val="subscript"/>
                      <w:lang w:val="en-US" w:eastAsia="zh-CN"/>
                    </w:rPr>
                    <w:t>rated,t</w:t>
                  </w:r>
                  <w:proofErr w:type="gramEnd"/>
                  <w:r w:rsidRPr="0016322D">
                    <w:rPr>
                      <w:kern w:val="2"/>
                      <w:vertAlign w:val="subscript"/>
                      <w:lang w:val="en-US" w:eastAsia="zh-CN"/>
                    </w:rPr>
                    <w:t>,TRP</w:t>
                  </w:r>
                  <w:proofErr w:type="spellEnd"/>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aff6"/>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proofErr w:type="spellStart"/>
                  <w:proofErr w:type="gramStart"/>
                  <w:r w:rsidRPr="0016322D">
                    <w:rPr>
                      <w:kern w:val="2"/>
                      <w:lang w:val="en-US" w:eastAsia="zh-CN"/>
                    </w:rPr>
                    <w:t>P</w:t>
                  </w:r>
                  <w:r w:rsidRPr="0016322D">
                    <w:rPr>
                      <w:kern w:val="2"/>
                      <w:vertAlign w:val="subscript"/>
                      <w:lang w:val="en-US" w:eastAsia="zh-CN"/>
                    </w:rPr>
                    <w:t>rated,t</w:t>
                  </w:r>
                  <w:proofErr w:type="gramEnd"/>
                  <w:r w:rsidRPr="0016322D">
                    <w:rPr>
                      <w:kern w:val="2"/>
                      <w:vertAlign w:val="subscript"/>
                      <w:lang w:val="en-US" w:eastAsia="zh-CN"/>
                    </w:rPr>
                    <w:t>,TRP</w:t>
                  </w:r>
                  <w:proofErr w:type="spellEnd"/>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lastRenderedPageBreak/>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30020">
        <w:rPr>
          <w:sz w:val="24"/>
          <w:szCs w:val="16"/>
        </w:rPr>
        <w:t xml:space="preserve"> – Nominal cha</w:t>
      </w:r>
      <w:r w:rsidR="005D42D9">
        <w:rPr>
          <w:sz w:val="24"/>
          <w:szCs w:val="16"/>
        </w:rPr>
        <w:t>n</w:t>
      </w:r>
      <w:r w:rsidR="00D30020">
        <w:rPr>
          <w:sz w:val="24"/>
          <w:szCs w:val="16"/>
        </w:rPr>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49EE56A9" w:rsidR="00DD19DE" w:rsidRPr="00336E4A" w:rsidRDefault="00336E4A" w:rsidP="00DD19DE">
      <w:pPr>
        <w:rPr>
          <w:lang w:eastAsia="zh-CN"/>
          <w:rPrChange w:id="27" w:author="Moderator - Huawei-RKy" w:date="2022-02-22T10:47:00Z">
            <w:rPr>
              <w:i/>
              <w:lang w:eastAsia="zh-CN"/>
            </w:rPr>
          </w:rPrChange>
        </w:rPr>
      </w:pPr>
      <w:ins w:id="28" w:author="Moderator - Huawei-RKy" w:date="2022-02-22T10:46:00Z">
        <w:r w:rsidRPr="00336E4A">
          <w:rPr>
            <w:lang w:eastAsia="zh-CN"/>
            <w:rPrChange w:id="29" w:author="Moderator - Huawei-RKy" w:date="2022-02-22T10:47:00Z">
              <w:rPr>
                <w:i/>
                <w:lang w:eastAsia="zh-CN"/>
              </w:rPr>
            </w:rPrChange>
          </w:rPr>
          <w:t xml:space="preserve">Issue was discussed in GTW </w:t>
        </w:r>
      </w:ins>
      <w:ins w:id="30" w:author="Moderator - Huawei-RKy" w:date="2022-02-22T10:47:00Z">
        <w:r w:rsidRPr="00336E4A">
          <w:rPr>
            <w:lang w:eastAsia="zh-CN"/>
            <w:rPrChange w:id="31" w:author="Moderator - Huawei-RKy" w:date="2022-02-22T10:47:00Z">
              <w:rPr>
                <w:i/>
                <w:lang w:eastAsia="zh-CN"/>
              </w:rPr>
            </w:rPrChange>
          </w:rPr>
          <w:t>(21/2/22) and agreement reached (option1 here). No need to further discuss in this topic area (or at all).</w:t>
        </w:r>
      </w:ins>
    </w:p>
    <w:p w14:paraId="37402C16" w14:textId="3E0F2A98" w:rsidR="00DD19DE" w:rsidRPr="00360E62" w:rsidRDefault="00DD19DE" w:rsidP="00DD19DE">
      <w:pPr>
        <w:pStyle w:val="3"/>
        <w:rPr>
          <w:sz w:val="24"/>
          <w:szCs w:val="16"/>
        </w:rPr>
      </w:pPr>
      <w:r w:rsidRPr="00360E62">
        <w:rPr>
          <w:sz w:val="24"/>
          <w:szCs w:val="16"/>
        </w:rPr>
        <w:t>Sub-</w:t>
      </w:r>
      <w:r w:rsidR="00142BB9" w:rsidRPr="00360E62">
        <w:rPr>
          <w:sz w:val="24"/>
          <w:szCs w:val="16"/>
        </w:rPr>
        <w:t>topic</w:t>
      </w:r>
      <w:r w:rsidRPr="00360E62">
        <w:rPr>
          <w:sz w:val="24"/>
          <w:szCs w:val="16"/>
        </w:rPr>
        <w:t xml:space="preserve"> </w:t>
      </w:r>
      <w:r w:rsidR="00FA5848" w:rsidRPr="00360E62">
        <w:rPr>
          <w:sz w:val="24"/>
          <w:szCs w:val="16"/>
        </w:rPr>
        <w:t>2</w:t>
      </w:r>
      <w:r w:rsidRPr="00360E62">
        <w:rPr>
          <w:sz w:val="24"/>
          <w:szCs w:val="16"/>
        </w:rPr>
        <w:t>-2</w:t>
      </w:r>
      <w:r w:rsidR="00D30020" w:rsidRPr="00360E62">
        <w:rPr>
          <w:sz w:val="24"/>
          <w:szCs w:val="16"/>
        </w:rPr>
        <w:t xml:space="preserve"> </w:t>
      </w:r>
      <w:r w:rsidR="005D42D9" w:rsidRPr="00360E62">
        <w:rPr>
          <w:sz w:val="24"/>
          <w:szCs w:val="16"/>
        </w:rPr>
        <w:t>–</w:t>
      </w:r>
      <w:r w:rsidR="00D30020" w:rsidRPr="00360E62">
        <w:rPr>
          <w:sz w:val="24"/>
          <w:szCs w:val="16"/>
        </w:rPr>
        <w:t xml:space="preserve"> </w:t>
      </w:r>
      <w:r w:rsidR="005D42D9" w:rsidRPr="00360E62">
        <w:rPr>
          <w:sz w:val="24"/>
          <w:szCs w:val="16"/>
        </w:rPr>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w:t>
      </w:r>
      <w:proofErr w:type="gramStart"/>
      <w:r w:rsidR="00D30020" w:rsidRPr="00360E62">
        <w:rPr>
          <w:rFonts w:eastAsia="SimSun"/>
          <w:szCs w:val="24"/>
          <w:lang w:eastAsia="zh-CN"/>
        </w:rPr>
        <w:t>i.e.</w:t>
      </w:r>
      <w:proofErr w:type="gramEnd"/>
      <w:r w:rsidR="00D30020" w:rsidRPr="00360E62">
        <w:rPr>
          <w:rFonts w:eastAsia="SimSun"/>
          <w:szCs w:val="24"/>
          <w:lang w:eastAsia="zh-CN"/>
        </w:rPr>
        <w:t xml:space="preserve"> WA BS OBUE limit)</w:t>
      </w:r>
    </w:p>
    <w:p w14:paraId="5369C249" w14:textId="4D4724AA" w:rsidR="00D30020" w:rsidRPr="00360E62" w:rsidRDefault="00D30020"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D15171" w:rsidRDefault="00DD19DE" w:rsidP="00DD19DE">
      <w:pPr>
        <w:pStyle w:val="2"/>
        <w:rPr>
          <w:lang w:val="en-US"/>
          <w:rPrChange w:id="32" w:author="Thomas Chapman" w:date="2022-02-22T15:06:00Z">
            <w:rPr/>
          </w:rPrChange>
        </w:rPr>
      </w:pPr>
      <w:proofErr w:type="gramStart"/>
      <w:r w:rsidRPr="00D15171">
        <w:rPr>
          <w:lang w:val="en-US"/>
          <w:rPrChange w:id="33" w:author="Thomas Chapman" w:date="2022-02-22T15:06:00Z">
            <w:rPr/>
          </w:rPrChange>
        </w:rPr>
        <w:t>Companies</w:t>
      </w:r>
      <w:proofErr w:type="gramEnd"/>
      <w:r w:rsidRPr="00D15171">
        <w:rPr>
          <w:lang w:val="en-US"/>
          <w:rPrChange w:id="34" w:author="Thomas Chapman" w:date="2022-02-22T15:06:00Z">
            <w:rPr/>
          </w:rPrChange>
        </w:rPr>
        <w:t xml:space="preserve"> views’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110DF792" w:rsidR="00F115F5" w:rsidRDefault="00F115F5" w:rsidP="00F115F5">
      <w:pPr>
        <w:rPr>
          <w:ins w:id="35" w:author="Moderator - Huawei-RKy" w:date="2022-02-22T10:45:00Z"/>
          <w:bCs/>
          <w:u w:val="single"/>
          <w:lang w:eastAsia="ko-KR"/>
        </w:rPr>
      </w:pPr>
      <w:proofErr w:type="gramStart"/>
      <w:r w:rsidRPr="005D42D9">
        <w:rPr>
          <w:rFonts w:hint="eastAsia"/>
          <w:bCs/>
          <w:u w:val="single"/>
          <w:lang w:eastAsia="ko-KR"/>
        </w:rPr>
        <w:t>Sub topic</w:t>
      </w:r>
      <w:proofErr w:type="gramEnd"/>
      <w:r w:rsidRPr="005D42D9">
        <w:rPr>
          <w:rFonts w:hint="eastAsia"/>
          <w:bCs/>
          <w:u w:val="single"/>
          <w:lang w:eastAsia="ko-KR"/>
        </w:rPr>
        <w:t xml:space="preserve">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5D42D9" w:rsidRDefault="00336E4A" w:rsidP="00F115F5">
      <w:pPr>
        <w:rPr>
          <w:bCs/>
          <w:u w:val="single"/>
          <w:lang w:eastAsia="ko-KR"/>
        </w:rPr>
      </w:pPr>
      <w:ins w:id="36" w:author="Moderator - Huawei-RKy" w:date="2022-02-22T10:45:00Z">
        <w:r>
          <w:rPr>
            <w:bCs/>
            <w:u w:val="single"/>
            <w:lang w:eastAsia="ko-KR"/>
          </w:rPr>
          <w:lastRenderedPageBreak/>
          <w:t xml:space="preserve">Nominal channel BW was discussed in GTW (21/2/22) under issue 3-2-1 and an </w:t>
        </w:r>
      </w:ins>
      <w:ins w:id="37" w:author="Moderator - Huawei-RKy" w:date="2022-02-22T10:46:00Z">
        <w:r>
          <w:rPr>
            <w:bCs/>
            <w:u w:val="single"/>
            <w:lang w:eastAsia="ko-KR"/>
          </w:rPr>
          <w:t>agreement</w:t>
        </w:r>
      </w:ins>
      <w:ins w:id="38" w:author="Moderator - Huawei-RKy" w:date="2022-02-22T10:45:00Z">
        <w:r>
          <w:rPr>
            <w:bCs/>
            <w:u w:val="single"/>
            <w:lang w:eastAsia="ko-KR"/>
          </w:rPr>
          <w:t xml:space="preserve"> was made. No need to fur</w:t>
        </w:r>
      </w:ins>
      <w:ins w:id="39" w:author="Moderator - Huawei-RKy" w:date="2022-02-22T10:46:00Z">
        <w:r>
          <w:rPr>
            <w:bCs/>
            <w:u w:val="single"/>
            <w:lang w:eastAsia="ko-KR"/>
          </w:rPr>
          <w:t>th</w:t>
        </w:r>
      </w:ins>
      <w:ins w:id="40" w:author="Moderator - Huawei-RKy" w:date="2022-02-22T10:45:00Z">
        <w:r>
          <w:rPr>
            <w:bCs/>
            <w:u w:val="single"/>
            <w:lang w:eastAsia="ko-KR"/>
          </w:rPr>
          <w:t>er discuss under this topic in 1</w:t>
        </w:r>
        <w:r w:rsidRPr="00336E4A">
          <w:rPr>
            <w:bCs/>
            <w:u w:val="single"/>
            <w:vertAlign w:val="superscript"/>
            <w:lang w:eastAsia="ko-KR"/>
            <w:rPrChange w:id="41" w:author="Moderator - Huawei-RKy" w:date="2022-02-22T10:46:00Z">
              <w:rPr>
                <w:bCs/>
                <w:u w:val="single"/>
                <w:lang w:eastAsia="ko-KR"/>
              </w:rPr>
            </w:rPrChange>
          </w:rPr>
          <w:t>st</w:t>
        </w:r>
        <w:r>
          <w:rPr>
            <w:bCs/>
            <w:u w:val="single"/>
            <w:lang w:eastAsia="ko-KR"/>
          </w:rPr>
          <w:t xml:space="preserve"> </w:t>
        </w:r>
      </w:ins>
      <w:ins w:id="42" w:author="Moderator - Huawei-RKy" w:date="2022-02-22T10:46:00Z">
        <w:r>
          <w:rPr>
            <w:bCs/>
            <w:u w:val="single"/>
            <w:lang w:eastAsia="ko-KR"/>
          </w:rPr>
          <w:t>round.</w:t>
        </w:r>
      </w:ins>
    </w:p>
    <w:tbl>
      <w:tblPr>
        <w:tblStyle w:val="aff6"/>
        <w:tblW w:w="0" w:type="auto"/>
        <w:tblLook w:val="04A0" w:firstRow="1" w:lastRow="0" w:firstColumn="1" w:lastColumn="0" w:noHBand="0" w:noVBand="1"/>
      </w:tblPr>
      <w:tblGrid>
        <w:gridCol w:w="1236"/>
        <w:gridCol w:w="8395"/>
      </w:tblGrid>
      <w:tr w:rsidR="00F115F5" w14:paraId="4CD5F215" w14:textId="77777777" w:rsidTr="005D42D9">
        <w:tc>
          <w:tcPr>
            <w:tcW w:w="1236" w:type="dxa"/>
          </w:tcPr>
          <w:p w14:paraId="2FBA9B46" w14:textId="3FC93FDD" w:rsidR="00F115F5" w:rsidRPr="00805BE8" w:rsidRDefault="00F115F5" w:rsidP="005D42D9">
            <w:pPr>
              <w:spacing w:after="120"/>
              <w:rPr>
                <w:rFonts w:eastAsiaTheme="minorEastAsia"/>
                <w:b/>
                <w:bCs/>
                <w:color w:val="0070C0"/>
                <w:lang w:val="en-US" w:eastAsia="zh-CN"/>
              </w:rPr>
            </w:pPr>
            <w:del w:id="43" w:author="Moderator - Huawei-RKy" w:date="2022-02-22T10:46:00Z">
              <w:r w:rsidRPr="00805BE8" w:rsidDel="00336E4A">
                <w:rPr>
                  <w:rFonts w:eastAsiaTheme="minorEastAsia"/>
                  <w:b/>
                  <w:bCs/>
                  <w:color w:val="0070C0"/>
                  <w:lang w:val="en-US" w:eastAsia="zh-CN"/>
                </w:rPr>
                <w:delText>Company</w:delText>
              </w:r>
            </w:del>
          </w:p>
        </w:tc>
        <w:tc>
          <w:tcPr>
            <w:tcW w:w="8395" w:type="dxa"/>
          </w:tcPr>
          <w:p w14:paraId="24E3A8F8" w14:textId="681D1C08" w:rsidR="00F115F5" w:rsidRPr="00805BE8" w:rsidRDefault="00F115F5" w:rsidP="005D42D9">
            <w:pPr>
              <w:spacing w:after="120"/>
              <w:rPr>
                <w:rFonts w:eastAsiaTheme="minorEastAsia"/>
                <w:b/>
                <w:bCs/>
                <w:color w:val="0070C0"/>
                <w:lang w:val="en-US" w:eastAsia="zh-CN"/>
              </w:rPr>
            </w:pPr>
            <w:del w:id="44" w:author="Moderator - Huawei-RKy" w:date="2022-02-22T10:46:00Z">
              <w:r w:rsidDel="00336E4A">
                <w:rPr>
                  <w:rFonts w:eastAsiaTheme="minorEastAsia"/>
                  <w:b/>
                  <w:bCs/>
                  <w:color w:val="0070C0"/>
                  <w:lang w:val="en-US" w:eastAsia="zh-CN"/>
                </w:rPr>
                <w:delText>Comments</w:delText>
              </w:r>
            </w:del>
          </w:p>
        </w:tc>
      </w:tr>
      <w:tr w:rsidR="00F115F5" w14:paraId="27D31951" w14:textId="77777777" w:rsidTr="005D42D9">
        <w:tc>
          <w:tcPr>
            <w:tcW w:w="1236" w:type="dxa"/>
          </w:tcPr>
          <w:p w14:paraId="46B4EE1D" w14:textId="26A3DCC6" w:rsidR="00F115F5" w:rsidRPr="003418CB" w:rsidRDefault="00F115F5" w:rsidP="005D42D9">
            <w:pPr>
              <w:spacing w:after="120"/>
              <w:rPr>
                <w:rFonts w:eastAsiaTheme="minorEastAsia"/>
                <w:color w:val="0070C0"/>
                <w:lang w:val="en-US" w:eastAsia="zh-CN"/>
              </w:rPr>
            </w:pPr>
            <w:del w:id="45" w:author="Moderator - Huawei-RKy" w:date="2022-02-22T10:46:00Z">
              <w:r w:rsidDel="00336E4A">
                <w:rPr>
                  <w:rFonts w:eastAsiaTheme="minorEastAsia" w:hint="eastAsia"/>
                  <w:color w:val="0070C0"/>
                  <w:lang w:val="en-US" w:eastAsia="zh-CN"/>
                </w:rPr>
                <w:delText>XXX</w:delText>
              </w:r>
            </w:del>
          </w:p>
        </w:tc>
        <w:tc>
          <w:tcPr>
            <w:tcW w:w="8395" w:type="dxa"/>
          </w:tcPr>
          <w:p w14:paraId="261FAA40" w14:textId="77777777" w:rsidR="00F115F5" w:rsidRPr="003418CB" w:rsidRDefault="00F115F5" w:rsidP="005D42D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proofErr w:type="gramStart"/>
      <w:r w:rsidRPr="005D42D9">
        <w:rPr>
          <w:rFonts w:hint="eastAsia"/>
          <w:bCs/>
          <w:u w:val="single"/>
          <w:lang w:eastAsia="ko-KR"/>
        </w:rPr>
        <w:t>Sub topic</w:t>
      </w:r>
      <w:proofErr w:type="gramEnd"/>
      <w:r w:rsidRPr="005D42D9">
        <w:rPr>
          <w:rFonts w:hint="eastAsia"/>
          <w:bCs/>
          <w:u w:val="single"/>
          <w:lang w:eastAsia="ko-KR"/>
        </w:rPr>
        <w:t xml:space="preserve">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aff6"/>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00EA90AC" w:rsidR="00F115F5" w:rsidRPr="003418CB" w:rsidRDefault="00F061F2" w:rsidP="005D42D9">
            <w:pPr>
              <w:spacing w:after="120"/>
              <w:rPr>
                <w:rFonts w:eastAsiaTheme="minorEastAsia"/>
                <w:color w:val="0070C0"/>
                <w:lang w:val="en-US" w:eastAsia="zh-CN"/>
              </w:rPr>
            </w:pPr>
            <w:ins w:id="46" w:author="Moderator - Huawei-RKy" w:date="2022-02-22T11: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19BF" w14:textId="117A43FB" w:rsidR="00F115F5" w:rsidRPr="003418CB" w:rsidRDefault="00F061F2" w:rsidP="00F061F2">
            <w:pPr>
              <w:spacing w:after="120"/>
              <w:rPr>
                <w:rFonts w:eastAsiaTheme="minorEastAsia"/>
                <w:color w:val="0070C0"/>
                <w:lang w:val="en-US" w:eastAsia="zh-CN"/>
              </w:rPr>
            </w:pPr>
            <w:ins w:id="47" w:author="Moderator - Huawei-RKy" w:date="2022-02-22T11:05:00Z">
              <w:r>
                <w:rPr>
                  <w:rFonts w:eastAsiaTheme="minorEastAsia"/>
                  <w:color w:val="0070C0"/>
                  <w:lang w:val="en-US" w:eastAsia="zh-CN"/>
                </w:rPr>
                <w:t>The absolute ACLR value is to</w:t>
              </w:r>
            </w:ins>
            <w:ins w:id="48" w:author="Moderator - Huawei-RKy" w:date="2022-02-22T11:06:00Z">
              <w:r>
                <w:rPr>
                  <w:rFonts w:eastAsiaTheme="minorEastAsia"/>
                  <w:color w:val="0070C0"/>
                  <w:lang w:val="en-US" w:eastAsia="zh-CN"/>
                </w:rPr>
                <w:t>o</w:t>
              </w:r>
            </w:ins>
            <w:ins w:id="49" w:author="Moderator - Huawei-RKy" w:date="2022-02-22T11:05:00Z">
              <w:r>
                <w:rPr>
                  <w:rFonts w:eastAsiaTheme="minorEastAsia"/>
                  <w:color w:val="0070C0"/>
                  <w:lang w:val="en-US" w:eastAsia="zh-CN"/>
                </w:rPr>
                <w:t xml:space="preserve"> strict in man</w:t>
              </w:r>
            </w:ins>
            <w:ins w:id="50" w:author="Moderator - Huawei-RKy" w:date="2022-02-22T11:06:00Z">
              <w:r>
                <w:rPr>
                  <w:rFonts w:eastAsiaTheme="minorEastAsia"/>
                  <w:color w:val="0070C0"/>
                  <w:lang w:val="en-US" w:eastAsia="zh-CN"/>
                </w:rPr>
                <w:t>y</w:t>
              </w:r>
            </w:ins>
            <w:ins w:id="51" w:author="Moderator - Huawei-RKy" w:date="2022-02-22T11:05:00Z">
              <w:r>
                <w:rPr>
                  <w:rFonts w:eastAsiaTheme="minorEastAsia"/>
                  <w:color w:val="0070C0"/>
                  <w:lang w:val="en-US" w:eastAsia="zh-CN"/>
                </w:rPr>
                <w:t xml:space="preserve"> cases as would make implementation very difficult, we think it</w:t>
              </w:r>
            </w:ins>
            <w:ins w:id="52" w:author="Moderator - Huawei-RKy" w:date="2022-02-22T11:07:00Z">
              <w:r>
                <w:rPr>
                  <w:rFonts w:eastAsiaTheme="minorEastAsia"/>
                  <w:color w:val="0070C0"/>
                  <w:lang w:val="en-US" w:eastAsia="zh-CN"/>
                </w:rPr>
                <w:t>’</w:t>
              </w:r>
            </w:ins>
            <w:ins w:id="53" w:author="Moderator - Huawei-RKy" w:date="2022-02-22T11:05:00Z">
              <w:r>
                <w:rPr>
                  <w:rFonts w:eastAsiaTheme="minorEastAsia"/>
                  <w:color w:val="0070C0"/>
                  <w:lang w:val="en-US" w:eastAsia="zh-CN"/>
                </w:rPr>
                <w:t>s better to stick with OBUE limits</w:t>
              </w:r>
            </w:ins>
            <w:ins w:id="54" w:author="Moderator - Huawei-RKy" w:date="2022-02-22T11:07:00Z">
              <w:r>
                <w:rPr>
                  <w:rFonts w:eastAsiaTheme="minorEastAsia"/>
                  <w:color w:val="0070C0"/>
                  <w:lang w:val="en-US" w:eastAsia="zh-CN"/>
                </w:rPr>
                <w:t xml:space="preserve">. There are no OBUE class dependent limits for FR2 (they are all the same) so option 2 and 3 are the same. </w:t>
              </w:r>
            </w:ins>
            <w:proofErr w:type="gramStart"/>
            <w:ins w:id="55" w:author="Moderator - Huawei-RKy" w:date="2022-02-22T11:08:00Z">
              <w:r>
                <w:rPr>
                  <w:rFonts w:eastAsiaTheme="minorEastAsia"/>
                  <w:color w:val="0070C0"/>
                  <w:lang w:val="en-US" w:eastAsia="zh-CN"/>
                </w:rPr>
                <w:t>So</w:t>
              </w:r>
              <w:proofErr w:type="gramEnd"/>
              <w:r>
                <w:rPr>
                  <w:rFonts w:eastAsiaTheme="minorEastAsia"/>
                  <w:color w:val="0070C0"/>
                  <w:lang w:val="en-US" w:eastAsia="zh-CN"/>
                </w:rPr>
                <w:t xml:space="preserve"> option 2.</w:t>
              </w:r>
            </w:ins>
          </w:p>
        </w:tc>
      </w:tr>
      <w:tr w:rsidR="00D15171" w14:paraId="6758BE9C" w14:textId="77777777" w:rsidTr="005D42D9">
        <w:trPr>
          <w:ins w:id="56" w:author="Moderator - Huawei-RKy" w:date="2022-02-22T11:05:00Z"/>
        </w:trPr>
        <w:tc>
          <w:tcPr>
            <w:tcW w:w="1236" w:type="dxa"/>
          </w:tcPr>
          <w:p w14:paraId="5208A028" w14:textId="5FE4AD22" w:rsidR="00D15171" w:rsidRDefault="00D15171" w:rsidP="00D15171">
            <w:pPr>
              <w:spacing w:after="120"/>
              <w:rPr>
                <w:ins w:id="57" w:author="Moderator - Huawei-RKy" w:date="2022-02-22T11:05:00Z"/>
                <w:rFonts w:eastAsiaTheme="minorEastAsia"/>
                <w:color w:val="0070C0"/>
                <w:lang w:val="en-US" w:eastAsia="zh-CN"/>
              </w:rPr>
            </w:pPr>
            <w:ins w:id="58" w:author="Thomas Chapman" w:date="2022-02-22T15:06:00Z">
              <w:r>
                <w:rPr>
                  <w:rFonts w:eastAsiaTheme="minorEastAsia"/>
                  <w:color w:val="0070C0"/>
                  <w:lang w:val="en-US" w:eastAsia="zh-CN"/>
                </w:rPr>
                <w:t>Ericsson</w:t>
              </w:r>
            </w:ins>
          </w:p>
        </w:tc>
        <w:tc>
          <w:tcPr>
            <w:tcW w:w="8395" w:type="dxa"/>
          </w:tcPr>
          <w:p w14:paraId="2FF50F4D" w14:textId="3084DE6D" w:rsidR="00D15171" w:rsidRPr="003418CB" w:rsidRDefault="00D15171" w:rsidP="00D15171">
            <w:pPr>
              <w:spacing w:after="120"/>
              <w:rPr>
                <w:ins w:id="59" w:author="Moderator - Huawei-RKy" w:date="2022-02-22T11:05:00Z"/>
                <w:rFonts w:eastAsiaTheme="minorEastAsia"/>
                <w:color w:val="0070C0"/>
                <w:lang w:val="en-US" w:eastAsia="zh-CN"/>
              </w:rPr>
            </w:pPr>
            <w:ins w:id="60" w:author="Thomas Chapman" w:date="2022-02-22T15:06:00Z">
              <w:r>
                <w:rPr>
                  <w:rFonts w:eastAsiaTheme="minorEastAsia"/>
                  <w:color w:val="0070C0"/>
                  <w:lang w:val="en-US" w:eastAsia="zh-CN"/>
                </w:rPr>
                <w:t>Option 1 is OK for us, but option 2 is simpler and in our view adequate. Either is acceptable. Regarding option 3; the OBUE limit allows -5dBm close to the carrier; since there is no filtering this seems rather high; hence our preference for option 1 or 2.</w:t>
              </w:r>
            </w:ins>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17DA12C8" w14:textId="77777777" w:rsidR="005D42D9" w:rsidRPr="005D42D9" w:rsidRDefault="005D42D9" w:rsidP="005D42D9">
      <w:pPr>
        <w:rPr>
          <w:lang w:val="en-US" w:eastAsia="zh-CN"/>
        </w:rPr>
      </w:pPr>
      <w:proofErr w:type="gramStart"/>
      <w:r w:rsidRPr="00A16FD1">
        <w:rPr>
          <w:rFonts w:hint="eastAsia"/>
          <w:lang w:val="en-US" w:eastAsia="zh-CN"/>
        </w:rPr>
        <w:t>TP</w:t>
      </w:r>
      <w:r w:rsidRPr="00A16FD1">
        <w:rPr>
          <w:lang w:val="en-US" w:eastAsia="zh-CN"/>
        </w:rPr>
        <w:t>’s</w:t>
      </w:r>
      <w:proofErr w:type="gramEnd"/>
      <w:r w:rsidRPr="00A16FD1">
        <w:rPr>
          <w:lang w:val="en-US" w:eastAsia="zh-CN"/>
        </w:rPr>
        <w:t xml:space="preserve"> are handled </w:t>
      </w:r>
      <w:r>
        <w:rPr>
          <w:lang w:val="en-US" w:eastAsia="zh-CN"/>
        </w:rPr>
        <w:t xml:space="preserve">together </w:t>
      </w:r>
      <w:r w:rsidRPr="00A16FD1">
        <w:rPr>
          <w:lang w:val="en-US" w:eastAsia="zh-CN"/>
        </w:rPr>
        <w:t>in topic#4</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77777777" w:rsidR="00336E4A" w:rsidRPr="00855107" w:rsidRDefault="00336E4A" w:rsidP="00336E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400B6EDD" w:rsidR="00336E4A" w:rsidRPr="00855107" w:rsidRDefault="00336E4A" w:rsidP="00336E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2227E2DD" w14:textId="27CA2935" w:rsidR="00DD19DE" w:rsidRPr="005D42D9" w:rsidRDefault="005D42D9" w:rsidP="00DD19DE">
      <w:pPr>
        <w:rPr>
          <w:lang w:val="en-US" w:eastAsia="zh-CN"/>
        </w:rPr>
      </w:pPr>
      <w:proofErr w:type="gramStart"/>
      <w:r w:rsidRPr="00A16FD1">
        <w:rPr>
          <w:rFonts w:hint="eastAsia"/>
          <w:lang w:val="en-US" w:eastAsia="zh-CN"/>
        </w:rPr>
        <w:t>TP</w:t>
      </w:r>
      <w:r w:rsidRPr="00A16FD1">
        <w:rPr>
          <w:lang w:val="en-US" w:eastAsia="zh-CN"/>
        </w:rPr>
        <w:t>’s</w:t>
      </w:r>
      <w:proofErr w:type="gramEnd"/>
      <w:r w:rsidRPr="00A16FD1">
        <w:rPr>
          <w:lang w:val="en-US" w:eastAsia="zh-CN"/>
        </w:rPr>
        <w:t xml:space="preserve"> are handled </w:t>
      </w:r>
      <w:r>
        <w:rPr>
          <w:lang w:val="en-US" w:eastAsia="zh-CN"/>
        </w:rPr>
        <w:t xml:space="preserve">together </w:t>
      </w:r>
      <w:r w:rsidRPr="00A16FD1">
        <w:rPr>
          <w:lang w:val="en-US" w:eastAsia="zh-CN"/>
        </w:rPr>
        <w:t>in topic#4</w:t>
      </w:r>
    </w:p>
    <w:p w14:paraId="6F36FA85" w14:textId="77777777" w:rsidR="00DD19DE" w:rsidRPr="00D15171" w:rsidRDefault="00DD19DE" w:rsidP="00DD19DE">
      <w:pPr>
        <w:pStyle w:val="2"/>
        <w:rPr>
          <w:lang w:val="en-US"/>
          <w:rPrChange w:id="61" w:author="Thomas Chapman" w:date="2022-02-22T15:06:00Z">
            <w:rPr/>
          </w:rPrChange>
        </w:rPr>
      </w:pPr>
      <w:r w:rsidRPr="00D15171">
        <w:rPr>
          <w:lang w:val="en-US"/>
          <w:rPrChange w:id="62" w:author="Thomas Chapman" w:date="2022-02-22T15:06: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aff7"/>
        <w:numPr>
          <w:ilvl w:val="1"/>
          <w:numId w:val="25"/>
        </w:numPr>
        <w:ind w:firstLineChars="0"/>
        <w:rPr>
          <w:lang w:eastAsia="zh-CN"/>
        </w:rPr>
      </w:pPr>
      <w:r>
        <w:rPr>
          <w:lang w:eastAsia="zh-CN"/>
        </w:rPr>
        <w:t>OOB gain and ACRR</w:t>
      </w:r>
    </w:p>
    <w:p w14:paraId="676A7FE6" w14:textId="5CDB3659" w:rsidR="005D42D9" w:rsidRDefault="005D42D9" w:rsidP="005D42D9">
      <w:pPr>
        <w:pStyle w:val="aff7"/>
        <w:numPr>
          <w:ilvl w:val="1"/>
          <w:numId w:val="25"/>
        </w:numPr>
        <w:ind w:firstLineChars="0"/>
        <w:rPr>
          <w:lang w:eastAsia="zh-CN"/>
        </w:rPr>
      </w:pPr>
      <w:r>
        <w:rPr>
          <w:lang w:eastAsia="zh-CN"/>
        </w:rPr>
        <w:t>EVM</w:t>
      </w:r>
    </w:p>
    <w:p w14:paraId="50965A81" w14:textId="0504519F" w:rsidR="005D42D9" w:rsidRPr="00D30020" w:rsidRDefault="005D42D9" w:rsidP="005D42D9">
      <w:pPr>
        <w:pStyle w:val="aff7"/>
        <w:numPr>
          <w:ilvl w:val="1"/>
          <w:numId w:val="25"/>
        </w:numPr>
        <w:ind w:firstLineChars="0"/>
        <w:rPr>
          <w:lang w:eastAsia="zh-CN"/>
        </w:rPr>
      </w:pPr>
      <w:r>
        <w:rPr>
          <w:lang w:eastAsia="zh-CN"/>
        </w:rPr>
        <w:t>Inputs IMD</w:t>
      </w:r>
    </w:p>
    <w:p w14:paraId="528F943C" w14:textId="77777777" w:rsidR="005D42D9" w:rsidRPr="00CB0305" w:rsidRDefault="005D42D9" w:rsidP="005D42D9">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 xml:space="preserve">Option 2: Half of minimum CHBW supported by bands </w:t>
            </w:r>
            <w:proofErr w:type="gramStart"/>
            <w:r w:rsidRPr="007F2AF1">
              <w:rPr>
                <w:rFonts w:eastAsia="DengXian"/>
              </w:rPr>
              <w:t>i.e.</w:t>
            </w:r>
            <w:proofErr w:type="gramEnd"/>
            <w:r w:rsidRPr="007F2AF1">
              <w:rPr>
                <w:rFonts w:eastAsia="DengXian"/>
              </w:rPr>
              <w:t xml:space="preserv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 xml:space="preserve">to support option 1 with modulated signal to </w:t>
            </w:r>
            <w:proofErr w:type="gramStart"/>
            <w:r w:rsidRPr="007F2AF1">
              <w:rPr>
                <w:rFonts w:cs="v4.1.0" w:hint="eastAsia"/>
                <w:bCs/>
                <w:lang w:val="en-US" w:eastAsia="zh-CN"/>
              </w:rPr>
              <w:t>50MHz;</w:t>
            </w:r>
            <w:proofErr w:type="gramEnd"/>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w:t>
            </w:r>
            <w:proofErr w:type="gramStart"/>
            <w:r w:rsidRPr="007F2AF1">
              <w:rPr>
                <w:rFonts w:cs="v4.1.0" w:hint="eastAsia"/>
                <w:bCs/>
                <w:lang w:val="en-US" w:eastAsia="zh-CN"/>
              </w:rPr>
              <w:t>most;</w:t>
            </w:r>
            <w:proofErr w:type="gramEnd"/>
            <w:r w:rsidRPr="007F2AF1">
              <w:rPr>
                <w:rFonts w:cs="v4.1.0" w:hint="eastAsia"/>
                <w:bCs/>
                <w:lang w:val="en-US" w:eastAsia="zh-CN"/>
              </w:rPr>
              <w:t xml:space="preserve">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proofErr w:type="spellStart"/>
                  <w:r w:rsidRPr="007F2AF1">
                    <w:t>BW</w:t>
                  </w:r>
                  <w:r w:rsidRPr="007F2AF1">
                    <w:rPr>
                      <w:vertAlign w:val="subscript"/>
                    </w:rPr>
                    <w:t>contiguous</w:t>
                  </w:r>
                  <w:proofErr w:type="spellEnd"/>
                  <w:r w:rsidRPr="007F2AF1">
                    <w:rPr>
                      <w:vertAlign w:val="subscript"/>
                    </w:rPr>
                    <w:t xml:space="preserve"> </w:t>
                  </w:r>
                  <w:r w:rsidRPr="007F2AF1">
                    <w:t xml:space="preserve">+ 500 </w:t>
                  </w:r>
                  <w:proofErr w:type="spellStart"/>
                  <w:r w:rsidRPr="007F2AF1">
                    <w:t>MHz</w:t>
                  </w:r>
                  <w:r w:rsidRPr="007F2AF1">
                    <w:rPr>
                      <w:lang w:val="en-US"/>
                    </w:rPr>
                    <w:t>.</w:t>
                  </w:r>
                  <w:proofErr w:type="spellEnd"/>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w:t>
            </w:r>
            <w:proofErr w:type="spellStart"/>
            <w:r w:rsidRPr="007F2AF1">
              <w:t>f_offset_CW</w:t>
            </w:r>
            <w:proofErr w:type="spellEnd"/>
            <w:r w:rsidRPr="007F2AF1">
              <w:t xml:space="preserve">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lastRenderedPageBreak/>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lastRenderedPageBreak/>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w:t>
            </w:r>
            <w:proofErr w:type="gramStart"/>
            <w:r w:rsidRPr="007F2AF1">
              <w:rPr>
                <w:lang w:eastAsia="ja-JP"/>
              </w:rPr>
              <w:t>i.e.</w:t>
            </w:r>
            <w:proofErr w:type="gramEnd"/>
            <w:r w:rsidRPr="007F2AF1">
              <w:rPr>
                <w:lang w:eastAsia="ja-JP"/>
              </w:rPr>
              <w:t xml:space="preserve"> </w:t>
            </w:r>
            <w:r w:rsidRPr="007F2AF1">
              <w:rPr>
                <w:kern w:val="2"/>
                <w:szCs w:val="22"/>
                <w:lang w:eastAsia="zh-CN"/>
              </w:rPr>
              <w:t>0.1*</w:t>
            </w:r>
            <w:r w:rsidRPr="007F2AF1">
              <w:rPr>
                <w:lang w:eastAsia="ja-JP"/>
              </w:rPr>
              <w:t xml:space="preserve"> </w:t>
            </w:r>
            <w:proofErr w:type="spellStart"/>
            <w:r w:rsidRPr="007F2AF1">
              <w:rPr>
                <w:lang w:eastAsia="ja-JP"/>
              </w:rPr>
              <w:t>BW</w:t>
            </w:r>
            <w:r w:rsidRPr="007F2AF1">
              <w:rPr>
                <w:vertAlign w:val="subscript"/>
                <w:lang w:eastAsia="ja-JP"/>
              </w:rPr>
              <w:t>contiguous</w:t>
            </w:r>
            <w:proofErr w:type="spellEnd"/>
            <w:r w:rsidRPr="007F2AF1">
              <w:rPr>
                <w:vertAlign w:val="subscript"/>
                <w:lang w:eastAsia="ja-JP"/>
              </w:rPr>
              <w:t xml:space="preserve">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63" w:author="Moderator - Huawei-RKy" w:date="2022-01-06T13:58:00Z">
                  <w:rPr>
                    <w:rFonts w:cs="v4.1.0"/>
                  </w:rPr>
                </w:rPrChange>
              </w:rPr>
              <w:t xml:space="preserve">rated output </w:t>
            </w:r>
            <w:proofErr w:type="gramStart"/>
            <w:r w:rsidRPr="007F2AF1">
              <w:rPr>
                <w:rFonts w:cs="v4.1.0"/>
                <w:i/>
                <w:rPrChange w:id="64" w:author="Moderator - Huawei-RKy" w:date="2022-01-06T13:58:00Z">
                  <w:rPr>
                    <w:rFonts w:cs="v4.1.0"/>
                  </w:rPr>
                </w:rPrChange>
              </w:rPr>
              <w:t>power</w:t>
            </w:r>
            <w:r w:rsidRPr="007F2AF1">
              <w:rPr>
                <w:rFonts w:cs="v4.1.0"/>
              </w:rPr>
              <w:t xml:space="preserve">  (</w:t>
            </w:r>
            <w:proofErr w:type="spellStart"/>
            <w:proofErr w:type="gramEnd"/>
            <w:r w:rsidRPr="007F2AF1">
              <w:rPr>
                <w:lang w:eastAsia="sv-SE"/>
              </w:rPr>
              <w:t>P</w:t>
            </w:r>
            <w:r w:rsidRPr="007F2AF1">
              <w:rPr>
                <w:vertAlign w:val="subscript"/>
                <w:lang w:eastAsia="sv-SE"/>
              </w:rPr>
              <w:t>rated,in</w:t>
            </w:r>
            <w:proofErr w:type="spellEnd"/>
            <w:r w:rsidRPr="007F2AF1">
              <w:rPr>
                <w:vertAlign w:val="subscript"/>
                <w:lang w:eastAsia="sv-SE"/>
              </w:rPr>
              <w:t>)</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aff6"/>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lastRenderedPageBreak/>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5D42D9">
      <w:pPr>
        <w:pStyle w:val="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w:t>
      </w:r>
      <w:proofErr w:type="gramStart"/>
      <w:r w:rsidRPr="00DC2316">
        <w:t xml:space="preserve">ACRR </w:t>
      </w:r>
      <w:r w:rsidR="00DC2316">
        <w:t>,</w:t>
      </w:r>
      <w:proofErr w:type="gramEnd"/>
      <w:r w:rsidR="00DC2316">
        <w:t xml:space="preserve"> min power EVM and the input IMD requirements</w:t>
      </w:r>
      <w:r w:rsidR="00360E62">
        <w:t>.</w:t>
      </w:r>
    </w:p>
    <w:p w14:paraId="315C9632" w14:textId="7611E030" w:rsidR="005D42D9" w:rsidRPr="00805BE8" w:rsidRDefault="005D42D9" w:rsidP="005D42D9">
      <w:pPr>
        <w:pStyle w:val="3"/>
        <w:rPr>
          <w:sz w:val="24"/>
          <w:szCs w:val="16"/>
        </w:rPr>
      </w:pPr>
      <w:r w:rsidRPr="00805BE8">
        <w:rPr>
          <w:sz w:val="24"/>
          <w:szCs w:val="16"/>
        </w:rPr>
        <w:t>Sub-</w:t>
      </w:r>
      <w:r>
        <w:rPr>
          <w:sz w:val="24"/>
          <w:szCs w:val="16"/>
        </w:rPr>
        <w:t>topic</w:t>
      </w:r>
      <w:r w:rsidRPr="00805BE8">
        <w:rPr>
          <w:sz w:val="24"/>
          <w:szCs w:val="16"/>
        </w:rPr>
        <w:t xml:space="preserve"> </w:t>
      </w:r>
      <w:r w:rsidR="002A0307">
        <w:rPr>
          <w:sz w:val="24"/>
          <w:szCs w:val="16"/>
        </w:rPr>
        <w:t>3</w:t>
      </w:r>
      <w:r w:rsidRPr="00805BE8">
        <w:rPr>
          <w:sz w:val="24"/>
          <w:szCs w:val="16"/>
        </w:rPr>
        <w:t>-1</w:t>
      </w:r>
      <w:r>
        <w:rPr>
          <w:sz w:val="24"/>
          <w:szCs w:val="16"/>
        </w:rPr>
        <w:t xml:space="preserve"> – </w:t>
      </w:r>
      <w:r w:rsidR="002A0307">
        <w:rPr>
          <w:sz w:val="24"/>
          <w:szCs w:val="16"/>
        </w:rPr>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aff7"/>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 xml:space="preserve">Half of minimum CHBW supported by bands </w:t>
      </w:r>
      <w:proofErr w:type="gramStart"/>
      <w:r w:rsidR="002A0307" w:rsidRPr="00DC2316">
        <w:rPr>
          <w:rFonts w:eastAsia="DengXian"/>
        </w:rPr>
        <w:t>i.e.</w:t>
      </w:r>
      <w:proofErr w:type="gramEnd"/>
      <w:r w:rsidR="002A0307" w:rsidRPr="00DC2316">
        <w:rPr>
          <w:rFonts w:eastAsia="DengXian"/>
        </w:rPr>
        <w:t xml:space="preserve"> 25MHz</w:t>
      </w:r>
    </w:p>
    <w:p w14:paraId="07A870AF" w14:textId="6CD34F54" w:rsidR="002A0307" w:rsidRPr="00DC2316" w:rsidRDefault="005D42D9" w:rsidP="002A0307">
      <w:pPr>
        <w:pStyle w:val="aff7"/>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w:t>
      </w:r>
      <w:proofErr w:type="gramStart"/>
      <w:r w:rsidR="002A0307" w:rsidRPr="00DC2316">
        <w:rPr>
          <w:rFonts w:eastAsia="SimSun"/>
          <w:szCs w:val="24"/>
          <w:lang w:eastAsia="zh-CN"/>
        </w:rPr>
        <w:t>i.e.</w:t>
      </w:r>
      <w:proofErr w:type="gramEnd"/>
      <w:r w:rsidR="002A0307" w:rsidRPr="00DC2316">
        <w:rPr>
          <w:rFonts w:eastAsia="SimSun"/>
          <w:szCs w:val="24"/>
          <w:lang w:eastAsia="zh-CN"/>
        </w:rPr>
        <w:t xml:space="preserve"> </w:t>
      </w:r>
      <w:r w:rsidR="002A0307" w:rsidRPr="00DC2316">
        <w:rPr>
          <w:kern w:val="2"/>
          <w:szCs w:val="22"/>
          <w:lang w:eastAsia="zh-CN"/>
        </w:rPr>
        <w:t>0.1*</w:t>
      </w:r>
      <w:r w:rsidR="002A0307" w:rsidRPr="00DC2316">
        <w:rPr>
          <w:lang w:eastAsia="ja-JP"/>
        </w:rPr>
        <w:t xml:space="preserve"> </w:t>
      </w:r>
      <w:proofErr w:type="spellStart"/>
      <w:r w:rsidR="002A0307" w:rsidRPr="00DC2316">
        <w:rPr>
          <w:lang w:eastAsia="ja-JP"/>
        </w:rPr>
        <w:t>BW</w:t>
      </w:r>
      <w:r w:rsidR="002A0307" w:rsidRPr="00DC2316">
        <w:rPr>
          <w:vertAlign w:val="subscript"/>
          <w:lang w:eastAsia="ja-JP"/>
        </w:rPr>
        <w:t>contiguous</w:t>
      </w:r>
      <w:proofErr w:type="spellEnd"/>
      <w:r w:rsidR="002A0307" w:rsidRPr="00DC2316">
        <w:rPr>
          <w:vertAlign w:val="subscript"/>
          <w:lang w:eastAsia="ja-JP"/>
        </w:rPr>
        <w:t xml:space="preserve"> </w:t>
      </w:r>
    </w:p>
    <w:p w14:paraId="4798C181" w14:textId="781D2C56" w:rsidR="009039DD" w:rsidRPr="00DC2316" w:rsidRDefault="00043D69" w:rsidP="009039DD">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039DD" w:rsidRPr="00DC2316">
        <w:rPr>
          <w:rFonts w:eastAsia="SimSun"/>
          <w:szCs w:val="24"/>
          <w:lang w:eastAsia="zh-CN"/>
        </w:rPr>
        <w:t>: 50MHz</w:t>
      </w:r>
    </w:p>
    <w:p w14:paraId="6C21E2BE" w14:textId="63F7A9F0" w:rsidR="005D42D9" w:rsidRPr="00DC2316" w:rsidRDefault="005D42D9" w:rsidP="00043D69">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26BE6764" w:rsidR="005D42D9" w:rsidRDefault="005D42D9" w:rsidP="005D42D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1911D33" w14:textId="4CFCDFAF" w:rsidR="00043D69" w:rsidRDefault="005933E1" w:rsidP="00043D69">
      <w:pPr>
        <w:spacing w:after="120"/>
        <w:rPr>
          <w:szCs w:val="24"/>
          <w:lang w:eastAsia="zh-CN"/>
        </w:rPr>
      </w:pPr>
      <w:r>
        <w:rPr>
          <w:rFonts w:hint="eastAsia"/>
          <w:szCs w:val="24"/>
          <w:lang w:eastAsia="zh-CN"/>
        </w:rPr>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aff7"/>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aff7"/>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lastRenderedPageBreak/>
        <w:t>Option 2: TBA</w:t>
      </w:r>
    </w:p>
    <w:p w14:paraId="3D1F19EB" w14:textId="77777777" w:rsidR="009039DD" w:rsidRPr="00DC2316" w:rsidRDefault="009039DD" w:rsidP="009039DD">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65" w:author="Moderator - Huawei-RKy" w:date="2022-02-22T10:37:00Z"/>
          <w:b/>
          <w:u w:val="single"/>
          <w:lang w:eastAsia="ko-KR"/>
        </w:rPr>
      </w:pPr>
      <w:del w:id="66" w:author="Moderator - Huawei-RKy" w:date="2022-02-22T10:37:00Z">
        <w:r w:rsidRPr="00DC2316" w:rsidDel="00336E4A">
          <w:rPr>
            <w:b/>
            <w:u w:val="single"/>
            <w:lang w:eastAsia="ko-KR"/>
          </w:rPr>
          <w:delText>Issue 3-1-3: Number of frequency steps</w:delText>
        </w:r>
      </w:del>
    </w:p>
    <w:p w14:paraId="61FA85E2" w14:textId="77814337" w:rsidR="009039DD" w:rsidRPr="00DC2316" w:rsidDel="00336E4A" w:rsidRDefault="009039DD" w:rsidP="009039DD">
      <w:pPr>
        <w:pStyle w:val="aff7"/>
        <w:numPr>
          <w:ilvl w:val="0"/>
          <w:numId w:val="4"/>
        </w:numPr>
        <w:overflowPunct/>
        <w:autoSpaceDE/>
        <w:autoSpaceDN/>
        <w:adjustRightInd/>
        <w:spacing w:after="120"/>
        <w:ind w:left="720" w:firstLineChars="0"/>
        <w:textAlignment w:val="auto"/>
        <w:rPr>
          <w:del w:id="67" w:author="Moderator - Huawei-RKy" w:date="2022-02-22T10:37:00Z"/>
          <w:rFonts w:eastAsia="SimSun"/>
          <w:szCs w:val="24"/>
          <w:lang w:eastAsia="zh-CN"/>
        </w:rPr>
      </w:pPr>
      <w:del w:id="68" w:author="Moderator - Huawei-RKy" w:date="2022-02-22T10:37:00Z">
        <w:r w:rsidRPr="00DC2316" w:rsidDel="00336E4A">
          <w:rPr>
            <w:rFonts w:eastAsia="SimSun"/>
            <w:szCs w:val="24"/>
            <w:lang w:eastAsia="zh-CN"/>
          </w:rPr>
          <w:delText>Proposals</w:delText>
        </w:r>
      </w:del>
    </w:p>
    <w:p w14:paraId="62EF1CCB" w14:textId="71D4615C" w:rsidR="009039DD" w:rsidRPr="00DC2316" w:rsidDel="00336E4A" w:rsidRDefault="009039DD" w:rsidP="009039DD">
      <w:pPr>
        <w:pStyle w:val="aff7"/>
        <w:numPr>
          <w:ilvl w:val="1"/>
          <w:numId w:val="4"/>
        </w:numPr>
        <w:overflowPunct/>
        <w:autoSpaceDE/>
        <w:autoSpaceDN/>
        <w:adjustRightInd/>
        <w:spacing w:after="120"/>
        <w:ind w:firstLineChars="0"/>
        <w:textAlignment w:val="auto"/>
        <w:rPr>
          <w:del w:id="69" w:author="Moderator - Huawei-RKy" w:date="2022-02-22T10:37:00Z"/>
          <w:rFonts w:eastAsia="SimSun"/>
          <w:szCs w:val="24"/>
          <w:lang w:eastAsia="zh-CN"/>
        </w:rPr>
      </w:pPr>
      <w:del w:id="70" w:author="Moderator - Huawei-RKy" w:date="2022-02-22T10:37:00Z">
        <w:r w:rsidRPr="00DC2316" w:rsidDel="00336E4A">
          <w:rPr>
            <w:rFonts w:eastAsia="SimSun"/>
            <w:szCs w:val="24"/>
            <w:lang w:eastAsia="zh-CN"/>
          </w:rPr>
          <w:delText xml:space="preserve">Option 1: </w:delText>
        </w:r>
        <w:r w:rsidRPr="00DC2316" w:rsidDel="00336E4A">
          <w:rPr>
            <w:rFonts w:eastAsia="DengXian"/>
          </w:rPr>
          <w:delText>1</w:delText>
        </w:r>
        <w:r w:rsidR="00EE13D4" w:rsidRPr="00DC2316" w:rsidDel="00336E4A">
          <w:rPr>
            <w:rFonts w:eastAsia="DengXian"/>
          </w:rPr>
          <w:delText xml:space="preserve"> (Huawei, Ericsson)</w:delText>
        </w:r>
      </w:del>
    </w:p>
    <w:p w14:paraId="0A3094F4" w14:textId="59E52096" w:rsidR="009039DD" w:rsidRPr="00DC2316" w:rsidDel="00336E4A" w:rsidRDefault="009039DD" w:rsidP="009039DD">
      <w:pPr>
        <w:pStyle w:val="aff7"/>
        <w:numPr>
          <w:ilvl w:val="1"/>
          <w:numId w:val="4"/>
        </w:numPr>
        <w:overflowPunct/>
        <w:autoSpaceDE/>
        <w:autoSpaceDN/>
        <w:adjustRightInd/>
        <w:spacing w:after="120"/>
        <w:ind w:firstLineChars="0"/>
        <w:textAlignment w:val="auto"/>
        <w:rPr>
          <w:del w:id="71" w:author="Moderator - Huawei-RKy" w:date="2022-02-22T10:37:00Z"/>
          <w:rFonts w:eastAsia="SimSun"/>
          <w:szCs w:val="24"/>
          <w:lang w:eastAsia="zh-CN"/>
        </w:rPr>
      </w:pPr>
      <w:del w:id="72" w:author="Moderator - Huawei-RKy" w:date="2022-02-22T10:37:00Z">
        <w:r w:rsidRPr="00DC2316" w:rsidDel="00336E4A">
          <w:rPr>
            <w:rFonts w:eastAsia="SimSun"/>
            <w:szCs w:val="24"/>
            <w:lang w:eastAsia="zh-CN"/>
          </w:rPr>
          <w:delText>Option 2: 2</w:delText>
        </w:r>
        <w:r w:rsidR="00EE13D4" w:rsidRPr="00DC2316" w:rsidDel="00336E4A">
          <w:rPr>
            <w:rFonts w:eastAsia="SimSun"/>
            <w:szCs w:val="24"/>
            <w:lang w:eastAsia="zh-CN"/>
          </w:rPr>
          <w:delText xml:space="preserve"> (ZTE)</w:delText>
        </w:r>
      </w:del>
    </w:p>
    <w:p w14:paraId="6AB2FCAF" w14:textId="4121F15E" w:rsidR="009039DD" w:rsidRPr="00DC2316" w:rsidDel="00336E4A" w:rsidRDefault="009039DD" w:rsidP="009039DD">
      <w:pPr>
        <w:pStyle w:val="aff7"/>
        <w:numPr>
          <w:ilvl w:val="1"/>
          <w:numId w:val="4"/>
        </w:numPr>
        <w:overflowPunct/>
        <w:autoSpaceDE/>
        <w:autoSpaceDN/>
        <w:adjustRightInd/>
        <w:spacing w:after="120"/>
        <w:ind w:firstLineChars="0"/>
        <w:textAlignment w:val="auto"/>
        <w:rPr>
          <w:del w:id="73" w:author="Moderator - Huawei-RKy" w:date="2022-02-22T10:37:00Z"/>
          <w:rFonts w:eastAsia="SimSun"/>
          <w:szCs w:val="24"/>
          <w:lang w:eastAsia="zh-CN"/>
        </w:rPr>
      </w:pPr>
      <w:del w:id="74" w:author="Moderator - Huawei-RKy" w:date="2022-02-22T10:37:00Z">
        <w:r w:rsidRPr="00DC2316" w:rsidDel="00336E4A">
          <w:rPr>
            <w:rFonts w:eastAsia="SimSun"/>
            <w:szCs w:val="24"/>
            <w:lang w:eastAsia="zh-CN"/>
          </w:rPr>
          <w:delText>Option 3: 3</w:delText>
        </w:r>
        <w:r w:rsidR="00EE13D4" w:rsidRPr="00DC2316" w:rsidDel="00336E4A">
          <w:rPr>
            <w:rFonts w:eastAsia="SimSun"/>
            <w:szCs w:val="24"/>
            <w:lang w:eastAsia="zh-CN"/>
          </w:rPr>
          <w:delText xml:space="preserve"> (Nokia)</w:delText>
        </w:r>
      </w:del>
    </w:p>
    <w:p w14:paraId="04CF1C20" w14:textId="776D0C08" w:rsidR="009039DD" w:rsidRPr="00DC2316" w:rsidDel="00336E4A" w:rsidRDefault="009039DD" w:rsidP="009039DD">
      <w:pPr>
        <w:pStyle w:val="aff7"/>
        <w:numPr>
          <w:ilvl w:val="0"/>
          <w:numId w:val="4"/>
        </w:numPr>
        <w:overflowPunct/>
        <w:autoSpaceDE/>
        <w:autoSpaceDN/>
        <w:adjustRightInd/>
        <w:spacing w:after="120"/>
        <w:ind w:left="720" w:firstLineChars="0"/>
        <w:textAlignment w:val="auto"/>
        <w:rPr>
          <w:del w:id="75" w:author="Moderator - Huawei-RKy" w:date="2022-02-22T10:37:00Z"/>
          <w:rFonts w:eastAsia="SimSun"/>
          <w:szCs w:val="24"/>
          <w:lang w:eastAsia="zh-CN"/>
        </w:rPr>
      </w:pPr>
      <w:del w:id="76" w:author="Moderator - Huawei-RKy" w:date="2022-02-22T10:37:00Z">
        <w:r w:rsidRPr="00DC2316" w:rsidDel="00336E4A">
          <w:rPr>
            <w:rFonts w:eastAsia="SimSun"/>
            <w:szCs w:val="24"/>
            <w:lang w:eastAsia="zh-CN"/>
          </w:rPr>
          <w:delText>Recommended WF</w:delText>
        </w:r>
      </w:del>
    </w:p>
    <w:p w14:paraId="1876B60B" w14:textId="45E40FE1" w:rsidR="009039DD" w:rsidRPr="00DC2316" w:rsidDel="00336E4A" w:rsidRDefault="009039DD" w:rsidP="009039DD">
      <w:pPr>
        <w:pStyle w:val="aff7"/>
        <w:numPr>
          <w:ilvl w:val="1"/>
          <w:numId w:val="4"/>
        </w:numPr>
        <w:overflowPunct/>
        <w:autoSpaceDE/>
        <w:autoSpaceDN/>
        <w:adjustRightInd/>
        <w:spacing w:after="120"/>
        <w:ind w:left="1440" w:firstLineChars="0"/>
        <w:textAlignment w:val="auto"/>
        <w:rPr>
          <w:del w:id="77" w:author="Moderator - Huawei-RKy" w:date="2022-02-22T10:37:00Z"/>
          <w:rFonts w:eastAsia="SimSun"/>
          <w:szCs w:val="24"/>
          <w:lang w:eastAsia="zh-CN"/>
        </w:rPr>
      </w:pPr>
      <w:del w:id="78" w:author="Moderator - Huawei-RKy" w:date="2022-02-22T10:37:00Z">
        <w:r w:rsidRPr="00DC2316" w:rsidDel="00336E4A">
          <w:rPr>
            <w:rFonts w:eastAsia="SimSun"/>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5742F614" w:rsidR="009039DD" w:rsidRDefault="002A0307" w:rsidP="002A0307">
      <w:pPr>
        <w:rPr>
          <w:ins w:id="79" w:author="Moderator - Huawei-RKy" w:date="2022-02-22T10:37:00Z"/>
          <w:b/>
          <w:u w:val="single"/>
          <w:lang w:eastAsia="ko-KR"/>
        </w:rPr>
      </w:pPr>
      <w:r w:rsidRPr="00DC2316">
        <w:rPr>
          <w:b/>
          <w:u w:val="single"/>
          <w:lang w:eastAsia="ko-KR"/>
        </w:rPr>
        <w:t>Issue 3-2</w:t>
      </w:r>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80" w:author="Moderator - Huawei-RKy" w:date="2022-02-22T10:37:00Z">
        <w:r w:rsidR="009039DD" w:rsidRPr="00DC2316" w:rsidDel="00336E4A">
          <w:rPr>
            <w:b/>
            <w:u w:val="single"/>
            <w:lang w:eastAsia="ko-KR"/>
          </w:rPr>
          <w:delText xml:space="preserve"> above breakpoint</w:delText>
        </w:r>
      </w:del>
      <w:ins w:id="81"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82" w:author="Moderator - Huawei-RKy" w:date="2022-02-22T10:38:00Z">
            <w:rPr>
              <w:rFonts w:eastAsia="Malgun Gothic"/>
              <w:b/>
              <w:u w:val="single"/>
              <w:lang w:eastAsia="ko-KR"/>
            </w:rPr>
          </w:rPrChange>
        </w:rPr>
      </w:pPr>
      <w:ins w:id="83" w:author="Moderator - Huawei-RKy" w:date="2022-02-22T10:37:00Z">
        <w:r w:rsidRPr="00336E4A">
          <w:rPr>
            <w:u w:val="single"/>
            <w:lang w:eastAsia="ko-KR"/>
            <w:rPrChange w:id="84" w:author="Moderator - Huawei-RKy" w:date="2022-02-22T10:38:00Z">
              <w:rPr>
                <w:b/>
                <w:u w:val="single"/>
                <w:lang w:eastAsia="ko-KR"/>
              </w:rPr>
            </w:rPrChange>
          </w:rPr>
          <w:t>It was discussed in GTW that the n</w:t>
        </w:r>
      </w:ins>
      <w:ins w:id="85" w:author="Moderator - Huawei-RKy" w:date="2022-02-22T10:38:00Z">
        <w:r w:rsidRPr="00336E4A">
          <w:rPr>
            <w:u w:val="single"/>
            <w:lang w:eastAsia="ko-KR"/>
            <w:rPrChange w:id="86" w:author="Moderator - Huawei-RKy" w:date="2022-02-22T10:38:00Z">
              <w:rPr>
                <w:b/>
                <w:u w:val="single"/>
                <w:lang w:eastAsia="ko-KR"/>
              </w:rPr>
            </w:rPrChange>
          </w:rPr>
          <w:t>u</w:t>
        </w:r>
      </w:ins>
      <w:ins w:id="87" w:author="Moderator - Huawei-RKy" w:date="2022-02-22T10:37:00Z">
        <w:r w:rsidRPr="00336E4A">
          <w:rPr>
            <w:u w:val="single"/>
            <w:lang w:eastAsia="ko-KR"/>
            <w:rPrChange w:id="88" w:author="Moderator - Huawei-RKy" w:date="2022-02-22T10:38:00Z">
              <w:rPr>
                <w:b/>
                <w:u w:val="single"/>
                <w:lang w:eastAsia="ko-KR"/>
              </w:rPr>
            </w:rPrChange>
          </w:rPr>
          <w:t xml:space="preserve">mber of breakpoints and the </w:t>
        </w:r>
      </w:ins>
      <w:ins w:id="89" w:author="Moderator - Huawei-RKy" w:date="2022-02-22T10:38:00Z">
        <w:r w:rsidRPr="00336E4A">
          <w:rPr>
            <w:u w:val="single"/>
            <w:lang w:eastAsia="ko-KR"/>
            <w:rPrChange w:id="90" w:author="Moderator - Huawei-RKy" w:date="2022-02-22T10:38:00Z">
              <w:rPr>
                <w:b/>
                <w:u w:val="single"/>
                <w:lang w:eastAsia="ko-KR"/>
              </w:rPr>
            </w:rPrChange>
          </w:rPr>
          <w:t>limits</w:t>
        </w:r>
      </w:ins>
      <w:ins w:id="91" w:author="Moderator - Huawei-RKy" w:date="2022-02-22T10:37:00Z">
        <w:r w:rsidRPr="00336E4A">
          <w:rPr>
            <w:u w:val="single"/>
            <w:lang w:eastAsia="ko-KR"/>
            <w:rPrChange w:id="92" w:author="Moderator - Huawei-RKy" w:date="2022-02-22T10:38:00Z">
              <w:rPr>
                <w:b/>
                <w:u w:val="single"/>
                <w:lang w:eastAsia="ko-KR"/>
              </w:rPr>
            </w:rPrChange>
          </w:rPr>
          <w:t xml:space="preserve"> should be discussed </w:t>
        </w:r>
      </w:ins>
      <w:ins w:id="93" w:author="Moderator - Huawei-RKy" w:date="2022-02-22T10:38:00Z">
        <w:r w:rsidRPr="00336E4A">
          <w:rPr>
            <w:u w:val="single"/>
            <w:lang w:eastAsia="ko-KR"/>
          </w:rPr>
          <w:t>together</w:t>
        </w:r>
      </w:ins>
      <w:ins w:id="94" w:author="Moderator - Huawei-RKy" w:date="2022-02-22T10:37:00Z">
        <w:r w:rsidRPr="00336E4A">
          <w:rPr>
            <w:u w:val="single"/>
            <w:lang w:eastAsia="ko-KR"/>
            <w:rPrChange w:id="95" w:author="Moderator - Huawei-RKy" w:date="2022-02-22T10:38:00Z">
              <w:rPr>
                <w:b/>
                <w:u w:val="single"/>
                <w:lang w:eastAsia="ko-KR"/>
              </w:rPr>
            </w:rPrChange>
          </w:rPr>
          <w:t xml:space="preserve"> as such issue </w:t>
        </w:r>
      </w:ins>
      <w:ins w:id="96" w:author="Moderator - Huawei-RKy" w:date="2022-02-22T10:38:00Z">
        <w:r w:rsidRPr="00336E4A">
          <w:rPr>
            <w:u w:val="single"/>
            <w:lang w:eastAsia="ko-KR"/>
            <w:rPrChange w:id="97" w:author="Moderator - Huawei-RKy" w:date="2022-02-22T10:38:00Z">
              <w:rPr>
                <w:b/>
                <w:u w:val="single"/>
                <w:lang w:eastAsia="ko-KR"/>
              </w:rPr>
            </w:rPrChange>
          </w:rPr>
          <w:t>3-2-3 and 3-2-4 are merged.</w:t>
        </w:r>
      </w:ins>
    </w:p>
    <w:p w14:paraId="1596D1A4" w14:textId="231E49F0" w:rsidR="002A0307" w:rsidRPr="00DC2316" w:rsidRDefault="002A0307" w:rsidP="002A03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5E6253A1" w:rsidR="00EE13D4" w:rsidRPr="00DC2316" w:rsidRDefault="00EE13D4" w:rsidP="002A0307">
      <w:pPr>
        <w:pStyle w:val="aff7"/>
        <w:numPr>
          <w:ilvl w:val="1"/>
          <w:numId w:val="4"/>
        </w:numPr>
        <w:overflowPunct/>
        <w:autoSpaceDE/>
        <w:autoSpaceDN/>
        <w:adjustRightInd/>
        <w:spacing w:after="120"/>
        <w:ind w:firstLineChars="0"/>
        <w:textAlignment w:val="auto"/>
        <w:rPr>
          <w:rFonts w:eastAsia="SimSun"/>
          <w:szCs w:val="24"/>
          <w:lang w:eastAsia="zh-CN"/>
        </w:rPr>
      </w:pPr>
      <w:del w:id="98" w:author="Moderator - Huawei-RKy" w:date="2022-02-22T10:38:00Z">
        <w:r w:rsidRPr="00DC2316" w:rsidDel="00336E4A">
          <w:rPr>
            <w:rFonts w:eastAsia="SimSun" w:hint="eastAsia"/>
            <w:szCs w:val="24"/>
            <w:lang w:eastAsia="zh-CN"/>
          </w:rPr>
          <w:delText>O</w:delText>
        </w:r>
        <w:r w:rsidRPr="00DC2316" w:rsidDel="00336E4A">
          <w:rPr>
            <w:rFonts w:eastAsia="SimSun"/>
            <w:szCs w:val="24"/>
            <w:lang w:eastAsia="zh-CN"/>
          </w:rPr>
          <w:delText>ption 1: 60dB (Ericsson)</w:delText>
        </w:r>
      </w:del>
    </w:p>
    <w:p w14:paraId="55F53746" w14:textId="4D01BC98" w:rsidR="002A0307" w:rsidRPr="00DC2316" w:rsidRDefault="00EE13D4" w:rsidP="002A0307">
      <w:pPr>
        <w:pStyle w:val="aff7"/>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6AEDB62D" w:rsidR="002A0307" w:rsidRPr="00DC2316" w:rsidRDefault="00EE13D4" w:rsidP="002A0307">
      <w:pPr>
        <w:pStyle w:val="aff7"/>
        <w:numPr>
          <w:ilvl w:val="1"/>
          <w:numId w:val="4"/>
        </w:numPr>
        <w:overflowPunct/>
        <w:autoSpaceDE/>
        <w:autoSpaceDN/>
        <w:adjustRightInd/>
        <w:spacing w:after="120"/>
        <w:ind w:firstLineChars="0"/>
        <w:textAlignment w:val="auto"/>
        <w:rPr>
          <w:rFonts w:eastAsia="SimSun"/>
          <w:szCs w:val="24"/>
          <w:lang w:eastAsia="zh-CN"/>
        </w:rPr>
      </w:pPr>
      <w:del w:id="99" w:author="Moderator - Huawei-RKy" w:date="2022-02-22T10:39:00Z">
        <w:r w:rsidRPr="00DC2316" w:rsidDel="00336E4A">
          <w:rPr>
            <w:rFonts w:eastAsia="SimSun"/>
            <w:szCs w:val="24"/>
            <w:lang w:eastAsia="zh-CN"/>
          </w:rPr>
          <w:delText>Option 3</w:delText>
        </w:r>
        <w:r w:rsidR="002A0307" w:rsidRPr="00DC2316" w:rsidDel="00336E4A">
          <w:rPr>
            <w:rFonts w:eastAsia="SimSun"/>
            <w:szCs w:val="24"/>
            <w:lang w:eastAsia="zh-CN"/>
          </w:rPr>
          <w:delText xml:space="preserve">: </w:delText>
        </w:r>
        <w:r w:rsidR="009039DD" w:rsidRPr="00DC2316" w:rsidDel="00336E4A">
          <w:rPr>
            <w:rFonts w:eastAsia="SimSun"/>
            <w:szCs w:val="24"/>
            <w:lang w:eastAsia="zh-CN"/>
          </w:rPr>
          <w:delText>55 dB (WA/MR), 45dB (LA) (Huawei)</w:delText>
        </w:r>
      </w:del>
    </w:p>
    <w:p w14:paraId="75CD4230" w14:textId="317117FE" w:rsidR="009039DD" w:rsidRPr="00DC2316" w:rsidRDefault="009039DD" w:rsidP="002A0307">
      <w:pPr>
        <w:pStyle w:val="aff7"/>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r w:rsidR="00BE3790">
        <w:rPr>
          <w:rFonts w:eastAsia="SimSun"/>
          <w:szCs w:val="24"/>
          <w:lang w:eastAsia="zh-CN"/>
        </w:rPr>
        <w:t xml:space="preserve"> (150MHz, 400MHz as 2</w:t>
      </w:r>
      <w:r w:rsidR="00BE3790" w:rsidRPr="00BE3790">
        <w:rPr>
          <w:rFonts w:eastAsia="SimSun"/>
          <w:szCs w:val="24"/>
          <w:vertAlign w:val="superscript"/>
          <w:lang w:eastAsia="zh-CN"/>
        </w:rPr>
        <w:t>nd</w:t>
      </w:r>
      <w:r w:rsidR="00BE3790">
        <w:rPr>
          <w:rFonts w:eastAsia="SimSun"/>
          <w:szCs w:val="24"/>
          <w:lang w:eastAsia="zh-CN"/>
        </w:rPr>
        <w:t>, 3</w:t>
      </w:r>
      <w:r w:rsidR="00BE3790" w:rsidRPr="00BE3790">
        <w:rPr>
          <w:rFonts w:eastAsia="SimSun"/>
          <w:szCs w:val="24"/>
          <w:vertAlign w:val="superscript"/>
          <w:lang w:eastAsia="zh-CN"/>
        </w:rPr>
        <w:t>rd</w:t>
      </w:r>
      <w:r w:rsidR="00BE3790">
        <w:rPr>
          <w:rFonts w:eastAsia="SimSun"/>
          <w:szCs w:val="24"/>
          <w:lang w:eastAsia="zh-CN"/>
        </w:rPr>
        <w:t xml:space="preserve"> breaking points)</w:t>
      </w:r>
    </w:p>
    <w:p w14:paraId="7D0E8B29" w14:textId="77777777" w:rsidR="002A0307" w:rsidRPr="00DC2316" w:rsidRDefault="002A0307" w:rsidP="002A0307">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31FDA898" w14:textId="5279D1B6" w:rsidR="002A0307" w:rsidRDefault="002A0307" w:rsidP="002A030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080040ED" w:rsidR="00EE13D4" w:rsidRPr="00DC2316" w:rsidRDefault="00EE13D4" w:rsidP="00EE13D4">
      <w:pPr>
        <w:rPr>
          <w:rFonts w:eastAsia="Malgun Gothic"/>
          <w:b/>
          <w:u w:val="single"/>
          <w:lang w:eastAsia="ko-KR"/>
        </w:rPr>
      </w:pPr>
      <w:r w:rsidRPr="00DC2316">
        <w:rPr>
          <w:b/>
          <w:u w:val="single"/>
          <w:lang w:eastAsia="ko-KR"/>
        </w:rPr>
        <w:t>Issue 3-2-5: OOB in UL</w:t>
      </w:r>
    </w:p>
    <w:p w14:paraId="16F5129D" w14:textId="77777777" w:rsidR="00EE13D4" w:rsidRPr="00DC2316" w:rsidRDefault="00EE13D4" w:rsidP="00EE13D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aff7"/>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aff7"/>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2E46A0EF" w:rsidR="00EE13D4" w:rsidRDefault="00EE13D4" w:rsidP="00EE13D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5D42D9">
      <w:pPr>
        <w:pStyle w:val="3"/>
        <w:rPr>
          <w:sz w:val="24"/>
          <w:szCs w:val="16"/>
        </w:rPr>
      </w:pPr>
      <w:r w:rsidRPr="00DC2316">
        <w:rPr>
          <w:sz w:val="24"/>
          <w:szCs w:val="16"/>
        </w:rPr>
        <w:t xml:space="preserve">Sub-topic </w:t>
      </w:r>
      <w:r w:rsidR="00EE13D4" w:rsidRPr="00DC2316">
        <w:rPr>
          <w:sz w:val="24"/>
          <w:szCs w:val="16"/>
        </w:rPr>
        <w:t>3</w:t>
      </w:r>
      <w:r w:rsidRPr="00DC2316">
        <w:rPr>
          <w:sz w:val="24"/>
          <w:szCs w:val="16"/>
        </w:rPr>
        <w:t xml:space="preserve">-2 – </w:t>
      </w:r>
      <w:r w:rsidR="00EE13D4" w:rsidRPr="00DC2316">
        <w:rPr>
          <w:sz w:val="24"/>
          <w:szCs w:val="16"/>
        </w:rPr>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439FF12" w14:textId="5E7AE37F" w:rsidR="005D42D9" w:rsidRPr="00DC2316" w:rsidRDefault="005D42D9" w:rsidP="005D42D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EE13D4" w:rsidRPr="00DC2316">
        <w:rPr>
          <w:rFonts w:eastAsia="SimSun"/>
          <w:szCs w:val="24"/>
          <w:lang w:eastAsia="zh-CN"/>
        </w:rPr>
        <w:t xml:space="preserve">28/26 dB (28GHz/39GHz) </w:t>
      </w:r>
      <w:proofErr w:type="spellStart"/>
      <w:r w:rsidR="00EE13D4" w:rsidRPr="00DC2316">
        <w:rPr>
          <w:rFonts w:eastAsia="SimSun"/>
          <w:szCs w:val="24"/>
          <w:lang w:eastAsia="zh-CN"/>
        </w:rPr>
        <w:t>i.e</w:t>
      </w:r>
      <w:proofErr w:type="spellEnd"/>
      <w:r w:rsidR="00EE13D4" w:rsidRPr="00DC2316">
        <w:rPr>
          <w:rFonts w:eastAsia="SimSun"/>
          <w:szCs w:val="24"/>
          <w:lang w:eastAsia="zh-CN"/>
        </w:rPr>
        <w:t>, same as BS ACLR</w:t>
      </w:r>
    </w:p>
    <w:p w14:paraId="525E0D85" w14:textId="1257748A" w:rsidR="005D42D9" w:rsidRPr="00DC2316" w:rsidRDefault="005D42D9" w:rsidP="00EE13D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44E0AA1C" w:rsidR="005D42D9" w:rsidRDefault="005D42D9" w:rsidP="005D42D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lastRenderedPageBreak/>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 xml:space="preserve">ACRR values: Option 1: 28/26 dB (28GHz/39GHz) </w:t>
      </w:r>
      <w:proofErr w:type="spellStart"/>
      <w:r w:rsidRPr="00043D69">
        <w:rPr>
          <w:szCs w:val="24"/>
          <w:highlight w:val="green"/>
          <w:lang w:eastAsia="zh-CN"/>
        </w:rPr>
        <w:t>i.e</w:t>
      </w:r>
      <w:proofErr w:type="spellEnd"/>
      <w:r w:rsidRPr="00043D69">
        <w:rPr>
          <w:szCs w:val="24"/>
          <w:highlight w:val="green"/>
          <w:lang w:eastAsia="zh-CN"/>
        </w:rPr>
        <w:t>,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r w:rsidR="00A729B3">
        <w:rPr>
          <w:rFonts w:eastAsia="SimSun"/>
          <w:szCs w:val="24"/>
          <w:lang w:eastAsia="zh-CN"/>
        </w:rPr>
        <w:t xml:space="preserve"> </w:t>
      </w:r>
    </w:p>
    <w:p w14:paraId="6EAA4065" w14:textId="77777777" w:rsidR="00EE13D4" w:rsidRPr="00DC2316" w:rsidRDefault="00EE13D4" w:rsidP="00EE13D4">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015EC243" w:rsidR="00EE13D4" w:rsidRDefault="00EE13D4" w:rsidP="00EE13D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 xml:space="preserve">For WA: same as DL side </w:t>
      </w:r>
      <w:proofErr w:type="gramStart"/>
      <w:r w:rsidRPr="00A729B3">
        <w:rPr>
          <w:szCs w:val="24"/>
          <w:highlight w:val="green"/>
          <w:lang w:eastAsia="zh-CN"/>
        </w:rPr>
        <w:t>i.e.</w:t>
      </w:r>
      <w:proofErr w:type="gramEnd"/>
      <w:r w:rsidRPr="00A729B3">
        <w:rPr>
          <w:szCs w:val="24"/>
          <w:highlight w:val="green"/>
          <w:lang w:eastAsia="zh-CN"/>
        </w:rPr>
        <w:t xml:space="preserv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9F6DB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4165FAAD" w14:textId="0F4B2453" w:rsidR="009F6DBF" w:rsidRPr="00DC2316" w:rsidRDefault="00C26947" w:rsidP="009F6D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3D9319E" w14:textId="77777777" w:rsidR="009F6DBF" w:rsidRPr="00DC2316" w:rsidRDefault="009F6DBF" w:rsidP="009F6DBF">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9F6DBF">
      <w:pPr>
        <w:pStyle w:val="3"/>
        <w:rPr>
          <w:sz w:val="24"/>
          <w:szCs w:val="16"/>
        </w:rPr>
      </w:pPr>
      <w:r w:rsidRPr="00DC2316">
        <w:rPr>
          <w:sz w:val="24"/>
          <w:szCs w:val="16"/>
        </w:rPr>
        <w:t>Sub-topic 3-</w:t>
      </w:r>
      <w:r w:rsidR="004B7A76" w:rsidRPr="00DC2316">
        <w:rPr>
          <w:sz w:val="24"/>
          <w:szCs w:val="16"/>
        </w:rPr>
        <w:t>4</w:t>
      </w:r>
      <w:r w:rsidRPr="00DC2316">
        <w:rPr>
          <w:sz w:val="24"/>
          <w:szCs w:val="16"/>
        </w:rPr>
        <w:t xml:space="preserve"> – </w:t>
      </w:r>
      <w:r w:rsidR="004B7A76" w:rsidRPr="00DC2316">
        <w:rPr>
          <w:sz w:val="24"/>
          <w:szCs w:val="16"/>
        </w:rPr>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 xml:space="preserve">Option 1: </w:t>
      </w:r>
      <w:r w:rsidR="004B7A76" w:rsidRPr="00DC2316">
        <w:rPr>
          <w:lang w:eastAsia="sv-SE"/>
        </w:rPr>
        <w:t>Use 2 CW signals to specify input IMD</w:t>
      </w:r>
    </w:p>
    <w:p w14:paraId="00D519C3" w14:textId="77777777" w:rsidR="009F6DBF" w:rsidRPr="00DC2316" w:rsidRDefault="009F6DBF" w:rsidP="009F6D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aff7"/>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D15171" w:rsidRDefault="005D42D9" w:rsidP="005D42D9">
      <w:pPr>
        <w:pStyle w:val="2"/>
        <w:rPr>
          <w:lang w:val="en-US"/>
          <w:rPrChange w:id="100" w:author="Thomas Chapman" w:date="2022-02-22T15:06:00Z">
            <w:rPr/>
          </w:rPrChange>
        </w:rPr>
      </w:pPr>
      <w:proofErr w:type="gramStart"/>
      <w:r w:rsidRPr="00D15171">
        <w:rPr>
          <w:lang w:val="en-US"/>
          <w:rPrChange w:id="101" w:author="Thomas Chapman" w:date="2022-02-22T15:06:00Z">
            <w:rPr/>
          </w:rPrChange>
        </w:rPr>
        <w:t>Companies</w:t>
      </w:r>
      <w:proofErr w:type="gramEnd"/>
      <w:r w:rsidRPr="00D15171">
        <w:rPr>
          <w:lang w:val="en-US"/>
          <w:rPrChange w:id="102" w:author="Thomas Chapman" w:date="2022-02-22T15:06:00Z">
            <w:rPr/>
          </w:rPrChange>
        </w:rPr>
        <w:t xml:space="preserve"> views’ collection for 1st round </w:t>
      </w:r>
    </w:p>
    <w:p w14:paraId="3AC32313" w14:textId="77777777" w:rsidR="005D42D9" w:rsidRPr="00DC2316" w:rsidRDefault="005D42D9" w:rsidP="005D42D9">
      <w:pPr>
        <w:pStyle w:val="3"/>
        <w:rPr>
          <w:sz w:val="24"/>
          <w:szCs w:val="16"/>
        </w:rPr>
      </w:pPr>
      <w:r w:rsidRPr="00DC2316">
        <w:rPr>
          <w:sz w:val="24"/>
          <w:szCs w:val="16"/>
        </w:rPr>
        <w:t xml:space="preserve">Open issues </w:t>
      </w:r>
    </w:p>
    <w:p w14:paraId="6B255668" w14:textId="379A586B" w:rsidR="005D42D9" w:rsidRDefault="005D42D9" w:rsidP="005D42D9">
      <w:pPr>
        <w:rPr>
          <w:ins w:id="103" w:author="Moderator - Huawei-RKy" w:date="2022-02-22T10:43:00Z"/>
          <w:bCs/>
          <w:u w:val="single"/>
          <w:lang w:eastAsia="ko-KR"/>
        </w:rPr>
      </w:pPr>
      <w:proofErr w:type="gramStart"/>
      <w:r w:rsidRPr="00DC2316">
        <w:rPr>
          <w:rFonts w:hint="eastAsia"/>
          <w:bCs/>
          <w:u w:val="single"/>
          <w:lang w:eastAsia="ko-KR"/>
        </w:rPr>
        <w:t>Sub topic</w:t>
      </w:r>
      <w:proofErr w:type="gramEnd"/>
      <w:r w:rsidRPr="00DC2316">
        <w:rPr>
          <w:rFonts w:hint="eastAsia"/>
          <w:bCs/>
          <w:u w:val="single"/>
          <w:lang w:eastAsia="ko-KR"/>
        </w:rPr>
        <w:t xml:space="preserve">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104" w:author="Moderator - Huawei-RKy" w:date="2022-02-22T10:43:00Z">
        <w:r>
          <w:rPr>
            <w:bCs/>
            <w:u w:val="single"/>
            <w:lang w:eastAsia="ko-KR"/>
          </w:rPr>
          <w:t xml:space="preserve">OOB </w:t>
        </w:r>
      </w:ins>
      <w:ins w:id="105" w:author="Moderator - Huawei-RKy" w:date="2022-02-22T10:44:00Z">
        <w:r>
          <w:rPr>
            <w:bCs/>
            <w:u w:val="single"/>
            <w:lang w:eastAsia="ko-KR"/>
          </w:rPr>
          <w:t>gain</w:t>
        </w:r>
      </w:ins>
      <w:ins w:id="106" w:author="Moderator - Huawei-RKy" w:date="2022-02-22T10:43:00Z">
        <w:r>
          <w:rPr>
            <w:bCs/>
            <w:u w:val="single"/>
            <w:lang w:eastAsia="ko-KR"/>
          </w:rPr>
          <w:t xml:space="preserve"> was discussed in G+TW (21/2/22) only </w:t>
        </w:r>
      </w:ins>
      <w:ins w:id="107" w:author="Moderator - Huawei-RKy" w:date="2022-02-22T10:44:00Z">
        <w:r>
          <w:rPr>
            <w:bCs/>
            <w:u w:val="single"/>
            <w:lang w:eastAsia="ko-KR"/>
          </w:rPr>
          <w:t>modified</w:t>
        </w:r>
      </w:ins>
      <w:ins w:id="108"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109" w:author="Moderator - Huawei-RKy" w:date="2022-02-22T10:43:00Z">
              <w:rPr>
                <w:bCs/>
                <w:u w:val="single"/>
                <w:lang w:eastAsia="ko-KR"/>
              </w:rPr>
            </w:rPrChange>
          </w:rPr>
          <w:t>st</w:t>
        </w:r>
        <w:r>
          <w:rPr>
            <w:bCs/>
            <w:u w:val="single"/>
            <w:lang w:eastAsia="ko-KR"/>
          </w:rPr>
          <w:t xml:space="preserve"> round.</w:t>
        </w:r>
      </w:ins>
    </w:p>
    <w:tbl>
      <w:tblPr>
        <w:tblStyle w:val="aff6"/>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110" w:author="Moderator - Huawei-RKy" w:date="2022-02-22T10:39:00Z"/>
                <w:rFonts w:eastAsiaTheme="minorEastAsia"/>
                <w:lang w:val="en-US" w:eastAsia="zh-CN"/>
              </w:rPr>
            </w:pPr>
            <w:del w:id="111"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112"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113" w:author="Moderator - Huawei-RKy" w:date="2022-02-22T10:39:00Z"/>
                <w:rFonts w:eastAsiaTheme="minorEastAsia"/>
                <w:lang w:eastAsia="zh-CN"/>
              </w:rPr>
            </w:pPr>
            <w:del w:id="114"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115"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116" w:author="Moderator - Huawei-RKy" w:date="2022-02-22T10:39:00Z"/>
                <w:rFonts w:eastAsiaTheme="minorEastAsia"/>
                <w:lang w:val="en-US" w:eastAsia="zh-CN"/>
              </w:rPr>
            </w:pPr>
            <w:del w:id="117"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118"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r w:rsidR="00F061F2" w:rsidRPr="00DC2316" w14:paraId="202191AE" w14:textId="77777777" w:rsidTr="005D42D9">
        <w:trPr>
          <w:ins w:id="119" w:author="Moderator - Huawei-RKy" w:date="2022-02-22T11:14:00Z"/>
        </w:trPr>
        <w:tc>
          <w:tcPr>
            <w:tcW w:w="1236" w:type="dxa"/>
          </w:tcPr>
          <w:p w14:paraId="16977B57" w14:textId="6B5F34BA" w:rsidR="00F061F2" w:rsidRPr="00DC2316" w:rsidRDefault="00F061F2" w:rsidP="005D42D9">
            <w:pPr>
              <w:spacing w:after="120"/>
              <w:rPr>
                <w:ins w:id="120" w:author="Moderator - Huawei-RKy" w:date="2022-02-22T11:14:00Z"/>
                <w:rFonts w:eastAsiaTheme="minorEastAsia"/>
                <w:lang w:val="en-US" w:eastAsia="zh-CN"/>
              </w:rPr>
            </w:pPr>
            <w:ins w:id="121" w:author="Moderator - Huawei-RKy" w:date="2022-02-22T11:14:00Z">
              <w:r>
                <w:rPr>
                  <w:rFonts w:eastAsiaTheme="minorEastAsia" w:hint="eastAsia"/>
                  <w:lang w:val="en-US" w:eastAsia="zh-CN"/>
                </w:rPr>
                <w:t>H</w:t>
              </w:r>
              <w:r>
                <w:rPr>
                  <w:rFonts w:eastAsiaTheme="minorEastAsia"/>
                  <w:lang w:val="en-US" w:eastAsia="zh-CN"/>
                </w:rPr>
                <w:t>uawei</w:t>
              </w:r>
            </w:ins>
          </w:p>
        </w:tc>
        <w:tc>
          <w:tcPr>
            <w:tcW w:w="8395" w:type="dxa"/>
          </w:tcPr>
          <w:p w14:paraId="33F923DA" w14:textId="77777777" w:rsidR="00F061F2" w:rsidRDefault="00F061F2" w:rsidP="005D42D9">
            <w:pPr>
              <w:spacing w:after="120"/>
              <w:rPr>
                <w:ins w:id="122" w:author="Moderator - Huawei-RKy" w:date="2022-02-22T11:14:00Z"/>
                <w:rFonts w:eastAsiaTheme="minorEastAsia"/>
                <w:lang w:val="en-US" w:eastAsia="zh-CN"/>
              </w:rPr>
            </w:pPr>
            <w:ins w:id="123" w:author="Moderator - Huawei-RKy" w:date="2022-02-22T11:14:00Z">
              <w:r w:rsidRPr="00DC2316">
                <w:rPr>
                  <w:rFonts w:eastAsiaTheme="minorEastAsia"/>
                  <w:lang w:val="en-US" w:eastAsia="zh-CN"/>
                </w:rPr>
                <w:t>Issue 3-2-4: OOB limit</w:t>
              </w:r>
            </w:ins>
          </w:p>
          <w:p w14:paraId="4C637F90" w14:textId="43E24E98" w:rsidR="00F061F2" w:rsidRPr="00DC2316" w:rsidDel="00336E4A" w:rsidRDefault="00F061F2" w:rsidP="00F061F2">
            <w:pPr>
              <w:spacing w:after="120"/>
              <w:rPr>
                <w:ins w:id="124" w:author="Moderator - Huawei-RKy" w:date="2022-02-22T11:14:00Z"/>
                <w:rFonts w:eastAsiaTheme="minorEastAsia"/>
                <w:lang w:val="en-US" w:eastAsia="zh-CN"/>
              </w:rPr>
            </w:pPr>
            <w:ins w:id="125" w:author="Moderator - Huawei-RKy" w:date="2022-02-22T11:14:00Z">
              <w:r>
                <w:rPr>
                  <w:rFonts w:eastAsiaTheme="minorEastAsia"/>
                  <w:lang w:val="en-US" w:eastAsia="zh-CN"/>
                </w:rPr>
                <w:t>Considering a passband of approx. 1GHz</w:t>
              </w:r>
            </w:ins>
            <w:ins w:id="126" w:author="Moderator - Huawei-RKy" w:date="2022-02-22T11:15:00Z">
              <w:r>
                <w:rPr>
                  <w:rFonts w:eastAsiaTheme="minorEastAsia"/>
                  <w:lang w:val="en-US" w:eastAsia="zh-CN"/>
                </w:rPr>
                <w:t xml:space="preserve">, </w:t>
              </w:r>
            </w:ins>
            <w:ins w:id="127" w:author="Moderator - Huawei-RKy" w:date="2022-02-22T11:14:00Z">
              <w:r>
                <w:rPr>
                  <w:rFonts w:eastAsiaTheme="minorEastAsia"/>
                  <w:lang w:val="en-US" w:eastAsia="zh-CN"/>
                </w:rPr>
                <w:t xml:space="preserve">Option </w:t>
              </w:r>
            </w:ins>
            <w:ins w:id="128" w:author="Moderator - Huawei-RKy" w:date="2022-02-22T11:15:00Z">
              <w:r>
                <w:rPr>
                  <w:rFonts w:eastAsiaTheme="minorEastAsia"/>
                  <w:lang w:val="en-US" w:eastAsia="zh-CN"/>
                </w:rPr>
                <w:t xml:space="preserve">2 has an </w:t>
              </w:r>
            </w:ins>
            <w:ins w:id="129" w:author="Moderator - Huawei-RKy" w:date="2022-02-22T11:16:00Z">
              <w:r>
                <w:rPr>
                  <w:rFonts w:eastAsiaTheme="minorEastAsia"/>
                  <w:lang w:val="en-US" w:eastAsia="zh-CN"/>
                </w:rPr>
                <w:t>average</w:t>
              </w:r>
            </w:ins>
            <w:ins w:id="130" w:author="Moderator - Huawei-RKy" w:date="2022-02-22T11:15:00Z">
              <w:r>
                <w:rPr>
                  <w:rFonts w:eastAsiaTheme="minorEastAsia"/>
                  <w:lang w:val="en-US" w:eastAsia="zh-CN"/>
                </w:rPr>
                <w:t xml:space="preserve"> OOB gain of 63dB and option 4 has average of 44dB</w:t>
              </w:r>
            </w:ins>
            <w:ins w:id="131" w:author="Moderator - Huawei-RKy" w:date="2022-02-22T11:16:00Z">
              <w:r>
                <w:rPr>
                  <w:rFonts w:eastAsiaTheme="minorEastAsia"/>
                  <w:lang w:val="en-US" w:eastAsia="zh-CN"/>
                </w:rPr>
                <w:t>. Our proposal was 55dB so in the middle of these 2. Option 2 is perhaps a bit to high</w:t>
              </w:r>
            </w:ins>
            <w:ins w:id="132" w:author="Moderator - Huawei-RKy" w:date="2022-02-22T11:18:00Z">
              <w:r>
                <w:rPr>
                  <w:rFonts w:eastAsiaTheme="minorEastAsia"/>
                  <w:lang w:val="en-US" w:eastAsia="zh-CN"/>
                </w:rPr>
                <w:t xml:space="preserve"> (easier)</w:t>
              </w:r>
            </w:ins>
            <w:ins w:id="133" w:author="Moderator - Huawei-RKy" w:date="2022-02-22T11:16:00Z">
              <w:r>
                <w:rPr>
                  <w:rFonts w:eastAsiaTheme="minorEastAsia"/>
                  <w:lang w:val="en-US" w:eastAsia="zh-CN"/>
                </w:rPr>
                <w:t xml:space="preserve"> and option 4 a bit to</w:t>
              </w:r>
            </w:ins>
            <w:ins w:id="134" w:author="Moderator - Huawei-RKy" w:date="2022-02-22T11:17:00Z">
              <w:r>
                <w:rPr>
                  <w:rFonts w:eastAsiaTheme="minorEastAsia"/>
                  <w:lang w:val="en-US" w:eastAsia="zh-CN"/>
                </w:rPr>
                <w:t>o</w:t>
              </w:r>
            </w:ins>
            <w:ins w:id="135" w:author="Moderator - Huawei-RKy" w:date="2022-02-22T11:16:00Z">
              <w:r>
                <w:rPr>
                  <w:rFonts w:eastAsiaTheme="minorEastAsia"/>
                  <w:lang w:val="en-US" w:eastAsia="zh-CN"/>
                </w:rPr>
                <w:t xml:space="preserve"> low</w:t>
              </w:r>
            </w:ins>
            <w:ins w:id="136" w:author="Moderator - Huawei-RKy" w:date="2022-02-22T11:17:00Z">
              <w:r>
                <w:rPr>
                  <w:rFonts w:eastAsiaTheme="minorEastAsia"/>
                  <w:lang w:val="en-US" w:eastAsia="zh-CN"/>
                </w:rPr>
                <w:t xml:space="preserve"> (tougher)</w:t>
              </w:r>
            </w:ins>
            <w:ins w:id="137" w:author="Moderator - Huawei-RKy" w:date="2022-02-22T11:16:00Z">
              <w:r>
                <w:rPr>
                  <w:rFonts w:eastAsiaTheme="minorEastAsia"/>
                  <w:lang w:val="en-US" w:eastAsia="zh-CN"/>
                </w:rPr>
                <w:t xml:space="preserve">. </w:t>
              </w:r>
              <w:proofErr w:type="gramStart"/>
              <w:r>
                <w:rPr>
                  <w:rFonts w:eastAsiaTheme="minorEastAsia"/>
                  <w:lang w:val="en-US" w:eastAsia="zh-CN"/>
                </w:rPr>
                <w:t>However</w:t>
              </w:r>
              <w:proofErr w:type="gramEnd"/>
              <w:r>
                <w:rPr>
                  <w:rFonts w:eastAsiaTheme="minorEastAsia"/>
                  <w:lang w:val="en-US" w:eastAsia="zh-CN"/>
                </w:rPr>
                <w:t xml:space="preserve"> </w:t>
              </w:r>
            </w:ins>
            <w:ins w:id="138" w:author="Moderator - Huawei-RKy" w:date="2022-02-22T11:18:00Z">
              <w:r>
                <w:rPr>
                  <w:rFonts w:eastAsiaTheme="minorEastAsia"/>
                  <w:lang w:val="en-US" w:eastAsia="zh-CN"/>
                </w:rPr>
                <w:t xml:space="preserve">as </w:t>
              </w:r>
            </w:ins>
            <w:ins w:id="139" w:author="Moderator - Huawei-RKy" w:date="2022-02-22T11:16:00Z">
              <w:r>
                <w:rPr>
                  <w:rFonts w:eastAsiaTheme="minorEastAsia"/>
                  <w:lang w:val="en-US" w:eastAsia="zh-CN"/>
                </w:rPr>
                <w:t xml:space="preserve">option 4 is </w:t>
              </w:r>
            </w:ins>
            <w:ins w:id="140" w:author="Moderator - Huawei-RKy" w:date="2022-02-22T11:19:00Z">
              <w:r>
                <w:rPr>
                  <w:rFonts w:eastAsiaTheme="minorEastAsia"/>
                  <w:lang w:val="en-US" w:eastAsia="zh-CN"/>
                </w:rPr>
                <w:t>graduated</w:t>
              </w:r>
            </w:ins>
            <w:ins w:id="141" w:author="Moderator - Huawei-RKy" w:date="2022-02-22T11:18:00Z">
              <w:r>
                <w:rPr>
                  <w:rFonts w:eastAsiaTheme="minorEastAsia"/>
                  <w:lang w:val="en-US" w:eastAsia="zh-CN"/>
                </w:rPr>
                <w:t xml:space="preserve"> it is only tough once you are a long way from the edge of the passband and is comparable to </w:t>
              </w:r>
              <w:proofErr w:type="spellStart"/>
              <w:r>
                <w:rPr>
                  <w:rFonts w:eastAsiaTheme="minorEastAsia"/>
                  <w:lang w:val="en-US" w:eastAsia="zh-CN"/>
                </w:rPr>
                <w:t>out</w:t>
              </w:r>
              <w:proofErr w:type="spellEnd"/>
              <w:r>
                <w:rPr>
                  <w:rFonts w:eastAsiaTheme="minorEastAsia"/>
                  <w:lang w:val="en-US" w:eastAsia="zh-CN"/>
                </w:rPr>
                <w:t xml:space="preserve"> proposal close to the passband – as </w:t>
              </w:r>
            </w:ins>
            <w:ins w:id="142" w:author="Moderator - Huawei-RKy" w:date="2022-02-22T11:19:00Z">
              <w:r>
                <w:rPr>
                  <w:rFonts w:eastAsiaTheme="minorEastAsia"/>
                  <w:lang w:val="en-US" w:eastAsia="zh-CN"/>
                </w:rPr>
                <w:t>such</w:t>
              </w:r>
            </w:ins>
            <w:ins w:id="143" w:author="Moderator - Huawei-RKy" w:date="2022-02-22T11:18:00Z">
              <w:r>
                <w:rPr>
                  <w:rFonts w:eastAsiaTheme="minorEastAsia"/>
                  <w:lang w:val="en-US" w:eastAsia="zh-CN"/>
                </w:rPr>
                <w:t xml:space="preserve"> option 4 seems </w:t>
              </w:r>
            </w:ins>
            <w:ins w:id="144" w:author="Moderator - Huawei-RKy" w:date="2022-02-22T11:19:00Z">
              <w:r>
                <w:rPr>
                  <w:rFonts w:eastAsiaTheme="minorEastAsia"/>
                  <w:lang w:val="en-US" w:eastAsia="zh-CN"/>
                </w:rPr>
                <w:t>preferable</w:t>
              </w:r>
            </w:ins>
            <w:ins w:id="145" w:author="Moderator - Huawei-RKy" w:date="2022-02-22T11:18:00Z">
              <w:r>
                <w:rPr>
                  <w:rFonts w:eastAsiaTheme="minorEastAsia"/>
                  <w:lang w:val="en-US" w:eastAsia="zh-CN"/>
                </w:rPr>
                <w:t xml:space="preserve">. </w:t>
              </w:r>
              <w:proofErr w:type="gramStart"/>
              <w:r>
                <w:rPr>
                  <w:rFonts w:eastAsiaTheme="minorEastAsia"/>
                  <w:lang w:val="en-US" w:eastAsia="zh-CN"/>
                </w:rPr>
                <w:t>Also</w:t>
              </w:r>
              <w:proofErr w:type="gramEnd"/>
              <w:r>
                <w:rPr>
                  <w:rFonts w:eastAsiaTheme="minorEastAsia"/>
                  <w:lang w:val="en-US" w:eastAsia="zh-CN"/>
                </w:rPr>
                <w:t xml:space="preserve"> option 4 is slightly easier to derive </w:t>
              </w:r>
            </w:ins>
            <w:ins w:id="146" w:author="Moderator - Huawei-RKy" w:date="2022-02-22T11:19:00Z">
              <w:r>
                <w:rPr>
                  <w:rFonts w:eastAsiaTheme="minorEastAsia"/>
                  <w:lang w:val="en-US" w:eastAsia="zh-CN"/>
                </w:rPr>
                <w:t>the</w:t>
              </w:r>
            </w:ins>
            <w:ins w:id="147" w:author="Moderator - Huawei-RKy" w:date="2022-02-22T11:18:00Z">
              <w:r>
                <w:rPr>
                  <w:rFonts w:eastAsiaTheme="minorEastAsia"/>
                  <w:lang w:val="en-US" w:eastAsia="zh-CN"/>
                </w:rPr>
                <w:t xml:space="preserve"> </w:t>
              </w:r>
            </w:ins>
            <w:ins w:id="148" w:author="Moderator - Huawei-RKy" w:date="2022-02-22T11:19:00Z">
              <w:r>
                <w:rPr>
                  <w:rFonts w:eastAsiaTheme="minorEastAsia"/>
                  <w:lang w:val="en-US" w:eastAsia="zh-CN"/>
                </w:rPr>
                <w:t xml:space="preserve">breakpoints as they are fixed values. </w:t>
              </w:r>
              <w:proofErr w:type="gramStart"/>
              <w:r>
                <w:rPr>
                  <w:rFonts w:eastAsiaTheme="minorEastAsia"/>
                  <w:lang w:val="en-US" w:eastAsia="zh-CN"/>
                </w:rPr>
                <w:t>So</w:t>
              </w:r>
              <w:proofErr w:type="gramEnd"/>
              <w:r>
                <w:rPr>
                  <w:rFonts w:eastAsiaTheme="minorEastAsia"/>
                  <w:lang w:val="en-US" w:eastAsia="zh-CN"/>
                </w:rPr>
                <w:t xml:space="preserve"> option 4.</w:t>
              </w:r>
            </w:ins>
          </w:p>
        </w:tc>
      </w:tr>
      <w:tr w:rsidR="00367896" w:rsidRPr="00DC2316" w14:paraId="1E9D5A75" w14:textId="77777777" w:rsidTr="005D42D9">
        <w:trPr>
          <w:ins w:id="149" w:author="Thomas Chapman" w:date="2022-02-22T15:07:00Z"/>
        </w:trPr>
        <w:tc>
          <w:tcPr>
            <w:tcW w:w="1236" w:type="dxa"/>
          </w:tcPr>
          <w:p w14:paraId="7D2DA3BA" w14:textId="0EED3D8B" w:rsidR="00367896" w:rsidRDefault="00367896" w:rsidP="005D42D9">
            <w:pPr>
              <w:spacing w:after="120"/>
              <w:rPr>
                <w:ins w:id="150" w:author="Thomas Chapman" w:date="2022-02-22T15:07:00Z"/>
                <w:rFonts w:eastAsiaTheme="minorEastAsia"/>
                <w:lang w:val="en-US" w:eastAsia="zh-CN"/>
              </w:rPr>
            </w:pPr>
            <w:ins w:id="151" w:author="Thomas Chapman" w:date="2022-02-22T15:07:00Z">
              <w:r>
                <w:rPr>
                  <w:rFonts w:eastAsiaTheme="minorEastAsia"/>
                  <w:lang w:val="en-US" w:eastAsia="zh-CN"/>
                </w:rPr>
                <w:t>Ericsson</w:t>
              </w:r>
            </w:ins>
          </w:p>
        </w:tc>
        <w:tc>
          <w:tcPr>
            <w:tcW w:w="8395" w:type="dxa"/>
          </w:tcPr>
          <w:p w14:paraId="7168D001" w14:textId="77777777" w:rsidR="00367896" w:rsidRDefault="00367896" w:rsidP="00367896">
            <w:pPr>
              <w:spacing w:after="120"/>
              <w:rPr>
                <w:ins w:id="152" w:author="Thomas Chapman" w:date="2022-02-22T15:07:00Z"/>
                <w:rFonts w:eastAsiaTheme="minorEastAsia"/>
                <w:lang w:val="en-US" w:eastAsia="zh-CN"/>
              </w:rPr>
            </w:pPr>
            <w:ins w:id="153" w:author="Thomas Chapman" w:date="2022-02-22T15:07:00Z">
              <w:r>
                <w:rPr>
                  <w:rFonts w:eastAsiaTheme="minorEastAsia"/>
                  <w:lang w:val="en-US" w:eastAsia="zh-CN"/>
                </w:rPr>
                <w:t xml:space="preserve">Issue 3-2-4: OOB limit </w:t>
              </w:r>
            </w:ins>
          </w:p>
          <w:p w14:paraId="5D00A10F" w14:textId="77777777" w:rsidR="00367896" w:rsidRDefault="00367896" w:rsidP="00367896">
            <w:pPr>
              <w:spacing w:after="120"/>
              <w:rPr>
                <w:ins w:id="154" w:author="Thomas Chapman" w:date="2022-02-22T15:07:00Z"/>
                <w:rFonts w:eastAsiaTheme="minorEastAsia"/>
                <w:lang w:val="en-US" w:eastAsia="zh-CN"/>
              </w:rPr>
            </w:pPr>
            <w:ins w:id="155" w:author="Thomas Chapman" w:date="2022-02-22T15:07:00Z">
              <w:r>
                <w:rPr>
                  <w:rFonts w:eastAsiaTheme="minorEastAsia"/>
                  <w:lang w:val="en-US" w:eastAsia="zh-CN"/>
                </w:rPr>
                <w:t xml:space="preserve">Option 2 needs some clarification as the breakpoint is based on </w:t>
              </w:r>
              <w:proofErr w:type="spellStart"/>
              <w:r>
                <w:t>BW</w:t>
              </w:r>
              <w:r>
                <w:rPr>
                  <w:vertAlign w:val="subscript"/>
                </w:rPr>
                <w:t>contiguous</w:t>
              </w:r>
              <w:proofErr w:type="spellEnd"/>
              <w:r>
                <w:rPr>
                  <w:vertAlign w:val="subscript"/>
                </w:rPr>
                <w:t>.</w:t>
              </w:r>
              <w:r>
                <w:rPr>
                  <w:rFonts w:eastAsiaTheme="minorEastAsia"/>
                  <w:lang w:val="en-US" w:eastAsia="zh-CN"/>
                </w:rPr>
                <w:t xml:space="preserve"> Suppose the contiguous bandwidth is e.g. 1 or 2 </w:t>
              </w:r>
              <w:proofErr w:type="gramStart"/>
              <w:r>
                <w:rPr>
                  <w:rFonts w:eastAsiaTheme="minorEastAsia"/>
                  <w:lang w:val="en-US" w:eastAsia="zh-CN"/>
                </w:rPr>
                <w:t>GHz ?</w:t>
              </w:r>
              <w:proofErr w:type="gramEnd"/>
              <w:r>
                <w:rPr>
                  <w:rFonts w:eastAsiaTheme="minorEastAsia"/>
                  <w:lang w:val="en-US" w:eastAsia="zh-CN"/>
                </w:rPr>
                <w:t xml:space="preserve"> Then in effect the upper limit would extend across many carriers.</w:t>
              </w:r>
            </w:ins>
          </w:p>
          <w:p w14:paraId="7C2FAF76" w14:textId="16F7EE35" w:rsidR="00367896" w:rsidRDefault="00367896" w:rsidP="00367896">
            <w:pPr>
              <w:spacing w:after="120"/>
              <w:rPr>
                <w:ins w:id="156" w:author="Thomas Chapman" w:date="2022-02-22T15:07:00Z"/>
                <w:rFonts w:eastAsiaTheme="minorEastAsia"/>
                <w:lang w:val="en-US" w:eastAsia="zh-CN"/>
              </w:rPr>
            </w:pPr>
            <w:ins w:id="157" w:author="Thomas Chapman" w:date="2022-02-22T15:07:00Z">
              <w:r>
                <w:rPr>
                  <w:rFonts w:eastAsiaTheme="minorEastAsia"/>
                  <w:lang w:val="en-US" w:eastAsia="zh-CN"/>
                </w:rPr>
                <w:t>Likely either is OK</w:t>
              </w:r>
              <w:r w:rsidR="00FB4105">
                <w:rPr>
                  <w:rFonts w:eastAsiaTheme="minorEastAsia"/>
                  <w:lang w:val="en-US" w:eastAsia="zh-CN"/>
                </w:rPr>
                <w:t xml:space="preserve">, </w:t>
              </w:r>
            </w:ins>
            <w:ins w:id="158" w:author="Thomas Chapman" w:date="2022-02-22T15:08:00Z">
              <w:r w:rsidR="00FB4105">
                <w:rPr>
                  <w:rFonts w:eastAsiaTheme="minorEastAsia"/>
                  <w:lang w:val="en-US" w:eastAsia="zh-CN"/>
                </w:rPr>
                <w:t>mild preference for option 4.</w:t>
              </w:r>
            </w:ins>
          </w:p>
          <w:p w14:paraId="5AEF04F0" w14:textId="77777777" w:rsidR="00367896" w:rsidRPr="00DC2316" w:rsidRDefault="00367896" w:rsidP="005D42D9">
            <w:pPr>
              <w:spacing w:after="120"/>
              <w:rPr>
                <w:ins w:id="159" w:author="Thomas Chapman" w:date="2022-02-22T15:07:00Z"/>
                <w:rFonts w:eastAsiaTheme="minorEastAsia"/>
                <w:lang w:val="en-US" w:eastAsia="zh-CN"/>
              </w:rPr>
            </w:pPr>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proofErr w:type="gramStart"/>
      <w:r w:rsidRPr="004B7A76">
        <w:rPr>
          <w:rFonts w:hint="eastAsia"/>
          <w:bCs/>
          <w:u w:val="single"/>
          <w:lang w:eastAsia="ko-KR"/>
        </w:rPr>
        <w:t>Sub topic</w:t>
      </w:r>
      <w:proofErr w:type="gramEnd"/>
      <w:r w:rsidRPr="004B7A76">
        <w:rPr>
          <w:rFonts w:hint="eastAsia"/>
          <w:bCs/>
          <w:u w:val="single"/>
          <w:lang w:eastAsia="ko-KR"/>
        </w:rPr>
        <w:t xml:space="preserve">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bCs/>
          <w:u w:val="single"/>
          <w:lang w:eastAsia="ko-KR"/>
          <w:rPrChange w:id="160" w:author="Moderator - Huawei-RKy" w:date="2022-02-22T10:42:00Z">
            <w:rPr>
              <w:bCs/>
              <w:u w:val="single"/>
              <w:lang w:eastAsia="ko-KR"/>
            </w:rPr>
          </w:rPrChange>
        </w:rPr>
      </w:pPr>
      <w:ins w:id="161"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162"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163"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aff6"/>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164"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165"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166" w:author="Moderator - Huawei-RKy" w:date="2022-02-22T10:43:00Z">
              <w:r w:rsidRPr="004B7A76" w:rsidDel="00336E4A">
                <w:rPr>
                  <w:rFonts w:eastAsiaTheme="minorEastAsia" w:hint="eastAsia"/>
                  <w:lang w:val="en-US" w:eastAsia="zh-CN"/>
                </w:rPr>
                <w:lastRenderedPageBreak/>
                <w:delText>XXX</w:delText>
              </w:r>
            </w:del>
          </w:p>
        </w:tc>
        <w:tc>
          <w:tcPr>
            <w:tcW w:w="8395" w:type="dxa"/>
          </w:tcPr>
          <w:p w14:paraId="48EC3A95" w14:textId="7241CCC3" w:rsidR="005D42D9" w:rsidDel="00336E4A" w:rsidRDefault="004B7A76" w:rsidP="005D42D9">
            <w:pPr>
              <w:spacing w:after="120"/>
              <w:rPr>
                <w:del w:id="167" w:author="Moderator - Huawei-RKy" w:date="2022-02-22T10:43:00Z"/>
                <w:rFonts w:eastAsiaTheme="minorEastAsia"/>
                <w:lang w:val="en-US" w:eastAsia="zh-CN"/>
              </w:rPr>
            </w:pPr>
            <w:del w:id="168"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169" w:author="Moderator - Huawei-RKy" w:date="2022-02-22T10:43:00Z"/>
                <w:rFonts w:eastAsiaTheme="minorEastAsia"/>
                <w:lang w:val="en-US" w:eastAsia="zh-CN"/>
              </w:rPr>
            </w:pPr>
          </w:p>
          <w:p w14:paraId="0FEB272F" w14:textId="020630FD" w:rsidR="004B7A76" w:rsidDel="00336E4A" w:rsidRDefault="004B7A76" w:rsidP="005D42D9">
            <w:pPr>
              <w:spacing w:after="120"/>
              <w:rPr>
                <w:del w:id="170" w:author="Moderator - Huawei-RKy" w:date="2022-02-22T10:43:00Z"/>
                <w:rFonts w:eastAsiaTheme="minorEastAsia"/>
                <w:lang w:val="en-US" w:eastAsia="zh-CN"/>
              </w:rPr>
            </w:pPr>
            <w:del w:id="171"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172" w:author="Moderator - Huawei-RKy" w:date="2022-02-22T10:43:00Z"/>
                <w:rFonts w:eastAsiaTheme="minorEastAsia"/>
                <w:lang w:val="en-US" w:eastAsia="zh-CN"/>
              </w:rPr>
            </w:pPr>
          </w:p>
          <w:p w14:paraId="4F28558F" w14:textId="15E781EA" w:rsidR="004B7A76" w:rsidDel="00336E4A" w:rsidRDefault="004B7A76" w:rsidP="005D42D9">
            <w:pPr>
              <w:spacing w:after="120"/>
              <w:rPr>
                <w:del w:id="173" w:author="Moderator - Huawei-RKy" w:date="2022-02-22T10:43:00Z"/>
                <w:rFonts w:eastAsiaTheme="minorEastAsia"/>
                <w:lang w:val="en-US" w:eastAsia="zh-CN"/>
              </w:rPr>
            </w:pPr>
            <w:del w:id="174"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t xml:space="preserve"> </w:t>
      </w:r>
    </w:p>
    <w:p w14:paraId="2CF62FAE" w14:textId="3679A837" w:rsidR="004B7A76" w:rsidRPr="004B7A76" w:rsidRDefault="004B7A76" w:rsidP="004B7A76">
      <w:pPr>
        <w:rPr>
          <w:bCs/>
          <w:u w:val="single"/>
          <w:lang w:eastAsia="ko-KR"/>
        </w:rPr>
      </w:pPr>
      <w:proofErr w:type="gramStart"/>
      <w:r w:rsidRPr="004B7A76">
        <w:rPr>
          <w:rFonts w:hint="eastAsia"/>
          <w:bCs/>
          <w:u w:val="single"/>
          <w:lang w:eastAsia="ko-KR"/>
        </w:rPr>
        <w:t>Sub topic</w:t>
      </w:r>
      <w:proofErr w:type="gramEnd"/>
      <w:r w:rsidRPr="004B7A76">
        <w:rPr>
          <w:rFonts w:hint="eastAsia"/>
          <w:bCs/>
          <w:u w:val="single"/>
          <w:lang w:eastAsia="ko-KR"/>
        </w:rPr>
        <w:t xml:space="preserve"> </w:t>
      </w:r>
      <w:r w:rsidRPr="004B7A76">
        <w:rPr>
          <w:bCs/>
          <w:u w:val="single"/>
          <w:lang w:eastAsia="ko-KR"/>
        </w:rPr>
        <w:t>3-2 - EVM</w:t>
      </w:r>
    </w:p>
    <w:tbl>
      <w:tblPr>
        <w:tblStyle w:val="aff6"/>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r w:rsidR="00F061F2" w:rsidRPr="004B7A76" w14:paraId="55649907" w14:textId="77777777" w:rsidTr="00043D69">
        <w:trPr>
          <w:ins w:id="175" w:author="Moderator - Huawei-RKy" w:date="2022-02-22T11:26:00Z"/>
        </w:trPr>
        <w:tc>
          <w:tcPr>
            <w:tcW w:w="1236" w:type="dxa"/>
          </w:tcPr>
          <w:p w14:paraId="3EA2207A" w14:textId="79C1134D" w:rsidR="00F061F2" w:rsidRPr="004B7A76" w:rsidRDefault="00F061F2" w:rsidP="00043D69">
            <w:pPr>
              <w:spacing w:after="120"/>
              <w:rPr>
                <w:ins w:id="176" w:author="Moderator - Huawei-RKy" w:date="2022-02-22T11:26:00Z"/>
                <w:rFonts w:eastAsiaTheme="minorEastAsia"/>
                <w:lang w:val="en-US" w:eastAsia="zh-CN"/>
              </w:rPr>
            </w:pPr>
            <w:ins w:id="177" w:author="Moderator - Huawei-RKy" w:date="2022-02-22T11:26:00Z">
              <w:r>
                <w:rPr>
                  <w:rFonts w:eastAsiaTheme="minorEastAsia" w:hint="eastAsia"/>
                  <w:lang w:val="en-US" w:eastAsia="zh-CN"/>
                </w:rPr>
                <w:t>H</w:t>
              </w:r>
              <w:r>
                <w:rPr>
                  <w:rFonts w:eastAsiaTheme="minorEastAsia"/>
                  <w:lang w:val="en-US" w:eastAsia="zh-CN"/>
                </w:rPr>
                <w:t>uawei</w:t>
              </w:r>
            </w:ins>
          </w:p>
        </w:tc>
        <w:tc>
          <w:tcPr>
            <w:tcW w:w="8395" w:type="dxa"/>
          </w:tcPr>
          <w:p w14:paraId="147A9183" w14:textId="77777777" w:rsidR="00F061F2" w:rsidRDefault="00F061F2" w:rsidP="00F061F2">
            <w:pPr>
              <w:spacing w:after="120"/>
              <w:rPr>
                <w:ins w:id="178" w:author="Moderator - Huawei-RKy" w:date="2022-02-22T11:26:00Z"/>
                <w:rFonts w:eastAsiaTheme="minorEastAsia"/>
                <w:lang w:val="en-US" w:eastAsia="zh-CN"/>
              </w:rPr>
            </w:pPr>
            <w:ins w:id="179" w:author="Moderator - Huawei-RKy" w:date="2022-02-22T11:26:00Z">
              <w:r w:rsidRPr="004B7A76">
                <w:rPr>
                  <w:rFonts w:eastAsiaTheme="minorEastAsia"/>
                  <w:lang w:val="en-US" w:eastAsia="zh-CN"/>
                </w:rPr>
                <w:t>Issue 3-3-1: Minimum Power for EVM</w:t>
              </w:r>
              <w:r>
                <w:rPr>
                  <w:rFonts w:eastAsiaTheme="minorEastAsia"/>
                  <w:lang w:val="en-US" w:eastAsia="zh-CN"/>
                </w:rPr>
                <w:t>:</w:t>
              </w:r>
            </w:ins>
          </w:p>
          <w:p w14:paraId="3D2D00DE" w14:textId="057C8A0B" w:rsidR="00F061F2" w:rsidRDefault="00F061F2" w:rsidP="00F061F2">
            <w:pPr>
              <w:spacing w:after="120"/>
              <w:rPr>
                <w:ins w:id="180" w:author="Moderator - Huawei-RKy" w:date="2022-02-22T11:33:00Z"/>
                <w:rFonts w:eastAsiaTheme="minorEastAsia"/>
                <w:lang w:val="en-US" w:eastAsia="zh-CN"/>
              </w:rPr>
            </w:pPr>
            <w:ins w:id="181" w:author="Moderator - Huawei-RKy" w:date="2022-02-22T11:27:00Z">
              <w:r>
                <w:rPr>
                  <w:rFonts w:eastAsiaTheme="minorEastAsia"/>
                  <w:lang w:val="en-US" w:eastAsia="zh-CN"/>
                </w:rPr>
                <w:t>Agree f</w:t>
              </w:r>
            </w:ins>
            <w:ins w:id="182" w:author="Moderator - Huawei-RKy" w:date="2022-02-22T11:26:00Z">
              <w:r>
                <w:rPr>
                  <w:rFonts w:eastAsiaTheme="minorEastAsia"/>
                  <w:lang w:val="en-US" w:eastAsia="zh-CN"/>
                </w:rPr>
                <w:t xml:space="preserve">ollow same approach as </w:t>
              </w:r>
            </w:ins>
            <w:ins w:id="183" w:author="Moderator - Huawei-RKy" w:date="2022-02-22T11:27:00Z">
              <w:r>
                <w:rPr>
                  <w:rFonts w:eastAsiaTheme="minorEastAsia"/>
                  <w:lang w:val="en-US" w:eastAsia="zh-CN"/>
                </w:rPr>
                <w:t xml:space="preserve">FR1, yesterday in GTW for conducted it was agreed that </w:t>
              </w:r>
            </w:ins>
            <w:ins w:id="184" w:author="Moderator - Huawei-RKy" w:date="2022-02-22T11:28:00Z">
              <w:r>
                <w:rPr>
                  <w:rFonts w:eastAsiaTheme="minorEastAsia"/>
                  <w:lang w:val="en-US" w:eastAsia="zh-CN"/>
                </w:rPr>
                <w:t xml:space="preserve">the level would be an absolute No (not relative), </w:t>
              </w:r>
            </w:ins>
            <w:ins w:id="185" w:author="Moderator - Huawei-RKy" w:date="2022-02-22T11:27:00Z">
              <w:r>
                <w:rPr>
                  <w:rFonts w:eastAsiaTheme="minorEastAsia"/>
                  <w:lang w:val="en-US" w:eastAsia="zh-CN"/>
                </w:rPr>
                <w:t xml:space="preserve">EVM </w:t>
              </w:r>
            </w:ins>
            <w:ins w:id="186" w:author="Moderator - Huawei-RKy" w:date="2022-02-22T11:28:00Z">
              <w:r>
                <w:rPr>
                  <w:rFonts w:eastAsiaTheme="minorEastAsia"/>
                  <w:lang w:val="en-US" w:eastAsia="zh-CN"/>
                </w:rPr>
                <w:t>contribution</w:t>
              </w:r>
            </w:ins>
            <w:ins w:id="187" w:author="Moderator - Huawei-RKy" w:date="2022-02-22T11:27:00Z">
              <w:r>
                <w:rPr>
                  <w:rFonts w:eastAsiaTheme="minorEastAsia"/>
                  <w:lang w:val="en-US" w:eastAsia="zh-CN"/>
                </w:rPr>
                <w:t xml:space="preserve"> would be 50% (</w:t>
              </w:r>
              <w:proofErr w:type="gramStart"/>
              <w:r>
                <w:rPr>
                  <w:rFonts w:eastAsiaTheme="minorEastAsia"/>
                  <w:lang w:val="en-US" w:eastAsia="zh-CN"/>
                </w:rPr>
                <w:t>i.e</w:t>
              </w:r>
            </w:ins>
            <w:ins w:id="188" w:author="Moderator - Huawei-RKy" w:date="2022-02-22T11:30:00Z">
              <w:r>
                <w:rPr>
                  <w:rFonts w:eastAsiaTheme="minorEastAsia"/>
                  <w:lang w:val="en-US" w:eastAsia="zh-CN"/>
                </w:rPr>
                <w:t>.</w:t>
              </w:r>
            </w:ins>
            <w:proofErr w:type="gramEnd"/>
            <w:ins w:id="189" w:author="Moderator - Huawei-RKy" w:date="2022-02-22T11:27:00Z">
              <w:r>
                <w:rPr>
                  <w:rFonts w:eastAsiaTheme="minorEastAsia"/>
                  <w:lang w:val="en-US" w:eastAsia="zh-CN"/>
                </w:rPr>
                <w:t xml:space="preserve"> 3dB) that we would use the BS NF assumptions</w:t>
              </w:r>
            </w:ins>
            <w:ins w:id="190" w:author="Moderator - Huawei-RKy" w:date="2022-02-22T11:28:00Z">
              <w:r>
                <w:rPr>
                  <w:rFonts w:eastAsiaTheme="minorEastAsia"/>
                  <w:lang w:val="en-US" w:eastAsia="zh-CN"/>
                </w:rPr>
                <w:t xml:space="preserve"> and that power levels would be presented as PSD per </w:t>
              </w:r>
              <w:proofErr w:type="spellStart"/>
              <w:r>
                <w:rPr>
                  <w:rFonts w:eastAsiaTheme="minorEastAsia"/>
                  <w:lang w:val="en-US" w:eastAsia="zh-CN"/>
                </w:rPr>
                <w:t>MHz</w:t>
              </w:r>
            </w:ins>
            <w:ins w:id="191" w:author="Moderator - Huawei-RKy" w:date="2022-02-22T11:29:00Z">
              <w:r>
                <w:rPr>
                  <w:rFonts w:eastAsiaTheme="minorEastAsia"/>
                  <w:lang w:val="en-US" w:eastAsia="zh-CN"/>
                </w:rPr>
                <w:t>.</w:t>
              </w:r>
              <w:proofErr w:type="spellEnd"/>
              <w:r>
                <w:rPr>
                  <w:rFonts w:eastAsiaTheme="minorEastAsia"/>
                  <w:lang w:val="en-US" w:eastAsia="zh-CN"/>
                </w:rPr>
                <w:t xml:space="preserve"> I don’t recall agreement if 2dB IM was to be added, our view is it</w:t>
              </w:r>
            </w:ins>
            <w:ins w:id="192" w:author="Moderator - Huawei-RKy" w:date="2022-02-22T11:30:00Z">
              <w:r>
                <w:rPr>
                  <w:rFonts w:eastAsiaTheme="minorEastAsia"/>
                  <w:lang w:val="en-US" w:eastAsia="zh-CN"/>
                </w:rPr>
                <w:t>’</w:t>
              </w:r>
            </w:ins>
            <w:ins w:id="193" w:author="Moderator - Huawei-RKy" w:date="2022-02-22T11:29:00Z">
              <w:r>
                <w:rPr>
                  <w:rFonts w:eastAsiaTheme="minorEastAsia"/>
                  <w:lang w:val="en-US" w:eastAsia="zh-CN"/>
                </w:rPr>
                <w:t>s safe and consi</w:t>
              </w:r>
            </w:ins>
            <w:ins w:id="194" w:author="Moderator - Huawei-RKy" w:date="2022-02-22T11:30:00Z">
              <w:r>
                <w:rPr>
                  <w:rFonts w:eastAsiaTheme="minorEastAsia"/>
                  <w:lang w:val="en-US" w:eastAsia="zh-CN"/>
                </w:rPr>
                <w:t>stent</w:t>
              </w:r>
            </w:ins>
            <w:ins w:id="195" w:author="Moderator - Huawei-RKy" w:date="2022-02-22T11:29:00Z">
              <w:r>
                <w:rPr>
                  <w:rFonts w:eastAsiaTheme="minorEastAsia"/>
                  <w:lang w:val="en-US" w:eastAsia="zh-CN"/>
                </w:rPr>
                <w:t xml:space="preserve"> with </w:t>
              </w:r>
            </w:ins>
            <w:ins w:id="196" w:author="Moderator - Huawei-RKy" w:date="2022-02-22T11:30:00Z">
              <w:r>
                <w:rPr>
                  <w:rFonts w:eastAsiaTheme="minorEastAsia"/>
                  <w:lang w:val="en-US" w:eastAsia="zh-CN"/>
                </w:rPr>
                <w:t>sensitivity calc to add it.</w:t>
              </w:r>
            </w:ins>
          </w:p>
          <w:p w14:paraId="05EED3EA" w14:textId="60F8B54D" w:rsidR="00F061F2" w:rsidRDefault="00F061F2" w:rsidP="00F061F2">
            <w:pPr>
              <w:spacing w:after="120"/>
              <w:rPr>
                <w:ins w:id="197" w:author="Moderator - Huawei-RKy" w:date="2022-02-22T11:33:00Z"/>
                <w:rFonts w:eastAsiaTheme="minorEastAsia"/>
                <w:lang w:val="en-US" w:eastAsia="zh-CN"/>
              </w:rPr>
            </w:pPr>
            <w:ins w:id="198" w:author="Moderator - Huawei-RKy" w:date="2022-02-22T11:33:00Z">
              <w:r>
                <w:rPr>
                  <w:rFonts w:eastAsiaTheme="minorEastAsia"/>
                  <w:lang w:val="en-US" w:eastAsia="zh-CN"/>
                </w:rPr>
                <w:t>This gives a table</w:t>
              </w:r>
            </w:ins>
            <w:ins w:id="199" w:author="Moderator - Huawei-RKy" w:date="2022-02-22T11:34:00Z">
              <w:r>
                <w:rPr>
                  <w:rFonts w:eastAsiaTheme="minorEastAsia"/>
                  <w:lang w:val="en-US" w:eastAsia="zh-CN"/>
                </w:rPr>
                <w:t>:</w:t>
              </w:r>
            </w:ins>
          </w:p>
          <w:p w14:paraId="271BBF60" w14:textId="77777777" w:rsidR="00F061F2" w:rsidRDefault="00F061F2" w:rsidP="00F061F2">
            <w:pPr>
              <w:pStyle w:val="TH"/>
              <w:rPr>
                <w:ins w:id="200" w:author="Moderator - Huawei-RKy" w:date="2022-02-22T11:34:00Z"/>
                <w:lang w:eastAsia="sv-SE"/>
              </w:rPr>
            </w:pPr>
            <w:ins w:id="201" w:author="Moderator - Huawei-RKy" w:date="2022-02-22T11:34:00Z">
              <w:r>
                <w:rPr>
                  <w:lang w:eastAsia="sv-SE"/>
                </w:rPr>
                <w:t>Table : x.x-1 Minimum input power for EVM</w:t>
              </w:r>
            </w:ins>
          </w:p>
          <w:tbl>
            <w:tblPr>
              <w:tblStyle w:val="aff6"/>
              <w:tblW w:w="0" w:type="auto"/>
              <w:tblInd w:w="279" w:type="dxa"/>
              <w:tblLook w:val="04A0" w:firstRow="1" w:lastRow="0" w:firstColumn="1" w:lastColumn="0" w:noHBand="0" w:noVBand="1"/>
            </w:tblPr>
            <w:tblGrid>
              <w:gridCol w:w="744"/>
              <w:gridCol w:w="1217"/>
              <w:gridCol w:w="1176"/>
              <w:gridCol w:w="1202"/>
              <w:gridCol w:w="1174"/>
              <w:gridCol w:w="1175"/>
              <w:gridCol w:w="1202"/>
            </w:tblGrid>
            <w:tr w:rsidR="00F061F2" w14:paraId="409FBFA3" w14:textId="77777777" w:rsidTr="0001443C">
              <w:trPr>
                <w:ins w:id="202" w:author="Moderator - Huawei-RKy" w:date="2022-02-22T11:34:00Z"/>
              </w:trPr>
              <w:tc>
                <w:tcPr>
                  <w:tcW w:w="792" w:type="dxa"/>
                  <w:vMerge w:val="restart"/>
                </w:tcPr>
                <w:p w14:paraId="6E898EA1" w14:textId="77777777" w:rsidR="00F061F2" w:rsidRDefault="00F061F2" w:rsidP="00F061F2">
                  <w:pPr>
                    <w:rPr>
                      <w:ins w:id="203" w:author="Moderator - Huawei-RKy" w:date="2022-02-22T11:34:00Z"/>
                      <w:lang w:eastAsia="sv-SE"/>
                    </w:rPr>
                  </w:pPr>
                  <w:ins w:id="204" w:author="Moderator - Huawei-RKy" w:date="2022-02-22T11:34:00Z">
                    <w:r>
                      <w:rPr>
                        <w:rFonts w:hint="eastAsia"/>
                        <w:lang w:eastAsia="sv-SE"/>
                      </w:rPr>
                      <w:t>BS</w:t>
                    </w:r>
                    <w:r>
                      <w:rPr>
                        <w:lang w:eastAsia="sv-SE"/>
                      </w:rPr>
                      <w:t xml:space="preserve"> class</w:t>
                    </w:r>
                  </w:ins>
                </w:p>
              </w:tc>
              <w:tc>
                <w:tcPr>
                  <w:tcW w:w="7713" w:type="dxa"/>
                  <w:gridSpan w:val="6"/>
                </w:tcPr>
                <w:p w14:paraId="2E319EA4" w14:textId="47632226" w:rsidR="00F061F2" w:rsidRDefault="00F061F2" w:rsidP="00F061F2">
                  <w:pPr>
                    <w:jc w:val="center"/>
                    <w:rPr>
                      <w:ins w:id="205" w:author="Moderator - Huawei-RKy" w:date="2022-02-22T11:34:00Z"/>
                      <w:lang w:eastAsia="sv-SE"/>
                    </w:rPr>
                  </w:pPr>
                  <w:ins w:id="206" w:author="Moderator - Huawei-RKy" w:date="2022-02-22T11:34:00Z">
                    <w:r>
                      <w:rPr>
                        <w:lang w:eastAsia="sv-SE"/>
                      </w:rPr>
                      <w:t>Minimum input power (dBm/MHz)</w:t>
                    </w:r>
                  </w:ins>
                </w:p>
              </w:tc>
            </w:tr>
            <w:tr w:rsidR="00F061F2" w14:paraId="05E1DCA4" w14:textId="77777777" w:rsidTr="0001443C">
              <w:trPr>
                <w:ins w:id="207" w:author="Moderator - Huawei-RKy" w:date="2022-02-22T11:34:00Z"/>
              </w:trPr>
              <w:tc>
                <w:tcPr>
                  <w:tcW w:w="792" w:type="dxa"/>
                  <w:vMerge/>
                </w:tcPr>
                <w:p w14:paraId="4B87A3AF" w14:textId="77777777" w:rsidR="00F061F2" w:rsidRDefault="00F061F2" w:rsidP="00F061F2">
                  <w:pPr>
                    <w:rPr>
                      <w:ins w:id="208" w:author="Moderator - Huawei-RKy" w:date="2022-02-22T11:34:00Z"/>
                      <w:lang w:eastAsia="sv-SE"/>
                    </w:rPr>
                  </w:pPr>
                </w:p>
              </w:tc>
              <w:tc>
                <w:tcPr>
                  <w:tcW w:w="3886" w:type="dxa"/>
                  <w:gridSpan w:val="3"/>
                </w:tcPr>
                <w:p w14:paraId="2D9F57C0" w14:textId="77777777" w:rsidR="00F061F2" w:rsidRDefault="00F061F2" w:rsidP="00F061F2">
                  <w:pPr>
                    <w:jc w:val="center"/>
                    <w:rPr>
                      <w:ins w:id="209" w:author="Moderator - Huawei-RKy" w:date="2022-02-22T11:34:00Z"/>
                      <w:lang w:eastAsia="sv-SE"/>
                    </w:rPr>
                  </w:pPr>
                  <w:ins w:id="210" w:author="Moderator - Huawei-RKy" w:date="2022-02-22T11:34:00Z">
                    <w:r w:rsidRPr="0089005F">
                      <w:rPr>
                        <w:lang w:eastAsia="ja-JP"/>
                      </w:rPr>
                      <w:t>24.25 – 33.4 GHz</w:t>
                    </w:r>
                  </w:ins>
                </w:p>
              </w:tc>
              <w:tc>
                <w:tcPr>
                  <w:tcW w:w="3827" w:type="dxa"/>
                  <w:gridSpan w:val="3"/>
                </w:tcPr>
                <w:p w14:paraId="54F63F29" w14:textId="77777777" w:rsidR="00F061F2" w:rsidRDefault="00F061F2" w:rsidP="00F061F2">
                  <w:pPr>
                    <w:jc w:val="center"/>
                    <w:rPr>
                      <w:ins w:id="211" w:author="Moderator - Huawei-RKy" w:date="2022-02-22T11:34:00Z"/>
                      <w:lang w:eastAsia="sv-SE"/>
                    </w:rPr>
                  </w:pPr>
                  <w:ins w:id="212" w:author="Moderator - Huawei-RKy" w:date="2022-02-22T11:34:00Z">
                    <w:r w:rsidRPr="0089005F">
                      <w:rPr>
                        <w:lang w:eastAsia="ja-JP"/>
                      </w:rPr>
                      <w:t>37 – 52.6 GHz</w:t>
                    </w:r>
                  </w:ins>
                </w:p>
              </w:tc>
            </w:tr>
            <w:tr w:rsidR="00F061F2" w14:paraId="7D3F5167" w14:textId="77777777" w:rsidTr="0001443C">
              <w:trPr>
                <w:ins w:id="213" w:author="Moderator - Huawei-RKy" w:date="2022-02-22T11:34:00Z"/>
              </w:trPr>
              <w:tc>
                <w:tcPr>
                  <w:tcW w:w="792" w:type="dxa"/>
                  <w:vMerge/>
                </w:tcPr>
                <w:p w14:paraId="44DA43C3" w14:textId="77777777" w:rsidR="00F061F2" w:rsidRDefault="00F061F2" w:rsidP="00F061F2">
                  <w:pPr>
                    <w:rPr>
                      <w:ins w:id="214" w:author="Moderator - Huawei-RKy" w:date="2022-02-22T11:34:00Z"/>
                      <w:lang w:eastAsia="sv-SE"/>
                    </w:rPr>
                  </w:pPr>
                </w:p>
              </w:tc>
              <w:tc>
                <w:tcPr>
                  <w:tcW w:w="1334" w:type="dxa"/>
                </w:tcPr>
                <w:p w14:paraId="046674EC" w14:textId="77777777" w:rsidR="00F061F2" w:rsidRDefault="00F061F2" w:rsidP="00F061F2">
                  <w:pPr>
                    <w:jc w:val="center"/>
                    <w:rPr>
                      <w:ins w:id="215" w:author="Moderator - Huawei-RKy" w:date="2022-02-22T11:34:00Z"/>
                      <w:lang w:eastAsia="sv-SE"/>
                    </w:rPr>
                  </w:pPr>
                  <w:ins w:id="216" w:author="Moderator - Huawei-RKy" w:date="2022-02-22T11:34:00Z">
                    <w:r>
                      <w:rPr>
                        <w:lang w:eastAsia="sv-SE"/>
                      </w:rPr>
                      <w:t>U</w:t>
                    </w:r>
                    <w:r>
                      <w:rPr>
                        <w:rFonts w:hint="eastAsia"/>
                        <w:lang w:eastAsia="sv-SE"/>
                      </w:rPr>
                      <w:t xml:space="preserve">p </w:t>
                    </w:r>
                    <w:r>
                      <w:rPr>
                        <w:lang w:eastAsia="sv-SE"/>
                      </w:rPr>
                      <w:t>to 16 QAM</w:t>
                    </w:r>
                  </w:ins>
                </w:p>
              </w:tc>
              <w:tc>
                <w:tcPr>
                  <w:tcW w:w="1276" w:type="dxa"/>
                </w:tcPr>
                <w:p w14:paraId="69A0367B" w14:textId="77777777" w:rsidR="00F061F2" w:rsidRDefault="00F061F2" w:rsidP="00F061F2">
                  <w:pPr>
                    <w:jc w:val="center"/>
                    <w:rPr>
                      <w:ins w:id="217" w:author="Moderator - Huawei-RKy" w:date="2022-02-22T11:34:00Z"/>
                      <w:lang w:eastAsia="sv-SE"/>
                    </w:rPr>
                  </w:pPr>
                  <w:ins w:id="218" w:author="Moderator - Huawei-RKy" w:date="2022-02-22T11:34:00Z">
                    <w:r>
                      <w:rPr>
                        <w:lang w:eastAsia="sv-SE"/>
                      </w:rPr>
                      <w:t>64QAM note 1</w:t>
                    </w:r>
                  </w:ins>
                </w:p>
              </w:tc>
              <w:tc>
                <w:tcPr>
                  <w:tcW w:w="1276" w:type="dxa"/>
                </w:tcPr>
                <w:p w14:paraId="42570817" w14:textId="77777777" w:rsidR="00F061F2" w:rsidRDefault="00F061F2" w:rsidP="00F061F2">
                  <w:pPr>
                    <w:jc w:val="center"/>
                    <w:rPr>
                      <w:ins w:id="219" w:author="Moderator - Huawei-RKy" w:date="2022-02-22T11:34:00Z"/>
                      <w:lang w:eastAsia="sv-SE"/>
                    </w:rPr>
                  </w:pPr>
                  <w:ins w:id="220" w:author="Moderator - Huawei-RKy" w:date="2022-02-22T11:34:00Z">
                    <w:r>
                      <w:rPr>
                        <w:rFonts w:hint="eastAsia"/>
                        <w:lang w:eastAsia="sv-SE"/>
                      </w:rPr>
                      <w:t>256</w:t>
                    </w:r>
                    <w:r>
                      <w:rPr>
                        <w:lang w:eastAsia="sv-SE"/>
                      </w:rPr>
                      <w:t>QAM note 2</w:t>
                    </w:r>
                  </w:ins>
                </w:p>
              </w:tc>
              <w:tc>
                <w:tcPr>
                  <w:tcW w:w="1276" w:type="dxa"/>
                </w:tcPr>
                <w:p w14:paraId="1FDE3A6A" w14:textId="77777777" w:rsidR="00F061F2" w:rsidRDefault="00F061F2" w:rsidP="00F061F2">
                  <w:pPr>
                    <w:rPr>
                      <w:ins w:id="221" w:author="Moderator - Huawei-RKy" w:date="2022-02-22T11:34:00Z"/>
                      <w:lang w:eastAsia="sv-SE"/>
                    </w:rPr>
                  </w:pPr>
                  <w:ins w:id="222" w:author="Moderator - Huawei-RKy" w:date="2022-02-22T11:34:00Z">
                    <w:r>
                      <w:rPr>
                        <w:lang w:eastAsia="sv-SE"/>
                      </w:rPr>
                      <w:t>U</w:t>
                    </w:r>
                    <w:r>
                      <w:rPr>
                        <w:rFonts w:hint="eastAsia"/>
                        <w:lang w:eastAsia="sv-SE"/>
                      </w:rPr>
                      <w:t xml:space="preserve">p </w:t>
                    </w:r>
                    <w:r>
                      <w:rPr>
                        <w:lang w:eastAsia="sv-SE"/>
                      </w:rPr>
                      <w:t>to 16 QAM</w:t>
                    </w:r>
                  </w:ins>
                </w:p>
              </w:tc>
              <w:tc>
                <w:tcPr>
                  <w:tcW w:w="1275" w:type="dxa"/>
                </w:tcPr>
                <w:p w14:paraId="2B73C91A" w14:textId="77777777" w:rsidR="00F061F2" w:rsidRDefault="00F061F2" w:rsidP="00F061F2">
                  <w:pPr>
                    <w:rPr>
                      <w:ins w:id="223" w:author="Moderator - Huawei-RKy" w:date="2022-02-22T11:34:00Z"/>
                      <w:lang w:eastAsia="sv-SE"/>
                    </w:rPr>
                  </w:pPr>
                  <w:ins w:id="224" w:author="Moderator - Huawei-RKy" w:date="2022-02-22T11:34:00Z">
                    <w:r>
                      <w:rPr>
                        <w:lang w:eastAsia="sv-SE"/>
                      </w:rPr>
                      <w:t>64QAM note 1</w:t>
                    </w:r>
                  </w:ins>
                </w:p>
              </w:tc>
              <w:tc>
                <w:tcPr>
                  <w:tcW w:w="1276" w:type="dxa"/>
                </w:tcPr>
                <w:p w14:paraId="13F6C70F" w14:textId="77777777" w:rsidR="00F061F2" w:rsidRDefault="00F061F2" w:rsidP="00F061F2">
                  <w:pPr>
                    <w:rPr>
                      <w:ins w:id="225" w:author="Moderator - Huawei-RKy" w:date="2022-02-22T11:34:00Z"/>
                      <w:lang w:eastAsia="sv-SE"/>
                    </w:rPr>
                  </w:pPr>
                  <w:ins w:id="226" w:author="Moderator - Huawei-RKy" w:date="2022-02-22T11:34:00Z">
                    <w:r>
                      <w:rPr>
                        <w:rFonts w:hint="eastAsia"/>
                        <w:lang w:eastAsia="sv-SE"/>
                      </w:rPr>
                      <w:t>256</w:t>
                    </w:r>
                    <w:r>
                      <w:rPr>
                        <w:lang w:eastAsia="sv-SE"/>
                      </w:rPr>
                      <w:t>QAM note 2</w:t>
                    </w:r>
                  </w:ins>
                </w:p>
              </w:tc>
            </w:tr>
            <w:tr w:rsidR="00F061F2" w14:paraId="4046807D" w14:textId="77777777" w:rsidTr="0001443C">
              <w:trPr>
                <w:ins w:id="227" w:author="Moderator - Huawei-RKy" w:date="2022-02-22T11:34:00Z"/>
              </w:trPr>
              <w:tc>
                <w:tcPr>
                  <w:tcW w:w="792" w:type="dxa"/>
                </w:tcPr>
                <w:p w14:paraId="0122DD26" w14:textId="77777777" w:rsidR="00F061F2" w:rsidRDefault="00F061F2" w:rsidP="00F061F2">
                  <w:pPr>
                    <w:rPr>
                      <w:ins w:id="228" w:author="Moderator - Huawei-RKy" w:date="2022-02-22T11:34:00Z"/>
                      <w:lang w:eastAsia="sv-SE"/>
                    </w:rPr>
                  </w:pPr>
                  <w:ins w:id="229" w:author="Moderator - Huawei-RKy" w:date="2022-02-22T11:34:00Z">
                    <w:r>
                      <w:rPr>
                        <w:rFonts w:hint="eastAsia"/>
                        <w:lang w:eastAsia="sv-SE"/>
                      </w:rPr>
                      <w:t>WA</w:t>
                    </w:r>
                    <w:r>
                      <w:rPr>
                        <w:lang w:eastAsia="sv-SE"/>
                      </w:rPr>
                      <w:t>, MR, LA</w:t>
                    </w:r>
                  </w:ins>
                </w:p>
              </w:tc>
              <w:tc>
                <w:tcPr>
                  <w:tcW w:w="1334" w:type="dxa"/>
                </w:tcPr>
                <w:p w14:paraId="318AB0AE" w14:textId="647228BE" w:rsidR="00F061F2" w:rsidRDefault="00F061F2" w:rsidP="00F061F2">
                  <w:pPr>
                    <w:rPr>
                      <w:ins w:id="230" w:author="Moderator - Huawei-RKy" w:date="2022-02-22T11:34:00Z"/>
                      <w:lang w:eastAsia="sv-SE"/>
                    </w:rPr>
                  </w:pPr>
                  <w:ins w:id="231" w:author="Moderator - Huawei-RKy" w:date="2022-02-22T11:34:00Z">
                    <w:r>
                      <w:rPr>
                        <w:lang w:eastAsia="sv-SE"/>
                      </w:rPr>
                      <w:t>-81-</w:t>
                    </w:r>
                    <w:r w:rsidRPr="00CD2E6A">
                      <w:rPr>
                        <w:lang w:eastAsia="sv-SE"/>
                      </w:rPr>
                      <w:t xml:space="preserve"> </w:t>
                    </w:r>
                    <w:r>
                      <w:rPr>
                        <w:lang w:eastAsia="sv-SE"/>
                      </w:rPr>
                      <w:t>G</w:t>
                    </w:r>
                    <w:r w:rsidRPr="00CD2E6A">
                      <w:rPr>
                        <w:vertAlign w:val="subscript"/>
                        <w:lang w:eastAsia="sv-SE"/>
                      </w:rPr>
                      <w:t>RX_ANT</w:t>
                    </w:r>
                  </w:ins>
                </w:p>
              </w:tc>
              <w:tc>
                <w:tcPr>
                  <w:tcW w:w="1276" w:type="dxa"/>
                </w:tcPr>
                <w:p w14:paraId="30A8CDB1" w14:textId="71DF6CD1" w:rsidR="00F061F2" w:rsidRDefault="00F061F2" w:rsidP="00F061F2">
                  <w:pPr>
                    <w:rPr>
                      <w:ins w:id="232" w:author="Moderator - Huawei-RKy" w:date="2022-02-22T11:34:00Z"/>
                      <w:lang w:eastAsia="sv-SE"/>
                    </w:rPr>
                  </w:pPr>
                  <w:ins w:id="233" w:author="Moderator - Huawei-RKy" w:date="2022-02-22T11:34:00Z">
                    <w:r>
                      <w:rPr>
                        <w:lang w:eastAsia="sv-SE"/>
                      </w:rPr>
                      <w:t>-77-</w:t>
                    </w:r>
                    <w:r w:rsidRPr="00CD2E6A">
                      <w:rPr>
                        <w:lang w:eastAsia="sv-SE"/>
                      </w:rPr>
                      <w:t xml:space="preserve"> </w:t>
                    </w:r>
                    <w:r>
                      <w:rPr>
                        <w:lang w:eastAsia="sv-SE"/>
                      </w:rPr>
                      <w:t>G</w:t>
                    </w:r>
                    <w:r w:rsidRPr="00CD2E6A">
                      <w:rPr>
                        <w:vertAlign w:val="subscript"/>
                        <w:lang w:eastAsia="sv-SE"/>
                      </w:rPr>
                      <w:t>RX_ANT</w:t>
                    </w:r>
                  </w:ins>
                </w:p>
              </w:tc>
              <w:tc>
                <w:tcPr>
                  <w:tcW w:w="1276" w:type="dxa"/>
                </w:tcPr>
                <w:p w14:paraId="56E7D368" w14:textId="7AA81A87" w:rsidR="00F061F2" w:rsidRDefault="00F061F2" w:rsidP="00F061F2">
                  <w:pPr>
                    <w:rPr>
                      <w:ins w:id="234" w:author="Moderator - Huawei-RKy" w:date="2022-02-22T11:34:00Z"/>
                      <w:lang w:eastAsia="sv-SE"/>
                    </w:rPr>
                  </w:pPr>
                  <w:ins w:id="235" w:author="Moderator - Huawei-RKy" w:date="2022-02-22T11:34:00Z">
                    <w:r>
                      <w:rPr>
                        <w:lang w:eastAsia="sv-SE"/>
                      </w:rPr>
                      <w:t>-70-</w:t>
                    </w:r>
                    <w:r w:rsidRPr="00CD2E6A">
                      <w:rPr>
                        <w:lang w:eastAsia="sv-SE"/>
                      </w:rPr>
                      <w:t xml:space="preserve"> </w:t>
                    </w:r>
                    <w:r>
                      <w:rPr>
                        <w:lang w:eastAsia="sv-SE"/>
                      </w:rPr>
                      <w:t>G</w:t>
                    </w:r>
                    <w:r w:rsidRPr="00CD2E6A">
                      <w:rPr>
                        <w:vertAlign w:val="subscript"/>
                        <w:lang w:eastAsia="sv-SE"/>
                      </w:rPr>
                      <w:t>RX_ANT</w:t>
                    </w:r>
                  </w:ins>
                </w:p>
              </w:tc>
              <w:tc>
                <w:tcPr>
                  <w:tcW w:w="1276" w:type="dxa"/>
                </w:tcPr>
                <w:p w14:paraId="16A625A5" w14:textId="31645AE1" w:rsidR="00F061F2" w:rsidRDefault="00F061F2" w:rsidP="00F061F2">
                  <w:pPr>
                    <w:rPr>
                      <w:ins w:id="236" w:author="Moderator - Huawei-RKy" w:date="2022-02-22T11:34:00Z"/>
                      <w:lang w:eastAsia="sv-SE"/>
                    </w:rPr>
                  </w:pPr>
                  <w:ins w:id="237" w:author="Moderator - Huawei-RKy" w:date="2022-02-22T11:34:00Z">
                    <w:r>
                      <w:rPr>
                        <w:lang w:eastAsia="sv-SE"/>
                      </w:rPr>
                      <w:t>-79-</w:t>
                    </w:r>
                    <w:r w:rsidRPr="00CD2E6A">
                      <w:rPr>
                        <w:lang w:eastAsia="sv-SE"/>
                      </w:rPr>
                      <w:t xml:space="preserve"> </w:t>
                    </w:r>
                    <w:r>
                      <w:rPr>
                        <w:lang w:eastAsia="sv-SE"/>
                      </w:rPr>
                      <w:t>G</w:t>
                    </w:r>
                    <w:r w:rsidRPr="00CD2E6A">
                      <w:rPr>
                        <w:vertAlign w:val="subscript"/>
                        <w:lang w:eastAsia="sv-SE"/>
                      </w:rPr>
                      <w:t>RX_ANT</w:t>
                    </w:r>
                  </w:ins>
                </w:p>
              </w:tc>
              <w:tc>
                <w:tcPr>
                  <w:tcW w:w="1275" w:type="dxa"/>
                </w:tcPr>
                <w:p w14:paraId="7EFEF976" w14:textId="1CFE2E7D" w:rsidR="00F061F2" w:rsidRDefault="00F061F2" w:rsidP="00F061F2">
                  <w:pPr>
                    <w:rPr>
                      <w:ins w:id="238" w:author="Moderator - Huawei-RKy" w:date="2022-02-22T11:34:00Z"/>
                      <w:lang w:eastAsia="sv-SE"/>
                    </w:rPr>
                  </w:pPr>
                  <w:ins w:id="239" w:author="Moderator - Huawei-RKy" w:date="2022-02-22T11:34:00Z">
                    <w:r>
                      <w:rPr>
                        <w:lang w:eastAsia="sv-SE"/>
                      </w:rPr>
                      <w:t>-5-</w:t>
                    </w:r>
                    <w:r w:rsidRPr="00CD2E6A">
                      <w:rPr>
                        <w:lang w:eastAsia="sv-SE"/>
                      </w:rPr>
                      <w:t xml:space="preserve"> </w:t>
                    </w:r>
                    <w:r>
                      <w:rPr>
                        <w:lang w:eastAsia="sv-SE"/>
                      </w:rPr>
                      <w:t>G</w:t>
                    </w:r>
                    <w:r w:rsidRPr="00CD2E6A">
                      <w:rPr>
                        <w:vertAlign w:val="subscript"/>
                        <w:lang w:eastAsia="sv-SE"/>
                      </w:rPr>
                      <w:t>RX_ANT</w:t>
                    </w:r>
                  </w:ins>
                </w:p>
              </w:tc>
              <w:tc>
                <w:tcPr>
                  <w:tcW w:w="1276" w:type="dxa"/>
                </w:tcPr>
                <w:p w14:paraId="16B531DC" w14:textId="314FE45E" w:rsidR="00F061F2" w:rsidRDefault="00F061F2" w:rsidP="00F061F2">
                  <w:pPr>
                    <w:rPr>
                      <w:ins w:id="240" w:author="Moderator - Huawei-RKy" w:date="2022-02-22T11:34:00Z"/>
                      <w:lang w:eastAsia="sv-SE"/>
                    </w:rPr>
                  </w:pPr>
                  <w:ins w:id="241" w:author="Moderator - Huawei-RKy" w:date="2022-02-22T11:34:00Z">
                    <w:r>
                      <w:rPr>
                        <w:lang w:eastAsia="sv-SE"/>
                      </w:rPr>
                      <w:t>-68-</w:t>
                    </w:r>
                    <w:r w:rsidRPr="00CD2E6A">
                      <w:rPr>
                        <w:lang w:eastAsia="sv-SE"/>
                      </w:rPr>
                      <w:t xml:space="preserve"> </w:t>
                    </w:r>
                    <w:r>
                      <w:rPr>
                        <w:lang w:eastAsia="sv-SE"/>
                      </w:rPr>
                      <w:t>G</w:t>
                    </w:r>
                    <w:r w:rsidRPr="00CD2E6A">
                      <w:rPr>
                        <w:vertAlign w:val="subscript"/>
                        <w:lang w:eastAsia="sv-SE"/>
                      </w:rPr>
                      <w:t>RX_ANT</w:t>
                    </w:r>
                  </w:ins>
                </w:p>
              </w:tc>
            </w:tr>
            <w:tr w:rsidR="00F061F2" w14:paraId="0DE11B92" w14:textId="77777777" w:rsidTr="0001443C">
              <w:trPr>
                <w:ins w:id="242" w:author="Moderator - Huawei-RKy" w:date="2022-02-22T11:34:00Z"/>
              </w:trPr>
              <w:tc>
                <w:tcPr>
                  <w:tcW w:w="8505" w:type="dxa"/>
                  <w:gridSpan w:val="7"/>
                </w:tcPr>
                <w:p w14:paraId="6BBC24C2" w14:textId="77777777" w:rsidR="00F061F2" w:rsidRDefault="00F061F2" w:rsidP="00F061F2">
                  <w:pPr>
                    <w:rPr>
                      <w:ins w:id="243" w:author="Moderator - Huawei-RKy" w:date="2022-02-22T11:34:00Z"/>
                      <w:lang w:eastAsia="sv-SE"/>
                    </w:rPr>
                  </w:pPr>
                  <w:ins w:id="244" w:author="Moderator - Huawei-RKy" w:date="2022-02-22T11:34:00Z">
                    <w:r>
                      <w:rPr>
                        <w:rFonts w:hint="eastAsia"/>
                        <w:lang w:eastAsia="sv-SE"/>
                      </w:rPr>
                      <w:t>N</w:t>
                    </w:r>
                    <w:r>
                      <w:rPr>
                        <w:lang w:eastAsia="sv-SE"/>
                      </w:rPr>
                      <w:t>ote 1: 64 QAM optional by manufacturers declaration</w:t>
                    </w:r>
                  </w:ins>
                </w:p>
                <w:p w14:paraId="2BDB0F27" w14:textId="77777777" w:rsidR="00F061F2" w:rsidRDefault="00F061F2" w:rsidP="00F061F2">
                  <w:pPr>
                    <w:rPr>
                      <w:ins w:id="245" w:author="Moderator - Huawei-RKy" w:date="2022-02-22T11:34:00Z"/>
                      <w:lang w:eastAsia="sv-SE"/>
                    </w:rPr>
                  </w:pPr>
                  <w:ins w:id="246" w:author="Moderator - Huawei-RKy" w:date="2022-02-22T11:34:00Z">
                    <w:r>
                      <w:rPr>
                        <w:rFonts w:hint="eastAsia"/>
                        <w:lang w:eastAsia="sv-SE"/>
                      </w:rPr>
                      <w:t>N</w:t>
                    </w:r>
                    <w:r>
                      <w:rPr>
                        <w:lang w:eastAsia="sv-SE"/>
                      </w:rPr>
                      <w:t>ote 2: 256 QAM optional by manufacturers declaration</w:t>
                    </w:r>
                  </w:ins>
                </w:p>
              </w:tc>
            </w:tr>
          </w:tbl>
          <w:p w14:paraId="39D187C9" w14:textId="77777777" w:rsidR="00F061F2" w:rsidRPr="00F061F2" w:rsidRDefault="00F061F2" w:rsidP="00F061F2">
            <w:pPr>
              <w:spacing w:after="120"/>
              <w:rPr>
                <w:ins w:id="247" w:author="Moderator - Huawei-RKy" w:date="2022-02-22T11:26:00Z"/>
                <w:rFonts w:eastAsiaTheme="minorEastAsia"/>
                <w:lang w:eastAsia="zh-CN"/>
                <w:rPrChange w:id="248" w:author="Moderator - Huawei-RKy" w:date="2022-02-22T11:34:00Z">
                  <w:rPr>
                    <w:ins w:id="249" w:author="Moderator - Huawei-RKy" w:date="2022-02-22T11:26:00Z"/>
                    <w:rFonts w:eastAsiaTheme="minorEastAsia"/>
                    <w:lang w:val="en-US" w:eastAsia="zh-CN"/>
                  </w:rPr>
                </w:rPrChange>
              </w:rPr>
            </w:pPr>
          </w:p>
          <w:p w14:paraId="028719EC" w14:textId="77777777" w:rsidR="00F061F2" w:rsidRDefault="00F061F2" w:rsidP="00F061F2">
            <w:pPr>
              <w:spacing w:after="120"/>
              <w:rPr>
                <w:ins w:id="250" w:author="Moderator - Huawei-RKy" w:date="2022-02-22T11:26:00Z"/>
                <w:rFonts w:eastAsiaTheme="minorEastAsia"/>
                <w:lang w:val="en-US" w:eastAsia="zh-CN"/>
              </w:rPr>
            </w:pPr>
            <w:ins w:id="251" w:author="Moderator - Huawei-RKy" w:date="2022-02-22T11:26:00Z">
              <w:r>
                <w:rPr>
                  <w:rFonts w:eastAsiaTheme="minorEastAsia"/>
                  <w:lang w:val="en-US" w:eastAsia="zh-CN"/>
                </w:rPr>
                <w:t>Issue 3-3</w:t>
              </w:r>
              <w:r w:rsidRPr="004B7A76">
                <w:rPr>
                  <w:rFonts w:eastAsiaTheme="minorEastAsia"/>
                  <w:lang w:val="en-US" w:eastAsia="zh-CN"/>
                </w:rPr>
                <w:t>-2: Antenna gain for EVM</w:t>
              </w:r>
              <w:r>
                <w:rPr>
                  <w:rFonts w:eastAsiaTheme="minorEastAsia"/>
                  <w:lang w:val="en-US" w:eastAsia="zh-CN"/>
                </w:rPr>
                <w:t>:</w:t>
              </w:r>
            </w:ins>
          </w:p>
          <w:p w14:paraId="78F6CB64" w14:textId="22FFB033" w:rsidR="00F061F2" w:rsidRDefault="00F061F2" w:rsidP="00F061F2">
            <w:pPr>
              <w:spacing w:after="120"/>
              <w:rPr>
                <w:ins w:id="252" w:author="Moderator - Huawei-RKy" w:date="2022-02-22T11:41:00Z"/>
                <w:rFonts w:eastAsiaTheme="minorEastAsia"/>
                <w:lang w:val="en-US" w:eastAsia="zh-CN"/>
              </w:rPr>
            </w:pPr>
            <w:ins w:id="253" w:author="Moderator - Huawei-RKy" w:date="2022-02-22T11:35:00Z">
              <w:r>
                <w:rPr>
                  <w:rFonts w:eastAsiaTheme="minorEastAsia" w:hint="eastAsia"/>
                  <w:lang w:val="en-US" w:eastAsia="zh-CN"/>
                </w:rPr>
                <w:t>A</w:t>
              </w:r>
              <w:r>
                <w:rPr>
                  <w:rFonts w:eastAsiaTheme="minorEastAsia"/>
                  <w:lang w:val="en-US" w:eastAsia="zh-CN"/>
                </w:rPr>
                <w:t xml:space="preserve">ntenna </w:t>
              </w:r>
            </w:ins>
            <w:ins w:id="254" w:author="Moderator - Huawei-RKy" w:date="2022-02-22T11:38:00Z">
              <w:r>
                <w:rPr>
                  <w:rFonts w:eastAsiaTheme="minorEastAsia"/>
                  <w:lang w:val="en-US" w:eastAsia="zh-CN"/>
                </w:rPr>
                <w:t>gain</w:t>
              </w:r>
            </w:ins>
            <w:ins w:id="255" w:author="Moderator - Huawei-RKy" w:date="2022-02-22T11:35:00Z">
              <w:r>
                <w:rPr>
                  <w:rFonts w:eastAsiaTheme="minorEastAsia"/>
                  <w:lang w:val="en-US" w:eastAsia="zh-CN"/>
                </w:rPr>
                <w:t xml:space="preserve"> is part of the input </w:t>
              </w:r>
            </w:ins>
            <w:ins w:id="256" w:author="Moderator - Huawei-RKy" w:date="2022-02-22T11:38:00Z">
              <w:r>
                <w:rPr>
                  <w:rFonts w:eastAsiaTheme="minorEastAsia"/>
                  <w:lang w:val="en-US" w:eastAsia="zh-CN"/>
                </w:rPr>
                <w:t>power</w:t>
              </w:r>
            </w:ins>
            <w:ins w:id="257" w:author="Moderator - Huawei-RKy" w:date="2022-02-22T11:35:00Z">
              <w:r>
                <w:rPr>
                  <w:rFonts w:eastAsiaTheme="minorEastAsia"/>
                  <w:lang w:val="en-US" w:eastAsia="zh-CN"/>
                </w:rPr>
                <w:t xml:space="preserve"> definition but is variable by declaration, we discussed in issue 1-1 that the receiver antenna </w:t>
              </w:r>
            </w:ins>
            <w:ins w:id="258" w:author="Moderator - Huawei-RKy" w:date="2022-02-22T11:38:00Z">
              <w:r>
                <w:rPr>
                  <w:rFonts w:eastAsiaTheme="minorEastAsia"/>
                  <w:lang w:val="en-US" w:eastAsia="zh-CN"/>
                </w:rPr>
                <w:t>gain</w:t>
              </w:r>
            </w:ins>
            <w:ins w:id="259" w:author="Moderator - Huawei-RKy" w:date="2022-02-22T11:35:00Z">
              <w:r>
                <w:rPr>
                  <w:rFonts w:eastAsiaTheme="minorEastAsia"/>
                  <w:lang w:val="en-US" w:eastAsia="zh-CN"/>
                </w:rPr>
                <w:t xml:space="preserve"> should be the same as the TX gain on the same side.</w:t>
              </w:r>
            </w:ins>
            <w:ins w:id="260" w:author="Moderator - Huawei-RKy" w:date="2022-02-22T11:37:00Z">
              <w:r>
                <w:rPr>
                  <w:rFonts w:eastAsiaTheme="minorEastAsia"/>
                  <w:lang w:val="en-US" w:eastAsia="zh-CN"/>
                </w:rPr>
                <w:t xml:space="preserve"> This is currently </w:t>
              </w:r>
            </w:ins>
            <w:ins w:id="261" w:author="Moderator - Huawei-RKy" w:date="2022-02-22T11:38:00Z">
              <w:r>
                <w:rPr>
                  <w:rFonts w:eastAsiaTheme="minorEastAsia"/>
                  <w:lang w:val="en-US" w:eastAsia="zh-CN"/>
                </w:rPr>
                <w:t>not declared but beamwidth is (</w:t>
              </w:r>
            </w:ins>
            <w:ins w:id="262" w:author="Moderator - Huawei-RKy" w:date="2022-02-22T11:37:00Z">
              <w:r>
                <w:rPr>
                  <w:rFonts w:eastAsiaTheme="minorEastAsia"/>
                  <w:lang w:val="en-US" w:eastAsia="zh-CN"/>
                </w:rPr>
                <w:t>D.12</w:t>
              </w:r>
            </w:ins>
            <w:proofErr w:type="gramStart"/>
            <w:ins w:id="263" w:author="Moderator - Huawei-RKy" w:date="2022-02-22T11:38:00Z">
              <w:r>
                <w:rPr>
                  <w:rFonts w:eastAsiaTheme="minorEastAsia"/>
                  <w:lang w:val="en-US" w:eastAsia="zh-CN"/>
                </w:rPr>
                <w:t>)</w:t>
              </w:r>
            </w:ins>
            <w:ins w:id="264" w:author="Moderator - Huawei-RKy" w:date="2022-02-22T11:37:00Z">
              <w:r>
                <w:rPr>
                  <w:rFonts w:eastAsiaTheme="minorEastAsia"/>
                  <w:lang w:val="en-US" w:eastAsia="zh-CN"/>
                </w:rPr>
                <w:t xml:space="preserve"> </w:t>
              </w:r>
            </w:ins>
            <w:ins w:id="265" w:author="Moderator - Huawei-RKy" w:date="2022-02-22T11:39:00Z">
              <w:r>
                <w:rPr>
                  <w:rFonts w:eastAsiaTheme="minorEastAsia"/>
                  <w:lang w:val="en-US" w:eastAsia="zh-CN"/>
                </w:rPr>
                <w:t>.</w:t>
              </w:r>
              <w:proofErr w:type="gramEnd"/>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we can either add a declaration for gain or use the existing beamwidth declaration to calculate gain</w:t>
              </w:r>
            </w:ins>
            <w:ins w:id="266" w:author="Moderator - Huawei-RKy" w:date="2022-02-22T11:41:00Z">
              <w:r>
                <w:rPr>
                  <w:rFonts w:eastAsiaTheme="minorEastAsia"/>
                  <w:lang w:val="en-US" w:eastAsia="zh-CN"/>
                </w:rPr>
                <w:t xml:space="preserve"> e.</w:t>
              </w:r>
            </w:ins>
            <w:ins w:id="267" w:author="Moderator - Huawei-RKy" w:date="2022-02-22T11:42:00Z">
              <w:r>
                <w:rPr>
                  <w:rFonts w:eastAsiaTheme="minorEastAsia"/>
                  <w:lang w:val="en-US" w:eastAsia="zh-CN"/>
                </w:rPr>
                <w:t>g.</w:t>
              </w:r>
            </w:ins>
            <w:ins w:id="268" w:author="Moderator - Huawei-RKy" w:date="2022-02-22T11:39:00Z">
              <w:r>
                <w:rPr>
                  <w:rFonts w:eastAsiaTheme="minorEastAsia"/>
                  <w:lang w:val="en-US" w:eastAsia="zh-CN"/>
                </w:rPr>
                <w:t xml:space="preserve"> </w:t>
              </w:r>
            </w:ins>
            <w:ins w:id="269" w:author="Moderator - Huawei-RKy" w:date="2022-02-22T11:41:00Z">
              <w:r w:rsidRPr="0089005F">
                <w:rPr>
                  <w:rFonts w:eastAsia="SimSun"/>
                  <w:position w:val="-34"/>
                </w:rPr>
                <w:object w:dxaOrig="3879" w:dyaOrig="800" w14:anchorId="13A7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05pt;height:40.2pt" o:ole="">
                    <v:imagedata r:id="rId9" o:title=""/>
                  </v:shape>
                  <o:OLEObject Type="Embed" ProgID="Equation.3" ShapeID="_x0000_i1025" DrawAspect="Content" ObjectID="_1707140450" r:id="rId10"/>
                </w:object>
              </w:r>
            </w:ins>
            <w:ins w:id="270" w:author="Moderator - Huawei-RKy" w:date="2022-02-22T11:41:00Z">
              <w:r>
                <w:rPr>
                  <w:rFonts w:eastAsiaTheme="minorEastAsia"/>
                  <w:lang w:val="en-US" w:eastAsia="zh-CN"/>
                </w:rPr>
                <w:t xml:space="preserve"> </w:t>
              </w:r>
            </w:ins>
          </w:p>
          <w:p w14:paraId="6CC4CFCB" w14:textId="15E34B41" w:rsidR="00F061F2" w:rsidRPr="00F061F2" w:rsidRDefault="00F061F2" w:rsidP="00F061F2">
            <w:pPr>
              <w:spacing w:after="120"/>
              <w:rPr>
                <w:ins w:id="271" w:author="Moderator - Huawei-RKy" w:date="2022-02-22T11:26:00Z"/>
                <w:rFonts w:eastAsiaTheme="minorEastAsia"/>
                <w:lang w:val="en-US" w:eastAsia="zh-CN"/>
              </w:rPr>
            </w:pPr>
            <w:ins w:id="272" w:author="Moderator - Huawei-RKy" w:date="2022-02-22T11:39:00Z">
              <w:r>
                <w:rPr>
                  <w:rFonts w:eastAsiaTheme="minorEastAsia"/>
                  <w:lang w:val="en-US" w:eastAsia="zh-CN"/>
                </w:rPr>
                <w:t xml:space="preserve">we prefer the later as </w:t>
              </w:r>
            </w:ins>
            <w:ins w:id="273" w:author="Moderator - Huawei-RKy" w:date="2022-02-22T11:41:00Z">
              <w:r>
                <w:rPr>
                  <w:rFonts w:eastAsiaTheme="minorEastAsia"/>
                  <w:lang w:val="en-US" w:eastAsia="zh-CN"/>
                </w:rPr>
                <w:t>beam width is an “intended use” type parameter.</w:t>
              </w:r>
            </w:ins>
          </w:p>
        </w:tc>
      </w:tr>
      <w:tr w:rsidR="00FB4105" w:rsidRPr="004B7A76" w14:paraId="1DF621CB" w14:textId="77777777" w:rsidTr="00043D69">
        <w:trPr>
          <w:ins w:id="274" w:author="Thomas Chapman" w:date="2022-02-22T15:08:00Z"/>
        </w:trPr>
        <w:tc>
          <w:tcPr>
            <w:tcW w:w="1236" w:type="dxa"/>
          </w:tcPr>
          <w:p w14:paraId="0E5C4E34" w14:textId="23991677" w:rsidR="00FB4105" w:rsidRDefault="00FB4105" w:rsidP="00FB4105">
            <w:pPr>
              <w:spacing w:after="120"/>
              <w:rPr>
                <w:ins w:id="275" w:author="Thomas Chapman" w:date="2022-02-22T15:08:00Z"/>
                <w:rFonts w:eastAsiaTheme="minorEastAsia"/>
                <w:lang w:val="en-US" w:eastAsia="zh-CN"/>
              </w:rPr>
            </w:pPr>
            <w:ins w:id="276" w:author="Thomas Chapman" w:date="2022-02-22T15:08:00Z">
              <w:r>
                <w:rPr>
                  <w:rFonts w:eastAsiaTheme="minorEastAsia"/>
                  <w:lang w:val="en-US" w:eastAsia="zh-CN"/>
                </w:rPr>
                <w:t>Ericsson</w:t>
              </w:r>
            </w:ins>
          </w:p>
        </w:tc>
        <w:tc>
          <w:tcPr>
            <w:tcW w:w="8395" w:type="dxa"/>
          </w:tcPr>
          <w:p w14:paraId="42FF9671" w14:textId="77777777" w:rsidR="00FB4105" w:rsidRDefault="00FB4105" w:rsidP="00FB4105">
            <w:pPr>
              <w:spacing w:after="120"/>
              <w:rPr>
                <w:ins w:id="277" w:author="Thomas Chapman" w:date="2022-02-22T15:08:00Z"/>
                <w:rFonts w:eastAsiaTheme="minorEastAsia"/>
                <w:lang w:val="en-US" w:eastAsia="zh-CN"/>
              </w:rPr>
            </w:pPr>
            <w:ins w:id="278" w:author="Thomas Chapman" w:date="2022-02-22T15:08:00Z">
              <w:r>
                <w:rPr>
                  <w:rFonts w:eastAsiaTheme="minorEastAsia"/>
                  <w:lang w:val="en-US" w:eastAsia="zh-CN"/>
                </w:rPr>
                <w:t>Issue 3-3-1: Minimum Power for EVM:</w:t>
              </w:r>
            </w:ins>
          </w:p>
          <w:p w14:paraId="623B4444" w14:textId="77777777" w:rsidR="00FB4105" w:rsidRDefault="00FB4105" w:rsidP="00FB4105">
            <w:pPr>
              <w:spacing w:after="120"/>
              <w:rPr>
                <w:ins w:id="279" w:author="Thomas Chapman" w:date="2022-02-22T15:08:00Z"/>
                <w:rFonts w:eastAsiaTheme="minorEastAsia"/>
                <w:lang w:val="en-US" w:eastAsia="zh-CN"/>
              </w:rPr>
            </w:pPr>
            <w:ins w:id="280" w:author="Thomas Chapman" w:date="2022-02-22T15:08:00Z">
              <w:r>
                <w:rPr>
                  <w:rFonts w:eastAsiaTheme="minorEastAsia"/>
                  <w:lang w:val="en-US" w:eastAsia="zh-CN"/>
                </w:rPr>
                <w:t xml:space="preserve">On second thinking and contrary to our </w:t>
              </w:r>
              <w:proofErr w:type="spellStart"/>
              <w:r>
                <w:rPr>
                  <w:rFonts w:eastAsiaTheme="minorEastAsia"/>
                  <w:lang w:val="en-US" w:eastAsia="zh-CN"/>
                </w:rPr>
                <w:t>propsoal</w:t>
              </w:r>
              <w:proofErr w:type="spellEnd"/>
              <w:r>
                <w:rPr>
                  <w:rFonts w:eastAsiaTheme="minorEastAsia"/>
                  <w:lang w:val="en-US" w:eastAsia="zh-CN"/>
                </w:rPr>
                <w:t>, due to the potential differences between OTA and conducted, it may be better to discuss the FR2 approach separately.</w:t>
              </w:r>
            </w:ins>
          </w:p>
          <w:p w14:paraId="16B6CF07" w14:textId="77777777" w:rsidR="00FB4105" w:rsidRDefault="00FB4105" w:rsidP="00FB4105">
            <w:pPr>
              <w:spacing w:after="120"/>
              <w:rPr>
                <w:ins w:id="281" w:author="Thomas Chapman" w:date="2022-02-22T15:08:00Z"/>
                <w:rFonts w:eastAsiaTheme="minorEastAsia"/>
                <w:lang w:val="en-US" w:eastAsia="zh-CN"/>
              </w:rPr>
            </w:pPr>
          </w:p>
          <w:p w14:paraId="7E310FB6" w14:textId="77777777" w:rsidR="00FB4105" w:rsidRDefault="00FB4105" w:rsidP="00FB4105">
            <w:pPr>
              <w:spacing w:after="120"/>
              <w:rPr>
                <w:ins w:id="282" w:author="Thomas Chapman" w:date="2022-02-22T15:08:00Z"/>
                <w:rFonts w:eastAsiaTheme="minorEastAsia"/>
                <w:lang w:val="en-US" w:eastAsia="zh-CN"/>
              </w:rPr>
            </w:pPr>
          </w:p>
          <w:p w14:paraId="3B34C6F5" w14:textId="77777777" w:rsidR="00FB4105" w:rsidRDefault="00FB4105" w:rsidP="00FB4105">
            <w:pPr>
              <w:spacing w:after="120"/>
              <w:rPr>
                <w:ins w:id="283" w:author="Thomas Chapman" w:date="2022-02-22T15:08:00Z"/>
                <w:rFonts w:eastAsiaTheme="minorEastAsia"/>
                <w:lang w:val="en-US" w:eastAsia="zh-CN"/>
              </w:rPr>
            </w:pPr>
            <w:ins w:id="284" w:author="Thomas Chapman" w:date="2022-02-22T15:08:00Z">
              <w:r>
                <w:rPr>
                  <w:rFonts w:eastAsiaTheme="minorEastAsia"/>
                  <w:lang w:val="en-US" w:eastAsia="zh-CN"/>
                </w:rPr>
                <w:t>Issue 3-3-2: Antenna gain for EVM:</w:t>
              </w:r>
            </w:ins>
          </w:p>
          <w:p w14:paraId="72C178FF" w14:textId="77777777" w:rsidR="00FB4105" w:rsidRDefault="00FB4105" w:rsidP="00FB4105">
            <w:pPr>
              <w:spacing w:after="120"/>
              <w:rPr>
                <w:ins w:id="285" w:author="Thomas Chapman" w:date="2022-02-22T15:08:00Z"/>
                <w:rFonts w:eastAsiaTheme="minorEastAsia"/>
                <w:lang w:val="en-US" w:eastAsia="zh-CN"/>
              </w:rPr>
            </w:pPr>
            <w:ins w:id="286" w:author="Thomas Chapman" w:date="2022-02-22T15:08:00Z">
              <w:r>
                <w:rPr>
                  <w:rFonts w:eastAsiaTheme="minorEastAsia"/>
                  <w:lang w:val="en-US" w:eastAsia="zh-CN"/>
                </w:rPr>
                <w:t xml:space="preserve">We prefer not to declare antenna </w:t>
              </w:r>
              <w:proofErr w:type="gramStart"/>
              <w:r>
                <w:rPr>
                  <w:rFonts w:eastAsiaTheme="minorEastAsia"/>
                  <w:lang w:val="en-US" w:eastAsia="zh-CN"/>
                </w:rPr>
                <w:t>gain;</w:t>
              </w:r>
              <w:proofErr w:type="gramEnd"/>
              <w:r>
                <w:rPr>
                  <w:rFonts w:eastAsiaTheme="minorEastAsia"/>
                  <w:lang w:val="en-US" w:eastAsia="zh-CN"/>
                </w:rPr>
                <w:t xml:space="preserve"> this amounts to a declaration of the minimum power. </w:t>
              </w:r>
              <w:proofErr w:type="spellStart"/>
              <w:r>
                <w:rPr>
                  <w:rFonts w:eastAsiaTheme="minorEastAsia"/>
                  <w:lang w:val="en-US" w:eastAsia="zh-CN"/>
                </w:rPr>
                <w:t>Adpoting</w:t>
              </w:r>
              <w:proofErr w:type="spellEnd"/>
              <w:r>
                <w:rPr>
                  <w:rFonts w:eastAsiaTheme="minorEastAsia"/>
                  <w:lang w:val="en-US" w:eastAsia="zh-CN"/>
                </w:rPr>
                <w:t xml:space="preserve"> the “Rated TRP – X” approach could be a way to avoid the need to consider antenna gain whilst still getting a fixed requirement. Another way if a fixed PSD is preferred could be to assume worst expected antenna gain when deriving the level.</w:t>
              </w:r>
            </w:ins>
          </w:p>
          <w:p w14:paraId="034BC03B" w14:textId="77777777" w:rsidR="00FB4105" w:rsidRDefault="00FB4105" w:rsidP="00FB4105">
            <w:pPr>
              <w:spacing w:after="120"/>
              <w:rPr>
                <w:ins w:id="287" w:author="Thomas Chapman" w:date="2022-02-22T15:08:00Z"/>
                <w:rFonts w:eastAsiaTheme="minorEastAsia"/>
                <w:lang w:val="en-US" w:eastAsia="zh-CN"/>
              </w:rPr>
            </w:pPr>
          </w:p>
          <w:p w14:paraId="0630ECB9" w14:textId="77777777" w:rsidR="00FB4105" w:rsidRPr="004B7A76" w:rsidRDefault="00FB4105" w:rsidP="00FB4105">
            <w:pPr>
              <w:spacing w:after="120"/>
              <w:rPr>
                <w:ins w:id="288" w:author="Thomas Chapman" w:date="2022-02-22T15:08:00Z"/>
                <w:rFonts w:eastAsiaTheme="minorEastAsia"/>
                <w:lang w:val="en-US" w:eastAsia="zh-CN"/>
              </w:rPr>
            </w:pPr>
          </w:p>
        </w:tc>
      </w:tr>
    </w:tbl>
    <w:p w14:paraId="621078C6" w14:textId="3652F20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proofErr w:type="gramStart"/>
      <w:r w:rsidRPr="004B7A76">
        <w:rPr>
          <w:rFonts w:hint="eastAsia"/>
          <w:bCs/>
          <w:u w:val="single"/>
          <w:lang w:eastAsia="ko-KR"/>
        </w:rPr>
        <w:t>Sub topic</w:t>
      </w:r>
      <w:proofErr w:type="gramEnd"/>
      <w:r w:rsidRPr="004B7A76">
        <w:rPr>
          <w:rFonts w:hint="eastAsia"/>
          <w:bCs/>
          <w:u w:val="single"/>
          <w:lang w:eastAsia="ko-KR"/>
        </w:rPr>
        <w:t xml:space="preserve"> </w:t>
      </w:r>
      <w:r w:rsidRPr="004B7A76">
        <w:rPr>
          <w:bCs/>
          <w:u w:val="single"/>
          <w:lang w:eastAsia="ko-KR"/>
        </w:rPr>
        <w:t>3-4 – Input IMD</w:t>
      </w:r>
    </w:p>
    <w:tbl>
      <w:tblPr>
        <w:tblStyle w:val="aff6"/>
        <w:tblW w:w="0" w:type="auto"/>
        <w:tblLook w:val="04A0" w:firstRow="1" w:lastRow="0" w:firstColumn="1" w:lastColumn="0" w:noHBand="0" w:noVBand="1"/>
      </w:tblPr>
      <w:tblGrid>
        <w:gridCol w:w="1272"/>
        <w:gridCol w:w="8359"/>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r w:rsidR="00B63778" w:rsidRPr="004B7A76" w14:paraId="6D525015" w14:textId="77777777" w:rsidTr="00043D69">
        <w:trPr>
          <w:ins w:id="289" w:author="Moderator - Huawei-RKy" w:date="2022-02-22T11:43:00Z"/>
        </w:trPr>
        <w:tc>
          <w:tcPr>
            <w:tcW w:w="1236" w:type="dxa"/>
          </w:tcPr>
          <w:p w14:paraId="6BE4E8EB" w14:textId="2F2083A4" w:rsidR="00B63778" w:rsidRPr="004B7A76" w:rsidRDefault="00B63778" w:rsidP="00B63778">
            <w:pPr>
              <w:spacing w:after="120"/>
              <w:rPr>
                <w:ins w:id="290" w:author="Moderator - Huawei-RKy" w:date="2022-02-22T11:43:00Z"/>
                <w:rFonts w:eastAsiaTheme="minorEastAsia"/>
                <w:lang w:val="en-US" w:eastAsia="zh-CN"/>
              </w:rPr>
            </w:pPr>
            <w:ins w:id="291" w:author="Moderator - Huawei-RKy" w:date="2022-02-22T11:43:00Z">
              <w:del w:id="292" w:author="Thomas Chapman" w:date="2022-02-22T15:09:00Z">
                <w:r w:rsidRPr="004B7A76" w:rsidDel="00D9297B">
                  <w:rPr>
                    <w:rFonts w:eastAsiaTheme="minorEastAsia" w:hint="eastAsia"/>
                    <w:lang w:val="en-US" w:eastAsia="zh-CN"/>
                  </w:rPr>
                  <w:delText>XXX</w:delText>
                </w:r>
              </w:del>
            </w:ins>
            <w:ins w:id="293" w:author="Thomas Chapman" w:date="2022-02-22T15:09:00Z">
              <w:r w:rsidR="00D9297B">
                <w:rPr>
                  <w:rFonts w:eastAsiaTheme="minorEastAsia"/>
                  <w:lang w:val="en-US" w:eastAsia="zh-CN"/>
                </w:rPr>
                <w:t>Huawei</w:t>
              </w:r>
            </w:ins>
          </w:p>
        </w:tc>
        <w:tc>
          <w:tcPr>
            <w:tcW w:w="8395" w:type="dxa"/>
          </w:tcPr>
          <w:p w14:paraId="7B4B9096" w14:textId="77777777" w:rsidR="00B63778" w:rsidRDefault="00B63778" w:rsidP="00B63778">
            <w:pPr>
              <w:spacing w:after="120"/>
              <w:rPr>
                <w:ins w:id="294" w:author="Moderator - Huawei-RKy" w:date="2022-02-22T11:43:00Z"/>
                <w:rFonts w:eastAsiaTheme="minorEastAsia"/>
                <w:lang w:val="en-US" w:eastAsia="zh-CN"/>
              </w:rPr>
            </w:pPr>
            <w:ins w:id="295" w:author="Moderator - Huawei-RKy" w:date="2022-02-22T11:43:00Z">
              <w:r w:rsidRPr="004B7A76">
                <w:rPr>
                  <w:rFonts w:eastAsiaTheme="minorEastAsia"/>
                  <w:lang w:val="en-US" w:eastAsia="zh-CN"/>
                </w:rPr>
                <w:t>Issue 3-4-1: Input IMD signals</w:t>
              </w:r>
              <w:r>
                <w:rPr>
                  <w:rFonts w:eastAsiaTheme="minorEastAsia"/>
                  <w:lang w:val="en-US" w:eastAsia="zh-CN"/>
                </w:rPr>
                <w:t>:</w:t>
              </w:r>
            </w:ins>
          </w:p>
          <w:p w14:paraId="1CF6D004" w14:textId="053E31DD" w:rsidR="00B63778" w:rsidRPr="004B7A76" w:rsidRDefault="00B63778" w:rsidP="00B63778">
            <w:pPr>
              <w:spacing w:after="120"/>
              <w:rPr>
                <w:ins w:id="296" w:author="Moderator - Huawei-RKy" w:date="2022-02-22T11:43:00Z"/>
                <w:rFonts w:eastAsiaTheme="minorEastAsia"/>
                <w:lang w:val="en-US" w:eastAsia="zh-CN"/>
              </w:rPr>
            </w:pPr>
            <w:ins w:id="297" w:author="Moderator - Huawei-RKy" w:date="2022-02-22T11:43:00Z">
              <w:r>
                <w:rPr>
                  <w:rFonts w:eastAsiaTheme="minorEastAsia"/>
                  <w:lang w:val="en-US" w:eastAsia="zh-CN"/>
                </w:rPr>
                <w:t>Proposal was ours so we are ok with option 1</w:t>
              </w:r>
            </w:ins>
          </w:p>
          <w:p w14:paraId="4396F74E" w14:textId="77777777" w:rsidR="00B63778" w:rsidRDefault="00B63778" w:rsidP="00B63778">
            <w:pPr>
              <w:spacing w:after="120"/>
              <w:rPr>
                <w:ins w:id="298" w:author="Moderator - Huawei-RKy" w:date="2022-02-22T11:43:00Z"/>
                <w:rFonts w:eastAsiaTheme="minorEastAsia"/>
                <w:lang w:val="en-US" w:eastAsia="zh-CN"/>
              </w:rPr>
            </w:pPr>
            <w:ins w:id="299" w:author="Moderator - Huawei-RKy" w:date="2022-02-22T11:43:00Z">
              <w:r>
                <w:rPr>
                  <w:rFonts w:eastAsiaTheme="minorEastAsia"/>
                  <w:lang w:val="en-US" w:eastAsia="zh-CN"/>
                </w:rPr>
                <w:t>Issue 3-4-2</w:t>
              </w:r>
              <w:r w:rsidRPr="004B7A76">
                <w:rPr>
                  <w:rFonts w:eastAsiaTheme="minorEastAsia"/>
                  <w:lang w:val="en-US" w:eastAsia="zh-CN"/>
                </w:rPr>
                <w:t>: Input IMD Power level</w:t>
              </w:r>
              <w:r>
                <w:rPr>
                  <w:rFonts w:eastAsiaTheme="minorEastAsia"/>
                  <w:lang w:val="en-US" w:eastAsia="zh-CN"/>
                </w:rPr>
                <w:t>:</w:t>
              </w:r>
            </w:ins>
          </w:p>
          <w:p w14:paraId="47C86187" w14:textId="7D59A8A9" w:rsidR="00B63778" w:rsidRPr="00B63778" w:rsidRDefault="00B63778" w:rsidP="00B63778">
            <w:pPr>
              <w:spacing w:after="120"/>
              <w:rPr>
                <w:ins w:id="300" w:author="Moderator - Huawei-RKy" w:date="2022-02-22T11:43:00Z"/>
                <w:rFonts w:eastAsiaTheme="minorEastAsia"/>
                <w:lang w:val="en-US" w:eastAsia="zh-CN"/>
              </w:rPr>
            </w:pPr>
            <w:ins w:id="301" w:author="Moderator - Huawei-RKy" w:date="2022-02-22T11:43:00Z">
              <w:r>
                <w:rPr>
                  <w:rFonts w:eastAsiaTheme="minorEastAsia"/>
                  <w:lang w:val="en-US" w:eastAsia="zh-CN"/>
                </w:rPr>
                <w:t>Proposal was ours so we are ok with option 1</w:t>
              </w:r>
            </w:ins>
          </w:p>
        </w:tc>
      </w:tr>
      <w:tr w:rsidR="00D9297B" w:rsidRPr="004B7A76" w14:paraId="6F7949C9" w14:textId="77777777" w:rsidTr="00043D69">
        <w:trPr>
          <w:ins w:id="302" w:author="Thomas Chapman" w:date="2022-02-22T15:09:00Z"/>
        </w:trPr>
        <w:tc>
          <w:tcPr>
            <w:tcW w:w="1236" w:type="dxa"/>
          </w:tcPr>
          <w:p w14:paraId="69E4CA0E" w14:textId="25A9A6E5" w:rsidR="00D9297B" w:rsidRPr="004B7A76" w:rsidRDefault="00D9297B" w:rsidP="00D9297B">
            <w:pPr>
              <w:spacing w:after="120"/>
              <w:rPr>
                <w:ins w:id="303" w:author="Thomas Chapman" w:date="2022-02-22T15:09:00Z"/>
                <w:rFonts w:eastAsiaTheme="minorEastAsia"/>
                <w:lang w:val="en-US" w:eastAsia="zh-CN"/>
              </w:rPr>
            </w:pPr>
            <w:ins w:id="304" w:author="Thomas Chapman" w:date="2022-02-22T15:09:00Z">
              <w:r>
                <w:rPr>
                  <w:rFonts w:eastAsiaTheme="minorEastAsia"/>
                  <w:lang w:val="en-US" w:eastAsia="zh-CN"/>
                </w:rPr>
                <w:t>Ericsson</w:t>
              </w:r>
            </w:ins>
          </w:p>
        </w:tc>
        <w:tc>
          <w:tcPr>
            <w:tcW w:w="8395" w:type="dxa"/>
          </w:tcPr>
          <w:p w14:paraId="78745B0E" w14:textId="77777777" w:rsidR="00D9297B" w:rsidRDefault="00D9297B" w:rsidP="00D9297B">
            <w:pPr>
              <w:spacing w:after="120"/>
              <w:rPr>
                <w:ins w:id="305" w:author="Thomas Chapman" w:date="2022-02-22T15:09:00Z"/>
                <w:rFonts w:eastAsiaTheme="minorEastAsia"/>
                <w:lang w:val="en-US" w:eastAsia="zh-CN"/>
              </w:rPr>
            </w:pPr>
            <w:ins w:id="306" w:author="Thomas Chapman" w:date="2022-02-22T15:09:00Z">
              <w:r>
                <w:rPr>
                  <w:rFonts w:eastAsiaTheme="minorEastAsia"/>
                  <w:lang w:val="en-US" w:eastAsia="zh-CN"/>
                </w:rPr>
                <w:t>Issue 3-4-1: Input IMD signals:</w:t>
              </w:r>
            </w:ins>
          </w:p>
          <w:p w14:paraId="22D62D50" w14:textId="77777777" w:rsidR="00D9297B" w:rsidRDefault="00D9297B" w:rsidP="00D9297B">
            <w:pPr>
              <w:spacing w:after="120"/>
              <w:rPr>
                <w:ins w:id="307" w:author="Thomas Chapman" w:date="2022-02-22T15:09:00Z"/>
                <w:rFonts w:eastAsiaTheme="minorEastAsia"/>
                <w:lang w:val="en-US" w:eastAsia="zh-CN"/>
              </w:rPr>
            </w:pPr>
            <w:ins w:id="308" w:author="Thomas Chapman" w:date="2022-02-22T15:09:00Z">
              <w:r>
                <w:rPr>
                  <w:rFonts w:eastAsiaTheme="minorEastAsia"/>
                  <w:lang w:val="en-US" w:eastAsia="zh-CN"/>
                </w:rPr>
                <w:t>Option 1 is OK</w:t>
              </w:r>
            </w:ins>
          </w:p>
          <w:p w14:paraId="0D95080B" w14:textId="77777777" w:rsidR="00D9297B" w:rsidRDefault="00D9297B" w:rsidP="00D9297B">
            <w:pPr>
              <w:spacing w:after="120"/>
              <w:rPr>
                <w:ins w:id="309" w:author="Thomas Chapman" w:date="2022-02-22T15:09:00Z"/>
                <w:rFonts w:eastAsiaTheme="minorEastAsia"/>
                <w:lang w:val="en-US" w:eastAsia="zh-CN"/>
              </w:rPr>
            </w:pPr>
          </w:p>
          <w:p w14:paraId="29624765" w14:textId="77777777" w:rsidR="00D9297B" w:rsidRDefault="00D9297B" w:rsidP="00D9297B">
            <w:pPr>
              <w:spacing w:after="120"/>
              <w:rPr>
                <w:ins w:id="310" w:author="Thomas Chapman" w:date="2022-02-22T15:09:00Z"/>
                <w:rFonts w:eastAsiaTheme="minorEastAsia"/>
                <w:lang w:val="en-US" w:eastAsia="zh-CN"/>
              </w:rPr>
            </w:pPr>
            <w:ins w:id="311" w:author="Thomas Chapman" w:date="2022-02-22T15:09:00Z">
              <w:r>
                <w:rPr>
                  <w:rFonts w:eastAsiaTheme="minorEastAsia"/>
                  <w:lang w:val="en-US" w:eastAsia="zh-CN"/>
                </w:rPr>
                <w:t>Issue 3-4-2: Input IMD Power level:</w:t>
              </w:r>
            </w:ins>
          </w:p>
          <w:p w14:paraId="3A59A66A" w14:textId="77777777" w:rsidR="00D9297B" w:rsidRDefault="00D9297B" w:rsidP="00D9297B">
            <w:pPr>
              <w:spacing w:after="120"/>
              <w:rPr>
                <w:ins w:id="312" w:author="Thomas Chapman" w:date="2022-02-22T15:09:00Z"/>
                <w:rFonts w:eastAsiaTheme="minorEastAsia"/>
                <w:lang w:val="en-US" w:eastAsia="zh-CN"/>
              </w:rPr>
            </w:pPr>
            <w:ins w:id="313" w:author="Thomas Chapman" w:date="2022-02-22T15:09:00Z">
              <w:r>
                <w:rPr>
                  <w:rFonts w:eastAsiaTheme="minorEastAsia"/>
                  <w:lang w:val="en-US" w:eastAsia="zh-CN"/>
                </w:rPr>
                <w:t>This leaves the antenna gain open. We prefer to adopt a fixed value in the same manner as for BS OOB blocking. Previously we suggested -70 dBm (See R4-2118244)</w:t>
              </w:r>
            </w:ins>
          </w:p>
          <w:p w14:paraId="1C51F73E" w14:textId="77777777" w:rsidR="00D9297B" w:rsidRDefault="00D9297B" w:rsidP="00D9297B">
            <w:pPr>
              <w:spacing w:after="120"/>
              <w:rPr>
                <w:ins w:id="314" w:author="Thomas Chapman" w:date="2022-02-22T15:09:00Z"/>
                <w:rFonts w:eastAsiaTheme="minorEastAsia"/>
                <w:lang w:val="en-US" w:eastAsia="zh-CN"/>
              </w:rPr>
            </w:pPr>
          </w:p>
          <w:p w14:paraId="092870BA" w14:textId="77777777" w:rsidR="00D9297B" w:rsidRPr="004B7A76" w:rsidRDefault="00D9297B" w:rsidP="00D9297B">
            <w:pPr>
              <w:spacing w:after="120"/>
              <w:rPr>
                <w:ins w:id="315" w:author="Thomas Chapman" w:date="2022-02-22T15:09:00Z"/>
                <w:rFonts w:eastAsiaTheme="minorEastAsia"/>
                <w:lang w:val="en-US" w:eastAsia="zh-CN"/>
              </w:rPr>
            </w:pPr>
          </w:p>
        </w:tc>
      </w:tr>
    </w:tbl>
    <w:p w14:paraId="3662BB7E" w14:textId="77777777" w:rsidR="004B7A76" w:rsidRDefault="004B7A76" w:rsidP="005D42D9">
      <w:pPr>
        <w:rPr>
          <w:color w:val="0070C0"/>
          <w:lang w:val="en-US" w:eastAsia="zh-CN"/>
        </w:rPr>
      </w:pPr>
    </w:p>
    <w:p w14:paraId="4A9B190C" w14:textId="77777777" w:rsidR="005D42D9" w:rsidRPr="00805BE8" w:rsidRDefault="005D42D9" w:rsidP="005D42D9">
      <w:pPr>
        <w:pStyle w:val="3"/>
        <w:rPr>
          <w:sz w:val="24"/>
          <w:szCs w:val="16"/>
        </w:rPr>
      </w:pPr>
      <w:r w:rsidRPr="00805BE8">
        <w:rPr>
          <w:sz w:val="24"/>
          <w:szCs w:val="16"/>
        </w:rPr>
        <w:t>CRs/TPs comments collection</w:t>
      </w:r>
    </w:p>
    <w:p w14:paraId="3B1CB1D5" w14:textId="77777777" w:rsidR="005D42D9" w:rsidRPr="005D42D9" w:rsidRDefault="005D42D9" w:rsidP="005D42D9">
      <w:pPr>
        <w:rPr>
          <w:lang w:val="en-US" w:eastAsia="zh-CN"/>
        </w:rPr>
      </w:pPr>
      <w:proofErr w:type="gramStart"/>
      <w:r w:rsidRPr="00A16FD1">
        <w:rPr>
          <w:rFonts w:hint="eastAsia"/>
          <w:lang w:val="en-US" w:eastAsia="zh-CN"/>
        </w:rPr>
        <w:t>TP</w:t>
      </w:r>
      <w:r w:rsidRPr="00A16FD1">
        <w:rPr>
          <w:lang w:val="en-US" w:eastAsia="zh-CN"/>
        </w:rPr>
        <w:t>’s</w:t>
      </w:r>
      <w:proofErr w:type="gramEnd"/>
      <w:r w:rsidRPr="00A16FD1">
        <w:rPr>
          <w:lang w:val="en-US" w:eastAsia="zh-CN"/>
        </w:rPr>
        <w:t xml:space="preserve"> are handled </w:t>
      </w:r>
      <w:r>
        <w:rPr>
          <w:lang w:val="en-US" w:eastAsia="zh-CN"/>
        </w:rPr>
        <w:t xml:space="preserve">together </w:t>
      </w:r>
      <w:r w:rsidRPr="00A16FD1">
        <w:rPr>
          <w:lang w:val="en-US" w:eastAsia="zh-CN"/>
        </w:rPr>
        <w:t>in topic#4</w:t>
      </w:r>
    </w:p>
    <w:p w14:paraId="56DF155D" w14:textId="77777777" w:rsidR="005D42D9" w:rsidRPr="00035C50" w:rsidRDefault="005D42D9" w:rsidP="005D42D9">
      <w:pPr>
        <w:pStyle w:val="2"/>
      </w:pPr>
      <w:r w:rsidRPr="00035C50">
        <w:t>Summary</w:t>
      </w:r>
      <w:r w:rsidRPr="00035C50">
        <w:rPr>
          <w:rFonts w:hint="eastAsia"/>
        </w:rPr>
        <w:t xml:space="preserve"> for 1st round </w:t>
      </w:r>
    </w:p>
    <w:p w14:paraId="47437A95" w14:textId="77777777" w:rsidR="005D42D9" w:rsidRPr="00805BE8" w:rsidRDefault="005D42D9" w:rsidP="005D42D9">
      <w:pPr>
        <w:pStyle w:val="3"/>
        <w:rPr>
          <w:sz w:val="24"/>
          <w:szCs w:val="16"/>
        </w:rPr>
      </w:pPr>
      <w:r w:rsidRPr="00805BE8">
        <w:rPr>
          <w:sz w:val="24"/>
          <w:szCs w:val="16"/>
        </w:rPr>
        <w:t xml:space="preserve">Open issues </w:t>
      </w:r>
    </w:p>
    <w:p w14:paraId="02C29241" w14:textId="7B035521" w:rsidR="005D42D9" w:rsidRPr="00336E4A" w:rsidRDefault="00336E4A" w:rsidP="005D42D9">
      <w:pPr>
        <w:rPr>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aff6"/>
        <w:tblW w:w="0" w:type="auto"/>
        <w:tblLook w:val="04A0" w:firstRow="1" w:lastRow="0" w:firstColumn="1" w:lastColumn="0" w:noHBand="0" w:noVBand="1"/>
      </w:tblPr>
      <w:tblGrid>
        <w:gridCol w:w="1232"/>
        <w:gridCol w:w="8399"/>
      </w:tblGrid>
      <w:tr w:rsidR="005D42D9" w:rsidRPr="00004165" w14:paraId="161803ED" w14:textId="77777777" w:rsidTr="005D42D9">
        <w:tc>
          <w:tcPr>
            <w:tcW w:w="1242" w:type="dxa"/>
          </w:tcPr>
          <w:p w14:paraId="7D717F35" w14:textId="77777777" w:rsidR="005D42D9" w:rsidRPr="00045592" w:rsidRDefault="005D42D9" w:rsidP="005D42D9">
            <w:pPr>
              <w:rPr>
                <w:rFonts w:eastAsiaTheme="minorEastAsia"/>
                <w:b/>
                <w:bCs/>
                <w:color w:val="0070C0"/>
                <w:lang w:val="en-US" w:eastAsia="zh-CN"/>
              </w:rPr>
            </w:pPr>
          </w:p>
        </w:tc>
        <w:tc>
          <w:tcPr>
            <w:tcW w:w="8615"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5D42D9">
        <w:tc>
          <w:tcPr>
            <w:tcW w:w="124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615"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 xml:space="preserve">GTW </w:t>
            </w:r>
            <w:proofErr w:type="gramStart"/>
            <w:r w:rsidRPr="00336E4A">
              <w:rPr>
                <w:rFonts w:eastAsiaTheme="minorEastAsia"/>
                <w:highlight w:val="green"/>
                <w:lang w:val="en-US" w:eastAsia="zh-CN"/>
              </w:rPr>
              <w:t>Agreement :</w:t>
            </w:r>
            <w:proofErr w:type="gramEnd"/>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5D42D9">
        <w:tc>
          <w:tcPr>
            <w:tcW w:w="1242" w:type="dxa"/>
          </w:tcPr>
          <w:p w14:paraId="2EEC16C9" w14:textId="19B3D148"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3-1-2</w:t>
            </w:r>
          </w:p>
        </w:tc>
        <w:tc>
          <w:tcPr>
            <w:tcW w:w="8615"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 xml:space="preserve">GTA </w:t>
            </w:r>
            <w:proofErr w:type="gramStart"/>
            <w:r w:rsidRPr="00336E4A">
              <w:rPr>
                <w:rFonts w:eastAsiaTheme="minorEastAsia"/>
                <w:highlight w:val="green"/>
                <w:lang w:val="en-US" w:eastAsia="zh-CN"/>
              </w:rPr>
              <w:t>Agreement :</w:t>
            </w:r>
            <w:proofErr w:type="gramEnd"/>
            <w:r w:rsidRPr="00336E4A">
              <w:rPr>
                <w:rFonts w:eastAsiaTheme="minorEastAsia"/>
                <w:highlight w:val="green"/>
                <w:lang w:val="en-US" w:eastAsia="zh-CN"/>
              </w:rPr>
              <w:t xml:space="preserve"> No OOB limit below the frequency breakpoint</w:t>
            </w:r>
            <w:r>
              <w:rPr>
                <w:rFonts w:eastAsiaTheme="minorEastAsia"/>
                <w:lang w:val="en-US" w:eastAsia="zh-CN"/>
              </w:rPr>
              <w:t xml:space="preserve"> </w:t>
            </w:r>
          </w:p>
        </w:tc>
      </w:tr>
      <w:tr w:rsidR="00336E4A" w14:paraId="5983C121" w14:textId="77777777" w:rsidTr="005D42D9">
        <w:tc>
          <w:tcPr>
            <w:tcW w:w="1242" w:type="dxa"/>
          </w:tcPr>
          <w:p w14:paraId="3A05E9A7" w14:textId="1A2BF1A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615" w:type="dxa"/>
          </w:tcPr>
          <w:p w14:paraId="0FE183A3" w14:textId="77777777" w:rsidR="00336E4A" w:rsidRDefault="00336E4A" w:rsidP="00336E4A">
            <w:pPr>
              <w:spacing w:after="120"/>
              <w:rPr>
                <w:rFonts w:eastAsiaTheme="minorEastAsia"/>
                <w:i/>
                <w:color w:val="0070C0"/>
                <w:lang w:val="en-US" w:eastAsia="zh-CN"/>
              </w:rPr>
            </w:pPr>
          </w:p>
        </w:tc>
      </w:tr>
      <w:tr w:rsidR="00336E4A" w14:paraId="64D5EE14" w14:textId="77777777" w:rsidTr="005D42D9">
        <w:tc>
          <w:tcPr>
            <w:tcW w:w="1242" w:type="dxa"/>
          </w:tcPr>
          <w:p w14:paraId="4FB4939B" w14:textId="40AFB796"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3-2-1</w:t>
            </w:r>
          </w:p>
        </w:tc>
        <w:tc>
          <w:tcPr>
            <w:tcW w:w="8615"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szCs w:val="24"/>
                <w:highlight w:val="green"/>
                <w:lang w:eastAsia="zh-CN"/>
              </w:rPr>
            </w:pPr>
            <w:r w:rsidRPr="00043D69">
              <w:rPr>
                <w:szCs w:val="24"/>
                <w:highlight w:val="green"/>
                <w:lang w:eastAsia="zh-CN"/>
              </w:rPr>
              <w:t xml:space="preserve">ACRR values: Option 1: 28/26 dB (28GHz/39GHz) </w:t>
            </w:r>
            <w:proofErr w:type="spellStart"/>
            <w:r w:rsidRPr="00043D69">
              <w:rPr>
                <w:szCs w:val="24"/>
                <w:highlight w:val="green"/>
                <w:lang w:eastAsia="zh-CN"/>
              </w:rPr>
              <w:t>i.e</w:t>
            </w:r>
            <w:proofErr w:type="spellEnd"/>
            <w:r w:rsidRPr="00043D69">
              <w:rPr>
                <w:szCs w:val="24"/>
                <w:highlight w:val="green"/>
                <w:lang w:eastAsia="zh-CN"/>
              </w:rPr>
              <w:t>, same as BS ACLR</w:t>
            </w:r>
          </w:p>
        </w:tc>
      </w:tr>
      <w:tr w:rsidR="00336E4A" w14:paraId="5AF427DC" w14:textId="77777777" w:rsidTr="005D42D9">
        <w:tc>
          <w:tcPr>
            <w:tcW w:w="1242" w:type="dxa"/>
          </w:tcPr>
          <w:p w14:paraId="2620BD6B" w14:textId="0964527B"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3-2-2</w:t>
            </w:r>
          </w:p>
        </w:tc>
        <w:tc>
          <w:tcPr>
            <w:tcW w:w="8615"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5D42D9">
        <w:tc>
          <w:tcPr>
            <w:tcW w:w="1242" w:type="dxa"/>
          </w:tcPr>
          <w:p w14:paraId="060C8B95" w14:textId="7154953C"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3-2-3</w:t>
            </w:r>
          </w:p>
        </w:tc>
        <w:tc>
          <w:tcPr>
            <w:tcW w:w="8615"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 xml:space="preserve">For WA: same as DL side </w:t>
            </w:r>
            <w:proofErr w:type="gramStart"/>
            <w:r w:rsidRPr="00A729B3">
              <w:rPr>
                <w:szCs w:val="24"/>
                <w:highlight w:val="green"/>
                <w:lang w:eastAsia="zh-CN"/>
              </w:rPr>
              <w:t>i.e.</w:t>
            </w:r>
            <w:proofErr w:type="gramEnd"/>
            <w:r w:rsidRPr="00A729B3">
              <w:rPr>
                <w:szCs w:val="24"/>
                <w:highlight w:val="green"/>
                <w:lang w:eastAsia="zh-CN"/>
              </w:rPr>
              <w:t xml:space="preserve"> same as BS ACLR</w:t>
            </w:r>
          </w:p>
          <w:p w14:paraId="2A5374D9" w14:textId="1A300A8F" w:rsidR="00336E4A" w:rsidRPr="00336E4A" w:rsidRDefault="00336E4A" w:rsidP="00336E4A">
            <w:pPr>
              <w:spacing w:after="120"/>
              <w:rPr>
                <w:rFonts w:eastAsiaTheme="minorEastAsia"/>
                <w:szCs w:val="24"/>
                <w:lang w:eastAsia="zh-CN"/>
              </w:rPr>
            </w:pPr>
            <w:r w:rsidRPr="00A729B3">
              <w:rPr>
                <w:szCs w:val="24"/>
                <w:highlight w:val="green"/>
                <w:lang w:eastAsia="zh-CN"/>
              </w:rPr>
              <w:t>For LA: same as UE ACLR</w:t>
            </w:r>
          </w:p>
        </w:tc>
      </w:tr>
      <w:tr w:rsidR="00336E4A" w14:paraId="2BAA38C7" w14:textId="77777777" w:rsidTr="005D42D9">
        <w:tc>
          <w:tcPr>
            <w:tcW w:w="1242" w:type="dxa"/>
          </w:tcPr>
          <w:p w14:paraId="4FA62DCA" w14:textId="05E71243"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3-3</w:t>
            </w:r>
          </w:p>
        </w:tc>
        <w:tc>
          <w:tcPr>
            <w:tcW w:w="8615" w:type="dxa"/>
          </w:tcPr>
          <w:p w14:paraId="353775AD" w14:textId="77777777" w:rsidR="00336E4A" w:rsidRDefault="00336E4A" w:rsidP="00336E4A">
            <w:pPr>
              <w:spacing w:after="120"/>
              <w:rPr>
                <w:rFonts w:eastAsiaTheme="minorEastAsia"/>
                <w:i/>
                <w:color w:val="0070C0"/>
                <w:lang w:val="en-US" w:eastAsia="zh-CN"/>
              </w:rPr>
            </w:pPr>
          </w:p>
        </w:tc>
      </w:tr>
      <w:tr w:rsidR="00336E4A" w14:paraId="3B061CD0" w14:textId="77777777" w:rsidTr="005D42D9">
        <w:tc>
          <w:tcPr>
            <w:tcW w:w="1242" w:type="dxa"/>
          </w:tcPr>
          <w:p w14:paraId="4D36AB7E" w14:textId="13D4DBF5"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p>
        </w:tc>
        <w:tc>
          <w:tcPr>
            <w:tcW w:w="8615" w:type="dxa"/>
          </w:tcPr>
          <w:p w14:paraId="455DD01F" w14:textId="77777777" w:rsidR="00336E4A" w:rsidRDefault="00336E4A" w:rsidP="00336E4A">
            <w:pPr>
              <w:spacing w:after="120"/>
              <w:rPr>
                <w:rFonts w:eastAsiaTheme="minorEastAsia"/>
                <w:i/>
                <w:color w:val="0070C0"/>
                <w:lang w:val="en-US" w:eastAsia="zh-CN"/>
              </w:rPr>
            </w:pP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5D42D9">
      <w:pPr>
        <w:pStyle w:val="3"/>
        <w:rPr>
          <w:sz w:val="24"/>
          <w:szCs w:val="16"/>
        </w:rPr>
      </w:pPr>
      <w:r w:rsidRPr="00805BE8">
        <w:rPr>
          <w:sz w:val="24"/>
          <w:szCs w:val="16"/>
        </w:rPr>
        <w:t>CRs/TPs</w:t>
      </w:r>
    </w:p>
    <w:p w14:paraId="29815114" w14:textId="77777777" w:rsidR="005D42D9" w:rsidRPr="005D42D9" w:rsidRDefault="005D42D9" w:rsidP="005D42D9">
      <w:pPr>
        <w:rPr>
          <w:lang w:val="en-US" w:eastAsia="zh-CN"/>
        </w:rPr>
      </w:pPr>
      <w:proofErr w:type="gramStart"/>
      <w:r w:rsidRPr="00A16FD1">
        <w:rPr>
          <w:rFonts w:hint="eastAsia"/>
          <w:lang w:val="en-US" w:eastAsia="zh-CN"/>
        </w:rPr>
        <w:t>TP</w:t>
      </w:r>
      <w:r w:rsidRPr="00A16FD1">
        <w:rPr>
          <w:lang w:val="en-US" w:eastAsia="zh-CN"/>
        </w:rPr>
        <w:t>’s</w:t>
      </w:r>
      <w:proofErr w:type="gramEnd"/>
      <w:r w:rsidRPr="00A16FD1">
        <w:rPr>
          <w:lang w:val="en-US" w:eastAsia="zh-CN"/>
        </w:rPr>
        <w:t xml:space="preserve"> are handled </w:t>
      </w:r>
      <w:r>
        <w:rPr>
          <w:lang w:val="en-US" w:eastAsia="zh-CN"/>
        </w:rPr>
        <w:t xml:space="preserve">together </w:t>
      </w:r>
      <w:r w:rsidRPr="00A16FD1">
        <w:rPr>
          <w:lang w:val="en-US" w:eastAsia="zh-CN"/>
        </w:rPr>
        <w:t>in topic#4</w:t>
      </w:r>
    </w:p>
    <w:p w14:paraId="61102DFA" w14:textId="77777777" w:rsidR="005D42D9" w:rsidRPr="00D15171" w:rsidRDefault="005D42D9" w:rsidP="005D42D9">
      <w:pPr>
        <w:pStyle w:val="2"/>
        <w:rPr>
          <w:lang w:val="en-US"/>
          <w:rPrChange w:id="316" w:author="Thomas Chapman" w:date="2022-02-22T15:06:00Z">
            <w:rPr/>
          </w:rPrChange>
        </w:rPr>
      </w:pPr>
      <w:r w:rsidRPr="00D15171">
        <w:rPr>
          <w:lang w:val="en-US"/>
          <w:rPrChange w:id="317" w:author="Thomas Chapman" w:date="2022-02-22T15:06:00Z">
            <w:rPr/>
          </w:rPrChange>
        </w:rPr>
        <w:t>Discussion on 2nd round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2FF15648" w14:textId="77777777" w:rsidR="005D42D9" w:rsidRPr="00045592" w:rsidRDefault="005D42D9" w:rsidP="005D42D9">
      <w:pPr>
        <w:rPr>
          <w:i/>
          <w:color w:val="0070C0"/>
          <w:lang w:val="en-US"/>
        </w:rPr>
      </w:pPr>
    </w:p>
    <w:p w14:paraId="5887D0D6" w14:textId="0B0ED122" w:rsidR="005D42D9" w:rsidRPr="00045592" w:rsidRDefault="005D42D9" w:rsidP="005D42D9">
      <w:pPr>
        <w:pStyle w:val="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del w:id="318" w:author="Moderator - Huawei-RKy" w:date="2022-02-22T11:45:00Z">
        <w:r w:rsidDel="00B63778">
          <w:rPr>
            <w:lang w:eastAsia="ja-JP"/>
          </w:rPr>
          <w:delText>Radiated Emissions</w:delText>
        </w:r>
      </w:del>
      <w:ins w:id="319" w:author="Moderator - Huawei-RKy" w:date="2022-02-22T11:45:00Z">
        <w:r w:rsidR="00B63778">
          <w:rPr>
            <w:lang w:eastAsia="ja-JP"/>
          </w:rPr>
          <w:t>TP porposals</w:t>
        </w:r>
      </w:ins>
    </w:p>
    <w:p w14:paraId="6D6382EC" w14:textId="0B3FD01D" w:rsidR="005D42D9" w:rsidRPr="00D30020" w:rsidRDefault="00DC2316" w:rsidP="005D42D9">
      <w:pPr>
        <w:rPr>
          <w:lang w:eastAsia="zh-CN"/>
        </w:rPr>
      </w:pPr>
      <w:r>
        <w:rPr>
          <w:lang w:eastAsia="zh-CN"/>
        </w:rPr>
        <w:t xml:space="preserve">There are 4 </w:t>
      </w:r>
      <w:proofErr w:type="gramStart"/>
      <w:r>
        <w:rPr>
          <w:lang w:eastAsia="zh-CN"/>
        </w:rPr>
        <w:t>TP’s</w:t>
      </w:r>
      <w:proofErr w:type="gramEnd"/>
      <w:r>
        <w:rPr>
          <w:lang w:eastAsia="zh-CN"/>
        </w:rPr>
        <w:t xml:space="preserve"> submitted by the allocated section authors for TS drafting which have been grouped in this topic.</w:t>
      </w:r>
    </w:p>
    <w:p w14:paraId="1DA28821" w14:textId="77777777" w:rsidR="005D42D9" w:rsidRPr="00CB0305" w:rsidRDefault="005D42D9" w:rsidP="005D42D9">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5D42D9">
      <w:pPr>
        <w:pStyle w:val="2"/>
      </w:pPr>
      <w:r w:rsidRPr="004A7544">
        <w:rPr>
          <w:rFonts w:hint="eastAsia"/>
        </w:rPr>
        <w:lastRenderedPageBreak/>
        <w:t>Open issues</w:t>
      </w:r>
      <w:r>
        <w:t xml:space="preserve"> summary</w:t>
      </w:r>
    </w:p>
    <w:p w14:paraId="5DFC9150" w14:textId="4178EB4C" w:rsidR="005D42D9" w:rsidRPr="00DC2316" w:rsidRDefault="00DC2316" w:rsidP="005D42D9">
      <w:pPr>
        <w:rPr>
          <w:lang w:eastAsia="zh-CN"/>
        </w:rPr>
      </w:pPr>
      <w:r w:rsidRPr="00DC2316">
        <w:t xml:space="preserve">Only </w:t>
      </w:r>
      <w:proofErr w:type="gramStart"/>
      <w:r w:rsidRPr="00DC2316">
        <w:t>TP’s</w:t>
      </w:r>
      <w:proofErr w:type="gramEnd"/>
      <w:r w:rsidRPr="00DC2316">
        <w:t xml:space="preserve"> are discussed in this topic area, no issues list is provided.</w:t>
      </w:r>
    </w:p>
    <w:p w14:paraId="7DBD29FB" w14:textId="77777777" w:rsidR="005D42D9" w:rsidRPr="00805BE8" w:rsidRDefault="005D42D9" w:rsidP="005D42D9">
      <w:pPr>
        <w:pStyle w:val="3"/>
        <w:rPr>
          <w:sz w:val="24"/>
          <w:szCs w:val="16"/>
        </w:rPr>
      </w:pPr>
      <w:r w:rsidRPr="00805BE8">
        <w:rPr>
          <w:sz w:val="24"/>
          <w:szCs w:val="16"/>
        </w:rPr>
        <w:t>CRs/TPs comments collection</w:t>
      </w:r>
    </w:p>
    <w:tbl>
      <w:tblPr>
        <w:tblStyle w:val="aff6"/>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71622" w:rsidRPr="00571777" w14:paraId="606D33DB" w14:textId="77777777" w:rsidTr="00771622">
        <w:tc>
          <w:tcPr>
            <w:tcW w:w="1232" w:type="dxa"/>
            <w:vMerge w:val="restart"/>
          </w:tcPr>
          <w:p w14:paraId="650414B0" w14:textId="77777777" w:rsidR="00771622" w:rsidRPr="003418CB" w:rsidRDefault="00771622" w:rsidP="00771622">
            <w:pPr>
              <w:spacing w:after="120"/>
              <w:rPr>
                <w:rFonts w:eastAsiaTheme="minorEastAsia"/>
                <w:color w:val="0070C0"/>
                <w:lang w:val="en-US" w:eastAsia="zh-CN"/>
              </w:rPr>
            </w:pPr>
            <w:r w:rsidRPr="004B7C0C">
              <w:t>R4-2204560</w:t>
            </w:r>
          </w:p>
          <w:p w14:paraId="3AD9AEC0" w14:textId="0945C583" w:rsidR="00771622" w:rsidRPr="003418CB" w:rsidRDefault="00771622" w:rsidP="00771622">
            <w:pPr>
              <w:spacing w:after="120"/>
              <w:rPr>
                <w:rFonts w:eastAsiaTheme="minorEastAsia"/>
                <w:color w:val="0070C0"/>
                <w:lang w:val="en-US" w:eastAsia="zh-CN"/>
              </w:rPr>
            </w:pPr>
          </w:p>
        </w:tc>
        <w:tc>
          <w:tcPr>
            <w:tcW w:w="8399" w:type="dxa"/>
          </w:tcPr>
          <w:p w14:paraId="4C11C2DB" w14:textId="6CBC9504" w:rsidR="00771622" w:rsidRPr="003418CB" w:rsidRDefault="00771622" w:rsidP="00771622">
            <w:pPr>
              <w:spacing w:after="120"/>
              <w:rPr>
                <w:rFonts w:eastAsiaTheme="minorEastAsia"/>
                <w:color w:val="0070C0"/>
                <w:lang w:val="en-US" w:eastAsia="zh-CN"/>
              </w:rPr>
            </w:pPr>
            <w:del w:id="320" w:author="Moderator - Huawei-RKy" w:date="2022-02-22T12:14:00Z">
              <w:r w:rsidDel="00B63778">
                <w:rPr>
                  <w:rFonts w:eastAsiaTheme="minorEastAsia" w:hint="eastAsia"/>
                  <w:color w:val="0070C0"/>
                  <w:lang w:val="en-US" w:eastAsia="zh-CN"/>
                </w:rPr>
                <w:delText>Company A</w:delText>
              </w:r>
            </w:del>
            <w:ins w:id="321" w:author="Moderator - Huawei-RKy" w:date="2022-02-22T12:14:00Z">
              <w:r w:rsidR="00B63778">
                <w:rPr>
                  <w:rFonts w:eastAsiaTheme="minorEastAsia"/>
                  <w:color w:val="0070C0"/>
                  <w:lang w:val="en-US" w:eastAsia="zh-CN"/>
                </w:rPr>
                <w:t xml:space="preserve">Huawei: Placed some </w:t>
              </w:r>
            </w:ins>
            <w:ins w:id="322" w:author="Moderator - Huawei-RKy" w:date="2022-02-22T12:15:00Z">
              <w:r w:rsidR="00B63778">
                <w:rPr>
                  <w:rFonts w:eastAsiaTheme="minorEastAsia"/>
                  <w:color w:val="0070C0"/>
                  <w:lang w:val="en-US" w:eastAsia="zh-CN"/>
                </w:rPr>
                <w:t>comments</w:t>
              </w:r>
            </w:ins>
            <w:ins w:id="323" w:author="Moderator - Huawei-RKy" w:date="2022-02-22T12:14:00Z">
              <w:r w:rsidR="00B63778">
                <w:rPr>
                  <w:rFonts w:eastAsiaTheme="minorEastAsia"/>
                  <w:color w:val="0070C0"/>
                  <w:lang w:val="en-US" w:eastAsia="zh-CN"/>
                </w:rPr>
                <w:t xml:space="preserve"> in </w:t>
              </w:r>
            </w:ins>
            <w:ins w:id="324" w:author="Moderator - Huawei-RKy" w:date="2022-02-22T12:15:00Z">
              <w:r w:rsidR="00B63778">
                <w:rPr>
                  <w:rFonts w:eastAsiaTheme="minorEastAsia"/>
                  <w:color w:val="0070C0"/>
                  <w:lang w:val="en-US" w:eastAsia="zh-CN"/>
                </w:rPr>
                <w:t>document</w:t>
              </w:r>
            </w:ins>
            <w:ins w:id="325" w:author="Moderator - Huawei-RKy" w:date="2022-02-22T12:14:00Z">
              <w:r w:rsidR="00B63778">
                <w:rPr>
                  <w:rFonts w:eastAsiaTheme="minorEastAsia"/>
                  <w:color w:val="0070C0"/>
                  <w:lang w:val="en-US" w:eastAsia="zh-CN"/>
                </w:rPr>
                <w:t xml:space="preserve"> in drafts folder. In </w:t>
              </w:r>
              <w:proofErr w:type="gramStart"/>
              <w:r w:rsidR="00B63778">
                <w:rPr>
                  <w:rFonts w:eastAsiaTheme="minorEastAsia"/>
                  <w:color w:val="0070C0"/>
                  <w:lang w:val="en-US" w:eastAsia="zh-CN"/>
                </w:rPr>
                <w:t>general</w:t>
              </w:r>
              <w:proofErr w:type="gramEnd"/>
              <w:r w:rsidR="00B63778">
                <w:rPr>
                  <w:rFonts w:eastAsiaTheme="minorEastAsia"/>
                  <w:color w:val="0070C0"/>
                  <w:lang w:val="en-US" w:eastAsia="zh-CN"/>
                </w:rPr>
                <w:t xml:space="preserve"> EVM tables don’t handle the 16QAM issue the way I had understood it. </w:t>
              </w:r>
            </w:ins>
            <w:ins w:id="326" w:author="Moderator - Huawei-RKy" w:date="2022-02-22T12:15:00Z">
              <w:r w:rsidR="00B63778">
                <w:rPr>
                  <w:rFonts w:eastAsiaTheme="minorEastAsia"/>
                  <w:color w:val="0070C0"/>
                  <w:lang w:val="en-US" w:eastAsia="zh-CN"/>
                </w:rPr>
                <w:t>Some suggested improvements on direction handling text. Lots of hanging text sections (suggested corrections)</w:t>
              </w:r>
            </w:ins>
            <w:ins w:id="327" w:author="Moderator - Huawei-RKy" w:date="2022-02-22T12:24:00Z">
              <w:r w:rsidR="00B63778">
                <w:rPr>
                  <w:rFonts w:eastAsiaTheme="minorEastAsia"/>
                  <w:color w:val="0070C0"/>
                  <w:lang w:val="en-US" w:eastAsia="zh-CN"/>
                </w:rPr>
                <w:t>. The minimum EVM requirement is not included.</w:t>
              </w:r>
            </w:ins>
          </w:p>
        </w:tc>
      </w:tr>
      <w:tr w:rsidR="00771622" w:rsidRPr="00571777" w14:paraId="15211DBB" w14:textId="77777777" w:rsidTr="00771622">
        <w:tc>
          <w:tcPr>
            <w:tcW w:w="1232" w:type="dxa"/>
            <w:vMerge/>
          </w:tcPr>
          <w:p w14:paraId="586B52C4" w14:textId="77777777" w:rsidR="00771622" w:rsidRDefault="00771622" w:rsidP="00771622">
            <w:pPr>
              <w:spacing w:after="120"/>
              <w:rPr>
                <w:rFonts w:eastAsiaTheme="minorEastAsia"/>
                <w:color w:val="0070C0"/>
                <w:lang w:val="en-US" w:eastAsia="zh-CN"/>
              </w:rPr>
            </w:pPr>
          </w:p>
        </w:tc>
        <w:tc>
          <w:tcPr>
            <w:tcW w:w="8399" w:type="dxa"/>
          </w:tcPr>
          <w:p w14:paraId="50EEF986" w14:textId="5D0DE627" w:rsidR="00BB0CDF" w:rsidRDefault="00BB0CDF" w:rsidP="00BB0CDF">
            <w:pPr>
              <w:spacing w:after="120"/>
              <w:rPr>
                <w:ins w:id="328" w:author="Thomas Chapman" w:date="2022-02-22T15:09:00Z"/>
                <w:rFonts w:eastAsiaTheme="minorEastAsia"/>
                <w:color w:val="0070C0"/>
                <w:lang w:val="en-US" w:eastAsia="zh-CN"/>
              </w:rPr>
            </w:pPr>
            <w:ins w:id="329" w:author="Thomas Chapman" w:date="2022-02-22T15:10:00Z">
              <w:r>
                <w:rPr>
                  <w:rFonts w:eastAsiaTheme="minorEastAsia"/>
                  <w:color w:val="0070C0"/>
                  <w:lang w:val="en-US" w:eastAsia="zh-CN"/>
                </w:rPr>
                <w:t xml:space="preserve">Ericsson: </w:t>
              </w:r>
            </w:ins>
            <w:ins w:id="330" w:author="Thomas Chapman" w:date="2022-02-22T15:09: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7AE77952" w14:textId="77777777" w:rsidR="00BB0CDF" w:rsidRDefault="00BB0CDF" w:rsidP="00BB0CDF">
            <w:pPr>
              <w:spacing w:after="120"/>
              <w:rPr>
                <w:ins w:id="331" w:author="Thomas Chapman" w:date="2022-02-22T15:09:00Z"/>
                <w:rFonts w:eastAsiaTheme="minorEastAsia"/>
                <w:color w:val="0070C0"/>
                <w:lang w:val="en-US" w:eastAsia="zh-CN"/>
              </w:rPr>
            </w:pPr>
            <w:ins w:id="332" w:author="Thomas Chapman" w:date="2022-02-22T15:09:00Z">
              <w:r>
                <w:rPr>
                  <w:rFonts w:eastAsiaTheme="minorEastAsia"/>
                  <w:color w:val="0070C0"/>
                  <w:lang w:val="en-US" w:eastAsia="zh-CN"/>
                </w:rPr>
                <w:t>Since in this case the repeater receives an input from test equipment, maybe the description in 9.6.1 could be updated to:</w:t>
              </w:r>
            </w:ins>
          </w:p>
          <w:p w14:paraId="1D26315B" w14:textId="77777777" w:rsidR="00BB0CDF" w:rsidRDefault="00BB0CDF" w:rsidP="00BB0CDF">
            <w:pPr>
              <w:spacing w:after="120"/>
              <w:rPr>
                <w:ins w:id="333" w:author="Thomas Chapman" w:date="2022-02-22T15:09:00Z"/>
                <w:rFonts w:eastAsia="DengXian"/>
              </w:rPr>
            </w:pPr>
            <w:ins w:id="334" w:author="Thomas Chapman" w:date="2022-02-22T15:09:00Z">
              <w:r>
                <w:rPr>
                  <w:rFonts w:eastAsia="DengXian"/>
                  <w:i/>
                  <w:iCs/>
                </w:rPr>
                <w:t xml:space="preserve">The Error Vector Magnitude (EVM) is a measure of the difference between </w:t>
              </w:r>
              <w:proofErr w:type="gramStart"/>
              <w:r>
                <w:rPr>
                  <w:rFonts w:eastAsia="DengXian"/>
                  <w:i/>
                  <w:iCs/>
                </w:rPr>
                <w:t>the  symbols</w:t>
              </w:r>
              <w:proofErr w:type="gramEnd"/>
              <w:r>
                <w:rPr>
                  <w:rFonts w:eastAsia="DengXian"/>
                  <w:i/>
                  <w:iCs/>
                </w:rPr>
                <w:t xml:space="preserve"> provided at the input of the repeater and the measured signal symbols at the output of the repeater after the equalization by the measurement equipment</w:t>
              </w:r>
              <w:r>
                <w:rPr>
                  <w:rFonts w:eastAsia="DengXian"/>
                </w:rPr>
                <w:t>.</w:t>
              </w:r>
            </w:ins>
          </w:p>
          <w:p w14:paraId="5D403F8E" w14:textId="77777777" w:rsidR="00BB0CDF" w:rsidRDefault="00BB0CDF" w:rsidP="00BB0CDF">
            <w:pPr>
              <w:spacing w:after="120"/>
              <w:rPr>
                <w:ins w:id="335" w:author="Thomas Chapman" w:date="2022-02-22T15:09:00Z"/>
                <w:rFonts w:eastAsiaTheme="minorEastAsia"/>
                <w:color w:val="0070C0"/>
                <w:lang w:val="en-US" w:eastAsia="zh-CN"/>
              </w:rPr>
            </w:pPr>
            <w:ins w:id="336" w:author="Thomas Chapman" w:date="2022-02-22T15:09:00Z">
              <w:r>
                <w:rPr>
                  <w:rFonts w:eastAsiaTheme="minorEastAsia"/>
                  <w:color w:val="0070C0"/>
                  <w:lang w:val="en-US" w:eastAsia="zh-CN"/>
                </w:rPr>
                <w:t>For 9.6.1.2, in the following sentence, since RBs are not allocated to a repeater maybe it is better to use the word “input” instead of “allocated”:</w:t>
              </w:r>
            </w:ins>
          </w:p>
          <w:p w14:paraId="04D32014" w14:textId="77777777" w:rsidR="00BB0CDF" w:rsidRDefault="00BB0CDF" w:rsidP="00BB0CDF">
            <w:pPr>
              <w:pStyle w:val="aff0"/>
              <w:rPr>
                <w:ins w:id="337" w:author="Thomas Chapman" w:date="2022-02-22T15:09:00Z"/>
                <w:i/>
                <w:iCs/>
              </w:rPr>
            </w:pPr>
            <w:ins w:id="338" w:author="Thomas Chapman" w:date="2022-02-22T15:09:00Z">
              <w:r>
                <w:rPr>
                  <w:i/>
                  <w:iCs/>
                </w:rPr>
                <w:t xml:space="preserve">EVM requirements shall apply over all </w:t>
              </w:r>
              <w:r>
                <w:rPr>
                  <w:i/>
                  <w:iCs/>
                  <w:highlight w:val="yellow"/>
                </w:rPr>
                <w:t>allocated</w:t>
              </w:r>
              <w:r>
                <w:rPr>
                  <w:i/>
                  <w:iCs/>
                </w:rPr>
                <w:t xml:space="preserve"> resource blocks. Different modulation schemes listed in table 9.6.1.1-1 shall be considered for rank 1.</w:t>
              </w:r>
            </w:ins>
          </w:p>
          <w:p w14:paraId="32824B8D" w14:textId="77777777" w:rsidR="00BB0CDF" w:rsidRDefault="00BB0CDF" w:rsidP="00BB0CDF">
            <w:pPr>
              <w:spacing w:after="120"/>
              <w:rPr>
                <w:ins w:id="339" w:author="Thomas Chapman" w:date="2022-02-22T15:09:00Z"/>
                <w:rFonts w:eastAsiaTheme="minorEastAsia"/>
                <w:color w:val="0070C0"/>
                <w:lang w:eastAsia="zh-CN"/>
              </w:rPr>
            </w:pPr>
          </w:p>
          <w:p w14:paraId="4B99211C" w14:textId="77777777" w:rsidR="00BB0CDF" w:rsidRDefault="00BB0CDF" w:rsidP="00BB0CDF">
            <w:pPr>
              <w:spacing w:after="120"/>
              <w:rPr>
                <w:ins w:id="340" w:author="Thomas Chapman" w:date="2022-02-22T15:09:00Z"/>
                <w:rFonts w:eastAsiaTheme="minorEastAsia"/>
                <w:color w:val="0070C0"/>
                <w:lang w:val="en-US" w:eastAsia="zh-CN"/>
              </w:rPr>
            </w:pPr>
            <w:ins w:id="341" w:author="Thomas Chapman" w:date="2022-02-22T15:09:00Z">
              <w:r>
                <w:rPr>
                  <w:rFonts w:eastAsiaTheme="minorEastAsia"/>
                  <w:color w:val="0070C0"/>
                  <w:lang w:val="en-US" w:eastAsia="zh-CN"/>
                </w:rPr>
                <w:t xml:space="preserve">For the input intermodulation, our proposal is that it is tested with an input only in the reference direction. Whatever is agreed, since there is no receiver sensitivity there would need to be a redefinition of </w:t>
              </w:r>
              <w:proofErr w:type="spellStart"/>
              <w:r>
                <w:rPr>
                  <w:rFonts w:eastAsiaTheme="minorEastAsia"/>
                  <w:color w:val="0070C0"/>
                  <w:lang w:val="en-US" w:eastAsia="zh-CN"/>
                </w:rPr>
                <w:t>minSENS</w:t>
              </w:r>
              <w:proofErr w:type="spellEnd"/>
              <w:r>
                <w:rPr>
                  <w:rFonts w:eastAsiaTheme="minorEastAsia"/>
                  <w:color w:val="0070C0"/>
                  <w:lang w:val="en-US" w:eastAsia="zh-CN"/>
                </w:rPr>
                <w:t xml:space="preserve">, </w:t>
              </w:r>
              <w:proofErr w:type="spellStart"/>
              <w:proofErr w:type="gramStart"/>
              <w:r>
                <w:rPr>
                  <w:rFonts w:eastAsiaTheme="minorEastAsia"/>
                  <w:color w:val="0070C0"/>
                  <w:lang w:val="en-US" w:eastAsia="zh-CN"/>
                </w:rPr>
                <w:t>minSENS</w:t>
              </w:r>
              <w:proofErr w:type="spellEnd"/>
              <w:r>
                <w:rPr>
                  <w:rFonts w:eastAsiaTheme="minorEastAsia"/>
                  <w:color w:val="0070C0"/>
                  <w:lang w:val="en-US" w:eastAsia="zh-CN"/>
                </w:rPr>
                <w:t xml:space="preserve">  OTA</w:t>
              </w:r>
              <w:proofErr w:type="gramEnd"/>
              <w:r>
                <w:rPr>
                  <w:rFonts w:eastAsiaTheme="minorEastAsia"/>
                  <w:color w:val="0070C0"/>
                  <w:lang w:val="en-US" w:eastAsia="zh-CN"/>
                </w:rPr>
                <w:t xml:space="preserve"> etc. in some manner.</w:t>
              </w:r>
            </w:ins>
          </w:p>
          <w:p w14:paraId="4C98148D" w14:textId="77777777" w:rsidR="00BB0CDF" w:rsidRDefault="00BB0CDF" w:rsidP="00BB0CDF">
            <w:pPr>
              <w:spacing w:after="120"/>
              <w:rPr>
                <w:ins w:id="342" w:author="Thomas Chapman" w:date="2022-02-22T15:09:00Z"/>
                <w:rFonts w:eastAsiaTheme="minorEastAsia"/>
                <w:color w:val="0070C0"/>
                <w:lang w:val="en-US" w:eastAsia="zh-CN"/>
              </w:rPr>
            </w:pPr>
            <w:ins w:id="343" w:author="Thomas Chapman" w:date="2022-02-22T15:09:00Z">
              <w:r>
                <w:rPr>
                  <w:rFonts w:eastAsiaTheme="minorEastAsia"/>
                  <w:color w:val="0070C0"/>
                  <w:lang w:val="en-US" w:eastAsia="zh-CN"/>
                </w:rPr>
                <w:t>We propose to change the sentence about the frequency applicability from:</w:t>
              </w:r>
            </w:ins>
          </w:p>
          <w:p w14:paraId="015935DA" w14:textId="77777777" w:rsidR="00BB0CDF" w:rsidRDefault="00BB0CDF" w:rsidP="00BB0CDF">
            <w:pPr>
              <w:rPr>
                <w:ins w:id="344" w:author="Thomas Chapman" w:date="2022-02-22T15:09:00Z"/>
                <w:rFonts w:eastAsia="SimSun" w:cs="v4.1.0"/>
                <w:i/>
                <w:iCs/>
                <w:lang w:eastAsia="en-GB"/>
              </w:rPr>
            </w:pPr>
            <w:ins w:id="345" w:author="Thomas Chapman" w:date="2022-02-22T15:09: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56738A64" w14:textId="77777777" w:rsidR="00BB0CDF" w:rsidRDefault="00BB0CDF" w:rsidP="00BB0CDF">
            <w:pPr>
              <w:spacing w:after="120"/>
              <w:rPr>
                <w:ins w:id="346" w:author="Thomas Chapman" w:date="2022-02-22T15:09:00Z"/>
                <w:rFonts w:eastAsiaTheme="minorEastAsia"/>
                <w:color w:val="0070C0"/>
                <w:lang w:eastAsia="zh-CN"/>
              </w:rPr>
            </w:pPr>
            <w:ins w:id="347" w:author="Thomas Chapman" w:date="2022-02-22T15:09:00Z">
              <w:r>
                <w:rPr>
                  <w:rFonts w:eastAsiaTheme="minorEastAsia"/>
                  <w:color w:val="0070C0"/>
                  <w:lang w:eastAsia="zh-CN"/>
                </w:rPr>
                <w:t>To:</w:t>
              </w:r>
            </w:ins>
          </w:p>
          <w:p w14:paraId="2990FFE3" w14:textId="77777777" w:rsidR="00BB0CDF" w:rsidRDefault="00BB0CDF" w:rsidP="00BB0CDF">
            <w:pPr>
              <w:rPr>
                <w:ins w:id="348" w:author="Thomas Chapman" w:date="2022-02-22T15:09:00Z"/>
                <w:rFonts w:eastAsia="SimSun" w:cs="v4.1.0"/>
                <w:lang w:eastAsia="en-GB"/>
              </w:rPr>
            </w:pPr>
            <w:ins w:id="349" w:author="Thomas Chapman" w:date="2022-02-22T15:09: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w:t>
              </w:r>
              <w:proofErr w:type="gramStart"/>
              <w:r>
                <w:rPr>
                  <w:rFonts w:cs="v4.1.0"/>
                  <w:i/>
                  <w:iCs/>
                  <w:lang w:eastAsia="en-GB"/>
                </w:rPr>
                <w:t>the a</w:t>
              </w:r>
              <w:proofErr w:type="gramEnd"/>
              <w:r>
                <w:rPr>
                  <w:rFonts w:cs="v4.1.0"/>
                  <w:i/>
                  <w:iCs/>
                  <w:lang w:eastAsia="en-GB"/>
                </w:rPr>
                <w:t xml:space="preserve"> part of the pass band</w:t>
              </w:r>
              <w:r>
                <w:rPr>
                  <w:rFonts w:cs="v4.1.0"/>
                  <w:lang w:eastAsia="en-GB"/>
                </w:rPr>
                <w:t>.</w:t>
              </w:r>
            </w:ins>
          </w:p>
          <w:p w14:paraId="28530CDC" w14:textId="3AB57970" w:rsidR="00771622" w:rsidRDefault="00BB0CDF" w:rsidP="00BB0CDF">
            <w:pPr>
              <w:spacing w:after="120"/>
              <w:rPr>
                <w:rFonts w:eastAsiaTheme="minorEastAsia"/>
                <w:color w:val="0070C0"/>
                <w:lang w:val="en-US" w:eastAsia="zh-CN"/>
              </w:rPr>
            </w:pPr>
            <w:ins w:id="350" w:author="Thomas Chapman" w:date="2022-02-22T15:09:00Z">
              <w:r>
                <w:rPr>
                  <w:rFonts w:eastAsiaTheme="minorEastAsia"/>
                  <w:color w:val="0070C0"/>
                  <w:lang w:val="en-US" w:eastAsia="zh-CN"/>
                </w:rPr>
                <w:t xml:space="preserve"> Just to improve clarity</w:t>
              </w:r>
            </w:ins>
            <w:del w:id="351" w:author="Thomas Chapman" w:date="2022-02-22T15:09:00Z">
              <w:r w:rsidR="00771622" w:rsidDel="00BB0CDF">
                <w:rPr>
                  <w:rFonts w:eastAsiaTheme="minorEastAsia" w:hint="eastAsia"/>
                  <w:color w:val="0070C0"/>
                  <w:lang w:val="en-US" w:eastAsia="zh-CN"/>
                </w:rPr>
                <w:delText>Company</w:delText>
              </w:r>
              <w:r w:rsidR="00771622" w:rsidDel="00BB0CDF">
                <w:rPr>
                  <w:rFonts w:eastAsiaTheme="minorEastAsia"/>
                  <w:color w:val="0070C0"/>
                  <w:lang w:val="en-US" w:eastAsia="zh-CN"/>
                </w:rPr>
                <w:delText xml:space="preserve"> B</w:delText>
              </w:r>
            </w:del>
          </w:p>
        </w:tc>
      </w:tr>
      <w:tr w:rsidR="00461F78" w:rsidRPr="00571777" w14:paraId="73B22EB4" w14:textId="77777777" w:rsidTr="00771622">
        <w:trPr>
          <w:ins w:id="352" w:author="NTT DOCOMO" w:date="2022-02-23T16:14:00Z"/>
        </w:trPr>
        <w:tc>
          <w:tcPr>
            <w:tcW w:w="1232" w:type="dxa"/>
            <w:vMerge/>
          </w:tcPr>
          <w:p w14:paraId="65222AE5" w14:textId="77777777" w:rsidR="00461F78" w:rsidRDefault="00461F78" w:rsidP="00771622">
            <w:pPr>
              <w:spacing w:after="120"/>
              <w:rPr>
                <w:ins w:id="353" w:author="NTT DOCOMO" w:date="2022-02-23T16:14:00Z"/>
                <w:rFonts w:eastAsiaTheme="minorEastAsia"/>
                <w:color w:val="0070C0"/>
                <w:lang w:val="en-US" w:eastAsia="zh-CN"/>
              </w:rPr>
            </w:pPr>
          </w:p>
        </w:tc>
        <w:tc>
          <w:tcPr>
            <w:tcW w:w="8399" w:type="dxa"/>
          </w:tcPr>
          <w:p w14:paraId="6AD475A5" w14:textId="54369270" w:rsidR="00461F78" w:rsidRDefault="00461F78" w:rsidP="00BB0CDF">
            <w:pPr>
              <w:spacing w:after="120"/>
              <w:rPr>
                <w:ins w:id="354" w:author="NTT DOCOMO" w:date="2022-02-23T16:14:00Z"/>
                <w:rFonts w:eastAsiaTheme="minorEastAsia"/>
                <w:color w:val="0070C0"/>
                <w:lang w:val="en-US" w:eastAsia="zh-CN"/>
              </w:rPr>
            </w:pPr>
            <w:ins w:id="355" w:author="NTT DOCOMO" w:date="2022-02-23T16:14:00Z">
              <w:r>
                <w:rPr>
                  <w:rFonts w:eastAsiaTheme="minorEastAsia"/>
                  <w:color w:val="0070C0"/>
                  <w:lang w:val="en-US" w:eastAsia="zh-CN"/>
                </w:rPr>
                <w:t>Docomo: Ve</w:t>
              </w:r>
            </w:ins>
            <w:ins w:id="356" w:author="NTT DOCOMO" w:date="2022-02-23T16:15:00Z">
              <w:r>
                <w:rPr>
                  <w:rFonts w:eastAsiaTheme="minorEastAsia"/>
                  <w:color w:val="0070C0"/>
                  <w:lang w:val="en-US" w:eastAsia="zh-CN"/>
                </w:rPr>
                <w:t xml:space="preserve">ry minor comment. </w:t>
              </w:r>
            </w:ins>
            <w:ins w:id="357" w:author="NTT DOCOMO" w:date="2022-02-23T16:23:00Z">
              <w:r>
                <w:rPr>
                  <w:rFonts w:eastAsiaTheme="minorEastAsia"/>
                  <w:color w:val="0070C0"/>
                  <w:lang w:val="en-US" w:eastAsia="zh-CN"/>
                </w:rPr>
                <w:t>Huawei made a lot of corr</w:t>
              </w:r>
            </w:ins>
            <w:ins w:id="358" w:author="NTT DOCOMO" w:date="2022-02-23T16:25:00Z">
              <w:r w:rsidR="00BE2E6A">
                <w:rPr>
                  <w:rFonts w:eastAsiaTheme="minorEastAsia"/>
                  <w:color w:val="0070C0"/>
                  <w:lang w:val="en-US" w:eastAsia="zh-CN"/>
                </w:rPr>
                <w:t>e</w:t>
              </w:r>
            </w:ins>
            <w:ins w:id="359" w:author="NTT DOCOMO" w:date="2022-02-23T16:23:00Z">
              <w:r>
                <w:rPr>
                  <w:rFonts w:eastAsiaTheme="minorEastAsia"/>
                  <w:color w:val="0070C0"/>
                  <w:lang w:val="en-US" w:eastAsia="zh-CN"/>
                </w:rPr>
                <w:t>ction</w:t>
              </w:r>
            </w:ins>
            <w:ins w:id="360" w:author="NTT DOCOMO" w:date="2022-02-23T16:25:00Z">
              <w:r w:rsidR="00BE2E6A">
                <w:rPr>
                  <w:rFonts w:eastAsiaTheme="minorEastAsia"/>
                  <w:color w:val="0070C0"/>
                  <w:lang w:val="en-US" w:eastAsia="zh-CN"/>
                </w:rPr>
                <w:t>s, but the table number in clause 9.7 is still different. It s</w:t>
              </w:r>
            </w:ins>
            <w:ins w:id="361" w:author="NTT DOCOMO" w:date="2022-02-23T16:26:00Z">
              <w:r w:rsidR="00BE2E6A">
                <w:rPr>
                  <w:rFonts w:eastAsiaTheme="minorEastAsia"/>
                  <w:color w:val="0070C0"/>
                  <w:lang w:val="en-US" w:eastAsia="zh-CN"/>
                </w:rPr>
                <w:t xml:space="preserve">hould be “Table </w:t>
              </w:r>
            </w:ins>
            <w:ins w:id="362" w:author="NTT DOCOMO" w:date="2022-02-23T16:27:00Z">
              <w:r w:rsidR="00BE2E6A">
                <w:rPr>
                  <w:rFonts w:eastAsiaTheme="minorEastAsia"/>
                  <w:color w:val="0070C0"/>
                  <w:lang w:val="en-US" w:eastAsia="zh-CN"/>
                </w:rPr>
                <w:t>9.</w:t>
              </w:r>
            </w:ins>
            <w:ins w:id="363" w:author="NTT DOCOMO" w:date="2022-02-23T16:28:00Z">
              <w:r w:rsidR="00BE2E6A">
                <w:rPr>
                  <w:rFonts w:eastAsiaTheme="minorEastAsia"/>
                  <w:color w:val="0070C0"/>
                  <w:lang w:val="en-US" w:eastAsia="zh-CN"/>
                </w:rPr>
                <w:t>7.2-1</w:t>
              </w:r>
            </w:ins>
            <w:ins w:id="364" w:author="NTT DOCOMO" w:date="2022-02-23T16:26:00Z">
              <w:r w:rsidR="00BE2E6A">
                <w:rPr>
                  <w:rFonts w:eastAsiaTheme="minorEastAsia"/>
                  <w:color w:val="0070C0"/>
                  <w:lang w:val="en-US" w:eastAsia="zh-CN"/>
                </w:rPr>
                <w:t>”</w:t>
              </w:r>
            </w:ins>
            <w:ins w:id="365" w:author="NTT DOCOMO" w:date="2022-02-23T16:28:00Z">
              <w:r w:rsidR="00BE2E6A">
                <w:rPr>
                  <w:rFonts w:eastAsiaTheme="minorEastAsia"/>
                  <w:color w:val="0070C0"/>
                  <w:lang w:val="en-US" w:eastAsia="zh-CN"/>
                </w:rPr>
                <w:t xml:space="preserve"> instead of “Table 6.7.2-1”</w:t>
              </w:r>
            </w:ins>
            <w:ins w:id="366" w:author="NTT DOCOMO" w:date="2022-02-23T16:29:00Z">
              <w:r w:rsidR="00BE2E6A">
                <w:rPr>
                  <w:rFonts w:eastAsiaTheme="minorEastAsia"/>
                  <w:color w:val="0070C0"/>
                  <w:lang w:val="en-US" w:eastAsia="zh-CN"/>
                </w:rPr>
                <w:t xml:space="preserve">. We </w:t>
              </w:r>
            </w:ins>
            <w:ins w:id="367" w:author="NTT DOCOMO" w:date="2022-02-23T16:30:00Z">
              <w:r w:rsidR="00BE2E6A">
                <w:rPr>
                  <w:rFonts w:eastAsiaTheme="minorEastAsia"/>
                  <w:color w:val="0070C0"/>
                  <w:lang w:val="en-US" w:eastAsia="zh-CN"/>
                </w:rPr>
                <w:t>u</w:t>
              </w:r>
            </w:ins>
            <w:ins w:id="368" w:author="NTT DOCOMO" w:date="2022-02-23T16:34:00Z">
              <w:r w:rsidR="00BE2E6A">
                <w:rPr>
                  <w:rFonts w:eastAsiaTheme="minorEastAsia"/>
                  <w:color w:val="0070C0"/>
                  <w:lang w:val="en-US" w:eastAsia="zh-CN"/>
                </w:rPr>
                <w:t>p</w:t>
              </w:r>
            </w:ins>
            <w:ins w:id="369" w:author="NTT DOCOMO" w:date="2022-02-23T16:30:00Z">
              <w:r w:rsidR="00BE2E6A">
                <w:rPr>
                  <w:rFonts w:eastAsiaTheme="minorEastAsia"/>
                  <w:color w:val="0070C0"/>
                  <w:lang w:val="en-US" w:eastAsia="zh-CN"/>
                </w:rPr>
                <w:t>dated</w:t>
              </w:r>
            </w:ins>
            <w:ins w:id="370" w:author="NTT DOCOMO" w:date="2022-02-23T16:29:00Z">
              <w:r w:rsidR="00BE2E6A">
                <w:rPr>
                  <w:rFonts w:eastAsiaTheme="minorEastAsia"/>
                  <w:color w:val="0070C0"/>
                  <w:lang w:val="en-US" w:eastAsia="zh-CN"/>
                </w:rPr>
                <w:t xml:space="preserve"> </w:t>
              </w:r>
            </w:ins>
            <w:ins w:id="371" w:author="NTT DOCOMO" w:date="2022-02-23T16:30:00Z">
              <w:r w:rsidR="00BE2E6A">
                <w:rPr>
                  <w:rFonts w:eastAsiaTheme="minorEastAsia"/>
                  <w:color w:val="0070C0"/>
                  <w:lang w:val="en-US" w:eastAsia="zh-CN"/>
                </w:rPr>
                <w:t>the file uploaded by Huawei</w:t>
              </w:r>
            </w:ins>
            <w:ins w:id="372" w:author="NTT DOCOMO" w:date="2022-02-23T16:31:00Z">
              <w:r w:rsidR="00BE2E6A">
                <w:rPr>
                  <w:rFonts w:eastAsiaTheme="minorEastAsia"/>
                  <w:color w:val="0070C0"/>
                  <w:lang w:val="en-US" w:eastAsia="zh-CN"/>
                </w:rPr>
                <w:t xml:space="preserve"> in drafts folder.</w:t>
              </w:r>
            </w:ins>
            <w:ins w:id="373" w:author="NTT DOCOMO" w:date="2022-02-23T16:29:00Z">
              <w:r w:rsidR="00BE2E6A">
                <w:rPr>
                  <w:rFonts w:eastAsiaTheme="minorEastAsia"/>
                  <w:color w:val="0070C0"/>
                  <w:lang w:val="en-US" w:eastAsia="zh-CN"/>
                </w:rPr>
                <w:t xml:space="preserve"> </w:t>
              </w:r>
            </w:ins>
          </w:p>
        </w:tc>
      </w:tr>
      <w:tr w:rsidR="00771622" w:rsidRPr="00571777" w14:paraId="45816D04" w14:textId="77777777" w:rsidTr="00771622">
        <w:tc>
          <w:tcPr>
            <w:tcW w:w="1232" w:type="dxa"/>
            <w:vMerge/>
          </w:tcPr>
          <w:p w14:paraId="327E3F30" w14:textId="77777777" w:rsidR="00771622" w:rsidRDefault="00771622" w:rsidP="00771622">
            <w:pPr>
              <w:spacing w:after="120"/>
              <w:rPr>
                <w:rFonts w:eastAsiaTheme="minorEastAsia"/>
                <w:color w:val="0070C0"/>
                <w:lang w:val="en-US" w:eastAsia="zh-CN"/>
              </w:rPr>
            </w:pPr>
          </w:p>
        </w:tc>
        <w:tc>
          <w:tcPr>
            <w:tcW w:w="8399" w:type="dxa"/>
          </w:tcPr>
          <w:p w14:paraId="304AED61" w14:textId="77777777" w:rsidR="00771622" w:rsidRDefault="00771622" w:rsidP="00771622">
            <w:pPr>
              <w:spacing w:after="120"/>
              <w:rPr>
                <w:rFonts w:eastAsiaTheme="minorEastAsia"/>
                <w:color w:val="0070C0"/>
                <w:lang w:val="en-US" w:eastAsia="zh-CN"/>
              </w:rPr>
            </w:pPr>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2BDF5E9A" w14:textId="77777777" w:rsidR="00830AEF" w:rsidRPr="00F95B02" w:rsidRDefault="00771622" w:rsidP="00830AEF">
            <w:pPr>
              <w:rPr>
                <w:ins w:id="374" w:author="Moderator - Huawei-RKy" w:date="2022-02-22T12:31:00Z"/>
              </w:rPr>
            </w:pPr>
            <w:del w:id="375" w:author="Moderator - Huawei-RKy" w:date="2022-02-22T12:27:00Z">
              <w:r w:rsidDel="00830AEF">
                <w:rPr>
                  <w:rFonts w:eastAsiaTheme="minorEastAsia" w:hint="eastAsia"/>
                  <w:color w:val="0070C0"/>
                  <w:lang w:val="en-US" w:eastAsia="zh-CN"/>
                </w:rPr>
                <w:delText>Company A</w:delText>
              </w:r>
            </w:del>
            <w:ins w:id="376" w:author="Moderator - Huawei-RKy" w:date="2022-02-22T12:27:00Z">
              <w:r w:rsidR="00830AEF">
                <w:rPr>
                  <w:rFonts w:eastAsiaTheme="minorEastAsia"/>
                  <w:color w:val="0070C0"/>
                  <w:lang w:val="en-US" w:eastAsia="zh-CN"/>
                </w:rPr>
                <w:t xml:space="preserve">Huawei: </w:t>
              </w:r>
            </w:ins>
            <w:ins w:id="377" w:author="Moderator - Huawei-RKy" w:date="2022-02-22T12:28:00Z">
              <w:r w:rsidR="00830AEF">
                <w:rPr>
                  <w:rFonts w:eastAsiaTheme="minorEastAsia"/>
                  <w:color w:val="0070C0"/>
                  <w:lang w:val="en-US" w:eastAsia="zh-CN"/>
                </w:rPr>
                <w:t>ACLR, m</w:t>
              </w:r>
            </w:ins>
            <w:ins w:id="378" w:author="Moderator - Huawei-RKy" w:date="2022-02-22T12:27:00Z">
              <w:r w:rsidR="00830AEF">
                <w:rPr>
                  <w:rFonts w:eastAsiaTheme="minorEastAsia"/>
                  <w:color w:val="0070C0"/>
                  <w:lang w:val="en-US" w:eastAsia="zh-CN"/>
                </w:rPr>
                <w:t xml:space="preserve">aybe the minimum </w:t>
              </w:r>
            </w:ins>
            <w:ins w:id="379" w:author="Moderator - Huawei-RKy" w:date="2022-02-22T12:28:00Z">
              <w:r w:rsidR="00830AEF">
                <w:rPr>
                  <w:rFonts w:eastAsiaTheme="minorEastAsia"/>
                  <w:color w:val="0070C0"/>
                  <w:lang w:val="en-US" w:eastAsia="zh-CN"/>
                </w:rPr>
                <w:t>requirements</w:t>
              </w:r>
            </w:ins>
            <w:ins w:id="380" w:author="Moderator - Huawei-RKy" w:date="2022-02-22T12:27:00Z">
              <w:r w:rsidR="00830AEF">
                <w:rPr>
                  <w:rFonts w:eastAsiaTheme="minorEastAsia"/>
                  <w:color w:val="0070C0"/>
                  <w:lang w:val="en-US" w:eastAsia="zh-CN"/>
                </w:rPr>
                <w:t xml:space="preserve"> cover it but it</w:t>
              </w:r>
            </w:ins>
            <w:ins w:id="381" w:author="Moderator - Huawei-RKy" w:date="2022-02-22T12:28:00Z">
              <w:r w:rsidR="00830AEF">
                <w:rPr>
                  <w:rFonts w:eastAsiaTheme="minorEastAsia"/>
                  <w:color w:val="0070C0"/>
                  <w:lang w:val="en-US" w:eastAsia="zh-CN"/>
                </w:rPr>
                <w:t>’</w:t>
              </w:r>
            </w:ins>
            <w:ins w:id="382" w:author="Moderator - Huawei-RKy" w:date="2022-02-22T12:27:00Z">
              <w:r w:rsidR="00830AEF">
                <w:rPr>
                  <w:rFonts w:eastAsiaTheme="minorEastAsia"/>
                  <w:color w:val="0070C0"/>
                  <w:lang w:val="en-US" w:eastAsia="zh-CN"/>
                </w:rPr>
                <w:t xml:space="preserve">s not very clear that it only applies to channels </w:t>
              </w:r>
            </w:ins>
            <w:ins w:id="383" w:author="Moderator - Huawei-RKy" w:date="2022-02-22T12:28:00Z">
              <w:r w:rsidR="00830AEF">
                <w:rPr>
                  <w:rFonts w:eastAsiaTheme="minorEastAsia"/>
                  <w:color w:val="0070C0"/>
                  <w:lang w:val="en-US" w:eastAsia="zh-CN"/>
                </w:rPr>
                <w:t>outside</w:t>
              </w:r>
            </w:ins>
            <w:ins w:id="384" w:author="Moderator - Huawei-RKy" w:date="2022-02-22T12:27:00Z">
              <w:r w:rsidR="00830AEF">
                <w:rPr>
                  <w:rFonts w:eastAsiaTheme="minorEastAsia"/>
                  <w:color w:val="0070C0"/>
                  <w:lang w:val="en-US" w:eastAsia="zh-CN"/>
                </w:rPr>
                <w:t xml:space="preserve"> </w:t>
              </w:r>
            </w:ins>
            <w:ins w:id="385" w:author="Moderator - Huawei-RKy" w:date="2022-02-22T12:28:00Z">
              <w:r w:rsidR="00830AEF">
                <w:rPr>
                  <w:rFonts w:eastAsiaTheme="minorEastAsia"/>
                  <w:color w:val="0070C0"/>
                  <w:lang w:val="en-US" w:eastAsia="zh-CN"/>
                </w:rPr>
                <w:t>the</w:t>
              </w:r>
            </w:ins>
            <w:ins w:id="386" w:author="Moderator - Huawei-RKy" w:date="2022-02-22T12:27:00Z">
              <w:r w:rsidR="00830AEF">
                <w:rPr>
                  <w:rFonts w:eastAsiaTheme="minorEastAsia"/>
                  <w:color w:val="0070C0"/>
                  <w:lang w:val="en-US" w:eastAsia="zh-CN"/>
                </w:rPr>
                <w:t xml:space="preserve"> passband </w:t>
              </w:r>
            </w:ins>
            <w:ins w:id="387" w:author="Moderator - Huawei-RKy" w:date="2022-02-22T12:28:00Z">
              <w:r w:rsidR="00830AEF">
                <w:rPr>
                  <w:rFonts w:eastAsiaTheme="minorEastAsia"/>
                  <w:color w:val="0070C0"/>
                  <w:lang w:val="en-US" w:eastAsia="zh-CN"/>
                </w:rPr>
                <w:t>–</w:t>
              </w:r>
            </w:ins>
            <w:ins w:id="388" w:author="Moderator - Huawei-RKy" w:date="2022-02-22T12:27:00Z">
              <w:r w:rsidR="00830AEF">
                <w:rPr>
                  <w:rFonts w:eastAsiaTheme="minorEastAsia"/>
                  <w:color w:val="0070C0"/>
                  <w:lang w:val="en-US" w:eastAsia="zh-CN"/>
                </w:rPr>
                <w:t xml:space="preserve"> maybe </w:t>
              </w:r>
            </w:ins>
            <w:ins w:id="389" w:author="Moderator - Huawei-RKy" w:date="2022-02-22T12:28:00Z">
              <w:r w:rsidR="00830AEF">
                <w:rPr>
                  <w:rFonts w:eastAsiaTheme="minorEastAsia"/>
                  <w:color w:val="0070C0"/>
                  <w:lang w:val="en-US" w:eastAsia="zh-CN"/>
                </w:rPr>
                <w:t>this would be good to state in the general section</w:t>
              </w:r>
            </w:ins>
            <w:ins w:id="390" w:author="Moderator - Huawei-RKy" w:date="2022-02-22T12:29:00Z">
              <w:r w:rsidR="00830AEF">
                <w:rPr>
                  <w:rFonts w:eastAsiaTheme="minorEastAsia"/>
                  <w:color w:val="0070C0"/>
                  <w:lang w:val="en-US" w:eastAsia="zh-CN"/>
                </w:rPr>
                <w:t xml:space="preserve">. </w:t>
              </w:r>
            </w:ins>
            <w:proofErr w:type="gramStart"/>
            <w:ins w:id="391" w:author="Moderator - Huawei-RKy" w:date="2022-02-22T12:30:00Z">
              <w:r w:rsidR="00830AEF">
                <w:rPr>
                  <w:rFonts w:eastAsiaTheme="minorEastAsia"/>
                  <w:color w:val="0070C0"/>
                  <w:lang w:val="en-US" w:eastAsia="zh-CN"/>
                </w:rPr>
                <w:t>Also</w:t>
              </w:r>
              <w:proofErr w:type="gramEnd"/>
              <w:r w:rsidR="00830AEF">
                <w:rPr>
                  <w:rFonts w:eastAsiaTheme="minorEastAsia"/>
                  <w:color w:val="0070C0"/>
                  <w:lang w:val="en-US" w:eastAsia="zh-CN"/>
                </w:rPr>
                <w:t xml:space="preserve"> we need to be careful with the defined terms non-contiguous spectrum BS </w:t>
              </w:r>
            </w:ins>
            <w:ins w:id="392" w:author="Moderator - Huawei-RKy" w:date="2022-02-22T12:31:00Z">
              <w:r w:rsidR="00830AEF">
                <w:rPr>
                  <w:rFonts w:eastAsiaTheme="minorEastAsia"/>
                  <w:color w:val="0070C0"/>
                  <w:lang w:val="en-US" w:eastAsia="zh-CN"/>
                </w:rPr>
                <w:t>definition</w:t>
              </w:r>
            </w:ins>
            <w:ins w:id="393" w:author="Moderator - Huawei-RKy" w:date="2022-02-22T12:30:00Z">
              <w:r w:rsidR="00830AEF">
                <w:rPr>
                  <w:rFonts w:eastAsiaTheme="minorEastAsia"/>
                  <w:color w:val="0070C0"/>
                  <w:lang w:val="en-US" w:eastAsia="zh-CN"/>
                </w:rPr>
                <w:t xml:space="preserve"> refers to sub-blocks which in turn </w:t>
              </w:r>
            </w:ins>
            <w:ins w:id="394" w:author="Moderator - Huawei-RKy" w:date="2022-02-22T12:31:00Z">
              <w:r w:rsidR="00830AEF">
                <w:rPr>
                  <w:rFonts w:eastAsiaTheme="minorEastAsia"/>
                  <w:color w:val="0070C0"/>
                  <w:lang w:val="en-US" w:eastAsia="zh-CN"/>
                </w:rPr>
                <w:t xml:space="preserve">are defined </w:t>
              </w:r>
              <w:r w:rsidR="00830AEF" w:rsidRPr="00F95B02">
                <w:rPr>
                  <w:b/>
                </w:rPr>
                <w:t>sub-block:</w:t>
              </w:r>
              <w:r w:rsidR="00830AEF" w:rsidRPr="00F95B02">
                <w:t xml:space="preserve"> one contiguous allocated block of spectrum for transmission and reception by the same base station</w:t>
              </w:r>
            </w:ins>
          </w:p>
          <w:p w14:paraId="2B320362" w14:textId="77777777" w:rsidR="00771622" w:rsidRDefault="00830AEF" w:rsidP="00830AEF">
            <w:pPr>
              <w:spacing w:after="120"/>
              <w:rPr>
                <w:ins w:id="395" w:author="Moderator - Huawei-RKy" w:date="2022-02-22T12:32:00Z"/>
                <w:rFonts w:eastAsiaTheme="minorEastAsia"/>
                <w:color w:val="0070C0"/>
                <w:lang w:val="en-US" w:eastAsia="zh-CN"/>
              </w:rPr>
            </w:pPr>
            <w:ins w:id="396" w:author="Moderator - Huawei-RKy" w:date="2022-02-22T12:30:00Z">
              <w:r>
                <w:rPr>
                  <w:rFonts w:eastAsiaTheme="minorEastAsia"/>
                  <w:color w:val="0070C0"/>
                  <w:lang w:val="en-US" w:eastAsia="zh-CN"/>
                </w:rPr>
                <w:t xml:space="preserve">are these </w:t>
              </w:r>
            </w:ins>
            <w:ins w:id="397" w:author="Moderator - Huawei-RKy" w:date="2022-02-22T12:31:00Z">
              <w:r>
                <w:rPr>
                  <w:rFonts w:eastAsiaTheme="minorEastAsia"/>
                  <w:color w:val="0070C0"/>
                  <w:lang w:val="en-US" w:eastAsia="zh-CN"/>
                </w:rPr>
                <w:t>definitions</w:t>
              </w:r>
            </w:ins>
            <w:ins w:id="398" w:author="Moderator - Huawei-RKy" w:date="2022-02-22T12:30:00Z">
              <w:r>
                <w:rPr>
                  <w:rFonts w:eastAsiaTheme="minorEastAsia"/>
                  <w:color w:val="0070C0"/>
                  <w:lang w:val="en-US" w:eastAsia="zh-CN"/>
                </w:rPr>
                <w:t xml:space="preserve"> suitable for repeater?</w:t>
              </w:r>
            </w:ins>
            <w:ins w:id="399" w:author="Moderator - Huawei-RKy" w:date="2022-02-22T12:32:00Z">
              <w:r>
                <w:rPr>
                  <w:rFonts w:eastAsiaTheme="minorEastAsia"/>
                  <w:color w:val="0070C0"/>
                  <w:lang w:val="en-US" w:eastAsia="zh-CN"/>
                </w:rPr>
                <w:t xml:space="preserve"> They no doubt need some modification,</w:t>
              </w:r>
            </w:ins>
            <w:ins w:id="400" w:author="Moderator - Huawei-RKy" w:date="2022-02-22T12:31:00Z">
              <w:r>
                <w:rPr>
                  <w:rFonts w:eastAsiaTheme="minorEastAsia"/>
                  <w:color w:val="0070C0"/>
                  <w:lang w:val="en-US" w:eastAsia="zh-CN"/>
                </w:rPr>
                <w:t xml:space="preserve"> </w:t>
              </w:r>
              <w:proofErr w:type="gramStart"/>
              <w:r>
                <w:rPr>
                  <w:rFonts w:eastAsiaTheme="minorEastAsia"/>
                  <w:color w:val="0070C0"/>
                  <w:lang w:val="en-US" w:eastAsia="zh-CN"/>
                </w:rPr>
                <w:t>We</w:t>
              </w:r>
              <w:proofErr w:type="gramEnd"/>
              <w:r>
                <w:rPr>
                  <w:rFonts w:eastAsiaTheme="minorEastAsia"/>
                  <w:color w:val="0070C0"/>
                  <w:lang w:val="en-US" w:eastAsia="zh-CN"/>
                </w:rPr>
                <w:t xml:space="preserve"> should perhaps include the definitions with the TP</w:t>
              </w:r>
            </w:ins>
            <w:ins w:id="401" w:author="Moderator - Huawei-RKy" w:date="2022-02-22T12:32:00Z">
              <w:r>
                <w:rPr>
                  <w:rFonts w:eastAsiaTheme="minorEastAsia"/>
                  <w:color w:val="0070C0"/>
                  <w:lang w:val="en-US" w:eastAsia="zh-CN"/>
                </w:rPr>
                <w:t>.</w:t>
              </w:r>
            </w:ins>
          </w:p>
          <w:p w14:paraId="3652DB60" w14:textId="77777777" w:rsidR="00830AEF" w:rsidRDefault="00830AEF" w:rsidP="00830AEF">
            <w:pPr>
              <w:spacing w:after="120"/>
              <w:rPr>
                <w:ins w:id="402" w:author="Moderator - Huawei-RKy" w:date="2022-02-22T12:36:00Z"/>
                <w:rFonts w:eastAsiaTheme="minorEastAsia"/>
                <w:color w:val="0070C0"/>
                <w:lang w:val="en-US" w:eastAsia="zh-CN"/>
              </w:rPr>
            </w:pPr>
            <w:ins w:id="403" w:author="Moderator - Huawei-RKy" w:date="2022-02-22T12:33:00Z">
              <w:r>
                <w:rPr>
                  <w:rFonts w:eastAsiaTheme="minorEastAsia" w:hint="eastAsia"/>
                  <w:color w:val="0070C0"/>
                  <w:lang w:val="en-US" w:eastAsia="zh-CN"/>
                </w:rPr>
                <w:t>OBUE</w:t>
              </w:r>
              <w:r>
                <w:rPr>
                  <w:rFonts w:eastAsiaTheme="minorEastAsia"/>
                  <w:color w:val="0070C0"/>
                  <w:lang w:val="en-US" w:eastAsia="zh-CN"/>
                </w:rPr>
                <w:t xml:space="preserve"> we are still discussing but is there a difference between UL and DL? This needs to be clarified in requirement.</w:t>
              </w:r>
            </w:ins>
            <w:ins w:id="404" w:author="Moderator - Huawei-RKy" w:date="2022-02-22T12:34:00Z">
              <w:r>
                <w:rPr>
                  <w:rFonts w:eastAsiaTheme="minorEastAsia"/>
                  <w:color w:val="0070C0"/>
                  <w:lang w:val="en-US" w:eastAsia="zh-CN"/>
                </w:rPr>
                <w:t xml:space="preserve"> In general </w:t>
              </w:r>
            </w:ins>
            <w:ins w:id="405" w:author="Moderator - Huawei-RKy" w:date="2022-02-22T12:35:00Z">
              <w:r>
                <w:rPr>
                  <w:rFonts w:eastAsiaTheme="minorEastAsia"/>
                  <w:color w:val="0070C0"/>
                  <w:lang w:val="en-US" w:eastAsia="zh-CN"/>
                </w:rPr>
                <w:t>section</w:t>
              </w:r>
            </w:ins>
            <w:ins w:id="406" w:author="Moderator - Huawei-RKy" w:date="2022-02-22T12:34:00Z">
              <w:r>
                <w:rPr>
                  <w:rFonts w:eastAsiaTheme="minorEastAsia"/>
                  <w:color w:val="0070C0"/>
                  <w:lang w:val="en-US" w:eastAsia="zh-CN"/>
                </w:rPr>
                <w:t xml:space="preserve"> </w:t>
              </w:r>
            </w:ins>
            <w:ins w:id="407" w:author="Moderator - Huawei-RKy" w:date="2022-02-22T12:35:00Z">
              <w:r>
                <w:rPr>
                  <w:rFonts w:eastAsiaTheme="minorEastAsia"/>
                  <w:color w:val="0070C0"/>
                  <w:lang w:val="en-US" w:eastAsia="zh-CN"/>
                </w:rPr>
                <w:t>there</w:t>
              </w:r>
            </w:ins>
            <w:ins w:id="408" w:author="Moderator - Huawei-RKy" w:date="2022-02-22T12:34:00Z">
              <w:r>
                <w:rPr>
                  <w:rFonts w:eastAsiaTheme="minorEastAsia"/>
                  <w:color w:val="0070C0"/>
                  <w:lang w:val="en-US" w:eastAsia="zh-CN"/>
                </w:rPr>
                <w:t xml:space="preserve"> are statements that OBUE apply for all intended operational modes etc. This </w:t>
              </w:r>
            </w:ins>
            <w:ins w:id="409" w:author="Moderator - Huawei-RKy" w:date="2022-02-22T12:35:00Z">
              <w:r>
                <w:rPr>
                  <w:rFonts w:eastAsiaTheme="minorEastAsia"/>
                  <w:color w:val="0070C0"/>
                  <w:lang w:val="en-US" w:eastAsia="zh-CN"/>
                </w:rPr>
                <w:t>should</w:t>
              </w:r>
            </w:ins>
            <w:ins w:id="410" w:author="Moderator - Huawei-RKy" w:date="2022-02-22T12:34:00Z">
              <w:r>
                <w:rPr>
                  <w:rFonts w:eastAsiaTheme="minorEastAsia"/>
                  <w:color w:val="0070C0"/>
                  <w:lang w:val="en-US" w:eastAsia="zh-CN"/>
                </w:rPr>
                <w:t xml:space="preserve"> [</w:t>
              </w:r>
            </w:ins>
            <w:ins w:id="411" w:author="Moderator - Huawei-RKy" w:date="2022-02-22T12:35:00Z">
              <w:r>
                <w:rPr>
                  <w:rFonts w:eastAsiaTheme="minorEastAsia"/>
                  <w:color w:val="0070C0"/>
                  <w:lang w:val="en-US" w:eastAsia="zh-CN"/>
                </w:rPr>
                <w:t>perhaps</w:t>
              </w:r>
            </w:ins>
            <w:ins w:id="412" w:author="Moderator - Huawei-RKy" w:date="2022-02-22T12:34:00Z">
              <w:r>
                <w:rPr>
                  <w:rFonts w:eastAsiaTheme="minorEastAsia"/>
                  <w:color w:val="0070C0"/>
                  <w:lang w:val="en-US" w:eastAsia="zh-CN"/>
                </w:rPr>
                <w:t xml:space="preserve"> be expanded to state for </w:t>
              </w:r>
            </w:ins>
            <w:ins w:id="413" w:author="Moderator - Huawei-RKy" w:date="2022-02-22T12:35:00Z">
              <w:r>
                <w:rPr>
                  <w:rFonts w:eastAsiaTheme="minorEastAsia"/>
                  <w:color w:val="0070C0"/>
                  <w:lang w:val="en-US" w:eastAsia="zh-CN"/>
                </w:rPr>
                <w:t>repeater</w:t>
              </w:r>
            </w:ins>
            <w:ins w:id="414" w:author="Moderator - Huawei-RKy" w:date="2022-02-22T12:34:00Z">
              <w:r>
                <w:rPr>
                  <w:rFonts w:eastAsiaTheme="minorEastAsia"/>
                  <w:color w:val="0070C0"/>
                  <w:lang w:val="en-US" w:eastAsia="zh-CN"/>
                </w:rPr>
                <w:t xml:space="preserve"> its applicable in both transmission directions</w:t>
              </w:r>
            </w:ins>
            <w:ins w:id="415" w:author="Moderator - Huawei-RKy" w:date="2022-02-22T12:35:00Z">
              <w:r>
                <w:rPr>
                  <w:rFonts w:eastAsiaTheme="minorEastAsia"/>
                  <w:color w:val="0070C0"/>
                  <w:lang w:val="en-US" w:eastAsia="zh-CN"/>
                </w:rPr>
                <w:t>?</w:t>
              </w:r>
            </w:ins>
          </w:p>
          <w:p w14:paraId="5F80ED3F" w14:textId="77777777" w:rsidR="00830AEF" w:rsidRDefault="00830AEF" w:rsidP="00830AEF">
            <w:pPr>
              <w:spacing w:after="120"/>
              <w:rPr>
                <w:ins w:id="416" w:author="Moderator - Huawei-RKy" w:date="2022-02-22T12:39:00Z"/>
                <w:rFonts w:eastAsiaTheme="minorEastAsia"/>
                <w:color w:val="0070C0"/>
                <w:lang w:val="en-US" w:eastAsia="zh-CN"/>
              </w:rPr>
            </w:pPr>
            <w:ins w:id="417" w:author="Moderator - Huawei-RKy" w:date="2022-02-22T12:36:00Z">
              <w:r>
                <w:rPr>
                  <w:rFonts w:eastAsiaTheme="minorEastAsia"/>
                  <w:color w:val="0070C0"/>
                  <w:lang w:val="en-US" w:eastAsia="zh-CN"/>
                </w:rPr>
                <w:lastRenderedPageBreak/>
                <w:t>SE, upper limits is based on upper edge of operating band – should this be passband?</w:t>
              </w:r>
            </w:ins>
            <w:ins w:id="418" w:author="Moderator - Huawei-RKy" w:date="2022-02-22T12:37:00Z">
              <w:r>
                <w:rPr>
                  <w:rFonts w:eastAsiaTheme="minorEastAsia"/>
                  <w:color w:val="0070C0"/>
                  <w:lang w:val="en-US" w:eastAsia="zh-CN"/>
                </w:rPr>
                <w:t xml:space="preserve"> </w:t>
              </w:r>
            </w:ins>
          </w:p>
          <w:p w14:paraId="4344DC24" w14:textId="77777777" w:rsidR="00830AEF" w:rsidRDefault="00830AEF" w:rsidP="00830AEF">
            <w:pPr>
              <w:spacing w:after="120"/>
              <w:rPr>
                <w:ins w:id="419" w:author="Moderator - Huawei-RKy" w:date="2022-02-22T12:39:00Z"/>
                <w:rFonts w:eastAsiaTheme="minorEastAsia"/>
                <w:color w:val="0070C0"/>
                <w:lang w:val="en-US" w:eastAsia="zh-CN"/>
              </w:rPr>
            </w:pPr>
          </w:p>
          <w:p w14:paraId="62BC988D" w14:textId="212E62DC" w:rsidR="00830AEF" w:rsidRDefault="00830AEF" w:rsidP="00830AEF">
            <w:pPr>
              <w:spacing w:after="120"/>
              <w:rPr>
                <w:rFonts w:eastAsiaTheme="minorEastAsia"/>
                <w:color w:val="0070C0"/>
                <w:lang w:val="en-US" w:eastAsia="zh-CN"/>
              </w:rPr>
            </w:pPr>
            <w:ins w:id="420" w:author="Moderator - Huawei-RKy" w:date="2022-02-22T12:39:00Z">
              <w:r>
                <w:rPr>
                  <w:rFonts w:eastAsiaTheme="minorEastAsia"/>
                  <w:color w:val="0070C0"/>
                  <w:lang w:val="en-US" w:eastAsia="zh-CN"/>
                </w:rPr>
                <w:t>I</w:t>
              </w:r>
            </w:ins>
            <w:ins w:id="421" w:author="Moderator - Huawei-RKy" w:date="2022-02-22T12:37:00Z">
              <w:r>
                <w:rPr>
                  <w:rFonts w:eastAsiaTheme="minorEastAsia"/>
                  <w:color w:val="0070C0"/>
                  <w:lang w:val="en-US" w:eastAsia="zh-CN"/>
                </w:rPr>
                <w:t xml:space="preserve">n existing </w:t>
              </w:r>
            </w:ins>
            <w:ins w:id="422" w:author="Moderator - Huawei-RKy" w:date="2022-02-22T12:38:00Z">
              <w:r>
                <w:rPr>
                  <w:rFonts w:eastAsiaTheme="minorEastAsia"/>
                  <w:color w:val="0070C0"/>
                  <w:lang w:val="en-US" w:eastAsia="zh-CN"/>
                </w:rPr>
                <w:t>repeater</w:t>
              </w:r>
            </w:ins>
            <w:ins w:id="423" w:author="Moderator - Huawei-RKy" w:date="2022-02-22T12:37:00Z">
              <w:r>
                <w:rPr>
                  <w:rFonts w:eastAsiaTheme="minorEastAsia"/>
                  <w:color w:val="0070C0"/>
                  <w:lang w:val="en-US" w:eastAsia="zh-CN"/>
                </w:rPr>
                <w:t xml:space="preserve"> spec </w:t>
              </w:r>
            </w:ins>
            <w:ins w:id="424" w:author="Moderator - Huawei-RKy" w:date="2022-02-22T12:39:00Z">
              <w:r>
                <w:rPr>
                  <w:rFonts w:eastAsiaTheme="minorEastAsia"/>
                  <w:color w:val="0070C0"/>
                  <w:lang w:val="en-US" w:eastAsia="zh-CN"/>
                </w:rPr>
                <w:t>emissions</w:t>
              </w:r>
            </w:ins>
            <w:ins w:id="425" w:author="Moderator - Huawei-RKy" w:date="2022-02-22T12:37:00Z">
              <w:r>
                <w:rPr>
                  <w:rFonts w:eastAsiaTheme="minorEastAsia"/>
                  <w:color w:val="0070C0"/>
                  <w:lang w:val="en-US" w:eastAsia="zh-CN"/>
                </w:rPr>
                <w:t xml:space="preserve"> requirement are speci</w:t>
              </w:r>
            </w:ins>
            <w:ins w:id="426" w:author="Moderator - Huawei-RKy" w:date="2022-02-22T12:38:00Z">
              <w:r>
                <w:rPr>
                  <w:rFonts w:eastAsiaTheme="minorEastAsia"/>
                  <w:color w:val="0070C0"/>
                  <w:lang w:val="en-US" w:eastAsia="zh-CN"/>
                </w:rPr>
                <w:t>fied</w:t>
              </w:r>
            </w:ins>
            <w:ins w:id="427" w:author="Moderator - Huawei-RKy" w:date="2022-02-22T12:37:00Z">
              <w:r>
                <w:rPr>
                  <w:rFonts w:eastAsiaTheme="minorEastAsia"/>
                  <w:color w:val="0070C0"/>
                  <w:lang w:val="en-US" w:eastAsia="zh-CN"/>
                </w:rPr>
                <w:t xml:space="preserve"> as being met in the presence of certain input signals, </w:t>
              </w:r>
              <w:proofErr w:type="gramStart"/>
              <w:r>
                <w:rPr>
                  <w:rFonts w:eastAsiaTheme="minorEastAsia"/>
                  <w:color w:val="0070C0"/>
                  <w:lang w:val="en-US" w:eastAsia="zh-CN"/>
                </w:rPr>
                <w:t>It</w:t>
              </w:r>
              <w:proofErr w:type="gramEnd"/>
              <w:r>
                <w:rPr>
                  <w:rFonts w:eastAsiaTheme="minorEastAsia"/>
                  <w:color w:val="0070C0"/>
                  <w:lang w:val="en-US" w:eastAsia="zh-CN"/>
                </w:rPr>
                <w:t xml:space="preserve"> shou</w:t>
              </w:r>
            </w:ins>
            <w:ins w:id="428" w:author="Moderator - Huawei-RKy" w:date="2022-02-22T12:38:00Z">
              <w:r>
                <w:rPr>
                  <w:rFonts w:eastAsiaTheme="minorEastAsia"/>
                  <w:color w:val="0070C0"/>
                  <w:lang w:val="en-US" w:eastAsia="zh-CN"/>
                </w:rPr>
                <w:t>ld</w:t>
              </w:r>
            </w:ins>
            <w:ins w:id="429" w:author="Moderator - Huawei-RKy" w:date="2022-02-22T12:37:00Z">
              <w:r>
                <w:rPr>
                  <w:rFonts w:eastAsiaTheme="minorEastAsia"/>
                  <w:color w:val="0070C0"/>
                  <w:lang w:val="en-US" w:eastAsia="zh-CN"/>
                </w:rPr>
                <w:t xml:space="preserve"> perhaps be stated what the input condition is or at least </w:t>
              </w:r>
            </w:ins>
            <w:ins w:id="430" w:author="Moderator - Huawei-RKy" w:date="2022-02-22T12:38:00Z">
              <w:r>
                <w:rPr>
                  <w:rFonts w:eastAsiaTheme="minorEastAsia"/>
                  <w:color w:val="0070C0"/>
                  <w:lang w:val="en-US" w:eastAsia="zh-CN"/>
                </w:rPr>
                <w:t>that</w:t>
              </w:r>
            </w:ins>
            <w:ins w:id="431" w:author="Moderator - Huawei-RKy" w:date="2022-02-22T12:37:00Z">
              <w:r>
                <w:rPr>
                  <w:rFonts w:eastAsiaTheme="minorEastAsia"/>
                  <w:color w:val="0070C0"/>
                  <w:lang w:val="en-US" w:eastAsia="zh-CN"/>
                </w:rPr>
                <w:t xml:space="preserve"> </w:t>
              </w:r>
            </w:ins>
            <w:ins w:id="432" w:author="Moderator - Huawei-RKy" w:date="2022-02-22T12:38:00Z">
              <w:r>
                <w:rPr>
                  <w:rFonts w:eastAsiaTheme="minorEastAsia"/>
                  <w:color w:val="0070C0"/>
                  <w:lang w:val="en-US" w:eastAsia="zh-CN"/>
                </w:rPr>
                <w:t>requirements met for all valid input conditions?</w:t>
              </w:r>
            </w:ins>
            <w:ins w:id="433" w:author="Moderator - Huawei-RKy" w:date="2022-02-22T12:39:00Z">
              <w:r>
                <w:rPr>
                  <w:rFonts w:eastAsiaTheme="minorEastAsia"/>
                  <w:color w:val="0070C0"/>
                  <w:lang w:val="en-US" w:eastAsia="zh-CN"/>
                </w:rPr>
                <w:t xml:space="preserve"> As this is OTA the </w:t>
              </w:r>
            </w:ins>
            <w:ins w:id="434" w:author="Moderator - Huawei-RKy" w:date="2022-02-22T12:40:00Z">
              <w:r>
                <w:rPr>
                  <w:rFonts w:eastAsiaTheme="minorEastAsia"/>
                  <w:color w:val="0070C0"/>
                  <w:lang w:val="en-US" w:eastAsia="zh-CN"/>
                </w:rPr>
                <w:t>directions</w:t>
              </w:r>
            </w:ins>
            <w:ins w:id="435" w:author="Moderator - Huawei-RKy" w:date="2022-02-22T12:39:00Z">
              <w:r>
                <w:rPr>
                  <w:rFonts w:eastAsiaTheme="minorEastAsia"/>
                  <w:color w:val="0070C0"/>
                  <w:lang w:val="en-US" w:eastAsia="zh-CN"/>
                </w:rPr>
                <w:t xml:space="preserve"> of input </w:t>
              </w:r>
            </w:ins>
            <w:ins w:id="436" w:author="Moderator - Huawei-RKy" w:date="2022-02-22T12:40:00Z">
              <w:r>
                <w:rPr>
                  <w:rFonts w:eastAsiaTheme="minorEastAsia"/>
                  <w:color w:val="0070C0"/>
                  <w:lang w:val="en-US" w:eastAsia="zh-CN"/>
                </w:rPr>
                <w:t>signals</w:t>
              </w:r>
            </w:ins>
            <w:ins w:id="437" w:author="Moderator - Huawei-RKy" w:date="2022-02-22T12:39:00Z">
              <w:r>
                <w:rPr>
                  <w:rFonts w:eastAsiaTheme="minorEastAsia"/>
                  <w:color w:val="0070C0"/>
                  <w:lang w:val="en-US" w:eastAsia="zh-CN"/>
                </w:rPr>
                <w:t xml:space="preserve"> </w:t>
              </w:r>
            </w:ins>
            <w:ins w:id="438" w:author="Moderator - Huawei-RKy" w:date="2022-02-22T12:40:00Z">
              <w:r>
                <w:rPr>
                  <w:rFonts w:eastAsiaTheme="minorEastAsia"/>
                  <w:color w:val="0070C0"/>
                  <w:lang w:val="en-US" w:eastAsia="zh-CN"/>
                </w:rPr>
                <w:t>should</w:t>
              </w:r>
            </w:ins>
            <w:ins w:id="439" w:author="Moderator - Huawei-RKy" w:date="2022-02-22T12:39:00Z">
              <w:r>
                <w:rPr>
                  <w:rFonts w:eastAsiaTheme="minorEastAsia"/>
                  <w:color w:val="0070C0"/>
                  <w:lang w:val="en-US" w:eastAsia="zh-CN"/>
                </w:rPr>
                <w:t xml:space="preserve"> </w:t>
              </w:r>
            </w:ins>
            <w:ins w:id="440" w:author="Moderator - Huawei-RKy" w:date="2022-02-22T12:40:00Z">
              <w:r>
                <w:rPr>
                  <w:rFonts w:eastAsiaTheme="minorEastAsia"/>
                  <w:color w:val="0070C0"/>
                  <w:lang w:val="en-US" w:eastAsia="zh-CN"/>
                </w:rPr>
                <w:t>also be mentioned.</w:t>
              </w:r>
            </w:ins>
          </w:p>
        </w:tc>
      </w:tr>
      <w:tr w:rsidR="00771622" w:rsidRPr="00571777" w14:paraId="6D6746E4" w14:textId="77777777" w:rsidTr="00771622">
        <w:tc>
          <w:tcPr>
            <w:tcW w:w="1232" w:type="dxa"/>
            <w:vMerge/>
          </w:tcPr>
          <w:p w14:paraId="302D8DDC" w14:textId="38B89248" w:rsidR="00771622" w:rsidRDefault="00771622" w:rsidP="00771622">
            <w:pPr>
              <w:spacing w:after="120"/>
              <w:rPr>
                <w:rFonts w:eastAsiaTheme="minorEastAsia"/>
                <w:color w:val="0070C0"/>
                <w:lang w:val="en-US" w:eastAsia="zh-CN"/>
              </w:rPr>
            </w:pPr>
          </w:p>
        </w:tc>
        <w:tc>
          <w:tcPr>
            <w:tcW w:w="8399" w:type="dxa"/>
          </w:tcPr>
          <w:p w14:paraId="67CAD891" w14:textId="77777777" w:rsidR="008B07DB" w:rsidRDefault="008B07DB" w:rsidP="008B07DB">
            <w:pPr>
              <w:spacing w:after="120"/>
              <w:rPr>
                <w:ins w:id="441" w:author="Thomas Chapman" w:date="2022-02-22T15:10:00Z"/>
                <w:rFonts w:eastAsiaTheme="minorEastAsia"/>
                <w:color w:val="0070C0"/>
                <w:lang w:val="en-US" w:eastAsia="zh-CN"/>
              </w:rPr>
            </w:pPr>
            <w:ins w:id="442" w:author="Thomas Chapman" w:date="2022-02-22T15:10:00Z">
              <w:r>
                <w:rPr>
                  <w:rFonts w:eastAsiaTheme="minorEastAsia"/>
                  <w:color w:val="0070C0"/>
                  <w:lang w:val="en-US" w:eastAsia="zh-CN"/>
                </w:rPr>
                <w:t>Ericsson:</w:t>
              </w:r>
            </w:ins>
          </w:p>
          <w:p w14:paraId="6BE31D99" w14:textId="77777777" w:rsidR="008B07DB" w:rsidRDefault="008B07DB" w:rsidP="008B07DB">
            <w:pPr>
              <w:spacing w:after="120"/>
              <w:rPr>
                <w:ins w:id="443" w:author="Thomas Chapman" w:date="2022-02-22T15:10:00Z"/>
                <w:rFonts w:eastAsiaTheme="minorEastAsia"/>
                <w:color w:val="0070C0"/>
                <w:lang w:val="en-US" w:eastAsia="zh-CN"/>
              </w:rPr>
            </w:pPr>
            <w:ins w:id="444" w:author="Thomas Chapman" w:date="2022-02-22T15:10:00Z">
              <w:r>
                <w:rPr>
                  <w:rFonts w:eastAsiaTheme="minorEastAsia"/>
                  <w:color w:val="0070C0"/>
                  <w:lang w:val="en-US" w:eastAsia="zh-CN"/>
                </w:rPr>
                <w:t>In the first paragraph of 7.5.1, the words” channel bandwidth” need to be replaced by “passband”</w:t>
              </w:r>
            </w:ins>
          </w:p>
          <w:p w14:paraId="02F35825" w14:textId="77777777" w:rsidR="008B07DB" w:rsidRDefault="008B07DB" w:rsidP="008B07DB">
            <w:pPr>
              <w:spacing w:after="120"/>
              <w:rPr>
                <w:ins w:id="445" w:author="Thomas Chapman" w:date="2022-02-22T15:10:00Z"/>
                <w:rFonts w:eastAsiaTheme="minorEastAsia"/>
                <w:color w:val="0070C0"/>
                <w:lang w:val="en-US" w:eastAsia="zh-CN"/>
              </w:rPr>
            </w:pPr>
            <w:ins w:id="446" w:author="Thomas Chapman" w:date="2022-02-22T15:10:00Z">
              <w:r>
                <w:rPr>
                  <w:rFonts w:eastAsiaTheme="minorEastAsia"/>
                  <w:color w:val="0070C0"/>
                  <w:lang w:val="en-US" w:eastAsia="zh-CN"/>
                </w:rPr>
                <w:t>For 7.5.2.1, the paragraph needs updates so that it does not refer to “allocated channel bandwidth”, but rather to “assumed reference channel bandwidth” or similar.</w:t>
              </w:r>
            </w:ins>
          </w:p>
          <w:p w14:paraId="4C8923BC" w14:textId="77777777" w:rsidR="008B07DB" w:rsidRDefault="008B07DB" w:rsidP="008B07DB">
            <w:pPr>
              <w:spacing w:after="120"/>
              <w:rPr>
                <w:ins w:id="447" w:author="Thomas Chapman" w:date="2022-02-22T15:10:00Z"/>
                <w:rFonts w:eastAsiaTheme="minorEastAsia"/>
                <w:color w:val="0070C0"/>
                <w:lang w:val="en-US" w:eastAsia="zh-CN"/>
              </w:rPr>
            </w:pPr>
            <w:ins w:id="448" w:author="Thomas Chapman" w:date="2022-02-22T15:10:00Z">
              <w:r>
                <w:rPr>
                  <w:rFonts w:eastAsiaTheme="minorEastAsia"/>
                  <w:color w:val="0070C0"/>
                  <w:lang w:val="en-US" w:eastAsia="zh-CN"/>
                </w:rPr>
                <w:t xml:space="preserve">7.5.2.2 the term “repeater channel bandwidths” needs to be defined. Possibly “nominal repeater channel bandwidths” may be </w:t>
              </w:r>
              <w:proofErr w:type="gramStart"/>
              <w:r>
                <w:rPr>
                  <w:rFonts w:eastAsiaTheme="minorEastAsia"/>
                  <w:color w:val="0070C0"/>
                  <w:lang w:val="en-US" w:eastAsia="zh-CN"/>
                </w:rPr>
                <w:t>more clear</w:t>
              </w:r>
              <w:proofErr w:type="gramEnd"/>
              <w:r>
                <w:rPr>
                  <w:rFonts w:eastAsiaTheme="minorEastAsia"/>
                  <w:color w:val="0070C0"/>
                  <w:lang w:val="en-US" w:eastAsia="zh-CN"/>
                </w:rPr>
                <w:t>.</w:t>
              </w:r>
            </w:ins>
          </w:p>
          <w:p w14:paraId="5EA7FB79" w14:textId="442CC827" w:rsidR="00771622" w:rsidRDefault="008B07DB" w:rsidP="008B07DB">
            <w:pPr>
              <w:spacing w:after="120"/>
              <w:rPr>
                <w:rFonts w:eastAsiaTheme="minorEastAsia"/>
                <w:color w:val="0070C0"/>
                <w:lang w:val="en-US" w:eastAsia="zh-CN"/>
              </w:rPr>
            </w:pPr>
            <w:ins w:id="449" w:author="Thomas Chapman" w:date="2022-02-22T15:10:00Z">
              <w:r>
                <w:rPr>
                  <w:rFonts w:eastAsiaTheme="minorEastAsia"/>
                  <w:color w:val="0070C0"/>
                  <w:lang w:val="en-US" w:eastAsia="zh-CN"/>
                </w:rPr>
                <w:t>7.5.3.2.1, the references to multi-carrier and CA should be removed as the repeater does not have these concepts. The text can be simplified to state that the OBUE applies from the edges of passbands and between passbands. The term contiguous transmission bandwidth can be removed and replaced with passband.</w:t>
              </w:r>
            </w:ins>
            <w:del w:id="450" w:author="Thomas Chapman" w:date="2022-02-22T15:10:00Z">
              <w:r w:rsidR="00771622" w:rsidDel="008B07DB">
                <w:rPr>
                  <w:rFonts w:eastAsiaTheme="minorEastAsia" w:hint="eastAsia"/>
                  <w:color w:val="0070C0"/>
                  <w:lang w:val="en-US" w:eastAsia="zh-CN"/>
                </w:rPr>
                <w:delText>Company</w:delText>
              </w:r>
              <w:r w:rsidR="00771622" w:rsidDel="008B07DB">
                <w:rPr>
                  <w:rFonts w:eastAsiaTheme="minorEastAsia"/>
                  <w:color w:val="0070C0"/>
                  <w:lang w:val="en-US" w:eastAsia="zh-CN"/>
                </w:rPr>
                <w:delText xml:space="preserve"> B</w:delText>
              </w:r>
            </w:del>
          </w:p>
        </w:tc>
      </w:tr>
      <w:tr w:rsidR="007318DF" w:rsidRPr="00571777" w14:paraId="11E9A8DA" w14:textId="77777777" w:rsidTr="00771622">
        <w:trPr>
          <w:ins w:id="451" w:author="NTT DOCOMO" w:date="2022-02-23T16:35:00Z"/>
        </w:trPr>
        <w:tc>
          <w:tcPr>
            <w:tcW w:w="1232" w:type="dxa"/>
            <w:vMerge/>
          </w:tcPr>
          <w:p w14:paraId="6F45B368" w14:textId="77777777" w:rsidR="007318DF" w:rsidRDefault="007318DF" w:rsidP="00771622">
            <w:pPr>
              <w:spacing w:after="120"/>
              <w:rPr>
                <w:ins w:id="452" w:author="NTT DOCOMO" w:date="2022-02-23T16:35:00Z"/>
                <w:rFonts w:eastAsiaTheme="minorEastAsia"/>
                <w:color w:val="0070C0"/>
                <w:lang w:val="en-US" w:eastAsia="zh-CN"/>
              </w:rPr>
            </w:pPr>
          </w:p>
        </w:tc>
        <w:tc>
          <w:tcPr>
            <w:tcW w:w="8399" w:type="dxa"/>
          </w:tcPr>
          <w:p w14:paraId="60009890" w14:textId="10D9A8D7" w:rsidR="007318DF" w:rsidRPr="007318DF" w:rsidRDefault="007318DF" w:rsidP="008B07DB">
            <w:pPr>
              <w:spacing w:after="120"/>
              <w:rPr>
                <w:ins w:id="453" w:author="NTT DOCOMO" w:date="2022-02-23T16:35:00Z"/>
                <w:rFonts w:hint="eastAsia"/>
                <w:color w:val="0070C0"/>
                <w:lang w:val="en-US" w:eastAsia="ja-JP"/>
                <w:rPrChange w:id="454" w:author="NTT DOCOMO" w:date="2022-02-23T16:35:00Z">
                  <w:rPr>
                    <w:ins w:id="455" w:author="NTT DOCOMO" w:date="2022-02-23T16:35:00Z"/>
                    <w:rFonts w:eastAsiaTheme="minorEastAsia"/>
                    <w:color w:val="0070C0"/>
                    <w:lang w:val="en-US" w:eastAsia="zh-CN"/>
                  </w:rPr>
                </w:rPrChange>
              </w:rPr>
            </w:pPr>
            <w:ins w:id="456" w:author="NTT DOCOMO" w:date="2022-02-23T16:35:00Z">
              <w:r>
                <w:rPr>
                  <w:rFonts w:hint="eastAsia"/>
                  <w:color w:val="0070C0"/>
                  <w:lang w:val="en-US" w:eastAsia="ja-JP"/>
                </w:rPr>
                <w:t>D</w:t>
              </w:r>
              <w:r>
                <w:rPr>
                  <w:color w:val="0070C0"/>
                  <w:lang w:val="en-US" w:eastAsia="ja-JP"/>
                </w:rPr>
                <w:t xml:space="preserve">ocomo: </w:t>
              </w:r>
            </w:ins>
            <w:ins w:id="457" w:author="NTT DOCOMO" w:date="2022-02-23T16:43:00Z">
              <w:r>
                <w:rPr>
                  <w:color w:val="0070C0"/>
                  <w:lang w:val="en-US" w:eastAsia="ja-JP"/>
                </w:rPr>
                <w:t xml:space="preserve">Minor comment. </w:t>
              </w:r>
            </w:ins>
            <w:ins w:id="458" w:author="NTT DOCOMO" w:date="2022-02-23T16:35:00Z">
              <w:r>
                <w:rPr>
                  <w:color w:val="0070C0"/>
                  <w:lang w:val="en-US" w:eastAsia="ja-JP"/>
                </w:rPr>
                <w:t xml:space="preserve">For 7.5.2.2, </w:t>
              </w:r>
            </w:ins>
            <w:ins w:id="459" w:author="NTT DOCOMO" w:date="2022-02-23T16:36:00Z">
              <w:r>
                <w:rPr>
                  <w:color w:val="0070C0"/>
                  <w:lang w:val="en-US" w:eastAsia="ja-JP"/>
                </w:rPr>
                <w:t>the ACLR limit for UL</w:t>
              </w:r>
            </w:ins>
            <w:ins w:id="460" w:author="NTT DOCOMO" w:date="2022-02-23T16:37:00Z">
              <w:r>
                <w:rPr>
                  <w:color w:val="0070C0"/>
                  <w:lang w:val="en-US" w:eastAsia="ja-JP"/>
                </w:rPr>
                <w:t xml:space="preserve"> LA class is supposed to be in Table 7.</w:t>
              </w:r>
            </w:ins>
            <w:ins w:id="461" w:author="NTT DOCOMO" w:date="2022-02-23T16:38:00Z">
              <w:r>
                <w:rPr>
                  <w:color w:val="0070C0"/>
                  <w:lang w:val="en-US" w:eastAsia="ja-JP"/>
                </w:rPr>
                <w:t>5</w:t>
              </w:r>
            </w:ins>
            <w:ins w:id="462" w:author="NTT DOCOMO" w:date="2022-02-23T16:37:00Z">
              <w:r>
                <w:rPr>
                  <w:color w:val="0070C0"/>
                  <w:lang w:val="en-US" w:eastAsia="ja-JP"/>
                </w:rPr>
                <w:t>.2</w:t>
              </w:r>
            </w:ins>
            <w:ins w:id="463" w:author="NTT DOCOMO" w:date="2022-02-23T16:38:00Z">
              <w:r>
                <w:rPr>
                  <w:color w:val="0070C0"/>
                  <w:lang w:val="en-US" w:eastAsia="ja-JP"/>
                </w:rPr>
                <w:t>.2-</w:t>
              </w:r>
              <w:proofErr w:type="gramStart"/>
              <w:r>
                <w:rPr>
                  <w:color w:val="0070C0"/>
                  <w:lang w:val="en-US" w:eastAsia="ja-JP"/>
                </w:rPr>
                <w:t>1a</w:t>
              </w:r>
              <w:proofErr w:type="gramEnd"/>
              <w:r>
                <w:rPr>
                  <w:color w:val="0070C0"/>
                  <w:lang w:val="en-US" w:eastAsia="ja-JP"/>
                </w:rPr>
                <w:t xml:space="preserve"> but </w:t>
              </w:r>
            </w:ins>
            <w:ins w:id="464" w:author="NTT DOCOMO" w:date="2022-02-23T16:41:00Z">
              <w:r>
                <w:rPr>
                  <w:color w:val="0070C0"/>
                  <w:lang w:val="en-US" w:eastAsia="ja-JP"/>
                </w:rPr>
                <w:t>the table</w:t>
              </w:r>
            </w:ins>
            <w:ins w:id="465" w:author="NTT DOCOMO" w:date="2022-02-23T16:38:00Z">
              <w:r>
                <w:rPr>
                  <w:color w:val="0070C0"/>
                  <w:lang w:val="en-US" w:eastAsia="ja-JP"/>
                </w:rPr>
                <w:t xml:space="preserve"> is not in </w:t>
              </w:r>
            </w:ins>
            <w:ins w:id="466" w:author="NTT DOCOMO" w:date="2022-02-23T16:39:00Z">
              <w:r>
                <w:rPr>
                  <w:color w:val="0070C0"/>
                  <w:lang w:val="en-US" w:eastAsia="ja-JP"/>
                </w:rPr>
                <w:t xml:space="preserve">the clause. The ACLR limit is </w:t>
              </w:r>
            </w:ins>
            <w:ins w:id="467" w:author="NTT DOCOMO" w:date="2022-02-23T16:42:00Z">
              <w:r>
                <w:rPr>
                  <w:color w:val="0070C0"/>
                  <w:lang w:val="en-US" w:eastAsia="ja-JP"/>
                </w:rPr>
                <w:t xml:space="preserve">the </w:t>
              </w:r>
            </w:ins>
            <w:ins w:id="468" w:author="NTT DOCOMO" w:date="2022-02-23T16:39:00Z">
              <w:r>
                <w:rPr>
                  <w:color w:val="0070C0"/>
                  <w:lang w:val="en-US" w:eastAsia="ja-JP"/>
                </w:rPr>
                <w:t>same among all classes, so “a”</w:t>
              </w:r>
            </w:ins>
            <w:ins w:id="469" w:author="NTT DOCOMO" w:date="2022-02-23T16:40:00Z">
              <w:r>
                <w:rPr>
                  <w:color w:val="0070C0"/>
                  <w:lang w:val="en-US" w:eastAsia="ja-JP"/>
                </w:rPr>
                <w:t xml:space="preserve"> at the end of the table number should be removed.</w:t>
              </w:r>
            </w:ins>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2FD58EA8" w14:textId="5E1D55B9" w:rsidR="00830AEF" w:rsidRDefault="00E564EC" w:rsidP="00830AEF">
            <w:pPr>
              <w:spacing w:after="120"/>
              <w:rPr>
                <w:ins w:id="470" w:author="Moderator - Huawei-RKy" w:date="2022-02-22T12:43:00Z"/>
                <w:rFonts w:eastAsiaTheme="minorEastAsia"/>
                <w:color w:val="0070C0"/>
                <w:lang w:val="en-US" w:eastAsia="zh-CN"/>
              </w:rPr>
            </w:pPr>
            <w:del w:id="471" w:author="Moderator - Huawei-RKy" w:date="2022-02-22T12:41:00Z">
              <w:r w:rsidDel="00830AEF">
                <w:rPr>
                  <w:rFonts w:eastAsiaTheme="minorEastAsia" w:hint="eastAsia"/>
                  <w:color w:val="0070C0"/>
                  <w:lang w:val="en-US" w:eastAsia="zh-CN"/>
                </w:rPr>
                <w:delText>Company A</w:delText>
              </w:r>
            </w:del>
            <w:ins w:id="472" w:author="Moderator - Huawei-RKy" w:date="2022-02-22T12:41:00Z">
              <w:r w:rsidR="00830AEF">
                <w:rPr>
                  <w:rFonts w:eastAsiaTheme="minorEastAsia"/>
                  <w:color w:val="0070C0"/>
                  <w:lang w:val="en-US" w:eastAsia="zh-CN"/>
                </w:rPr>
                <w:t>Huawei:  The OTA directions should be mentioned</w:t>
              </w:r>
            </w:ins>
            <w:ins w:id="473" w:author="Moderator - Huawei-RKy" w:date="2022-02-22T12:44:00Z">
              <w:r w:rsidR="00830AEF">
                <w:rPr>
                  <w:rFonts w:eastAsiaTheme="minorEastAsia"/>
                  <w:color w:val="0070C0"/>
                  <w:lang w:val="en-US" w:eastAsia="zh-CN"/>
                </w:rPr>
                <w:t xml:space="preserve"> and that the requirement is directional</w:t>
              </w:r>
            </w:ins>
            <w:ins w:id="474" w:author="Moderator - Huawei-RKy" w:date="2022-02-22T12:41:00Z">
              <w:r w:rsidR="00830AEF">
                <w:rPr>
                  <w:rFonts w:eastAsiaTheme="minorEastAsia"/>
                  <w:color w:val="0070C0"/>
                  <w:lang w:val="en-US" w:eastAsia="zh-CN"/>
                </w:rPr>
                <w:t xml:space="preserve">, </w:t>
              </w:r>
              <w:proofErr w:type="gramStart"/>
              <w:r w:rsidR="00830AEF">
                <w:rPr>
                  <w:rFonts w:eastAsiaTheme="minorEastAsia"/>
                  <w:color w:val="0070C0"/>
                  <w:lang w:val="en-US" w:eastAsia="zh-CN"/>
                </w:rPr>
                <w:t>i.e.</w:t>
              </w:r>
              <w:proofErr w:type="gramEnd"/>
              <w:r w:rsidR="00830AEF">
                <w:rPr>
                  <w:rFonts w:eastAsiaTheme="minorEastAsia"/>
                  <w:color w:val="0070C0"/>
                  <w:lang w:val="en-US" w:eastAsia="zh-CN"/>
                </w:rPr>
                <w:t xml:space="preserve"> what directions is this requirement valid over.</w:t>
              </w:r>
            </w:ins>
            <w:ins w:id="475" w:author="Moderator - Huawei-RKy" w:date="2022-02-22T12:42:00Z">
              <w:r w:rsidR="00830AEF">
                <w:rPr>
                  <w:rFonts w:eastAsiaTheme="minorEastAsia"/>
                  <w:color w:val="0070C0"/>
                  <w:lang w:val="en-US" w:eastAsia="zh-CN"/>
                </w:rPr>
                <w:t xml:space="preserve"> It</w:t>
              </w:r>
            </w:ins>
            <w:ins w:id="476" w:author="Moderator - Huawei-RKy" w:date="2022-02-22T12:43:00Z">
              <w:r w:rsidR="00830AEF">
                <w:rPr>
                  <w:rFonts w:eastAsiaTheme="minorEastAsia"/>
                  <w:color w:val="0070C0"/>
                  <w:lang w:val="en-US" w:eastAsia="zh-CN"/>
                </w:rPr>
                <w:t>’</w:t>
              </w:r>
            </w:ins>
            <w:ins w:id="477" w:author="Moderator - Huawei-RKy" w:date="2022-02-22T12:42:00Z">
              <w:r w:rsidR="00830AEF">
                <w:rPr>
                  <w:rFonts w:eastAsiaTheme="minorEastAsia"/>
                  <w:color w:val="0070C0"/>
                  <w:lang w:val="en-US" w:eastAsia="zh-CN"/>
                </w:rPr>
                <w:t xml:space="preserve">s relative so the gain values don’t matter so it should be perhaps specified in reference </w:t>
              </w:r>
              <w:proofErr w:type="gramStart"/>
              <w:r w:rsidR="00830AEF">
                <w:rPr>
                  <w:rFonts w:eastAsiaTheme="minorEastAsia"/>
                  <w:color w:val="0070C0"/>
                  <w:lang w:val="en-US" w:eastAsia="zh-CN"/>
                </w:rPr>
                <w:t>directions?</w:t>
              </w:r>
            </w:ins>
            <w:proofErr w:type="gramEnd"/>
            <w:ins w:id="478" w:author="Moderator - Huawei-RKy" w:date="2022-02-22T12:41:00Z">
              <w:r w:rsidR="00830AEF">
                <w:rPr>
                  <w:rFonts w:eastAsiaTheme="minorEastAsia"/>
                  <w:color w:val="0070C0"/>
                  <w:lang w:val="en-US" w:eastAsia="zh-CN"/>
                </w:rPr>
                <w:t xml:space="preserve"> </w:t>
              </w:r>
            </w:ins>
            <w:ins w:id="479" w:author="Moderator - Huawei-RKy" w:date="2022-02-22T12:43:00Z">
              <w:r w:rsidR="00830AEF">
                <w:rPr>
                  <w:rFonts w:eastAsiaTheme="minorEastAsia"/>
                  <w:color w:val="0070C0"/>
                  <w:lang w:val="en-US" w:eastAsia="zh-CN"/>
                </w:rPr>
                <w:t xml:space="preserve">The </w:t>
              </w:r>
            </w:ins>
            <w:ins w:id="480" w:author="Moderator - Huawei-RKy" w:date="2022-02-22T12:44:00Z">
              <w:r w:rsidR="00830AEF">
                <w:rPr>
                  <w:rFonts w:eastAsiaTheme="minorEastAsia"/>
                  <w:color w:val="0070C0"/>
                  <w:lang w:val="en-US" w:eastAsia="zh-CN"/>
                </w:rPr>
                <w:t>statements</w:t>
              </w:r>
            </w:ins>
            <w:ins w:id="481" w:author="Moderator - Huawei-RKy" w:date="2022-02-22T12:43:00Z">
              <w:r w:rsidR="00830AEF">
                <w:rPr>
                  <w:rFonts w:eastAsiaTheme="minorEastAsia"/>
                  <w:color w:val="0070C0"/>
                  <w:lang w:val="en-US" w:eastAsia="zh-CN"/>
                </w:rPr>
                <w:t xml:space="preserve"> about donor link maintained via antennas seems unnecessary</w:t>
              </w:r>
            </w:ins>
          </w:p>
          <w:p w14:paraId="266E83A2" w14:textId="2354E06D" w:rsidR="00830AEF" w:rsidRDefault="00830AEF" w:rsidP="00830AEF">
            <w:pPr>
              <w:spacing w:after="120"/>
              <w:rPr>
                <w:ins w:id="482" w:author="Moderator - Huawei-RKy" w:date="2022-02-22T12:45:00Z"/>
                <w:rFonts w:eastAsiaTheme="minorEastAsia"/>
                <w:color w:val="0070C0"/>
                <w:lang w:val="en-US" w:eastAsia="zh-CN"/>
              </w:rPr>
            </w:pPr>
            <w:ins w:id="483" w:author="Moderator - Huawei-RKy" w:date="2022-02-22T12:43:00Z">
              <w:r>
                <w:rPr>
                  <w:rFonts w:eastAsiaTheme="minorEastAsia"/>
                  <w:color w:val="0070C0"/>
                  <w:lang w:val="en-US" w:eastAsia="zh-CN"/>
                </w:rPr>
                <w:t xml:space="preserve">There is hanging text </w:t>
              </w:r>
              <w:proofErr w:type="gramStart"/>
              <w:r>
                <w:rPr>
                  <w:rFonts w:eastAsiaTheme="minorEastAsia"/>
                  <w:color w:val="0070C0"/>
                  <w:lang w:val="en-US" w:eastAsia="zh-CN"/>
                </w:rPr>
                <w:t>e.g.</w:t>
              </w:r>
              <w:proofErr w:type="gramEnd"/>
              <w:r>
                <w:rPr>
                  <w:rFonts w:eastAsiaTheme="minorEastAsia"/>
                  <w:color w:val="0070C0"/>
                  <w:lang w:val="en-US" w:eastAsia="zh-CN"/>
                </w:rPr>
                <w:t xml:space="preserve"> section 9.9.1.1</w:t>
              </w:r>
            </w:ins>
            <w:ins w:id="484" w:author="Moderator - Huawei-RKy" w:date="2022-02-22T12:46:00Z">
              <w:r>
                <w:rPr>
                  <w:rFonts w:eastAsiaTheme="minorEastAsia"/>
                  <w:color w:val="0070C0"/>
                  <w:lang w:val="en-US" w:eastAsia="zh-CN"/>
                </w:rPr>
                <w:t>, 9.9.2.1</w:t>
              </w:r>
            </w:ins>
          </w:p>
          <w:p w14:paraId="77FDF4F3" w14:textId="4FDB18D7" w:rsidR="00830AEF" w:rsidRDefault="00830AEF" w:rsidP="00830AEF">
            <w:pPr>
              <w:spacing w:after="120"/>
              <w:rPr>
                <w:rFonts w:eastAsiaTheme="minorEastAsia"/>
                <w:color w:val="0070C0"/>
                <w:lang w:val="en-US" w:eastAsia="zh-CN"/>
              </w:rPr>
            </w:pPr>
            <w:ins w:id="485" w:author="Moderator - Huawei-RKy" w:date="2022-02-22T12:45:00Z">
              <w:r>
                <w:rPr>
                  <w:rFonts w:eastAsiaTheme="minorEastAsia"/>
                  <w:color w:val="0070C0"/>
                  <w:lang w:val="en-US" w:eastAsia="zh-CN"/>
                </w:rPr>
                <w:t xml:space="preserve">Section 9.9.1.1 seems odd – </w:t>
              </w:r>
            </w:ins>
            <w:ins w:id="486" w:author="Moderator - Huawei-RKy" w:date="2022-02-22T12:46:00Z">
              <w:r>
                <w:rPr>
                  <w:rFonts w:eastAsiaTheme="minorEastAsia"/>
                  <w:color w:val="0070C0"/>
                  <w:lang w:val="en-US" w:eastAsia="zh-CN"/>
                </w:rPr>
                <w:t>what</w:t>
              </w:r>
            </w:ins>
            <w:ins w:id="487" w:author="Moderator - Huawei-RKy" w:date="2022-02-22T12:45:00Z">
              <w:r>
                <w:rPr>
                  <w:rFonts w:eastAsiaTheme="minorEastAsia"/>
                  <w:color w:val="0070C0"/>
                  <w:lang w:val="en-US" w:eastAsia="zh-CN"/>
                </w:rPr>
                <w:t xml:space="preserve"> does it mean </w:t>
              </w:r>
            </w:ins>
            <w:ins w:id="488" w:author="Moderator - Huawei-RKy" w:date="2022-02-22T12:46:00Z">
              <w:r>
                <w:rPr>
                  <w:rFonts w:eastAsiaTheme="minorEastAsia"/>
                  <w:color w:val="0070C0"/>
                  <w:lang w:val="en-US" w:eastAsia="zh-CN"/>
                </w:rPr>
                <w:t>there</w:t>
              </w:r>
            </w:ins>
            <w:ins w:id="489" w:author="Moderator - Huawei-RKy" w:date="2022-02-22T12:45:00Z">
              <w:r>
                <w:rPr>
                  <w:rFonts w:eastAsiaTheme="minorEastAsia"/>
                  <w:color w:val="0070C0"/>
                  <w:lang w:val="en-US" w:eastAsia="zh-CN"/>
                </w:rPr>
                <w:t xml:space="preserve"> is no </w:t>
              </w:r>
            </w:ins>
            <w:ins w:id="490" w:author="Moderator - Huawei-RKy" w:date="2022-02-22T12:46:00Z">
              <w:r>
                <w:rPr>
                  <w:rFonts w:eastAsiaTheme="minorEastAsia"/>
                  <w:color w:val="0070C0"/>
                  <w:lang w:val="en-US" w:eastAsia="zh-CN"/>
                </w:rPr>
                <w:t>require net</w:t>
              </w:r>
            </w:ins>
            <w:ins w:id="491" w:author="Moderator - Huawei-RKy" w:date="2022-02-22T12:45:00Z">
              <w:r>
                <w:rPr>
                  <w:rFonts w:eastAsiaTheme="minorEastAsia"/>
                  <w:color w:val="0070C0"/>
                  <w:lang w:val="en-US" w:eastAsia="zh-CN"/>
                </w:rPr>
                <w:t xml:space="preserve"> for </w:t>
              </w:r>
            </w:ins>
            <w:ins w:id="492" w:author="Moderator - Huawei-RKy" w:date="2022-02-22T12:46:00Z">
              <w:r>
                <w:rPr>
                  <w:rFonts w:eastAsiaTheme="minorEastAsia"/>
                  <w:color w:val="0070C0"/>
                  <w:lang w:val="en-US" w:eastAsia="zh-CN"/>
                </w:rPr>
                <w:t xml:space="preserve">NR </w:t>
              </w:r>
              <w:proofErr w:type="gramStart"/>
              <w:r>
                <w:rPr>
                  <w:rFonts w:eastAsiaTheme="minorEastAsia"/>
                  <w:color w:val="0070C0"/>
                  <w:lang w:val="en-US" w:eastAsia="zh-CN"/>
                </w:rPr>
                <w:t>signals ?</w:t>
              </w:r>
              <w:proofErr w:type="gramEnd"/>
              <w:r>
                <w:rPr>
                  <w:rFonts w:eastAsiaTheme="minorEastAsia"/>
                  <w:color w:val="0070C0"/>
                  <w:lang w:val="en-US" w:eastAsia="zh-CN"/>
                </w:rPr>
                <w:t xml:space="preserve"> in 9.9.2 it states the req is for the protection of NR signals?</w:t>
              </w:r>
            </w:ins>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08A94930" w14:textId="77777777" w:rsidR="008959E8" w:rsidRDefault="00E564EC" w:rsidP="008959E8">
            <w:pPr>
              <w:rPr>
                <w:ins w:id="493" w:author="Thomas Chapman" w:date="2022-02-22T15:11:00Z"/>
                <w:rFonts w:cs="v5.0.0"/>
              </w:rPr>
            </w:pPr>
            <w:del w:id="494" w:author="Thomas Chapman" w:date="2022-02-22T15:11:00Z">
              <w:r w:rsidDel="008959E8">
                <w:rPr>
                  <w:rFonts w:eastAsiaTheme="minorEastAsia" w:hint="eastAsia"/>
                  <w:color w:val="0070C0"/>
                  <w:lang w:val="en-US" w:eastAsia="zh-CN"/>
                </w:rPr>
                <w:delText>Company</w:delText>
              </w:r>
              <w:r w:rsidDel="008959E8">
                <w:rPr>
                  <w:rFonts w:eastAsiaTheme="minorEastAsia"/>
                  <w:color w:val="0070C0"/>
                  <w:lang w:val="en-US" w:eastAsia="zh-CN"/>
                </w:rPr>
                <w:delText xml:space="preserve"> B</w:delText>
              </w:r>
            </w:del>
            <w:ins w:id="495" w:author="Thomas Chapman" w:date="2022-02-22T15:11:00Z">
              <w:r w:rsidR="008959E8">
                <w:rPr>
                  <w:rFonts w:eastAsiaTheme="minorEastAsia"/>
                  <w:color w:val="0070C0"/>
                  <w:lang w:val="en-US" w:eastAsia="zh-CN"/>
                </w:rPr>
                <w:t>Ericsson: It is not obvious why the sentence “</w:t>
              </w:r>
              <w:r w:rsidR="008959E8">
                <w:rPr>
                  <w:rFonts w:cs="v5.0.0"/>
                </w:rPr>
                <w:t xml:space="preserve">The carrier in the </w:t>
              </w:r>
              <w:r w:rsidR="008959E8">
                <w:rPr>
                  <w:rFonts w:cs="v5.0.0"/>
                  <w:i/>
                  <w:iCs/>
                </w:rPr>
                <w:t>pass band</w:t>
              </w:r>
              <w:r w:rsidR="008959E8">
                <w:rPr>
                  <w:rFonts w:cs="v5.0.0"/>
                </w:rPr>
                <w:t xml:space="preserve"> and in the adjacent channel shall be of the same type (reference carrier)” is needed; from the fact that </w:t>
              </w:r>
              <w:proofErr w:type="gramStart"/>
              <w:r w:rsidR="008959E8">
                <w:rPr>
                  <w:rFonts w:cs="v5.0.0"/>
                </w:rPr>
                <w:t>he</w:t>
              </w:r>
              <w:proofErr w:type="gramEnd"/>
              <w:r w:rsidR="008959E8">
                <w:rPr>
                  <w:rFonts w:cs="v5.0.0"/>
                </w:rPr>
                <w:t xml:space="preserve"> spec is NR it is obvious that the input signal will be NR, and for the adjacent channel to the passband the requirement is on a gain.</w:t>
              </w:r>
            </w:ins>
          </w:p>
          <w:p w14:paraId="616979CC" w14:textId="77777777" w:rsidR="008959E8" w:rsidRDefault="008959E8" w:rsidP="008959E8">
            <w:pPr>
              <w:rPr>
                <w:ins w:id="496" w:author="Thomas Chapman" w:date="2022-02-22T15:11:00Z"/>
                <w:rFonts w:cs="v5.0.0"/>
              </w:rPr>
            </w:pPr>
            <w:ins w:id="497" w:author="Thomas Chapman" w:date="2022-02-22T15:11:00Z">
              <w:r>
                <w:rPr>
                  <w:rFonts w:cs="v5.0.0"/>
                </w:rPr>
                <w:t>The section 9.9.1.1 should be removed as there is an agreement to define a minimum requirement. Also 9.9.2 should be removed as the requirement is not a co-existence requirement. 9.9.2.1 should then become 9.9.1.1</w:t>
              </w:r>
            </w:ins>
          </w:p>
          <w:p w14:paraId="26726C44" w14:textId="77777777" w:rsidR="008959E8" w:rsidRDefault="008959E8" w:rsidP="008959E8">
            <w:pPr>
              <w:rPr>
                <w:ins w:id="498" w:author="Thomas Chapman" w:date="2022-02-22T15:11:00Z"/>
                <w:rFonts w:cs="v5.0.0"/>
              </w:rPr>
            </w:pPr>
            <w:ins w:id="499" w:author="Thomas Chapman" w:date="2022-02-22T15:11:00Z">
              <w:r>
                <w:rPr>
                  <w:rFonts w:cs="v5.0.0"/>
                </w:rPr>
                <w:t>In 9.9.2.1 (which becomes 9.9.1.1), there is a need to refer to the nominal bandwidth as agreed and also adjust the offset for the adjacent channel accordingly. A reference to note 1 in the table needs to be added to the row on local area repeater, so that the applicability of note 1 to the local area repeater is clear.</w:t>
              </w:r>
            </w:ins>
          </w:p>
          <w:p w14:paraId="788C5237" w14:textId="0EB0286D" w:rsidR="00E564EC" w:rsidRPr="008959E8" w:rsidRDefault="00E564EC" w:rsidP="00E564EC">
            <w:pPr>
              <w:spacing w:after="120"/>
              <w:rPr>
                <w:rFonts w:eastAsiaTheme="minorEastAsia"/>
                <w:color w:val="0070C0"/>
                <w:lang w:eastAsia="zh-CN"/>
                <w:rPrChange w:id="500" w:author="Thomas Chapman" w:date="2022-02-22T15:11:00Z">
                  <w:rPr>
                    <w:rFonts w:eastAsiaTheme="minorEastAsia"/>
                    <w:color w:val="0070C0"/>
                    <w:lang w:val="en-US" w:eastAsia="zh-CN"/>
                  </w:rPr>
                </w:rPrChange>
              </w:rPr>
            </w:pP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77777777" w:rsidR="00771622" w:rsidRDefault="00771622" w:rsidP="00771622">
            <w:pPr>
              <w:spacing w:after="120"/>
              <w:rPr>
                <w:rFonts w:eastAsiaTheme="minorEastAsia"/>
                <w:color w:val="0070C0"/>
                <w:lang w:val="en-US" w:eastAsia="zh-CN"/>
              </w:rPr>
            </w:pPr>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08F39E52" w14:textId="77777777" w:rsidR="00A863F2" w:rsidRDefault="00A863F2" w:rsidP="00A863F2">
            <w:pPr>
              <w:spacing w:after="120"/>
              <w:rPr>
                <w:ins w:id="501" w:author="Thomas Chapman" w:date="2022-02-22T15:11:00Z"/>
                <w:rFonts w:eastAsiaTheme="minorEastAsia"/>
                <w:color w:val="0070C0"/>
                <w:lang w:val="en-US" w:eastAsia="zh-CN"/>
              </w:rPr>
            </w:pPr>
            <w:ins w:id="502" w:author="Thomas Chapman" w:date="2022-02-22T15:11:00Z">
              <w:r>
                <w:rPr>
                  <w:rFonts w:eastAsiaTheme="minorEastAsia"/>
                  <w:color w:val="0070C0"/>
                  <w:lang w:val="en-US" w:eastAsia="zh-CN"/>
                </w:rPr>
                <w:t>Ericsson:</w:t>
              </w:r>
            </w:ins>
          </w:p>
          <w:p w14:paraId="4C0521BE" w14:textId="050D5E40" w:rsidR="00E564EC" w:rsidRDefault="00A863F2" w:rsidP="00A863F2">
            <w:pPr>
              <w:spacing w:after="120"/>
              <w:rPr>
                <w:rFonts w:eastAsiaTheme="minorEastAsia"/>
                <w:color w:val="0070C0"/>
                <w:lang w:val="en-US" w:eastAsia="zh-CN"/>
              </w:rPr>
            </w:pPr>
            <w:ins w:id="503" w:author="Thomas Chapman" w:date="2022-02-22T15:11:00Z">
              <w:r>
                <w:rPr>
                  <w:rFonts w:eastAsiaTheme="minorEastAsia"/>
                  <w:color w:val="0070C0"/>
                  <w:lang w:val="en-US" w:eastAsia="zh-CN"/>
                </w:rPr>
                <w:t>It would be useful to add a note that for the downlink the OTA peak directions set collapses to a single direction as there is no active beamforming. (The note could be clarified or removed in Rel-18 as part of a smart repeaters WI)</w:t>
              </w:r>
            </w:ins>
            <w:del w:id="504" w:author="Thomas Chapman" w:date="2022-02-22T15:11:00Z">
              <w:r w:rsidR="00E564EC" w:rsidDel="00A863F2">
                <w:rPr>
                  <w:rFonts w:eastAsiaTheme="minorEastAsia" w:hint="eastAsia"/>
                  <w:color w:val="0070C0"/>
                  <w:lang w:val="en-US" w:eastAsia="zh-CN"/>
                </w:rPr>
                <w:delText>Company A</w:delText>
              </w:r>
            </w:del>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4E655B9C"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5D42D9">
      <w:pPr>
        <w:pStyle w:val="2"/>
      </w:pPr>
      <w:r w:rsidRPr="00035C50">
        <w:lastRenderedPageBreak/>
        <w:t>Summary</w:t>
      </w:r>
      <w:r w:rsidRPr="00035C50">
        <w:rPr>
          <w:rFonts w:hint="eastAsia"/>
        </w:rPr>
        <w:t xml:space="preserve"> for 1st round </w:t>
      </w:r>
    </w:p>
    <w:p w14:paraId="272D4E7C" w14:textId="77777777" w:rsidR="005D42D9" w:rsidRPr="00805BE8" w:rsidRDefault="005D42D9" w:rsidP="005D42D9">
      <w:pPr>
        <w:pStyle w:val="3"/>
        <w:rPr>
          <w:sz w:val="24"/>
          <w:szCs w:val="16"/>
        </w:rPr>
      </w:pPr>
      <w:r w:rsidRPr="00805BE8">
        <w:rPr>
          <w:sz w:val="24"/>
          <w:szCs w:val="16"/>
        </w:rPr>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5D42D9">
      <w:pPr>
        <w:pStyle w:val="3"/>
        <w:rPr>
          <w:sz w:val="24"/>
          <w:szCs w:val="16"/>
        </w:rPr>
      </w:pPr>
      <w:r w:rsidRPr="00805BE8">
        <w:rPr>
          <w:sz w:val="24"/>
          <w:szCs w:val="16"/>
        </w:rPr>
        <w:t>CRs/TPs</w:t>
      </w:r>
    </w:p>
    <w:p w14:paraId="4600BD3B" w14:textId="77777777" w:rsidR="005D42D9" w:rsidRPr="005D42D9" w:rsidRDefault="005D42D9" w:rsidP="005D42D9">
      <w:pPr>
        <w:rPr>
          <w:lang w:val="en-US" w:eastAsia="zh-CN"/>
        </w:rPr>
      </w:pPr>
      <w:proofErr w:type="gramStart"/>
      <w:r w:rsidRPr="00A16FD1">
        <w:rPr>
          <w:rFonts w:hint="eastAsia"/>
          <w:lang w:val="en-US" w:eastAsia="zh-CN"/>
        </w:rPr>
        <w:t>TP</w:t>
      </w:r>
      <w:r w:rsidRPr="00A16FD1">
        <w:rPr>
          <w:lang w:val="en-US" w:eastAsia="zh-CN"/>
        </w:rPr>
        <w:t>’s</w:t>
      </w:r>
      <w:proofErr w:type="gramEnd"/>
      <w:r w:rsidRPr="00A16FD1">
        <w:rPr>
          <w:lang w:val="en-US" w:eastAsia="zh-CN"/>
        </w:rPr>
        <w:t xml:space="preserve"> are handled </w:t>
      </w:r>
      <w:r>
        <w:rPr>
          <w:lang w:val="en-US" w:eastAsia="zh-CN"/>
        </w:rPr>
        <w:t xml:space="preserve">together </w:t>
      </w:r>
      <w:r w:rsidRPr="00A16FD1">
        <w:rPr>
          <w:lang w:val="en-US" w:eastAsia="zh-CN"/>
        </w:rPr>
        <w:t>in topic#4</w:t>
      </w:r>
    </w:p>
    <w:p w14:paraId="2568661D" w14:textId="77777777" w:rsidR="005D42D9" w:rsidRPr="00D15171" w:rsidRDefault="005D42D9" w:rsidP="005D42D9">
      <w:pPr>
        <w:pStyle w:val="2"/>
        <w:rPr>
          <w:lang w:val="en-US"/>
          <w:rPrChange w:id="505" w:author="Thomas Chapman" w:date="2022-02-22T15:06:00Z">
            <w:rPr/>
          </w:rPrChange>
        </w:rPr>
      </w:pPr>
      <w:r w:rsidRPr="00D15171">
        <w:rPr>
          <w:lang w:val="en-US"/>
          <w:rPrChange w:id="506" w:author="Thomas Chapman" w:date="2022-02-22T15:06:00Z">
            <w:rPr/>
          </w:rPrChange>
        </w:rPr>
        <w:t>Discussion on 2nd round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Pr="00D15171" w:rsidRDefault="00307E51" w:rsidP="00307E51">
      <w:pPr>
        <w:rPr>
          <w:lang w:val="en-US" w:eastAsia="zh-CN"/>
          <w:rPrChange w:id="507" w:author="Thomas Chapman" w:date="2022-02-22T15:06: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359B84FC" w:rsidR="00E564EC" w:rsidRPr="00D0036C" w:rsidRDefault="00E564EC" w:rsidP="00E564EC">
            <w:pPr>
              <w:spacing w:after="120"/>
              <w:rPr>
                <w:rFonts w:eastAsiaTheme="minorEastAsia"/>
                <w:color w:val="0070C0"/>
                <w:lang w:val="en-US" w:eastAsia="zh-CN"/>
              </w:rPr>
            </w:pP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E564EC" w:rsidRPr="00B04195" w14:paraId="4AC3DFFA" w14:textId="77777777" w:rsidTr="005D42D9">
        <w:tc>
          <w:tcPr>
            <w:tcW w:w="1424" w:type="dxa"/>
          </w:tcPr>
          <w:p w14:paraId="750DF8A7" w14:textId="6AC57180" w:rsidR="00E564EC" w:rsidRPr="0093133D" w:rsidRDefault="00E564EC" w:rsidP="00E564EC">
            <w:pPr>
              <w:spacing w:after="120"/>
              <w:rPr>
                <w:rFonts w:eastAsiaTheme="minorEastAsia"/>
                <w:color w:val="0070C0"/>
                <w:lang w:val="en-US" w:eastAsia="zh-CN"/>
              </w:rPr>
            </w:pPr>
            <w:r w:rsidRPr="00394041">
              <w:t>R4-2204549</w:t>
            </w:r>
          </w:p>
        </w:tc>
        <w:tc>
          <w:tcPr>
            <w:tcW w:w="2682" w:type="dxa"/>
          </w:tcPr>
          <w:p w14:paraId="340905B2" w14:textId="33A02E5E" w:rsidR="00E564EC" w:rsidRPr="00B04195" w:rsidRDefault="00E564EC" w:rsidP="00E564EC">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E564EC" w:rsidRPr="00B04195" w:rsidRDefault="00E564EC" w:rsidP="00E564EC">
            <w:pPr>
              <w:spacing w:after="120"/>
              <w:rPr>
                <w:rFonts w:eastAsiaTheme="minorEastAsia"/>
                <w:color w:val="0070C0"/>
                <w:lang w:val="en-US" w:eastAsia="zh-CN"/>
              </w:rPr>
            </w:pPr>
            <w:r w:rsidRPr="00394041">
              <w:t>NTT DOCOMO, INC.</w:t>
            </w:r>
          </w:p>
        </w:tc>
        <w:tc>
          <w:tcPr>
            <w:tcW w:w="2409" w:type="dxa"/>
          </w:tcPr>
          <w:p w14:paraId="13C15193" w14:textId="6D459B94" w:rsidR="00E564EC" w:rsidRPr="00D0036C" w:rsidRDefault="00E564EC" w:rsidP="00E564EC">
            <w:pPr>
              <w:spacing w:after="120"/>
              <w:rPr>
                <w:rFonts w:eastAsiaTheme="minorEastAsia"/>
                <w:color w:val="0070C0"/>
                <w:lang w:val="en-US" w:eastAsia="zh-CN"/>
              </w:rPr>
            </w:pPr>
          </w:p>
        </w:tc>
        <w:tc>
          <w:tcPr>
            <w:tcW w:w="1698" w:type="dxa"/>
          </w:tcPr>
          <w:p w14:paraId="7A6333B7" w14:textId="77777777" w:rsidR="00E564EC" w:rsidRPr="00B04195" w:rsidRDefault="00E564EC" w:rsidP="00E564EC">
            <w:pPr>
              <w:spacing w:after="120"/>
              <w:rPr>
                <w:rFonts w:eastAsiaTheme="minorEastAsia"/>
                <w:color w:val="0070C0"/>
                <w:lang w:val="en-US" w:eastAsia="zh-CN"/>
              </w:rPr>
            </w:pPr>
          </w:p>
        </w:tc>
      </w:tr>
      <w:tr w:rsidR="00E564EC" w14:paraId="4A8D9BB6" w14:textId="77777777" w:rsidTr="005D42D9">
        <w:tc>
          <w:tcPr>
            <w:tcW w:w="1424" w:type="dxa"/>
          </w:tcPr>
          <w:p w14:paraId="57745442" w14:textId="0D10908A" w:rsidR="00E564EC" w:rsidRPr="00B04195" w:rsidRDefault="00E564EC" w:rsidP="00E564EC">
            <w:pPr>
              <w:spacing w:after="120"/>
              <w:rPr>
                <w:rFonts w:eastAsiaTheme="minorEastAsia"/>
                <w:color w:val="0070C0"/>
                <w:lang w:eastAsia="zh-CN"/>
              </w:rPr>
            </w:pPr>
            <w:r w:rsidRPr="00394041">
              <w:t>R4-2204560</w:t>
            </w:r>
          </w:p>
        </w:tc>
        <w:tc>
          <w:tcPr>
            <w:tcW w:w="2682" w:type="dxa"/>
          </w:tcPr>
          <w:p w14:paraId="24D14B09" w14:textId="4F85ABEA" w:rsidR="00E564EC" w:rsidRPr="00404831" w:rsidRDefault="00E564EC" w:rsidP="00E564EC">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677C6785" w14:textId="77777777" w:rsidR="00E564EC" w:rsidRPr="003418CB" w:rsidRDefault="00E564EC" w:rsidP="00E564EC">
            <w:pPr>
              <w:spacing w:after="120"/>
              <w:rPr>
                <w:rFonts w:eastAsiaTheme="minorEastAsia"/>
                <w:color w:val="0070C0"/>
                <w:lang w:val="en-US" w:eastAsia="zh-CN"/>
              </w:rPr>
            </w:pPr>
          </w:p>
        </w:tc>
        <w:tc>
          <w:tcPr>
            <w:tcW w:w="1698" w:type="dxa"/>
          </w:tcPr>
          <w:p w14:paraId="2A9C55A0" w14:textId="77777777" w:rsidR="00E564EC" w:rsidRPr="00404831" w:rsidRDefault="00E564EC" w:rsidP="00E564EC">
            <w:pPr>
              <w:spacing w:after="120"/>
              <w:rPr>
                <w:rFonts w:eastAsiaTheme="minorEastAsia"/>
                <w:i/>
                <w:color w:val="0070C0"/>
                <w:lang w:val="en-US" w:eastAsia="zh-CN"/>
              </w:rPr>
            </w:pPr>
          </w:p>
        </w:tc>
      </w:tr>
      <w:tr w:rsidR="00E564EC" w14:paraId="1461656D" w14:textId="77777777" w:rsidTr="005D42D9">
        <w:tc>
          <w:tcPr>
            <w:tcW w:w="1424" w:type="dxa"/>
          </w:tcPr>
          <w:p w14:paraId="7E3CD43D" w14:textId="4C69BCAB" w:rsidR="00E564EC" w:rsidRPr="00B04195" w:rsidRDefault="00E564EC" w:rsidP="00E564EC">
            <w:pPr>
              <w:spacing w:after="120"/>
              <w:rPr>
                <w:rFonts w:eastAsiaTheme="minorEastAsia"/>
                <w:color w:val="0070C0"/>
                <w:lang w:eastAsia="zh-CN"/>
              </w:rPr>
            </w:pPr>
            <w:r w:rsidRPr="00394041">
              <w:t>R4-2204561</w:t>
            </w:r>
          </w:p>
        </w:tc>
        <w:tc>
          <w:tcPr>
            <w:tcW w:w="2682" w:type="dxa"/>
          </w:tcPr>
          <w:p w14:paraId="7EA710E8" w14:textId="0F77C43D" w:rsidR="00E564EC" w:rsidRPr="00404831" w:rsidRDefault="00E564EC" w:rsidP="00E564EC">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4A312EEF" w14:textId="77777777" w:rsidR="00E564EC" w:rsidRPr="003418CB" w:rsidRDefault="00E564EC" w:rsidP="00E564EC">
            <w:pPr>
              <w:spacing w:after="120"/>
              <w:rPr>
                <w:rFonts w:eastAsiaTheme="minorEastAsia"/>
                <w:color w:val="0070C0"/>
                <w:lang w:val="en-US" w:eastAsia="zh-CN"/>
              </w:rPr>
            </w:pPr>
          </w:p>
        </w:tc>
        <w:tc>
          <w:tcPr>
            <w:tcW w:w="1698" w:type="dxa"/>
          </w:tcPr>
          <w:p w14:paraId="5BE2519A" w14:textId="77777777" w:rsidR="00E564EC" w:rsidRPr="00404831" w:rsidRDefault="00E564EC" w:rsidP="00E564EC">
            <w:pPr>
              <w:spacing w:after="120"/>
              <w:rPr>
                <w:rFonts w:eastAsiaTheme="minorEastAsia"/>
                <w:i/>
                <w:color w:val="0070C0"/>
                <w:lang w:val="en-US" w:eastAsia="zh-CN"/>
              </w:rPr>
            </w:pPr>
          </w:p>
        </w:tc>
      </w:tr>
      <w:tr w:rsidR="00E564EC" w14:paraId="62541C02" w14:textId="77777777" w:rsidTr="005D42D9">
        <w:tc>
          <w:tcPr>
            <w:tcW w:w="1424" w:type="dxa"/>
          </w:tcPr>
          <w:p w14:paraId="777CD053" w14:textId="003C158B" w:rsidR="00E564EC" w:rsidRPr="00B04195" w:rsidRDefault="00E564EC" w:rsidP="00E564EC">
            <w:pPr>
              <w:spacing w:after="120"/>
              <w:rPr>
                <w:rFonts w:eastAsiaTheme="minorEastAsia"/>
                <w:color w:val="0070C0"/>
                <w:lang w:eastAsia="zh-CN"/>
              </w:rPr>
            </w:pPr>
            <w:r w:rsidRPr="00394041">
              <w:t>R4-2205028</w:t>
            </w:r>
          </w:p>
        </w:tc>
        <w:tc>
          <w:tcPr>
            <w:tcW w:w="2682" w:type="dxa"/>
          </w:tcPr>
          <w:p w14:paraId="0A50F62B" w14:textId="1C1314BF" w:rsidR="00E564EC" w:rsidRPr="00404831" w:rsidRDefault="00E564EC" w:rsidP="00E564EC">
            <w:pPr>
              <w:spacing w:after="120"/>
              <w:rPr>
                <w:rFonts w:eastAsiaTheme="minorEastAsia"/>
                <w:i/>
                <w:color w:val="0070C0"/>
                <w:lang w:val="en-US" w:eastAsia="zh-CN"/>
              </w:rPr>
            </w:pPr>
            <w:r w:rsidRPr="00394041">
              <w:t>Repeaters radiated requirements</w:t>
            </w:r>
          </w:p>
        </w:tc>
        <w:tc>
          <w:tcPr>
            <w:tcW w:w="1418" w:type="dxa"/>
          </w:tcPr>
          <w:p w14:paraId="5F008664" w14:textId="230F988C"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3230A211" w14:textId="77777777" w:rsidR="00E564EC" w:rsidRPr="003418CB" w:rsidRDefault="00E564EC" w:rsidP="00E564EC">
            <w:pPr>
              <w:spacing w:after="120"/>
              <w:rPr>
                <w:rFonts w:eastAsiaTheme="minorEastAsia"/>
                <w:color w:val="0070C0"/>
                <w:lang w:val="en-US" w:eastAsia="zh-CN"/>
              </w:rPr>
            </w:pPr>
          </w:p>
        </w:tc>
        <w:tc>
          <w:tcPr>
            <w:tcW w:w="1698" w:type="dxa"/>
          </w:tcPr>
          <w:p w14:paraId="0EC623B2" w14:textId="77777777" w:rsidR="00E564EC" w:rsidRPr="00404831" w:rsidRDefault="00E564EC" w:rsidP="00E564EC">
            <w:pPr>
              <w:spacing w:after="120"/>
              <w:rPr>
                <w:rFonts w:eastAsiaTheme="minorEastAsia"/>
                <w:i/>
                <w:color w:val="0070C0"/>
                <w:lang w:val="en-US" w:eastAsia="zh-CN"/>
              </w:rPr>
            </w:pPr>
          </w:p>
        </w:tc>
      </w:tr>
      <w:tr w:rsidR="00E564EC" w14:paraId="0ECF54CE" w14:textId="77777777" w:rsidTr="005D42D9">
        <w:tc>
          <w:tcPr>
            <w:tcW w:w="1424" w:type="dxa"/>
          </w:tcPr>
          <w:p w14:paraId="4FC36958" w14:textId="285C06EE" w:rsidR="00E564EC" w:rsidRPr="00B04195" w:rsidRDefault="00E564EC" w:rsidP="00E564EC">
            <w:pPr>
              <w:spacing w:after="120"/>
              <w:rPr>
                <w:rFonts w:eastAsiaTheme="minorEastAsia"/>
                <w:color w:val="0070C0"/>
                <w:lang w:eastAsia="zh-CN"/>
              </w:rPr>
            </w:pPr>
            <w:r w:rsidRPr="00394041">
              <w:t>R4-2205029</w:t>
            </w:r>
          </w:p>
        </w:tc>
        <w:tc>
          <w:tcPr>
            <w:tcW w:w="2682" w:type="dxa"/>
          </w:tcPr>
          <w:p w14:paraId="16AD2F09" w14:textId="6D82AAA8" w:rsidR="00E564EC" w:rsidRPr="00404831" w:rsidRDefault="00E564EC" w:rsidP="00E564EC">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41A15E13" w14:textId="77777777" w:rsidR="00E564EC" w:rsidRPr="003418CB" w:rsidRDefault="00E564EC" w:rsidP="00E564EC">
            <w:pPr>
              <w:spacing w:after="120"/>
              <w:rPr>
                <w:rFonts w:eastAsiaTheme="minorEastAsia"/>
                <w:color w:val="0070C0"/>
                <w:lang w:val="en-US" w:eastAsia="zh-CN"/>
              </w:rPr>
            </w:pPr>
          </w:p>
        </w:tc>
        <w:tc>
          <w:tcPr>
            <w:tcW w:w="1698" w:type="dxa"/>
          </w:tcPr>
          <w:p w14:paraId="66A2CE40" w14:textId="77777777" w:rsidR="00E564EC" w:rsidRPr="00404831" w:rsidRDefault="00E564EC" w:rsidP="00E564EC">
            <w:pPr>
              <w:spacing w:after="120"/>
              <w:rPr>
                <w:rFonts w:eastAsiaTheme="minorEastAsia"/>
                <w:i/>
                <w:color w:val="0070C0"/>
                <w:lang w:val="en-US" w:eastAsia="zh-CN"/>
              </w:rPr>
            </w:pPr>
          </w:p>
        </w:tc>
      </w:tr>
      <w:tr w:rsidR="00E564EC" w14:paraId="54124262" w14:textId="77777777" w:rsidTr="005D42D9">
        <w:tc>
          <w:tcPr>
            <w:tcW w:w="1424" w:type="dxa"/>
          </w:tcPr>
          <w:p w14:paraId="469C05D5" w14:textId="677A337B" w:rsidR="00E564EC" w:rsidRPr="00B04195" w:rsidRDefault="00E564EC" w:rsidP="00E564EC">
            <w:pPr>
              <w:spacing w:after="120"/>
              <w:rPr>
                <w:rFonts w:eastAsiaTheme="minorEastAsia"/>
                <w:color w:val="0070C0"/>
                <w:lang w:eastAsia="zh-CN"/>
              </w:rPr>
            </w:pPr>
            <w:r w:rsidRPr="00394041">
              <w:lastRenderedPageBreak/>
              <w:t>R4-2205030</w:t>
            </w:r>
          </w:p>
        </w:tc>
        <w:tc>
          <w:tcPr>
            <w:tcW w:w="2682" w:type="dxa"/>
          </w:tcPr>
          <w:p w14:paraId="6A989817" w14:textId="5615EA6C" w:rsidR="00E564EC" w:rsidRPr="00404831" w:rsidRDefault="00E564EC" w:rsidP="00E564EC">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1F322E1D" w14:textId="77777777" w:rsidR="00E564EC" w:rsidRPr="003418CB" w:rsidRDefault="00E564EC" w:rsidP="00E564EC">
            <w:pPr>
              <w:spacing w:after="120"/>
              <w:rPr>
                <w:rFonts w:eastAsiaTheme="minorEastAsia"/>
                <w:color w:val="0070C0"/>
                <w:lang w:val="en-US" w:eastAsia="zh-CN"/>
              </w:rPr>
            </w:pPr>
          </w:p>
        </w:tc>
        <w:tc>
          <w:tcPr>
            <w:tcW w:w="1698" w:type="dxa"/>
          </w:tcPr>
          <w:p w14:paraId="631FBFE9" w14:textId="77777777" w:rsidR="00E564EC" w:rsidRPr="00404831" w:rsidRDefault="00E564EC" w:rsidP="00E564EC">
            <w:pPr>
              <w:spacing w:after="120"/>
              <w:rPr>
                <w:rFonts w:eastAsiaTheme="minorEastAsia"/>
                <w:i/>
                <w:color w:val="0070C0"/>
                <w:lang w:val="en-US" w:eastAsia="zh-CN"/>
              </w:rPr>
            </w:pPr>
          </w:p>
        </w:tc>
      </w:tr>
      <w:tr w:rsidR="00E564EC" w14:paraId="0F331ACF" w14:textId="77777777" w:rsidTr="005D42D9">
        <w:tc>
          <w:tcPr>
            <w:tcW w:w="1424" w:type="dxa"/>
          </w:tcPr>
          <w:p w14:paraId="5B89834A" w14:textId="1EE2E9D6" w:rsidR="00E564EC" w:rsidRPr="00B04195" w:rsidRDefault="00E564EC" w:rsidP="00E564EC">
            <w:pPr>
              <w:spacing w:after="120"/>
              <w:rPr>
                <w:rFonts w:eastAsiaTheme="minorEastAsia"/>
                <w:color w:val="0070C0"/>
                <w:lang w:eastAsia="zh-CN"/>
              </w:rPr>
            </w:pPr>
            <w:r w:rsidRPr="00394041">
              <w:t>R4-2205204</w:t>
            </w:r>
          </w:p>
        </w:tc>
        <w:tc>
          <w:tcPr>
            <w:tcW w:w="2682" w:type="dxa"/>
          </w:tcPr>
          <w:p w14:paraId="457E97FB" w14:textId="02317204" w:rsidR="00E564EC" w:rsidRPr="00404831" w:rsidRDefault="00E564EC" w:rsidP="00E564EC">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2A177467" w14:textId="77777777" w:rsidR="00E564EC" w:rsidRPr="003418CB" w:rsidRDefault="00E564EC" w:rsidP="00E564EC">
            <w:pPr>
              <w:spacing w:after="120"/>
              <w:rPr>
                <w:rFonts w:eastAsiaTheme="minorEastAsia"/>
                <w:color w:val="0070C0"/>
                <w:lang w:val="en-US" w:eastAsia="zh-CN"/>
              </w:rPr>
            </w:pPr>
          </w:p>
        </w:tc>
        <w:tc>
          <w:tcPr>
            <w:tcW w:w="1698" w:type="dxa"/>
          </w:tcPr>
          <w:p w14:paraId="60D96636" w14:textId="77777777" w:rsidR="00E564EC" w:rsidRPr="00404831" w:rsidRDefault="00E564EC" w:rsidP="00E564EC">
            <w:pPr>
              <w:spacing w:after="120"/>
              <w:rPr>
                <w:rFonts w:eastAsiaTheme="minorEastAsia"/>
                <w:i/>
                <w:color w:val="0070C0"/>
                <w:lang w:val="en-US" w:eastAsia="zh-CN"/>
              </w:rPr>
            </w:pPr>
          </w:p>
        </w:tc>
      </w:tr>
      <w:tr w:rsidR="00E564EC" w14:paraId="07BC030D" w14:textId="77777777" w:rsidTr="005D42D9">
        <w:tc>
          <w:tcPr>
            <w:tcW w:w="1424" w:type="dxa"/>
          </w:tcPr>
          <w:p w14:paraId="36982DF9" w14:textId="2E6F4F7A" w:rsidR="00E564EC" w:rsidRPr="00B04195" w:rsidRDefault="00E564EC" w:rsidP="00E564EC">
            <w:pPr>
              <w:spacing w:after="120"/>
              <w:rPr>
                <w:rFonts w:eastAsiaTheme="minorEastAsia"/>
                <w:color w:val="0070C0"/>
                <w:lang w:eastAsia="zh-CN"/>
              </w:rPr>
            </w:pPr>
            <w:r w:rsidRPr="00394041">
              <w:t>R4-2205466</w:t>
            </w:r>
          </w:p>
        </w:tc>
        <w:tc>
          <w:tcPr>
            <w:tcW w:w="2682" w:type="dxa"/>
          </w:tcPr>
          <w:p w14:paraId="07287AD5" w14:textId="7F48BAC8" w:rsidR="00E564EC" w:rsidRPr="00404831" w:rsidRDefault="00E564EC" w:rsidP="00E564EC">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223201E7" w14:textId="77777777" w:rsidR="00E564EC" w:rsidRPr="003418CB" w:rsidRDefault="00E564EC" w:rsidP="00E564EC">
            <w:pPr>
              <w:spacing w:after="120"/>
              <w:rPr>
                <w:rFonts w:eastAsiaTheme="minorEastAsia"/>
                <w:color w:val="0070C0"/>
                <w:lang w:val="en-US" w:eastAsia="zh-CN"/>
              </w:rPr>
            </w:pPr>
          </w:p>
        </w:tc>
        <w:tc>
          <w:tcPr>
            <w:tcW w:w="1698" w:type="dxa"/>
          </w:tcPr>
          <w:p w14:paraId="737FC52B" w14:textId="77777777" w:rsidR="00E564EC" w:rsidRPr="00404831" w:rsidRDefault="00E564EC" w:rsidP="00E564EC">
            <w:pPr>
              <w:spacing w:after="120"/>
              <w:rPr>
                <w:rFonts w:eastAsiaTheme="minorEastAsia"/>
                <w:i/>
                <w:color w:val="0070C0"/>
                <w:lang w:val="en-US" w:eastAsia="zh-CN"/>
              </w:rPr>
            </w:pPr>
          </w:p>
        </w:tc>
      </w:tr>
      <w:tr w:rsidR="00E564EC" w14:paraId="4CA6C98C" w14:textId="77777777" w:rsidTr="005D42D9">
        <w:tc>
          <w:tcPr>
            <w:tcW w:w="1424" w:type="dxa"/>
          </w:tcPr>
          <w:p w14:paraId="4D248520" w14:textId="412895B4" w:rsidR="00E564EC" w:rsidRPr="00B04195" w:rsidRDefault="00E564EC" w:rsidP="00E564EC">
            <w:pPr>
              <w:spacing w:after="120"/>
              <w:rPr>
                <w:rFonts w:eastAsiaTheme="minorEastAsia"/>
                <w:color w:val="0070C0"/>
                <w:lang w:eastAsia="zh-CN"/>
              </w:rPr>
            </w:pPr>
            <w:r w:rsidRPr="00394041">
              <w:t>R4-2205467</w:t>
            </w:r>
          </w:p>
        </w:tc>
        <w:tc>
          <w:tcPr>
            <w:tcW w:w="2682" w:type="dxa"/>
          </w:tcPr>
          <w:p w14:paraId="0D140CF2" w14:textId="4D03E5C5" w:rsidR="00E564EC" w:rsidRPr="00404831" w:rsidRDefault="00E564EC" w:rsidP="00E564EC">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47C40282" w14:textId="77777777" w:rsidR="00E564EC" w:rsidRPr="003418CB" w:rsidRDefault="00E564EC" w:rsidP="00E564EC">
            <w:pPr>
              <w:spacing w:after="120"/>
              <w:rPr>
                <w:rFonts w:eastAsiaTheme="minorEastAsia"/>
                <w:color w:val="0070C0"/>
                <w:lang w:val="en-US" w:eastAsia="zh-CN"/>
              </w:rPr>
            </w:pPr>
          </w:p>
        </w:tc>
        <w:tc>
          <w:tcPr>
            <w:tcW w:w="1698" w:type="dxa"/>
          </w:tcPr>
          <w:p w14:paraId="45A100C1" w14:textId="77777777" w:rsidR="00E564EC" w:rsidRPr="00404831" w:rsidRDefault="00E564EC" w:rsidP="00E564EC">
            <w:pPr>
              <w:spacing w:after="120"/>
              <w:rPr>
                <w:rFonts w:eastAsiaTheme="minorEastAsia"/>
                <w:i/>
                <w:color w:val="0070C0"/>
                <w:lang w:val="en-US" w:eastAsia="zh-CN"/>
              </w:rPr>
            </w:pPr>
          </w:p>
        </w:tc>
      </w:tr>
      <w:tr w:rsidR="00E564EC" w14:paraId="049AA47E" w14:textId="77777777" w:rsidTr="005D42D9">
        <w:tc>
          <w:tcPr>
            <w:tcW w:w="1424" w:type="dxa"/>
          </w:tcPr>
          <w:p w14:paraId="358EED1B" w14:textId="752E094C" w:rsidR="00E564EC" w:rsidRPr="00B04195" w:rsidRDefault="00E564EC" w:rsidP="00E564EC">
            <w:pPr>
              <w:spacing w:after="120"/>
              <w:rPr>
                <w:rFonts w:eastAsiaTheme="minorEastAsia"/>
                <w:color w:val="0070C0"/>
                <w:lang w:eastAsia="zh-CN"/>
              </w:rPr>
            </w:pPr>
            <w:r w:rsidRPr="00394041">
              <w:t>R4-2205972</w:t>
            </w:r>
          </w:p>
        </w:tc>
        <w:tc>
          <w:tcPr>
            <w:tcW w:w="2682" w:type="dxa"/>
          </w:tcPr>
          <w:p w14:paraId="472AF834" w14:textId="0227A19F" w:rsidR="00E564EC" w:rsidRPr="00404831" w:rsidRDefault="00E564EC" w:rsidP="00E564EC">
            <w:pPr>
              <w:spacing w:after="120"/>
              <w:rPr>
                <w:rFonts w:eastAsiaTheme="minorEastAsia"/>
                <w:i/>
                <w:color w:val="0070C0"/>
                <w:lang w:val="en-US" w:eastAsia="zh-CN"/>
              </w:rPr>
            </w:pPr>
            <w:r w:rsidRPr="00394041">
              <w:t>Repeater FR2 OOB gain and ACRR</w:t>
            </w:r>
          </w:p>
        </w:tc>
        <w:tc>
          <w:tcPr>
            <w:tcW w:w="1418" w:type="dxa"/>
          </w:tcPr>
          <w:p w14:paraId="5680C319" w14:textId="457011B9"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24C9789D" w14:textId="77777777" w:rsidR="00E564EC" w:rsidRPr="003418CB" w:rsidRDefault="00E564EC" w:rsidP="00E564EC">
            <w:pPr>
              <w:spacing w:after="120"/>
              <w:rPr>
                <w:rFonts w:eastAsiaTheme="minorEastAsia"/>
                <w:color w:val="0070C0"/>
                <w:lang w:val="en-US" w:eastAsia="zh-CN"/>
              </w:rPr>
            </w:pPr>
          </w:p>
        </w:tc>
        <w:tc>
          <w:tcPr>
            <w:tcW w:w="1698" w:type="dxa"/>
          </w:tcPr>
          <w:p w14:paraId="6024F367" w14:textId="77777777" w:rsidR="00E564EC" w:rsidRPr="00404831" w:rsidRDefault="00E564EC" w:rsidP="00E564EC">
            <w:pPr>
              <w:spacing w:after="120"/>
              <w:rPr>
                <w:rFonts w:eastAsiaTheme="minorEastAsia"/>
                <w:i/>
                <w:color w:val="0070C0"/>
                <w:lang w:val="en-US" w:eastAsia="zh-CN"/>
              </w:rPr>
            </w:pPr>
          </w:p>
        </w:tc>
      </w:tr>
      <w:tr w:rsidR="00E564EC" w14:paraId="0E4D6866" w14:textId="77777777" w:rsidTr="005D42D9">
        <w:tc>
          <w:tcPr>
            <w:tcW w:w="1424" w:type="dxa"/>
          </w:tcPr>
          <w:p w14:paraId="3BA522BB" w14:textId="7764D28D" w:rsidR="00E564EC" w:rsidRPr="00B04195" w:rsidRDefault="00E564EC" w:rsidP="00E564EC">
            <w:pPr>
              <w:spacing w:after="120"/>
              <w:rPr>
                <w:rFonts w:eastAsiaTheme="minorEastAsia"/>
                <w:color w:val="0070C0"/>
                <w:lang w:eastAsia="zh-CN"/>
              </w:rPr>
            </w:pPr>
            <w:r w:rsidRPr="00394041">
              <w:t>R4-2205973</w:t>
            </w:r>
          </w:p>
        </w:tc>
        <w:tc>
          <w:tcPr>
            <w:tcW w:w="2682" w:type="dxa"/>
          </w:tcPr>
          <w:p w14:paraId="4932392C" w14:textId="71EE7517" w:rsidR="00E564EC" w:rsidRPr="00404831" w:rsidRDefault="00E564EC" w:rsidP="00E564EC">
            <w:pPr>
              <w:spacing w:after="120"/>
              <w:rPr>
                <w:rFonts w:eastAsiaTheme="minorEastAsia"/>
                <w:i/>
                <w:color w:val="0070C0"/>
                <w:lang w:val="en-US" w:eastAsia="zh-CN"/>
              </w:rPr>
            </w:pPr>
            <w:r w:rsidRPr="00394041">
              <w:t>Repeater FR2 other RF</w:t>
            </w:r>
          </w:p>
        </w:tc>
        <w:tc>
          <w:tcPr>
            <w:tcW w:w="1418" w:type="dxa"/>
          </w:tcPr>
          <w:p w14:paraId="26C833A3" w14:textId="640ED596"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6971C835" w14:textId="77777777" w:rsidR="00E564EC" w:rsidRPr="003418CB" w:rsidRDefault="00E564EC" w:rsidP="00E564EC">
            <w:pPr>
              <w:spacing w:after="120"/>
              <w:rPr>
                <w:rFonts w:eastAsiaTheme="minorEastAsia"/>
                <w:color w:val="0070C0"/>
                <w:lang w:val="en-US" w:eastAsia="zh-CN"/>
              </w:rPr>
            </w:pPr>
          </w:p>
        </w:tc>
        <w:tc>
          <w:tcPr>
            <w:tcW w:w="1698" w:type="dxa"/>
          </w:tcPr>
          <w:p w14:paraId="4D1A8AD8" w14:textId="77777777" w:rsidR="00E564EC" w:rsidRPr="00404831" w:rsidRDefault="00E564EC" w:rsidP="00E564EC">
            <w:pPr>
              <w:spacing w:after="120"/>
              <w:rPr>
                <w:rFonts w:eastAsiaTheme="minorEastAsia"/>
                <w:i/>
                <w:color w:val="0070C0"/>
                <w:lang w:val="en-US" w:eastAsia="zh-CN"/>
              </w:rPr>
            </w:pPr>
          </w:p>
        </w:tc>
      </w:tr>
      <w:tr w:rsidR="00E564EC" w14:paraId="107CFEF1" w14:textId="77777777" w:rsidTr="005D42D9">
        <w:tc>
          <w:tcPr>
            <w:tcW w:w="1424" w:type="dxa"/>
          </w:tcPr>
          <w:p w14:paraId="419518E4" w14:textId="2824BA6E" w:rsidR="00E564EC" w:rsidRPr="00B04195" w:rsidRDefault="00E564EC" w:rsidP="00E564EC">
            <w:pPr>
              <w:spacing w:after="120"/>
              <w:rPr>
                <w:rFonts w:eastAsiaTheme="minorEastAsia"/>
                <w:color w:val="0070C0"/>
                <w:lang w:eastAsia="zh-CN"/>
              </w:rPr>
            </w:pPr>
            <w:r w:rsidRPr="00394041">
              <w:t>R4-2205974</w:t>
            </w:r>
          </w:p>
        </w:tc>
        <w:tc>
          <w:tcPr>
            <w:tcW w:w="2682" w:type="dxa"/>
          </w:tcPr>
          <w:p w14:paraId="0FE8B960" w14:textId="2410C6C2" w:rsidR="00E564EC" w:rsidRPr="00404831" w:rsidRDefault="00E564EC" w:rsidP="00E564EC">
            <w:pPr>
              <w:spacing w:after="120"/>
              <w:rPr>
                <w:rFonts w:eastAsiaTheme="minorEastAsia"/>
                <w:i/>
                <w:color w:val="0070C0"/>
                <w:lang w:val="en-US" w:eastAsia="zh-CN"/>
              </w:rPr>
            </w:pPr>
            <w:r w:rsidRPr="00394041">
              <w:t>TP to TS 38.106 clause 9.1 and 9.2</w:t>
            </w:r>
          </w:p>
        </w:tc>
        <w:tc>
          <w:tcPr>
            <w:tcW w:w="1418" w:type="dxa"/>
          </w:tcPr>
          <w:p w14:paraId="6E1C437B" w14:textId="32A5CE2E"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4D55BAF2" w14:textId="77777777" w:rsidR="00E564EC" w:rsidRPr="003418CB" w:rsidRDefault="00E564EC" w:rsidP="00E564EC">
            <w:pPr>
              <w:spacing w:after="120"/>
              <w:rPr>
                <w:rFonts w:eastAsiaTheme="minorEastAsia"/>
                <w:color w:val="0070C0"/>
                <w:lang w:val="en-US" w:eastAsia="zh-CN"/>
              </w:rPr>
            </w:pPr>
          </w:p>
        </w:tc>
        <w:tc>
          <w:tcPr>
            <w:tcW w:w="1698" w:type="dxa"/>
          </w:tcPr>
          <w:p w14:paraId="6CF1BA17" w14:textId="77777777" w:rsidR="00E564EC" w:rsidRPr="00404831" w:rsidRDefault="00E564EC" w:rsidP="00E564EC">
            <w:pPr>
              <w:spacing w:after="120"/>
              <w:rPr>
                <w:rFonts w:eastAsiaTheme="minorEastAsia"/>
                <w:i/>
                <w:color w:val="0070C0"/>
                <w:lang w:val="en-US" w:eastAsia="zh-CN"/>
              </w:rPr>
            </w:pPr>
          </w:p>
        </w:tc>
      </w:tr>
      <w:tr w:rsidR="00E564EC" w14:paraId="0D39C885" w14:textId="77777777" w:rsidTr="005D42D9">
        <w:tc>
          <w:tcPr>
            <w:tcW w:w="1424" w:type="dxa"/>
          </w:tcPr>
          <w:p w14:paraId="264D1D53" w14:textId="1DE37C0D" w:rsidR="00E564EC" w:rsidRPr="00B04195" w:rsidRDefault="00E564EC" w:rsidP="00E564EC">
            <w:pPr>
              <w:spacing w:after="120"/>
              <w:rPr>
                <w:rFonts w:eastAsiaTheme="minorEastAsia"/>
                <w:color w:val="0070C0"/>
                <w:lang w:eastAsia="zh-CN"/>
              </w:rPr>
            </w:pPr>
            <w:r w:rsidRPr="00394041">
              <w:t>R4-2206046</w:t>
            </w:r>
          </w:p>
        </w:tc>
        <w:tc>
          <w:tcPr>
            <w:tcW w:w="2682" w:type="dxa"/>
          </w:tcPr>
          <w:p w14:paraId="776AAE59" w14:textId="3B1AC12F" w:rsidR="00E564EC" w:rsidRPr="00404831" w:rsidRDefault="00E564EC" w:rsidP="00E564EC">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337B77D8" w14:textId="77777777" w:rsidR="00E564EC" w:rsidRPr="003418CB" w:rsidRDefault="00E564EC" w:rsidP="00E564EC">
            <w:pPr>
              <w:spacing w:after="120"/>
              <w:rPr>
                <w:rFonts w:eastAsiaTheme="minorEastAsia"/>
                <w:color w:val="0070C0"/>
                <w:lang w:val="en-US" w:eastAsia="zh-CN"/>
              </w:rPr>
            </w:pPr>
          </w:p>
        </w:tc>
        <w:tc>
          <w:tcPr>
            <w:tcW w:w="1698" w:type="dxa"/>
          </w:tcPr>
          <w:p w14:paraId="22B17748" w14:textId="77777777" w:rsidR="00E564EC" w:rsidRPr="00404831" w:rsidRDefault="00E564EC" w:rsidP="00E564E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 xml:space="preserve">ichard </w:t>
            </w:r>
            <w:proofErr w:type="spellStart"/>
            <w:r w:rsidRPr="00E564EC">
              <w:rPr>
                <w:rFonts w:eastAsiaTheme="minorEastAsia"/>
                <w:lang w:val="en-US" w:eastAsia="zh-CN"/>
              </w:rPr>
              <w:t>Kybett</w:t>
            </w:r>
            <w:proofErr w:type="spellEnd"/>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FFE8" w14:textId="77777777" w:rsidR="007A023D" w:rsidRDefault="007A023D">
      <w:r>
        <w:separator/>
      </w:r>
    </w:p>
  </w:endnote>
  <w:endnote w:type="continuationSeparator" w:id="0">
    <w:p w14:paraId="0457F70B" w14:textId="77777777" w:rsidR="007A023D" w:rsidRDefault="007A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7B15" w14:textId="77777777" w:rsidR="007A023D" w:rsidRDefault="007A023D">
      <w:r>
        <w:separator/>
      </w:r>
    </w:p>
  </w:footnote>
  <w:footnote w:type="continuationSeparator" w:id="0">
    <w:p w14:paraId="57872CD3" w14:textId="77777777" w:rsidR="007A023D" w:rsidRDefault="007A0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Huawei-RKy">
    <w15:presenceInfo w15:providerId="None" w15:userId="Moderator - Huawei-RKy"/>
  </w15:person>
  <w15:person w15:author="Thomas Chapman">
    <w15:presenceInfo w15:providerId="AD" w15:userId="S::thomas.chapman@ericsson.com::62f56abd-8013-406a-a5cf-528bee683f35"/>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36E4A"/>
    <w:rsid w:val="003418CB"/>
    <w:rsid w:val="00355873"/>
    <w:rsid w:val="0035660F"/>
    <w:rsid w:val="00360E62"/>
    <w:rsid w:val="003628B9"/>
    <w:rsid w:val="00362D8F"/>
    <w:rsid w:val="00367724"/>
    <w:rsid w:val="00367896"/>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1F78"/>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8DF"/>
    <w:rsid w:val="00731D77"/>
    <w:rsid w:val="00732360"/>
    <w:rsid w:val="0073390A"/>
    <w:rsid w:val="00734E64"/>
    <w:rsid w:val="00736B37"/>
    <w:rsid w:val="00740A35"/>
    <w:rsid w:val="007520B4"/>
    <w:rsid w:val="00755CA2"/>
    <w:rsid w:val="007655D5"/>
    <w:rsid w:val="00771622"/>
    <w:rsid w:val="007763C1"/>
    <w:rsid w:val="00777E82"/>
    <w:rsid w:val="00781359"/>
    <w:rsid w:val="00786921"/>
    <w:rsid w:val="007A023D"/>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0AE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59E8"/>
    <w:rsid w:val="008963EF"/>
    <w:rsid w:val="0089688E"/>
    <w:rsid w:val="008A1FBE"/>
    <w:rsid w:val="008B07DB"/>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4514"/>
    <w:rsid w:val="00927316"/>
    <w:rsid w:val="0093133D"/>
    <w:rsid w:val="00931B02"/>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6DBF"/>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1B15"/>
    <w:rsid w:val="00A837FF"/>
    <w:rsid w:val="00A84052"/>
    <w:rsid w:val="00A84DC8"/>
    <w:rsid w:val="00A85DBC"/>
    <w:rsid w:val="00A863F2"/>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68A4"/>
    <w:rsid w:val="00B46E90"/>
    <w:rsid w:val="00B57265"/>
    <w:rsid w:val="00B633AE"/>
    <w:rsid w:val="00B63778"/>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CDF"/>
    <w:rsid w:val="00BB14F1"/>
    <w:rsid w:val="00BB572E"/>
    <w:rsid w:val="00BB74FD"/>
    <w:rsid w:val="00BC5982"/>
    <w:rsid w:val="00BC60BF"/>
    <w:rsid w:val="00BD28BF"/>
    <w:rsid w:val="00BD2D12"/>
    <w:rsid w:val="00BD6404"/>
    <w:rsid w:val="00BE2E6A"/>
    <w:rsid w:val="00BE33AE"/>
    <w:rsid w:val="00BE3790"/>
    <w:rsid w:val="00BF046F"/>
    <w:rsid w:val="00C01D50"/>
    <w:rsid w:val="00C056DC"/>
    <w:rsid w:val="00C1329B"/>
    <w:rsid w:val="00C1572F"/>
    <w:rsid w:val="00C24C05"/>
    <w:rsid w:val="00C24D2F"/>
    <w:rsid w:val="00C26222"/>
    <w:rsid w:val="00C26947"/>
    <w:rsid w:val="00C31283"/>
    <w:rsid w:val="00C33C48"/>
    <w:rsid w:val="00C340E5"/>
    <w:rsid w:val="00C35AA7"/>
    <w:rsid w:val="00C43BA1"/>
    <w:rsid w:val="00C43DAB"/>
    <w:rsid w:val="00C47F08"/>
    <w:rsid w:val="00C514A6"/>
    <w:rsid w:val="00C5739F"/>
    <w:rsid w:val="00C57CF0"/>
    <w:rsid w:val="00C61177"/>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0BBE"/>
    <w:rsid w:val="00D03D00"/>
    <w:rsid w:val="00D05C30"/>
    <w:rsid w:val="00D10052"/>
    <w:rsid w:val="00D11359"/>
    <w:rsid w:val="00D15171"/>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97B"/>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61F2"/>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4105"/>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7A7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0435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4661">
      <w:bodyDiv w:val="1"/>
      <w:marLeft w:val="0"/>
      <w:marRight w:val="0"/>
      <w:marTop w:val="0"/>
      <w:marBottom w:val="0"/>
      <w:divBdr>
        <w:top w:val="none" w:sz="0" w:space="0" w:color="auto"/>
        <w:left w:val="none" w:sz="0" w:space="0" w:color="auto"/>
        <w:bottom w:val="none" w:sz="0" w:space="0" w:color="auto"/>
        <w:right w:val="none" w:sz="0" w:space="0" w:color="auto"/>
      </w:divBdr>
    </w:div>
    <w:div w:id="3395054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2541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5376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98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8470-DC26-4FF8-8397-0E0AF7EE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19</Pages>
  <Words>4901</Words>
  <Characters>24929</Characters>
  <Application>Microsoft Office Word</Application>
  <DocSecurity>0</DocSecurity>
  <Lines>207</Lines>
  <Paragraphs>59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 DOCOMO</cp:lastModifiedBy>
  <cp:revision>15</cp:revision>
  <cp:lastPrinted>2019-04-25T01:09:00Z</cp:lastPrinted>
  <dcterms:created xsi:type="dcterms:W3CDTF">2022-02-22T10:57:00Z</dcterms:created>
  <dcterms:modified xsi:type="dcterms:W3CDTF">2022-02-23T07:52:00Z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