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0698A5B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36E4A">
        <w:rPr>
          <w:rFonts w:ascii="Arial" w:eastAsiaTheme="minorEastAsia" w:hAnsi="Arial" w:cs="Arial"/>
          <w:b/>
          <w:sz w:val="24"/>
          <w:szCs w:val="24"/>
          <w:lang w:eastAsia="zh-CN"/>
        </w:rPr>
        <w:t>07156</w:t>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787606B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03F7B">
        <w:rPr>
          <w:rFonts w:ascii="Arial" w:eastAsiaTheme="minorEastAsia" w:hAnsi="Arial" w:cs="Arial"/>
          <w:color w:val="000000"/>
          <w:sz w:val="22"/>
          <w:lang w:eastAsia="zh-CN"/>
        </w:rPr>
        <w:t>10.5.3</w:t>
      </w:r>
    </w:p>
    <w:p w14:paraId="50D5329D" w14:textId="23B878C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F03F7B">
        <w:rPr>
          <w:rFonts w:ascii="Arial" w:hAnsi="Arial" w:cs="Arial"/>
          <w:color w:val="000000"/>
          <w:sz w:val="22"/>
          <w:lang w:eastAsia="zh-CN"/>
        </w:rPr>
        <w:t>Moderator</w:t>
      </w:r>
      <w:r w:rsidR="00321150" w:rsidRPr="00F03F7B">
        <w:rPr>
          <w:rFonts w:ascii="Arial" w:hAnsi="Arial" w:cs="Arial"/>
          <w:color w:val="000000"/>
          <w:sz w:val="22"/>
          <w:lang w:eastAsia="zh-CN"/>
        </w:rPr>
        <w:t xml:space="preserve"> </w:t>
      </w:r>
      <w:r w:rsidR="004D737D" w:rsidRPr="00F03F7B">
        <w:rPr>
          <w:rFonts w:ascii="Arial" w:hAnsi="Arial" w:cs="Arial"/>
          <w:color w:val="000000"/>
          <w:sz w:val="22"/>
          <w:lang w:eastAsia="zh-CN"/>
        </w:rPr>
        <w:t>(</w:t>
      </w:r>
      <w:r w:rsidR="00F03F7B" w:rsidRPr="00F03F7B">
        <w:rPr>
          <w:rFonts w:ascii="Arial" w:hAnsi="Arial" w:cs="Arial"/>
          <w:color w:val="000000"/>
          <w:sz w:val="22"/>
          <w:lang w:eastAsia="zh-CN"/>
        </w:rPr>
        <w:t>Huawei</w:t>
      </w:r>
      <w:r w:rsidR="004D737D" w:rsidRPr="00F03F7B">
        <w:rPr>
          <w:rFonts w:ascii="Arial" w:hAnsi="Arial" w:cs="Arial"/>
          <w:color w:val="000000"/>
          <w:sz w:val="22"/>
          <w:lang w:eastAsia="zh-CN"/>
        </w:rPr>
        <w:t>)</w:t>
      </w:r>
    </w:p>
    <w:p w14:paraId="1E0389E7" w14:textId="4BCDA6C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03F7B" w:rsidRPr="00F03F7B">
        <w:rPr>
          <w:rFonts w:ascii="Arial" w:eastAsiaTheme="minorEastAsia" w:hAnsi="Arial" w:cs="Arial"/>
          <w:color w:val="000000"/>
          <w:sz w:val="22"/>
          <w:lang w:eastAsia="zh-CN"/>
        </w:rPr>
        <w:t>[102-e][306] NR_Repeater_RF_Part2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2E2F3A7" w14:textId="094E6513" w:rsidR="00B468A4" w:rsidRDefault="00B468A4" w:rsidP="00B468A4">
      <w:pPr>
        <w:ind w:leftChars="3" w:left="6"/>
        <w:rPr>
          <w:rFonts w:eastAsiaTheme="minorEastAsia"/>
          <w:lang w:eastAsia="zh-CN"/>
        </w:rPr>
      </w:pPr>
      <w:r>
        <w:rPr>
          <w:rFonts w:eastAsiaTheme="minorEastAsia"/>
          <w:lang w:eastAsia="zh-CN"/>
        </w:rPr>
        <w:t>This topic is spit into 3 sub topics as per the agenda and an additional topic to cover the TP’s submitted for the TS drafting.</w:t>
      </w:r>
    </w:p>
    <w:p w14:paraId="57A9F514" w14:textId="77777777" w:rsidR="00B468A4" w:rsidRDefault="00B468A4" w:rsidP="00B468A4">
      <w:pPr>
        <w:pStyle w:val="ListParagraph"/>
        <w:numPr>
          <w:ilvl w:val="1"/>
          <w:numId w:val="24"/>
        </w:numPr>
        <w:ind w:firstLineChars="0"/>
        <w:rPr>
          <w:rFonts w:eastAsiaTheme="minorEastAsia"/>
          <w:lang w:eastAsia="zh-CN"/>
        </w:rPr>
      </w:pPr>
      <w:r>
        <w:rPr>
          <w:rFonts w:eastAsiaTheme="minorEastAsia"/>
          <w:lang w:eastAsia="zh-CN"/>
        </w:rPr>
        <w:t>Tx power</w:t>
      </w:r>
    </w:p>
    <w:p w14:paraId="2E2BEEF0" w14:textId="77777777" w:rsidR="00B468A4" w:rsidRDefault="00B468A4" w:rsidP="00B468A4">
      <w:pPr>
        <w:pStyle w:val="ListParagraph"/>
        <w:numPr>
          <w:ilvl w:val="1"/>
          <w:numId w:val="24"/>
        </w:numPr>
        <w:ind w:firstLineChars="0"/>
        <w:rPr>
          <w:rFonts w:eastAsiaTheme="minorEastAsia"/>
          <w:lang w:eastAsia="zh-CN"/>
        </w:rPr>
      </w:pPr>
      <w:r>
        <w:rPr>
          <w:rFonts w:eastAsiaTheme="minorEastAsia"/>
          <w:lang w:eastAsia="zh-CN"/>
        </w:rPr>
        <w:t>Radiated emissions</w:t>
      </w:r>
    </w:p>
    <w:p w14:paraId="667A4287" w14:textId="77777777" w:rsidR="00B468A4" w:rsidRDefault="00B468A4" w:rsidP="00B468A4">
      <w:pPr>
        <w:pStyle w:val="ListParagraph"/>
        <w:numPr>
          <w:ilvl w:val="1"/>
          <w:numId w:val="24"/>
        </w:numPr>
        <w:ind w:firstLineChars="0"/>
        <w:rPr>
          <w:rFonts w:eastAsiaTheme="minorEastAsia"/>
          <w:lang w:eastAsia="zh-CN"/>
        </w:rPr>
      </w:pPr>
      <w:r>
        <w:rPr>
          <w:rFonts w:eastAsiaTheme="minorEastAsia"/>
          <w:lang w:eastAsia="zh-CN"/>
        </w:rPr>
        <w:t>Other RF</w:t>
      </w:r>
    </w:p>
    <w:p w14:paraId="1F88349D" w14:textId="0893FAB0" w:rsidR="00B468A4" w:rsidRDefault="00B468A4" w:rsidP="00B468A4">
      <w:pPr>
        <w:pStyle w:val="ListParagraph"/>
        <w:numPr>
          <w:ilvl w:val="1"/>
          <w:numId w:val="24"/>
        </w:numPr>
        <w:ind w:firstLineChars="0"/>
        <w:rPr>
          <w:rFonts w:eastAsiaTheme="minorEastAsia"/>
          <w:lang w:eastAsia="zh-CN"/>
        </w:rPr>
      </w:pPr>
      <w:r>
        <w:rPr>
          <w:rFonts w:eastAsiaTheme="minorEastAsia"/>
          <w:lang w:eastAsia="zh-CN"/>
        </w:rPr>
        <w:t>TP’s</w:t>
      </w:r>
    </w:p>
    <w:p w14:paraId="144CFB31" w14:textId="7B9DB37E" w:rsidR="00336E4A" w:rsidRDefault="00336E4A" w:rsidP="00336E4A">
      <w:pPr>
        <w:rPr>
          <w:lang w:eastAsia="zh-CN"/>
        </w:rPr>
      </w:pPr>
      <w:ins w:id="0" w:author="Moderator - Huawei-RKy" w:date="2022-02-22T10:48:00Z">
        <w:r>
          <w:rPr>
            <w:lang w:eastAsia="zh-CN"/>
          </w:rPr>
          <w:t>This topic was discussed on the 1</w:t>
        </w:r>
        <w:r w:rsidRPr="00336E4A">
          <w:rPr>
            <w:vertAlign w:val="superscript"/>
            <w:lang w:eastAsia="zh-CN"/>
            <w:rPrChange w:id="1" w:author="Moderator - Huawei-RKy" w:date="2022-02-22T10:48:00Z">
              <w:rPr>
                <w:lang w:eastAsia="zh-CN"/>
              </w:rPr>
            </w:rPrChange>
          </w:rPr>
          <w:t>st</w:t>
        </w:r>
        <w:r>
          <w:rPr>
            <w:lang w:eastAsia="zh-CN"/>
          </w:rPr>
          <w:t xml:space="preserve"> day on the meeting in GTW (21/2/22) before any 1</w:t>
        </w:r>
        <w:r w:rsidRPr="00336E4A">
          <w:rPr>
            <w:vertAlign w:val="superscript"/>
            <w:lang w:eastAsia="zh-CN"/>
            <w:rPrChange w:id="2" w:author="Moderator - Huawei-RKy" w:date="2022-02-22T10:48:00Z">
              <w:rPr>
                <w:lang w:eastAsia="zh-CN"/>
              </w:rPr>
            </w:rPrChange>
          </w:rPr>
          <w:t>st</w:t>
        </w:r>
        <w:r>
          <w:rPr>
            <w:lang w:eastAsia="zh-CN"/>
          </w:rPr>
          <w:t xml:space="preserve"> round comments were </w:t>
        </w:r>
      </w:ins>
      <w:ins w:id="3" w:author="Moderator - Huawei-RKy" w:date="2022-02-22T10:49:00Z">
        <w:r>
          <w:rPr>
            <w:lang w:eastAsia="zh-CN"/>
          </w:rPr>
          <w:t>received</w:t>
        </w:r>
      </w:ins>
      <w:ins w:id="4" w:author="Moderator - Huawei-RKy" w:date="2022-02-22T10:48:00Z">
        <w:r>
          <w:rPr>
            <w:lang w:eastAsia="zh-CN"/>
          </w:rPr>
          <w:t>.</w:t>
        </w:r>
      </w:ins>
      <w:ins w:id="5" w:author="Moderator - Huawei-RKy" w:date="2022-02-22T10:49:00Z">
        <w:r>
          <w:rPr>
            <w:lang w:eastAsia="zh-CN"/>
          </w:rPr>
          <w:t xml:space="preserve"> As such some of the open issues are already resolved or the options reduced. The discussion document has been updated to cover these agreements. So only open issues require companies to contribute further.</w:t>
        </w:r>
      </w:ins>
    </w:p>
    <w:p w14:paraId="609286E5" w14:textId="0C0C90EA" w:rsidR="00E80B52"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468A4">
        <w:rPr>
          <w:lang w:eastAsia="ja-JP"/>
        </w:rPr>
        <w:t>Tx Power</w:t>
      </w:r>
    </w:p>
    <w:p w14:paraId="59201FB9" w14:textId="760AEC15" w:rsidR="00B468A4" w:rsidRPr="00D15171" w:rsidRDefault="00B468A4" w:rsidP="00B468A4">
      <w:pPr>
        <w:rPr>
          <w:rFonts w:eastAsia="Yu Mincho"/>
          <w:lang w:val="en-US" w:eastAsia="ja-JP"/>
          <w:rPrChange w:id="6" w:author="Thomas Chapman" w:date="2022-02-22T15:06:00Z">
            <w:rPr>
              <w:rFonts w:eastAsia="Yu Mincho"/>
              <w:lang w:val="sv-SE" w:eastAsia="ja-JP"/>
            </w:rPr>
          </w:rPrChange>
        </w:rPr>
      </w:pPr>
      <w:r w:rsidRPr="00D15171">
        <w:rPr>
          <w:rFonts w:eastAsia="Yu Mincho" w:hint="eastAsia"/>
          <w:lang w:val="en-US" w:eastAsia="ja-JP"/>
          <w:rPrChange w:id="7" w:author="Thomas Chapman" w:date="2022-02-22T15:06:00Z">
            <w:rPr>
              <w:rFonts w:eastAsia="Yu Mincho" w:hint="eastAsia"/>
              <w:lang w:val="sv-SE" w:eastAsia="ja-JP"/>
            </w:rPr>
          </w:rPrChange>
        </w:rPr>
        <w:t>T</w:t>
      </w:r>
      <w:r w:rsidRPr="00D15171">
        <w:rPr>
          <w:rFonts w:eastAsia="Yu Mincho"/>
          <w:lang w:val="en-US" w:eastAsia="ja-JP"/>
          <w:rPrChange w:id="8" w:author="Thomas Chapman" w:date="2022-02-22T15:06:00Z">
            <w:rPr>
              <w:rFonts w:eastAsia="Yu Mincho"/>
              <w:lang w:val="sv-SE" w:eastAsia="ja-JP"/>
            </w:rPr>
          </w:rPrChange>
        </w:rPr>
        <w:t xml:space="preserve">here is a single </w:t>
      </w:r>
      <w:proofErr w:type="spellStart"/>
      <w:r w:rsidRPr="00D15171">
        <w:rPr>
          <w:rFonts w:eastAsia="Yu Mincho"/>
          <w:lang w:val="en-US" w:eastAsia="ja-JP"/>
          <w:rPrChange w:id="9" w:author="Thomas Chapman" w:date="2022-02-22T15:06:00Z">
            <w:rPr>
              <w:rFonts w:eastAsia="Yu Mincho"/>
              <w:lang w:val="sv-SE" w:eastAsia="ja-JP"/>
            </w:rPr>
          </w:rPrChange>
        </w:rPr>
        <w:t>conribution</w:t>
      </w:r>
      <w:proofErr w:type="spellEnd"/>
      <w:r w:rsidRPr="00D15171">
        <w:rPr>
          <w:rFonts w:eastAsia="Yu Mincho"/>
          <w:lang w:val="en-US" w:eastAsia="ja-JP"/>
          <w:rPrChange w:id="10" w:author="Thomas Chapman" w:date="2022-02-22T15:06:00Z">
            <w:rPr>
              <w:rFonts w:eastAsia="Yu Mincho"/>
              <w:lang w:val="sv-SE" w:eastAsia="ja-JP"/>
            </w:rPr>
          </w:rPrChange>
        </w:rPr>
        <w:t xml:space="preserve"> with a proposal on </w:t>
      </w:r>
      <w:proofErr w:type="spellStart"/>
      <w:r w:rsidRPr="00D15171">
        <w:rPr>
          <w:rFonts w:eastAsia="Yu Mincho"/>
          <w:lang w:val="en-US" w:eastAsia="ja-JP"/>
          <w:rPrChange w:id="11" w:author="Thomas Chapman" w:date="2022-02-22T15:06:00Z">
            <w:rPr>
              <w:rFonts w:eastAsia="Yu Mincho"/>
              <w:lang w:val="sv-SE" w:eastAsia="ja-JP"/>
            </w:rPr>
          </w:rPrChange>
        </w:rPr>
        <w:t>clarifcations</w:t>
      </w:r>
      <w:proofErr w:type="spellEnd"/>
      <w:r w:rsidRPr="00D15171">
        <w:rPr>
          <w:rFonts w:eastAsia="Yu Mincho"/>
          <w:lang w:val="en-US" w:eastAsia="ja-JP"/>
          <w:rPrChange w:id="12" w:author="Thomas Chapman" w:date="2022-02-22T15:06:00Z">
            <w:rPr>
              <w:rFonts w:eastAsia="Yu Mincho"/>
              <w:lang w:val="sv-SE" w:eastAsia="ja-JP"/>
            </w:rPr>
          </w:rPrChange>
        </w:rPr>
        <w:t xml:space="preserve"> for the TX and Rx OTA directions.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360E6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B468A4" w14:paraId="5EAE3EEC" w14:textId="77777777" w:rsidTr="00360E62">
        <w:trPr>
          <w:trHeight w:val="468"/>
        </w:trPr>
        <w:tc>
          <w:tcPr>
            <w:tcW w:w="1622" w:type="dxa"/>
          </w:tcPr>
          <w:p w14:paraId="34DAE86F" w14:textId="657E875C" w:rsidR="00B468A4" w:rsidRDefault="00B468A4" w:rsidP="00805BE8">
            <w:pPr>
              <w:spacing w:before="120" w:after="120"/>
            </w:pPr>
            <w:r>
              <w:rPr>
                <w:rFonts w:hint="eastAsia"/>
              </w:rPr>
              <w:t>R</w:t>
            </w:r>
            <w:r>
              <w:t>4-2205030</w:t>
            </w:r>
          </w:p>
        </w:tc>
        <w:tc>
          <w:tcPr>
            <w:tcW w:w="1424" w:type="dxa"/>
          </w:tcPr>
          <w:p w14:paraId="4D13BDF2" w14:textId="3C3B0387" w:rsidR="00B468A4" w:rsidRDefault="00B468A4" w:rsidP="00805BE8">
            <w:pPr>
              <w:spacing w:before="120" w:after="120"/>
            </w:pPr>
            <w:r>
              <w:rPr>
                <w:rFonts w:hint="eastAsia"/>
              </w:rPr>
              <w:t>E</w:t>
            </w:r>
            <w:r>
              <w:t>ricsson</w:t>
            </w:r>
          </w:p>
        </w:tc>
        <w:tc>
          <w:tcPr>
            <w:tcW w:w="6585" w:type="dxa"/>
          </w:tcPr>
          <w:p w14:paraId="063CC2A2" w14:textId="77777777" w:rsidR="00B468A4" w:rsidRPr="00C76B9D" w:rsidRDefault="00B468A4" w:rsidP="00B468A4">
            <w:pPr>
              <w:rPr>
                <w:b/>
                <w:bCs/>
                <w:lang w:val="en-US"/>
              </w:rPr>
            </w:pPr>
            <w:r>
              <w:rPr>
                <w:b/>
                <w:bCs/>
                <w:lang w:val="en-US"/>
              </w:rPr>
              <w:t xml:space="preserve">Observation 1: </w:t>
            </w:r>
            <w:r w:rsidRPr="00B468A4">
              <w:rPr>
                <w:bCs/>
                <w:lang w:val="en-US"/>
              </w:rPr>
              <w:t xml:space="preserve">It is difficult to link a Tx beam directions declaration with an RX </w:t>
            </w:r>
            <w:proofErr w:type="spellStart"/>
            <w:r w:rsidRPr="00B468A4">
              <w:rPr>
                <w:bCs/>
                <w:lang w:val="en-US"/>
              </w:rPr>
              <w:t>AoAoA</w:t>
            </w:r>
            <w:proofErr w:type="spellEnd"/>
            <w:r w:rsidRPr="00B468A4">
              <w:rPr>
                <w:bCs/>
                <w:lang w:val="en-US"/>
              </w:rPr>
              <w:t xml:space="preserve"> because the beam peak directions and </w:t>
            </w:r>
            <w:proofErr w:type="spellStart"/>
            <w:r w:rsidRPr="00B468A4">
              <w:rPr>
                <w:bCs/>
                <w:lang w:val="en-US"/>
              </w:rPr>
              <w:t>RoAoA</w:t>
            </w:r>
            <w:proofErr w:type="spellEnd"/>
            <w:r w:rsidRPr="00B468A4">
              <w:rPr>
                <w:bCs/>
                <w:lang w:val="en-US"/>
              </w:rPr>
              <w:t xml:space="preserve"> are different concepts, except for the reference direction.</w:t>
            </w:r>
          </w:p>
          <w:p w14:paraId="096ABBAB" w14:textId="3AB7BE1F" w:rsidR="00B468A4" w:rsidRPr="00B468A4" w:rsidRDefault="00B468A4" w:rsidP="00B468A4">
            <w:pPr>
              <w:rPr>
                <w:b/>
                <w:bCs/>
                <w:lang w:val="en-US"/>
              </w:rPr>
            </w:pPr>
            <w:r>
              <w:rPr>
                <w:b/>
                <w:bCs/>
                <w:lang w:val="en-US"/>
              </w:rPr>
              <w:t xml:space="preserve">Proposal 1: </w:t>
            </w:r>
            <w:r w:rsidRPr="00B468A4">
              <w:rPr>
                <w:bCs/>
                <w:lang w:val="en-US"/>
              </w:rPr>
              <w:t>For repeater requirements, the input signal for DL should be the same as the reference direction for UL TX and vice versa. No further input directions declared for Rel-17.</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2398DAF1" w:rsidR="003418CB" w:rsidRPr="00360E62" w:rsidRDefault="00360E62" w:rsidP="005B4802">
      <w:pPr>
        <w:rPr>
          <w:lang w:eastAsia="zh-CN"/>
        </w:rPr>
      </w:pPr>
      <w:r w:rsidRPr="00360E62">
        <w:t>There is only 1 issue for the TX power topic addressing the OTA directions declarations.</w:t>
      </w:r>
    </w:p>
    <w:p w14:paraId="766EF825" w14:textId="60CE05CC" w:rsidR="00571777" w:rsidRPr="00360E62" w:rsidRDefault="00571777" w:rsidP="00805BE8">
      <w:pPr>
        <w:pStyle w:val="Heading3"/>
        <w:rPr>
          <w:sz w:val="24"/>
          <w:szCs w:val="16"/>
        </w:rPr>
      </w:pPr>
      <w:r w:rsidRPr="00360E62">
        <w:rPr>
          <w:sz w:val="24"/>
          <w:szCs w:val="16"/>
        </w:rPr>
        <w:t>Sub-</w:t>
      </w:r>
      <w:r w:rsidR="00142BB9" w:rsidRPr="00360E62">
        <w:rPr>
          <w:sz w:val="24"/>
          <w:szCs w:val="16"/>
        </w:rPr>
        <w:t>topic</w:t>
      </w:r>
      <w:r w:rsidRPr="00360E62">
        <w:rPr>
          <w:sz w:val="24"/>
          <w:szCs w:val="16"/>
        </w:rPr>
        <w:t xml:space="preserve"> 1-1</w:t>
      </w:r>
      <w:r w:rsidR="00B468A4" w:rsidRPr="00360E62">
        <w:rPr>
          <w:sz w:val="24"/>
          <w:szCs w:val="16"/>
        </w:rPr>
        <w:t xml:space="preserve"> – OTA directions</w:t>
      </w:r>
    </w:p>
    <w:p w14:paraId="4D0C193B" w14:textId="4A45F0F8" w:rsidR="003418CB" w:rsidRPr="00360E62" w:rsidRDefault="00B468A4" w:rsidP="005B4802">
      <w:pPr>
        <w:rPr>
          <w:lang w:val="en-US" w:eastAsia="zh-CN"/>
        </w:rPr>
      </w:pPr>
      <w:r w:rsidRPr="00360E62">
        <w:rPr>
          <w:lang w:val="en-US" w:eastAsia="zh-CN"/>
        </w:rPr>
        <w:t>Some clarifications on the agreements on OTA directions from last meeting are proposed.</w:t>
      </w:r>
    </w:p>
    <w:p w14:paraId="52E527C3" w14:textId="565F596C" w:rsidR="00B4108D" w:rsidRPr="00360E62" w:rsidRDefault="00B4108D" w:rsidP="00B4108D">
      <w:pPr>
        <w:rPr>
          <w:b/>
          <w:u w:val="single"/>
          <w:lang w:eastAsia="ko-KR"/>
        </w:rPr>
      </w:pPr>
      <w:r w:rsidRPr="00360E62">
        <w:rPr>
          <w:b/>
          <w:u w:val="single"/>
          <w:lang w:eastAsia="ko-KR"/>
        </w:rPr>
        <w:t xml:space="preserve">Issue 1-1: </w:t>
      </w:r>
      <w:r w:rsidR="00B468A4" w:rsidRPr="00360E62">
        <w:rPr>
          <w:b/>
          <w:u w:val="single"/>
          <w:lang w:eastAsia="ko-KR"/>
        </w:rPr>
        <w:t>OTA directions declarations</w:t>
      </w:r>
    </w:p>
    <w:p w14:paraId="3C3336B6" w14:textId="77777777" w:rsidR="00B4108D" w:rsidRPr="00360E6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Proposals</w:t>
      </w:r>
    </w:p>
    <w:p w14:paraId="13C6B9EA" w14:textId="6F2B4F0E" w:rsidR="00B4108D" w:rsidRPr="00360E6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lastRenderedPageBreak/>
        <w:t xml:space="preserve">Option 1: </w:t>
      </w:r>
      <w:r w:rsidR="00B468A4" w:rsidRPr="00360E62">
        <w:rPr>
          <w:bCs/>
          <w:lang w:val="en-US"/>
        </w:rPr>
        <w:t>For repeater requirements, the input signal for DL should be the same as the reference direction for UL TX and vice versa. No further input directions declared for Rel-17.</w:t>
      </w:r>
    </w:p>
    <w:p w14:paraId="49D6F8A9" w14:textId="77777777" w:rsidR="00B4108D" w:rsidRPr="00360E6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Option 2: TBA</w:t>
      </w:r>
    </w:p>
    <w:p w14:paraId="584C6E6F" w14:textId="77777777" w:rsidR="00B4108D" w:rsidRPr="00360E6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Recommended WF</w:t>
      </w:r>
    </w:p>
    <w:p w14:paraId="073588CC" w14:textId="77777777" w:rsidR="00B4108D" w:rsidRPr="00360E6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TBA</w:t>
      </w:r>
    </w:p>
    <w:p w14:paraId="1DDEB4D9" w14:textId="77777777" w:rsidR="00B4108D" w:rsidRPr="00805BE8" w:rsidRDefault="00B4108D" w:rsidP="005B4802">
      <w:pPr>
        <w:rPr>
          <w:i/>
          <w:color w:val="0070C0"/>
          <w:lang w:eastAsia="zh-CN"/>
        </w:rPr>
      </w:pPr>
    </w:p>
    <w:p w14:paraId="2F59D28F" w14:textId="77777777" w:rsidR="00DC2500" w:rsidRPr="00D15171" w:rsidRDefault="00DC2500" w:rsidP="00805BE8">
      <w:pPr>
        <w:pStyle w:val="Heading2"/>
        <w:rPr>
          <w:lang w:val="en-US"/>
          <w:rPrChange w:id="13" w:author="Thomas Chapman" w:date="2022-02-22T15:06:00Z">
            <w:rPr/>
          </w:rPrChange>
        </w:rPr>
      </w:pPr>
      <w:r w:rsidRPr="00D15171">
        <w:rPr>
          <w:lang w:val="en-US"/>
          <w:rPrChange w:id="14" w:author="Thomas Chapman" w:date="2022-02-22T15:06:00Z">
            <w:rPr/>
          </w:rPrChange>
        </w:rPr>
        <w:t>Companies</w:t>
      </w:r>
      <w:r w:rsidRPr="00D15171">
        <w:rPr>
          <w:rFonts w:hint="eastAsia"/>
          <w:lang w:val="en-US"/>
          <w:rPrChange w:id="15" w:author="Thomas Chapman" w:date="2022-02-22T15:06:00Z">
            <w:rPr>
              <w:rFonts w:hint="eastAsia"/>
            </w:rPr>
          </w:rPrChange>
        </w:rPr>
        <w:t xml:space="preserve"> views</w:t>
      </w:r>
      <w:r w:rsidRPr="00D15171">
        <w:rPr>
          <w:lang w:val="en-US"/>
          <w:rPrChange w:id="16" w:author="Thomas Chapman" w:date="2022-02-22T15:06:00Z">
            <w:rPr/>
          </w:rPrChange>
        </w:rPr>
        <w:t>’</w:t>
      </w:r>
      <w:r w:rsidRPr="00D15171">
        <w:rPr>
          <w:rFonts w:hint="eastAsia"/>
          <w:lang w:val="en-US"/>
          <w:rPrChange w:id="17" w:author="Thomas Chapman" w:date="2022-02-22T15:06:00Z">
            <w:rPr>
              <w:rFonts w:hint="eastAsia"/>
            </w:rPr>
          </w:rPrChange>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637BE081" w:rsidR="009C3C80" w:rsidRPr="00360E62" w:rsidRDefault="009C3C80" w:rsidP="00E72CF1">
      <w:pPr>
        <w:rPr>
          <w:bCs/>
          <w:u w:val="single"/>
          <w:lang w:eastAsia="ko-KR"/>
        </w:rPr>
      </w:pPr>
      <w:r w:rsidRPr="00360E62">
        <w:rPr>
          <w:bCs/>
          <w:u w:val="single"/>
          <w:lang w:eastAsia="ko-KR"/>
        </w:rPr>
        <w:t xml:space="preserve">Sub topic 1-1 </w:t>
      </w:r>
      <w:r w:rsidR="00B468A4" w:rsidRPr="00360E62">
        <w:t>– OTA directions</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5D42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5D42D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3D3E4BA2" w:rsidR="009C3C80" w:rsidRPr="003418CB" w:rsidRDefault="00F061F2" w:rsidP="005D42D9">
            <w:pPr>
              <w:spacing w:after="120"/>
              <w:rPr>
                <w:rFonts w:eastAsiaTheme="minorEastAsia"/>
                <w:color w:val="0070C0"/>
                <w:lang w:val="en-US" w:eastAsia="zh-CN"/>
              </w:rPr>
            </w:pPr>
            <w:ins w:id="18" w:author="Moderator - Huawei-RKy" w:date="2022-02-22T10:5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4B11BC9" w14:textId="07711747" w:rsidR="009C3C80" w:rsidRPr="003418CB" w:rsidRDefault="00F061F2" w:rsidP="005D42D9">
            <w:pPr>
              <w:spacing w:after="120"/>
              <w:rPr>
                <w:rFonts w:eastAsiaTheme="minorEastAsia"/>
                <w:color w:val="0070C0"/>
                <w:lang w:val="en-US" w:eastAsia="zh-CN"/>
              </w:rPr>
            </w:pPr>
            <w:ins w:id="19" w:author="Moderator - Huawei-RKy" w:date="2022-02-22T10:58:00Z">
              <w:r>
                <w:rPr>
                  <w:rFonts w:eastAsiaTheme="minorEastAsia" w:hint="eastAsia"/>
                  <w:color w:val="0070C0"/>
                  <w:lang w:val="en-US" w:eastAsia="zh-CN"/>
                </w:rPr>
                <w:t>I</w:t>
              </w:r>
              <w:r>
                <w:rPr>
                  <w:rFonts w:eastAsiaTheme="minorEastAsia"/>
                  <w:color w:val="0070C0"/>
                  <w:lang w:val="en-US" w:eastAsia="zh-CN"/>
                </w:rPr>
                <w:t xml:space="preserve">n general we agree with the proposal although </w:t>
              </w:r>
            </w:ins>
            <w:ins w:id="20" w:author="Moderator - Huawei-RKy" w:date="2022-02-22T11:00:00Z">
              <w:r>
                <w:rPr>
                  <w:rFonts w:eastAsiaTheme="minorEastAsia"/>
                  <w:color w:val="0070C0"/>
                  <w:lang w:val="en-US" w:eastAsia="zh-CN"/>
                </w:rPr>
                <w:t xml:space="preserve">we should try to fit this principle in with the BS beam declaration format if possible. </w:t>
              </w:r>
            </w:ins>
            <w:ins w:id="21" w:author="Moderator - Huawei-RKy" w:date="2022-02-22T11:01:00Z">
              <w:r>
                <w:rPr>
                  <w:rFonts w:eastAsiaTheme="minorEastAsia"/>
                  <w:color w:val="0070C0"/>
                  <w:lang w:val="en-US" w:eastAsia="zh-CN"/>
                </w:rPr>
                <w:t>Basically</w:t>
              </w:r>
            </w:ins>
            <w:ins w:id="22" w:author="Moderator - Huawei-RKy" w:date="2022-02-22T11:00:00Z">
              <w:r>
                <w:rPr>
                  <w:rFonts w:eastAsiaTheme="minorEastAsia"/>
                  <w:color w:val="0070C0"/>
                  <w:lang w:val="en-US" w:eastAsia="zh-CN"/>
                </w:rPr>
                <w:t xml:space="preserve"> this </w:t>
              </w:r>
            </w:ins>
            <w:ins w:id="23" w:author="Moderator - Huawei-RKy" w:date="2022-02-22T11:01:00Z">
              <w:r>
                <w:rPr>
                  <w:rFonts w:eastAsiaTheme="minorEastAsia"/>
                  <w:color w:val="0070C0"/>
                  <w:lang w:val="en-US" w:eastAsia="zh-CN"/>
                </w:rPr>
                <w:t>means</w:t>
              </w:r>
            </w:ins>
            <w:ins w:id="24" w:author="Moderator - Huawei-RKy" w:date="2022-02-22T11:00:00Z">
              <w:r>
                <w:rPr>
                  <w:rFonts w:eastAsiaTheme="minorEastAsia"/>
                  <w:color w:val="0070C0"/>
                  <w:lang w:val="en-US" w:eastAsia="zh-CN"/>
                </w:rPr>
                <w:t xml:space="preserve"> we declare only 1 beam identifier and </w:t>
              </w:r>
            </w:ins>
            <w:ins w:id="25" w:author="Moderator - Huawei-RKy" w:date="2022-02-22T11:01:00Z">
              <w:r>
                <w:rPr>
                  <w:rFonts w:eastAsiaTheme="minorEastAsia"/>
                  <w:color w:val="0070C0"/>
                  <w:lang w:val="en-US" w:eastAsia="zh-CN"/>
                </w:rPr>
                <w:t xml:space="preserve">the OTA peak directions set reference beam direction pair (D8). </w:t>
              </w:r>
            </w:ins>
          </w:p>
        </w:tc>
      </w:tr>
      <w:tr w:rsidR="00F061F2" w14:paraId="67741C45" w14:textId="77777777" w:rsidTr="00E72CF1">
        <w:tc>
          <w:tcPr>
            <w:tcW w:w="1236" w:type="dxa"/>
          </w:tcPr>
          <w:p w14:paraId="275CCA2A" w14:textId="77777777" w:rsidR="00F061F2" w:rsidRDefault="00F061F2" w:rsidP="005D42D9">
            <w:pPr>
              <w:spacing w:after="120"/>
              <w:rPr>
                <w:rFonts w:eastAsiaTheme="minorEastAsia"/>
                <w:color w:val="0070C0"/>
                <w:lang w:val="en-US" w:eastAsia="zh-CN"/>
              </w:rPr>
            </w:pPr>
          </w:p>
        </w:tc>
        <w:tc>
          <w:tcPr>
            <w:tcW w:w="8395" w:type="dxa"/>
          </w:tcPr>
          <w:p w14:paraId="2DC486CC" w14:textId="77777777" w:rsidR="00F061F2" w:rsidRPr="003418CB" w:rsidRDefault="00F061F2" w:rsidP="005D42D9">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7599D3A9"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5D42D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D42D9">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40F2F64"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5C1530F1" w14:textId="65BFED18" w:rsidR="00035C50" w:rsidRPr="00D15171" w:rsidRDefault="00035C50" w:rsidP="00B831AE">
      <w:pPr>
        <w:pStyle w:val="Heading2"/>
        <w:rPr>
          <w:lang w:val="en-US"/>
          <w:rPrChange w:id="26" w:author="Thomas Chapman" w:date="2022-02-22T15:06:00Z">
            <w:rPr/>
          </w:rPrChange>
        </w:rPr>
      </w:pPr>
      <w:r w:rsidRPr="00D15171">
        <w:rPr>
          <w:rFonts w:hint="eastAsia"/>
          <w:lang w:val="en-US"/>
          <w:rPrChange w:id="27" w:author="Thomas Chapman" w:date="2022-02-22T15:06:00Z">
            <w:rPr>
              <w:rFonts w:hint="eastAsia"/>
            </w:rPr>
          </w:rPrChange>
        </w:rPr>
        <w:t>Discussion on 2nd round</w:t>
      </w:r>
      <w:r w:rsidR="00CB0305" w:rsidRPr="00D15171">
        <w:rPr>
          <w:lang w:val="en-US"/>
          <w:rPrChange w:id="28" w:author="Thomas Chapman" w:date="2022-02-22T15:06:00Z">
            <w:rPr/>
          </w:rPrChange>
        </w:rPr>
        <w:t xml:space="preserve"> (if applicable)</w:t>
      </w:r>
    </w:p>
    <w:p w14:paraId="40BC43D2" w14:textId="77777777" w:rsidR="00035C50" w:rsidRPr="00D15171" w:rsidRDefault="00035C50" w:rsidP="00035C50">
      <w:pPr>
        <w:rPr>
          <w:lang w:val="en-US" w:eastAsia="zh-CN"/>
          <w:rPrChange w:id="29" w:author="Thomas Chapman" w:date="2022-02-22T15:06:00Z">
            <w:rPr>
              <w:lang w:val="sv-SE" w:eastAsia="zh-CN"/>
            </w:rPr>
          </w:rPrChange>
        </w:rPr>
      </w:pPr>
    </w:p>
    <w:p w14:paraId="011D7A65" w14:textId="77777777" w:rsidR="00B24CA0" w:rsidRPr="00805BE8" w:rsidRDefault="00B24CA0" w:rsidP="00805BE8"/>
    <w:p w14:paraId="11F36725" w14:textId="13B75257"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A16FD1">
        <w:rPr>
          <w:lang w:eastAsia="ja-JP"/>
        </w:rPr>
        <w:t>Radiated Emissions</w:t>
      </w:r>
    </w:p>
    <w:p w14:paraId="41C8B3CF" w14:textId="58AD8D7E" w:rsidR="00DD19DE" w:rsidRPr="00D30020" w:rsidRDefault="00D30020" w:rsidP="00DD19DE">
      <w:pPr>
        <w:rPr>
          <w:lang w:eastAsia="zh-CN"/>
        </w:rPr>
      </w:pPr>
      <w:r w:rsidRPr="00D30020">
        <w:rPr>
          <w:lang w:eastAsia="zh-CN"/>
        </w:rPr>
        <w:t>The radiated emission contributions concentrate on inside passband OBUE</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0"/>
        <w:gridCol w:w="6595"/>
      </w:tblGrid>
      <w:tr w:rsidR="00DD19DE" w:rsidRPr="00F53FE2" w14:paraId="1E5E5737" w14:textId="77777777" w:rsidTr="00D30020">
        <w:trPr>
          <w:trHeight w:val="468"/>
        </w:trPr>
        <w:tc>
          <w:tcPr>
            <w:tcW w:w="1616" w:type="dxa"/>
            <w:vAlign w:val="center"/>
          </w:tcPr>
          <w:p w14:paraId="5B780EF4" w14:textId="77777777" w:rsidR="00DD19DE" w:rsidRPr="00045592" w:rsidRDefault="00DD19DE" w:rsidP="005D42D9">
            <w:pPr>
              <w:spacing w:before="120" w:after="120"/>
              <w:rPr>
                <w:b/>
                <w:bCs/>
              </w:rPr>
            </w:pPr>
            <w:r w:rsidRPr="00045592">
              <w:rPr>
                <w:b/>
                <w:bCs/>
              </w:rPr>
              <w:t>T-doc number</w:t>
            </w:r>
          </w:p>
        </w:tc>
        <w:tc>
          <w:tcPr>
            <w:tcW w:w="1420" w:type="dxa"/>
            <w:vAlign w:val="center"/>
          </w:tcPr>
          <w:p w14:paraId="27E27FF5" w14:textId="77777777" w:rsidR="00DD19DE" w:rsidRPr="00045592" w:rsidRDefault="00DD19DE" w:rsidP="005D42D9">
            <w:pPr>
              <w:spacing w:before="120" w:after="120"/>
              <w:rPr>
                <w:b/>
                <w:bCs/>
              </w:rPr>
            </w:pPr>
            <w:r w:rsidRPr="00045592">
              <w:rPr>
                <w:b/>
                <w:bCs/>
              </w:rPr>
              <w:t>Company</w:t>
            </w:r>
          </w:p>
        </w:tc>
        <w:tc>
          <w:tcPr>
            <w:tcW w:w="6595" w:type="dxa"/>
            <w:vAlign w:val="center"/>
          </w:tcPr>
          <w:p w14:paraId="3753A143" w14:textId="77777777" w:rsidR="00DD19DE" w:rsidRPr="00045592" w:rsidRDefault="00DD19DE" w:rsidP="005D42D9">
            <w:pPr>
              <w:spacing w:before="120" w:after="120"/>
              <w:rPr>
                <w:b/>
                <w:bCs/>
              </w:rPr>
            </w:pPr>
            <w:r w:rsidRPr="00045592">
              <w:rPr>
                <w:b/>
                <w:bCs/>
              </w:rPr>
              <w:t>Proposals</w:t>
            </w:r>
            <w:r>
              <w:rPr>
                <w:b/>
                <w:bCs/>
              </w:rPr>
              <w:t xml:space="preserve"> / Observations</w:t>
            </w:r>
          </w:p>
        </w:tc>
      </w:tr>
      <w:tr w:rsidR="00A16FD1" w14:paraId="6CD77D14" w14:textId="77777777" w:rsidTr="00D30020">
        <w:trPr>
          <w:trHeight w:val="468"/>
        </w:trPr>
        <w:tc>
          <w:tcPr>
            <w:tcW w:w="1616" w:type="dxa"/>
          </w:tcPr>
          <w:p w14:paraId="623499CC" w14:textId="025CEE39" w:rsidR="00A16FD1" w:rsidRPr="00805BE8" w:rsidRDefault="00A16FD1" w:rsidP="005D42D9">
            <w:pPr>
              <w:spacing w:before="120" w:after="120"/>
              <w:rPr>
                <w:rFonts w:asciiTheme="minorHAnsi" w:hAnsiTheme="minorHAnsi" w:cstheme="minorHAnsi"/>
              </w:rPr>
            </w:pPr>
            <w:r w:rsidRPr="00A16FD1">
              <w:rPr>
                <w:rFonts w:asciiTheme="minorHAnsi" w:hAnsiTheme="minorHAnsi" w:cstheme="minorHAnsi"/>
              </w:rPr>
              <w:t>R4-2204549</w:t>
            </w:r>
          </w:p>
        </w:tc>
        <w:tc>
          <w:tcPr>
            <w:tcW w:w="1420" w:type="dxa"/>
          </w:tcPr>
          <w:p w14:paraId="16FD127C" w14:textId="5CECAFF0" w:rsidR="00A16FD1" w:rsidRPr="00805BE8" w:rsidRDefault="00A16FD1" w:rsidP="005D42D9">
            <w:pPr>
              <w:spacing w:before="120" w:after="120"/>
              <w:rPr>
                <w:rFonts w:asciiTheme="minorHAnsi" w:hAnsiTheme="minorHAnsi" w:cstheme="minorHAnsi"/>
              </w:rPr>
            </w:pPr>
            <w:r>
              <w:rPr>
                <w:rFonts w:asciiTheme="minorHAnsi" w:hAnsiTheme="minorHAnsi" w:cstheme="minorHAnsi" w:hint="eastAsia"/>
              </w:rPr>
              <w:t xml:space="preserve">NTT </w:t>
            </w:r>
            <w:r>
              <w:rPr>
                <w:rFonts w:asciiTheme="minorHAnsi" w:hAnsiTheme="minorHAnsi" w:cstheme="minorHAnsi"/>
              </w:rPr>
              <w:t>Docomo</w:t>
            </w:r>
          </w:p>
        </w:tc>
        <w:tc>
          <w:tcPr>
            <w:tcW w:w="6595" w:type="dxa"/>
          </w:tcPr>
          <w:p w14:paraId="5D14D29D" w14:textId="77777777" w:rsidR="00A16FD1" w:rsidRDefault="00A16FD1" w:rsidP="00A16FD1">
            <w:pPr>
              <w:rPr>
                <w:b/>
                <w:lang w:eastAsia="ja-JP"/>
              </w:rPr>
            </w:pPr>
            <w:r>
              <w:rPr>
                <w:rFonts w:hint="eastAsia"/>
                <w:b/>
                <w:lang w:eastAsia="ja-JP"/>
              </w:rPr>
              <w:t>O</w:t>
            </w:r>
            <w:r>
              <w:rPr>
                <w:b/>
                <w:lang w:eastAsia="ja-JP"/>
              </w:rPr>
              <w:t xml:space="preserve">bservation 1: </w:t>
            </w:r>
            <w:r w:rsidRPr="00A16FD1">
              <w:rPr>
                <w:lang w:eastAsia="ja-JP"/>
              </w:rPr>
              <w:t>For FR1, it was agreed the nominal channel bandwidth equals to [min (100MHz, passband bandwidth)].</w:t>
            </w:r>
          </w:p>
          <w:p w14:paraId="02E0C6E7" w14:textId="77777777" w:rsidR="00A16FD1" w:rsidRPr="00563853" w:rsidRDefault="00A16FD1" w:rsidP="00A16FD1">
            <w:pPr>
              <w:rPr>
                <w:b/>
                <w:bCs/>
                <w:lang w:eastAsia="ja-JP"/>
              </w:rPr>
            </w:pPr>
            <w:r w:rsidRPr="00563853">
              <w:rPr>
                <w:rFonts w:hint="eastAsia"/>
                <w:b/>
                <w:bCs/>
                <w:lang w:eastAsia="ja-JP"/>
              </w:rPr>
              <w:t xml:space="preserve">Observation </w:t>
            </w:r>
            <w:r w:rsidRPr="00563853">
              <w:rPr>
                <w:b/>
                <w:bCs/>
                <w:lang w:eastAsia="ja-JP"/>
              </w:rPr>
              <w:t xml:space="preserve">2: </w:t>
            </w:r>
            <w:r w:rsidRPr="00A16FD1">
              <w:rPr>
                <w:bCs/>
                <w:lang w:eastAsia="ja-JP"/>
              </w:rPr>
              <w:t>The adjacent channel centre frequency offset can be covered by passband as nominal channel if the transmitted channel is single and occupies whole passband.</w:t>
            </w:r>
          </w:p>
          <w:p w14:paraId="043B34AF" w14:textId="77777777" w:rsidR="00A16FD1" w:rsidRPr="00FB0D49" w:rsidRDefault="00A16FD1" w:rsidP="00A16FD1">
            <w:pPr>
              <w:rPr>
                <w:lang w:eastAsia="ja-JP"/>
              </w:rPr>
            </w:pPr>
            <w:r>
              <w:rPr>
                <w:rFonts w:hint="eastAsia"/>
                <w:b/>
                <w:lang w:eastAsia="ja-JP"/>
              </w:rPr>
              <w:t>O</w:t>
            </w:r>
            <w:r>
              <w:rPr>
                <w:b/>
                <w:lang w:eastAsia="ja-JP"/>
              </w:rPr>
              <w:t xml:space="preserve">bservation 3: </w:t>
            </w:r>
            <w:r w:rsidRPr="00A16FD1">
              <w:rPr>
                <w:lang w:eastAsia="ja-JP"/>
              </w:rPr>
              <w:t>Repeaters don’t recognize whether transmitting signal is single channel.</w:t>
            </w:r>
          </w:p>
          <w:p w14:paraId="05BADDB1" w14:textId="7F266080" w:rsidR="00A16FD1" w:rsidRPr="00A16FD1" w:rsidRDefault="00A16FD1" w:rsidP="00A16FD1">
            <w:pPr>
              <w:jc w:val="both"/>
              <w:rPr>
                <w:b/>
                <w:lang w:eastAsia="ja-JP"/>
              </w:rPr>
            </w:pPr>
            <w:r>
              <w:rPr>
                <w:b/>
                <w:lang w:eastAsia="ja-JP"/>
              </w:rPr>
              <w:t xml:space="preserve">Proposal 1: </w:t>
            </w:r>
            <w:r w:rsidRPr="00A16FD1">
              <w:rPr>
                <w:lang w:eastAsia="ja-JP"/>
              </w:rPr>
              <w:t xml:space="preserve">RAN4 </w:t>
            </w:r>
            <w:r w:rsidRPr="00A16FD1">
              <w:rPr>
                <w:rFonts w:hint="eastAsia"/>
                <w:lang w:eastAsia="ja-JP"/>
              </w:rPr>
              <w:t>u</w:t>
            </w:r>
            <w:r w:rsidRPr="00A16FD1">
              <w:rPr>
                <w:lang w:eastAsia="ja-JP"/>
              </w:rPr>
              <w:t>se min (400MHz, passband bandwidth) to determine nominal channel bandwidth.</w:t>
            </w:r>
          </w:p>
        </w:tc>
      </w:tr>
      <w:tr w:rsidR="00A16FD1" w14:paraId="41E7CA26" w14:textId="77777777" w:rsidTr="00D30020">
        <w:trPr>
          <w:trHeight w:val="468"/>
        </w:trPr>
        <w:tc>
          <w:tcPr>
            <w:tcW w:w="1616" w:type="dxa"/>
          </w:tcPr>
          <w:p w14:paraId="7B1107E6" w14:textId="43D247DF" w:rsidR="00A16FD1" w:rsidRPr="00805BE8" w:rsidRDefault="00A16FD1" w:rsidP="005D42D9">
            <w:pPr>
              <w:spacing w:before="120" w:after="120"/>
              <w:rPr>
                <w:rFonts w:asciiTheme="minorHAnsi" w:hAnsiTheme="minorHAnsi" w:cstheme="minorHAnsi"/>
              </w:rPr>
            </w:pPr>
            <w:r w:rsidRPr="00A16FD1">
              <w:rPr>
                <w:rFonts w:asciiTheme="minorHAnsi" w:hAnsiTheme="minorHAnsi" w:cstheme="minorHAnsi"/>
              </w:rPr>
              <w:t>R4-2204561</w:t>
            </w:r>
          </w:p>
        </w:tc>
        <w:tc>
          <w:tcPr>
            <w:tcW w:w="1420" w:type="dxa"/>
          </w:tcPr>
          <w:p w14:paraId="5768EED3" w14:textId="4E2C0BCD" w:rsidR="00A16FD1" w:rsidRPr="00805BE8" w:rsidRDefault="00A16FD1" w:rsidP="005D42D9">
            <w:pPr>
              <w:spacing w:before="120" w:after="120"/>
              <w:rPr>
                <w:rFonts w:asciiTheme="minorHAnsi" w:hAnsiTheme="minorHAnsi" w:cstheme="minorHAnsi"/>
              </w:rPr>
            </w:pPr>
            <w:r>
              <w:rPr>
                <w:rFonts w:asciiTheme="minorHAnsi" w:hAnsiTheme="minorHAnsi" w:cstheme="minorHAnsi" w:hint="eastAsia"/>
              </w:rPr>
              <w:t>C</w:t>
            </w:r>
            <w:r>
              <w:rPr>
                <w:rFonts w:asciiTheme="minorHAnsi" w:hAnsiTheme="minorHAnsi" w:cstheme="minorHAnsi"/>
              </w:rPr>
              <w:t>MCC</w:t>
            </w:r>
          </w:p>
        </w:tc>
        <w:tc>
          <w:tcPr>
            <w:tcW w:w="6595" w:type="dxa"/>
          </w:tcPr>
          <w:p w14:paraId="245C6A6F" w14:textId="77777777" w:rsidR="00A16FD1" w:rsidRDefault="00A16FD1" w:rsidP="00A16FD1">
            <w:pPr>
              <w:rPr>
                <w:rFonts w:eastAsiaTheme="minorEastAsia"/>
                <w:b/>
                <w:bCs/>
              </w:rPr>
            </w:pPr>
            <w:r w:rsidRPr="00F56AC5">
              <w:rPr>
                <w:rFonts w:eastAsiaTheme="minorEastAsia"/>
                <w:b/>
                <w:bCs/>
              </w:rPr>
              <w:t>Proposal 1:</w:t>
            </w:r>
            <w:r>
              <w:rPr>
                <w:rFonts w:eastAsiaTheme="minorEastAsia"/>
                <w:b/>
                <w:bCs/>
              </w:rPr>
              <w:t xml:space="preserve"> </w:t>
            </w:r>
            <w:r w:rsidRPr="00A16FD1">
              <w:rPr>
                <w:rFonts w:eastAsiaTheme="minorEastAsia"/>
                <w:bCs/>
              </w:rPr>
              <w:t xml:space="preserve">the channel bandwidth for FR2 UL ACLR/CACLR is suggested as </w:t>
            </w:r>
            <w:r w:rsidRPr="00A16FD1">
              <w:rPr>
                <w:rFonts w:eastAsiaTheme="minorEastAsia"/>
                <w:bCs/>
                <w:i/>
                <w:iCs/>
              </w:rPr>
              <w:t>Min (BW of the highest or lowest carrier in the edge of passband, passband bandwidth)</w:t>
            </w:r>
            <w:r w:rsidRPr="00A16FD1">
              <w:rPr>
                <w:rFonts w:eastAsiaTheme="minorEastAsia"/>
                <w:bCs/>
              </w:rPr>
              <w:t>.</w:t>
            </w:r>
          </w:p>
          <w:p w14:paraId="086BEC8F" w14:textId="77777777" w:rsidR="00A16FD1" w:rsidRDefault="00A16FD1" w:rsidP="00A16FD1">
            <w:pPr>
              <w:rPr>
                <w:rFonts w:eastAsiaTheme="minorEastAsia"/>
                <w:b/>
                <w:bCs/>
              </w:rPr>
            </w:pPr>
            <w:r w:rsidRPr="00295C73">
              <w:rPr>
                <w:rFonts w:eastAsiaTheme="minorEastAsia"/>
                <w:b/>
                <w:bCs/>
              </w:rPr>
              <w:t>Observation 1:</w:t>
            </w:r>
            <w:r w:rsidRPr="00A16FD1">
              <w:rPr>
                <w:rFonts w:eastAsiaTheme="minorEastAsia"/>
                <w:bCs/>
              </w:rPr>
              <w:t xml:space="preserve"> the principle to define inside OBUE is to choose the more stringent limit between </w:t>
            </w:r>
            <w:proofErr w:type="spellStart"/>
            <w:r w:rsidRPr="00A16FD1">
              <w:rPr>
                <w:rFonts w:eastAsiaTheme="minorEastAsia"/>
                <w:bCs/>
              </w:rPr>
              <w:t>gNB</w:t>
            </w:r>
            <w:proofErr w:type="spellEnd"/>
            <w:r w:rsidRPr="00A16FD1">
              <w:rPr>
                <w:rFonts w:eastAsiaTheme="minorEastAsia"/>
                <w:bCs/>
              </w:rPr>
              <w:t xml:space="preserve"> OBUE and ACLR. Here the ACLR is the more relax one between relative ACLR and absolute ACLR.</w:t>
            </w:r>
          </w:p>
          <w:p w14:paraId="2F5EE153" w14:textId="77777777" w:rsidR="00A16FD1" w:rsidRDefault="00A16FD1" w:rsidP="00A16FD1">
            <w:pPr>
              <w:jc w:val="center"/>
              <w:rPr>
                <w:rFonts w:eastAsiaTheme="minorEastAsia"/>
              </w:rPr>
            </w:pPr>
            <w:r>
              <w:rPr>
                <w:rFonts w:eastAsiaTheme="minorEastAsia"/>
              </w:rPr>
              <w:t xml:space="preserve">Table 3: inside OBUE limits for </w:t>
            </w:r>
            <w:r w:rsidRPr="00DC6F9E">
              <w:rPr>
                <w:rFonts w:eastAsiaTheme="minorEastAsia"/>
              </w:rPr>
              <w:t>24.25-33.4GHz</w:t>
            </w:r>
          </w:p>
          <w:tbl>
            <w:tblPr>
              <w:tblStyle w:val="TableGrid"/>
              <w:tblW w:w="3991" w:type="pct"/>
              <w:jc w:val="center"/>
              <w:tblLook w:val="04A0" w:firstRow="1" w:lastRow="0" w:firstColumn="1" w:lastColumn="0" w:noHBand="0" w:noVBand="1"/>
            </w:tblPr>
            <w:tblGrid>
              <w:gridCol w:w="1234"/>
              <w:gridCol w:w="1285"/>
              <w:gridCol w:w="1283"/>
              <w:gridCol w:w="1282"/>
            </w:tblGrid>
            <w:tr w:rsidR="00A16FD1" w14:paraId="44A6960D" w14:textId="77777777" w:rsidTr="005D42D9">
              <w:trPr>
                <w:trHeight w:val="492"/>
                <w:jc w:val="center"/>
              </w:trPr>
              <w:tc>
                <w:tcPr>
                  <w:tcW w:w="1213" w:type="pct"/>
                  <w:vMerge w:val="restart"/>
                  <w:shd w:val="clear" w:color="auto" w:fill="auto"/>
                  <w:vAlign w:val="center"/>
                </w:tcPr>
                <w:p w14:paraId="65F6E98B" w14:textId="77777777" w:rsidR="00A16FD1" w:rsidRPr="0016322D" w:rsidRDefault="00A16FD1" w:rsidP="00A16FD1">
                  <w:pPr>
                    <w:jc w:val="center"/>
                    <w:rPr>
                      <w:kern w:val="2"/>
                      <w:vertAlign w:val="subscript"/>
                      <w:lang w:val="en-US" w:eastAsia="zh-CN"/>
                    </w:rPr>
                  </w:pPr>
                  <w:proofErr w:type="spellStart"/>
                  <w:r w:rsidRPr="0016322D">
                    <w:rPr>
                      <w:kern w:val="2"/>
                      <w:lang w:val="en-US" w:eastAsia="zh-CN"/>
                    </w:rPr>
                    <w:t>P</w:t>
                  </w:r>
                  <w:r w:rsidRPr="0016322D">
                    <w:rPr>
                      <w:kern w:val="2"/>
                      <w:vertAlign w:val="subscript"/>
                      <w:lang w:val="en-US" w:eastAsia="zh-CN"/>
                    </w:rPr>
                    <w:t>rated,t,TRP</w:t>
                  </w:r>
                  <w:proofErr w:type="spellEnd"/>
                </w:p>
                <w:p w14:paraId="4C6A62C5" w14:textId="77777777" w:rsidR="00A16FD1" w:rsidRPr="0016322D" w:rsidRDefault="00A16FD1" w:rsidP="00A16FD1">
                  <w:pPr>
                    <w:jc w:val="center"/>
                    <w:rPr>
                      <w:rFonts w:eastAsiaTheme="minorEastAsia"/>
                      <w:lang w:eastAsia="zh-CN"/>
                    </w:rPr>
                  </w:pPr>
                  <w:r w:rsidRPr="0016322D">
                    <w:rPr>
                      <w:lang w:eastAsia="zh-CN"/>
                    </w:rPr>
                    <w:t>assuming 400MHz BW</w:t>
                  </w:r>
                </w:p>
              </w:tc>
              <w:tc>
                <w:tcPr>
                  <w:tcW w:w="3787" w:type="pct"/>
                  <w:gridSpan w:val="3"/>
                </w:tcPr>
                <w:p w14:paraId="285C0146" w14:textId="77777777" w:rsidR="00A16FD1" w:rsidRPr="006E6B15" w:rsidRDefault="00A16FD1" w:rsidP="00A16FD1">
                  <w:pPr>
                    <w:jc w:val="center"/>
                    <w:rPr>
                      <w:rFonts w:eastAsiaTheme="minorEastAsia"/>
                    </w:rPr>
                  </w:pPr>
                  <w:r w:rsidRPr="006E6B15">
                    <w:rPr>
                      <w:rFonts w:eastAsiaTheme="minorEastAsia"/>
                    </w:rPr>
                    <w:t>Inside OBUE</w:t>
                  </w:r>
                </w:p>
                <w:p w14:paraId="6CA9AEDF" w14:textId="77777777" w:rsidR="00A16FD1" w:rsidRPr="00BB55D0" w:rsidRDefault="00A16FD1" w:rsidP="00A16FD1">
                  <w:pPr>
                    <w:jc w:val="center"/>
                    <w:rPr>
                      <w:rFonts w:eastAsiaTheme="minorEastAsia"/>
                    </w:rPr>
                  </w:pPr>
                  <w:r w:rsidRPr="006E6B15">
                    <w:rPr>
                      <w:rFonts w:eastAsiaTheme="minorEastAsia"/>
                    </w:rPr>
                    <w:t>dBm/MHz</w:t>
                  </w:r>
                </w:p>
              </w:tc>
            </w:tr>
            <w:tr w:rsidR="00A16FD1" w14:paraId="3E253679" w14:textId="77777777" w:rsidTr="005D42D9">
              <w:trPr>
                <w:trHeight w:val="612"/>
                <w:jc w:val="center"/>
              </w:trPr>
              <w:tc>
                <w:tcPr>
                  <w:tcW w:w="1213" w:type="pct"/>
                  <w:vMerge/>
                  <w:shd w:val="clear" w:color="auto" w:fill="auto"/>
                  <w:vAlign w:val="center"/>
                </w:tcPr>
                <w:p w14:paraId="45D74012" w14:textId="77777777" w:rsidR="00A16FD1" w:rsidRPr="0016322D" w:rsidRDefault="00A16FD1" w:rsidP="00A16FD1">
                  <w:pPr>
                    <w:jc w:val="center"/>
                    <w:rPr>
                      <w:rFonts w:eastAsiaTheme="minorEastAsia"/>
                    </w:rPr>
                  </w:pPr>
                </w:p>
              </w:tc>
              <w:tc>
                <w:tcPr>
                  <w:tcW w:w="1264" w:type="pct"/>
                </w:tcPr>
                <w:p w14:paraId="6DC1DA16" w14:textId="77777777" w:rsidR="00A16FD1" w:rsidRPr="0016322D" w:rsidRDefault="00A16FD1" w:rsidP="00A16FD1">
                  <w:pPr>
                    <w:jc w:val="center"/>
                    <w:rPr>
                      <w:rFonts w:eastAsiaTheme="minorEastAsia"/>
                      <w:lang w:eastAsia="zh-CN"/>
                    </w:rPr>
                  </w:pPr>
                  <w:r>
                    <w:rPr>
                      <w:rFonts w:eastAsiaTheme="minorEastAsia" w:hint="eastAsia"/>
                      <w:lang w:eastAsia="zh-CN"/>
                    </w:rPr>
                    <w:t>W</w:t>
                  </w:r>
                  <w:r>
                    <w:rPr>
                      <w:rFonts w:eastAsiaTheme="minorEastAsia"/>
                      <w:lang w:eastAsia="zh-CN"/>
                    </w:rPr>
                    <w:t>A</w:t>
                  </w:r>
                </w:p>
              </w:tc>
              <w:tc>
                <w:tcPr>
                  <w:tcW w:w="1262" w:type="pct"/>
                </w:tcPr>
                <w:p w14:paraId="40D87F3E" w14:textId="77777777" w:rsidR="00A16FD1" w:rsidRPr="0016322D" w:rsidRDefault="00A16FD1" w:rsidP="00A16FD1">
                  <w:pPr>
                    <w:jc w:val="center"/>
                    <w:rPr>
                      <w:rFonts w:eastAsiaTheme="minorEastAsia"/>
                      <w:lang w:eastAsia="zh-CN"/>
                    </w:rPr>
                  </w:pPr>
                  <w:r>
                    <w:rPr>
                      <w:rFonts w:eastAsiaTheme="minorEastAsia" w:hint="eastAsia"/>
                      <w:lang w:eastAsia="zh-CN"/>
                    </w:rPr>
                    <w:t>M</w:t>
                  </w:r>
                  <w:r>
                    <w:rPr>
                      <w:rFonts w:eastAsiaTheme="minorEastAsia"/>
                      <w:lang w:eastAsia="zh-CN"/>
                    </w:rPr>
                    <w:t>R</w:t>
                  </w:r>
                </w:p>
              </w:tc>
              <w:tc>
                <w:tcPr>
                  <w:tcW w:w="1261" w:type="pct"/>
                </w:tcPr>
                <w:p w14:paraId="4C96541A" w14:textId="77777777" w:rsidR="00A16FD1" w:rsidRPr="0016322D" w:rsidRDefault="00A16FD1" w:rsidP="00A16FD1">
                  <w:pPr>
                    <w:jc w:val="center"/>
                    <w:rPr>
                      <w:rFonts w:eastAsiaTheme="minorEastAsia"/>
                      <w:lang w:eastAsia="zh-CN"/>
                    </w:rPr>
                  </w:pPr>
                  <w:r>
                    <w:rPr>
                      <w:rFonts w:eastAsiaTheme="minorEastAsia" w:hint="eastAsia"/>
                      <w:lang w:eastAsia="zh-CN"/>
                    </w:rPr>
                    <w:t>L</w:t>
                  </w:r>
                  <w:r>
                    <w:rPr>
                      <w:rFonts w:eastAsiaTheme="minorEastAsia"/>
                      <w:lang w:eastAsia="zh-CN"/>
                    </w:rPr>
                    <w:t>A</w:t>
                  </w:r>
                </w:p>
              </w:tc>
            </w:tr>
            <w:tr w:rsidR="00A16FD1" w14:paraId="2B942A96" w14:textId="77777777" w:rsidTr="005D42D9">
              <w:trPr>
                <w:jc w:val="center"/>
              </w:trPr>
              <w:tc>
                <w:tcPr>
                  <w:tcW w:w="1213" w:type="pct"/>
                  <w:shd w:val="clear" w:color="auto" w:fill="auto"/>
                  <w:vAlign w:val="center"/>
                </w:tcPr>
                <w:p w14:paraId="34A78F4F" w14:textId="77777777" w:rsidR="00A16FD1" w:rsidRPr="0016322D" w:rsidRDefault="00A16FD1" w:rsidP="00A16FD1">
                  <w:pPr>
                    <w:jc w:val="center"/>
                    <w:rPr>
                      <w:rFonts w:eastAsiaTheme="minorEastAsia"/>
                      <w:lang w:eastAsia="zh-CN"/>
                    </w:rPr>
                  </w:pPr>
                  <w:r w:rsidRPr="0016322D">
                    <w:rPr>
                      <w:rFonts w:eastAsiaTheme="minorEastAsia"/>
                      <w:lang w:eastAsia="zh-CN"/>
                    </w:rPr>
                    <w:t>&lt;23</w:t>
                  </w:r>
                </w:p>
              </w:tc>
              <w:tc>
                <w:tcPr>
                  <w:tcW w:w="1264" w:type="pct"/>
                  <w:vAlign w:val="center"/>
                </w:tcPr>
                <w:p w14:paraId="1B318AE4" w14:textId="77777777" w:rsidR="00A16FD1" w:rsidRPr="0016322D" w:rsidRDefault="00A16FD1" w:rsidP="00A16FD1">
                  <w:pPr>
                    <w:jc w:val="center"/>
                    <w:rPr>
                      <w:rFonts w:eastAsiaTheme="minorEastAsia"/>
                    </w:rPr>
                  </w:pPr>
                  <w:r w:rsidRPr="0016322D">
                    <w:rPr>
                      <w:rFonts w:eastAsiaTheme="minorEastAsia"/>
                      <w:lang w:eastAsia="zh-CN"/>
                    </w:rPr>
                    <w:t>-20</w:t>
                  </w:r>
                </w:p>
              </w:tc>
              <w:tc>
                <w:tcPr>
                  <w:tcW w:w="1262" w:type="pct"/>
                </w:tcPr>
                <w:p w14:paraId="56AA015A" w14:textId="77777777" w:rsidR="00A16FD1" w:rsidRPr="0016322D" w:rsidRDefault="00A16FD1" w:rsidP="00A16FD1">
                  <w:pPr>
                    <w:jc w:val="center"/>
                    <w:rPr>
                      <w:rFonts w:eastAsiaTheme="minorEastAsia"/>
                    </w:rPr>
                  </w:pPr>
                  <w:r w:rsidRPr="00623A99">
                    <w:rPr>
                      <w:rFonts w:eastAsiaTheme="minorEastAsia"/>
                      <w:lang w:eastAsia="zh-CN"/>
                    </w:rPr>
                    <w:t>-20</w:t>
                  </w:r>
                </w:p>
              </w:tc>
              <w:tc>
                <w:tcPr>
                  <w:tcW w:w="1261" w:type="pct"/>
                </w:tcPr>
                <w:p w14:paraId="5302C032" w14:textId="77777777" w:rsidR="00A16FD1" w:rsidRPr="0016322D" w:rsidRDefault="00A16FD1" w:rsidP="00A16FD1">
                  <w:pPr>
                    <w:jc w:val="center"/>
                    <w:rPr>
                      <w:rFonts w:eastAsiaTheme="minorEastAsia"/>
                    </w:rPr>
                  </w:pPr>
                  <w:r w:rsidRPr="00623A99">
                    <w:rPr>
                      <w:rFonts w:eastAsiaTheme="minorEastAsia"/>
                      <w:lang w:eastAsia="zh-CN"/>
                    </w:rPr>
                    <w:t>-20</w:t>
                  </w:r>
                </w:p>
              </w:tc>
            </w:tr>
            <w:tr w:rsidR="00A16FD1" w14:paraId="1A1C249F" w14:textId="77777777" w:rsidTr="005D42D9">
              <w:trPr>
                <w:jc w:val="center"/>
              </w:trPr>
              <w:tc>
                <w:tcPr>
                  <w:tcW w:w="1213" w:type="pct"/>
                  <w:shd w:val="clear" w:color="auto" w:fill="auto"/>
                  <w:vAlign w:val="center"/>
                </w:tcPr>
                <w:p w14:paraId="6E328FF6" w14:textId="77777777" w:rsidR="00A16FD1" w:rsidRPr="0016322D" w:rsidRDefault="00A16FD1" w:rsidP="00A16FD1">
                  <w:pPr>
                    <w:jc w:val="center"/>
                    <w:rPr>
                      <w:rFonts w:eastAsiaTheme="minorEastAsia"/>
                      <w:lang w:eastAsia="zh-CN"/>
                    </w:rPr>
                  </w:pPr>
                  <w:r w:rsidRPr="0016322D">
                    <w:rPr>
                      <w:rFonts w:eastAsiaTheme="minorEastAsia"/>
                      <w:lang w:eastAsia="zh-CN"/>
                    </w:rPr>
                    <w:t>23~30</w:t>
                  </w:r>
                </w:p>
              </w:tc>
              <w:tc>
                <w:tcPr>
                  <w:tcW w:w="1264" w:type="pct"/>
                  <w:vAlign w:val="center"/>
                </w:tcPr>
                <w:p w14:paraId="24C9B78C" w14:textId="77777777" w:rsidR="00A16FD1" w:rsidRPr="0016322D" w:rsidRDefault="00A16FD1" w:rsidP="00A16FD1">
                  <w:pPr>
                    <w:jc w:val="center"/>
                  </w:pPr>
                  <w:r w:rsidRPr="0016322D">
                    <w:t>P-43</w:t>
                  </w:r>
                </w:p>
              </w:tc>
              <w:tc>
                <w:tcPr>
                  <w:tcW w:w="1262" w:type="pct"/>
                </w:tcPr>
                <w:p w14:paraId="69932DFA" w14:textId="77777777" w:rsidR="00A16FD1" w:rsidRPr="0016322D" w:rsidRDefault="00A16FD1" w:rsidP="00A16FD1">
                  <w:pPr>
                    <w:jc w:val="center"/>
                  </w:pPr>
                  <w:r w:rsidRPr="00623A99">
                    <w:rPr>
                      <w:rFonts w:eastAsiaTheme="minorEastAsia"/>
                      <w:lang w:eastAsia="zh-CN"/>
                    </w:rPr>
                    <w:t>-20</w:t>
                  </w:r>
                </w:p>
              </w:tc>
              <w:tc>
                <w:tcPr>
                  <w:tcW w:w="1261" w:type="pct"/>
                </w:tcPr>
                <w:p w14:paraId="4E57D1E5" w14:textId="77777777" w:rsidR="00A16FD1" w:rsidRPr="0016322D" w:rsidRDefault="00A16FD1" w:rsidP="00A16FD1">
                  <w:pPr>
                    <w:jc w:val="center"/>
                  </w:pPr>
                  <w:r w:rsidRPr="00623A99">
                    <w:rPr>
                      <w:rFonts w:eastAsiaTheme="minorEastAsia"/>
                      <w:lang w:eastAsia="zh-CN"/>
                    </w:rPr>
                    <w:t>-20</w:t>
                  </w:r>
                </w:p>
              </w:tc>
            </w:tr>
            <w:tr w:rsidR="00A16FD1" w14:paraId="0B8FFCB2" w14:textId="77777777" w:rsidTr="005D42D9">
              <w:trPr>
                <w:jc w:val="center"/>
              </w:trPr>
              <w:tc>
                <w:tcPr>
                  <w:tcW w:w="1213" w:type="pct"/>
                  <w:shd w:val="clear" w:color="auto" w:fill="auto"/>
                  <w:vAlign w:val="center"/>
                </w:tcPr>
                <w:p w14:paraId="44B5A6DA" w14:textId="77777777" w:rsidR="00A16FD1" w:rsidRPr="0016322D" w:rsidRDefault="00A16FD1" w:rsidP="00A16FD1">
                  <w:pPr>
                    <w:jc w:val="center"/>
                    <w:rPr>
                      <w:rFonts w:eastAsiaTheme="minorEastAsia"/>
                      <w:lang w:eastAsia="zh-CN"/>
                    </w:rPr>
                  </w:pPr>
                  <w:r w:rsidRPr="0016322D">
                    <w:rPr>
                      <w:rFonts w:eastAsiaTheme="minorEastAsia"/>
                      <w:lang w:eastAsia="zh-CN"/>
                    </w:rPr>
                    <w:t>30~34</w:t>
                  </w:r>
                </w:p>
              </w:tc>
              <w:tc>
                <w:tcPr>
                  <w:tcW w:w="1264" w:type="pct"/>
                  <w:vAlign w:val="center"/>
                </w:tcPr>
                <w:p w14:paraId="07CED0CA"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242C95D3" w14:textId="77777777" w:rsidR="00A16FD1" w:rsidRPr="0016322D" w:rsidRDefault="00A16FD1" w:rsidP="00A16FD1">
                  <w:pPr>
                    <w:jc w:val="center"/>
                    <w:rPr>
                      <w:rFonts w:eastAsiaTheme="minorEastAsia"/>
                    </w:rPr>
                  </w:pPr>
                  <w:r>
                    <w:rPr>
                      <w:rFonts w:eastAsiaTheme="minorEastAsia"/>
                    </w:rPr>
                    <w:t>-20</w:t>
                  </w:r>
                </w:p>
              </w:tc>
              <w:tc>
                <w:tcPr>
                  <w:tcW w:w="1261" w:type="pct"/>
                </w:tcPr>
                <w:p w14:paraId="5D7C7B38" w14:textId="77777777" w:rsidR="00A16FD1" w:rsidRPr="0016322D" w:rsidRDefault="00A16FD1" w:rsidP="00A16FD1">
                  <w:pPr>
                    <w:jc w:val="center"/>
                    <w:rPr>
                      <w:rFonts w:eastAsiaTheme="minorEastAsia"/>
                    </w:rPr>
                  </w:pPr>
                  <w:r>
                    <w:rPr>
                      <w:rFonts w:eastAsiaTheme="minorEastAsia" w:hint="eastAsia"/>
                      <w:lang w:eastAsia="zh-CN"/>
                    </w:rPr>
                    <w:t>-</w:t>
                  </w:r>
                  <w:r>
                    <w:rPr>
                      <w:rFonts w:eastAsiaTheme="minorEastAsia"/>
                      <w:lang w:eastAsia="zh-CN"/>
                    </w:rPr>
                    <w:t>20</w:t>
                  </w:r>
                </w:p>
              </w:tc>
            </w:tr>
            <w:tr w:rsidR="00A16FD1" w14:paraId="736B2726" w14:textId="77777777" w:rsidTr="005D42D9">
              <w:trPr>
                <w:jc w:val="center"/>
              </w:trPr>
              <w:tc>
                <w:tcPr>
                  <w:tcW w:w="1213" w:type="pct"/>
                  <w:shd w:val="clear" w:color="auto" w:fill="auto"/>
                  <w:vAlign w:val="center"/>
                </w:tcPr>
                <w:p w14:paraId="2DDDFAFA" w14:textId="77777777" w:rsidR="00A16FD1" w:rsidRPr="0016322D" w:rsidRDefault="00A16FD1" w:rsidP="00A16FD1">
                  <w:pPr>
                    <w:jc w:val="center"/>
                    <w:rPr>
                      <w:rFonts w:eastAsiaTheme="minorEastAsia"/>
                      <w:lang w:eastAsia="zh-CN"/>
                    </w:rPr>
                  </w:pPr>
                  <w:r w:rsidRPr="0016322D">
                    <w:rPr>
                      <w:rFonts w:eastAsiaTheme="minorEastAsia"/>
                      <w:lang w:eastAsia="zh-CN"/>
                    </w:rPr>
                    <w:t>34~41</w:t>
                  </w:r>
                </w:p>
              </w:tc>
              <w:tc>
                <w:tcPr>
                  <w:tcW w:w="1264" w:type="pct"/>
                  <w:vAlign w:val="center"/>
                </w:tcPr>
                <w:p w14:paraId="37F21925" w14:textId="77777777" w:rsidR="00A16FD1" w:rsidRPr="0016322D" w:rsidRDefault="00A16FD1" w:rsidP="00A16FD1">
                  <w:pPr>
                    <w:jc w:val="center"/>
                    <w:rPr>
                      <w:rFonts w:eastAsiaTheme="minorEastAsia"/>
                      <w:lang w:eastAsia="zh-CN"/>
                    </w:rPr>
                  </w:pPr>
                  <w:r>
                    <w:rPr>
                      <w:rFonts w:eastAsiaTheme="minorEastAsia" w:hint="eastAsia"/>
                      <w:lang w:eastAsia="zh-CN"/>
                    </w:rPr>
                    <w:t>-</w:t>
                  </w:r>
                  <w:r>
                    <w:rPr>
                      <w:rFonts w:eastAsiaTheme="minorEastAsia"/>
                      <w:lang w:eastAsia="zh-CN"/>
                    </w:rPr>
                    <w:t>13</w:t>
                  </w:r>
                </w:p>
              </w:tc>
              <w:tc>
                <w:tcPr>
                  <w:tcW w:w="1262" w:type="pct"/>
                </w:tcPr>
                <w:p w14:paraId="5DBB6F7D" w14:textId="77777777" w:rsidR="00A16FD1" w:rsidRPr="0016322D" w:rsidRDefault="00A16FD1" w:rsidP="00A16FD1">
                  <w:pPr>
                    <w:jc w:val="center"/>
                    <w:rPr>
                      <w:rFonts w:eastAsiaTheme="minorEastAsia"/>
                    </w:rPr>
                  </w:pPr>
                  <w:r w:rsidRPr="00F711C0">
                    <w:rPr>
                      <w:rFonts w:eastAsiaTheme="minorEastAsia"/>
                      <w:lang w:eastAsia="zh-CN"/>
                    </w:rPr>
                    <w:t>-13</w:t>
                  </w:r>
                </w:p>
              </w:tc>
              <w:tc>
                <w:tcPr>
                  <w:tcW w:w="1261" w:type="pct"/>
                </w:tcPr>
                <w:p w14:paraId="7AB10073" w14:textId="77777777" w:rsidR="00A16FD1" w:rsidRPr="0016322D" w:rsidRDefault="00A16FD1" w:rsidP="00A16FD1">
                  <w:pPr>
                    <w:jc w:val="center"/>
                    <w:rPr>
                      <w:rFonts w:eastAsiaTheme="minorEastAsia"/>
                      <w:lang w:eastAsia="zh-CN"/>
                    </w:rPr>
                  </w:pPr>
                  <w:r w:rsidRPr="00F711C0">
                    <w:rPr>
                      <w:rFonts w:eastAsiaTheme="minorEastAsia"/>
                      <w:lang w:eastAsia="zh-CN"/>
                    </w:rPr>
                    <w:t>-13</w:t>
                  </w:r>
                </w:p>
              </w:tc>
            </w:tr>
            <w:tr w:rsidR="00A16FD1" w14:paraId="506FB9D9" w14:textId="77777777" w:rsidTr="005D42D9">
              <w:trPr>
                <w:jc w:val="center"/>
              </w:trPr>
              <w:tc>
                <w:tcPr>
                  <w:tcW w:w="1213" w:type="pct"/>
                  <w:shd w:val="clear" w:color="auto" w:fill="auto"/>
                  <w:vAlign w:val="center"/>
                </w:tcPr>
                <w:p w14:paraId="70C9C1E1" w14:textId="77777777" w:rsidR="00A16FD1" w:rsidRPr="0016322D" w:rsidRDefault="00A16FD1" w:rsidP="00A16FD1">
                  <w:pPr>
                    <w:jc w:val="center"/>
                    <w:rPr>
                      <w:rFonts w:eastAsiaTheme="minorEastAsia"/>
                      <w:lang w:eastAsia="zh-CN"/>
                    </w:rPr>
                  </w:pPr>
                  <w:r w:rsidRPr="0016322D">
                    <w:rPr>
                      <w:rFonts w:eastAsiaTheme="minorEastAsia"/>
                      <w:lang w:eastAsia="zh-CN"/>
                    </w:rPr>
                    <w:t>&gt;41</w:t>
                  </w:r>
                </w:p>
              </w:tc>
              <w:tc>
                <w:tcPr>
                  <w:tcW w:w="1264" w:type="pct"/>
                  <w:vAlign w:val="center"/>
                </w:tcPr>
                <w:p w14:paraId="071FD64B"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6B6CB0F8" w14:textId="77777777" w:rsidR="00A16FD1" w:rsidRPr="0016322D" w:rsidRDefault="00A16FD1" w:rsidP="00A16FD1">
                  <w:pPr>
                    <w:jc w:val="center"/>
                    <w:rPr>
                      <w:rFonts w:eastAsiaTheme="minorEastAsia"/>
                    </w:rPr>
                  </w:pPr>
                  <w:r w:rsidRPr="00F711C0">
                    <w:rPr>
                      <w:rFonts w:eastAsiaTheme="minorEastAsia"/>
                      <w:lang w:eastAsia="zh-CN"/>
                    </w:rPr>
                    <w:t>-13</w:t>
                  </w:r>
                </w:p>
              </w:tc>
              <w:tc>
                <w:tcPr>
                  <w:tcW w:w="1261" w:type="pct"/>
                </w:tcPr>
                <w:p w14:paraId="43CDFD00" w14:textId="77777777" w:rsidR="00A16FD1" w:rsidRPr="0016322D" w:rsidRDefault="00A16FD1" w:rsidP="00A16FD1">
                  <w:pPr>
                    <w:jc w:val="center"/>
                    <w:rPr>
                      <w:rFonts w:eastAsiaTheme="minorEastAsia"/>
                    </w:rPr>
                  </w:pPr>
                  <w:r w:rsidRPr="00F711C0">
                    <w:rPr>
                      <w:rFonts w:eastAsiaTheme="minorEastAsia"/>
                      <w:lang w:eastAsia="zh-CN"/>
                    </w:rPr>
                    <w:t>-13</w:t>
                  </w:r>
                </w:p>
              </w:tc>
            </w:tr>
          </w:tbl>
          <w:p w14:paraId="6939934B" w14:textId="77777777" w:rsidR="00A16FD1" w:rsidRDefault="00A16FD1" w:rsidP="00A16FD1">
            <w:pPr>
              <w:jc w:val="center"/>
              <w:rPr>
                <w:rFonts w:eastAsiaTheme="minorEastAsia"/>
              </w:rPr>
            </w:pPr>
            <w:r>
              <w:rPr>
                <w:rFonts w:eastAsiaTheme="minorEastAsia"/>
              </w:rPr>
              <w:t>Table 4: inside OBUE limits for 37-52.6</w:t>
            </w:r>
            <w:r w:rsidRPr="00DC6F9E">
              <w:rPr>
                <w:rFonts w:eastAsiaTheme="minorEastAsia"/>
              </w:rPr>
              <w:t>GHz</w:t>
            </w:r>
          </w:p>
          <w:tbl>
            <w:tblPr>
              <w:tblStyle w:val="TableGrid"/>
              <w:tblW w:w="3991" w:type="pct"/>
              <w:jc w:val="center"/>
              <w:tblLook w:val="04A0" w:firstRow="1" w:lastRow="0" w:firstColumn="1" w:lastColumn="0" w:noHBand="0" w:noVBand="1"/>
            </w:tblPr>
            <w:tblGrid>
              <w:gridCol w:w="1234"/>
              <w:gridCol w:w="1285"/>
              <w:gridCol w:w="1283"/>
              <w:gridCol w:w="1282"/>
            </w:tblGrid>
            <w:tr w:rsidR="00A16FD1" w14:paraId="3104ACB5" w14:textId="77777777" w:rsidTr="005D42D9">
              <w:trPr>
                <w:trHeight w:val="492"/>
                <w:jc w:val="center"/>
              </w:trPr>
              <w:tc>
                <w:tcPr>
                  <w:tcW w:w="1213" w:type="pct"/>
                  <w:vMerge w:val="restart"/>
                  <w:shd w:val="clear" w:color="auto" w:fill="auto"/>
                  <w:vAlign w:val="center"/>
                </w:tcPr>
                <w:p w14:paraId="60D49FCD" w14:textId="77777777" w:rsidR="00A16FD1" w:rsidRPr="0016322D" w:rsidRDefault="00A16FD1" w:rsidP="00A16FD1">
                  <w:pPr>
                    <w:jc w:val="center"/>
                    <w:rPr>
                      <w:kern w:val="2"/>
                      <w:vertAlign w:val="subscript"/>
                      <w:lang w:val="en-US" w:eastAsia="zh-CN"/>
                    </w:rPr>
                  </w:pPr>
                  <w:proofErr w:type="spellStart"/>
                  <w:r w:rsidRPr="0016322D">
                    <w:rPr>
                      <w:kern w:val="2"/>
                      <w:lang w:val="en-US" w:eastAsia="zh-CN"/>
                    </w:rPr>
                    <w:t>P</w:t>
                  </w:r>
                  <w:r w:rsidRPr="0016322D">
                    <w:rPr>
                      <w:kern w:val="2"/>
                      <w:vertAlign w:val="subscript"/>
                      <w:lang w:val="en-US" w:eastAsia="zh-CN"/>
                    </w:rPr>
                    <w:t>rated,t,TRP</w:t>
                  </w:r>
                  <w:proofErr w:type="spellEnd"/>
                </w:p>
                <w:p w14:paraId="58036977" w14:textId="77777777" w:rsidR="00A16FD1" w:rsidRPr="0016322D" w:rsidRDefault="00A16FD1" w:rsidP="00A16FD1">
                  <w:pPr>
                    <w:jc w:val="center"/>
                    <w:rPr>
                      <w:rFonts w:eastAsiaTheme="minorEastAsia"/>
                      <w:lang w:eastAsia="zh-CN"/>
                    </w:rPr>
                  </w:pPr>
                  <w:r w:rsidRPr="0016322D">
                    <w:rPr>
                      <w:lang w:eastAsia="zh-CN"/>
                    </w:rPr>
                    <w:t>assuming 400MHz BW</w:t>
                  </w:r>
                </w:p>
              </w:tc>
              <w:tc>
                <w:tcPr>
                  <w:tcW w:w="3787" w:type="pct"/>
                  <w:gridSpan w:val="3"/>
                </w:tcPr>
                <w:p w14:paraId="15F1ECF3" w14:textId="77777777" w:rsidR="00A16FD1" w:rsidRPr="006E6B15" w:rsidRDefault="00A16FD1" w:rsidP="00A16FD1">
                  <w:pPr>
                    <w:jc w:val="center"/>
                    <w:rPr>
                      <w:rFonts w:eastAsiaTheme="minorEastAsia"/>
                    </w:rPr>
                  </w:pPr>
                  <w:r w:rsidRPr="006E6B15">
                    <w:rPr>
                      <w:rFonts w:eastAsiaTheme="minorEastAsia"/>
                    </w:rPr>
                    <w:t>Inside OBUE</w:t>
                  </w:r>
                </w:p>
                <w:p w14:paraId="7D1BDD45" w14:textId="77777777" w:rsidR="00A16FD1" w:rsidRPr="00BB55D0" w:rsidRDefault="00A16FD1" w:rsidP="00A16FD1">
                  <w:pPr>
                    <w:jc w:val="center"/>
                    <w:rPr>
                      <w:rFonts w:eastAsiaTheme="minorEastAsia"/>
                    </w:rPr>
                  </w:pPr>
                  <w:r w:rsidRPr="006E6B15">
                    <w:rPr>
                      <w:rFonts w:eastAsiaTheme="minorEastAsia"/>
                    </w:rPr>
                    <w:t>dBm/MHz</w:t>
                  </w:r>
                </w:p>
              </w:tc>
            </w:tr>
            <w:tr w:rsidR="00A16FD1" w14:paraId="112D3ABA" w14:textId="77777777" w:rsidTr="005D42D9">
              <w:trPr>
                <w:trHeight w:val="612"/>
                <w:jc w:val="center"/>
              </w:trPr>
              <w:tc>
                <w:tcPr>
                  <w:tcW w:w="1213" w:type="pct"/>
                  <w:vMerge/>
                  <w:shd w:val="clear" w:color="auto" w:fill="auto"/>
                  <w:vAlign w:val="center"/>
                </w:tcPr>
                <w:p w14:paraId="1B627359" w14:textId="77777777" w:rsidR="00A16FD1" w:rsidRPr="0016322D" w:rsidRDefault="00A16FD1" w:rsidP="00A16FD1">
                  <w:pPr>
                    <w:jc w:val="center"/>
                    <w:rPr>
                      <w:rFonts w:eastAsiaTheme="minorEastAsia"/>
                    </w:rPr>
                  </w:pPr>
                </w:p>
              </w:tc>
              <w:tc>
                <w:tcPr>
                  <w:tcW w:w="1264" w:type="pct"/>
                </w:tcPr>
                <w:p w14:paraId="2AEFDDC6" w14:textId="77777777" w:rsidR="00A16FD1" w:rsidRPr="0016322D" w:rsidRDefault="00A16FD1" w:rsidP="00A16FD1">
                  <w:pPr>
                    <w:jc w:val="center"/>
                    <w:rPr>
                      <w:rFonts w:eastAsiaTheme="minorEastAsia"/>
                      <w:lang w:eastAsia="zh-CN"/>
                    </w:rPr>
                  </w:pPr>
                  <w:r>
                    <w:rPr>
                      <w:rFonts w:eastAsiaTheme="minorEastAsia" w:hint="eastAsia"/>
                      <w:lang w:eastAsia="zh-CN"/>
                    </w:rPr>
                    <w:t>W</w:t>
                  </w:r>
                  <w:r>
                    <w:rPr>
                      <w:rFonts w:eastAsiaTheme="minorEastAsia"/>
                      <w:lang w:eastAsia="zh-CN"/>
                    </w:rPr>
                    <w:t>A</w:t>
                  </w:r>
                </w:p>
              </w:tc>
              <w:tc>
                <w:tcPr>
                  <w:tcW w:w="1262" w:type="pct"/>
                </w:tcPr>
                <w:p w14:paraId="4F1BB07F" w14:textId="77777777" w:rsidR="00A16FD1" w:rsidRPr="0016322D" w:rsidRDefault="00A16FD1" w:rsidP="00A16FD1">
                  <w:pPr>
                    <w:jc w:val="center"/>
                    <w:rPr>
                      <w:rFonts w:eastAsiaTheme="minorEastAsia"/>
                      <w:lang w:eastAsia="zh-CN"/>
                    </w:rPr>
                  </w:pPr>
                  <w:r>
                    <w:rPr>
                      <w:rFonts w:eastAsiaTheme="minorEastAsia" w:hint="eastAsia"/>
                      <w:lang w:eastAsia="zh-CN"/>
                    </w:rPr>
                    <w:t>M</w:t>
                  </w:r>
                  <w:r>
                    <w:rPr>
                      <w:rFonts w:eastAsiaTheme="minorEastAsia"/>
                      <w:lang w:eastAsia="zh-CN"/>
                    </w:rPr>
                    <w:t>R</w:t>
                  </w:r>
                </w:p>
              </w:tc>
              <w:tc>
                <w:tcPr>
                  <w:tcW w:w="1261" w:type="pct"/>
                </w:tcPr>
                <w:p w14:paraId="744EE17C" w14:textId="77777777" w:rsidR="00A16FD1" w:rsidRPr="0016322D" w:rsidRDefault="00A16FD1" w:rsidP="00A16FD1">
                  <w:pPr>
                    <w:jc w:val="center"/>
                    <w:rPr>
                      <w:rFonts w:eastAsiaTheme="minorEastAsia"/>
                      <w:lang w:eastAsia="zh-CN"/>
                    </w:rPr>
                  </w:pPr>
                  <w:r>
                    <w:rPr>
                      <w:rFonts w:eastAsiaTheme="minorEastAsia" w:hint="eastAsia"/>
                      <w:lang w:eastAsia="zh-CN"/>
                    </w:rPr>
                    <w:t>L</w:t>
                  </w:r>
                  <w:r>
                    <w:rPr>
                      <w:rFonts w:eastAsiaTheme="minorEastAsia"/>
                      <w:lang w:eastAsia="zh-CN"/>
                    </w:rPr>
                    <w:t>A</w:t>
                  </w:r>
                </w:p>
              </w:tc>
            </w:tr>
            <w:tr w:rsidR="00A16FD1" w14:paraId="6D6AE100" w14:textId="77777777" w:rsidTr="005D42D9">
              <w:trPr>
                <w:jc w:val="center"/>
              </w:trPr>
              <w:tc>
                <w:tcPr>
                  <w:tcW w:w="1213" w:type="pct"/>
                  <w:shd w:val="clear" w:color="auto" w:fill="auto"/>
                  <w:vAlign w:val="center"/>
                </w:tcPr>
                <w:p w14:paraId="0F329B9C" w14:textId="77777777" w:rsidR="00A16FD1" w:rsidRPr="0016322D" w:rsidRDefault="00A16FD1" w:rsidP="00A16FD1">
                  <w:pPr>
                    <w:jc w:val="center"/>
                    <w:rPr>
                      <w:rFonts w:eastAsiaTheme="minorEastAsia"/>
                      <w:lang w:eastAsia="zh-CN"/>
                    </w:rPr>
                  </w:pPr>
                  <w:r w:rsidRPr="0016322D">
                    <w:rPr>
                      <w:rFonts w:eastAsiaTheme="minorEastAsia"/>
                      <w:lang w:eastAsia="zh-CN"/>
                    </w:rPr>
                    <w:t>&lt;2</w:t>
                  </w:r>
                  <w:r>
                    <w:rPr>
                      <w:rFonts w:eastAsiaTheme="minorEastAsia"/>
                      <w:lang w:eastAsia="zh-CN"/>
                    </w:rPr>
                    <w:t>1</w:t>
                  </w:r>
                </w:p>
              </w:tc>
              <w:tc>
                <w:tcPr>
                  <w:tcW w:w="1264" w:type="pct"/>
                  <w:vAlign w:val="center"/>
                </w:tcPr>
                <w:p w14:paraId="23885F54" w14:textId="77777777" w:rsidR="00A16FD1" w:rsidRPr="0016322D" w:rsidRDefault="00A16FD1" w:rsidP="00A16FD1">
                  <w:pPr>
                    <w:jc w:val="center"/>
                    <w:rPr>
                      <w:rFonts w:eastAsiaTheme="minorEastAsia"/>
                    </w:rPr>
                  </w:pPr>
                  <w:r w:rsidRPr="0016322D">
                    <w:rPr>
                      <w:rFonts w:eastAsiaTheme="minorEastAsia"/>
                      <w:lang w:eastAsia="zh-CN"/>
                    </w:rPr>
                    <w:t>-20</w:t>
                  </w:r>
                </w:p>
              </w:tc>
              <w:tc>
                <w:tcPr>
                  <w:tcW w:w="1262" w:type="pct"/>
                </w:tcPr>
                <w:p w14:paraId="41BDE113" w14:textId="77777777" w:rsidR="00A16FD1" w:rsidRPr="0016322D" w:rsidRDefault="00A16FD1" w:rsidP="00A16FD1">
                  <w:pPr>
                    <w:jc w:val="center"/>
                    <w:rPr>
                      <w:rFonts w:eastAsiaTheme="minorEastAsia"/>
                    </w:rPr>
                  </w:pPr>
                  <w:r w:rsidRPr="00623A99">
                    <w:rPr>
                      <w:rFonts w:eastAsiaTheme="minorEastAsia"/>
                      <w:lang w:eastAsia="zh-CN"/>
                    </w:rPr>
                    <w:t>-20</w:t>
                  </w:r>
                </w:p>
              </w:tc>
              <w:tc>
                <w:tcPr>
                  <w:tcW w:w="1261" w:type="pct"/>
                </w:tcPr>
                <w:p w14:paraId="2C705B4A" w14:textId="77777777" w:rsidR="00A16FD1" w:rsidRPr="0016322D" w:rsidRDefault="00A16FD1" w:rsidP="00A16FD1">
                  <w:pPr>
                    <w:jc w:val="center"/>
                    <w:rPr>
                      <w:rFonts w:eastAsiaTheme="minorEastAsia"/>
                    </w:rPr>
                  </w:pPr>
                  <w:r w:rsidRPr="00623A99">
                    <w:rPr>
                      <w:rFonts w:eastAsiaTheme="minorEastAsia"/>
                      <w:lang w:eastAsia="zh-CN"/>
                    </w:rPr>
                    <w:t>-20</w:t>
                  </w:r>
                </w:p>
              </w:tc>
            </w:tr>
            <w:tr w:rsidR="00A16FD1" w14:paraId="122D67A3" w14:textId="77777777" w:rsidTr="005D42D9">
              <w:trPr>
                <w:jc w:val="center"/>
              </w:trPr>
              <w:tc>
                <w:tcPr>
                  <w:tcW w:w="1213" w:type="pct"/>
                  <w:shd w:val="clear" w:color="auto" w:fill="auto"/>
                  <w:vAlign w:val="center"/>
                </w:tcPr>
                <w:p w14:paraId="3846A2E7" w14:textId="77777777" w:rsidR="00A16FD1" w:rsidRPr="0016322D" w:rsidRDefault="00A16FD1" w:rsidP="00A16FD1">
                  <w:pPr>
                    <w:jc w:val="center"/>
                    <w:rPr>
                      <w:rFonts w:eastAsiaTheme="minorEastAsia"/>
                      <w:lang w:eastAsia="zh-CN"/>
                    </w:rPr>
                  </w:pPr>
                  <w:r w:rsidRPr="0016322D">
                    <w:rPr>
                      <w:rFonts w:eastAsiaTheme="minorEastAsia"/>
                      <w:lang w:eastAsia="zh-CN"/>
                    </w:rPr>
                    <w:t>2</w:t>
                  </w:r>
                  <w:r>
                    <w:rPr>
                      <w:rFonts w:eastAsiaTheme="minorEastAsia"/>
                      <w:lang w:eastAsia="zh-CN"/>
                    </w:rPr>
                    <w:t>1</w:t>
                  </w:r>
                  <w:r w:rsidRPr="0016322D">
                    <w:rPr>
                      <w:rFonts w:eastAsiaTheme="minorEastAsia"/>
                      <w:lang w:eastAsia="zh-CN"/>
                    </w:rPr>
                    <w:t>~</w:t>
                  </w:r>
                  <w:r>
                    <w:rPr>
                      <w:rFonts w:eastAsiaTheme="minorEastAsia"/>
                      <w:lang w:eastAsia="zh-CN"/>
                    </w:rPr>
                    <w:t>28</w:t>
                  </w:r>
                </w:p>
              </w:tc>
              <w:tc>
                <w:tcPr>
                  <w:tcW w:w="1264" w:type="pct"/>
                  <w:vAlign w:val="center"/>
                </w:tcPr>
                <w:p w14:paraId="08E452F6" w14:textId="77777777" w:rsidR="00A16FD1" w:rsidRPr="0016322D" w:rsidRDefault="00A16FD1" w:rsidP="00A16FD1">
                  <w:pPr>
                    <w:jc w:val="center"/>
                  </w:pPr>
                  <w:r w:rsidRPr="0016322D">
                    <w:t>P-4</w:t>
                  </w:r>
                  <w:r>
                    <w:t>1</w:t>
                  </w:r>
                </w:p>
              </w:tc>
              <w:tc>
                <w:tcPr>
                  <w:tcW w:w="1262" w:type="pct"/>
                </w:tcPr>
                <w:p w14:paraId="3A4F4F14" w14:textId="77777777" w:rsidR="00A16FD1" w:rsidRPr="0016322D" w:rsidRDefault="00A16FD1" w:rsidP="00A16FD1">
                  <w:pPr>
                    <w:jc w:val="center"/>
                  </w:pPr>
                  <w:r w:rsidRPr="00623A99">
                    <w:rPr>
                      <w:rFonts w:eastAsiaTheme="minorEastAsia"/>
                      <w:lang w:eastAsia="zh-CN"/>
                    </w:rPr>
                    <w:t>-20</w:t>
                  </w:r>
                </w:p>
              </w:tc>
              <w:tc>
                <w:tcPr>
                  <w:tcW w:w="1261" w:type="pct"/>
                </w:tcPr>
                <w:p w14:paraId="0F999673" w14:textId="77777777" w:rsidR="00A16FD1" w:rsidRPr="0016322D" w:rsidRDefault="00A16FD1" w:rsidP="00A16FD1">
                  <w:pPr>
                    <w:jc w:val="center"/>
                  </w:pPr>
                  <w:r w:rsidRPr="00623A99">
                    <w:rPr>
                      <w:rFonts w:eastAsiaTheme="minorEastAsia"/>
                      <w:lang w:eastAsia="zh-CN"/>
                    </w:rPr>
                    <w:t>-20</w:t>
                  </w:r>
                </w:p>
              </w:tc>
            </w:tr>
            <w:tr w:rsidR="00A16FD1" w14:paraId="776B0FFA" w14:textId="77777777" w:rsidTr="005D42D9">
              <w:trPr>
                <w:jc w:val="center"/>
              </w:trPr>
              <w:tc>
                <w:tcPr>
                  <w:tcW w:w="1213" w:type="pct"/>
                  <w:shd w:val="clear" w:color="auto" w:fill="auto"/>
                  <w:vAlign w:val="center"/>
                </w:tcPr>
                <w:p w14:paraId="72ED91FB" w14:textId="77777777" w:rsidR="00A16FD1" w:rsidRPr="0016322D" w:rsidRDefault="00A16FD1" w:rsidP="00A16FD1">
                  <w:pPr>
                    <w:jc w:val="center"/>
                    <w:rPr>
                      <w:rFonts w:eastAsiaTheme="minorEastAsia"/>
                      <w:lang w:eastAsia="zh-CN"/>
                    </w:rPr>
                  </w:pPr>
                  <w:r>
                    <w:rPr>
                      <w:rFonts w:eastAsiaTheme="minorEastAsia"/>
                      <w:lang w:eastAsia="zh-CN"/>
                    </w:rPr>
                    <w:t>28</w:t>
                  </w:r>
                  <w:r w:rsidRPr="0016322D">
                    <w:rPr>
                      <w:rFonts w:eastAsiaTheme="minorEastAsia"/>
                      <w:lang w:eastAsia="zh-CN"/>
                    </w:rPr>
                    <w:t>~</w:t>
                  </w:r>
                  <w:r>
                    <w:rPr>
                      <w:rFonts w:eastAsiaTheme="minorEastAsia"/>
                      <w:lang w:eastAsia="zh-CN"/>
                    </w:rPr>
                    <w:t>32</w:t>
                  </w:r>
                </w:p>
              </w:tc>
              <w:tc>
                <w:tcPr>
                  <w:tcW w:w="1264" w:type="pct"/>
                  <w:vAlign w:val="center"/>
                </w:tcPr>
                <w:p w14:paraId="1F064C1D"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4FA2A6D0" w14:textId="77777777" w:rsidR="00A16FD1" w:rsidRPr="00D6527E" w:rsidRDefault="00A16FD1" w:rsidP="00A16FD1">
                  <w:pPr>
                    <w:jc w:val="center"/>
                    <w:rPr>
                      <w:rFonts w:eastAsiaTheme="minorEastAsia"/>
                    </w:rPr>
                  </w:pPr>
                  <w:r w:rsidRPr="00D6527E">
                    <w:rPr>
                      <w:rFonts w:eastAsiaTheme="minorEastAsia"/>
                      <w:lang w:eastAsia="zh-CN"/>
                    </w:rPr>
                    <w:t>-20</w:t>
                  </w:r>
                </w:p>
              </w:tc>
              <w:tc>
                <w:tcPr>
                  <w:tcW w:w="1261" w:type="pct"/>
                </w:tcPr>
                <w:p w14:paraId="2DE64ED5" w14:textId="77777777" w:rsidR="00A16FD1" w:rsidRPr="00D6527E" w:rsidRDefault="00A16FD1" w:rsidP="00A16FD1">
                  <w:pPr>
                    <w:jc w:val="center"/>
                    <w:rPr>
                      <w:rFonts w:eastAsiaTheme="minorEastAsia"/>
                    </w:rPr>
                  </w:pPr>
                  <w:r w:rsidRPr="00D6527E">
                    <w:rPr>
                      <w:rFonts w:eastAsiaTheme="minorEastAsia"/>
                      <w:lang w:eastAsia="zh-CN"/>
                    </w:rPr>
                    <w:t>-20</w:t>
                  </w:r>
                </w:p>
              </w:tc>
            </w:tr>
            <w:tr w:rsidR="00A16FD1" w14:paraId="5FABD3B2" w14:textId="77777777" w:rsidTr="005D42D9">
              <w:trPr>
                <w:jc w:val="center"/>
              </w:trPr>
              <w:tc>
                <w:tcPr>
                  <w:tcW w:w="1213" w:type="pct"/>
                  <w:shd w:val="clear" w:color="auto" w:fill="auto"/>
                  <w:vAlign w:val="center"/>
                </w:tcPr>
                <w:p w14:paraId="6150D86A" w14:textId="77777777" w:rsidR="00A16FD1" w:rsidRPr="0016322D" w:rsidRDefault="00A16FD1" w:rsidP="00A16FD1">
                  <w:pPr>
                    <w:jc w:val="center"/>
                    <w:rPr>
                      <w:rFonts w:eastAsiaTheme="minorEastAsia"/>
                      <w:lang w:eastAsia="zh-CN"/>
                    </w:rPr>
                  </w:pPr>
                  <w:r w:rsidRPr="0016322D">
                    <w:rPr>
                      <w:rFonts w:eastAsiaTheme="minorEastAsia"/>
                      <w:lang w:eastAsia="zh-CN"/>
                    </w:rPr>
                    <w:lastRenderedPageBreak/>
                    <w:t>3</w:t>
                  </w:r>
                  <w:r>
                    <w:rPr>
                      <w:rFonts w:eastAsiaTheme="minorEastAsia"/>
                      <w:lang w:eastAsia="zh-CN"/>
                    </w:rPr>
                    <w:t>2</w:t>
                  </w:r>
                  <w:r w:rsidRPr="0016322D">
                    <w:rPr>
                      <w:rFonts w:eastAsiaTheme="minorEastAsia"/>
                      <w:lang w:eastAsia="zh-CN"/>
                    </w:rPr>
                    <w:t>~</w:t>
                  </w:r>
                  <w:r>
                    <w:rPr>
                      <w:rFonts w:eastAsiaTheme="minorEastAsia"/>
                      <w:lang w:eastAsia="zh-CN"/>
                    </w:rPr>
                    <w:t>39</w:t>
                  </w:r>
                </w:p>
              </w:tc>
              <w:tc>
                <w:tcPr>
                  <w:tcW w:w="1264" w:type="pct"/>
                  <w:vAlign w:val="center"/>
                </w:tcPr>
                <w:p w14:paraId="758B383D" w14:textId="77777777" w:rsidR="00A16FD1" w:rsidRPr="0016322D" w:rsidRDefault="00A16FD1" w:rsidP="00A16FD1">
                  <w:pPr>
                    <w:jc w:val="center"/>
                    <w:rPr>
                      <w:rFonts w:eastAsiaTheme="minorEastAsia"/>
                      <w:lang w:eastAsia="zh-CN"/>
                    </w:rPr>
                  </w:pPr>
                  <w:r>
                    <w:rPr>
                      <w:rFonts w:eastAsiaTheme="minorEastAsia" w:hint="eastAsia"/>
                      <w:lang w:eastAsia="zh-CN"/>
                    </w:rPr>
                    <w:t>-</w:t>
                  </w:r>
                  <w:r>
                    <w:rPr>
                      <w:rFonts w:eastAsiaTheme="minorEastAsia"/>
                      <w:lang w:eastAsia="zh-CN"/>
                    </w:rPr>
                    <w:t>13</w:t>
                  </w:r>
                </w:p>
              </w:tc>
              <w:tc>
                <w:tcPr>
                  <w:tcW w:w="1262" w:type="pct"/>
                </w:tcPr>
                <w:p w14:paraId="78F98547" w14:textId="77777777" w:rsidR="00A16FD1" w:rsidRPr="00D6527E" w:rsidRDefault="00A16FD1" w:rsidP="00A16FD1">
                  <w:pPr>
                    <w:jc w:val="center"/>
                    <w:rPr>
                      <w:rFonts w:eastAsiaTheme="minorEastAsia"/>
                    </w:rPr>
                  </w:pPr>
                  <w:r w:rsidRPr="00D6527E">
                    <w:rPr>
                      <w:rFonts w:eastAsiaTheme="minorEastAsia"/>
                    </w:rPr>
                    <w:t>-13</w:t>
                  </w:r>
                </w:p>
              </w:tc>
              <w:tc>
                <w:tcPr>
                  <w:tcW w:w="1261" w:type="pct"/>
                </w:tcPr>
                <w:p w14:paraId="177ADE38" w14:textId="77777777" w:rsidR="00A16FD1" w:rsidRPr="00D6527E" w:rsidRDefault="00A16FD1" w:rsidP="00A16FD1">
                  <w:pPr>
                    <w:jc w:val="center"/>
                    <w:rPr>
                      <w:rFonts w:eastAsiaTheme="minorEastAsia"/>
                    </w:rPr>
                  </w:pPr>
                  <w:r w:rsidRPr="00D6527E">
                    <w:rPr>
                      <w:rFonts w:eastAsiaTheme="minorEastAsia"/>
                    </w:rPr>
                    <w:t>-13</w:t>
                  </w:r>
                </w:p>
              </w:tc>
            </w:tr>
            <w:tr w:rsidR="00A16FD1" w14:paraId="7A21392C" w14:textId="77777777" w:rsidTr="005D42D9">
              <w:trPr>
                <w:jc w:val="center"/>
              </w:trPr>
              <w:tc>
                <w:tcPr>
                  <w:tcW w:w="1213" w:type="pct"/>
                  <w:shd w:val="clear" w:color="auto" w:fill="auto"/>
                  <w:vAlign w:val="center"/>
                </w:tcPr>
                <w:p w14:paraId="5DE54D32" w14:textId="77777777" w:rsidR="00A16FD1" w:rsidRPr="0016322D" w:rsidRDefault="00A16FD1" w:rsidP="00A16FD1">
                  <w:pPr>
                    <w:jc w:val="center"/>
                    <w:rPr>
                      <w:rFonts w:eastAsiaTheme="minorEastAsia"/>
                      <w:lang w:eastAsia="zh-CN"/>
                    </w:rPr>
                  </w:pPr>
                  <w:r w:rsidRPr="0016322D">
                    <w:rPr>
                      <w:rFonts w:eastAsiaTheme="minorEastAsia"/>
                      <w:lang w:eastAsia="zh-CN"/>
                    </w:rPr>
                    <w:t>&gt;</w:t>
                  </w:r>
                  <w:r>
                    <w:rPr>
                      <w:rFonts w:eastAsiaTheme="minorEastAsia"/>
                      <w:lang w:eastAsia="zh-CN"/>
                    </w:rPr>
                    <w:t>39</w:t>
                  </w:r>
                </w:p>
              </w:tc>
              <w:tc>
                <w:tcPr>
                  <w:tcW w:w="1264" w:type="pct"/>
                  <w:vAlign w:val="center"/>
                </w:tcPr>
                <w:p w14:paraId="40CF68D5"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6FF57BE8" w14:textId="77777777" w:rsidR="00A16FD1" w:rsidRPr="0016322D" w:rsidRDefault="00A16FD1" w:rsidP="00A16FD1">
                  <w:pPr>
                    <w:jc w:val="center"/>
                    <w:rPr>
                      <w:rFonts w:eastAsiaTheme="minorEastAsia"/>
                    </w:rPr>
                  </w:pPr>
                  <w:r w:rsidRPr="00F711C0">
                    <w:rPr>
                      <w:rFonts w:eastAsiaTheme="minorEastAsia"/>
                      <w:lang w:eastAsia="zh-CN"/>
                    </w:rPr>
                    <w:t>-13</w:t>
                  </w:r>
                </w:p>
              </w:tc>
              <w:tc>
                <w:tcPr>
                  <w:tcW w:w="1261" w:type="pct"/>
                </w:tcPr>
                <w:p w14:paraId="379F6CE4" w14:textId="77777777" w:rsidR="00A16FD1" w:rsidRPr="0016322D" w:rsidRDefault="00A16FD1" w:rsidP="00A16FD1">
                  <w:pPr>
                    <w:jc w:val="center"/>
                    <w:rPr>
                      <w:rFonts w:eastAsiaTheme="minorEastAsia"/>
                    </w:rPr>
                  </w:pPr>
                  <w:r w:rsidRPr="00F711C0">
                    <w:rPr>
                      <w:rFonts w:eastAsiaTheme="minorEastAsia"/>
                      <w:lang w:eastAsia="zh-CN"/>
                    </w:rPr>
                    <w:t>-13</w:t>
                  </w:r>
                </w:p>
              </w:tc>
            </w:tr>
          </w:tbl>
          <w:p w14:paraId="679B3EB9" w14:textId="77777777" w:rsidR="00A16FD1" w:rsidRPr="001B0FD4" w:rsidRDefault="00A16FD1" w:rsidP="00A16FD1">
            <w:pPr>
              <w:rPr>
                <w:rFonts w:eastAsiaTheme="minorEastAsia"/>
                <w:b/>
                <w:bCs/>
              </w:rPr>
            </w:pPr>
            <w:r w:rsidRPr="001B0FD4">
              <w:rPr>
                <w:rFonts w:eastAsiaTheme="minorEastAsia"/>
                <w:b/>
                <w:bCs/>
              </w:rPr>
              <w:t xml:space="preserve">Proposal </w:t>
            </w:r>
            <w:r>
              <w:rPr>
                <w:rFonts w:eastAsiaTheme="minorEastAsia"/>
                <w:b/>
                <w:bCs/>
              </w:rPr>
              <w:t>2</w:t>
            </w:r>
            <w:r w:rsidRPr="001B0FD4">
              <w:rPr>
                <w:rFonts w:eastAsiaTheme="minorEastAsia"/>
                <w:b/>
                <w:bCs/>
              </w:rPr>
              <w:t xml:space="preserve">: </w:t>
            </w:r>
            <w:r w:rsidRPr="00A16FD1">
              <w:rPr>
                <w:rFonts w:eastAsiaTheme="minorEastAsia"/>
                <w:bCs/>
              </w:rPr>
              <w:t>it’s suggested to define inside OBUE as in above table 3 and table 4 for DL.</w:t>
            </w:r>
          </w:p>
          <w:p w14:paraId="6F9F009F" w14:textId="3A808268" w:rsidR="00A16FD1" w:rsidRPr="00A16FD1" w:rsidRDefault="00A16FD1" w:rsidP="00A16FD1">
            <w:pPr>
              <w:rPr>
                <w:rFonts w:eastAsiaTheme="minorEastAsia"/>
                <w:b/>
                <w:bCs/>
              </w:rPr>
            </w:pPr>
            <w:r>
              <w:rPr>
                <w:rFonts w:eastAsiaTheme="minorEastAsia"/>
                <w:b/>
                <w:bCs/>
              </w:rPr>
              <w:t xml:space="preserve">Proposal 3: </w:t>
            </w:r>
            <w:r w:rsidRPr="00A16FD1">
              <w:rPr>
                <w:rFonts w:eastAsiaTheme="minorEastAsia"/>
                <w:bCs/>
              </w:rPr>
              <w:t>it’s suggested to reuse the same approach to define inside OBUE as conducted part for UL.</w:t>
            </w:r>
          </w:p>
        </w:tc>
      </w:tr>
      <w:tr w:rsidR="00A16FD1" w14:paraId="7B1CDB59" w14:textId="77777777" w:rsidTr="00D30020">
        <w:trPr>
          <w:trHeight w:val="468"/>
        </w:trPr>
        <w:tc>
          <w:tcPr>
            <w:tcW w:w="1616" w:type="dxa"/>
          </w:tcPr>
          <w:p w14:paraId="72F846C0" w14:textId="7C6900B1" w:rsidR="00A16FD1" w:rsidRPr="00805BE8" w:rsidRDefault="00A16FD1" w:rsidP="00A16FD1">
            <w:pPr>
              <w:spacing w:before="120" w:after="120"/>
              <w:jc w:val="center"/>
              <w:rPr>
                <w:rFonts w:asciiTheme="minorHAnsi" w:hAnsiTheme="minorHAnsi" w:cstheme="minorHAnsi"/>
              </w:rPr>
            </w:pPr>
            <w:r w:rsidRPr="00A16FD1">
              <w:rPr>
                <w:rFonts w:asciiTheme="minorHAnsi" w:hAnsiTheme="minorHAnsi" w:cstheme="minorHAnsi"/>
              </w:rPr>
              <w:lastRenderedPageBreak/>
              <w:t>R4-2205029</w:t>
            </w:r>
          </w:p>
        </w:tc>
        <w:tc>
          <w:tcPr>
            <w:tcW w:w="1420" w:type="dxa"/>
          </w:tcPr>
          <w:p w14:paraId="39BF2BB6" w14:textId="099A36FF" w:rsidR="00A16FD1" w:rsidRPr="00805BE8" w:rsidRDefault="00A16FD1" w:rsidP="005D42D9">
            <w:pPr>
              <w:spacing w:before="120" w:after="120"/>
              <w:rPr>
                <w:rFonts w:asciiTheme="minorHAnsi" w:hAnsiTheme="minorHAnsi" w:cstheme="minorHAnsi"/>
              </w:rPr>
            </w:pPr>
            <w:r>
              <w:rPr>
                <w:rFonts w:asciiTheme="minorHAnsi" w:hAnsiTheme="minorHAnsi" w:cstheme="minorHAnsi" w:hint="eastAsia"/>
              </w:rPr>
              <w:t>E</w:t>
            </w:r>
            <w:r>
              <w:rPr>
                <w:rFonts w:asciiTheme="minorHAnsi" w:hAnsiTheme="minorHAnsi" w:cstheme="minorHAnsi"/>
              </w:rPr>
              <w:t>ricsson</w:t>
            </w:r>
          </w:p>
        </w:tc>
        <w:tc>
          <w:tcPr>
            <w:tcW w:w="6595" w:type="dxa"/>
          </w:tcPr>
          <w:p w14:paraId="75FCB79C" w14:textId="4B151F14" w:rsidR="00A16FD1" w:rsidRPr="00A16FD1" w:rsidRDefault="00A16FD1" w:rsidP="00A16FD1">
            <w:pPr>
              <w:rPr>
                <w:b/>
                <w:bCs/>
                <w:lang w:val="en-US"/>
              </w:rPr>
            </w:pPr>
            <w:r>
              <w:rPr>
                <w:b/>
                <w:bCs/>
                <w:lang w:val="en-US"/>
              </w:rPr>
              <w:t xml:space="preserve">Proposal 1: </w:t>
            </w:r>
            <w:r w:rsidRPr="00A16FD1">
              <w:rPr>
                <w:bCs/>
                <w:lang w:val="en-US"/>
              </w:rPr>
              <w:t>For FR2, set the “Passband emissions” requirement to be -13dBm/MHz for all repeater classes and both DL and UL.</w:t>
            </w:r>
          </w:p>
        </w:tc>
      </w:tr>
      <w:tr w:rsidR="00D30020" w14:paraId="75AC4CD2" w14:textId="77777777" w:rsidTr="00D30020">
        <w:trPr>
          <w:trHeight w:val="468"/>
        </w:trPr>
        <w:tc>
          <w:tcPr>
            <w:tcW w:w="1616" w:type="dxa"/>
          </w:tcPr>
          <w:p w14:paraId="269CAA22" w14:textId="2D4C1B8E" w:rsidR="00D30020" w:rsidRPr="00A16FD1" w:rsidRDefault="00D30020" w:rsidP="00A16FD1">
            <w:pPr>
              <w:spacing w:before="120" w:after="120"/>
              <w:jc w:val="center"/>
              <w:rPr>
                <w:rFonts w:asciiTheme="minorHAnsi" w:hAnsiTheme="minorHAnsi" w:cstheme="minorHAnsi"/>
              </w:rPr>
            </w:pPr>
            <w:r w:rsidRPr="00D30020">
              <w:rPr>
                <w:rFonts w:asciiTheme="minorHAnsi" w:hAnsiTheme="minorHAnsi" w:cstheme="minorHAnsi"/>
              </w:rPr>
              <w:t>R4-2205973</w:t>
            </w:r>
          </w:p>
        </w:tc>
        <w:tc>
          <w:tcPr>
            <w:tcW w:w="1420" w:type="dxa"/>
          </w:tcPr>
          <w:p w14:paraId="6337A787" w14:textId="6A16F9ED" w:rsidR="00D30020" w:rsidRDefault="00D30020" w:rsidP="005D42D9">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95" w:type="dxa"/>
          </w:tcPr>
          <w:p w14:paraId="6922C354" w14:textId="6FE78AFC" w:rsidR="00D30020" w:rsidRPr="00D30020" w:rsidRDefault="00D30020" w:rsidP="00D30020">
            <w:pPr>
              <w:rPr>
                <w:lang w:eastAsia="sv-SE"/>
              </w:rPr>
            </w:pPr>
            <w:r w:rsidRPr="005D33E2">
              <w:rPr>
                <w:b/>
                <w:lang w:eastAsia="sv-SE"/>
              </w:rPr>
              <w:t>Proposal 3:</w:t>
            </w:r>
            <w:r>
              <w:rPr>
                <w:lang w:eastAsia="sv-SE"/>
              </w:rPr>
              <w:t xml:space="preserve"> Use the BS OBUE limits for the FR2 inside passband OBUE limits.</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0B902C26" w:rsidR="00DD19DE" w:rsidRPr="00360E62" w:rsidRDefault="00360E62" w:rsidP="00DD19DE">
      <w:pPr>
        <w:rPr>
          <w:lang w:eastAsia="zh-CN"/>
        </w:rPr>
      </w:pPr>
      <w:r w:rsidRPr="00360E62">
        <w:t>There are 2 issues connected to emissions, the nominal channel BW and the OBUR requirement.</w:t>
      </w:r>
    </w:p>
    <w:p w14:paraId="0734800A" w14:textId="0FF26D1D"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D30020">
        <w:rPr>
          <w:sz w:val="24"/>
          <w:szCs w:val="16"/>
        </w:rPr>
        <w:t xml:space="preserve"> – Nominal cha</w:t>
      </w:r>
      <w:r w:rsidR="005D42D9">
        <w:rPr>
          <w:sz w:val="24"/>
          <w:szCs w:val="16"/>
        </w:rPr>
        <w:t>n</w:t>
      </w:r>
      <w:r w:rsidR="00D30020">
        <w:rPr>
          <w:sz w:val="24"/>
          <w:szCs w:val="16"/>
        </w:rPr>
        <w:t>nel BW</w:t>
      </w:r>
    </w:p>
    <w:p w14:paraId="75DD26D5" w14:textId="29B9B54C" w:rsidR="00DD19DE" w:rsidRPr="00D30020" w:rsidRDefault="00D30020" w:rsidP="00DD19DE">
      <w:pPr>
        <w:rPr>
          <w:lang w:val="en-US" w:eastAsia="zh-CN"/>
        </w:rPr>
      </w:pPr>
      <w:r w:rsidRPr="00D30020">
        <w:rPr>
          <w:lang w:val="en-US" w:eastAsia="zh-CN"/>
        </w:rPr>
        <w:t>2 proposals for nominal cha</w:t>
      </w:r>
      <w:r>
        <w:rPr>
          <w:lang w:val="en-US" w:eastAsia="zh-CN"/>
        </w:rPr>
        <w:t>n</w:t>
      </w:r>
      <w:r w:rsidRPr="00D30020">
        <w:rPr>
          <w:lang w:val="en-US" w:eastAsia="zh-CN"/>
        </w:rPr>
        <w:t>nel BW were proposed.</w:t>
      </w:r>
    </w:p>
    <w:p w14:paraId="4027AC78" w14:textId="2855DB42" w:rsidR="00DD19DE" w:rsidRPr="00360E62" w:rsidRDefault="00DD19DE" w:rsidP="00DD19DE">
      <w:pPr>
        <w:rPr>
          <w:b/>
          <w:u w:val="single"/>
          <w:lang w:eastAsia="ko-KR"/>
        </w:rPr>
      </w:pPr>
      <w:r w:rsidRPr="00360E62">
        <w:rPr>
          <w:b/>
          <w:u w:val="single"/>
          <w:lang w:eastAsia="ko-KR"/>
        </w:rPr>
        <w:t xml:space="preserve">Issue </w:t>
      </w:r>
      <w:r w:rsidR="00FA5848" w:rsidRPr="00360E62">
        <w:rPr>
          <w:b/>
          <w:u w:val="single"/>
          <w:lang w:eastAsia="ko-KR"/>
        </w:rPr>
        <w:t>2</w:t>
      </w:r>
      <w:r w:rsidRPr="00360E62">
        <w:rPr>
          <w:b/>
          <w:u w:val="single"/>
          <w:lang w:eastAsia="ko-KR"/>
        </w:rPr>
        <w:t xml:space="preserve">-1: </w:t>
      </w:r>
      <w:r w:rsidR="00D30020" w:rsidRPr="00360E62">
        <w:rPr>
          <w:b/>
          <w:u w:val="single"/>
          <w:lang w:eastAsia="ko-KR"/>
        </w:rPr>
        <w:t>Nominal channel BW</w:t>
      </w:r>
    </w:p>
    <w:p w14:paraId="4D10516F" w14:textId="77777777" w:rsidR="00DD19DE" w:rsidRPr="00360E6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Proposals</w:t>
      </w:r>
    </w:p>
    <w:p w14:paraId="0610E100" w14:textId="5CA67CFD"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1: </w:t>
      </w:r>
      <w:r w:rsidR="00D30020" w:rsidRPr="00360E62">
        <w:rPr>
          <w:lang w:eastAsia="ja-JP"/>
        </w:rPr>
        <w:t>min (400MHz, passband bandwidth) to determine nominal channel bandwidth.</w:t>
      </w:r>
    </w:p>
    <w:p w14:paraId="50947007" w14:textId="36A9928E"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2: </w:t>
      </w:r>
      <w:r w:rsidR="00D30020" w:rsidRPr="00360E62">
        <w:rPr>
          <w:rFonts w:eastAsia="SimSun"/>
          <w:szCs w:val="24"/>
          <w:lang w:eastAsia="zh-CN"/>
        </w:rPr>
        <w:t>m</w:t>
      </w:r>
      <w:r w:rsidR="00D30020" w:rsidRPr="00360E62">
        <w:rPr>
          <w:rFonts w:eastAsiaTheme="minorEastAsia"/>
          <w:bCs/>
          <w:iCs/>
        </w:rPr>
        <w:t>in (BW of the highest or lowest carrier in the edge of passband, passband bandwidth)</w:t>
      </w:r>
      <w:r w:rsidR="00D30020" w:rsidRPr="00360E62">
        <w:rPr>
          <w:rFonts w:eastAsiaTheme="minorEastAsia"/>
          <w:bCs/>
        </w:rPr>
        <w:t>.</w:t>
      </w:r>
    </w:p>
    <w:p w14:paraId="699A8AC4" w14:textId="77777777" w:rsidR="00DD19DE" w:rsidRPr="00360E6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Recommended WF</w:t>
      </w:r>
    </w:p>
    <w:p w14:paraId="68CA7351" w14:textId="77777777"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TBA</w:t>
      </w:r>
    </w:p>
    <w:p w14:paraId="39B6DCC4" w14:textId="49EE56A9" w:rsidR="00DD19DE" w:rsidRPr="00336E4A" w:rsidRDefault="00336E4A" w:rsidP="00DD19DE">
      <w:pPr>
        <w:rPr>
          <w:lang w:eastAsia="zh-CN"/>
          <w:rPrChange w:id="30" w:author="Moderator - Huawei-RKy" w:date="2022-02-22T10:47:00Z">
            <w:rPr>
              <w:i/>
              <w:lang w:eastAsia="zh-CN"/>
            </w:rPr>
          </w:rPrChange>
        </w:rPr>
      </w:pPr>
      <w:ins w:id="31" w:author="Moderator - Huawei-RKy" w:date="2022-02-22T10:46:00Z">
        <w:r w:rsidRPr="00336E4A">
          <w:rPr>
            <w:lang w:eastAsia="zh-CN"/>
            <w:rPrChange w:id="32" w:author="Moderator - Huawei-RKy" w:date="2022-02-22T10:47:00Z">
              <w:rPr>
                <w:i/>
                <w:lang w:eastAsia="zh-CN"/>
              </w:rPr>
            </w:rPrChange>
          </w:rPr>
          <w:t xml:space="preserve">Issue was discussed in GTW </w:t>
        </w:r>
      </w:ins>
      <w:ins w:id="33" w:author="Moderator - Huawei-RKy" w:date="2022-02-22T10:47:00Z">
        <w:r w:rsidRPr="00336E4A">
          <w:rPr>
            <w:lang w:eastAsia="zh-CN"/>
            <w:rPrChange w:id="34" w:author="Moderator - Huawei-RKy" w:date="2022-02-22T10:47:00Z">
              <w:rPr>
                <w:i/>
                <w:lang w:eastAsia="zh-CN"/>
              </w:rPr>
            </w:rPrChange>
          </w:rPr>
          <w:t>(21/2/22) and agreement reached (option1 here). No need to further discuss in this topic area (or at all).</w:t>
        </w:r>
      </w:ins>
    </w:p>
    <w:p w14:paraId="37402C16" w14:textId="3E0F2A98" w:rsidR="00DD19DE" w:rsidRPr="00360E62" w:rsidRDefault="00DD19DE" w:rsidP="00DD19DE">
      <w:pPr>
        <w:pStyle w:val="Heading3"/>
        <w:rPr>
          <w:sz w:val="24"/>
          <w:szCs w:val="16"/>
        </w:rPr>
      </w:pPr>
      <w:r w:rsidRPr="00360E62">
        <w:rPr>
          <w:sz w:val="24"/>
          <w:szCs w:val="16"/>
        </w:rPr>
        <w:t>Sub-</w:t>
      </w:r>
      <w:r w:rsidR="00142BB9" w:rsidRPr="00360E62">
        <w:rPr>
          <w:sz w:val="24"/>
          <w:szCs w:val="16"/>
        </w:rPr>
        <w:t>topic</w:t>
      </w:r>
      <w:r w:rsidRPr="00360E62">
        <w:rPr>
          <w:sz w:val="24"/>
          <w:szCs w:val="16"/>
        </w:rPr>
        <w:t xml:space="preserve"> </w:t>
      </w:r>
      <w:r w:rsidR="00FA5848" w:rsidRPr="00360E62">
        <w:rPr>
          <w:sz w:val="24"/>
          <w:szCs w:val="16"/>
        </w:rPr>
        <w:t>2</w:t>
      </w:r>
      <w:r w:rsidRPr="00360E62">
        <w:rPr>
          <w:sz w:val="24"/>
          <w:szCs w:val="16"/>
        </w:rPr>
        <w:t>-2</w:t>
      </w:r>
      <w:r w:rsidR="00D30020" w:rsidRPr="00360E62">
        <w:rPr>
          <w:sz w:val="24"/>
          <w:szCs w:val="16"/>
        </w:rPr>
        <w:t xml:space="preserve"> </w:t>
      </w:r>
      <w:r w:rsidR="005D42D9" w:rsidRPr="00360E62">
        <w:rPr>
          <w:sz w:val="24"/>
          <w:szCs w:val="16"/>
        </w:rPr>
        <w:t>–</w:t>
      </w:r>
      <w:r w:rsidR="00D30020" w:rsidRPr="00360E62">
        <w:rPr>
          <w:sz w:val="24"/>
          <w:szCs w:val="16"/>
        </w:rPr>
        <w:t xml:space="preserve"> </w:t>
      </w:r>
      <w:r w:rsidR="005D42D9" w:rsidRPr="00360E62">
        <w:rPr>
          <w:sz w:val="24"/>
          <w:szCs w:val="16"/>
        </w:rPr>
        <w:t>OBUE value</w:t>
      </w:r>
    </w:p>
    <w:p w14:paraId="6A9AA33B" w14:textId="380CF620" w:rsidR="00DD19DE" w:rsidRPr="00360E62" w:rsidRDefault="00D30020" w:rsidP="00DD19DE">
      <w:pPr>
        <w:rPr>
          <w:lang w:val="en-US" w:eastAsia="zh-CN"/>
        </w:rPr>
      </w:pPr>
      <w:r w:rsidRPr="00360E62">
        <w:rPr>
          <w:lang w:val="en-US" w:eastAsia="zh-CN"/>
        </w:rPr>
        <w:t xml:space="preserve">There are 3 proposals for the level requirement for OBUE (with no input signal) </w:t>
      </w:r>
    </w:p>
    <w:p w14:paraId="4974FFE0" w14:textId="15F8E081" w:rsidR="00DD19DE" w:rsidRPr="00360E62" w:rsidRDefault="00DD19DE" w:rsidP="00DD19DE">
      <w:pPr>
        <w:rPr>
          <w:b/>
          <w:u w:val="single"/>
          <w:lang w:eastAsia="ko-KR"/>
        </w:rPr>
      </w:pPr>
      <w:r w:rsidRPr="00360E62">
        <w:rPr>
          <w:b/>
          <w:u w:val="single"/>
          <w:lang w:eastAsia="ko-KR"/>
        </w:rPr>
        <w:t xml:space="preserve">Issue </w:t>
      </w:r>
      <w:r w:rsidR="00FA5848" w:rsidRPr="00360E62">
        <w:rPr>
          <w:b/>
          <w:u w:val="single"/>
          <w:lang w:eastAsia="ko-KR"/>
        </w:rPr>
        <w:t>2</w:t>
      </w:r>
      <w:r w:rsidRPr="00360E62">
        <w:rPr>
          <w:b/>
          <w:u w:val="single"/>
          <w:lang w:eastAsia="ko-KR"/>
        </w:rPr>
        <w:t xml:space="preserve">-2: </w:t>
      </w:r>
      <w:r w:rsidR="00D30020" w:rsidRPr="00360E62">
        <w:rPr>
          <w:b/>
          <w:u w:val="single"/>
          <w:lang w:eastAsia="ko-KR"/>
        </w:rPr>
        <w:t>OBUE level</w:t>
      </w:r>
    </w:p>
    <w:p w14:paraId="28890E5E" w14:textId="77777777" w:rsidR="00DD19DE" w:rsidRPr="00360E6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Proposals</w:t>
      </w:r>
    </w:p>
    <w:p w14:paraId="2CF8E565" w14:textId="38F2BDD7"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1: </w:t>
      </w:r>
      <w:r w:rsidR="00D30020" w:rsidRPr="00360E62">
        <w:rPr>
          <w:rFonts w:eastAsia="SimSun"/>
          <w:szCs w:val="24"/>
          <w:lang w:eastAsia="zh-CN"/>
        </w:rPr>
        <w:t>More stringent between OBUE and ACLR (based on nominal BW) UL and DL</w:t>
      </w:r>
    </w:p>
    <w:p w14:paraId="638524D6" w14:textId="7A707DE8"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2: </w:t>
      </w:r>
      <w:r w:rsidR="00D30020" w:rsidRPr="00360E62">
        <w:rPr>
          <w:rFonts w:eastAsia="SimSun"/>
          <w:szCs w:val="24"/>
          <w:lang w:eastAsia="zh-CN"/>
        </w:rPr>
        <w:t>-13dBm/MHz all classes UL and DL (i.e. WA BS OBUE limit)</w:t>
      </w:r>
    </w:p>
    <w:p w14:paraId="5369C249" w14:textId="4D4724AA" w:rsidR="00D30020" w:rsidRPr="00360E62" w:rsidRDefault="00D30020"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3: Use class dependent BS OBUE limits </w:t>
      </w:r>
    </w:p>
    <w:p w14:paraId="05E31B15" w14:textId="77777777" w:rsidR="00DD19DE" w:rsidRPr="00360E6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Recommended WF</w:t>
      </w:r>
    </w:p>
    <w:p w14:paraId="7492B956" w14:textId="77777777"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TBA</w:t>
      </w:r>
    </w:p>
    <w:p w14:paraId="3BDD07BC" w14:textId="77777777" w:rsidR="00DD19DE" w:rsidRDefault="00DD19DE" w:rsidP="00DD19DE">
      <w:pPr>
        <w:rPr>
          <w:color w:val="0070C0"/>
          <w:lang w:val="en-US" w:eastAsia="zh-CN"/>
        </w:rPr>
      </w:pPr>
    </w:p>
    <w:p w14:paraId="297E9BED" w14:textId="77777777" w:rsidR="00DD19DE" w:rsidRPr="00D15171" w:rsidRDefault="00DD19DE" w:rsidP="00DD19DE">
      <w:pPr>
        <w:pStyle w:val="Heading2"/>
        <w:rPr>
          <w:lang w:val="en-US"/>
          <w:rPrChange w:id="35" w:author="Thomas Chapman" w:date="2022-02-22T15:06:00Z">
            <w:rPr/>
          </w:rPrChange>
        </w:rPr>
      </w:pPr>
      <w:r w:rsidRPr="00D15171">
        <w:rPr>
          <w:lang w:val="en-US"/>
          <w:rPrChange w:id="36" w:author="Thomas Chapman" w:date="2022-02-22T15:06:00Z">
            <w:rPr/>
          </w:rPrChange>
        </w:rPr>
        <w:t>Companies</w:t>
      </w:r>
      <w:r w:rsidRPr="00D15171">
        <w:rPr>
          <w:rFonts w:hint="eastAsia"/>
          <w:lang w:val="en-US"/>
          <w:rPrChange w:id="37" w:author="Thomas Chapman" w:date="2022-02-22T15:06:00Z">
            <w:rPr>
              <w:rFonts w:hint="eastAsia"/>
            </w:rPr>
          </w:rPrChange>
        </w:rPr>
        <w:t xml:space="preserve"> views</w:t>
      </w:r>
      <w:r w:rsidRPr="00D15171">
        <w:rPr>
          <w:lang w:val="en-US"/>
          <w:rPrChange w:id="38" w:author="Thomas Chapman" w:date="2022-02-22T15:06:00Z">
            <w:rPr/>
          </w:rPrChange>
        </w:rPr>
        <w:t>’</w:t>
      </w:r>
      <w:r w:rsidRPr="00D15171">
        <w:rPr>
          <w:rFonts w:hint="eastAsia"/>
          <w:lang w:val="en-US"/>
          <w:rPrChange w:id="39" w:author="Thomas Chapman" w:date="2022-02-22T15:06:00Z">
            <w:rPr>
              <w:rFonts w:hint="eastAsia"/>
            </w:rPr>
          </w:rPrChange>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6E4387B8" w14:textId="110DF792" w:rsidR="00F115F5" w:rsidRDefault="00F115F5" w:rsidP="00F115F5">
      <w:pPr>
        <w:rPr>
          <w:ins w:id="40" w:author="Moderator - Huawei-RKy" w:date="2022-02-22T10:45:00Z"/>
          <w:bCs/>
          <w:u w:val="single"/>
          <w:lang w:eastAsia="ko-KR"/>
        </w:rPr>
      </w:pPr>
      <w:r w:rsidRPr="005D42D9">
        <w:rPr>
          <w:rFonts w:hint="eastAsia"/>
          <w:bCs/>
          <w:u w:val="single"/>
          <w:lang w:eastAsia="ko-KR"/>
        </w:rPr>
        <w:t xml:space="preserve">Sub topic </w:t>
      </w:r>
      <w:r w:rsidR="005D42D9">
        <w:rPr>
          <w:bCs/>
          <w:u w:val="single"/>
          <w:lang w:eastAsia="ko-KR"/>
        </w:rPr>
        <w:t>2</w:t>
      </w:r>
      <w:r w:rsidRPr="005D42D9">
        <w:rPr>
          <w:bCs/>
          <w:u w:val="single"/>
          <w:lang w:eastAsia="ko-KR"/>
        </w:rPr>
        <w:t>-</w:t>
      </w:r>
      <w:r w:rsidRPr="005D42D9">
        <w:rPr>
          <w:rFonts w:hint="eastAsia"/>
          <w:bCs/>
          <w:u w:val="single"/>
          <w:lang w:eastAsia="ko-KR"/>
        </w:rPr>
        <w:t xml:space="preserve">1 </w:t>
      </w:r>
      <w:r w:rsidR="005D42D9" w:rsidRPr="005D42D9">
        <w:rPr>
          <w:bCs/>
          <w:u w:val="single"/>
          <w:lang w:eastAsia="ko-KR"/>
        </w:rPr>
        <w:t>– Nominal channel BW</w:t>
      </w:r>
    </w:p>
    <w:p w14:paraId="718BB65E" w14:textId="7E8067C2" w:rsidR="00336E4A" w:rsidRPr="005D42D9" w:rsidRDefault="00336E4A" w:rsidP="00F115F5">
      <w:pPr>
        <w:rPr>
          <w:bCs/>
          <w:u w:val="single"/>
          <w:lang w:eastAsia="ko-KR"/>
        </w:rPr>
      </w:pPr>
      <w:ins w:id="41" w:author="Moderator - Huawei-RKy" w:date="2022-02-22T10:45:00Z">
        <w:r>
          <w:rPr>
            <w:bCs/>
            <w:u w:val="single"/>
            <w:lang w:eastAsia="ko-KR"/>
          </w:rPr>
          <w:lastRenderedPageBreak/>
          <w:t xml:space="preserve">Nominal channel BW was discussed in GTW (21/2/22) under issue 3-2-1 and an </w:t>
        </w:r>
      </w:ins>
      <w:ins w:id="42" w:author="Moderator - Huawei-RKy" w:date="2022-02-22T10:46:00Z">
        <w:r>
          <w:rPr>
            <w:bCs/>
            <w:u w:val="single"/>
            <w:lang w:eastAsia="ko-KR"/>
          </w:rPr>
          <w:t>agreement</w:t>
        </w:r>
      </w:ins>
      <w:ins w:id="43" w:author="Moderator - Huawei-RKy" w:date="2022-02-22T10:45:00Z">
        <w:r>
          <w:rPr>
            <w:bCs/>
            <w:u w:val="single"/>
            <w:lang w:eastAsia="ko-KR"/>
          </w:rPr>
          <w:t xml:space="preserve"> was made. No need to fur</w:t>
        </w:r>
      </w:ins>
      <w:ins w:id="44" w:author="Moderator - Huawei-RKy" w:date="2022-02-22T10:46:00Z">
        <w:r>
          <w:rPr>
            <w:bCs/>
            <w:u w:val="single"/>
            <w:lang w:eastAsia="ko-KR"/>
          </w:rPr>
          <w:t>th</w:t>
        </w:r>
      </w:ins>
      <w:ins w:id="45" w:author="Moderator - Huawei-RKy" w:date="2022-02-22T10:45:00Z">
        <w:r>
          <w:rPr>
            <w:bCs/>
            <w:u w:val="single"/>
            <w:lang w:eastAsia="ko-KR"/>
          </w:rPr>
          <w:t>er discuss under this topic in 1</w:t>
        </w:r>
        <w:r w:rsidRPr="00336E4A">
          <w:rPr>
            <w:bCs/>
            <w:u w:val="single"/>
            <w:vertAlign w:val="superscript"/>
            <w:lang w:eastAsia="ko-KR"/>
            <w:rPrChange w:id="46" w:author="Moderator - Huawei-RKy" w:date="2022-02-22T10:46:00Z">
              <w:rPr>
                <w:bCs/>
                <w:u w:val="single"/>
                <w:lang w:eastAsia="ko-KR"/>
              </w:rPr>
            </w:rPrChange>
          </w:rPr>
          <w:t>st</w:t>
        </w:r>
        <w:r>
          <w:rPr>
            <w:bCs/>
            <w:u w:val="single"/>
            <w:lang w:eastAsia="ko-KR"/>
          </w:rPr>
          <w:t xml:space="preserve"> </w:t>
        </w:r>
      </w:ins>
      <w:ins w:id="47" w:author="Moderator - Huawei-RKy" w:date="2022-02-22T10:46:00Z">
        <w:r>
          <w:rPr>
            <w:bCs/>
            <w:u w:val="single"/>
            <w:lang w:eastAsia="ko-KR"/>
          </w:rPr>
          <w:t>round.</w:t>
        </w:r>
      </w:ins>
    </w:p>
    <w:tbl>
      <w:tblPr>
        <w:tblStyle w:val="TableGrid"/>
        <w:tblW w:w="0" w:type="auto"/>
        <w:tblLook w:val="04A0" w:firstRow="1" w:lastRow="0" w:firstColumn="1" w:lastColumn="0" w:noHBand="0" w:noVBand="1"/>
      </w:tblPr>
      <w:tblGrid>
        <w:gridCol w:w="1236"/>
        <w:gridCol w:w="8395"/>
      </w:tblGrid>
      <w:tr w:rsidR="00F115F5" w14:paraId="4CD5F215" w14:textId="77777777" w:rsidTr="005D42D9">
        <w:tc>
          <w:tcPr>
            <w:tcW w:w="1236" w:type="dxa"/>
          </w:tcPr>
          <w:p w14:paraId="2FBA9B46" w14:textId="3FC93FDD" w:rsidR="00F115F5" w:rsidRPr="00805BE8" w:rsidRDefault="00F115F5" w:rsidP="005D42D9">
            <w:pPr>
              <w:spacing w:after="120"/>
              <w:rPr>
                <w:rFonts w:eastAsiaTheme="minorEastAsia"/>
                <w:b/>
                <w:bCs/>
                <w:color w:val="0070C0"/>
                <w:lang w:val="en-US" w:eastAsia="zh-CN"/>
              </w:rPr>
            </w:pPr>
            <w:del w:id="48" w:author="Moderator - Huawei-RKy" w:date="2022-02-22T10:46:00Z">
              <w:r w:rsidRPr="00805BE8" w:rsidDel="00336E4A">
                <w:rPr>
                  <w:rFonts w:eastAsiaTheme="minorEastAsia"/>
                  <w:b/>
                  <w:bCs/>
                  <w:color w:val="0070C0"/>
                  <w:lang w:val="en-US" w:eastAsia="zh-CN"/>
                </w:rPr>
                <w:delText>Company</w:delText>
              </w:r>
            </w:del>
          </w:p>
        </w:tc>
        <w:tc>
          <w:tcPr>
            <w:tcW w:w="8395" w:type="dxa"/>
          </w:tcPr>
          <w:p w14:paraId="24E3A8F8" w14:textId="681D1C08" w:rsidR="00F115F5" w:rsidRPr="00805BE8" w:rsidRDefault="00F115F5" w:rsidP="005D42D9">
            <w:pPr>
              <w:spacing w:after="120"/>
              <w:rPr>
                <w:rFonts w:eastAsiaTheme="minorEastAsia"/>
                <w:b/>
                <w:bCs/>
                <w:color w:val="0070C0"/>
                <w:lang w:val="en-US" w:eastAsia="zh-CN"/>
              </w:rPr>
            </w:pPr>
            <w:del w:id="49" w:author="Moderator - Huawei-RKy" w:date="2022-02-22T10:46:00Z">
              <w:r w:rsidDel="00336E4A">
                <w:rPr>
                  <w:rFonts w:eastAsiaTheme="minorEastAsia"/>
                  <w:b/>
                  <w:bCs/>
                  <w:color w:val="0070C0"/>
                  <w:lang w:val="en-US" w:eastAsia="zh-CN"/>
                </w:rPr>
                <w:delText>Comments</w:delText>
              </w:r>
            </w:del>
          </w:p>
        </w:tc>
      </w:tr>
      <w:tr w:rsidR="00F115F5" w14:paraId="27D31951" w14:textId="77777777" w:rsidTr="005D42D9">
        <w:tc>
          <w:tcPr>
            <w:tcW w:w="1236" w:type="dxa"/>
          </w:tcPr>
          <w:p w14:paraId="46B4EE1D" w14:textId="26A3DCC6" w:rsidR="00F115F5" w:rsidRPr="003418CB" w:rsidRDefault="00F115F5" w:rsidP="005D42D9">
            <w:pPr>
              <w:spacing w:after="120"/>
              <w:rPr>
                <w:rFonts w:eastAsiaTheme="minorEastAsia"/>
                <w:color w:val="0070C0"/>
                <w:lang w:val="en-US" w:eastAsia="zh-CN"/>
              </w:rPr>
            </w:pPr>
            <w:del w:id="50" w:author="Moderator - Huawei-RKy" w:date="2022-02-22T10:46:00Z">
              <w:r w:rsidDel="00336E4A">
                <w:rPr>
                  <w:rFonts w:eastAsiaTheme="minorEastAsia" w:hint="eastAsia"/>
                  <w:color w:val="0070C0"/>
                  <w:lang w:val="en-US" w:eastAsia="zh-CN"/>
                </w:rPr>
                <w:delText>XXX</w:delText>
              </w:r>
            </w:del>
          </w:p>
        </w:tc>
        <w:tc>
          <w:tcPr>
            <w:tcW w:w="8395" w:type="dxa"/>
          </w:tcPr>
          <w:p w14:paraId="261FAA40" w14:textId="77777777" w:rsidR="00F115F5" w:rsidRPr="003418CB" w:rsidRDefault="00F115F5" w:rsidP="005D42D9">
            <w:pPr>
              <w:spacing w:after="120"/>
              <w:rPr>
                <w:rFonts w:eastAsiaTheme="minorEastAsia"/>
                <w:color w:val="0070C0"/>
                <w:lang w:val="en-US" w:eastAsia="zh-CN"/>
              </w:rPr>
            </w:pP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184486BC" w:rsidR="00F115F5" w:rsidRPr="005D42D9" w:rsidRDefault="00F115F5" w:rsidP="00F115F5">
      <w:pPr>
        <w:rPr>
          <w:bCs/>
          <w:u w:val="single"/>
          <w:lang w:eastAsia="ko-KR"/>
        </w:rPr>
      </w:pPr>
      <w:r w:rsidRPr="005D42D9">
        <w:rPr>
          <w:rFonts w:hint="eastAsia"/>
          <w:bCs/>
          <w:u w:val="single"/>
          <w:lang w:eastAsia="ko-KR"/>
        </w:rPr>
        <w:t xml:space="preserve">Sub topic </w:t>
      </w:r>
      <w:r w:rsidR="005D42D9">
        <w:rPr>
          <w:bCs/>
          <w:u w:val="single"/>
          <w:lang w:eastAsia="ko-KR"/>
        </w:rPr>
        <w:t>2</w:t>
      </w:r>
      <w:r w:rsidRPr="005D42D9">
        <w:rPr>
          <w:bCs/>
          <w:u w:val="single"/>
          <w:lang w:eastAsia="ko-KR"/>
        </w:rPr>
        <w:t>-2</w:t>
      </w:r>
      <w:r w:rsidR="005D42D9" w:rsidRPr="005D42D9">
        <w:rPr>
          <w:bCs/>
          <w:u w:val="single"/>
          <w:lang w:eastAsia="ko-KR"/>
        </w:rPr>
        <w:t xml:space="preserve"> - OBUE level</w:t>
      </w:r>
    </w:p>
    <w:tbl>
      <w:tblPr>
        <w:tblStyle w:val="TableGrid"/>
        <w:tblW w:w="0" w:type="auto"/>
        <w:tblLook w:val="04A0" w:firstRow="1" w:lastRow="0" w:firstColumn="1" w:lastColumn="0" w:noHBand="0" w:noVBand="1"/>
      </w:tblPr>
      <w:tblGrid>
        <w:gridCol w:w="1236"/>
        <w:gridCol w:w="8395"/>
      </w:tblGrid>
      <w:tr w:rsidR="00F115F5" w14:paraId="1C9F3D7C" w14:textId="77777777" w:rsidTr="005D42D9">
        <w:tc>
          <w:tcPr>
            <w:tcW w:w="1236" w:type="dxa"/>
          </w:tcPr>
          <w:p w14:paraId="5EA06D4C" w14:textId="77777777" w:rsidR="00F115F5" w:rsidRPr="00805BE8" w:rsidRDefault="00F115F5" w:rsidP="005D42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5D42D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5D42D9">
        <w:tc>
          <w:tcPr>
            <w:tcW w:w="1236" w:type="dxa"/>
          </w:tcPr>
          <w:p w14:paraId="2406805C" w14:textId="00EA90AC" w:rsidR="00F115F5" w:rsidRPr="003418CB" w:rsidRDefault="00F061F2" w:rsidP="005D42D9">
            <w:pPr>
              <w:spacing w:after="120"/>
              <w:rPr>
                <w:rFonts w:eastAsiaTheme="minorEastAsia"/>
                <w:color w:val="0070C0"/>
                <w:lang w:val="en-US" w:eastAsia="zh-CN"/>
              </w:rPr>
            </w:pPr>
            <w:ins w:id="51" w:author="Moderator - Huawei-RKy" w:date="2022-02-22T11:0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7719BF" w14:textId="117A43FB" w:rsidR="00F115F5" w:rsidRPr="003418CB" w:rsidRDefault="00F061F2" w:rsidP="00F061F2">
            <w:pPr>
              <w:spacing w:after="120"/>
              <w:rPr>
                <w:rFonts w:eastAsiaTheme="minorEastAsia"/>
                <w:color w:val="0070C0"/>
                <w:lang w:val="en-US" w:eastAsia="zh-CN"/>
              </w:rPr>
            </w:pPr>
            <w:ins w:id="52" w:author="Moderator - Huawei-RKy" w:date="2022-02-22T11:05:00Z">
              <w:r>
                <w:rPr>
                  <w:rFonts w:eastAsiaTheme="minorEastAsia"/>
                  <w:color w:val="0070C0"/>
                  <w:lang w:val="en-US" w:eastAsia="zh-CN"/>
                </w:rPr>
                <w:t>The absolute ACLR value is to</w:t>
              </w:r>
            </w:ins>
            <w:ins w:id="53" w:author="Moderator - Huawei-RKy" w:date="2022-02-22T11:06:00Z">
              <w:r>
                <w:rPr>
                  <w:rFonts w:eastAsiaTheme="minorEastAsia"/>
                  <w:color w:val="0070C0"/>
                  <w:lang w:val="en-US" w:eastAsia="zh-CN"/>
                </w:rPr>
                <w:t>o</w:t>
              </w:r>
            </w:ins>
            <w:ins w:id="54" w:author="Moderator - Huawei-RKy" w:date="2022-02-22T11:05:00Z">
              <w:r>
                <w:rPr>
                  <w:rFonts w:eastAsiaTheme="minorEastAsia"/>
                  <w:color w:val="0070C0"/>
                  <w:lang w:val="en-US" w:eastAsia="zh-CN"/>
                </w:rPr>
                <w:t xml:space="preserve"> strict in man</w:t>
              </w:r>
            </w:ins>
            <w:ins w:id="55" w:author="Moderator - Huawei-RKy" w:date="2022-02-22T11:06:00Z">
              <w:r>
                <w:rPr>
                  <w:rFonts w:eastAsiaTheme="minorEastAsia"/>
                  <w:color w:val="0070C0"/>
                  <w:lang w:val="en-US" w:eastAsia="zh-CN"/>
                </w:rPr>
                <w:t>y</w:t>
              </w:r>
            </w:ins>
            <w:ins w:id="56" w:author="Moderator - Huawei-RKy" w:date="2022-02-22T11:05:00Z">
              <w:r>
                <w:rPr>
                  <w:rFonts w:eastAsiaTheme="minorEastAsia"/>
                  <w:color w:val="0070C0"/>
                  <w:lang w:val="en-US" w:eastAsia="zh-CN"/>
                </w:rPr>
                <w:t xml:space="preserve"> cases as would make implementation very difficult, we think it</w:t>
              </w:r>
            </w:ins>
            <w:ins w:id="57" w:author="Moderator - Huawei-RKy" w:date="2022-02-22T11:07:00Z">
              <w:r>
                <w:rPr>
                  <w:rFonts w:eastAsiaTheme="minorEastAsia"/>
                  <w:color w:val="0070C0"/>
                  <w:lang w:val="en-US" w:eastAsia="zh-CN"/>
                </w:rPr>
                <w:t>’</w:t>
              </w:r>
            </w:ins>
            <w:ins w:id="58" w:author="Moderator - Huawei-RKy" w:date="2022-02-22T11:05:00Z">
              <w:r>
                <w:rPr>
                  <w:rFonts w:eastAsiaTheme="minorEastAsia"/>
                  <w:color w:val="0070C0"/>
                  <w:lang w:val="en-US" w:eastAsia="zh-CN"/>
                </w:rPr>
                <w:t>s better to stick with OBUE limits</w:t>
              </w:r>
            </w:ins>
            <w:ins w:id="59" w:author="Moderator - Huawei-RKy" w:date="2022-02-22T11:07:00Z">
              <w:r>
                <w:rPr>
                  <w:rFonts w:eastAsiaTheme="minorEastAsia"/>
                  <w:color w:val="0070C0"/>
                  <w:lang w:val="en-US" w:eastAsia="zh-CN"/>
                </w:rPr>
                <w:t xml:space="preserve">. There are no OBUE class dependent limits for FR2 (they are all the same) so option 2 and 3 are the same. </w:t>
              </w:r>
            </w:ins>
            <w:ins w:id="60" w:author="Moderator - Huawei-RKy" w:date="2022-02-22T11:08:00Z">
              <w:r>
                <w:rPr>
                  <w:rFonts w:eastAsiaTheme="minorEastAsia"/>
                  <w:color w:val="0070C0"/>
                  <w:lang w:val="en-US" w:eastAsia="zh-CN"/>
                </w:rPr>
                <w:t>So option 2.</w:t>
              </w:r>
            </w:ins>
          </w:p>
        </w:tc>
      </w:tr>
      <w:tr w:rsidR="00D15171" w14:paraId="6758BE9C" w14:textId="77777777" w:rsidTr="005D42D9">
        <w:trPr>
          <w:ins w:id="61" w:author="Moderator - Huawei-RKy" w:date="2022-02-22T11:05:00Z"/>
        </w:trPr>
        <w:tc>
          <w:tcPr>
            <w:tcW w:w="1236" w:type="dxa"/>
          </w:tcPr>
          <w:p w14:paraId="5208A028" w14:textId="5FE4AD22" w:rsidR="00D15171" w:rsidRDefault="00D15171" w:rsidP="00D15171">
            <w:pPr>
              <w:spacing w:after="120"/>
              <w:rPr>
                <w:ins w:id="62" w:author="Moderator - Huawei-RKy" w:date="2022-02-22T11:05:00Z"/>
                <w:rFonts w:eastAsiaTheme="minorEastAsia"/>
                <w:color w:val="0070C0"/>
                <w:lang w:val="en-US" w:eastAsia="zh-CN"/>
              </w:rPr>
            </w:pPr>
            <w:ins w:id="63" w:author="Thomas Chapman" w:date="2022-02-22T15:06:00Z">
              <w:r>
                <w:rPr>
                  <w:rFonts w:eastAsiaTheme="minorEastAsia"/>
                  <w:color w:val="0070C0"/>
                  <w:lang w:val="en-US" w:eastAsia="zh-CN"/>
                </w:rPr>
                <w:t>Ericsson</w:t>
              </w:r>
            </w:ins>
          </w:p>
        </w:tc>
        <w:tc>
          <w:tcPr>
            <w:tcW w:w="8395" w:type="dxa"/>
          </w:tcPr>
          <w:p w14:paraId="2FF50F4D" w14:textId="3084DE6D" w:rsidR="00D15171" w:rsidRPr="003418CB" w:rsidRDefault="00D15171" w:rsidP="00D15171">
            <w:pPr>
              <w:spacing w:after="120"/>
              <w:rPr>
                <w:ins w:id="64" w:author="Moderator - Huawei-RKy" w:date="2022-02-22T11:05:00Z"/>
                <w:rFonts w:eastAsiaTheme="minorEastAsia"/>
                <w:color w:val="0070C0"/>
                <w:lang w:val="en-US" w:eastAsia="zh-CN"/>
              </w:rPr>
            </w:pPr>
            <w:ins w:id="65" w:author="Thomas Chapman" w:date="2022-02-22T15:06:00Z">
              <w:r>
                <w:rPr>
                  <w:rFonts w:eastAsiaTheme="minorEastAsia"/>
                  <w:color w:val="0070C0"/>
                  <w:lang w:val="en-US" w:eastAsia="zh-CN"/>
                </w:rPr>
                <w:t>Option 1 is OK for us, but option 2 is simpler and in our view adequate. Either is acceptable. Regarding option 3; the OBUE limit allows -5dBm close to the carrier; since there is no filtering this seems rather high; hence our preference for option 1 or 2.</w:t>
              </w:r>
            </w:ins>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17DA12C8"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336E4A">
        <w:tc>
          <w:tcPr>
            <w:tcW w:w="1230" w:type="dxa"/>
          </w:tcPr>
          <w:p w14:paraId="1BAD9367" w14:textId="77777777" w:rsidR="00DD19DE" w:rsidRPr="00045592" w:rsidRDefault="00DD19DE" w:rsidP="005D42D9">
            <w:pPr>
              <w:rPr>
                <w:rFonts w:eastAsiaTheme="minorEastAsia"/>
                <w:b/>
                <w:bCs/>
                <w:color w:val="0070C0"/>
                <w:lang w:val="en-US" w:eastAsia="zh-CN"/>
              </w:rPr>
            </w:pPr>
          </w:p>
        </w:tc>
        <w:tc>
          <w:tcPr>
            <w:tcW w:w="8401" w:type="dxa"/>
          </w:tcPr>
          <w:p w14:paraId="6CFC9668" w14:textId="77777777" w:rsidR="00DD19DE" w:rsidRPr="00045592" w:rsidRDefault="00DD19DE" w:rsidP="005D42D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336E4A">
        <w:tc>
          <w:tcPr>
            <w:tcW w:w="1230" w:type="dxa"/>
          </w:tcPr>
          <w:p w14:paraId="24B4F67E" w14:textId="169C2C21" w:rsidR="00DD19DE" w:rsidRPr="003418CB" w:rsidRDefault="00DD19DE" w:rsidP="005D42D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336E4A">
              <w:rPr>
                <w:rFonts w:eastAsiaTheme="minorEastAsia" w:hint="eastAsia"/>
                <w:b/>
                <w:bCs/>
                <w:color w:val="0070C0"/>
                <w:lang w:val="en-US" w:eastAsia="zh-CN"/>
              </w:rPr>
              <w:t>2-1</w:t>
            </w:r>
          </w:p>
        </w:tc>
        <w:tc>
          <w:tcPr>
            <w:tcW w:w="8401" w:type="dxa"/>
          </w:tcPr>
          <w:p w14:paraId="5513BF96" w14:textId="0972F510" w:rsidR="00DD19DE" w:rsidRPr="00336E4A" w:rsidRDefault="00336E4A" w:rsidP="005D42D9">
            <w:pPr>
              <w:rPr>
                <w:rFonts w:eastAsiaTheme="minorEastAsia"/>
                <w:color w:val="0070C0"/>
                <w:lang w:val="en-US" w:eastAsia="zh-CN"/>
              </w:rPr>
            </w:pPr>
            <w:r w:rsidRPr="00336E4A">
              <w:rPr>
                <w:rFonts w:eastAsiaTheme="minorEastAsia"/>
                <w:highlight w:val="green"/>
                <w:lang w:val="en-US" w:eastAsia="zh-CN"/>
              </w:rPr>
              <w:t>GTW agr</w:t>
            </w:r>
            <w:r>
              <w:rPr>
                <w:rFonts w:eastAsiaTheme="minorEastAsia"/>
                <w:highlight w:val="green"/>
                <w:lang w:val="en-US" w:eastAsia="zh-CN"/>
              </w:rPr>
              <w:t>eement reached under issue 3-2-1</w:t>
            </w:r>
            <w:r w:rsidRPr="00336E4A">
              <w:rPr>
                <w:rFonts w:eastAsiaTheme="minorEastAsia"/>
                <w:highlight w:val="green"/>
                <w:lang w:val="en-US" w:eastAsia="zh-CN"/>
              </w:rPr>
              <w:t xml:space="preserve"> the nominal channel BW is </w:t>
            </w:r>
            <w:r w:rsidRPr="00336E4A">
              <w:rPr>
                <w:highlight w:val="green"/>
                <w:lang w:eastAsia="ja-JP"/>
              </w:rPr>
              <w:t>min (400MHz, passband bandwidth)</w:t>
            </w:r>
          </w:p>
        </w:tc>
      </w:tr>
      <w:tr w:rsidR="00336E4A" w14:paraId="21FD9E4C" w14:textId="77777777" w:rsidTr="00336E4A">
        <w:tc>
          <w:tcPr>
            <w:tcW w:w="1230" w:type="dxa"/>
          </w:tcPr>
          <w:p w14:paraId="4A1BE8C4" w14:textId="73A6BB4B" w:rsidR="00336E4A" w:rsidRPr="00045592" w:rsidRDefault="00336E4A" w:rsidP="00336E4A">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hint="eastAsia"/>
                <w:b/>
                <w:bCs/>
                <w:color w:val="0070C0"/>
                <w:lang w:val="en-US" w:eastAsia="zh-CN"/>
              </w:rPr>
              <w:t>2-2</w:t>
            </w:r>
          </w:p>
        </w:tc>
        <w:tc>
          <w:tcPr>
            <w:tcW w:w="8401" w:type="dxa"/>
          </w:tcPr>
          <w:p w14:paraId="33CD7F92" w14:textId="77777777" w:rsidR="00336E4A" w:rsidRPr="00855107" w:rsidRDefault="00336E4A" w:rsidP="00336E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DA3CD64" w14:textId="77777777" w:rsidR="00336E4A" w:rsidRPr="00855107" w:rsidRDefault="00336E4A" w:rsidP="00336E4A">
            <w:pPr>
              <w:rPr>
                <w:rFonts w:eastAsiaTheme="minorEastAsia"/>
                <w:i/>
                <w:color w:val="0070C0"/>
                <w:lang w:val="en-US" w:eastAsia="zh-CN"/>
              </w:rPr>
            </w:pPr>
            <w:r>
              <w:rPr>
                <w:rFonts w:eastAsiaTheme="minorEastAsia" w:hint="eastAsia"/>
                <w:i/>
                <w:color w:val="0070C0"/>
                <w:lang w:val="en-US" w:eastAsia="zh-CN"/>
              </w:rPr>
              <w:t>Candidate options:</w:t>
            </w:r>
          </w:p>
          <w:p w14:paraId="2BBD8E02" w14:textId="400B6EDD" w:rsidR="00336E4A" w:rsidRPr="00855107" w:rsidRDefault="00336E4A" w:rsidP="00336E4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2227E2DD" w14:textId="27CA2935" w:rsidR="00DD19DE" w:rsidRPr="005D42D9" w:rsidRDefault="005D42D9" w:rsidP="00DD19DE">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6F36FA85" w14:textId="77777777" w:rsidR="00DD19DE" w:rsidRPr="00D15171" w:rsidRDefault="00DD19DE" w:rsidP="00DD19DE">
      <w:pPr>
        <w:pStyle w:val="Heading2"/>
        <w:rPr>
          <w:lang w:val="en-US"/>
          <w:rPrChange w:id="66" w:author="Thomas Chapman" w:date="2022-02-22T15:06:00Z">
            <w:rPr/>
          </w:rPrChange>
        </w:rPr>
      </w:pPr>
      <w:r w:rsidRPr="00D15171">
        <w:rPr>
          <w:rFonts w:hint="eastAsia"/>
          <w:lang w:val="en-US"/>
          <w:rPrChange w:id="67" w:author="Thomas Chapman" w:date="2022-02-22T15:06:00Z">
            <w:rPr>
              <w:rFonts w:hint="eastAsia"/>
            </w:rPr>
          </w:rPrChange>
        </w:rPr>
        <w:t>Discussion on 2nd round</w:t>
      </w:r>
      <w:r w:rsidRPr="00D15171">
        <w:rPr>
          <w:lang w:val="en-US"/>
          <w:rPrChange w:id="68" w:author="Thomas Chapman" w:date="2022-02-22T15:06:00Z">
            <w:rPr/>
          </w:rPrChange>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54CDD5B3" w14:textId="231C95DD" w:rsidR="005D42D9" w:rsidRPr="00045592" w:rsidRDefault="005D42D9" w:rsidP="005D42D9">
      <w:pPr>
        <w:pStyle w:val="Heading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Pr>
          <w:lang w:eastAsia="ja-JP"/>
        </w:rPr>
        <w:t>Other RF requirements</w:t>
      </w:r>
    </w:p>
    <w:p w14:paraId="778C0B04" w14:textId="3E3BC57F" w:rsidR="005D42D9" w:rsidRDefault="005D42D9" w:rsidP="005D42D9">
      <w:pPr>
        <w:rPr>
          <w:lang w:eastAsia="zh-CN"/>
        </w:rPr>
      </w:pPr>
      <w:r>
        <w:rPr>
          <w:lang w:eastAsia="zh-CN"/>
        </w:rPr>
        <w:t>There are a couple of other RF requirements in this topic area</w:t>
      </w:r>
    </w:p>
    <w:p w14:paraId="48AA2506" w14:textId="28E465B5" w:rsidR="005D42D9" w:rsidRDefault="005D42D9" w:rsidP="005D42D9">
      <w:pPr>
        <w:pStyle w:val="ListParagraph"/>
        <w:numPr>
          <w:ilvl w:val="1"/>
          <w:numId w:val="25"/>
        </w:numPr>
        <w:ind w:firstLineChars="0"/>
        <w:rPr>
          <w:lang w:eastAsia="zh-CN"/>
        </w:rPr>
      </w:pPr>
      <w:r>
        <w:rPr>
          <w:lang w:eastAsia="zh-CN"/>
        </w:rPr>
        <w:t>OOB gain and ACRR</w:t>
      </w:r>
    </w:p>
    <w:p w14:paraId="676A7FE6" w14:textId="5CDB3659" w:rsidR="005D42D9" w:rsidRDefault="005D42D9" w:rsidP="005D42D9">
      <w:pPr>
        <w:pStyle w:val="ListParagraph"/>
        <w:numPr>
          <w:ilvl w:val="1"/>
          <w:numId w:val="25"/>
        </w:numPr>
        <w:ind w:firstLineChars="0"/>
        <w:rPr>
          <w:lang w:eastAsia="zh-CN"/>
        </w:rPr>
      </w:pPr>
      <w:r>
        <w:rPr>
          <w:lang w:eastAsia="zh-CN"/>
        </w:rPr>
        <w:t>EVM</w:t>
      </w:r>
    </w:p>
    <w:p w14:paraId="50965A81" w14:textId="0504519F" w:rsidR="005D42D9" w:rsidRPr="00D30020" w:rsidRDefault="005D42D9" w:rsidP="005D42D9">
      <w:pPr>
        <w:pStyle w:val="ListParagraph"/>
        <w:numPr>
          <w:ilvl w:val="1"/>
          <w:numId w:val="25"/>
        </w:numPr>
        <w:ind w:firstLineChars="0"/>
        <w:rPr>
          <w:lang w:eastAsia="zh-CN"/>
        </w:rPr>
      </w:pPr>
      <w:r>
        <w:rPr>
          <w:lang w:eastAsia="zh-CN"/>
        </w:rPr>
        <w:t>Inputs IMD</w:t>
      </w:r>
    </w:p>
    <w:p w14:paraId="528F943C" w14:textId="77777777" w:rsidR="005D42D9" w:rsidRPr="00CB0305" w:rsidRDefault="005D42D9" w:rsidP="005D42D9">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5D42D9" w:rsidRPr="00F53FE2" w14:paraId="6FE9E528" w14:textId="77777777" w:rsidTr="005D42D9">
        <w:trPr>
          <w:trHeight w:val="468"/>
        </w:trPr>
        <w:tc>
          <w:tcPr>
            <w:tcW w:w="1271" w:type="dxa"/>
            <w:vAlign w:val="center"/>
          </w:tcPr>
          <w:p w14:paraId="69369E55" w14:textId="77777777" w:rsidR="005D42D9" w:rsidRPr="00045592" w:rsidRDefault="005D42D9" w:rsidP="005D42D9">
            <w:pPr>
              <w:spacing w:before="120" w:after="120"/>
              <w:rPr>
                <w:b/>
                <w:bCs/>
              </w:rPr>
            </w:pPr>
            <w:r w:rsidRPr="00045592">
              <w:rPr>
                <w:b/>
                <w:bCs/>
              </w:rPr>
              <w:t>T-doc number</w:t>
            </w:r>
          </w:p>
        </w:tc>
        <w:tc>
          <w:tcPr>
            <w:tcW w:w="1134" w:type="dxa"/>
            <w:vAlign w:val="center"/>
          </w:tcPr>
          <w:p w14:paraId="6F65093A" w14:textId="77777777" w:rsidR="005D42D9" w:rsidRPr="00045592" w:rsidRDefault="005D42D9" w:rsidP="005D42D9">
            <w:pPr>
              <w:spacing w:before="120" w:after="120"/>
              <w:rPr>
                <w:b/>
                <w:bCs/>
              </w:rPr>
            </w:pPr>
            <w:r w:rsidRPr="00045592">
              <w:rPr>
                <w:b/>
                <w:bCs/>
              </w:rPr>
              <w:t>Company</w:t>
            </w:r>
          </w:p>
        </w:tc>
        <w:tc>
          <w:tcPr>
            <w:tcW w:w="7226" w:type="dxa"/>
            <w:vAlign w:val="center"/>
          </w:tcPr>
          <w:p w14:paraId="121FFAEC" w14:textId="77777777" w:rsidR="005D42D9" w:rsidRPr="00045592" w:rsidRDefault="005D42D9" w:rsidP="005D42D9">
            <w:pPr>
              <w:spacing w:before="120" w:after="120"/>
              <w:rPr>
                <w:b/>
                <w:bCs/>
              </w:rPr>
            </w:pPr>
            <w:r w:rsidRPr="00045592">
              <w:rPr>
                <w:b/>
                <w:bCs/>
              </w:rPr>
              <w:t>Proposals</w:t>
            </w:r>
            <w:r>
              <w:rPr>
                <w:b/>
                <w:bCs/>
              </w:rPr>
              <w:t xml:space="preserve"> / Observations</w:t>
            </w:r>
          </w:p>
        </w:tc>
      </w:tr>
      <w:tr w:rsidR="005D42D9" w14:paraId="1C75E235" w14:textId="77777777" w:rsidTr="005D42D9">
        <w:trPr>
          <w:trHeight w:val="468"/>
        </w:trPr>
        <w:tc>
          <w:tcPr>
            <w:tcW w:w="1271" w:type="dxa"/>
          </w:tcPr>
          <w:p w14:paraId="7B091CEC" w14:textId="531AAD20" w:rsidR="005D42D9" w:rsidRPr="00805BE8" w:rsidRDefault="005D42D9" w:rsidP="005D42D9">
            <w:pPr>
              <w:spacing w:before="120" w:after="120"/>
              <w:rPr>
                <w:rFonts w:asciiTheme="minorHAnsi" w:hAnsiTheme="minorHAnsi" w:cstheme="minorHAnsi"/>
              </w:rPr>
            </w:pPr>
            <w:r w:rsidRPr="005D42D9">
              <w:rPr>
                <w:rFonts w:asciiTheme="minorHAnsi" w:hAnsiTheme="minorHAnsi" w:cstheme="minorHAnsi"/>
              </w:rPr>
              <w:t>R4-2203946</w:t>
            </w:r>
          </w:p>
        </w:tc>
        <w:tc>
          <w:tcPr>
            <w:tcW w:w="1134" w:type="dxa"/>
          </w:tcPr>
          <w:p w14:paraId="27A7916E" w14:textId="4170898E" w:rsidR="005D42D9" w:rsidRPr="00805BE8" w:rsidRDefault="005D42D9" w:rsidP="005D42D9">
            <w:pPr>
              <w:spacing w:before="120" w:after="120"/>
              <w:rPr>
                <w:rFonts w:asciiTheme="minorHAnsi" w:hAnsiTheme="minorHAnsi" w:cstheme="minorHAnsi"/>
              </w:rPr>
            </w:pPr>
            <w:r>
              <w:rPr>
                <w:rFonts w:asciiTheme="minorHAnsi" w:hAnsiTheme="minorHAnsi" w:cstheme="minorHAnsi" w:hint="eastAsia"/>
              </w:rPr>
              <w:t>CATT</w:t>
            </w:r>
          </w:p>
        </w:tc>
        <w:tc>
          <w:tcPr>
            <w:tcW w:w="7226" w:type="dxa"/>
          </w:tcPr>
          <w:p w14:paraId="16611B54" w14:textId="77777777" w:rsidR="005D42D9" w:rsidRPr="007F2AF1" w:rsidRDefault="005D42D9" w:rsidP="005D42D9">
            <w:pPr>
              <w:rPr>
                <w:b/>
              </w:rPr>
            </w:pPr>
            <w:r w:rsidRPr="007F2AF1">
              <w:rPr>
                <w:rFonts w:hint="eastAsia"/>
                <w:b/>
              </w:rPr>
              <w:t xml:space="preserve">Observation 1: </w:t>
            </w:r>
            <w:r w:rsidRPr="007F2AF1">
              <w:rPr>
                <w:rFonts w:hint="eastAsia"/>
              </w:rPr>
              <w:t xml:space="preserve">BS OBUE requirements are absolute power level which leads different rejection level for different CBW with same </w:t>
            </w:r>
            <w:r w:rsidRPr="007F2AF1">
              <w:t>output</w:t>
            </w:r>
            <w:r w:rsidRPr="007F2AF1">
              <w:rPr>
                <w:rFonts w:hint="eastAsia"/>
              </w:rPr>
              <w:t xml:space="preserve"> power.</w:t>
            </w:r>
          </w:p>
          <w:p w14:paraId="266228BA" w14:textId="77777777" w:rsidR="005D42D9" w:rsidRPr="007F2AF1" w:rsidRDefault="005D42D9" w:rsidP="005D42D9">
            <w:pPr>
              <w:rPr>
                <w:b/>
              </w:rPr>
            </w:pPr>
            <w:r w:rsidRPr="007F2AF1">
              <w:rPr>
                <w:rFonts w:hint="eastAsia"/>
                <w:b/>
              </w:rPr>
              <w:t>Observation 2:</w:t>
            </w:r>
            <w:r w:rsidRPr="007F2AF1">
              <w:rPr>
                <w:rFonts w:hint="eastAsia"/>
              </w:rPr>
              <w:t xml:space="preserve"> BS OBUE performance is dominated by the digital filter, so the frequency offset is not proper to be used for RF repeater.</w:t>
            </w:r>
          </w:p>
          <w:p w14:paraId="38BBECBD" w14:textId="55E34CA6" w:rsidR="005D42D9" w:rsidRPr="007F2AF1" w:rsidRDefault="005D42D9" w:rsidP="005D42D9">
            <w:r w:rsidRPr="007F2AF1">
              <w:rPr>
                <w:rFonts w:hint="eastAsia"/>
                <w:b/>
              </w:rPr>
              <w:t xml:space="preserve">Proposal: </w:t>
            </w:r>
            <w:r w:rsidRPr="007F2AF1">
              <w:rPr>
                <w:rFonts w:hint="eastAsia"/>
              </w:rPr>
              <w:t xml:space="preserve">Use </w:t>
            </w:r>
            <w:r w:rsidRPr="007F2AF1">
              <w:rPr>
                <w:rFonts w:eastAsia="DengXian"/>
              </w:rPr>
              <w:t>Option 2: Half of minimum CHBW supported by bands i.e. 25MHz</w:t>
            </w:r>
            <w:r w:rsidRPr="007F2AF1">
              <w:rPr>
                <w:rFonts w:eastAsia="DengXian" w:hint="eastAsia"/>
              </w:rPr>
              <w:t xml:space="preserve"> to define FR2 out of band gain requirement.</w:t>
            </w:r>
          </w:p>
        </w:tc>
      </w:tr>
      <w:tr w:rsidR="005D42D9" w14:paraId="369B7703" w14:textId="77777777" w:rsidTr="005D42D9">
        <w:trPr>
          <w:trHeight w:val="468"/>
        </w:trPr>
        <w:tc>
          <w:tcPr>
            <w:tcW w:w="1271" w:type="dxa"/>
          </w:tcPr>
          <w:p w14:paraId="7173D308" w14:textId="4FAE1CF1" w:rsidR="005D42D9" w:rsidRPr="00805BE8" w:rsidRDefault="005D42D9" w:rsidP="005D42D9">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4-2205028</w:t>
            </w:r>
          </w:p>
        </w:tc>
        <w:tc>
          <w:tcPr>
            <w:tcW w:w="1134" w:type="dxa"/>
          </w:tcPr>
          <w:p w14:paraId="3E150ED4" w14:textId="77777777" w:rsidR="005D42D9" w:rsidRDefault="005D42D9" w:rsidP="005D42D9">
            <w:pPr>
              <w:spacing w:before="120" w:after="120"/>
              <w:rPr>
                <w:rFonts w:asciiTheme="minorHAnsi" w:hAnsiTheme="minorHAnsi" w:cstheme="minorHAnsi"/>
              </w:rPr>
            </w:pPr>
            <w:r>
              <w:rPr>
                <w:rFonts w:asciiTheme="minorHAnsi" w:hAnsiTheme="minorHAnsi" w:cstheme="minorHAnsi" w:hint="eastAsia"/>
              </w:rPr>
              <w:t>E</w:t>
            </w:r>
            <w:r>
              <w:rPr>
                <w:rFonts w:asciiTheme="minorHAnsi" w:hAnsiTheme="minorHAnsi" w:cstheme="minorHAnsi"/>
              </w:rPr>
              <w:t>ricsson</w:t>
            </w:r>
          </w:p>
          <w:p w14:paraId="0373DA90" w14:textId="65991DB1" w:rsidR="005D42D9" w:rsidRPr="00805BE8" w:rsidRDefault="005D42D9" w:rsidP="005D42D9">
            <w:pPr>
              <w:spacing w:before="120" w:after="120"/>
              <w:rPr>
                <w:rFonts w:asciiTheme="minorHAnsi" w:hAnsiTheme="minorHAnsi" w:cstheme="minorHAnsi"/>
              </w:rPr>
            </w:pPr>
          </w:p>
        </w:tc>
        <w:tc>
          <w:tcPr>
            <w:tcW w:w="7226" w:type="dxa"/>
          </w:tcPr>
          <w:p w14:paraId="55BB4BB1" w14:textId="77777777" w:rsidR="005D42D9" w:rsidRPr="007F2AF1" w:rsidRDefault="005D42D9" w:rsidP="005D42D9">
            <w:pPr>
              <w:rPr>
                <w:b/>
                <w:bCs/>
                <w:lang w:val="en-US"/>
              </w:rPr>
            </w:pPr>
            <w:r w:rsidRPr="007F2AF1">
              <w:rPr>
                <w:b/>
                <w:bCs/>
                <w:lang w:val="en-US"/>
              </w:rPr>
              <w:t xml:space="preserve">Proposal 1: </w:t>
            </w:r>
            <w:r w:rsidRPr="007F2AF1">
              <w:rPr>
                <w:bCs/>
                <w:lang w:val="en-US"/>
              </w:rPr>
              <w:t>Adopt option 2, with maximum gain above the cutoff 60dB, under the assumption that the ACRR baseline assumption is confirmed.</w:t>
            </w:r>
          </w:p>
          <w:p w14:paraId="582FA360" w14:textId="5EC49A74" w:rsidR="005D42D9" w:rsidRPr="007F2AF1" w:rsidRDefault="005D42D9" w:rsidP="005D42D9">
            <w:pPr>
              <w:rPr>
                <w:b/>
                <w:bCs/>
                <w:lang w:val="en-US"/>
              </w:rPr>
            </w:pPr>
            <w:r w:rsidRPr="007F2AF1">
              <w:rPr>
                <w:b/>
                <w:bCs/>
                <w:lang w:val="en-US"/>
              </w:rPr>
              <w:t xml:space="preserve">Proposal 2: </w:t>
            </w:r>
            <w:r w:rsidRPr="007F2AF1">
              <w:rPr>
                <w:bCs/>
                <w:lang w:val="en-US"/>
              </w:rPr>
              <w:t>For the minimum power at which EVM is valid, follow the same approach as FR1.</w:t>
            </w:r>
          </w:p>
        </w:tc>
      </w:tr>
      <w:tr w:rsidR="005D42D9" w14:paraId="5ED16C56" w14:textId="77777777" w:rsidTr="005D42D9">
        <w:trPr>
          <w:trHeight w:val="468"/>
        </w:trPr>
        <w:tc>
          <w:tcPr>
            <w:tcW w:w="1271" w:type="dxa"/>
          </w:tcPr>
          <w:p w14:paraId="05317F77" w14:textId="0B3DA926" w:rsidR="005D42D9" w:rsidRPr="00805BE8" w:rsidRDefault="005D42D9" w:rsidP="005D42D9">
            <w:pPr>
              <w:spacing w:before="120" w:after="120"/>
              <w:jc w:val="center"/>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4-2205466</w:t>
            </w:r>
          </w:p>
        </w:tc>
        <w:tc>
          <w:tcPr>
            <w:tcW w:w="1134" w:type="dxa"/>
          </w:tcPr>
          <w:p w14:paraId="56F3B5BF" w14:textId="578EBB85" w:rsidR="005D42D9" w:rsidRPr="00805BE8" w:rsidRDefault="005D42D9" w:rsidP="005D42D9">
            <w:pPr>
              <w:spacing w:before="120" w:after="120"/>
              <w:rPr>
                <w:rFonts w:asciiTheme="minorHAnsi" w:hAnsiTheme="minorHAnsi" w:cstheme="minorHAnsi"/>
              </w:rPr>
            </w:pPr>
            <w:r>
              <w:rPr>
                <w:rFonts w:asciiTheme="minorHAnsi" w:hAnsiTheme="minorHAnsi" w:cstheme="minorHAnsi" w:hint="eastAsia"/>
              </w:rPr>
              <w:t>ZTE</w:t>
            </w:r>
          </w:p>
        </w:tc>
        <w:tc>
          <w:tcPr>
            <w:tcW w:w="7226" w:type="dxa"/>
          </w:tcPr>
          <w:p w14:paraId="2F337B0D" w14:textId="77777777" w:rsidR="005D42D9" w:rsidRPr="007F2AF1" w:rsidRDefault="005D42D9" w:rsidP="005D42D9">
            <w:pPr>
              <w:rPr>
                <w:b/>
                <w:bCs/>
              </w:rPr>
            </w:pPr>
            <w:r w:rsidRPr="007F2AF1">
              <w:rPr>
                <w:rFonts w:cs="v4.1.0" w:hint="eastAsia"/>
                <w:b/>
                <w:bCs/>
                <w:lang w:val="en-US" w:eastAsia="zh-CN"/>
              </w:rPr>
              <w:t xml:space="preserve">Proposal 1: </w:t>
            </w:r>
            <w:r w:rsidRPr="007F2AF1">
              <w:rPr>
                <w:rFonts w:cs="v4.1.0" w:hint="eastAsia"/>
                <w:bCs/>
                <w:lang w:val="en-US" w:eastAsia="zh-CN"/>
              </w:rPr>
              <w:t>to support option 1 with modulated signal to 50MHz;</w:t>
            </w:r>
          </w:p>
          <w:p w14:paraId="65046A2D" w14:textId="77777777" w:rsidR="005D42D9" w:rsidRPr="007F2AF1" w:rsidRDefault="005D42D9" w:rsidP="005D42D9">
            <w:pPr>
              <w:rPr>
                <w:b/>
                <w:bCs/>
              </w:rPr>
            </w:pPr>
            <w:r w:rsidRPr="007F2AF1">
              <w:rPr>
                <w:rFonts w:hint="eastAsia"/>
                <w:b/>
                <w:bCs/>
                <w:lang w:val="en-US" w:eastAsia="zh-CN"/>
              </w:rPr>
              <w:t>Proposal 2:</w:t>
            </w:r>
            <w:r w:rsidRPr="007F2AF1">
              <w:rPr>
                <w:rFonts w:hint="eastAsia"/>
                <w:lang w:val="en-US" w:eastAsia="zh-CN"/>
              </w:rPr>
              <w:t xml:space="preserve"> </w:t>
            </w:r>
            <w:r w:rsidRPr="007F2AF1">
              <w:rPr>
                <w:rFonts w:cs="v4.1.0" w:hint="eastAsia"/>
                <w:bCs/>
                <w:lang w:val="en-US" w:eastAsia="zh-CN"/>
              </w:rPr>
              <w:t xml:space="preserve">in-band gain for FR2 could be 80dBc at most; </w:t>
            </w:r>
          </w:p>
          <w:p w14:paraId="756A32FC" w14:textId="77777777" w:rsidR="005D42D9" w:rsidRPr="007F2AF1" w:rsidRDefault="005D42D9" w:rsidP="005D42D9">
            <w:pPr>
              <w:rPr>
                <w:bCs/>
              </w:rPr>
            </w:pPr>
            <w:r w:rsidRPr="007F2AF1">
              <w:rPr>
                <w:rFonts w:hint="eastAsia"/>
                <w:b/>
                <w:bCs/>
                <w:lang w:val="en-US" w:eastAsia="zh-CN"/>
              </w:rPr>
              <w:t>Proposal 3:</w:t>
            </w:r>
            <w:r w:rsidRPr="007F2AF1">
              <w:rPr>
                <w:rFonts w:hint="eastAsia"/>
                <w:bCs/>
                <w:lang w:val="en-US" w:eastAsia="zh-CN"/>
              </w:rPr>
              <w:t xml:space="preserve"> to specify the OOBB limit for FR2 as following:</w:t>
            </w:r>
          </w:p>
          <w:p w14:paraId="0632EA4E" w14:textId="77777777" w:rsidR="005D42D9" w:rsidRPr="007F2AF1" w:rsidRDefault="005D42D9" w:rsidP="005D42D9">
            <w:pPr>
              <w:pStyle w:val="TH"/>
              <w:rPr>
                <w:rFonts w:cs="v4.1.0"/>
                <w:lang w:val="en-US"/>
              </w:rPr>
            </w:pPr>
            <w:r w:rsidRPr="007F2AF1">
              <w:rPr>
                <w:rFonts w:cs="v4.1.0"/>
              </w:rPr>
              <w:t xml:space="preserve">Table </w:t>
            </w:r>
            <w:r w:rsidRPr="007F2AF1">
              <w:rPr>
                <w:rFonts w:cs="v4.1.0" w:hint="eastAsia"/>
                <w:lang w:val="en-US" w:eastAsia="zh-CN"/>
              </w:rPr>
              <w:t>1</w:t>
            </w:r>
            <w:r w:rsidRPr="007F2AF1">
              <w:rPr>
                <w:rFonts w:cs="v4.1.0"/>
              </w:rPr>
              <w:t xml:space="preserve">: Out of band gain limits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5D42D9" w:rsidRPr="007F2AF1" w14:paraId="0AB9E0EB" w14:textId="77777777" w:rsidTr="005D42D9">
              <w:trPr>
                <w:jc w:val="center"/>
              </w:trPr>
              <w:tc>
                <w:tcPr>
                  <w:tcW w:w="3142" w:type="dxa"/>
                </w:tcPr>
                <w:p w14:paraId="6A537672" w14:textId="77777777" w:rsidR="005D42D9" w:rsidRPr="007F2AF1" w:rsidRDefault="005D42D9" w:rsidP="005D42D9">
                  <w:pPr>
                    <w:pStyle w:val="TAH"/>
                  </w:pPr>
                  <w:r w:rsidRPr="007F2AF1">
                    <w:t>Frequency offset, f_offset_CW</w:t>
                  </w:r>
                </w:p>
              </w:tc>
              <w:tc>
                <w:tcPr>
                  <w:tcW w:w="1633" w:type="dxa"/>
                </w:tcPr>
                <w:p w14:paraId="1EF3D187" w14:textId="77777777" w:rsidR="005D42D9" w:rsidRPr="007F2AF1" w:rsidRDefault="005D42D9" w:rsidP="005D42D9">
                  <w:pPr>
                    <w:pStyle w:val="TAH"/>
                  </w:pPr>
                  <w:r w:rsidRPr="007F2AF1">
                    <w:t>Maximum gain</w:t>
                  </w:r>
                </w:p>
              </w:tc>
            </w:tr>
            <w:tr w:rsidR="005D42D9" w:rsidRPr="007F2AF1" w14:paraId="5763FBCC" w14:textId="77777777" w:rsidTr="005D42D9">
              <w:trPr>
                <w:jc w:val="center"/>
              </w:trPr>
              <w:tc>
                <w:tcPr>
                  <w:tcW w:w="3142" w:type="dxa"/>
                  <w:shd w:val="clear" w:color="auto" w:fill="D6DCE5" w:themeFill="text2" w:themeFillTint="32"/>
                  <w:vAlign w:val="center"/>
                </w:tcPr>
                <w:p w14:paraId="17F645AE" w14:textId="77777777" w:rsidR="005D42D9" w:rsidRPr="007F2AF1" w:rsidRDefault="005D42D9" w:rsidP="005D42D9">
                  <w:pPr>
                    <w:pStyle w:val="TAC"/>
                    <w:rPr>
                      <w:rFonts w:cs="v4.1.0"/>
                    </w:rPr>
                  </w:pPr>
                  <w:r w:rsidRPr="007F2AF1">
                    <w:rPr>
                      <w:kern w:val="2"/>
                      <w:szCs w:val="22"/>
                      <w:lang w:val="en-US" w:eastAsia="zh-CN"/>
                    </w:rPr>
                    <w:t>0.1</w:t>
                  </w:r>
                  <w:r w:rsidRPr="007F2AF1">
                    <w:rPr>
                      <w:rFonts w:cs="Arial"/>
                      <w:kern w:val="2"/>
                      <w:szCs w:val="22"/>
                      <w:lang w:val="en-US" w:eastAsia="zh-CN"/>
                    </w:rPr>
                    <w:t>*</w:t>
                  </w:r>
                  <w:r w:rsidRPr="007F2AF1">
                    <w:t>BW</w:t>
                  </w:r>
                  <w:r w:rsidRPr="007F2AF1">
                    <w:rPr>
                      <w:vertAlign w:val="subscript"/>
                    </w:rPr>
                    <w:t>contiguous</w:t>
                  </w:r>
                  <w:r w:rsidRPr="007F2AF1">
                    <w:rPr>
                      <w:lang w:val="en-US"/>
                    </w:rPr>
                    <w:t xml:space="preserve"> </w:t>
                  </w:r>
                  <w:r w:rsidRPr="007F2AF1">
                    <w:rPr>
                      <w:lang w:val="en-US"/>
                    </w:rPr>
                    <w:sym w:font="Symbol" w:char="F0A3"/>
                  </w:r>
                  <w:r w:rsidRPr="007F2AF1">
                    <w:rPr>
                      <w:lang w:val="en-US"/>
                    </w:rPr>
                    <w:t xml:space="preserve"> </w:t>
                  </w:r>
                  <w:r w:rsidRPr="007F2AF1">
                    <w:rPr>
                      <w:rFonts w:cs="v5.0.0"/>
                    </w:rPr>
                    <w:sym w:font="Symbol" w:char="F044"/>
                  </w:r>
                  <w:r w:rsidRPr="007F2AF1">
                    <w:rPr>
                      <w:rFonts w:cs="v5.0.0"/>
                    </w:rPr>
                    <w:t>f</w:t>
                  </w:r>
                  <w:r w:rsidRPr="007F2AF1">
                    <w:rPr>
                      <w:lang w:val="en-US"/>
                    </w:rPr>
                    <w:t xml:space="preserve"> &lt; </w:t>
                  </w:r>
                  <w:r w:rsidRPr="007F2AF1">
                    <w:rPr>
                      <w:rFonts w:cs="v5.0.0"/>
                    </w:rPr>
                    <w:sym w:font="Symbol" w:char="F044"/>
                  </w:r>
                  <w:r w:rsidRPr="007F2AF1">
                    <w:rPr>
                      <w:rFonts w:cs="v5.0.0"/>
                    </w:rPr>
                    <w:t>f</w:t>
                  </w:r>
                  <w:r w:rsidRPr="007F2AF1">
                    <w:rPr>
                      <w:rFonts w:cs="v5.0.0"/>
                      <w:vertAlign w:val="subscript"/>
                    </w:rPr>
                    <w:t>B</w:t>
                  </w:r>
                </w:p>
              </w:tc>
              <w:tc>
                <w:tcPr>
                  <w:tcW w:w="1633" w:type="dxa"/>
                  <w:shd w:val="clear" w:color="auto" w:fill="D6DCE5" w:themeFill="text2" w:themeFillTint="32"/>
                  <w:vAlign w:val="center"/>
                </w:tcPr>
                <w:p w14:paraId="5DDBE16D" w14:textId="77777777" w:rsidR="005D42D9" w:rsidRPr="007F2AF1" w:rsidRDefault="005D42D9" w:rsidP="005D42D9">
                  <w:pPr>
                    <w:pStyle w:val="TAC"/>
                  </w:pPr>
                  <w:r w:rsidRPr="007F2AF1">
                    <w:t>6</w:t>
                  </w:r>
                  <w:r w:rsidRPr="007F2AF1">
                    <w:rPr>
                      <w:rFonts w:hint="eastAsia"/>
                      <w:lang w:val="en-US" w:eastAsia="zh-CN"/>
                    </w:rPr>
                    <w:t>5</w:t>
                  </w:r>
                  <w:r w:rsidRPr="007F2AF1">
                    <w:t xml:space="preserve"> dB</w:t>
                  </w:r>
                </w:p>
              </w:tc>
            </w:tr>
            <w:tr w:rsidR="005D42D9" w:rsidRPr="007F2AF1" w14:paraId="6044935A" w14:textId="77777777" w:rsidTr="005D42D9">
              <w:trPr>
                <w:jc w:val="center"/>
              </w:trPr>
              <w:tc>
                <w:tcPr>
                  <w:tcW w:w="3142" w:type="dxa"/>
                  <w:shd w:val="clear" w:color="auto" w:fill="92D050"/>
                </w:tcPr>
                <w:p w14:paraId="31BF9BD9" w14:textId="77777777" w:rsidR="005D42D9" w:rsidRPr="007F2AF1" w:rsidRDefault="005D42D9" w:rsidP="005D42D9">
                  <w:pPr>
                    <w:pStyle w:val="TAC"/>
                    <w:rPr>
                      <w:rFonts w:cs="v4.1.0"/>
                    </w:rPr>
                  </w:pPr>
                  <w:r w:rsidRPr="007F2AF1">
                    <w:rPr>
                      <w:rFonts w:cs="v5.0.0"/>
                    </w:rPr>
                    <w:sym w:font="Symbol" w:char="F044"/>
                  </w:r>
                  <w:r w:rsidRPr="007F2AF1">
                    <w:rPr>
                      <w:rFonts w:cs="v5.0.0"/>
                    </w:rPr>
                    <w:t>f</w:t>
                  </w:r>
                  <w:r w:rsidRPr="007F2AF1">
                    <w:rPr>
                      <w:rFonts w:cs="v5.0.0"/>
                      <w:vertAlign w:val="subscript"/>
                    </w:rPr>
                    <w:t>B</w:t>
                  </w:r>
                  <w:r w:rsidRPr="007F2AF1">
                    <w:rPr>
                      <w:lang w:val="en-US"/>
                    </w:rPr>
                    <w:t xml:space="preserve"> </w:t>
                  </w:r>
                  <w:r w:rsidRPr="007F2AF1">
                    <w:rPr>
                      <w:lang w:val="en-US"/>
                    </w:rPr>
                    <w:sym w:font="Symbol" w:char="F0A3"/>
                  </w:r>
                  <w:r w:rsidRPr="007F2AF1">
                    <w:rPr>
                      <w:lang w:val="en-US"/>
                    </w:rPr>
                    <w:t xml:space="preserve"> </w:t>
                  </w:r>
                  <w:r w:rsidRPr="007F2AF1">
                    <w:rPr>
                      <w:rFonts w:cs="v5.0.0"/>
                    </w:rPr>
                    <w:sym w:font="Symbol" w:char="F044"/>
                  </w:r>
                  <w:r w:rsidRPr="007F2AF1">
                    <w:rPr>
                      <w:rFonts w:cs="v5.0.0"/>
                    </w:rPr>
                    <w:t>f</w:t>
                  </w:r>
                  <w:r w:rsidRPr="007F2AF1">
                    <w:rPr>
                      <w:lang w:val="en-US"/>
                    </w:rPr>
                    <w:t xml:space="preserve"> &lt; </w:t>
                  </w:r>
                  <w:r w:rsidRPr="007F2AF1">
                    <w:rPr>
                      <w:rFonts w:cs="v5.0.0"/>
                    </w:rPr>
                    <w:sym w:font="Symbol" w:char="F044"/>
                  </w:r>
                  <w:r w:rsidRPr="007F2AF1">
                    <w:rPr>
                      <w:rFonts w:cs="v5.0.0"/>
                    </w:rPr>
                    <w:t>f</w:t>
                  </w:r>
                  <w:r w:rsidRPr="007F2AF1">
                    <w:rPr>
                      <w:rFonts w:cs="v5.0.0"/>
                      <w:vertAlign w:val="subscript"/>
                    </w:rPr>
                    <w:t>max</w:t>
                  </w:r>
                </w:p>
              </w:tc>
              <w:tc>
                <w:tcPr>
                  <w:tcW w:w="1633" w:type="dxa"/>
                  <w:shd w:val="clear" w:color="auto" w:fill="92D050"/>
                </w:tcPr>
                <w:p w14:paraId="1ECAAC66" w14:textId="77777777" w:rsidR="005D42D9" w:rsidRPr="007F2AF1" w:rsidRDefault="005D42D9" w:rsidP="005D42D9">
                  <w:pPr>
                    <w:pStyle w:val="TAC"/>
                  </w:pPr>
                  <w:r w:rsidRPr="007F2AF1">
                    <w:rPr>
                      <w:rFonts w:hint="eastAsia"/>
                      <w:lang w:val="en-US" w:eastAsia="zh-CN"/>
                    </w:rPr>
                    <w:t>57</w:t>
                  </w:r>
                  <w:r w:rsidRPr="007F2AF1">
                    <w:t>dB</w:t>
                  </w:r>
                </w:p>
              </w:tc>
            </w:tr>
            <w:tr w:rsidR="005D42D9" w:rsidRPr="007F2AF1" w14:paraId="4483AC83" w14:textId="77777777" w:rsidTr="005D42D9">
              <w:trPr>
                <w:jc w:val="center"/>
              </w:trPr>
              <w:tc>
                <w:tcPr>
                  <w:tcW w:w="4775" w:type="dxa"/>
                  <w:gridSpan w:val="2"/>
                  <w:shd w:val="clear" w:color="auto" w:fill="auto"/>
                </w:tcPr>
                <w:p w14:paraId="41D5DCC8" w14:textId="77777777" w:rsidR="005D42D9" w:rsidRPr="007F2AF1" w:rsidRDefault="005D42D9" w:rsidP="005D42D9">
                  <w:pPr>
                    <w:pStyle w:val="TAC"/>
                    <w:jc w:val="both"/>
                    <w:rPr>
                      <w:lang w:val="en-US" w:eastAsia="zh-CN"/>
                    </w:rPr>
                  </w:pPr>
                  <w:r w:rsidRPr="007F2AF1">
                    <w:rPr>
                      <w:lang w:val="en-US"/>
                    </w:rPr>
                    <w:t xml:space="preserve">NOTE </w:t>
                  </w:r>
                  <w:r w:rsidRPr="007F2AF1">
                    <w:rPr>
                      <w:rFonts w:hint="eastAsia"/>
                      <w:lang w:val="en-US" w:eastAsia="zh-CN"/>
                    </w:rPr>
                    <w:t>1</w:t>
                  </w:r>
                  <w:r w:rsidRPr="007F2AF1">
                    <w:rPr>
                      <w:lang w:val="en-US"/>
                    </w:rPr>
                    <w:t>:</w:t>
                  </w:r>
                  <w:r w:rsidRPr="007F2AF1">
                    <w:rPr>
                      <w:lang w:val="en-US"/>
                    </w:rPr>
                    <w:tab/>
                  </w:r>
                  <w:r w:rsidRPr="007F2AF1">
                    <w:rPr>
                      <w:rFonts w:cs="v5.0.0"/>
                    </w:rPr>
                    <w:sym w:font="Symbol" w:char="F044"/>
                  </w:r>
                  <w:r w:rsidRPr="007F2AF1">
                    <w:rPr>
                      <w:rFonts w:cs="v5.0.0"/>
                    </w:rPr>
                    <w:t>f</w:t>
                  </w:r>
                  <w:r w:rsidRPr="007F2AF1">
                    <w:rPr>
                      <w:rFonts w:cs="v5.0.0"/>
                      <w:vertAlign w:val="subscript"/>
                    </w:rPr>
                    <w:t>B</w:t>
                  </w:r>
                  <w:r w:rsidRPr="007F2AF1">
                    <w:rPr>
                      <w:lang w:val="en-US"/>
                    </w:rPr>
                    <w:t xml:space="preserve"> = 2</w:t>
                  </w:r>
                  <w:r w:rsidRPr="007F2AF1">
                    <w:rPr>
                      <w:rFonts w:cs="Arial"/>
                      <w:kern w:val="2"/>
                      <w:szCs w:val="22"/>
                      <w:lang w:val="en-US" w:eastAsia="zh-CN"/>
                    </w:rPr>
                    <w:t>*</w:t>
                  </w:r>
                  <w:r w:rsidRPr="007F2AF1">
                    <w:t>BW</w:t>
                  </w:r>
                  <w:r w:rsidRPr="007F2AF1">
                    <w:rPr>
                      <w:vertAlign w:val="subscript"/>
                    </w:rPr>
                    <w:t xml:space="preserve">contiguous </w:t>
                  </w:r>
                  <w:r w:rsidRPr="007F2AF1">
                    <w:t>when BW</w:t>
                  </w:r>
                  <w:r w:rsidRPr="007F2AF1">
                    <w:rPr>
                      <w:vertAlign w:val="subscript"/>
                    </w:rPr>
                    <w:t xml:space="preserve">contiguous </w:t>
                  </w:r>
                  <w:r w:rsidRPr="007F2AF1">
                    <w:t>≤ 500 MHz, otherwise</w:t>
                  </w:r>
                  <w:r w:rsidRPr="007F2AF1">
                    <w:rPr>
                      <w:lang w:val="en-US"/>
                    </w:rPr>
                    <w:t xml:space="preserve"> </w:t>
                  </w:r>
                  <w:r w:rsidRPr="007F2AF1">
                    <w:rPr>
                      <w:rFonts w:cs="v5.0.0"/>
                    </w:rPr>
                    <w:sym w:font="Symbol" w:char="F044"/>
                  </w:r>
                  <w:r w:rsidRPr="007F2AF1">
                    <w:rPr>
                      <w:rFonts w:cs="v5.0.0"/>
                    </w:rPr>
                    <w:t>f</w:t>
                  </w:r>
                  <w:r w:rsidRPr="007F2AF1">
                    <w:rPr>
                      <w:rFonts w:cs="v5.0.0"/>
                      <w:vertAlign w:val="subscript"/>
                    </w:rPr>
                    <w:t>B</w:t>
                  </w:r>
                  <w:r w:rsidRPr="007F2AF1">
                    <w:rPr>
                      <w:lang w:val="en-US"/>
                    </w:rPr>
                    <w:t xml:space="preserve"> = </w:t>
                  </w:r>
                  <w:r w:rsidRPr="007F2AF1">
                    <w:t>BW</w:t>
                  </w:r>
                  <w:r w:rsidRPr="007F2AF1">
                    <w:rPr>
                      <w:vertAlign w:val="subscript"/>
                    </w:rPr>
                    <w:t xml:space="preserve">contiguous </w:t>
                  </w:r>
                  <w:r w:rsidRPr="007F2AF1">
                    <w:t xml:space="preserve">+ 500 </w:t>
                  </w:r>
                  <w:proofErr w:type="spellStart"/>
                  <w:r w:rsidRPr="007F2AF1">
                    <w:t>MHz</w:t>
                  </w:r>
                  <w:r w:rsidRPr="007F2AF1">
                    <w:rPr>
                      <w:lang w:val="en-US"/>
                    </w:rPr>
                    <w:t>.</w:t>
                  </w:r>
                  <w:proofErr w:type="spellEnd"/>
                  <w:r w:rsidRPr="007F2AF1">
                    <w:rPr>
                      <w:lang w:val="en-US"/>
                    </w:rPr>
                    <w:t xml:space="preserve"> </w:t>
                  </w:r>
                </w:p>
              </w:tc>
            </w:tr>
          </w:tbl>
          <w:p w14:paraId="0A7DFEDA" w14:textId="77777777" w:rsidR="005D42D9" w:rsidRPr="007F2AF1" w:rsidRDefault="005D42D9" w:rsidP="005D42D9"/>
          <w:p w14:paraId="1EA69BD5" w14:textId="77777777" w:rsidR="005D42D9" w:rsidRPr="007F2AF1" w:rsidRDefault="005D42D9" w:rsidP="005D42D9">
            <w:r w:rsidRPr="007F2AF1">
              <w:t xml:space="preserve">For </w:t>
            </w:r>
            <w:r w:rsidRPr="007F2AF1">
              <w:rPr>
                <w:rFonts w:cs="v5.0.0"/>
              </w:rPr>
              <w:sym w:font="Symbol" w:char="F044"/>
            </w:r>
            <w:r w:rsidRPr="007F2AF1">
              <w:rPr>
                <w:rFonts w:cs="v5.0.0"/>
              </w:rPr>
              <w:t>f</w:t>
            </w:r>
            <w:r w:rsidRPr="007F2AF1">
              <w:rPr>
                <w:rFonts w:cs="v5.0.0"/>
                <w:vertAlign w:val="subscript"/>
              </w:rPr>
              <w:t>max</w:t>
            </w:r>
            <w:r w:rsidRPr="007F2AF1">
              <w:t xml:space="preserve"> </w:t>
            </w:r>
            <w:r w:rsidRPr="007F2AF1">
              <w:sym w:font="Symbol" w:char="F0A3"/>
            </w:r>
            <w:r w:rsidRPr="007F2AF1">
              <w:t xml:space="preserve"> </w:t>
            </w:r>
            <w:proofErr w:type="spellStart"/>
            <w:r w:rsidRPr="007F2AF1">
              <w:t>f_offset_CW</w:t>
            </w:r>
            <w:proofErr w:type="spellEnd"/>
            <w:r w:rsidRPr="007F2AF1">
              <w:t xml:space="preserve"> the out of band gain shall not exceed the maximum gain of table </w:t>
            </w:r>
            <w:r w:rsidRPr="007F2AF1">
              <w:rPr>
                <w:rFonts w:hint="eastAsia"/>
                <w:lang w:val="en-US" w:eastAsia="zh-CN"/>
              </w:rPr>
              <w:t>2</w:t>
            </w:r>
            <w:r w:rsidRPr="007F2AF1">
              <w:t xml:space="preserve"> or the maximum gain stated in table </w:t>
            </w:r>
            <w:r w:rsidRPr="007F2AF1">
              <w:rPr>
                <w:rFonts w:hint="eastAsia"/>
                <w:lang w:val="en-US" w:eastAsia="zh-CN"/>
              </w:rPr>
              <w:t>1</w:t>
            </w:r>
            <w:r w:rsidRPr="007F2AF1">
              <w:t xml:space="preserve"> whichever is lower.</w:t>
            </w:r>
          </w:p>
          <w:p w14:paraId="78B4FB6A" w14:textId="77777777" w:rsidR="005D42D9" w:rsidRPr="007F2AF1" w:rsidRDefault="005D42D9" w:rsidP="005D42D9">
            <w:pPr>
              <w:pStyle w:val="TH"/>
            </w:pPr>
            <w:r w:rsidRPr="007F2AF1">
              <w:t>Table</w:t>
            </w:r>
            <w:r w:rsidRPr="007F2AF1">
              <w:rPr>
                <w:rFonts w:hint="eastAsia"/>
                <w:lang w:val="en-US" w:eastAsia="zh-CN"/>
              </w:rPr>
              <w:t xml:space="preserve"> 2</w:t>
            </w:r>
            <w:r w:rsidRPr="007F2AF1">
              <w:t>: Out of band gain limits 2</w:t>
            </w:r>
          </w:p>
          <w:tbl>
            <w:tblPr>
              <w:tblW w:w="5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5"/>
              <w:gridCol w:w="3827"/>
            </w:tblGrid>
            <w:tr w:rsidR="005D42D9" w:rsidRPr="007F2AF1" w14:paraId="30018D73" w14:textId="77777777" w:rsidTr="002A0307">
              <w:trPr>
                <w:jc w:val="center"/>
              </w:trPr>
              <w:tc>
                <w:tcPr>
                  <w:tcW w:w="2155" w:type="dxa"/>
                </w:tcPr>
                <w:p w14:paraId="521E04D2" w14:textId="77777777" w:rsidR="005D42D9" w:rsidRPr="007F2AF1" w:rsidRDefault="005D42D9" w:rsidP="005D42D9">
                  <w:pPr>
                    <w:pStyle w:val="TAH"/>
                  </w:pPr>
                  <w:r w:rsidRPr="007F2AF1">
                    <w:rPr>
                      <w:rFonts w:cs="v4.2.0"/>
                    </w:rPr>
                    <w:t>Frequency offset, f_offset_CW</w:t>
                  </w:r>
                </w:p>
              </w:tc>
              <w:tc>
                <w:tcPr>
                  <w:tcW w:w="3827" w:type="dxa"/>
                </w:tcPr>
                <w:p w14:paraId="64ABDB1B" w14:textId="77777777" w:rsidR="005D42D9" w:rsidRPr="007F2AF1" w:rsidRDefault="005D42D9" w:rsidP="005D42D9">
                  <w:pPr>
                    <w:pStyle w:val="TAH"/>
                  </w:pPr>
                  <w:r w:rsidRPr="007F2AF1">
                    <w:t>Maximum gain</w:t>
                  </w:r>
                </w:p>
              </w:tc>
            </w:tr>
            <w:tr w:rsidR="005D42D9" w:rsidRPr="007F2AF1" w14:paraId="19D3E5F6" w14:textId="77777777" w:rsidTr="002A0307">
              <w:trPr>
                <w:jc w:val="center"/>
              </w:trPr>
              <w:tc>
                <w:tcPr>
                  <w:tcW w:w="2155" w:type="dxa"/>
                </w:tcPr>
                <w:p w14:paraId="469C4B2B" w14:textId="77777777" w:rsidR="005D42D9" w:rsidRPr="007F2AF1" w:rsidRDefault="005D42D9" w:rsidP="005D42D9">
                  <w:pPr>
                    <w:pStyle w:val="TAC"/>
                  </w:pPr>
                  <w:r w:rsidRPr="007F2AF1">
                    <w:rPr>
                      <w:rFonts w:cs="v4.1.0"/>
                    </w:rPr>
                    <w:t xml:space="preserve"> </w:t>
                  </w:r>
                  <w:r w:rsidRPr="007F2AF1">
                    <w:rPr>
                      <w:rFonts w:cs="v5.0.0"/>
                    </w:rPr>
                    <w:sym w:font="Symbol" w:char="F044"/>
                  </w:r>
                  <w:r w:rsidRPr="007F2AF1">
                    <w:rPr>
                      <w:rFonts w:cs="v5.0.0"/>
                    </w:rPr>
                    <w:t>f</w:t>
                  </w:r>
                  <w:r w:rsidRPr="007F2AF1">
                    <w:rPr>
                      <w:rFonts w:cs="v5.0.0"/>
                      <w:vertAlign w:val="subscript"/>
                    </w:rPr>
                    <w:t>max</w:t>
                  </w:r>
                  <w:r w:rsidRPr="007F2AF1">
                    <w:rPr>
                      <w:rFonts w:cs="v5.0.0" w:hint="eastAsia"/>
                      <w:vertAlign w:val="subscript"/>
                      <w:lang w:val="en-US" w:eastAsia="zh-CN"/>
                    </w:rPr>
                    <w:t xml:space="preserve"> </w:t>
                  </w:r>
                  <w:r w:rsidRPr="007F2AF1">
                    <w:rPr>
                      <w:rFonts w:cs="v4.2.0"/>
                    </w:rPr>
                    <w:sym w:font="Symbol" w:char="F0A3"/>
                  </w:r>
                  <w:r w:rsidRPr="007F2AF1">
                    <w:rPr>
                      <w:rFonts w:cs="v4.2.0"/>
                    </w:rPr>
                    <w:t xml:space="preserve"> f_offset_CW</w:t>
                  </w:r>
                </w:p>
              </w:tc>
              <w:tc>
                <w:tcPr>
                  <w:tcW w:w="3827" w:type="dxa"/>
                </w:tcPr>
                <w:p w14:paraId="74FC9B04" w14:textId="77777777" w:rsidR="005D42D9" w:rsidRPr="007F2AF1" w:rsidRDefault="005D42D9" w:rsidP="005D42D9">
                  <w:pPr>
                    <w:pStyle w:val="TAC"/>
                  </w:pPr>
                  <w:r w:rsidRPr="007F2AF1">
                    <w:t xml:space="preserve">Out of band gain </w:t>
                  </w:r>
                  <w:r w:rsidRPr="007F2AF1">
                    <w:sym w:font="Symbol" w:char="F0A3"/>
                  </w:r>
                  <w:r w:rsidRPr="007F2AF1">
                    <w:t xml:space="preserve"> minimum donor coupling loss</w:t>
                  </w:r>
                </w:p>
              </w:tc>
            </w:tr>
          </w:tbl>
          <w:p w14:paraId="7129CB6E" w14:textId="77777777" w:rsidR="005D42D9" w:rsidRPr="007F2AF1" w:rsidRDefault="005D42D9" w:rsidP="005D42D9">
            <w:pPr>
              <w:rPr>
                <w:b/>
                <w:bCs/>
              </w:rPr>
            </w:pPr>
            <w:r w:rsidRPr="007F2AF1">
              <w:rPr>
                <w:rFonts w:hint="eastAsia"/>
                <w:b/>
                <w:bCs/>
                <w:lang w:val="en-US" w:eastAsia="zh-CN"/>
              </w:rPr>
              <w:t xml:space="preserve"> </w:t>
            </w:r>
          </w:p>
          <w:p w14:paraId="6B6E3C96" w14:textId="77777777" w:rsidR="005D42D9" w:rsidRPr="007F2AF1" w:rsidRDefault="005D42D9" w:rsidP="005D42D9">
            <w:r w:rsidRPr="007F2AF1">
              <w:rPr>
                <w:rFonts w:hint="eastAsia"/>
                <w:b/>
                <w:bCs/>
                <w:lang w:val="en-US" w:eastAsia="zh-CN"/>
              </w:rPr>
              <w:t>Proposal 4: to specify the OOBB limit for FR2 as following:</w:t>
            </w:r>
          </w:p>
          <w:tbl>
            <w:tblPr>
              <w:tblW w:w="6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1"/>
              <w:gridCol w:w="1814"/>
              <w:gridCol w:w="1293"/>
              <w:gridCol w:w="2127"/>
            </w:tblGrid>
            <w:tr w:rsidR="005D42D9" w:rsidRPr="007F2AF1" w14:paraId="04D2F2F2" w14:textId="77777777" w:rsidTr="002A0307">
              <w:trPr>
                <w:jc w:val="center"/>
              </w:trPr>
              <w:tc>
                <w:tcPr>
                  <w:tcW w:w="1021" w:type="dxa"/>
                </w:tcPr>
                <w:p w14:paraId="7F17299E" w14:textId="77777777" w:rsidR="005D42D9" w:rsidRPr="007F2AF1" w:rsidRDefault="005D42D9" w:rsidP="005D42D9">
                  <w:pPr>
                    <w:pStyle w:val="TAH"/>
                    <w:rPr>
                      <w:sz w:val="16"/>
                    </w:rPr>
                  </w:pPr>
                  <w:r w:rsidRPr="007F2AF1">
                    <w:rPr>
                      <w:sz w:val="16"/>
                    </w:rPr>
                    <w:lastRenderedPageBreak/>
                    <w:t>Co-existence with other systems</w:t>
                  </w:r>
                </w:p>
              </w:tc>
              <w:tc>
                <w:tcPr>
                  <w:tcW w:w="1814" w:type="dxa"/>
                </w:tcPr>
                <w:p w14:paraId="36A49E97" w14:textId="77777777" w:rsidR="005D42D9" w:rsidRPr="007F2AF1" w:rsidRDefault="005D42D9" w:rsidP="005D42D9">
                  <w:pPr>
                    <w:pStyle w:val="TAH"/>
                    <w:rPr>
                      <w:sz w:val="16"/>
                    </w:rPr>
                  </w:pPr>
                  <w:r w:rsidRPr="007F2AF1">
                    <w:rPr>
                      <w:sz w:val="16"/>
                    </w:rPr>
                    <w:t>Repeater maximum output power</w:t>
                  </w:r>
                </w:p>
              </w:tc>
              <w:tc>
                <w:tcPr>
                  <w:tcW w:w="1293" w:type="dxa"/>
                </w:tcPr>
                <w:p w14:paraId="6464DAFF" w14:textId="77777777" w:rsidR="005D42D9" w:rsidRPr="007F2AF1" w:rsidRDefault="005D42D9" w:rsidP="005D42D9">
                  <w:pPr>
                    <w:pStyle w:val="TAH"/>
                    <w:rPr>
                      <w:rFonts w:cs="v5.0.0"/>
                      <w:sz w:val="16"/>
                    </w:rPr>
                  </w:pPr>
                  <w:r w:rsidRPr="007F2AF1">
                    <w:rPr>
                      <w:rFonts w:cs="v4.2.0"/>
                      <w:sz w:val="16"/>
                    </w:rPr>
                    <w:t>Channel offset from the centre frequency of the first or last 5</w:t>
                  </w:r>
                  <w:r w:rsidRPr="007F2AF1">
                    <w:rPr>
                      <w:rFonts w:cs="v4.2.0" w:hint="eastAsia"/>
                      <w:sz w:val="16"/>
                      <w:lang w:val="en-US" w:eastAsia="zh-CN"/>
                    </w:rPr>
                    <w:t>0</w:t>
                  </w:r>
                  <w:r w:rsidRPr="007F2AF1">
                    <w:rPr>
                      <w:rFonts w:cs="v4.2.0"/>
                      <w:sz w:val="16"/>
                    </w:rPr>
                    <w:t>MHz channel within the pass band.</w:t>
                  </w:r>
                </w:p>
              </w:tc>
              <w:tc>
                <w:tcPr>
                  <w:tcW w:w="2127" w:type="dxa"/>
                </w:tcPr>
                <w:p w14:paraId="0C32682B" w14:textId="77777777" w:rsidR="005D42D9" w:rsidRPr="007F2AF1" w:rsidRDefault="005D42D9" w:rsidP="005D42D9">
                  <w:pPr>
                    <w:pStyle w:val="TAH"/>
                    <w:rPr>
                      <w:sz w:val="16"/>
                    </w:rPr>
                  </w:pPr>
                  <w:r w:rsidRPr="007F2AF1">
                    <w:rPr>
                      <w:rFonts w:cs="v5.0.0"/>
                      <w:sz w:val="16"/>
                    </w:rPr>
                    <w:t>ACRR limit</w:t>
                  </w:r>
                </w:p>
              </w:tc>
            </w:tr>
            <w:tr w:rsidR="005D42D9" w:rsidRPr="007F2AF1" w14:paraId="1F600BBD" w14:textId="77777777" w:rsidTr="002A0307">
              <w:trPr>
                <w:jc w:val="center"/>
              </w:trPr>
              <w:tc>
                <w:tcPr>
                  <w:tcW w:w="1021" w:type="dxa"/>
                  <w:vMerge w:val="restart"/>
                  <w:vAlign w:val="center"/>
                </w:tcPr>
                <w:p w14:paraId="2BBEDFAB" w14:textId="77777777" w:rsidR="005D42D9" w:rsidRPr="007F2AF1" w:rsidRDefault="005D42D9" w:rsidP="005D42D9">
                  <w:pPr>
                    <w:pStyle w:val="TAC"/>
                    <w:rPr>
                      <w:sz w:val="16"/>
                      <w:lang w:val="en-US" w:eastAsia="zh-CN"/>
                    </w:rPr>
                  </w:pPr>
                  <w:r w:rsidRPr="007F2AF1">
                    <w:rPr>
                      <w:rFonts w:hint="eastAsia"/>
                      <w:sz w:val="16"/>
                      <w:lang w:val="en-US" w:eastAsia="zh-CN"/>
                    </w:rPr>
                    <w:t>NR</w:t>
                  </w:r>
                </w:p>
              </w:tc>
              <w:tc>
                <w:tcPr>
                  <w:tcW w:w="1814" w:type="dxa"/>
                </w:tcPr>
                <w:p w14:paraId="54976DF9" w14:textId="77777777" w:rsidR="005D42D9" w:rsidRPr="007F2AF1" w:rsidRDefault="005D42D9" w:rsidP="005D42D9">
                  <w:pPr>
                    <w:pStyle w:val="TAC"/>
                    <w:rPr>
                      <w:sz w:val="16"/>
                      <w:lang w:val="en-US" w:eastAsia="zh-CN"/>
                    </w:rPr>
                  </w:pPr>
                  <w:r w:rsidRPr="007F2AF1">
                    <w:rPr>
                      <w:rFonts w:hint="eastAsia"/>
                      <w:sz w:val="16"/>
                      <w:lang w:val="en-US" w:eastAsia="zh-CN"/>
                    </w:rPr>
                    <w:t>Declared maximum output power</w:t>
                  </w:r>
                </w:p>
              </w:tc>
              <w:tc>
                <w:tcPr>
                  <w:tcW w:w="1293" w:type="dxa"/>
                </w:tcPr>
                <w:p w14:paraId="5062D4E7" w14:textId="77777777" w:rsidR="005D42D9" w:rsidRPr="007F2AF1" w:rsidRDefault="005D42D9" w:rsidP="005D42D9">
                  <w:pPr>
                    <w:pStyle w:val="TAC"/>
                    <w:rPr>
                      <w:rFonts w:cs="v5.0.0"/>
                      <w:sz w:val="16"/>
                    </w:rPr>
                  </w:pPr>
                  <w:r w:rsidRPr="007F2AF1">
                    <w:rPr>
                      <w:rFonts w:cs="v5.0.0"/>
                      <w:sz w:val="16"/>
                    </w:rPr>
                    <w:t>5</w:t>
                  </w:r>
                  <w:r w:rsidRPr="007F2AF1">
                    <w:rPr>
                      <w:rFonts w:cs="v5.0.0" w:hint="eastAsia"/>
                      <w:sz w:val="16"/>
                      <w:lang w:val="en-US" w:eastAsia="zh-CN"/>
                    </w:rPr>
                    <w:t>0</w:t>
                  </w:r>
                  <w:r w:rsidRPr="007F2AF1">
                    <w:rPr>
                      <w:rFonts w:cs="v5.0.0"/>
                      <w:sz w:val="16"/>
                    </w:rPr>
                    <w:t xml:space="preserve"> MHz</w:t>
                  </w:r>
                </w:p>
              </w:tc>
              <w:tc>
                <w:tcPr>
                  <w:tcW w:w="2127" w:type="dxa"/>
                </w:tcPr>
                <w:p w14:paraId="7A8E8DE3" w14:textId="77777777" w:rsidR="005D42D9" w:rsidRPr="007F2AF1" w:rsidRDefault="005D42D9" w:rsidP="005D42D9">
                  <w:pPr>
                    <w:pStyle w:val="TAC"/>
                    <w:rPr>
                      <w:sz w:val="16"/>
                    </w:rPr>
                  </w:pPr>
                  <w:r w:rsidRPr="007F2AF1">
                    <w:rPr>
                      <w:sz w:val="16"/>
                    </w:rPr>
                    <w:t xml:space="preserve">28 (Note </w:t>
                  </w:r>
                  <w:r w:rsidRPr="007F2AF1">
                    <w:rPr>
                      <w:rFonts w:hint="eastAsia"/>
                      <w:sz w:val="16"/>
                      <w:lang w:val="en-US" w:eastAsia="zh-CN"/>
                    </w:rPr>
                    <w:t>1</w:t>
                  </w:r>
                  <w:r w:rsidRPr="007F2AF1">
                    <w:rPr>
                      <w:sz w:val="16"/>
                    </w:rPr>
                    <w:t>)</w:t>
                  </w:r>
                </w:p>
                <w:p w14:paraId="49E633DA" w14:textId="77777777" w:rsidR="005D42D9" w:rsidRPr="007F2AF1" w:rsidRDefault="005D42D9" w:rsidP="005D42D9">
                  <w:pPr>
                    <w:pStyle w:val="TAC"/>
                    <w:rPr>
                      <w:sz w:val="16"/>
                    </w:rPr>
                  </w:pPr>
                  <w:r w:rsidRPr="007F2AF1">
                    <w:rPr>
                      <w:sz w:val="16"/>
                    </w:rPr>
                    <w:t xml:space="preserve">26 (Note </w:t>
                  </w:r>
                  <w:r w:rsidRPr="007F2AF1">
                    <w:rPr>
                      <w:rFonts w:hint="eastAsia"/>
                      <w:sz w:val="16"/>
                      <w:lang w:val="en-US" w:eastAsia="zh-CN"/>
                    </w:rPr>
                    <w:t>2</w:t>
                  </w:r>
                  <w:r w:rsidRPr="007F2AF1">
                    <w:rPr>
                      <w:sz w:val="16"/>
                    </w:rPr>
                    <w:t>)</w:t>
                  </w:r>
                </w:p>
              </w:tc>
            </w:tr>
            <w:tr w:rsidR="005D42D9" w:rsidRPr="007F2AF1" w14:paraId="46558482" w14:textId="77777777" w:rsidTr="002A0307">
              <w:trPr>
                <w:jc w:val="center"/>
              </w:trPr>
              <w:tc>
                <w:tcPr>
                  <w:tcW w:w="1021" w:type="dxa"/>
                  <w:vMerge/>
                </w:tcPr>
                <w:p w14:paraId="42AF0775" w14:textId="77777777" w:rsidR="005D42D9" w:rsidRPr="007F2AF1" w:rsidRDefault="005D42D9" w:rsidP="005D42D9">
                  <w:pPr>
                    <w:pStyle w:val="TAC"/>
                    <w:rPr>
                      <w:sz w:val="16"/>
                    </w:rPr>
                  </w:pPr>
                </w:p>
              </w:tc>
              <w:tc>
                <w:tcPr>
                  <w:tcW w:w="1814" w:type="dxa"/>
                </w:tcPr>
                <w:p w14:paraId="4FBDFD60" w14:textId="77777777" w:rsidR="005D42D9" w:rsidRPr="007F2AF1" w:rsidRDefault="005D42D9" w:rsidP="005D42D9">
                  <w:pPr>
                    <w:pStyle w:val="TAC"/>
                    <w:rPr>
                      <w:sz w:val="16"/>
                    </w:rPr>
                  </w:pPr>
                  <w:r w:rsidRPr="007F2AF1">
                    <w:rPr>
                      <w:rFonts w:hint="eastAsia"/>
                      <w:sz w:val="16"/>
                      <w:lang w:val="en-US" w:eastAsia="zh-CN"/>
                    </w:rPr>
                    <w:t>Declared maximum output power</w:t>
                  </w:r>
                </w:p>
              </w:tc>
              <w:tc>
                <w:tcPr>
                  <w:tcW w:w="1293" w:type="dxa"/>
                </w:tcPr>
                <w:p w14:paraId="46AE3EF7" w14:textId="77777777" w:rsidR="005D42D9" w:rsidRPr="007F2AF1" w:rsidRDefault="005D42D9" w:rsidP="005D42D9">
                  <w:pPr>
                    <w:pStyle w:val="TAC"/>
                    <w:rPr>
                      <w:rFonts w:cs="v5.0.0"/>
                      <w:sz w:val="16"/>
                    </w:rPr>
                  </w:pPr>
                  <w:r w:rsidRPr="007F2AF1">
                    <w:rPr>
                      <w:rFonts w:cs="v5.0.0"/>
                      <w:sz w:val="16"/>
                    </w:rPr>
                    <w:t>10</w:t>
                  </w:r>
                  <w:r w:rsidRPr="007F2AF1">
                    <w:rPr>
                      <w:rFonts w:cs="v5.0.0" w:hint="eastAsia"/>
                      <w:sz w:val="16"/>
                      <w:lang w:val="en-US" w:eastAsia="zh-CN"/>
                    </w:rPr>
                    <w:t>0</w:t>
                  </w:r>
                  <w:r w:rsidRPr="007F2AF1">
                    <w:rPr>
                      <w:rFonts w:cs="v5.0.0"/>
                      <w:sz w:val="16"/>
                    </w:rPr>
                    <w:t xml:space="preserve"> MHz</w:t>
                  </w:r>
                </w:p>
              </w:tc>
              <w:tc>
                <w:tcPr>
                  <w:tcW w:w="2127" w:type="dxa"/>
                </w:tcPr>
                <w:p w14:paraId="25B26392" w14:textId="77777777" w:rsidR="005D42D9" w:rsidRPr="007F2AF1" w:rsidRDefault="005D42D9" w:rsidP="005D42D9">
                  <w:pPr>
                    <w:pStyle w:val="TAC"/>
                    <w:rPr>
                      <w:sz w:val="16"/>
                    </w:rPr>
                  </w:pPr>
                  <w:r w:rsidRPr="007F2AF1">
                    <w:rPr>
                      <w:sz w:val="16"/>
                    </w:rPr>
                    <w:t xml:space="preserve">28 (Note </w:t>
                  </w:r>
                  <w:r w:rsidRPr="007F2AF1">
                    <w:rPr>
                      <w:rFonts w:hint="eastAsia"/>
                      <w:sz w:val="16"/>
                      <w:lang w:val="en-US" w:eastAsia="zh-CN"/>
                    </w:rPr>
                    <w:t>1</w:t>
                  </w:r>
                  <w:r w:rsidRPr="007F2AF1">
                    <w:rPr>
                      <w:sz w:val="16"/>
                    </w:rPr>
                    <w:t>)</w:t>
                  </w:r>
                </w:p>
                <w:p w14:paraId="47A2A9B6" w14:textId="77777777" w:rsidR="005D42D9" w:rsidRPr="007F2AF1" w:rsidRDefault="005D42D9" w:rsidP="005D42D9">
                  <w:pPr>
                    <w:pStyle w:val="TAC"/>
                    <w:rPr>
                      <w:sz w:val="16"/>
                    </w:rPr>
                  </w:pPr>
                  <w:r w:rsidRPr="007F2AF1">
                    <w:rPr>
                      <w:sz w:val="16"/>
                    </w:rPr>
                    <w:t xml:space="preserve">26 (Note </w:t>
                  </w:r>
                  <w:r w:rsidRPr="007F2AF1">
                    <w:rPr>
                      <w:rFonts w:hint="eastAsia"/>
                      <w:sz w:val="16"/>
                      <w:lang w:val="en-US" w:eastAsia="zh-CN"/>
                    </w:rPr>
                    <w:t>2</w:t>
                  </w:r>
                  <w:r w:rsidRPr="007F2AF1">
                    <w:rPr>
                      <w:sz w:val="16"/>
                    </w:rPr>
                    <w:t>)</w:t>
                  </w:r>
                </w:p>
              </w:tc>
            </w:tr>
            <w:tr w:rsidR="005D42D9" w:rsidRPr="007F2AF1" w14:paraId="03DD5B2C" w14:textId="77777777" w:rsidTr="002A0307">
              <w:trPr>
                <w:jc w:val="center"/>
              </w:trPr>
              <w:tc>
                <w:tcPr>
                  <w:tcW w:w="6255" w:type="dxa"/>
                  <w:gridSpan w:val="4"/>
                </w:tcPr>
                <w:p w14:paraId="59C93D73" w14:textId="77777777" w:rsidR="005D42D9" w:rsidRPr="007F2AF1" w:rsidRDefault="005D42D9" w:rsidP="005D42D9">
                  <w:pPr>
                    <w:pStyle w:val="TAN"/>
                    <w:rPr>
                      <w:sz w:val="16"/>
                      <w:lang w:eastAsia="zh-CN"/>
                    </w:rPr>
                  </w:pPr>
                  <w:r w:rsidRPr="007F2AF1">
                    <w:rPr>
                      <w:sz w:val="16"/>
                      <w:lang w:eastAsia="zh-CN"/>
                    </w:rPr>
                    <w:t xml:space="preserve">NOTE </w:t>
                  </w:r>
                  <w:r w:rsidRPr="007F2AF1">
                    <w:rPr>
                      <w:rFonts w:hint="eastAsia"/>
                      <w:sz w:val="16"/>
                      <w:lang w:val="en-US" w:eastAsia="zh-CN"/>
                    </w:rPr>
                    <w:t>1</w:t>
                  </w:r>
                  <w:r w:rsidRPr="007F2AF1">
                    <w:rPr>
                      <w:sz w:val="16"/>
                      <w:lang w:eastAsia="zh-CN"/>
                    </w:rPr>
                    <w:t>:</w:t>
                  </w:r>
                  <w:r w:rsidRPr="007F2AF1">
                    <w:rPr>
                      <w:sz w:val="16"/>
                      <w:lang w:eastAsia="zh-CN"/>
                    </w:rPr>
                    <w:tab/>
                    <w:t>Applicable to bands defined within the frequency spectrum range of 24.25 – 33.4 GHz.</w:t>
                  </w:r>
                </w:p>
                <w:p w14:paraId="184756E5" w14:textId="77777777" w:rsidR="005D42D9" w:rsidRPr="007F2AF1" w:rsidRDefault="005D42D9" w:rsidP="005D42D9">
                  <w:pPr>
                    <w:pStyle w:val="TAN"/>
                    <w:rPr>
                      <w:rFonts w:cs="v5.0.0"/>
                      <w:sz w:val="16"/>
                      <w:lang w:val="en-US" w:eastAsia="zh-CN"/>
                    </w:rPr>
                  </w:pPr>
                  <w:r w:rsidRPr="007F2AF1">
                    <w:rPr>
                      <w:sz w:val="16"/>
                      <w:lang w:eastAsia="zh-CN"/>
                    </w:rPr>
                    <w:t xml:space="preserve">NOTE </w:t>
                  </w:r>
                  <w:r w:rsidRPr="007F2AF1">
                    <w:rPr>
                      <w:rFonts w:hint="eastAsia"/>
                      <w:sz w:val="16"/>
                      <w:lang w:val="en-US" w:eastAsia="zh-CN"/>
                    </w:rPr>
                    <w:t>2</w:t>
                  </w:r>
                  <w:r w:rsidRPr="007F2AF1">
                    <w:rPr>
                      <w:sz w:val="16"/>
                      <w:lang w:eastAsia="zh-CN"/>
                    </w:rPr>
                    <w:t>:</w:t>
                  </w:r>
                  <w:r w:rsidRPr="007F2AF1">
                    <w:rPr>
                      <w:sz w:val="16"/>
                      <w:lang w:eastAsia="zh-CN"/>
                    </w:rPr>
                    <w:tab/>
                    <w:t>Applicable to bands defined within the frequency spectrum range of 37 – 52.6 GHz.</w:t>
                  </w:r>
                </w:p>
              </w:tc>
            </w:tr>
          </w:tbl>
          <w:p w14:paraId="5E903F18" w14:textId="4AA69601" w:rsidR="005D42D9" w:rsidRPr="007F2AF1" w:rsidRDefault="005D42D9" w:rsidP="005D42D9">
            <w:pPr>
              <w:rPr>
                <w:b/>
                <w:bCs/>
              </w:rPr>
            </w:pPr>
          </w:p>
        </w:tc>
      </w:tr>
      <w:tr w:rsidR="005D42D9" w14:paraId="0307719F" w14:textId="77777777" w:rsidTr="005D42D9">
        <w:trPr>
          <w:trHeight w:val="468"/>
        </w:trPr>
        <w:tc>
          <w:tcPr>
            <w:tcW w:w="1271" w:type="dxa"/>
          </w:tcPr>
          <w:p w14:paraId="2335F94F" w14:textId="7019BF81" w:rsidR="005D42D9" w:rsidRPr="00A16FD1" w:rsidRDefault="005D42D9" w:rsidP="005D42D9">
            <w:pPr>
              <w:spacing w:before="120" w:after="120"/>
              <w:jc w:val="center"/>
              <w:rPr>
                <w:rFonts w:asciiTheme="minorHAnsi" w:hAnsiTheme="minorHAnsi" w:cstheme="minorHAnsi"/>
              </w:rPr>
            </w:pPr>
            <w:r w:rsidRPr="00D95C69">
              <w:lastRenderedPageBreak/>
              <w:t>R4-2205972</w:t>
            </w:r>
          </w:p>
        </w:tc>
        <w:tc>
          <w:tcPr>
            <w:tcW w:w="1134" w:type="dxa"/>
          </w:tcPr>
          <w:p w14:paraId="68AA0BE9" w14:textId="347A92FE" w:rsidR="005D42D9" w:rsidRDefault="005D42D9" w:rsidP="005D42D9">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7226" w:type="dxa"/>
          </w:tcPr>
          <w:p w14:paraId="32FC190C" w14:textId="77777777" w:rsidR="005D42D9" w:rsidRPr="007F2AF1" w:rsidRDefault="005D42D9" w:rsidP="005D42D9">
            <w:pPr>
              <w:ind w:leftChars="100" w:left="200"/>
              <w:rPr>
                <w:lang w:eastAsia="ja-JP"/>
              </w:rPr>
            </w:pPr>
            <w:r w:rsidRPr="007F2AF1">
              <w:rPr>
                <w:b/>
                <w:lang w:eastAsia="ja-JP"/>
              </w:rPr>
              <w:t>Proposal 1:</w:t>
            </w:r>
            <w:r w:rsidRPr="007F2AF1">
              <w:rPr>
                <w:lang w:eastAsia="ja-JP"/>
              </w:rPr>
              <w:t xml:space="preserve"> The BS FR2 OBUE offset is used for the frequency offset i.e. </w:t>
            </w:r>
            <w:r w:rsidRPr="007F2AF1">
              <w:rPr>
                <w:kern w:val="2"/>
                <w:szCs w:val="22"/>
                <w:lang w:eastAsia="zh-CN"/>
              </w:rPr>
              <w:t>0.1*</w:t>
            </w:r>
            <w:r w:rsidRPr="007F2AF1">
              <w:rPr>
                <w:lang w:eastAsia="ja-JP"/>
              </w:rPr>
              <w:t xml:space="preserve"> </w:t>
            </w:r>
            <w:proofErr w:type="spellStart"/>
            <w:r w:rsidRPr="007F2AF1">
              <w:rPr>
                <w:lang w:eastAsia="ja-JP"/>
              </w:rPr>
              <w:t>BW</w:t>
            </w:r>
            <w:r w:rsidRPr="007F2AF1">
              <w:rPr>
                <w:vertAlign w:val="subscript"/>
                <w:lang w:eastAsia="ja-JP"/>
              </w:rPr>
              <w:t>contiguous</w:t>
            </w:r>
            <w:proofErr w:type="spellEnd"/>
            <w:r w:rsidRPr="007F2AF1">
              <w:rPr>
                <w:vertAlign w:val="subscript"/>
                <w:lang w:eastAsia="ja-JP"/>
              </w:rPr>
              <w:t xml:space="preserve"> </w:t>
            </w:r>
          </w:p>
          <w:p w14:paraId="0C59A147" w14:textId="77777777" w:rsidR="005D42D9" w:rsidRPr="007F2AF1" w:rsidRDefault="005D42D9" w:rsidP="005D42D9">
            <w:pPr>
              <w:ind w:leftChars="100" w:left="200"/>
              <w:rPr>
                <w:lang w:eastAsia="ja-JP"/>
              </w:rPr>
            </w:pPr>
            <w:r w:rsidRPr="007F2AF1">
              <w:rPr>
                <w:rFonts w:hint="eastAsia"/>
                <w:b/>
                <w:lang w:eastAsia="ja-JP"/>
              </w:rPr>
              <w:t>P</w:t>
            </w:r>
            <w:r w:rsidRPr="007F2AF1">
              <w:rPr>
                <w:b/>
                <w:lang w:eastAsia="ja-JP"/>
              </w:rPr>
              <w:t>roposal 2:</w:t>
            </w:r>
            <w:r w:rsidRPr="007F2AF1">
              <w:rPr>
                <w:lang w:eastAsia="ja-JP"/>
              </w:rPr>
              <w:t xml:space="preserve"> For WA and MR OOB gain id 55dB</w:t>
            </w:r>
          </w:p>
          <w:p w14:paraId="658CD1F2" w14:textId="77777777" w:rsidR="005D42D9" w:rsidRPr="007F2AF1" w:rsidRDefault="005D42D9" w:rsidP="005D42D9">
            <w:pPr>
              <w:ind w:leftChars="100" w:left="200"/>
              <w:rPr>
                <w:lang w:eastAsia="ja-JP"/>
              </w:rPr>
            </w:pPr>
            <w:r w:rsidRPr="007F2AF1">
              <w:rPr>
                <w:b/>
                <w:lang w:eastAsia="ja-JP"/>
              </w:rPr>
              <w:t>Proposal 3:</w:t>
            </w:r>
            <w:r w:rsidRPr="007F2AF1">
              <w:rPr>
                <w:lang w:eastAsia="ja-JP"/>
              </w:rPr>
              <w:t xml:space="preserve"> For LA OOB gain is 45dB</w:t>
            </w:r>
          </w:p>
          <w:p w14:paraId="5E97DD08" w14:textId="226492AA" w:rsidR="005D42D9" w:rsidRPr="007F2AF1" w:rsidRDefault="005D42D9" w:rsidP="005D42D9">
            <w:pPr>
              <w:ind w:leftChars="100" w:left="200"/>
              <w:rPr>
                <w:lang w:eastAsia="sv-SE"/>
              </w:rPr>
            </w:pPr>
            <w:r w:rsidRPr="007F2AF1">
              <w:rPr>
                <w:b/>
                <w:lang w:eastAsia="sv-SE"/>
              </w:rPr>
              <w:t>Proposal 4:</w:t>
            </w:r>
            <w:r w:rsidRPr="007F2AF1">
              <w:rPr>
                <w:lang w:eastAsia="sv-SE"/>
              </w:rPr>
              <w:t xml:space="preserve"> Use the baseline assumption ACRR equals ACLR</w:t>
            </w:r>
          </w:p>
        </w:tc>
      </w:tr>
      <w:tr w:rsidR="005D42D9" w14:paraId="054F3BAB" w14:textId="77777777" w:rsidTr="005D42D9">
        <w:trPr>
          <w:trHeight w:val="468"/>
        </w:trPr>
        <w:tc>
          <w:tcPr>
            <w:tcW w:w="1271" w:type="dxa"/>
          </w:tcPr>
          <w:p w14:paraId="2284AFDD" w14:textId="26D4AEDA" w:rsidR="005D42D9" w:rsidRPr="00A16FD1" w:rsidRDefault="005D42D9" w:rsidP="005D42D9">
            <w:pPr>
              <w:spacing w:before="120" w:after="120"/>
              <w:jc w:val="center"/>
              <w:rPr>
                <w:rFonts w:asciiTheme="minorHAnsi" w:hAnsiTheme="minorHAnsi" w:cstheme="minorHAnsi"/>
              </w:rPr>
            </w:pPr>
            <w:r w:rsidRPr="00D95C69">
              <w:t>R4-2205973</w:t>
            </w:r>
          </w:p>
        </w:tc>
        <w:tc>
          <w:tcPr>
            <w:tcW w:w="1134" w:type="dxa"/>
          </w:tcPr>
          <w:p w14:paraId="575B7CF6" w14:textId="2AE2B341" w:rsidR="005D42D9" w:rsidRDefault="005D42D9" w:rsidP="005D42D9">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7226" w:type="dxa"/>
          </w:tcPr>
          <w:p w14:paraId="124CCB01" w14:textId="59C6040A" w:rsidR="005D42D9" w:rsidRPr="007F2AF1" w:rsidRDefault="005D42D9" w:rsidP="005D42D9">
            <w:pPr>
              <w:ind w:leftChars="100" w:left="200"/>
              <w:rPr>
                <w:lang w:eastAsia="sv-SE"/>
              </w:rPr>
            </w:pPr>
            <w:r w:rsidRPr="007F2AF1">
              <w:rPr>
                <w:lang w:eastAsia="sv-SE"/>
              </w:rPr>
              <w:t>On EVM</w:t>
            </w:r>
          </w:p>
          <w:p w14:paraId="6F523F2F" w14:textId="2714952B" w:rsidR="005D42D9" w:rsidRPr="007F2AF1" w:rsidRDefault="005D42D9" w:rsidP="005D42D9">
            <w:pPr>
              <w:ind w:leftChars="100" w:left="200"/>
              <w:rPr>
                <w:lang w:eastAsia="sv-SE"/>
              </w:rPr>
            </w:pPr>
            <w:r w:rsidRPr="007F2AF1">
              <w:rPr>
                <w:b/>
                <w:lang w:eastAsia="sv-SE"/>
              </w:rPr>
              <w:t xml:space="preserve">Proposal 1: </w:t>
            </w:r>
            <w:r w:rsidRPr="007F2AF1">
              <w:rPr>
                <w:lang w:eastAsia="sv-SE"/>
              </w:rPr>
              <w:t>Rx antenna gain is a declarable parameter (with the same limits as the BS)</w:t>
            </w:r>
          </w:p>
          <w:p w14:paraId="414EEAE8" w14:textId="77777777" w:rsidR="005D42D9" w:rsidRPr="007F2AF1" w:rsidRDefault="005D42D9" w:rsidP="005D42D9">
            <w:pPr>
              <w:spacing w:after="120"/>
              <w:ind w:leftChars="100" w:left="200"/>
              <w:rPr>
                <w:lang w:eastAsia="sv-SE"/>
              </w:rPr>
            </w:pPr>
            <w:r w:rsidRPr="007F2AF1">
              <w:rPr>
                <w:b/>
                <w:lang w:eastAsia="sv-SE"/>
              </w:rPr>
              <w:t>Proposal 2:</w:t>
            </w:r>
            <w:r w:rsidRPr="007F2AF1">
              <w:rPr>
                <w:lang w:eastAsia="sv-SE"/>
              </w:rPr>
              <w:t xml:space="preserve"> </w:t>
            </w:r>
            <w:r w:rsidRPr="007F2AF1">
              <w:rPr>
                <w:rFonts w:hint="eastAsia"/>
                <w:lang w:eastAsia="sv-SE"/>
              </w:rPr>
              <w:t>T</w:t>
            </w:r>
            <w:r w:rsidRPr="007F2AF1">
              <w:rPr>
                <w:lang w:eastAsia="sv-SE"/>
              </w:rPr>
              <w:t>he minimum power EVM requirement is as follows:</w:t>
            </w:r>
          </w:p>
          <w:p w14:paraId="0B969170" w14:textId="77777777" w:rsidR="005D42D9" w:rsidRPr="007F2AF1" w:rsidRDefault="005D42D9" w:rsidP="005D42D9">
            <w:pPr>
              <w:ind w:leftChars="200" w:left="400"/>
              <w:rPr>
                <w:lang w:eastAsia="sv-SE"/>
              </w:rPr>
            </w:pPr>
            <w:r w:rsidRPr="007F2AF1">
              <w:rPr>
                <w:lang w:eastAsia="sv-SE"/>
              </w:rPr>
              <w:t xml:space="preserve">The EVM requirement is valid from </w:t>
            </w:r>
            <w:r w:rsidRPr="007F2AF1">
              <w:rPr>
                <w:rFonts w:cs="v4.1.0"/>
              </w:rPr>
              <w:t xml:space="preserve">the input level that produces the maximum </w:t>
            </w:r>
            <w:r w:rsidRPr="007F2AF1">
              <w:rPr>
                <w:rFonts w:cs="v4.1.0"/>
                <w:i/>
                <w:rPrChange w:id="69" w:author="Moderator - Huawei-RKy" w:date="2022-01-06T13:58:00Z">
                  <w:rPr>
                    <w:rFonts w:cs="v4.1.0"/>
                  </w:rPr>
                </w:rPrChange>
              </w:rPr>
              <w:t>rated output power</w:t>
            </w:r>
            <w:r w:rsidRPr="007F2AF1">
              <w:rPr>
                <w:rFonts w:cs="v4.1.0"/>
              </w:rPr>
              <w:t xml:space="preserve">  (</w:t>
            </w:r>
            <w:proofErr w:type="spellStart"/>
            <w:r w:rsidRPr="007F2AF1">
              <w:rPr>
                <w:lang w:eastAsia="sv-SE"/>
              </w:rPr>
              <w:t>P</w:t>
            </w:r>
            <w:r w:rsidRPr="007F2AF1">
              <w:rPr>
                <w:vertAlign w:val="subscript"/>
                <w:lang w:eastAsia="sv-SE"/>
              </w:rPr>
              <w:t>rated,in</w:t>
            </w:r>
            <w:proofErr w:type="spellEnd"/>
            <w:r w:rsidRPr="007F2AF1">
              <w:rPr>
                <w:vertAlign w:val="subscript"/>
                <w:lang w:eastAsia="sv-SE"/>
              </w:rPr>
              <w:t>)</w:t>
            </w:r>
            <w:r w:rsidRPr="007F2AF1">
              <w:rPr>
                <w:rFonts w:cs="v4.1.0"/>
              </w:rPr>
              <w:t xml:space="preserve"> </w:t>
            </w:r>
            <w:r w:rsidRPr="007F2AF1">
              <w:rPr>
                <w:lang w:eastAsia="sv-SE"/>
              </w:rPr>
              <w:t xml:space="preserve"> to the minim input power for a 5MHz channel shown in table x.x-1</w:t>
            </w:r>
          </w:p>
          <w:p w14:paraId="2A563048" w14:textId="77777777" w:rsidR="005D42D9" w:rsidRPr="007F2AF1" w:rsidRDefault="005D42D9" w:rsidP="005D42D9">
            <w:pPr>
              <w:pStyle w:val="TH"/>
              <w:ind w:leftChars="100" w:left="200"/>
              <w:rPr>
                <w:lang w:eastAsia="sv-SE"/>
              </w:rPr>
            </w:pPr>
            <w:r w:rsidRPr="007F2AF1">
              <w:rPr>
                <w:lang w:eastAsia="sv-SE"/>
              </w:rPr>
              <w:t>Table : x.x-1 Minimum input power for EVM</w:t>
            </w:r>
          </w:p>
          <w:tbl>
            <w:tblPr>
              <w:tblStyle w:val="TableGrid"/>
              <w:tblW w:w="6354" w:type="dxa"/>
              <w:tblInd w:w="479" w:type="dxa"/>
              <w:tblLayout w:type="fixed"/>
              <w:tblLook w:val="04A0" w:firstRow="1" w:lastRow="0" w:firstColumn="1" w:lastColumn="0" w:noHBand="0" w:noVBand="1"/>
            </w:tblPr>
            <w:tblGrid>
              <w:gridCol w:w="792"/>
              <w:gridCol w:w="1026"/>
              <w:gridCol w:w="992"/>
              <w:gridCol w:w="992"/>
              <w:gridCol w:w="851"/>
              <w:gridCol w:w="992"/>
              <w:gridCol w:w="709"/>
            </w:tblGrid>
            <w:tr w:rsidR="005D42D9" w:rsidRPr="007F2AF1" w14:paraId="18F49CB0" w14:textId="77777777" w:rsidTr="002A0307">
              <w:tc>
                <w:tcPr>
                  <w:tcW w:w="792" w:type="dxa"/>
                  <w:vMerge w:val="restart"/>
                </w:tcPr>
                <w:p w14:paraId="478715A5" w14:textId="77777777" w:rsidR="005D42D9" w:rsidRPr="007F2AF1" w:rsidRDefault="005D42D9" w:rsidP="005D42D9">
                  <w:pPr>
                    <w:rPr>
                      <w:sz w:val="16"/>
                      <w:lang w:eastAsia="sv-SE"/>
                    </w:rPr>
                  </w:pPr>
                  <w:r w:rsidRPr="007F2AF1">
                    <w:rPr>
                      <w:rFonts w:hint="eastAsia"/>
                      <w:sz w:val="16"/>
                      <w:lang w:eastAsia="sv-SE"/>
                    </w:rPr>
                    <w:t>BS</w:t>
                  </w:r>
                  <w:r w:rsidRPr="007F2AF1">
                    <w:rPr>
                      <w:sz w:val="16"/>
                      <w:lang w:eastAsia="sv-SE"/>
                    </w:rPr>
                    <w:t xml:space="preserve"> class</w:t>
                  </w:r>
                </w:p>
              </w:tc>
              <w:tc>
                <w:tcPr>
                  <w:tcW w:w="5562" w:type="dxa"/>
                  <w:gridSpan w:val="6"/>
                </w:tcPr>
                <w:p w14:paraId="24562C77" w14:textId="77777777" w:rsidR="005D42D9" w:rsidRPr="007F2AF1" w:rsidRDefault="005D42D9" w:rsidP="005D42D9">
                  <w:pPr>
                    <w:jc w:val="center"/>
                    <w:rPr>
                      <w:sz w:val="16"/>
                      <w:lang w:eastAsia="sv-SE"/>
                    </w:rPr>
                  </w:pPr>
                  <w:r w:rsidRPr="007F2AF1">
                    <w:rPr>
                      <w:sz w:val="16"/>
                      <w:lang w:eastAsia="sv-SE"/>
                    </w:rPr>
                    <w:t>Minimum input power for a 50MHz channel (dBm)</w:t>
                  </w:r>
                </w:p>
              </w:tc>
            </w:tr>
            <w:tr w:rsidR="005D42D9" w:rsidRPr="007F2AF1" w14:paraId="13898F6B" w14:textId="77777777" w:rsidTr="002A0307">
              <w:tc>
                <w:tcPr>
                  <w:tcW w:w="792" w:type="dxa"/>
                  <w:vMerge/>
                </w:tcPr>
                <w:p w14:paraId="7B2BBC0A" w14:textId="77777777" w:rsidR="005D42D9" w:rsidRPr="007F2AF1" w:rsidRDefault="005D42D9" w:rsidP="005D42D9">
                  <w:pPr>
                    <w:rPr>
                      <w:sz w:val="16"/>
                      <w:lang w:eastAsia="sv-SE"/>
                    </w:rPr>
                  </w:pPr>
                </w:p>
              </w:tc>
              <w:tc>
                <w:tcPr>
                  <w:tcW w:w="3010" w:type="dxa"/>
                  <w:gridSpan w:val="3"/>
                </w:tcPr>
                <w:p w14:paraId="57D9BD00" w14:textId="77777777" w:rsidR="005D42D9" w:rsidRPr="007F2AF1" w:rsidRDefault="005D42D9" w:rsidP="005D42D9">
                  <w:pPr>
                    <w:jc w:val="center"/>
                    <w:rPr>
                      <w:sz w:val="16"/>
                      <w:lang w:eastAsia="sv-SE"/>
                    </w:rPr>
                  </w:pPr>
                  <w:r w:rsidRPr="007F2AF1">
                    <w:rPr>
                      <w:sz w:val="16"/>
                      <w:lang w:eastAsia="ja-JP"/>
                    </w:rPr>
                    <w:t>24.25 – 33.4 GHz</w:t>
                  </w:r>
                </w:p>
              </w:tc>
              <w:tc>
                <w:tcPr>
                  <w:tcW w:w="2552" w:type="dxa"/>
                  <w:gridSpan w:val="3"/>
                </w:tcPr>
                <w:p w14:paraId="57347C18" w14:textId="77777777" w:rsidR="005D42D9" w:rsidRPr="007F2AF1" w:rsidRDefault="005D42D9" w:rsidP="005D42D9">
                  <w:pPr>
                    <w:jc w:val="center"/>
                    <w:rPr>
                      <w:sz w:val="16"/>
                      <w:lang w:eastAsia="sv-SE"/>
                    </w:rPr>
                  </w:pPr>
                  <w:r w:rsidRPr="007F2AF1">
                    <w:rPr>
                      <w:sz w:val="16"/>
                      <w:lang w:eastAsia="ja-JP"/>
                    </w:rPr>
                    <w:t>37 – 52.6 GHz</w:t>
                  </w:r>
                </w:p>
              </w:tc>
            </w:tr>
            <w:tr w:rsidR="005D42D9" w:rsidRPr="007F2AF1" w14:paraId="74A8FCDE" w14:textId="77777777" w:rsidTr="002A0307">
              <w:tc>
                <w:tcPr>
                  <w:tcW w:w="792" w:type="dxa"/>
                  <w:vMerge/>
                </w:tcPr>
                <w:p w14:paraId="1F4FC886" w14:textId="77777777" w:rsidR="005D42D9" w:rsidRPr="007F2AF1" w:rsidRDefault="005D42D9" w:rsidP="005D42D9">
                  <w:pPr>
                    <w:rPr>
                      <w:sz w:val="16"/>
                      <w:lang w:eastAsia="sv-SE"/>
                    </w:rPr>
                  </w:pPr>
                </w:p>
              </w:tc>
              <w:tc>
                <w:tcPr>
                  <w:tcW w:w="1026" w:type="dxa"/>
                </w:tcPr>
                <w:p w14:paraId="52CC8F8D" w14:textId="77777777" w:rsidR="005D42D9" w:rsidRPr="007F2AF1" w:rsidRDefault="005D42D9" w:rsidP="005D42D9">
                  <w:pPr>
                    <w:jc w:val="center"/>
                    <w:rPr>
                      <w:sz w:val="16"/>
                      <w:lang w:eastAsia="sv-SE"/>
                    </w:rPr>
                  </w:pPr>
                  <w:r w:rsidRPr="007F2AF1">
                    <w:rPr>
                      <w:sz w:val="16"/>
                      <w:lang w:eastAsia="sv-SE"/>
                    </w:rPr>
                    <w:t>U</w:t>
                  </w:r>
                  <w:r w:rsidRPr="007F2AF1">
                    <w:rPr>
                      <w:rFonts w:hint="eastAsia"/>
                      <w:sz w:val="16"/>
                      <w:lang w:eastAsia="sv-SE"/>
                    </w:rPr>
                    <w:t xml:space="preserve">p </w:t>
                  </w:r>
                  <w:r w:rsidRPr="007F2AF1">
                    <w:rPr>
                      <w:sz w:val="16"/>
                      <w:lang w:eastAsia="sv-SE"/>
                    </w:rPr>
                    <w:t>to 16 QAM</w:t>
                  </w:r>
                </w:p>
              </w:tc>
              <w:tc>
                <w:tcPr>
                  <w:tcW w:w="992" w:type="dxa"/>
                </w:tcPr>
                <w:p w14:paraId="0CABEA05" w14:textId="77777777" w:rsidR="005D42D9" w:rsidRPr="007F2AF1" w:rsidRDefault="005D42D9" w:rsidP="005D42D9">
                  <w:pPr>
                    <w:jc w:val="center"/>
                    <w:rPr>
                      <w:sz w:val="16"/>
                      <w:lang w:eastAsia="sv-SE"/>
                    </w:rPr>
                  </w:pPr>
                  <w:r w:rsidRPr="007F2AF1">
                    <w:rPr>
                      <w:sz w:val="16"/>
                      <w:lang w:eastAsia="sv-SE"/>
                    </w:rPr>
                    <w:t>64QAM note 1</w:t>
                  </w:r>
                </w:p>
              </w:tc>
              <w:tc>
                <w:tcPr>
                  <w:tcW w:w="992" w:type="dxa"/>
                </w:tcPr>
                <w:p w14:paraId="3A3D7478" w14:textId="77777777" w:rsidR="005D42D9" w:rsidRPr="007F2AF1" w:rsidRDefault="005D42D9" w:rsidP="005D42D9">
                  <w:pPr>
                    <w:jc w:val="center"/>
                    <w:rPr>
                      <w:sz w:val="16"/>
                      <w:lang w:eastAsia="sv-SE"/>
                    </w:rPr>
                  </w:pPr>
                  <w:r w:rsidRPr="007F2AF1">
                    <w:rPr>
                      <w:rFonts w:hint="eastAsia"/>
                      <w:sz w:val="16"/>
                      <w:lang w:eastAsia="sv-SE"/>
                    </w:rPr>
                    <w:t>256</w:t>
                  </w:r>
                  <w:r w:rsidRPr="007F2AF1">
                    <w:rPr>
                      <w:sz w:val="16"/>
                      <w:lang w:eastAsia="sv-SE"/>
                    </w:rPr>
                    <w:t>QAM note 2</w:t>
                  </w:r>
                </w:p>
              </w:tc>
              <w:tc>
                <w:tcPr>
                  <w:tcW w:w="851" w:type="dxa"/>
                </w:tcPr>
                <w:p w14:paraId="62A9F157" w14:textId="77777777" w:rsidR="005D42D9" w:rsidRPr="007F2AF1" w:rsidRDefault="005D42D9" w:rsidP="005D42D9">
                  <w:pPr>
                    <w:rPr>
                      <w:sz w:val="16"/>
                      <w:lang w:eastAsia="sv-SE"/>
                    </w:rPr>
                  </w:pPr>
                  <w:r w:rsidRPr="007F2AF1">
                    <w:rPr>
                      <w:sz w:val="16"/>
                      <w:lang w:eastAsia="sv-SE"/>
                    </w:rPr>
                    <w:t>U</w:t>
                  </w:r>
                  <w:r w:rsidRPr="007F2AF1">
                    <w:rPr>
                      <w:rFonts w:hint="eastAsia"/>
                      <w:sz w:val="16"/>
                      <w:lang w:eastAsia="sv-SE"/>
                    </w:rPr>
                    <w:t xml:space="preserve">p </w:t>
                  </w:r>
                  <w:r w:rsidRPr="007F2AF1">
                    <w:rPr>
                      <w:sz w:val="16"/>
                      <w:lang w:eastAsia="sv-SE"/>
                    </w:rPr>
                    <w:t>to 16 QAM</w:t>
                  </w:r>
                </w:p>
              </w:tc>
              <w:tc>
                <w:tcPr>
                  <w:tcW w:w="992" w:type="dxa"/>
                </w:tcPr>
                <w:p w14:paraId="2C9C76F7" w14:textId="77777777" w:rsidR="005D42D9" w:rsidRPr="007F2AF1" w:rsidRDefault="005D42D9" w:rsidP="005D42D9">
                  <w:pPr>
                    <w:rPr>
                      <w:sz w:val="16"/>
                      <w:lang w:eastAsia="sv-SE"/>
                    </w:rPr>
                  </w:pPr>
                  <w:r w:rsidRPr="007F2AF1">
                    <w:rPr>
                      <w:sz w:val="16"/>
                      <w:lang w:eastAsia="sv-SE"/>
                    </w:rPr>
                    <w:t>64QAM note 1</w:t>
                  </w:r>
                </w:p>
              </w:tc>
              <w:tc>
                <w:tcPr>
                  <w:tcW w:w="709" w:type="dxa"/>
                </w:tcPr>
                <w:p w14:paraId="098CABD7" w14:textId="77777777" w:rsidR="005D42D9" w:rsidRPr="007F2AF1" w:rsidRDefault="005D42D9" w:rsidP="005D42D9">
                  <w:pPr>
                    <w:rPr>
                      <w:sz w:val="16"/>
                      <w:lang w:eastAsia="sv-SE"/>
                    </w:rPr>
                  </w:pPr>
                  <w:r w:rsidRPr="007F2AF1">
                    <w:rPr>
                      <w:rFonts w:hint="eastAsia"/>
                      <w:sz w:val="16"/>
                      <w:lang w:eastAsia="sv-SE"/>
                    </w:rPr>
                    <w:t>256</w:t>
                  </w:r>
                  <w:r w:rsidRPr="007F2AF1">
                    <w:rPr>
                      <w:sz w:val="16"/>
                      <w:lang w:eastAsia="sv-SE"/>
                    </w:rPr>
                    <w:t>QAM note 2</w:t>
                  </w:r>
                </w:p>
              </w:tc>
            </w:tr>
            <w:tr w:rsidR="005D42D9" w:rsidRPr="007F2AF1" w14:paraId="36C19F49" w14:textId="77777777" w:rsidTr="002A0307">
              <w:tc>
                <w:tcPr>
                  <w:tcW w:w="792" w:type="dxa"/>
                </w:tcPr>
                <w:p w14:paraId="11F9BF78" w14:textId="77777777" w:rsidR="005D42D9" w:rsidRPr="007F2AF1" w:rsidRDefault="005D42D9" w:rsidP="005D42D9">
                  <w:pPr>
                    <w:rPr>
                      <w:sz w:val="16"/>
                      <w:lang w:eastAsia="sv-SE"/>
                    </w:rPr>
                  </w:pPr>
                  <w:r w:rsidRPr="007F2AF1">
                    <w:rPr>
                      <w:rFonts w:hint="eastAsia"/>
                      <w:sz w:val="16"/>
                      <w:lang w:eastAsia="sv-SE"/>
                    </w:rPr>
                    <w:t>WA</w:t>
                  </w:r>
                  <w:r w:rsidRPr="007F2AF1">
                    <w:rPr>
                      <w:sz w:val="16"/>
                      <w:lang w:eastAsia="sv-SE"/>
                    </w:rPr>
                    <w:t>, MR, LA</w:t>
                  </w:r>
                </w:p>
              </w:tc>
              <w:tc>
                <w:tcPr>
                  <w:tcW w:w="1026" w:type="dxa"/>
                </w:tcPr>
                <w:p w14:paraId="35332AF2" w14:textId="77777777" w:rsidR="005D42D9" w:rsidRPr="007F2AF1" w:rsidRDefault="005D42D9" w:rsidP="005D42D9">
                  <w:pPr>
                    <w:rPr>
                      <w:sz w:val="16"/>
                      <w:lang w:eastAsia="sv-SE"/>
                    </w:rPr>
                  </w:pPr>
                  <w:r w:rsidRPr="007F2AF1">
                    <w:rPr>
                      <w:sz w:val="16"/>
                      <w:lang w:eastAsia="sv-SE"/>
                    </w:rPr>
                    <w:t>-64- G</w:t>
                  </w:r>
                  <w:r w:rsidRPr="007F2AF1">
                    <w:rPr>
                      <w:sz w:val="16"/>
                      <w:vertAlign w:val="subscript"/>
                      <w:lang w:eastAsia="sv-SE"/>
                    </w:rPr>
                    <w:t>RX_ANT</w:t>
                  </w:r>
                </w:p>
              </w:tc>
              <w:tc>
                <w:tcPr>
                  <w:tcW w:w="992" w:type="dxa"/>
                </w:tcPr>
                <w:p w14:paraId="07036347" w14:textId="77777777" w:rsidR="005D42D9" w:rsidRPr="007F2AF1" w:rsidRDefault="005D42D9" w:rsidP="005D42D9">
                  <w:pPr>
                    <w:rPr>
                      <w:sz w:val="16"/>
                      <w:lang w:eastAsia="sv-SE"/>
                    </w:rPr>
                  </w:pPr>
                  <w:r w:rsidRPr="007F2AF1">
                    <w:rPr>
                      <w:sz w:val="16"/>
                      <w:lang w:eastAsia="sv-SE"/>
                    </w:rPr>
                    <w:t>-60- G</w:t>
                  </w:r>
                  <w:r w:rsidRPr="007F2AF1">
                    <w:rPr>
                      <w:sz w:val="16"/>
                      <w:vertAlign w:val="subscript"/>
                      <w:lang w:eastAsia="sv-SE"/>
                    </w:rPr>
                    <w:t>RX_ANT</w:t>
                  </w:r>
                </w:p>
              </w:tc>
              <w:tc>
                <w:tcPr>
                  <w:tcW w:w="992" w:type="dxa"/>
                </w:tcPr>
                <w:p w14:paraId="28045AB5" w14:textId="77777777" w:rsidR="005D42D9" w:rsidRPr="007F2AF1" w:rsidRDefault="005D42D9" w:rsidP="005D42D9">
                  <w:pPr>
                    <w:rPr>
                      <w:sz w:val="16"/>
                      <w:lang w:eastAsia="sv-SE"/>
                    </w:rPr>
                  </w:pPr>
                  <w:r w:rsidRPr="007F2AF1">
                    <w:rPr>
                      <w:sz w:val="16"/>
                      <w:lang w:eastAsia="sv-SE"/>
                    </w:rPr>
                    <w:t>-53- G</w:t>
                  </w:r>
                  <w:r w:rsidRPr="007F2AF1">
                    <w:rPr>
                      <w:sz w:val="16"/>
                      <w:vertAlign w:val="subscript"/>
                      <w:lang w:eastAsia="sv-SE"/>
                    </w:rPr>
                    <w:t>RX_ANT</w:t>
                  </w:r>
                </w:p>
              </w:tc>
              <w:tc>
                <w:tcPr>
                  <w:tcW w:w="851" w:type="dxa"/>
                </w:tcPr>
                <w:p w14:paraId="4A18A945" w14:textId="77777777" w:rsidR="005D42D9" w:rsidRPr="007F2AF1" w:rsidRDefault="005D42D9" w:rsidP="005D42D9">
                  <w:pPr>
                    <w:rPr>
                      <w:sz w:val="16"/>
                      <w:lang w:eastAsia="sv-SE"/>
                    </w:rPr>
                  </w:pPr>
                  <w:r w:rsidRPr="007F2AF1">
                    <w:rPr>
                      <w:sz w:val="16"/>
                      <w:lang w:eastAsia="sv-SE"/>
                    </w:rPr>
                    <w:t>-62- G</w:t>
                  </w:r>
                  <w:r w:rsidRPr="007F2AF1">
                    <w:rPr>
                      <w:sz w:val="16"/>
                      <w:vertAlign w:val="subscript"/>
                      <w:lang w:eastAsia="sv-SE"/>
                    </w:rPr>
                    <w:t>RX_ANT</w:t>
                  </w:r>
                </w:p>
              </w:tc>
              <w:tc>
                <w:tcPr>
                  <w:tcW w:w="992" w:type="dxa"/>
                </w:tcPr>
                <w:p w14:paraId="2F229BE7" w14:textId="77777777" w:rsidR="005D42D9" w:rsidRPr="007F2AF1" w:rsidRDefault="005D42D9" w:rsidP="005D42D9">
                  <w:pPr>
                    <w:rPr>
                      <w:sz w:val="16"/>
                      <w:lang w:eastAsia="sv-SE"/>
                    </w:rPr>
                  </w:pPr>
                  <w:r w:rsidRPr="007F2AF1">
                    <w:rPr>
                      <w:sz w:val="16"/>
                      <w:lang w:eastAsia="sv-SE"/>
                    </w:rPr>
                    <w:t>-58- G</w:t>
                  </w:r>
                  <w:r w:rsidRPr="007F2AF1">
                    <w:rPr>
                      <w:sz w:val="16"/>
                      <w:vertAlign w:val="subscript"/>
                      <w:lang w:eastAsia="sv-SE"/>
                    </w:rPr>
                    <w:t>RX_ANT</w:t>
                  </w:r>
                </w:p>
              </w:tc>
              <w:tc>
                <w:tcPr>
                  <w:tcW w:w="709" w:type="dxa"/>
                </w:tcPr>
                <w:p w14:paraId="5DC3AC9B" w14:textId="77777777" w:rsidR="005D42D9" w:rsidRPr="007F2AF1" w:rsidRDefault="005D42D9" w:rsidP="005D42D9">
                  <w:pPr>
                    <w:rPr>
                      <w:sz w:val="16"/>
                      <w:lang w:eastAsia="sv-SE"/>
                    </w:rPr>
                  </w:pPr>
                  <w:r w:rsidRPr="007F2AF1">
                    <w:rPr>
                      <w:sz w:val="16"/>
                      <w:lang w:eastAsia="sv-SE"/>
                    </w:rPr>
                    <w:t>-51- G</w:t>
                  </w:r>
                  <w:r w:rsidRPr="007F2AF1">
                    <w:rPr>
                      <w:sz w:val="16"/>
                      <w:vertAlign w:val="subscript"/>
                      <w:lang w:eastAsia="sv-SE"/>
                    </w:rPr>
                    <w:t>RX_ANT</w:t>
                  </w:r>
                </w:p>
              </w:tc>
            </w:tr>
            <w:tr w:rsidR="005D42D9" w:rsidRPr="007F2AF1" w14:paraId="521C054D" w14:textId="77777777" w:rsidTr="002A0307">
              <w:tc>
                <w:tcPr>
                  <w:tcW w:w="6354" w:type="dxa"/>
                  <w:gridSpan w:val="7"/>
                </w:tcPr>
                <w:p w14:paraId="3D08795A" w14:textId="77777777" w:rsidR="005D42D9" w:rsidRPr="007F2AF1" w:rsidRDefault="005D42D9" w:rsidP="005D42D9">
                  <w:pPr>
                    <w:rPr>
                      <w:sz w:val="16"/>
                      <w:lang w:eastAsia="sv-SE"/>
                    </w:rPr>
                  </w:pPr>
                  <w:r w:rsidRPr="007F2AF1">
                    <w:rPr>
                      <w:rFonts w:hint="eastAsia"/>
                      <w:sz w:val="16"/>
                      <w:lang w:eastAsia="sv-SE"/>
                    </w:rPr>
                    <w:t>N</w:t>
                  </w:r>
                  <w:r w:rsidRPr="007F2AF1">
                    <w:rPr>
                      <w:sz w:val="16"/>
                      <w:lang w:eastAsia="sv-SE"/>
                    </w:rPr>
                    <w:t>ote 1: 64 QAM optional by manufacturers declaration</w:t>
                  </w:r>
                </w:p>
                <w:p w14:paraId="092456A1" w14:textId="77777777" w:rsidR="005D42D9" w:rsidRPr="007F2AF1" w:rsidRDefault="005D42D9" w:rsidP="005D42D9">
                  <w:pPr>
                    <w:rPr>
                      <w:sz w:val="16"/>
                      <w:lang w:eastAsia="sv-SE"/>
                    </w:rPr>
                  </w:pPr>
                  <w:r w:rsidRPr="007F2AF1">
                    <w:rPr>
                      <w:rFonts w:hint="eastAsia"/>
                      <w:sz w:val="16"/>
                      <w:lang w:eastAsia="sv-SE"/>
                    </w:rPr>
                    <w:t>N</w:t>
                  </w:r>
                  <w:r w:rsidRPr="007F2AF1">
                    <w:rPr>
                      <w:sz w:val="16"/>
                      <w:lang w:eastAsia="sv-SE"/>
                    </w:rPr>
                    <w:t>ote 2: 256 QAM optional by manufacturers declaration</w:t>
                  </w:r>
                </w:p>
              </w:tc>
            </w:tr>
          </w:tbl>
          <w:p w14:paraId="18043843" w14:textId="77777777" w:rsidR="005D42D9" w:rsidRPr="007F2AF1" w:rsidRDefault="005D42D9" w:rsidP="005D42D9"/>
          <w:p w14:paraId="76AB2D10" w14:textId="77777777" w:rsidR="005D42D9" w:rsidRPr="007F2AF1" w:rsidRDefault="005D42D9" w:rsidP="005D42D9">
            <w:r w:rsidRPr="007F2AF1">
              <w:rPr>
                <w:rFonts w:hint="eastAsia"/>
              </w:rPr>
              <w:t>F</w:t>
            </w:r>
            <w:r w:rsidRPr="007F2AF1">
              <w:t>or input IMD</w:t>
            </w:r>
          </w:p>
          <w:p w14:paraId="1FECAF5B" w14:textId="77777777" w:rsidR="005D42D9" w:rsidRPr="007F2AF1" w:rsidRDefault="005D42D9" w:rsidP="005D42D9">
            <w:pPr>
              <w:ind w:leftChars="100" w:left="200"/>
              <w:rPr>
                <w:lang w:eastAsia="sv-SE"/>
              </w:rPr>
            </w:pPr>
            <w:r w:rsidRPr="007F2AF1">
              <w:rPr>
                <w:b/>
                <w:lang w:eastAsia="sv-SE"/>
              </w:rPr>
              <w:t>Proposal 4:</w:t>
            </w:r>
            <w:r w:rsidRPr="007F2AF1">
              <w:rPr>
                <w:lang w:eastAsia="sv-SE"/>
              </w:rPr>
              <w:t xml:space="preserve"> Use 2 CW signals to specify input IMD</w:t>
            </w:r>
          </w:p>
          <w:p w14:paraId="6BD5D4BD" w14:textId="1C95D5DE" w:rsidR="005D42D9" w:rsidRPr="007F2AF1" w:rsidRDefault="005D42D9" w:rsidP="005D42D9">
            <w:pPr>
              <w:ind w:leftChars="100" w:left="200"/>
              <w:rPr>
                <w:lang w:eastAsia="sv-SE"/>
              </w:rPr>
            </w:pPr>
            <w:r w:rsidRPr="007F2AF1">
              <w:rPr>
                <w:b/>
                <w:lang w:eastAsia="sv-SE"/>
              </w:rPr>
              <w:t>Proposal 5:</w:t>
            </w:r>
            <w:r w:rsidRPr="007F2AF1">
              <w:rPr>
                <w:lang w:eastAsia="sv-SE"/>
              </w:rPr>
              <w:t xml:space="preserve"> the FR2 input IMD power level is -53 dBm - G</w:t>
            </w:r>
            <w:r w:rsidRPr="007F2AF1">
              <w:rPr>
                <w:vertAlign w:val="subscript"/>
                <w:lang w:eastAsia="sv-SE"/>
              </w:rPr>
              <w:t>ANT_RX</w:t>
            </w:r>
          </w:p>
        </w:tc>
      </w:tr>
      <w:tr w:rsidR="005D42D9" w14:paraId="29892D52" w14:textId="77777777" w:rsidTr="005D42D9">
        <w:trPr>
          <w:trHeight w:val="468"/>
        </w:trPr>
        <w:tc>
          <w:tcPr>
            <w:tcW w:w="1271" w:type="dxa"/>
          </w:tcPr>
          <w:p w14:paraId="7E1BC12D" w14:textId="4844A5C1" w:rsidR="005D42D9" w:rsidRPr="00A16FD1" w:rsidRDefault="005D42D9" w:rsidP="005D42D9">
            <w:pPr>
              <w:spacing w:before="120" w:after="120"/>
              <w:jc w:val="center"/>
              <w:rPr>
                <w:rFonts w:asciiTheme="minorHAnsi" w:hAnsiTheme="minorHAnsi" w:cstheme="minorHAnsi"/>
              </w:rPr>
            </w:pPr>
            <w:r w:rsidRPr="00D95C69">
              <w:t>R4-2206046</w:t>
            </w:r>
          </w:p>
        </w:tc>
        <w:tc>
          <w:tcPr>
            <w:tcW w:w="1134" w:type="dxa"/>
          </w:tcPr>
          <w:p w14:paraId="09CECC91" w14:textId="75260E80" w:rsidR="005D42D9" w:rsidRDefault="005D42D9" w:rsidP="005D42D9">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7226" w:type="dxa"/>
          </w:tcPr>
          <w:p w14:paraId="512BEAEB" w14:textId="77777777" w:rsidR="005D42D9" w:rsidRPr="007F2AF1" w:rsidRDefault="005D42D9" w:rsidP="005D42D9">
            <w:pPr>
              <w:rPr>
                <w:b/>
                <w:bCs/>
                <w:lang w:eastAsia="ko-KR"/>
              </w:rPr>
            </w:pPr>
            <w:r w:rsidRPr="007F2AF1">
              <w:rPr>
                <w:b/>
                <w:bCs/>
                <w:lang w:eastAsia="ko-KR"/>
              </w:rPr>
              <w:t xml:space="preserve">Observation 1: </w:t>
            </w:r>
            <w:r w:rsidRPr="007F2AF1">
              <w:rPr>
                <w:bCs/>
                <w:lang w:eastAsia="ko-KR"/>
              </w:rPr>
              <w:t>In maximum output power case thermal noise has minor impact on EVM with the given assumptions (40 dBm EIRP output power, 80 dB gain, 400 MHz bandwidth)</w:t>
            </w:r>
          </w:p>
          <w:p w14:paraId="1CE0184F" w14:textId="77777777" w:rsidR="005D42D9" w:rsidRPr="007F2AF1" w:rsidRDefault="005D42D9" w:rsidP="005D42D9">
            <w:pPr>
              <w:tabs>
                <w:tab w:val="left" w:pos="7935"/>
              </w:tabs>
              <w:rPr>
                <w:b/>
                <w:bCs/>
                <w:szCs w:val="10"/>
              </w:rPr>
            </w:pPr>
            <w:r w:rsidRPr="007F2AF1">
              <w:rPr>
                <w:b/>
                <w:bCs/>
                <w:szCs w:val="10"/>
              </w:rPr>
              <w:t xml:space="preserve">Proposal 1: </w:t>
            </w:r>
            <w:r w:rsidRPr="007F2AF1">
              <w:rPr>
                <w:bCs/>
                <w:szCs w:val="10"/>
              </w:rPr>
              <w:t>Specify 16QAM EVM of 12.5% to be applicable down to -74 dBm/MHz input PSD levels, excluding repeater antenna gain.</w:t>
            </w:r>
          </w:p>
          <w:p w14:paraId="5C11477E" w14:textId="77777777" w:rsidR="005D42D9" w:rsidRPr="007F2AF1" w:rsidRDefault="005D42D9" w:rsidP="005D42D9">
            <w:pPr>
              <w:tabs>
                <w:tab w:val="left" w:pos="7935"/>
              </w:tabs>
              <w:rPr>
                <w:rFonts w:eastAsia="Batang"/>
                <w:b/>
                <w:bCs/>
                <w:lang w:eastAsia="ko-KR"/>
              </w:rPr>
            </w:pPr>
            <w:r w:rsidRPr="007F2AF1">
              <w:rPr>
                <w:rFonts w:eastAsia="Batang"/>
                <w:b/>
                <w:bCs/>
                <w:lang w:eastAsia="ko-KR"/>
              </w:rPr>
              <w:lastRenderedPageBreak/>
              <w:t xml:space="preserve">Observation 2: </w:t>
            </w:r>
            <w:r w:rsidRPr="007F2AF1">
              <w:rPr>
                <w:rFonts w:eastAsia="Batang"/>
                <w:bCs/>
                <w:lang w:eastAsia="ko-KR"/>
              </w:rPr>
              <w:t>Reasonable selection for separation distance and antenna configurations needs to be done when deriving the OOB gain requirement.</w:t>
            </w:r>
          </w:p>
          <w:p w14:paraId="1DF0A0D7"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2: </w:t>
            </w:r>
            <w:r w:rsidRPr="007F2AF1">
              <w:rPr>
                <w:rFonts w:eastAsia="Batang"/>
                <w:bCs/>
                <w:lang w:eastAsia="ko-KR"/>
              </w:rPr>
              <w:t>Take full antenna gain into account when deriving OOB gain requirement.</w:t>
            </w:r>
          </w:p>
          <w:p w14:paraId="33571972"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3: </w:t>
            </w:r>
            <w:r w:rsidRPr="007F2AF1">
              <w:rPr>
                <w:rFonts w:eastAsia="Batang"/>
                <w:bCs/>
                <w:lang w:eastAsia="ko-KR"/>
              </w:rPr>
              <w:t>Sufficiently large frequency offsets need to be set before tightening of the OOB gain requirement in FR2.</w:t>
            </w:r>
          </w:p>
          <w:p w14:paraId="2F77ECE0"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4: </w:t>
            </w:r>
            <w:r w:rsidRPr="007F2AF1">
              <w:rPr>
                <w:rFonts w:eastAsia="Batang"/>
                <w:bCs/>
                <w:lang w:eastAsia="ko-KR"/>
              </w:rPr>
              <w:t>Consider using mask in table 6 for discussion for OOB gain in FR2-1.</w:t>
            </w:r>
          </w:p>
          <w:p w14:paraId="26C72BA3" w14:textId="77777777" w:rsidR="005D42D9" w:rsidRPr="007F2AF1" w:rsidRDefault="005D42D9" w:rsidP="005D42D9">
            <w:pPr>
              <w:pStyle w:val="TH"/>
              <w:outlineLvl w:val="0"/>
              <w:rPr>
                <w:rFonts w:cs="v4.1.0"/>
              </w:rPr>
            </w:pPr>
            <w:r w:rsidRPr="007F2AF1">
              <w:rPr>
                <w:rFonts w:cs="v4.1.0"/>
              </w:rPr>
              <w:t>Table 6</w:t>
            </w:r>
            <w:r w:rsidRPr="007F2AF1">
              <w:rPr>
                <w:rFonts w:cs="v4.1.0"/>
                <w:noProof/>
              </w:rPr>
              <w:t>: Proposed OOB gain for FR2-1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633"/>
            </w:tblGrid>
            <w:tr w:rsidR="005D42D9" w:rsidRPr="007F2AF1" w14:paraId="579F73A3" w14:textId="77777777" w:rsidTr="005D42D9">
              <w:trPr>
                <w:jc w:val="center"/>
              </w:trPr>
              <w:tc>
                <w:tcPr>
                  <w:tcW w:w="3573" w:type="dxa"/>
                  <w:tcBorders>
                    <w:top w:val="single" w:sz="4" w:space="0" w:color="auto"/>
                    <w:left w:val="single" w:sz="4" w:space="0" w:color="auto"/>
                    <w:bottom w:val="single" w:sz="4" w:space="0" w:color="auto"/>
                    <w:right w:val="single" w:sz="4" w:space="0" w:color="auto"/>
                  </w:tcBorders>
                  <w:hideMark/>
                </w:tcPr>
                <w:p w14:paraId="41E1D306" w14:textId="77777777" w:rsidR="005D42D9" w:rsidRPr="007F2AF1" w:rsidRDefault="005D42D9" w:rsidP="005D42D9">
                  <w:pPr>
                    <w:pStyle w:val="TAH"/>
                  </w:pPr>
                  <w:r w:rsidRPr="007F2AF1">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0F69599C" w14:textId="77777777" w:rsidR="005D42D9" w:rsidRPr="007F2AF1" w:rsidRDefault="005D42D9" w:rsidP="005D42D9">
                  <w:pPr>
                    <w:pStyle w:val="TAH"/>
                  </w:pPr>
                  <w:r w:rsidRPr="007F2AF1">
                    <w:t>Maximum gain</w:t>
                  </w:r>
                </w:p>
              </w:tc>
            </w:tr>
            <w:tr w:rsidR="005D42D9" w:rsidRPr="007F2AF1" w14:paraId="710918C1" w14:textId="77777777" w:rsidTr="005D42D9">
              <w:trPr>
                <w:jc w:val="center"/>
              </w:trPr>
              <w:tc>
                <w:tcPr>
                  <w:tcW w:w="3573" w:type="dxa"/>
                  <w:tcBorders>
                    <w:top w:val="single" w:sz="4" w:space="0" w:color="auto"/>
                    <w:left w:val="single" w:sz="4" w:space="0" w:color="auto"/>
                    <w:bottom w:val="single" w:sz="4" w:space="0" w:color="auto"/>
                    <w:right w:val="single" w:sz="4" w:space="0" w:color="auto"/>
                  </w:tcBorders>
                  <w:hideMark/>
                </w:tcPr>
                <w:p w14:paraId="1B241660" w14:textId="77777777" w:rsidR="005D42D9" w:rsidRPr="007F2AF1" w:rsidRDefault="005D42D9" w:rsidP="005D42D9">
                  <w:pPr>
                    <w:pStyle w:val="TAC"/>
                    <w:rPr>
                      <w:rFonts w:cs="v4.1.0"/>
                    </w:rPr>
                  </w:pPr>
                  <w:r w:rsidRPr="007F2AF1">
                    <w:rPr>
                      <w:rFonts w:cs="v4.1.0"/>
                    </w:rPr>
                    <w:t xml:space="preserve">50 MHz </w:t>
                  </w:r>
                  <w:r w:rsidRPr="007F2AF1">
                    <w:rPr>
                      <w:rFonts w:ascii="Symbol" w:eastAsia="Symbol" w:hAnsi="Symbol" w:cs="Symbol"/>
                    </w:rPr>
                    <w:t></w:t>
                  </w:r>
                  <w:r w:rsidRPr="007F2AF1">
                    <w:rPr>
                      <w:rFonts w:cs="v4.1.0"/>
                    </w:rPr>
                    <w:t xml:space="preserve"> f_offset_CW &lt; 150 </w:t>
                  </w:r>
                </w:p>
                <w:p w14:paraId="527B1267" w14:textId="77777777" w:rsidR="005D42D9" w:rsidRPr="007F2AF1" w:rsidRDefault="005D42D9" w:rsidP="005D42D9">
                  <w:pPr>
                    <w:pStyle w:val="TAC"/>
                    <w:rPr>
                      <w:rFonts w:cs="v4.1.0"/>
                    </w:rPr>
                  </w:pPr>
                  <w:r w:rsidRPr="007F2AF1">
                    <w:rPr>
                      <w:rFonts w:cs="v4.1.0"/>
                    </w:rPr>
                    <w:t xml:space="preserve">150 MHz </w:t>
                  </w:r>
                  <w:r w:rsidRPr="007F2AF1">
                    <w:rPr>
                      <w:rFonts w:ascii="Symbol" w:eastAsia="Symbol" w:hAnsi="Symbol" w:cs="Symbol"/>
                    </w:rPr>
                    <w:t></w:t>
                  </w:r>
                  <w:r w:rsidRPr="007F2AF1">
                    <w:rPr>
                      <w:rFonts w:cs="v4.1.0"/>
                    </w:rPr>
                    <w:t xml:space="preserve"> f_offset_CW &lt; 400</w:t>
                  </w:r>
                </w:p>
                <w:p w14:paraId="567DD5BB" w14:textId="77777777" w:rsidR="005D42D9" w:rsidRPr="007F2AF1" w:rsidRDefault="005D42D9" w:rsidP="005D42D9">
                  <w:pPr>
                    <w:pStyle w:val="TAC"/>
                    <w:rPr>
                      <w:rFonts w:cs="v4.1.0"/>
                    </w:rPr>
                  </w:pPr>
                  <w:r w:rsidRPr="007F2AF1">
                    <w:rPr>
                      <w:rFonts w:cs="v4.1.0"/>
                    </w:rPr>
                    <w:t xml:space="preserve">400 MHz </w:t>
                  </w:r>
                  <w:r w:rsidRPr="007F2AF1">
                    <w:rPr>
                      <w:rFonts w:ascii="Symbol" w:eastAsia="Symbol" w:hAnsi="Symbol" w:cs="Symbol"/>
                    </w:rPr>
                    <w:t></w:t>
                  </w:r>
                  <w:r w:rsidRPr="007F2AF1">
                    <w:rPr>
                      <w:rFonts w:cs="v4.1.0"/>
                    </w:rPr>
                    <w:t xml:space="preserve"> f_offset_CW &lt; f_offset_max</w:t>
                  </w:r>
                </w:p>
              </w:tc>
              <w:tc>
                <w:tcPr>
                  <w:tcW w:w="1633" w:type="dxa"/>
                  <w:tcBorders>
                    <w:top w:val="single" w:sz="4" w:space="0" w:color="auto"/>
                    <w:left w:val="single" w:sz="4" w:space="0" w:color="auto"/>
                    <w:bottom w:val="single" w:sz="4" w:space="0" w:color="auto"/>
                    <w:right w:val="single" w:sz="4" w:space="0" w:color="auto"/>
                  </w:tcBorders>
                  <w:hideMark/>
                </w:tcPr>
                <w:p w14:paraId="347D3862" w14:textId="77777777" w:rsidR="005D42D9" w:rsidRPr="007F2AF1" w:rsidRDefault="005D42D9" w:rsidP="005D42D9">
                  <w:pPr>
                    <w:pStyle w:val="TAC"/>
                  </w:pPr>
                  <w:r w:rsidRPr="007F2AF1">
                    <w:t>68 dB</w:t>
                  </w:r>
                </w:p>
                <w:p w14:paraId="42E8CC16" w14:textId="77777777" w:rsidR="005D42D9" w:rsidRPr="007F2AF1" w:rsidRDefault="005D42D9" w:rsidP="005D42D9">
                  <w:pPr>
                    <w:pStyle w:val="TAC"/>
                  </w:pPr>
                  <w:r w:rsidRPr="007F2AF1">
                    <w:t>55 dB</w:t>
                  </w:r>
                </w:p>
                <w:p w14:paraId="77EA4294" w14:textId="77777777" w:rsidR="005D42D9" w:rsidRPr="007F2AF1" w:rsidRDefault="005D42D9" w:rsidP="005D42D9">
                  <w:pPr>
                    <w:pStyle w:val="TAC"/>
                  </w:pPr>
                  <w:r w:rsidRPr="007F2AF1">
                    <w:t>35 dB</w:t>
                  </w:r>
                </w:p>
              </w:tc>
            </w:tr>
          </w:tbl>
          <w:p w14:paraId="0507A106" w14:textId="77777777" w:rsidR="005D42D9" w:rsidRPr="007F2AF1" w:rsidRDefault="005D42D9" w:rsidP="005D42D9">
            <w:pPr>
              <w:tabs>
                <w:tab w:val="left" w:pos="7935"/>
              </w:tabs>
              <w:rPr>
                <w:rFonts w:eastAsia="Batang"/>
                <w:b/>
                <w:bCs/>
                <w:lang w:eastAsia="ko-KR"/>
              </w:rPr>
            </w:pPr>
          </w:p>
          <w:p w14:paraId="10B90EDE"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Observation 3: </w:t>
            </w:r>
            <w:r w:rsidRPr="007F2AF1">
              <w:rPr>
                <w:rFonts w:eastAsia="Batang"/>
                <w:bCs/>
                <w:lang w:eastAsia="ko-KR"/>
              </w:rPr>
              <w:t>Proposal 4 does not take into account other signal sources than donor BS and does not guarantee protection immediately outside passband, and therefore there is a risk that the requirements are not stringent enough.</w:t>
            </w:r>
          </w:p>
          <w:p w14:paraId="267C0A28"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5: </w:t>
            </w:r>
            <w:r w:rsidRPr="007F2AF1">
              <w:rPr>
                <w:rFonts w:eastAsia="Batang"/>
                <w:bCs/>
                <w:lang w:eastAsia="ko-KR"/>
              </w:rPr>
              <w:t>Apply same requirement also for uplink</w:t>
            </w:r>
          </w:p>
          <w:p w14:paraId="7F9E5A26"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6: </w:t>
            </w:r>
            <w:r w:rsidRPr="007F2AF1">
              <w:rPr>
                <w:rFonts w:eastAsia="Batang"/>
                <w:bCs/>
                <w:lang w:eastAsia="ko-KR"/>
              </w:rPr>
              <w:t xml:space="preserve">ACRR in FR2 is set to 28 dB at 28 GHz and 26 dB at 39 GHz. </w:t>
            </w:r>
          </w:p>
          <w:p w14:paraId="78F557CA"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7: </w:t>
            </w:r>
            <w:r w:rsidRPr="007F2AF1">
              <w:rPr>
                <w:rFonts w:eastAsia="Batang"/>
                <w:bCs/>
                <w:lang w:eastAsia="ko-KR"/>
              </w:rPr>
              <w:t>ACRR is specified over 400 MHz bandwidth immediately adjacent to repeater passband.</w:t>
            </w:r>
          </w:p>
          <w:p w14:paraId="5D8A9BD5" w14:textId="69FE205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8: </w:t>
            </w:r>
            <w:r w:rsidRPr="007F2AF1">
              <w:rPr>
                <w:rFonts w:eastAsia="Batang"/>
                <w:bCs/>
                <w:lang w:eastAsia="ko-KR"/>
              </w:rPr>
              <w:t>Apply same requirement also for uplink</w:t>
            </w:r>
          </w:p>
        </w:tc>
      </w:tr>
    </w:tbl>
    <w:p w14:paraId="4F9EA1F3" w14:textId="2D6775FC" w:rsidR="005D42D9" w:rsidRPr="004A7544" w:rsidRDefault="005D42D9" w:rsidP="005D42D9"/>
    <w:p w14:paraId="13B7C22C" w14:textId="77777777" w:rsidR="005D42D9" w:rsidRPr="004A7544" w:rsidRDefault="005D42D9" w:rsidP="005D42D9">
      <w:pPr>
        <w:pStyle w:val="Heading2"/>
      </w:pPr>
      <w:r w:rsidRPr="004A7544">
        <w:rPr>
          <w:rFonts w:hint="eastAsia"/>
        </w:rPr>
        <w:t>Open issues</w:t>
      </w:r>
      <w:r>
        <w:t xml:space="preserve"> summary</w:t>
      </w:r>
    </w:p>
    <w:p w14:paraId="0BA0C2C4" w14:textId="34FA573E" w:rsidR="005D42D9" w:rsidRPr="00DC2316" w:rsidRDefault="002A0307" w:rsidP="005D42D9">
      <w:pPr>
        <w:rPr>
          <w:lang w:eastAsia="zh-CN"/>
        </w:rPr>
      </w:pPr>
      <w:r w:rsidRPr="00DC2316">
        <w:t xml:space="preserve">In this Topic we look at the OOB gain, ACRR </w:t>
      </w:r>
      <w:r w:rsidR="00DC2316">
        <w:t>, min power EVM and the input IMD requirements</w:t>
      </w:r>
      <w:r w:rsidR="00360E62">
        <w:t>.</w:t>
      </w:r>
    </w:p>
    <w:p w14:paraId="315C9632" w14:textId="7611E030" w:rsidR="005D42D9" w:rsidRPr="00805BE8" w:rsidRDefault="005D42D9" w:rsidP="005D42D9">
      <w:pPr>
        <w:pStyle w:val="Heading3"/>
        <w:rPr>
          <w:sz w:val="24"/>
          <w:szCs w:val="16"/>
        </w:rPr>
      </w:pPr>
      <w:r w:rsidRPr="00805BE8">
        <w:rPr>
          <w:sz w:val="24"/>
          <w:szCs w:val="16"/>
        </w:rPr>
        <w:t>Sub-</w:t>
      </w:r>
      <w:r>
        <w:rPr>
          <w:sz w:val="24"/>
          <w:szCs w:val="16"/>
        </w:rPr>
        <w:t>topic</w:t>
      </w:r>
      <w:r w:rsidRPr="00805BE8">
        <w:rPr>
          <w:sz w:val="24"/>
          <w:szCs w:val="16"/>
        </w:rPr>
        <w:t xml:space="preserve"> </w:t>
      </w:r>
      <w:r w:rsidR="002A0307">
        <w:rPr>
          <w:sz w:val="24"/>
          <w:szCs w:val="16"/>
        </w:rPr>
        <w:t>3</w:t>
      </w:r>
      <w:r w:rsidRPr="00805BE8">
        <w:rPr>
          <w:sz w:val="24"/>
          <w:szCs w:val="16"/>
        </w:rPr>
        <w:t>-1</w:t>
      </w:r>
      <w:r>
        <w:rPr>
          <w:sz w:val="24"/>
          <w:szCs w:val="16"/>
        </w:rPr>
        <w:t xml:space="preserve"> – </w:t>
      </w:r>
      <w:r w:rsidR="002A0307">
        <w:rPr>
          <w:sz w:val="24"/>
          <w:szCs w:val="16"/>
        </w:rPr>
        <w:t>OOB gain</w:t>
      </w:r>
    </w:p>
    <w:p w14:paraId="47FAD075" w14:textId="77777777" w:rsidR="005D42D9" w:rsidRPr="00D30020" w:rsidRDefault="005D42D9" w:rsidP="005D42D9">
      <w:pPr>
        <w:rPr>
          <w:lang w:val="en-US" w:eastAsia="zh-CN"/>
        </w:rPr>
      </w:pPr>
      <w:r w:rsidRPr="00D30020">
        <w:rPr>
          <w:lang w:val="en-US" w:eastAsia="zh-CN"/>
        </w:rPr>
        <w:t>2 proposals for nominal cha</w:t>
      </w:r>
      <w:r>
        <w:rPr>
          <w:lang w:val="en-US" w:eastAsia="zh-CN"/>
        </w:rPr>
        <w:t>n</w:t>
      </w:r>
      <w:r w:rsidRPr="00D30020">
        <w:rPr>
          <w:lang w:val="en-US" w:eastAsia="zh-CN"/>
        </w:rPr>
        <w:t>nel BW were proposed.</w:t>
      </w:r>
    </w:p>
    <w:p w14:paraId="7C1BFF9A" w14:textId="5198D7BF" w:rsidR="005D42D9" w:rsidRPr="00DC2316" w:rsidRDefault="002A0307" w:rsidP="005D42D9">
      <w:pPr>
        <w:rPr>
          <w:b/>
          <w:u w:val="single"/>
          <w:lang w:eastAsia="ko-KR"/>
        </w:rPr>
      </w:pPr>
      <w:r w:rsidRPr="00DC2316">
        <w:rPr>
          <w:b/>
          <w:u w:val="single"/>
          <w:lang w:eastAsia="ko-KR"/>
        </w:rPr>
        <w:t>Issue 3</w:t>
      </w:r>
      <w:r w:rsidR="005D42D9" w:rsidRPr="00DC2316">
        <w:rPr>
          <w:b/>
          <w:u w:val="single"/>
          <w:lang w:eastAsia="ko-KR"/>
        </w:rPr>
        <w:t>-1</w:t>
      </w:r>
      <w:r w:rsidR="009039DD" w:rsidRPr="00DC2316">
        <w:rPr>
          <w:b/>
          <w:u w:val="single"/>
          <w:lang w:eastAsia="ko-KR"/>
        </w:rPr>
        <w:t>-1</w:t>
      </w:r>
      <w:r w:rsidR="005D42D9" w:rsidRPr="00DC2316">
        <w:rPr>
          <w:b/>
          <w:u w:val="single"/>
          <w:lang w:eastAsia="ko-KR"/>
        </w:rPr>
        <w:t xml:space="preserve">: </w:t>
      </w:r>
      <w:r w:rsidRPr="00DC2316">
        <w:rPr>
          <w:b/>
          <w:u w:val="single"/>
          <w:lang w:eastAsia="ko-KR"/>
        </w:rPr>
        <w:t>OOB gain Frequency offset</w:t>
      </w:r>
      <w:r w:rsidR="009039DD" w:rsidRPr="00DC2316">
        <w:rPr>
          <w:b/>
          <w:u w:val="single"/>
          <w:lang w:eastAsia="ko-KR"/>
        </w:rPr>
        <w:t xml:space="preserve"> (lowest breakpoint)</w:t>
      </w:r>
    </w:p>
    <w:p w14:paraId="6743FCD0" w14:textId="241F07BA" w:rsidR="002A0307" w:rsidRPr="00DC2316" w:rsidRDefault="002A0307" w:rsidP="005D42D9">
      <w:pPr>
        <w:rPr>
          <w:lang w:eastAsia="ko-KR"/>
        </w:rPr>
      </w:pPr>
      <w:r w:rsidRPr="00DC2316">
        <w:rPr>
          <w:lang w:eastAsia="ko-KR"/>
        </w:rPr>
        <w:t>Both the options in the WF from last meeting remain in the submitted contributions.</w:t>
      </w:r>
    </w:p>
    <w:p w14:paraId="5929B4C0" w14:textId="77777777" w:rsidR="005D42D9" w:rsidRPr="00DC2316" w:rsidRDefault="005D42D9" w:rsidP="005D42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300802B1" w14:textId="24AC0780" w:rsidR="005D42D9" w:rsidRPr="00DC2316" w:rsidRDefault="005D42D9"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 xml:space="preserve">Option 1: </w:t>
      </w:r>
      <w:r w:rsidR="002A0307" w:rsidRPr="00DC2316">
        <w:rPr>
          <w:rFonts w:eastAsia="DengXian"/>
        </w:rPr>
        <w:t>Half of minimum CHBW supported by bands i.e. 25MHz</w:t>
      </w:r>
    </w:p>
    <w:p w14:paraId="07A870AF" w14:textId="6CD34F54" w:rsidR="002A0307" w:rsidRPr="00DC2316" w:rsidRDefault="005D42D9"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 xml:space="preserve">Option 2: </w:t>
      </w:r>
      <w:r w:rsidR="002A0307" w:rsidRPr="00DC2316">
        <w:rPr>
          <w:rFonts w:eastAsia="SimSun"/>
          <w:szCs w:val="24"/>
          <w:lang w:eastAsia="zh-CN"/>
        </w:rPr>
        <w:t xml:space="preserve">The BS FR2 OBUE offset is used for the frequency offset i.e. </w:t>
      </w:r>
      <w:r w:rsidR="002A0307" w:rsidRPr="00DC2316">
        <w:rPr>
          <w:kern w:val="2"/>
          <w:szCs w:val="22"/>
          <w:lang w:eastAsia="zh-CN"/>
        </w:rPr>
        <w:t>0.1*</w:t>
      </w:r>
      <w:r w:rsidR="002A0307" w:rsidRPr="00DC2316">
        <w:rPr>
          <w:lang w:eastAsia="ja-JP"/>
        </w:rPr>
        <w:t xml:space="preserve"> </w:t>
      </w:r>
      <w:proofErr w:type="spellStart"/>
      <w:r w:rsidR="002A0307" w:rsidRPr="00DC2316">
        <w:rPr>
          <w:lang w:eastAsia="ja-JP"/>
        </w:rPr>
        <w:t>BW</w:t>
      </w:r>
      <w:r w:rsidR="002A0307" w:rsidRPr="00DC2316">
        <w:rPr>
          <w:vertAlign w:val="subscript"/>
          <w:lang w:eastAsia="ja-JP"/>
        </w:rPr>
        <w:t>contiguous</w:t>
      </w:r>
      <w:proofErr w:type="spellEnd"/>
      <w:r w:rsidR="002A0307" w:rsidRPr="00DC2316">
        <w:rPr>
          <w:vertAlign w:val="subscript"/>
          <w:lang w:eastAsia="ja-JP"/>
        </w:rPr>
        <w:t xml:space="preserve"> </w:t>
      </w:r>
    </w:p>
    <w:p w14:paraId="4798C181" w14:textId="781D2C56" w:rsidR="009039DD" w:rsidRPr="00DC2316" w:rsidRDefault="00043D69" w:rsidP="009039D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w:t>
      </w:r>
      <w:r w:rsidR="009039DD" w:rsidRPr="00DC2316">
        <w:rPr>
          <w:rFonts w:eastAsia="SimSun"/>
          <w:szCs w:val="24"/>
          <w:lang w:eastAsia="zh-CN"/>
        </w:rPr>
        <w:t>: 50MHz</w:t>
      </w:r>
    </w:p>
    <w:p w14:paraId="6C21E2BE" w14:textId="63F7A9F0" w:rsidR="005D42D9" w:rsidRPr="00DC2316" w:rsidRDefault="005D42D9" w:rsidP="00043D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6B04831D" w14:textId="26BE6764" w:rsidR="005D42D9" w:rsidRDefault="005D42D9" w:rsidP="005D42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71911D33" w14:textId="4CFCDFAF" w:rsidR="00043D69" w:rsidRDefault="005933E1" w:rsidP="00043D69">
      <w:pPr>
        <w:spacing w:after="120"/>
        <w:rPr>
          <w:szCs w:val="24"/>
          <w:lang w:eastAsia="zh-CN"/>
        </w:rPr>
      </w:pPr>
      <w:r>
        <w:rPr>
          <w:rFonts w:hint="eastAsia"/>
          <w:szCs w:val="24"/>
          <w:lang w:eastAsia="zh-CN"/>
        </w:rPr>
        <w:t>GTW discussion:</w:t>
      </w:r>
    </w:p>
    <w:p w14:paraId="4FE31203" w14:textId="77777777" w:rsidR="00E9587B" w:rsidRDefault="00E9587B" w:rsidP="00043D69">
      <w:pPr>
        <w:spacing w:after="120"/>
        <w:rPr>
          <w:szCs w:val="24"/>
          <w:lang w:eastAsia="zh-CN"/>
        </w:rPr>
      </w:pPr>
      <w:r>
        <w:rPr>
          <w:szCs w:val="24"/>
          <w:lang w:eastAsia="zh-CN"/>
        </w:rPr>
        <w:t>Agreement:</w:t>
      </w:r>
    </w:p>
    <w:p w14:paraId="1C1E088E" w14:textId="5F9B8A0A" w:rsidR="005933E1" w:rsidRPr="00043D69" w:rsidRDefault="00E9587B" w:rsidP="00043D69">
      <w:pPr>
        <w:spacing w:after="120"/>
        <w:rPr>
          <w:szCs w:val="24"/>
          <w:lang w:eastAsia="zh-CN"/>
        </w:rPr>
      </w:pPr>
      <w:r w:rsidRPr="00E9587B">
        <w:rPr>
          <w:szCs w:val="24"/>
          <w:highlight w:val="green"/>
          <w:lang w:eastAsia="zh-CN"/>
        </w:rPr>
        <w:t>0.1*Minimum {400MHz, passband BW}</w:t>
      </w:r>
      <w:r>
        <w:rPr>
          <w:szCs w:val="24"/>
          <w:lang w:eastAsia="zh-CN"/>
        </w:rPr>
        <w:t xml:space="preserve"> </w:t>
      </w:r>
    </w:p>
    <w:p w14:paraId="2714ABA2" w14:textId="53EB3515" w:rsidR="009039DD" w:rsidRPr="00DC2316" w:rsidRDefault="009039DD" w:rsidP="009039DD">
      <w:pPr>
        <w:rPr>
          <w:b/>
          <w:u w:val="single"/>
          <w:lang w:eastAsia="ko-KR"/>
        </w:rPr>
      </w:pPr>
      <w:r w:rsidRPr="00DC2316">
        <w:rPr>
          <w:b/>
          <w:u w:val="single"/>
          <w:lang w:eastAsia="ko-KR"/>
        </w:rPr>
        <w:t>Issue 3-1-2: OOB gain below lowest Frequency offset (lowest breakpoint)</w:t>
      </w:r>
    </w:p>
    <w:p w14:paraId="7E567811" w14:textId="77777777" w:rsidR="009039DD" w:rsidRPr="00DC2316" w:rsidRDefault="009039DD" w:rsidP="009039D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56492A72" w14:textId="51B6284D" w:rsidR="009039DD" w:rsidRPr="00DC2316" w:rsidRDefault="009039DD" w:rsidP="009039D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 xml:space="preserve">Option 1: </w:t>
      </w:r>
      <w:r w:rsidRPr="00DC2316">
        <w:rPr>
          <w:rFonts w:eastAsia="DengXian"/>
        </w:rPr>
        <w:t>No limit</w:t>
      </w:r>
    </w:p>
    <w:p w14:paraId="02C43B2F" w14:textId="1B31A16D" w:rsidR="009039DD" w:rsidRPr="00DC2316" w:rsidRDefault="009039DD" w:rsidP="009039D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lastRenderedPageBreak/>
        <w:t>Option 2: TBA</w:t>
      </w:r>
    </w:p>
    <w:p w14:paraId="3D1F19EB" w14:textId="77777777" w:rsidR="009039DD" w:rsidRPr="00DC2316" w:rsidRDefault="009039DD" w:rsidP="009039D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6D322DC7" w14:textId="77777777" w:rsidR="009039DD" w:rsidRPr="00DC2316" w:rsidRDefault="009039DD" w:rsidP="009039D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6F999A24" w14:textId="157206C1" w:rsidR="009039DD" w:rsidRPr="00E9587B" w:rsidRDefault="00E9587B" w:rsidP="002A0307">
      <w:pPr>
        <w:rPr>
          <w:rFonts w:eastAsia="Malgun Gothic"/>
          <w:lang w:eastAsia="ko-KR"/>
        </w:rPr>
      </w:pPr>
      <w:r w:rsidRPr="00E9587B">
        <w:rPr>
          <w:rFonts w:eastAsia="Malgun Gothic" w:hint="eastAsia"/>
          <w:highlight w:val="green"/>
          <w:lang w:eastAsia="ko-KR"/>
        </w:rPr>
        <w:t>Agreement: option 1: No limit</w:t>
      </w:r>
    </w:p>
    <w:p w14:paraId="34EC22A9" w14:textId="6D5523D6" w:rsidR="009039DD" w:rsidRPr="00DC2316" w:rsidDel="00336E4A" w:rsidRDefault="009039DD" w:rsidP="009039DD">
      <w:pPr>
        <w:rPr>
          <w:del w:id="70" w:author="Moderator - Huawei-RKy" w:date="2022-02-22T10:37:00Z"/>
          <w:b/>
          <w:u w:val="single"/>
          <w:lang w:eastAsia="ko-KR"/>
        </w:rPr>
      </w:pPr>
      <w:del w:id="71" w:author="Moderator - Huawei-RKy" w:date="2022-02-22T10:37:00Z">
        <w:r w:rsidRPr="00DC2316" w:rsidDel="00336E4A">
          <w:rPr>
            <w:b/>
            <w:u w:val="single"/>
            <w:lang w:eastAsia="ko-KR"/>
          </w:rPr>
          <w:delText>Issue 3-1-3: Number of frequency steps</w:delText>
        </w:r>
      </w:del>
    </w:p>
    <w:p w14:paraId="61FA85E2" w14:textId="77814337" w:rsidR="009039DD" w:rsidRPr="00DC2316" w:rsidDel="00336E4A" w:rsidRDefault="009039DD" w:rsidP="009039DD">
      <w:pPr>
        <w:pStyle w:val="ListParagraph"/>
        <w:numPr>
          <w:ilvl w:val="0"/>
          <w:numId w:val="4"/>
        </w:numPr>
        <w:overflowPunct/>
        <w:autoSpaceDE/>
        <w:autoSpaceDN/>
        <w:adjustRightInd/>
        <w:spacing w:after="120"/>
        <w:ind w:left="720" w:firstLineChars="0"/>
        <w:textAlignment w:val="auto"/>
        <w:rPr>
          <w:del w:id="72" w:author="Moderator - Huawei-RKy" w:date="2022-02-22T10:37:00Z"/>
          <w:rFonts w:eastAsia="SimSun"/>
          <w:szCs w:val="24"/>
          <w:lang w:eastAsia="zh-CN"/>
        </w:rPr>
      </w:pPr>
      <w:del w:id="73" w:author="Moderator - Huawei-RKy" w:date="2022-02-22T10:37:00Z">
        <w:r w:rsidRPr="00DC2316" w:rsidDel="00336E4A">
          <w:rPr>
            <w:rFonts w:eastAsia="SimSun"/>
            <w:szCs w:val="24"/>
            <w:lang w:eastAsia="zh-CN"/>
          </w:rPr>
          <w:delText>Proposals</w:delText>
        </w:r>
      </w:del>
    </w:p>
    <w:p w14:paraId="62EF1CCB" w14:textId="71D4615C" w:rsidR="009039DD" w:rsidRPr="00DC2316" w:rsidDel="00336E4A" w:rsidRDefault="009039DD" w:rsidP="009039DD">
      <w:pPr>
        <w:pStyle w:val="ListParagraph"/>
        <w:numPr>
          <w:ilvl w:val="1"/>
          <w:numId w:val="4"/>
        </w:numPr>
        <w:overflowPunct/>
        <w:autoSpaceDE/>
        <w:autoSpaceDN/>
        <w:adjustRightInd/>
        <w:spacing w:after="120"/>
        <w:ind w:firstLineChars="0"/>
        <w:textAlignment w:val="auto"/>
        <w:rPr>
          <w:del w:id="74" w:author="Moderator - Huawei-RKy" w:date="2022-02-22T10:37:00Z"/>
          <w:rFonts w:eastAsia="SimSun"/>
          <w:szCs w:val="24"/>
          <w:lang w:eastAsia="zh-CN"/>
        </w:rPr>
      </w:pPr>
      <w:del w:id="75" w:author="Moderator - Huawei-RKy" w:date="2022-02-22T10:37:00Z">
        <w:r w:rsidRPr="00DC2316" w:rsidDel="00336E4A">
          <w:rPr>
            <w:rFonts w:eastAsia="SimSun"/>
            <w:szCs w:val="24"/>
            <w:lang w:eastAsia="zh-CN"/>
          </w:rPr>
          <w:delText xml:space="preserve">Option 1: </w:delText>
        </w:r>
        <w:r w:rsidRPr="00DC2316" w:rsidDel="00336E4A">
          <w:rPr>
            <w:rFonts w:eastAsia="DengXian"/>
          </w:rPr>
          <w:delText>1</w:delText>
        </w:r>
        <w:r w:rsidR="00EE13D4" w:rsidRPr="00DC2316" w:rsidDel="00336E4A">
          <w:rPr>
            <w:rFonts w:eastAsia="DengXian"/>
          </w:rPr>
          <w:delText xml:space="preserve"> (Huawei, Ericsson)</w:delText>
        </w:r>
      </w:del>
    </w:p>
    <w:p w14:paraId="0A3094F4" w14:textId="59E52096" w:rsidR="009039DD" w:rsidRPr="00DC2316" w:rsidDel="00336E4A" w:rsidRDefault="009039DD" w:rsidP="009039DD">
      <w:pPr>
        <w:pStyle w:val="ListParagraph"/>
        <w:numPr>
          <w:ilvl w:val="1"/>
          <w:numId w:val="4"/>
        </w:numPr>
        <w:overflowPunct/>
        <w:autoSpaceDE/>
        <w:autoSpaceDN/>
        <w:adjustRightInd/>
        <w:spacing w:after="120"/>
        <w:ind w:firstLineChars="0"/>
        <w:textAlignment w:val="auto"/>
        <w:rPr>
          <w:del w:id="76" w:author="Moderator - Huawei-RKy" w:date="2022-02-22T10:37:00Z"/>
          <w:rFonts w:eastAsia="SimSun"/>
          <w:szCs w:val="24"/>
          <w:lang w:eastAsia="zh-CN"/>
        </w:rPr>
      </w:pPr>
      <w:del w:id="77" w:author="Moderator - Huawei-RKy" w:date="2022-02-22T10:37:00Z">
        <w:r w:rsidRPr="00DC2316" w:rsidDel="00336E4A">
          <w:rPr>
            <w:rFonts w:eastAsia="SimSun"/>
            <w:szCs w:val="24"/>
            <w:lang w:eastAsia="zh-CN"/>
          </w:rPr>
          <w:delText>Option 2: 2</w:delText>
        </w:r>
        <w:r w:rsidR="00EE13D4" w:rsidRPr="00DC2316" w:rsidDel="00336E4A">
          <w:rPr>
            <w:rFonts w:eastAsia="SimSun"/>
            <w:szCs w:val="24"/>
            <w:lang w:eastAsia="zh-CN"/>
          </w:rPr>
          <w:delText xml:space="preserve"> (ZTE)</w:delText>
        </w:r>
      </w:del>
    </w:p>
    <w:p w14:paraId="6AB2FCAF" w14:textId="4121F15E" w:rsidR="009039DD" w:rsidRPr="00DC2316" w:rsidDel="00336E4A" w:rsidRDefault="009039DD" w:rsidP="009039DD">
      <w:pPr>
        <w:pStyle w:val="ListParagraph"/>
        <w:numPr>
          <w:ilvl w:val="1"/>
          <w:numId w:val="4"/>
        </w:numPr>
        <w:overflowPunct/>
        <w:autoSpaceDE/>
        <w:autoSpaceDN/>
        <w:adjustRightInd/>
        <w:spacing w:after="120"/>
        <w:ind w:firstLineChars="0"/>
        <w:textAlignment w:val="auto"/>
        <w:rPr>
          <w:del w:id="78" w:author="Moderator - Huawei-RKy" w:date="2022-02-22T10:37:00Z"/>
          <w:rFonts w:eastAsia="SimSun"/>
          <w:szCs w:val="24"/>
          <w:lang w:eastAsia="zh-CN"/>
        </w:rPr>
      </w:pPr>
      <w:del w:id="79" w:author="Moderator - Huawei-RKy" w:date="2022-02-22T10:37:00Z">
        <w:r w:rsidRPr="00DC2316" w:rsidDel="00336E4A">
          <w:rPr>
            <w:rFonts w:eastAsia="SimSun"/>
            <w:szCs w:val="24"/>
            <w:lang w:eastAsia="zh-CN"/>
          </w:rPr>
          <w:delText>Option 3: 3</w:delText>
        </w:r>
        <w:r w:rsidR="00EE13D4" w:rsidRPr="00DC2316" w:rsidDel="00336E4A">
          <w:rPr>
            <w:rFonts w:eastAsia="SimSun"/>
            <w:szCs w:val="24"/>
            <w:lang w:eastAsia="zh-CN"/>
          </w:rPr>
          <w:delText xml:space="preserve"> (Nokia)</w:delText>
        </w:r>
      </w:del>
    </w:p>
    <w:p w14:paraId="04CF1C20" w14:textId="776D0C08" w:rsidR="009039DD" w:rsidRPr="00DC2316" w:rsidDel="00336E4A" w:rsidRDefault="009039DD" w:rsidP="009039DD">
      <w:pPr>
        <w:pStyle w:val="ListParagraph"/>
        <w:numPr>
          <w:ilvl w:val="0"/>
          <w:numId w:val="4"/>
        </w:numPr>
        <w:overflowPunct/>
        <w:autoSpaceDE/>
        <w:autoSpaceDN/>
        <w:adjustRightInd/>
        <w:spacing w:after="120"/>
        <w:ind w:left="720" w:firstLineChars="0"/>
        <w:textAlignment w:val="auto"/>
        <w:rPr>
          <w:del w:id="80" w:author="Moderator - Huawei-RKy" w:date="2022-02-22T10:37:00Z"/>
          <w:rFonts w:eastAsia="SimSun"/>
          <w:szCs w:val="24"/>
          <w:lang w:eastAsia="zh-CN"/>
        </w:rPr>
      </w:pPr>
      <w:del w:id="81" w:author="Moderator - Huawei-RKy" w:date="2022-02-22T10:37:00Z">
        <w:r w:rsidRPr="00DC2316" w:rsidDel="00336E4A">
          <w:rPr>
            <w:rFonts w:eastAsia="SimSun"/>
            <w:szCs w:val="24"/>
            <w:lang w:eastAsia="zh-CN"/>
          </w:rPr>
          <w:delText>Recommended WF</w:delText>
        </w:r>
      </w:del>
    </w:p>
    <w:p w14:paraId="1876B60B" w14:textId="45E40FE1" w:rsidR="009039DD" w:rsidRPr="00DC2316" w:rsidDel="00336E4A" w:rsidRDefault="009039DD" w:rsidP="009039DD">
      <w:pPr>
        <w:pStyle w:val="ListParagraph"/>
        <w:numPr>
          <w:ilvl w:val="1"/>
          <w:numId w:val="4"/>
        </w:numPr>
        <w:overflowPunct/>
        <w:autoSpaceDE/>
        <w:autoSpaceDN/>
        <w:adjustRightInd/>
        <w:spacing w:after="120"/>
        <w:ind w:left="1440" w:firstLineChars="0"/>
        <w:textAlignment w:val="auto"/>
        <w:rPr>
          <w:del w:id="82" w:author="Moderator - Huawei-RKy" w:date="2022-02-22T10:37:00Z"/>
          <w:rFonts w:eastAsia="SimSun"/>
          <w:szCs w:val="24"/>
          <w:lang w:eastAsia="zh-CN"/>
        </w:rPr>
      </w:pPr>
      <w:del w:id="83" w:author="Moderator - Huawei-RKy" w:date="2022-02-22T10:37:00Z">
        <w:r w:rsidRPr="00DC2316" w:rsidDel="00336E4A">
          <w:rPr>
            <w:rFonts w:eastAsia="SimSun"/>
            <w:szCs w:val="24"/>
            <w:lang w:eastAsia="zh-CN"/>
          </w:rPr>
          <w:delText>TBA</w:delText>
        </w:r>
      </w:del>
    </w:p>
    <w:p w14:paraId="77DEAEFD" w14:textId="77777777" w:rsidR="009039DD" w:rsidRPr="00DC2316" w:rsidRDefault="009039DD" w:rsidP="002A0307">
      <w:pPr>
        <w:rPr>
          <w:rFonts w:eastAsia="Malgun Gothic"/>
          <w:b/>
          <w:u w:val="single"/>
          <w:lang w:eastAsia="ko-KR"/>
        </w:rPr>
      </w:pPr>
    </w:p>
    <w:p w14:paraId="47914941" w14:textId="5742F614" w:rsidR="009039DD" w:rsidRDefault="002A0307" w:rsidP="002A0307">
      <w:pPr>
        <w:rPr>
          <w:ins w:id="84" w:author="Moderator - Huawei-RKy" w:date="2022-02-22T10:37:00Z"/>
          <w:b/>
          <w:u w:val="single"/>
          <w:lang w:eastAsia="ko-KR"/>
        </w:rPr>
      </w:pPr>
      <w:r w:rsidRPr="00DC2316">
        <w:rPr>
          <w:b/>
          <w:u w:val="single"/>
          <w:lang w:eastAsia="ko-KR"/>
        </w:rPr>
        <w:t>Issue 3-2</w:t>
      </w:r>
      <w:r w:rsidR="00EE13D4" w:rsidRPr="00DC2316">
        <w:rPr>
          <w:b/>
          <w:u w:val="single"/>
          <w:lang w:eastAsia="ko-KR"/>
        </w:rPr>
        <w:t>-4</w:t>
      </w:r>
      <w:r w:rsidRPr="00DC2316">
        <w:rPr>
          <w:b/>
          <w:u w:val="single"/>
          <w:lang w:eastAsia="ko-KR"/>
        </w:rPr>
        <w:t xml:space="preserve">: OOB </w:t>
      </w:r>
      <w:r w:rsidR="009039DD" w:rsidRPr="00DC2316">
        <w:rPr>
          <w:b/>
          <w:u w:val="single"/>
          <w:lang w:eastAsia="ko-KR"/>
        </w:rPr>
        <w:t>limit</w:t>
      </w:r>
      <w:del w:id="85" w:author="Moderator - Huawei-RKy" w:date="2022-02-22T10:37:00Z">
        <w:r w:rsidR="009039DD" w:rsidRPr="00DC2316" w:rsidDel="00336E4A">
          <w:rPr>
            <w:b/>
            <w:u w:val="single"/>
            <w:lang w:eastAsia="ko-KR"/>
          </w:rPr>
          <w:delText xml:space="preserve"> above breakpoint</w:delText>
        </w:r>
      </w:del>
      <w:ins w:id="86" w:author="Moderator - Huawei-RKy" w:date="2022-02-22T10:37:00Z">
        <w:r w:rsidR="00336E4A">
          <w:rPr>
            <w:b/>
            <w:u w:val="single"/>
            <w:lang w:eastAsia="ko-KR"/>
          </w:rPr>
          <w:t>s</w:t>
        </w:r>
      </w:ins>
    </w:p>
    <w:p w14:paraId="3EE74E42" w14:textId="30D62A37" w:rsidR="00336E4A" w:rsidRPr="00336E4A" w:rsidRDefault="00336E4A" w:rsidP="002A0307">
      <w:pPr>
        <w:rPr>
          <w:rFonts w:eastAsia="Malgun Gothic"/>
          <w:u w:val="single"/>
          <w:lang w:eastAsia="ko-KR"/>
          <w:rPrChange w:id="87" w:author="Moderator - Huawei-RKy" w:date="2022-02-22T10:38:00Z">
            <w:rPr>
              <w:rFonts w:eastAsia="Malgun Gothic"/>
              <w:b/>
              <w:u w:val="single"/>
              <w:lang w:eastAsia="ko-KR"/>
            </w:rPr>
          </w:rPrChange>
        </w:rPr>
      </w:pPr>
      <w:ins w:id="88" w:author="Moderator - Huawei-RKy" w:date="2022-02-22T10:37:00Z">
        <w:r w:rsidRPr="00336E4A">
          <w:rPr>
            <w:u w:val="single"/>
            <w:lang w:eastAsia="ko-KR"/>
            <w:rPrChange w:id="89" w:author="Moderator - Huawei-RKy" w:date="2022-02-22T10:38:00Z">
              <w:rPr>
                <w:b/>
                <w:u w:val="single"/>
                <w:lang w:eastAsia="ko-KR"/>
              </w:rPr>
            </w:rPrChange>
          </w:rPr>
          <w:t>It was discussed in GTW that the n</w:t>
        </w:r>
      </w:ins>
      <w:ins w:id="90" w:author="Moderator - Huawei-RKy" w:date="2022-02-22T10:38:00Z">
        <w:r w:rsidRPr="00336E4A">
          <w:rPr>
            <w:u w:val="single"/>
            <w:lang w:eastAsia="ko-KR"/>
            <w:rPrChange w:id="91" w:author="Moderator - Huawei-RKy" w:date="2022-02-22T10:38:00Z">
              <w:rPr>
                <w:b/>
                <w:u w:val="single"/>
                <w:lang w:eastAsia="ko-KR"/>
              </w:rPr>
            </w:rPrChange>
          </w:rPr>
          <w:t>u</w:t>
        </w:r>
      </w:ins>
      <w:ins w:id="92" w:author="Moderator - Huawei-RKy" w:date="2022-02-22T10:37:00Z">
        <w:r w:rsidRPr="00336E4A">
          <w:rPr>
            <w:u w:val="single"/>
            <w:lang w:eastAsia="ko-KR"/>
            <w:rPrChange w:id="93" w:author="Moderator - Huawei-RKy" w:date="2022-02-22T10:38:00Z">
              <w:rPr>
                <w:b/>
                <w:u w:val="single"/>
                <w:lang w:eastAsia="ko-KR"/>
              </w:rPr>
            </w:rPrChange>
          </w:rPr>
          <w:t xml:space="preserve">mber of breakpoints and the </w:t>
        </w:r>
      </w:ins>
      <w:ins w:id="94" w:author="Moderator - Huawei-RKy" w:date="2022-02-22T10:38:00Z">
        <w:r w:rsidRPr="00336E4A">
          <w:rPr>
            <w:u w:val="single"/>
            <w:lang w:eastAsia="ko-KR"/>
            <w:rPrChange w:id="95" w:author="Moderator - Huawei-RKy" w:date="2022-02-22T10:38:00Z">
              <w:rPr>
                <w:b/>
                <w:u w:val="single"/>
                <w:lang w:eastAsia="ko-KR"/>
              </w:rPr>
            </w:rPrChange>
          </w:rPr>
          <w:t>limits</w:t>
        </w:r>
      </w:ins>
      <w:ins w:id="96" w:author="Moderator - Huawei-RKy" w:date="2022-02-22T10:37:00Z">
        <w:r w:rsidRPr="00336E4A">
          <w:rPr>
            <w:u w:val="single"/>
            <w:lang w:eastAsia="ko-KR"/>
            <w:rPrChange w:id="97" w:author="Moderator - Huawei-RKy" w:date="2022-02-22T10:38:00Z">
              <w:rPr>
                <w:b/>
                <w:u w:val="single"/>
                <w:lang w:eastAsia="ko-KR"/>
              </w:rPr>
            </w:rPrChange>
          </w:rPr>
          <w:t xml:space="preserve"> should be discussed </w:t>
        </w:r>
      </w:ins>
      <w:ins w:id="98" w:author="Moderator - Huawei-RKy" w:date="2022-02-22T10:38:00Z">
        <w:r w:rsidRPr="00336E4A">
          <w:rPr>
            <w:u w:val="single"/>
            <w:lang w:eastAsia="ko-KR"/>
          </w:rPr>
          <w:t>together</w:t>
        </w:r>
      </w:ins>
      <w:ins w:id="99" w:author="Moderator - Huawei-RKy" w:date="2022-02-22T10:37:00Z">
        <w:r w:rsidRPr="00336E4A">
          <w:rPr>
            <w:u w:val="single"/>
            <w:lang w:eastAsia="ko-KR"/>
            <w:rPrChange w:id="100" w:author="Moderator - Huawei-RKy" w:date="2022-02-22T10:38:00Z">
              <w:rPr>
                <w:b/>
                <w:u w:val="single"/>
                <w:lang w:eastAsia="ko-KR"/>
              </w:rPr>
            </w:rPrChange>
          </w:rPr>
          <w:t xml:space="preserve"> as such issue </w:t>
        </w:r>
      </w:ins>
      <w:ins w:id="101" w:author="Moderator - Huawei-RKy" w:date="2022-02-22T10:38:00Z">
        <w:r w:rsidRPr="00336E4A">
          <w:rPr>
            <w:u w:val="single"/>
            <w:lang w:eastAsia="ko-KR"/>
            <w:rPrChange w:id="102" w:author="Moderator - Huawei-RKy" w:date="2022-02-22T10:38:00Z">
              <w:rPr>
                <w:b/>
                <w:u w:val="single"/>
                <w:lang w:eastAsia="ko-KR"/>
              </w:rPr>
            </w:rPrChange>
          </w:rPr>
          <w:t>3-2-3 and 3-2-4 are merged.</w:t>
        </w:r>
      </w:ins>
    </w:p>
    <w:p w14:paraId="1596D1A4" w14:textId="231E49F0" w:rsidR="002A0307" w:rsidRPr="00DC2316" w:rsidRDefault="002A0307" w:rsidP="002A030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7B0C2786" w14:textId="5E6253A1" w:rsidR="00EE13D4" w:rsidRPr="00DC2316" w:rsidRDefault="00EE13D4"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del w:id="103" w:author="Moderator - Huawei-RKy" w:date="2022-02-22T10:38:00Z">
        <w:r w:rsidRPr="00DC2316" w:rsidDel="00336E4A">
          <w:rPr>
            <w:rFonts w:eastAsia="SimSun" w:hint="eastAsia"/>
            <w:szCs w:val="24"/>
            <w:lang w:eastAsia="zh-CN"/>
          </w:rPr>
          <w:delText>O</w:delText>
        </w:r>
        <w:r w:rsidRPr="00DC2316" w:rsidDel="00336E4A">
          <w:rPr>
            <w:rFonts w:eastAsia="SimSun"/>
            <w:szCs w:val="24"/>
            <w:lang w:eastAsia="zh-CN"/>
          </w:rPr>
          <w:delText>ption 1: 60dB (Ericsson)</w:delText>
        </w:r>
      </w:del>
    </w:p>
    <w:p w14:paraId="55F53746" w14:textId="4D01BC98" w:rsidR="002A0307" w:rsidRPr="00DC2316" w:rsidRDefault="00EE13D4"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2</w:t>
      </w:r>
      <w:r w:rsidR="002A0307" w:rsidRPr="00DC2316">
        <w:rPr>
          <w:rFonts w:eastAsia="SimSun"/>
          <w:szCs w:val="24"/>
          <w:lang w:eastAsia="zh-CN"/>
        </w:rPr>
        <w:t xml:space="preserve">: </w:t>
      </w:r>
      <w:r w:rsidR="009039DD" w:rsidRPr="00DC2316">
        <w:rPr>
          <w:rFonts w:eastAsia="SimSun"/>
          <w:szCs w:val="24"/>
          <w:lang w:eastAsia="zh-CN"/>
        </w:rPr>
        <w:t xml:space="preserve">65 then </w:t>
      </w:r>
      <w:r w:rsidR="009039DD" w:rsidRPr="00DC2316">
        <w:rPr>
          <w:rFonts w:eastAsia="DengXian"/>
        </w:rPr>
        <w:t>57dB (ZTE)</w:t>
      </w:r>
    </w:p>
    <w:p w14:paraId="3B566933" w14:textId="6AEDB62D" w:rsidR="002A0307" w:rsidRPr="00DC2316" w:rsidRDefault="00EE13D4"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del w:id="104" w:author="Moderator - Huawei-RKy" w:date="2022-02-22T10:39:00Z">
        <w:r w:rsidRPr="00DC2316" w:rsidDel="00336E4A">
          <w:rPr>
            <w:rFonts w:eastAsia="SimSun"/>
            <w:szCs w:val="24"/>
            <w:lang w:eastAsia="zh-CN"/>
          </w:rPr>
          <w:delText>Option 3</w:delText>
        </w:r>
        <w:r w:rsidR="002A0307" w:rsidRPr="00DC2316" w:rsidDel="00336E4A">
          <w:rPr>
            <w:rFonts w:eastAsia="SimSun"/>
            <w:szCs w:val="24"/>
            <w:lang w:eastAsia="zh-CN"/>
          </w:rPr>
          <w:delText xml:space="preserve">: </w:delText>
        </w:r>
        <w:r w:rsidR="009039DD" w:rsidRPr="00DC2316" w:rsidDel="00336E4A">
          <w:rPr>
            <w:rFonts w:eastAsia="SimSun"/>
            <w:szCs w:val="24"/>
            <w:lang w:eastAsia="zh-CN"/>
          </w:rPr>
          <w:delText>55 dB (WA/MR), 45dB (LA) (Huawei)</w:delText>
        </w:r>
      </w:del>
    </w:p>
    <w:p w14:paraId="75CD4230" w14:textId="317117FE" w:rsidR="009039DD" w:rsidRPr="00DC2316" w:rsidRDefault="009039DD"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hint="eastAsia"/>
          <w:szCs w:val="24"/>
          <w:lang w:eastAsia="zh-CN"/>
        </w:rPr>
        <w:t>O</w:t>
      </w:r>
      <w:r w:rsidR="00EE13D4" w:rsidRPr="00DC2316">
        <w:rPr>
          <w:rFonts w:eastAsia="SimSun"/>
          <w:szCs w:val="24"/>
          <w:lang w:eastAsia="zh-CN"/>
        </w:rPr>
        <w:t>ption 4</w:t>
      </w:r>
      <w:r w:rsidRPr="00DC2316">
        <w:rPr>
          <w:rFonts w:eastAsia="SimSun"/>
          <w:szCs w:val="24"/>
          <w:lang w:eastAsia="zh-CN"/>
        </w:rPr>
        <w:t>: 68dB/55dB/35dB Nokia</w:t>
      </w:r>
      <w:r w:rsidR="00BE3790">
        <w:rPr>
          <w:rFonts w:eastAsia="SimSun"/>
          <w:szCs w:val="24"/>
          <w:lang w:eastAsia="zh-CN"/>
        </w:rPr>
        <w:t xml:space="preserve"> (150MHz, 400MHz as 2</w:t>
      </w:r>
      <w:r w:rsidR="00BE3790" w:rsidRPr="00BE3790">
        <w:rPr>
          <w:rFonts w:eastAsia="SimSun"/>
          <w:szCs w:val="24"/>
          <w:vertAlign w:val="superscript"/>
          <w:lang w:eastAsia="zh-CN"/>
        </w:rPr>
        <w:t>nd</w:t>
      </w:r>
      <w:r w:rsidR="00BE3790">
        <w:rPr>
          <w:rFonts w:eastAsia="SimSun"/>
          <w:szCs w:val="24"/>
          <w:lang w:eastAsia="zh-CN"/>
        </w:rPr>
        <w:t>, 3</w:t>
      </w:r>
      <w:r w:rsidR="00BE3790" w:rsidRPr="00BE3790">
        <w:rPr>
          <w:rFonts w:eastAsia="SimSun"/>
          <w:szCs w:val="24"/>
          <w:vertAlign w:val="superscript"/>
          <w:lang w:eastAsia="zh-CN"/>
        </w:rPr>
        <w:t>rd</w:t>
      </w:r>
      <w:r w:rsidR="00BE3790">
        <w:rPr>
          <w:rFonts w:eastAsia="SimSun"/>
          <w:szCs w:val="24"/>
          <w:lang w:eastAsia="zh-CN"/>
        </w:rPr>
        <w:t xml:space="preserve"> breaking points)</w:t>
      </w:r>
    </w:p>
    <w:p w14:paraId="7D0E8B29" w14:textId="77777777" w:rsidR="002A0307" w:rsidRPr="00DC2316" w:rsidRDefault="002A0307" w:rsidP="002A030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31FDA898" w14:textId="5279D1B6" w:rsidR="002A0307" w:rsidRDefault="002A0307" w:rsidP="002A030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266F046B" w14:textId="2322F066" w:rsidR="00E9587B" w:rsidRPr="00E9587B" w:rsidRDefault="00BE3790" w:rsidP="00E9587B">
      <w:pPr>
        <w:spacing w:after="120"/>
        <w:rPr>
          <w:szCs w:val="24"/>
          <w:lang w:eastAsia="zh-CN"/>
        </w:rPr>
      </w:pPr>
      <w:r w:rsidRPr="00BE3790">
        <w:rPr>
          <w:rFonts w:hint="eastAsia"/>
          <w:szCs w:val="24"/>
          <w:highlight w:val="yellow"/>
          <w:lang w:eastAsia="zh-CN"/>
        </w:rPr>
        <w:t>A</w:t>
      </w:r>
      <w:r w:rsidRPr="00BE3790">
        <w:rPr>
          <w:szCs w:val="24"/>
          <w:highlight w:val="yellow"/>
          <w:lang w:eastAsia="zh-CN"/>
        </w:rPr>
        <w:t>g</w:t>
      </w:r>
      <w:r w:rsidRPr="00BE3790">
        <w:rPr>
          <w:rFonts w:hint="eastAsia"/>
          <w:szCs w:val="24"/>
          <w:highlight w:val="yellow"/>
          <w:lang w:eastAsia="zh-CN"/>
        </w:rPr>
        <w:t>reement:</w:t>
      </w:r>
      <w:r w:rsidRPr="00BE3790">
        <w:rPr>
          <w:szCs w:val="24"/>
          <w:highlight w:val="yellow"/>
          <w:lang w:eastAsia="zh-CN"/>
        </w:rPr>
        <w:t xml:space="preserve"> Further discuss among option 2 and option 4.</w:t>
      </w:r>
      <w:r>
        <w:rPr>
          <w:szCs w:val="24"/>
          <w:lang w:eastAsia="zh-CN"/>
        </w:rPr>
        <w:t xml:space="preserve"> </w:t>
      </w:r>
    </w:p>
    <w:p w14:paraId="08E6BD33" w14:textId="080040ED" w:rsidR="00EE13D4" w:rsidRPr="00DC2316" w:rsidRDefault="00EE13D4" w:rsidP="00EE13D4">
      <w:pPr>
        <w:rPr>
          <w:rFonts w:eastAsia="Malgun Gothic"/>
          <w:b/>
          <w:u w:val="single"/>
          <w:lang w:eastAsia="ko-KR"/>
        </w:rPr>
      </w:pPr>
      <w:r w:rsidRPr="00DC2316">
        <w:rPr>
          <w:b/>
          <w:u w:val="single"/>
          <w:lang w:eastAsia="ko-KR"/>
        </w:rPr>
        <w:t>Issue 3-2-5: OOB in UL</w:t>
      </w:r>
    </w:p>
    <w:p w14:paraId="16F5129D"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52D7D6A5" w14:textId="10563AE6" w:rsidR="00EE13D4" w:rsidRPr="00DC2316" w:rsidRDefault="00EE13D4" w:rsidP="00EE13D4">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1: Apply same OOB gain limit in U (as DL)</w:t>
      </w:r>
    </w:p>
    <w:p w14:paraId="189FA846" w14:textId="6236788D" w:rsidR="00EE13D4" w:rsidRPr="00DC2316" w:rsidRDefault="00EE13D4" w:rsidP="00EE13D4">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2: TBA</w:t>
      </w:r>
    </w:p>
    <w:p w14:paraId="40073B3B"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707809F1" w14:textId="2E46A0EF" w:rsidR="00EE13D4"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6698B2D6" w14:textId="77777777" w:rsidR="00BE3790" w:rsidRPr="00BE3790" w:rsidRDefault="00BE3790" w:rsidP="00BE3790">
      <w:pPr>
        <w:spacing w:after="120"/>
        <w:rPr>
          <w:szCs w:val="24"/>
          <w:lang w:eastAsia="zh-CN"/>
        </w:rPr>
      </w:pPr>
    </w:p>
    <w:p w14:paraId="1A4108FF" w14:textId="4CA55989" w:rsidR="005D42D9" w:rsidRPr="00DC2316" w:rsidRDefault="005D42D9" w:rsidP="005D42D9">
      <w:pPr>
        <w:pStyle w:val="Heading3"/>
        <w:rPr>
          <w:sz w:val="24"/>
          <w:szCs w:val="16"/>
        </w:rPr>
      </w:pPr>
      <w:r w:rsidRPr="00DC2316">
        <w:rPr>
          <w:sz w:val="24"/>
          <w:szCs w:val="16"/>
        </w:rPr>
        <w:t xml:space="preserve">Sub-topic </w:t>
      </w:r>
      <w:r w:rsidR="00EE13D4" w:rsidRPr="00DC2316">
        <w:rPr>
          <w:sz w:val="24"/>
          <w:szCs w:val="16"/>
        </w:rPr>
        <w:t>3</w:t>
      </w:r>
      <w:r w:rsidRPr="00DC2316">
        <w:rPr>
          <w:sz w:val="24"/>
          <w:szCs w:val="16"/>
        </w:rPr>
        <w:t xml:space="preserve">-2 – </w:t>
      </w:r>
      <w:r w:rsidR="00EE13D4" w:rsidRPr="00DC2316">
        <w:rPr>
          <w:sz w:val="24"/>
          <w:szCs w:val="16"/>
        </w:rPr>
        <w:t>ACRR</w:t>
      </w:r>
    </w:p>
    <w:p w14:paraId="27BE609C" w14:textId="104C8634" w:rsidR="005D42D9" w:rsidRPr="00DC2316" w:rsidRDefault="00EE13D4" w:rsidP="005D42D9">
      <w:pPr>
        <w:rPr>
          <w:b/>
          <w:u w:val="single"/>
          <w:lang w:eastAsia="ko-KR"/>
        </w:rPr>
      </w:pPr>
      <w:r w:rsidRPr="00DC2316">
        <w:rPr>
          <w:b/>
          <w:u w:val="single"/>
          <w:lang w:eastAsia="ko-KR"/>
        </w:rPr>
        <w:t>Issue 3</w:t>
      </w:r>
      <w:r w:rsidR="005D42D9" w:rsidRPr="00DC2316">
        <w:rPr>
          <w:b/>
          <w:u w:val="single"/>
          <w:lang w:eastAsia="ko-KR"/>
        </w:rPr>
        <w:t>-2</w:t>
      </w:r>
      <w:r w:rsidRPr="00DC2316">
        <w:rPr>
          <w:b/>
          <w:u w:val="single"/>
          <w:lang w:eastAsia="ko-KR"/>
        </w:rPr>
        <w:t>-1</w:t>
      </w:r>
      <w:r w:rsidR="005D42D9" w:rsidRPr="00DC2316">
        <w:rPr>
          <w:b/>
          <w:u w:val="single"/>
          <w:lang w:eastAsia="ko-KR"/>
        </w:rPr>
        <w:t xml:space="preserve">: </w:t>
      </w:r>
      <w:r w:rsidRPr="00DC2316">
        <w:rPr>
          <w:b/>
          <w:u w:val="single"/>
          <w:lang w:eastAsia="ko-KR"/>
        </w:rPr>
        <w:t>ACRR value</w:t>
      </w:r>
    </w:p>
    <w:p w14:paraId="4D8CF904" w14:textId="77777777" w:rsidR="005D42D9" w:rsidRPr="00DC2316" w:rsidRDefault="005D42D9" w:rsidP="005D42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3439FF12" w14:textId="5E7AE37F" w:rsidR="005D42D9" w:rsidRPr="00DC2316" w:rsidRDefault="005D42D9" w:rsidP="005D42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00EE13D4" w:rsidRPr="00DC2316">
        <w:rPr>
          <w:rFonts w:eastAsia="SimSun"/>
          <w:szCs w:val="24"/>
          <w:lang w:eastAsia="zh-CN"/>
        </w:rPr>
        <w:t xml:space="preserve">28/26 dB (28GHz/39GHz) </w:t>
      </w:r>
      <w:proofErr w:type="spellStart"/>
      <w:r w:rsidR="00EE13D4" w:rsidRPr="00DC2316">
        <w:rPr>
          <w:rFonts w:eastAsia="SimSun"/>
          <w:szCs w:val="24"/>
          <w:lang w:eastAsia="zh-CN"/>
        </w:rPr>
        <w:t>i.e</w:t>
      </w:r>
      <w:proofErr w:type="spellEnd"/>
      <w:r w:rsidR="00EE13D4" w:rsidRPr="00DC2316">
        <w:rPr>
          <w:rFonts w:eastAsia="SimSun"/>
          <w:szCs w:val="24"/>
          <w:lang w:eastAsia="zh-CN"/>
        </w:rPr>
        <w:t>, same as BS ACLR</w:t>
      </w:r>
    </w:p>
    <w:p w14:paraId="525E0D85" w14:textId="1257748A" w:rsidR="005D42D9" w:rsidRPr="00DC2316" w:rsidRDefault="005D42D9"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2: </w:t>
      </w:r>
      <w:r w:rsidR="00EE13D4" w:rsidRPr="00DC2316">
        <w:rPr>
          <w:rFonts w:eastAsia="SimSun"/>
          <w:szCs w:val="24"/>
          <w:lang w:eastAsia="zh-CN"/>
        </w:rPr>
        <w:t>TBA</w:t>
      </w:r>
    </w:p>
    <w:p w14:paraId="7D399AB4" w14:textId="77777777" w:rsidR="005D42D9" w:rsidRPr="00DC2316" w:rsidRDefault="005D42D9" w:rsidP="005D42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25F0E11B" w14:textId="44E0AA1C" w:rsidR="005D42D9" w:rsidRDefault="005D42D9" w:rsidP="005D42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79EAD8DF" w14:textId="7F2E2016" w:rsidR="00043D69" w:rsidRDefault="00043D69" w:rsidP="00043D69">
      <w:pPr>
        <w:spacing w:after="120"/>
        <w:rPr>
          <w:szCs w:val="24"/>
          <w:lang w:eastAsia="zh-CN"/>
        </w:rPr>
      </w:pPr>
      <w:r>
        <w:rPr>
          <w:rFonts w:hint="eastAsia"/>
          <w:szCs w:val="24"/>
          <w:lang w:eastAsia="zh-CN"/>
        </w:rPr>
        <w:t>GTW discussion:</w:t>
      </w:r>
    </w:p>
    <w:p w14:paraId="3131F5A7" w14:textId="40C209D6" w:rsidR="00043D69" w:rsidRDefault="00043D69" w:rsidP="00043D69">
      <w:pPr>
        <w:spacing w:after="120"/>
        <w:rPr>
          <w:szCs w:val="24"/>
          <w:lang w:eastAsia="zh-CN"/>
        </w:rPr>
      </w:pPr>
      <w:r>
        <w:rPr>
          <w:szCs w:val="24"/>
          <w:lang w:eastAsia="zh-CN"/>
        </w:rPr>
        <w:t>ZTE: What’s the assumption of 1</w:t>
      </w:r>
      <w:r w:rsidRPr="00043D69">
        <w:rPr>
          <w:szCs w:val="24"/>
          <w:vertAlign w:val="superscript"/>
          <w:lang w:eastAsia="zh-CN"/>
        </w:rPr>
        <w:t>st</w:t>
      </w:r>
      <w:r>
        <w:rPr>
          <w:szCs w:val="24"/>
          <w:lang w:eastAsia="zh-CN"/>
        </w:rPr>
        <w:t xml:space="preserve"> and 2</w:t>
      </w:r>
      <w:r w:rsidRPr="00043D69">
        <w:rPr>
          <w:szCs w:val="24"/>
          <w:vertAlign w:val="superscript"/>
          <w:lang w:eastAsia="zh-CN"/>
        </w:rPr>
        <w:t>nd</w:t>
      </w:r>
      <w:r>
        <w:rPr>
          <w:szCs w:val="24"/>
          <w:lang w:eastAsia="zh-CN"/>
        </w:rPr>
        <w:t xml:space="preserve"> adjacent channel BW for ACRR?</w:t>
      </w:r>
    </w:p>
    <w:p w14:paraId="6F002869" w14:textId="628F6A93" w:rsidR="00043D69" w:rsidRPr="00043D69" w:rsidRDefault="00043D69" w:rsidP="00043D69">
      <w:pPr>
        <w:spacing w:after="120"/>
        <w:rPr>
          <w:szCs w:val="24"/>
          <w:highlight w:val="green"/>
          <w:lang w:eastAsia="zh-CN"/>
        </w:rPr>
      </w:pPr>
      <w:r w:rsidRPr="00043D69">
        <w:rPr>
          <w:szCs w:val="24"/>
          <w:highlight w:val="green"/>
          <w:lang w:eastAsia="zh-CN"/>
        </w:rPr>
        <w:lastRenderedPageBreak/>
        <w:t xml:space="preserve">Agreement: </w:t>
      </w:r>
    </w:p>
    <w:p w14:paraId="15D96641" w14:textId="55A8B308" w:rsidR="00043D69" w:rsidRPr="00043D69" w:rsidRDefault="00043D69" w:rsidP="00043D69">
      <w:pPr>
        <w:spacing w:after="120"/>
        <w:rPr>
          <w:szCs w:val="24"/>
          <w:highlight w:val="green"/>
          <w:lang w:eastAsia="zh-CN"/>
        </w:rPr>
      </w:pPr>
      <w:r w:rsidRPr="00043D69">
        <w:rPr>
          <w:szCs w:val="24"/>
          <w:highlight w:val="green"/>
          <w:lang w:eastAsia="zh-CN"/>
        </w:rPr>
        <w:t xml:space="preserve">ACRR values: Option 1: 28/26 dB (28GHz/39GHz) </w:t>
      </w:r>
      <w:proofErr w:type="spellStart"/>
      <w:r w:rsidRPr="00043D69">
        <w:rPr>
          <w:szCs w:val="24"/>
          <w:highlight w:val="green"/>
          <w:lang w:eastAsia="zh-CN"/>
        </w:rPr>
        <w:t>i.e</w:t>
      </w:r>
      <w:proofErr w:type="spellEnd"/>
      <w:r w:rsidRPr="00043D69">
        <w:rPr>
          <w:szCs w:val="24"/>
          <w:highlight w:val="green"/>
          <w:lang w:eastAsia="zh-CN"/>
        </w:rPr>
        <w:t>, same as BS ACLR</w:t>
      </w:r>
    </w:p>
    <w:p w14:paraId="0342BA31" w14:textId="7C41E29D" w:rsidR="00043D69" w:rsidRPr="00043D69" w:rsidRDefault="00043D69" w:rsidP="00043D69">
      <w:pPr>
        <w:spacing w:after="120"/>
        <w:rPr>
          <w:szCs w:val="24"/>
          <w:lang w:eastAsia="zh-CN"/>
        </w:rPr>
      </w:pPr>
      <w:r w:rsidRPr="00043D69">
        <w:rPr>
          <w:szCs w:val="24"/>
          <w:highlight w:val="green"/>
          <w:lang w:eastAsia="zh-CN"/>
        </w:rPr>
        <w:t xml:space="preserve">ACRR range: </w:t>
      </w:r>
      <w:r>
        <w:rPr>
          <w:szCs w:val="24"/>
          <w:highlight w:val="green"/>
          <w:lang w:eastAsia="zh-CN"/>
        </w:rPr>
        <w:t xml:space="preserve">ACRR is specified over </w:t>
      </w:r>
      <w:r w:rsidRPr="00043D69">
        <w:rPr>
          <w:szCs w:val="24"/>
          <w:highlight w:val="green"/>
          <w:lang w:eastAsia="zh-CN"/>
        </w:rPr>
        <w:t xml:space="preserve">minimum {400MHz, passband BW} </w:t>
      </w:r>
      <w:r w:rsidRPr="00043D69">
        <w:rPr>
          <w:rFonts w:eastAsia="Batang"/>
          <w:bCs/>
          <w:highlight w:val="green"/>
          <w:lang w:eastAsia="ko-KR"/>
        </w:rPr>
        <w:t>immediately adjacent to repeater passband.</w:t>
      </w:r>
    </w:p>
    <w:p w14:paraId="5EA33F91" w14:textId="77777777" w:rsidR="00043D69" w:rsidRPr="00043D69" w:rsidRDefault="00043D69" w:rsidP="00043D69">
      <w:pPr>
        <w:spacing w:after="120"/>
        <w:rPr>
          <w:szCs w:val="24"/>
          <w:lang w:eastAsia="zh-CN"/>
        </w:rPr>
      </w:pPr>
    </w:p>
    <w:p w14:paraId="3C55CF6D" w14:textId="2F7D7FE2" w:rsidR="00EE13D4" w:rsidRPr="00DC2316" w:rsidRDefault="00EE13D4" w:rsidP="00EE13D4">
      <w:pPr>
        <w:rPr>
          <w:b/>
          <w:u w:val="single"/>
          <w:lang w:eastAsia="ko-KR"/>
        </w:rPr>
      </w:pPr>
      <w:r w:rsidRPr="00DC2316">
        <w:rPr>
          <w:b/>
          <w:u w:val="single"/>
          <w:lang w:eastAsia="ko-KR"/>
        </w:rPr>
        <w:t>Issue 3-2-2: ACRR range</w:t>
      </w:r>
    </w:p>
    <w:p w14:paraId="43036895"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74CFE9C0" w14:textId="2BD8934D"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Pr="00DC2316">
        <w:rPr>
          <w:rFonts w:eastAsia="Batang"/>
          <w:bCs/>
          <w:lang w:eastAsia="ko-KR"/>
        </w:rPr>
        <w:t>ACRR is specified over 400 MHz bandwidth immediately adjacent to repeater passband.</w:t>
      </w:r>
    </w:p>
    <w:p w14:paraId="674771D8" w14:textId="77777777"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p>
    <w:p w14:paraId="3AE7587D"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583A9843" w14:textId="77777777"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0DF648DC" w14:textId="77777777" w:rsidR="00EE13D4" w:rsidRPr="00DC2316" w:rsidRDefault="00EE13D4" w:rsidP="005D42D9">
      <w:pPr>
        <w:rPr>
          <w:lang w:val="en-US" w:eastAsia="zh-CN"/>
        </w:rPr>
      </w:pPr>
    </w:p>
    <w:p w14:paraId="25F0C439" w14:textId="7B3021B5" w:rsidR="00EE13D4" w:rsidRPr="00DC2316" w:rsidRDefault="00EE13D4" w:rsidP="00EE13D4">
      <w:pPr>
        <w:rPr>
          <w:b/>
          <w:u w:val="single"/>
          <w:lang w:eastAsia="ko-KR"/>
        </w:rPr>
      </w:pPr>
      <w:r w:rsidRPr="00DC2316">
        <w:rPr>
          <w:b/>
          <w:u w:val="single"/>
          <w:lang w:eastAsia="ko-KR"/>
        </w:rPr>
        <w:t>Issue 3-2-3: ACRR in UL</w:t>
      </w:r>
    </w:p>
    <w:p w14:paraId="20A4849E"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628066EE" w14:textId="7E26C412"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Pr="00DC2316">
        <w:rPr>
          <w:rFonts w:eastAsia="Batang"/>
          <w:bCs/>
          <w:lang w:eastAsia="ko-KR"/>
        </w:rPr>
        <w:t>ACRR in UL same as DL</w:t>
      </w:r>
    </w:p>
    <w:p w14:paraId="72F9A7E0" w14:textId="43B0F810"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r w:rsidR="00A729B3">
        <w:rPr>
          <w:rFonts w:eastAsia="SimSun"/>
          <w:szCs w:val="24"/>
          <w:lang w:eastAsia="zh-CN"/>
        </w:rPr>
        <w:t xml:space="preserve"> </w:t>
      </w:r>
    </w:p>
    <w:p w14:paraId="6EAA4065"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147564FF" w14:textId="015EC243" w:rsidR="00EE13D4"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2B4F423B" w14:textId="772961C4" w:rsidR="00A729B3" w:rsidRPr="00A729B3" w:rsidRDefault="00A729B3" w:rsidP="00A729B3">
      <w:pPr>
        <w:spacing w:after="120"/>
        <w:rPr>
          <w:szCs w:val="24"/>
          <w:highlight w:val="green"/>
          <w:lang w:eastAsia="zh-CN"/>
        </w:rPr>
      </w:pPr>
      <w:r w:rsidRPr="00A729B3">
        <w:rPr>
          <w:szCs w:val="24"/>
          <w:highlight w:val="green"/>
          <w:lang w:eastAsia="zh-CN"/>
        </w:rPr>
        <w:t>Agreement</w:t>
      </w:r>
      <w:r w:rsidRPr="00A729B3">
        <w:rPr>
          <w:rFonts w:hint="eastAsia"/>
          <w:szCs w:val="24"/>
          <w:highlight w:val="green"/>
          <w:lang w:eastAsia="zh-CN"/>
        </w:rPr>
        <w:t xml:space="preserve">: </w:t>
      </w:r>
    </w:p>
    <w:p w14:paraId="099881E2" w14:textId="6FB5A385" w:rsidR="00A729B3" w:rsidRPr="00A729B3" w:rsidRDefault="00A729B3" w:rsidP="00A729B3">
      <w:pPr>
        <w:spacing w:after="120"/>
        <w:rPr>
          <w:szCs w:val="24"/>
          <w:highlight w:val="green"/>
          <w:lang w:eastAsia="zh-CN"/>
        </w:rPr>
      </w:pPr>
      <w:r w:rsidRPr="00A729B3">
        <w:rPr>
          <w:szCs w:val="24"/>
          <w:highlight w:val="green"/>
          <w:lang w:eastAsia="zh-CN"/>
        </w:rPr>
        <w:t>For WA: same as DL side i.e. same as BS ACLR</w:t>
      </w:r>
    </w:p>
    <w:p w14:paraId="63047469" w14:textId="4FEDCBD3" w:rsidR="00A729B3" w:rsidRPr="00A729B3" w:rsidRDefault="00A729B3" w:rsidP="00A729B3">
      <w:pPr>
        <w:spacing w:after="120"/>
        <w:rPr>
          <w:szCs w:val="24"/>
          <w:lang w:eastAsia="zh-CN"/>
        </w:rPr>
      </w:pPr>
      <w:r w:rsidRPr="00A729B3">
        <w:rPr>
          <w:szCs w:val="24"/>
          <w:highlight w:val="green"/>
          <w:lang w:eastAsia="zh-CN"/>
        </w:rPr>
        <w:t>For LA: same as UE ACLR</w:t>
      </w:r>
    </w:p>
    <w:p w14:paraId="63F19463" w14:textId="3B6343D3" w:rsidR="009F6DBF" w:rsidRPr="00805BE8" w:rsidRDefault="009F6DBF" w:rsidP="009F6DB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3-3 – EVM</w:t>
      </w:r>
    </w:p>
    <w:p w14:paraId="45D68975" w14:textId="49BF8614" w:rsidR="009F6DBF" w:rsidRDefault="009F6DBF" w:rsidP="009F6DBF">
      <w:pPr>
        <w:rPr>
          <w:b/>
          <w:u w:val="single"/>
          <w:lang w:eastAsia="ko-KR"/>
        </w:rPr>
      </w:pPr>
      <w:r>
        <w:rPr>
          <w:b/>
          <w:u w:val="single"/>
          <w:lang w:eastAsia="ko-KR"/>
        </w:rPr>
        <w:t>Issue 3</w:t>
      </w:r>
      <w:r w:rsidR="00C26947">
        <w:rPr>
          <w:b/>
          <w:u w:val="single"/>
          <w:lang w:eastAsia="ko-KR"/>
        </w:rPr>
        <w:t>-3</w:t>
      </w:r>
      <w:r w:rsidR="004B7A76">
        <w:rPr>
          <w:b/>
          <w:u w:val="single"/>
          <w:lang w:eastAsia="ko-KR"/>
        </w:rPr>
        <w:t>-1</w:t>
      </w:r>
      <w:r w:rsidRPr="005D42D9">
        <w:rPr>
          <w:b/>
          <w:u w:val="single"/>
          <w:lang w:eastAsia="ko-KR"/>
        </w:rPr>
        <w:t xml:space="preserve">: </w:t>
      </w:r>
      <w:r w:rsidR="00C26947">
        <w:rPr>
          <w:b/>
          <w:u w:val="single"/>
          <w:lang w:eastAsia="ko-KR"/>
        </w:rPr>
        <w:t>Minimum Power for EVM</w:t>
      </w:r>
    </w:p>
    <w:p w14:paraId="46817B3A" w14:textId="623EE768" w:rsidR="00C26947" w:rsidRPr="00C26947" w:rsidRDefault="00C26947" w:rsidP="009F6DBF">
      <w:pPr>
        <w:rPr>
          <w:lang w:eastAsia="ko-KR"/>
        </w:rPr>
      </w:pPr>
      <w:r>
        <w:rPr>
          <w:lang w:eastAsia="ko-KR"/>
        </w:rPr>
        <w:t>There are a number of values proposed which vary due to some different assumptions in the calculations which are difficult to list as proposals. The major difference between the Nokia and Huawei calculation seems to be the distribution of EVM degradation (50% vs 20%), Ericsson propose to follow the method used for FR1.</w:t>
      </w:r>
    </w:p>
    <w:p w14:paraId="52643222" w14:textId="77777777" w:rsidR="009F6DBF" w:rsidRPr="00C26947"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6947">
        <w:rPr>
          <w:rFonts w:eastAsia="SimSun"/>
          <w:szCs w:val="24"/>
          <w:lang w:eastAsia="zh-CN"/>
        </w:rPr>
        <w:t>Proposals</w:t>
      </w:r>
    </w:p>
    <w:p w14:paraId="68E41A04" w14:textId="236B99FE" w:rsidR="009F6DBF" w:rsidRPr="00C26947"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26947">
        <w:rPr>
          <w:rFonts w:eastAsia="SimSun"/>
          <w:szCs w:val="24"/>
          <w:lang w:eastAsia="zh-CN"/>
        </w:rPr>
        <w:t xml:space="preserve">Option 1: </w:t>
      </w:r>
      <w:r w:rsidR="00C26947" w:rsidRPr="00C26947">
        <w:rPr>
          <w:rFonts w:eastAsia="SimSun"/>
          <w:szCs w:val="24"/>
          <w:lang w:eastAsia="zh-CN"/>
        </w:rPr>
        <w:t>Follow same approach as FR1.</w:t>
      </w:r>
    </w:p>
    <w:p w14:paraId="11C6F93A" w14:textId="77777777" w:rsidR="009F6DBF" w:rsidRPr="00C26947"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26947">
        <w:rPr>
          <w:rFonts w:eastAsia="SimSun"/>
          <w:szCs w:val="24"/>
          <w:lang w:eastAsia="zh-CN"/>
        </w:rPr>
        <w:t>Option 2: TBA</w:t>
      </w:r>
    </w:p>
    <w:p w14:paraId="1953DD85"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4165FAAD" w14:textId="0F4B2453" w:rsidR="009F6DBF" w:rsidRPr="00DC2316" w:rsidRDefault="00C26947"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Wait for agreement on FR1 and calculate appropriate FR2 values</w:t>
      </w:r>
    </w:p>
    <w:p w14:paraId="7996F3A4" w14:textId="0C19A90F" w:rsidR="009F6DBF" w:rsidRPr="00DC2316" w:rsidRDefault="009F6DBF" w:rsidP="009F6DBF">
      <w:pPr>
        <w:rPr>
          <w:b/>
          <w:u w:val="single"/>
          <w:lang w:eastAsia="ko-KR"/>
        </w:rPr>
      </w:pPr>
      <w:r w:rsidRPr="00DC2316">
        <w:rPr>
          <w:b/>
          <w:u w:val="single"/>
          <w:lang w:eastAsia="ko-KR"/>
        </w:rPr>
        <w:t>Issue 3</w:t>
      </w:r>
      <w:r w:rsidR="00360E62">
        <w:rPr>
          <w:b/>
          <w:u w:val="single"/>
          <w:lang w:eastAsia="ko-KR"/>
        </w:rPr>
        <w:t>-3</w:t>
      </w:r>
      <w:r w:rsidRPr="00DC2316">
        <w:rPr>
          <w:b/>
          <w:u w:val="single"/>
          <w:lang w:eastAsia="ko-KR"/>
        </w:rPr>
        <w:t>-</w:t>
      </w:r>
      <w:r w:rsidR="004B7A76" w:rsidRPr="00DC2316">
        <w:rPr>
          <w:b/>
          <w:u w:val="single"/>
          <w:lang w:eastAsia="ko-KR"/>
        </w:rPr>
        <w:t>2</w:t>
      </w:r>
      <w:r w:rsidRPr="00DC2316">
        <w:rPr>
          <w:b/>
          <w:u w:val="single"/>
          <w:lang w:eastAsia="ko-KR"/>
        </w:rPr>
        <w:t xml:space="preserve">: </w:t>
      </w:r>
      <w:r w:rsidR="004B7A76" w:rsidRPr="00DC2316">
        <w:rPr>
          <w:b/>
          <w:u w:val="single"/>
          <w:lang w:eastAsia="ko-KR"/>
        </w:rPr>
        <w:t>Antenna gain for EVM</w:t>
      </w:r>
    </w:p>
    <w:p w14:paraId="2F0DD384"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40782906" w14:textId="6BFF7D3F"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004B7A76" w:rsidRPr="00DC2316">
        <w:rPr>
          <w:rFonts w:eastAsia="Batang"/>
          <w:bCs/>
          <w:lang w:eastAsia="ko-KR"/>
        </w:rPr>
        <w:t>EVM value excludes antenna gain (antenna gain is declarable parameter)</w:t>
      </w:r>
    </w:p>
    <w:p w14:paraId="5CCA9C40" w14:textId="77777777"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p>
    <w:p w14:paraId="63D9319E"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1E516998" w14:textId="77777777"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344CB4FA" w14:textId="086DEF5D" w:rsidR="009F6DBF" w:rsidRPr="00DC2316" w:rsidRDefault="009F6DBF" w:rsidP="009F6DBF">
      <w:pPr>
        <w:pStyle w:val="Heading3"/>
        <w:rPr>
          <w:sz w:val="24"/>
          <w:szCs w:val="16"/>
        </w:rPr>
      </w:pPr>
      <w:r w:rsidRPr="00DC2316">
        <w:rPr>
          <w:sz w:val="24"/>
          <w:szCs w:val="16"/>
        </w:rPr>
        <w:t>Sub-topic 3-</w:t>
      </w:r>
      <w:r w:rsidR="004B7A76" w:rsidRPr="00DC2316">
        <w:rPr>
          <w:sz w:val="24"/>
          <w:szCs w:val="16"/>
        </w:rPr>
        <w:t>4</w:t>
      </w:r>
      <w:r w:rsidRPr="00DC2316">
        <w:rPr>
          <w:sz w:val="24"/>
          <w:szCs w:val="16"/>
        </w:rPr>
        <w:t xml:space="preserve"> – </w:t>
      </w:r>
      <w:r w:rsidR="004B7A76" w:rsidRPr="00DC2316">
        <w:rPr>
          <w:sz w:val="24"/>
          <w:szCs w:val="16"/>
        </w:rPr>
        <w:t>Input IMD</w:t>
      </w:r>
    </w:p>
    <w:p w14:paraId="7DC79C9B" w14:textId="73D0EC1B" w:rsidR="009F6DBF" w:rsidRPr="00DC2316" w:rsidRDefault="009F6DBF" w:rsidP="009F6DBF">
      <w:pPr>
        <w:rPr>
          <w:b/>
          <w:u w:val="single"/>
          <w:lang w:eastAsia="ko-KR"/>
        </w:rPr>
      </w:pPr>
      <w:r w:rsidRPr="00DC2316">
        <w:rPr>
          <w:b/>
          <w:u w:val="single"/>
          <w:lang w:eastAsia="ko-KR"/>
        </w:rPr>
        <w:t>Issue 3-</w:t>
      </w:r>
      <w:r w:rsidR="004B7A76" w:rsidRPr="00DC2316">
        <w:rPr>
          <w:b/>
          <w:u w:val="single"/>
          <w:lang w:eastAsia="ko-KR"/>
        </w:rPr>
        <w:t>4</w:t>
      </w:r>
      <w:r w:rsidRPr="00DC2316">
        <w:rPr>
          <w:b/>
          <w:u w:val="single"/>
          <w:lang w:eastAsia="ko-KR"/>
        </w:rPr>
        <w:t xml:space="preserve">-1: </w:t>
      </w:r>
      <w:r w:rsidR="004B7A76" w:rsidRPr="00DC2316">
        <w:rPr>
          <w:b/>
          <w:u w:val="single"/>
          <w:lang w:eastAsia="ko-KR"/>
        </w:rPr>
        <w:t>Input IMD signals</w:t>
      </w:r>
    </w:p>
    <w:p w14:paraId="6DCFD294"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58CE63BC" w14:textId="037D365D"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lastRenderedPageBreak/>
        <w:t xml:space="preserve">Option 1: </w:t>
      </w:r>
      <w:r w:rsidR="004B7A76" w:rsidRPr="00DC2316">
        <w:rPr>
          <w:lang w:eastAsia="sv-SE"/>
        </w:rPr>
        <w:t>Use 2 CW signals to specify input IMD</w:t>
      </w:r>
    </w:p>
    <w:p w14:paraId="00D519C3" w14:textId="77777777"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p>
    <w:p w14:paraId="0A4A07FD"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55212696" w14:textId="77777777"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1C99C0A6" w14:textId="32B10E07" w:rsidR="004B7A76" w:rsidRPr="00DC2316" w:rsidRDefault="004B7A76" w:rsidP="004B7A76">
      <w:pPr>
        <w:rPr>
          <w:b/>
          <w:u w:val="single"/>
          <w:lang w:eastAsia="ko-KR"/>
        </w:rPr>
      </w:pPr>
      <w:r w:rsidRPr="00DC2316">
        <w:rPr>
          <w:b/>
          <w:u w:val="single"/>
          <w:lang w:eastAsia="ko-KR"/>
        </w:rPr>
        <w:t>Issue 3-4</w:t>
      </w:r>
      <w:r w:rsidR="00360E62">
        <w:rPr>
          <w:b/>
          <w:u w:val="single"/>
          <w:lang w:eastAsia="ko-KR"/>
        </w:rPr>
        <w:t>-2</w:t>
      </w:r>
      <w:r w:rsidRPr="00DC2316">
        <w:rPr>
          <w:b/>
          <w:u w:val="single"/>
          <w:lang w:eastAsia="ko-KR"/>
        </w:rPr>
        <w:t>: Input IMD Power level</w:t>
      </w:r>
    </w:p>
    <w:p w14:paraId="51807293" w14:textId="77777777" w:rsidR="004B7A76" w:rsidRPr="00DC2316" w:rsidRDefault="004B7A76" w:rsidP="004B7A7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47B85C2D" w14:textId="77039493" w:rsidR="004B7A76" w:rsidRPr="00DC2316" w:rsidRDefault="004B7A76" w:rsidP="004B7A7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Pr="00DC2316">
        <w:rPr>
          <w:lang w:eastAsia="sv-SE"/>
        </w:rPr>
        <w:t>FR2 input IMD power level is -53 dBm - G</w:t>
      </w:r>
      <w:r w:rsidRPr="00DC2316">
        <w:rPr>
          <w:vertAlign w:val="subscript"/>
          <w:lang w:eastAsia="sv-SE"/>
        </w:rPr>
        <w:t>ANT_RX</w:t>
      </w:r>
    </w:p>
    <w:p w14:paraId="06B4FDF9" w14:textId="77777777" w:rsidR="004B7A76" w:rsidRPr="00DC2316" w:rsidRDefault="004B7A76" w:rsidP="004B7A7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p>
    <w:p w14:paraId="687FE1D7" w14:textId="77777777" w:rsidR="004B7A76" w:rsidRPr="00DC2316" w:rsidRDefault="004B7A76" w:rsidP="004B7A7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0D07F1A4" w14:textId="77777777" w:rsidR="004B7A76" w:rsidRPr="00DC2316" w:rsidRDefault="004B7A76" w:rsidP="004B7A7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6DD5B665" w14:textId="77777777" w:rsidR="005D42D9" w:rsidRPr="00D15171" w:rsidRDefault="005D42D9" w:rsidP="005D42D9">
      <w:pPr>
        <w:pStyle w:val="Heading2"/>
        <w:rPr>
          <w:lang w:val="en-US"/>
          <w:rPrChange w:id="105" w:author="Thomas Chapman" w:date="2022-02-22T15:06:00Z">
            <w:rPr/>
          </w:rPrChange>
        </w:rPr>
      </w:pPr>
      <w:r w:rsidRPr="00D15171">
        <w:rPr>
          <w:lang w:val="en-US"/>
          <w:rPrChange w:id="106" w:author="Thomas Chapman" w:date="2022-02-22T15:06:00Z">
            <w:rPr/>
          </w:rPrChange>
        </w:rPr>
        <w:t>Companies</w:t>
      </w:r>
      <w:r w:rsidRPr="00D15171">
        <w:rPr>
          <w:rFonts w:hint="eastAsia"/>
          <w:lang w:val="en-US"/>
          <w:rPrChange w:id="107" w:author="Thomas Chapman" w:date="2022-02-22T15:06:00Z">
            <w:rPr>
              <w:rFonts w:hint="eastAsia"/>
            </w:rPr>
          </w:rPrChange>
        </w:rPr>
        <w:t xml:space="preserve"> views</w:t>
      </w:r>
      <w:r w:rsidRPr="00D15171">
        <w:rPr>
          <w:lang w:val="en-US"/>
          <w:rPrChange w:id="108" w:author="Thomas Chapman" w:date="2022-02-22T15:06:00Z">
            <w:rPr/>
          </w:rPrChange>
        </w:rPr>
        <w:t>’</w:t>
      </w:r>
      <w:r w:rsidRPr="00D15171">
        <w:rPr>
          <w:rFonts w:hint="eastAsia"/>
          <w:lang w:val="en-US"/>
          <w:rPrChange w:id="109" w:author="Thomas Chapman" w:date="2022-02-22T15:06:00Z">
            <w:rPr>
              <w:rFonts w:hint="eastAsia"/>
            </w:rPr>
          </w:rPrChange>
        </w:rPr>
        <w:t xml:space="preserve"> collection for 1st round </w:t>
      </w:r>
    </w:p>
    <w:p w14:paraId="3AC32313" w14:textId="77777777" w:rsidR="005D42D9" w:rsidRPr="00DC2316" w:rsidRDefault="005D42D9" w:rsidP="005D42D9">
      <w:pPr>
        <w:pStyle w:val="Heading3"/>
        <w:rPr>
          <w:sz w:val="24"/>
          <w:szCs w:val="16"/>
        </w:rPr>
      </w:pPr>
      <w:r w:rsidRPr="00DC2316">
        <w:rPr>
          <w:sz w:val="24"/>
          <w:szCs w:val="16"/>
        </w:rPr>
        <w:t xml:space="preserve">Open issues </w:t>
      </w:r>
    </w:p>
    <w:p w14:paraId="6B255668" w14:textId="379A586B" w:rsidR="005D42D9" w:rsidRDefault="005D42D9" w:rsidP="005D42D9">
      <w:pPr>
        <w:rPr>
          <w:ins w:id="110" w:author="Moderator - Huawei-RKy" w:date="2022-02-22T10:43:00Z"/>
          <w:bCs/>
          <w:u w:val="single"/>
          <w:lang w:eastAsia="ko-KR"/>
        </w:rPr>
      </w:pPr>
      <w:r w:rsidRPr="00DC2316">
        <w:rPr>
          <w:rFonts w:hint="eastAsia"/>
          <w:bCs/>
          <w:u w:val="single"/>
          <w:lang w:eastAsia="ko-KR"/>
        </w:rPr>
        <w:t xml:space="preserve">Sub topic </w:t>
      </w:r>
      <w:r w:rsidR="004B7A76" w:rsidRPr="00DC2316">
        <w:rPr>
          <w:bCs/>
          <w:u w:val="single"/>
          <w:lang w:eastAsia="ko-KR"/>
        </w:rPr>
        <w:t>3</w:t>
      </w:r>
      <w:r w:rsidRPr="00DC2316">
        <w:rPr>
          <w:bCs/>
          <w:u w:val="single"/>
          <w:lang w:eastAsia="ko-KR"/>
        </w:rPr>
        <w:t>-</w:t>
      </w:r>
      <w:r w:rsidRPr="00DC2316">
        <w:rPr>
          <w:rFonts w:hint="eastAsia"/>
          <w:bCs/>
          <w:u w:val="single"/>
          <w:lang w:eastAsia="ko-KR"/>
        </w:rPr>
        <w:t xml:space="preserve">1 </w:t>
      </w:r>
      <w:r w:rsidR="004B7A76" w:rsidRPr="00DC2316">
        <w:rPr>
          <w:bCs/>
          <w:u w:val="single"/>
          <w:lang w:eastAsia="ko-KR"/>
        </w:rPr>
        <w:t>– OOB gain</w:t>
      </w:r>
    </w:p>
    <w:p w14:paraId="6E5C462C" w14:textId="08DBC11A" w:rsidR="00336E4A" w:rsidRPr="00DC2316" w:rsidRDefault="00336E4A" w:rsidP="005D42D9">
      <w:pPr>
        <w:rPr>
          <w:bCs/>
          <w:u w:val="single"/>
          <w:lang w:eastAsia="ko-KR"/>
        </w:rPr>
      </w:pPr>
      <w:ins w:id="111" w:author="Moderator - Huawei-RKy" w:date="2022-02-22T10:43:00Z">
        <w:r>
          <w:rPr>
            <w:bCs/>
            <w:u w:val="single"/>
            <w:lang w:eastAsia="ko-KR"/>
          </w:rPr>
          <w:t xml:space="preserve">OOB </w:t>
        </w:r>
      </w:ins>
      <w:ins w:id="112" w:author="Moderator - Huawei-RKy" w:date="2022-02-22T10:44:00Z">
        <w:r>
          <w:rPr>
            <w:bCs/>
            <w:u w:val="single"/>
            <w:lang w:eastAsia="ko-KR"/>
          </w:rPr>
          <w:t>gain</w:t>
        </w:r>
      </w:ins>
      <w:ins w:id="113" w:author="Moderator - Huawei-RKy" w:date="2022-02-22T10:43:00Z">
        <w:r>
          <w:rPr>
            <w:bCs/>
            <w:u w:val="single"/>
            <w:lang w:eastAsia="ko-KR"/>
          </w:rPr>
          <w:t xml:space="preserve"> was discussed in G+TW (21/2/22) only </w:t>
        </w:r>
      </w:ins>
      <w:ins w:id="114" w:author="Moderator - Huawei-RKy" w:date="2022-02-22T10:44:00Z">
        <w:r>
          <w:rPr>
            <w:bCs/>
            <w:u w:val="single"/>
            <w:lang w:eastAsia="ko-KR"/>
          </w:rPr>
          <w:t>modified</w:t>
        </w:r>
      </w:ins>
      <w:ins w:id="115" w:author="Moderator - Huawei-RKy" w:date="2022-02-22T10:43:00Z">
        <w:r>
          <w:rPr>
            <w:bCs/>
            <w:u w:val="single"/>
            <w:lang w:eastAsia="ko-KR"/>
          </w:rPr>
          <w:t xml:space="preserve"> issue 2-2-4 remains to be further discussed in 1</w:t>
        </w:r>
        <w:r w:rsidRPr="00336E4A">
          <w:rPr>
            <w:bCs/>
            <w:u w:val="single"/>
            <w:vertAlign w:val="superscript"/>
            <w:lang w:eastAsia="ko-KR"/>
            <w:rPrChange w:id="116" w:author="Moderator - Huawei-RKy" w:date="2022-02-22T10:43:00Z">
              <w:rPr>
                <w:bCs/>
                <w:u w:val="single"/>
                <w:lang w:eastAsia="ko-KR"/>
              </w:rPr>
            </w:rPrChange>
          </w:rPr>
          <w:t>st</w:t>
        </w:r>
        <w:r>
          <w:rPr>
            <w:bCs/>
            <w:u w:val="single"/>
            <w:lang w:eastAsia="ko-KR"/>
          </w:rPr>
          <w:t xml:space="preserve"> round.</w:t>
        </w:r>
      </w:ins>
    </w:p>
    <w:tbl>
      <w:tblPr>
        <w:tblStyle w:val="TableGrid"/>
        <w:tblW w:w="0" w:type="auto"/>
        <w:tblLook w:val="04A0" w:firstRow="1" w:lastRow="0" w:firstColumn="1" w:lastColumn="0" w:noHBand="0" w:noVBand="1"/>
      </w:tblPr>
      <w:tblGrid>
        <w:gridCol w:w="1236"/>
        <w:gridCol w:w="8395"/>
      </w:tblGrid>
      <w:tr w:rsidR="005D42D9" w:rsidRPr="00DC2316" w14:paraId="6535E7FF" w14:textId="77777777" w:rsidTr="005D42D9">
        <w:tc>
          <w:tcPr>
            <w:tcW w:w="1236" w:type="dxa"/>
          </w:tcPr>
          <w:p w14:paraId="1270D111" w14:textId="77777777" w:rsidR="005D42D9" w:rsidRPr="00DC2316" w:rsidRDefault="005D42D9" w:rsidP="005D42D9">
            <w:pPr>
              <w:spacing w:after="120"/>
              <w:rPr>
                <w:rFonts w:eastAsiaTheme="minorEastAsia"/>
                <w:b/>
                <w:bCs/>
                <w:lang w:val="en-US" w:eastAsia="zh-CN"/>
              </w:rPr>
            </w:pPr>
            <w:r w:rsidRPr="00DC2316">
              <w:rPr>
                <w:rFonts w:eastAsiaTheme="minorEastAsia"/>
                <w:b/>
                <w:bCs/>
                <w:lang w:val="en-US" w:eastAsia="zh-CN"/>
              </w:rPr>
              <w:t>Company</w:t>
            </w:r>
          </w:p>
        </w:tc>
        <w:tc>
          <w:tcPr>
            <w:tcW w:w="8395" w:type="dxa"/>
          </w:tcPr>
          <w:p w14:paraId="0D112144" w14:textId="77777777" w:rsidR="005D42D9" w:rsidRPr="00DC2316" w:rsidRDefault="005D42D9" w:rsidP="005D42D9">
            <w:pPr>
              <w:spacing w:after="120"/>
              <w:rPr>
                <w:rFonts w:eastAsiaTheme="minorEastAsia"/>
                <w:b/>
                <w:bCs/>
                <w:lang w:val="en-US" w:eastAsia="zh-CN"/>
              </w:rPr>
            </w:pPr>
            <w:r w:rsidRPr="00DC2316">
              <w:rPr>
                <w:rFonts w:eastAsiaTheme="minorEastAsia"/>
                <w:b/>
                <w:bCs/>
                <w:lang w:val="en-US" w:eastAsia="zh-CN"/>
              </w:rPr>
              <w:t>Comments</w:t>
            </w:r>
          </w:p>
        </w:tc>
      </w:tr>
      <w:tr w:rsidR="00DC2316" w:rsidRPr="00DC2316" w14:paraId="553113F3" w14:textId="77777777" w:rsidTr="005D42D9">
        <w:tc>
          <w:tcPr>
            <w:tcW w:w="1236" w:type="dxa"/>
          </w:tcPr>
          <w:p w14:paraId="6012079D" w14:textId="77777777" w:rsidR="005D42D9" w:rsidRPr="00DC2316" w:rsidRDefault="005D42D9" w:rsidP="005D42D9">
            <w:pPr>
              <w:spacing w:after="120"/>
              <w:rPr>
                <w:rFonts w:eastAsiaTheme="minorEastAsia"/>
                <w:lang w:val="en-US" w:eastAsia="zh-CN"/>
              </w:rPr>
            </w:pPr>
            <w:r w:rsidRPr="00DC2316">
              <w:rPr>
                <w:rFonts w:eastAsiaTheme="minorEastAsia" w:hint="eastAsia"/>
                <w:lang w:val="en-US" w:eastAsia="zh-CN"/>
              </w:rPr>
              <w:t>XXX</w:t>
            </w:r>
          </w:p>
        </w:tc>
        <w:tc>
          <w:tcPr>
            <w:tcW w:w="8395" w:type="dxa"/>
          </w:tcPr>
          <w:p w14:paraId="30D01866" w14:textId="6230BBCE" w:rsidR="005D42D9" w:rsidRPr="00DC2316" w:rsidDel="00336E4A" w:rsidRDefault="004B7A76" w:rsidP="005D42D9">
            <w:pPr>
              <w:spacing w:after="120"/>
              <w:rPr>
                <w:del w:id="117" w:author="Moderator - Huawei-RKy" w:date="2022-02-22T10:39:00Z"/>
                <w:rFonts w:eastAsiaTheme="minorEastAsia"/>
                <w:lang w:val="en-US" w:eastAsia="zh-CN"/>
              </w:rPr>
            </w:pPr>
            <w:del w:id="118" w:author="Moderator - Huawei-RKy" w:date="2022-02-22T10:39:00Z">
              <w:r w:rsidRPr="00DC2316" w:rsidDel="00336E4A">
                <w:rPr>
                  <w:rFonts w:eastAsiaTheme="minorEastAsia"/>
                  <w:lang w:val="en-US" w:eastAsia="zh-CN"/>
                </w:rPr>
                <w:delText>Issue 3-1-1: OOB gain Frequency offset (lowest breakpoint):</w:delText>
              </w:r>
            </w:del>
          </w:p>
          <w:p w14:paraId="7A903109" w14:textId="02A1C533" w:rsidR="004B7A76" w:rsidRPr="00DC2316" w:rsidDel="00336E4A" w:rsidRDefault="004B7A76" w:rsidP="005D42D9">
            <w:pPr>
              <w:spacing w:after="120"/>
              <w:rPr>
                <w:del w:id="119" w:author="Moderator - Huawei-RKy" w:date="2022-02-22T10:39:00Z"/>
                <w:rFonts w:eastAsiaTheme="minorEastAsia"/>
                <w:lang w:val="en-US" w:eastAsia="zh-CN"/>
              </w:rPr>
            </w:pPr>
          </w:p>
          <w:p w14:paraId="3A44BEA5" w14:textId="72FDE5A0" w:rsidR="004B7A76" w:rsidRPr="00DC2316" w:rsidDel="00336E4A" w:rsidRDefault="004B7A76" w:rsidP="005D42D9">
            <w:pPr>
              <w:spacing w:after="120"/>
              <w:rPr>
                <w:del w:id="120" w:author="Moderator - Huawei-RKy" w:date="2022-02-22T10:39:00Z"/>
                <w:rFonts w:eastAsiaTheme="minorEastAsia"/>
                <w:lang w:eastAsia="zh-CN"/>
              </w:rPr>
            </w:pPr>
            <w:del w:id="121" w:author="Moderator - Huawei-RKy" w:date="2022-02-22T10:39:00Z">
              <w:r w:rsidRPr="00DC2316" w:rsidDel="00336E4A">
                <w:rPr>
                  <w:rFonts w:eastAsiaTheme="minorEastAsia"/>
                  <w:lang w:eastAsia="zh-CN"/>
                </w:rPr>
                <w:delText>Issue 3-1-2: OOB gain below lowest Frequency offset (lowest breakpoint):</w:delText>
              </w:r>
            </w:del>
          </w:p>
          <w:p w14:paraId="4DF78CD3" w14:textId="115F30E0" w:rsidR="004B7A76" w:rsidRPr="00DC2316" w:rsidDel="00336E4A" w:rsidRDefault="004B7A76" w:rsidP="005D42D9">
            <w:pPr>
              <w:spacing w:after="120"/>
              <w:rPr>
                <w:del w:id="122" w:author="Moderator - Huawei-RKy" w:date="2022-02-22T10:39:00Z"/>
                <w:rFonts w:eastAsiaTheme="minorEastAsia"/>
                <w:lang w:eastAsia="zh-CN"/>
              </w:rPr>
            </w:pPr>
          </w:p>
          <w:p w14:paraId="123367FA" w14:textId="0F744D24" w:rsidR="004B7A76" w:rsidRPr="00DC2316" w:rsidDel="00336E4A" w:rsidRDefault="004B7A76" w:rsidP="005D42D9">
            <w:pPr>
              <w:spacing w:after="120"/>
              <w:rPr>
                <w:del w:id="123" w:author="Moderator - Huawei-RKy" w:date="2022-02-22T10:39:00Z"/>
                <w:rFonts w:eastAsiaTheme="minorEastAsia"/>
                <w:lang w:val="en-US" w:eastAsia="zh-CN"/>
              </w:rPr>
            </w:pPr>
            <w:del w:id="124" w:author="Moderator - Huawei-RKy" w:date="2022-02-22T10:39:00Z">
              <w:r w:rsidRPr="00DC2316" w:rsidDel="00336E4A">
                <w:rPr>
                  <w:rFonts w:eastAsiaTheme="minorEastAsia"/>
                  <w:lang w:val="en-US" w:eastAsia="zh-CN"/>
                </w:rPr>
                <w:delText>Issue 3-1-3: Number of frequency steps:</w:delText>
              </w:r>
            </w:del>
          </w:p>
          <w:p w14:paraId="0428FC6C" w14:textId="77777777" w:rsidR="004B7A76" w:rsidRPr="00DC2316" w:rsidRDefault="004B7A76" w:rsidP="005D42D9">
            <w:pPr>
              <w:spacing w:after="120"/>
              <w:rPr>
                <w:rFonts w:eastAsiaTheme="minorEastAsia"/>
                <w:lang w:val="en-US" w:eastAsia="zh-CN"/>
              </w:rPr>
            </w:pPr>
          </w:p>
          <w:p w14:paraId="45C2CC70" w14:textId="7BC00BC8" w:rsidR="004B7A76" w:rsidRPr="00DC2316" w:rsidRDefault="004B7A76" w:rsidP="005D42D9">
            <w:pPr>
              <w:spacing w:after="120"/>
              <w:rPr>
                <w:rFonts w:eastAsiaTheme="minorEastAsia"/>
                <w:lang w:val="en-US" w:eastAsia="zh-CN"/>
              </w:rPr>
            </w:pPr>
            <w:r w:rsidRPr="00DC2316">
              <w:rPr>
                <w:rFonts w:eastAsiaTheme="minorEastAsia"/>
                <w:lang w:val="en-US" w:eastAsia="zh-CN"/>
              </w:rPr>
              <w:t xml:space="preserve">Issue 3-2-4: OOB limit </w:t>
            </w:r>
            <w:del w:id="125" w:author="Moderator - Huawei-RKy" w:date="2022-02-22T10:40:00Z">
              <w:r w:rsidRPr="00DC2316" w:rsidDel="00336E4A">
                <w:rPr>
                  <w:rFonts w:eastAsiaTheme="minorEastAsia"/>
                  <w:lang w:val="en-US" w:eastAsia="zh-CN"/>
                </w:rPr>
                <w:delText>above breakpoint:</w:delText>
              </w:r>
            </w:del>
          </w:p>
          <w:p w14:paraId="2EBAF40B" w14:textId="33685CF4" w:rsidR="004B7A76" w:rsidRPr="00DC2316" w:rsidRDefault="004B7A76" w:rsidP="005D42D9">
            <w:pPr>
              <w:spacing w:after="120"/>
              <w:rPr>
                <w:rFonts w:eastAsiaTheme="minorEastAsia"/>
                <w:lang w:val="en-US" w:eastAsia="zh-CN"/>
              </w:rPr>
            </w:pPr>
          </w:p>
        </w:tc>
      </w:tr>
      <w:tr w:rsidR="00F061F2" w:rsidRPr="00DC2316" w14:paraId="202191AE" w14:textId="77777777" w:rsidTr="005D42D9">
        <w:trPr>
          <w:ins w:id="126" w:author="Moderator - Huawei-RKy" w:date="2022-02-22T11:14:00Z"/>
        </w:trPr>
        <w:tc>
          <w:tcPr>
            <w:tcW w:w="1236" w:type="dxa"/>
          </w:tcPr>
          <w:p w14:paraId="16977B57" w14:textId="6B5F34BA" w:rsidR="00F061F2" w:rsidRPr="00DC2316" w:rsidRDefault="00F061F2" w:rsidP="005D42D9">
            <w:pPr>
              <w:spacing w:after="120"/>
              <w:rPr>
                <w:ins w:id="127" w:author="Moderator - Huawei-RKy" w:date="2022-02-22T11:14:00Z"/>
                <w:rFonts w:eastAsiaTheme="minorEastAsia"/>
                <w:lang w:val="en-US" w:eastAsia="zh-CN"/>
              </w:rPr>
            </w:pPr>
            <w:ins w:id="128" w:author="Moderator - Huawei-RKy" w:date="2022-02-22T11:14:00Z">
              <w:r>
                <w:rPr>
                  <w:rFonts w:eastAsiaTheme="minorEastAsia" w:hint="eastAsia"/>
                  <w:lang w:val="en-US" w:eastAsia="zh-CN"/>
                </w:rPr>
                <w:t>H</w:t>
              </w:r>
              <w:r>
                <w:rPr>
                  <w:rFonts w:eastAsiaTheme="minorEastAsia"/>
                  <w:lang w:val="en-US" w:eastAsia="zh-CN"/>
                </w:rPr>
                <w:t>uawei</w:t>
              </w:r>
            </w:ins>
          </w:p>
        </w:tc>
        <w:tc>
          <w:tcPr>
            <w:tcW w:w="8395" w:type="dxa"/>
          </w:tcPr>
          <w:p w14:paraId="33F923DA" w14:textId="77777777" w:rsidR="00F061F2" w:rsidRDefault="00F061F2" w:rsidP="005D42D9">
            <w:pPr>
              <w:spacing w:after="120"/>
              <w:rPr>
                <w:ins w:id="129" w:author="Moderator - Huawei-RKy" w:date="2022-02-22T11:14:00Z"/>
                <w:rFonts w:eastAsiaTheme="minorEastAsia"/>
                <w:lang w:val="en-US" w:eastAsia="zh-CN"/>
              </w:rPr>
            </w:pPr>
            <w:ins w:id="130" w:author="Moderator - Huawei-RKy" w:date="2022-02-22T11:14:00Z">
              <w:r w:rsidRPr="00DC2316">
                <w:rPr>
                  <w:rFonts w:eastAsiaTheme="minorEastAsia"/>
                  <w:lang w:val="en-US" w:eastAsia="zh-CN"/>
                </w:rPr>
                <w:t>Issue 3-2-4: OOB limit</w:t>
              </w:r>
            </w:ins>
          </w:p>
          <w:p w14:paraId="4C637F90" w14:textId="43E24E98" w:rsidR="00F061F2" w:rsidRPr="00DC2316" w:rsidDel="00336E4A" w:rsidRDefault="00F061F2" w:rsidP="00F061F2">
            <w:pPr>
              <w:spacing w:after="120"/>
              <w:rPr>
                <w:ins w:id="131" w:author="Moderator - Huawei-RKy" w:date="2022-02-22T11:14:00Z"/>
                <w:rFonts w:eastAsiaTheme="minorEastAsia"/>
                <w:lang w:val="en-US" w:eastAsia="zh-CN"/>
              </w:rPr>
            </w:pPr>
            <w:ins w:id="132" w:author="Moderator - Huawei-RKy" w:date="2022-02-22T11:14:00Z">
              <w:r>
                <w:rPr>
                  <w:rFonts w:eastAsiaTheme="minorEastAsia"/>
                  <w:lang w:val="en-US" w:eastAsia="zh-CN"/>
                </w:rPr>
                <w:t>Considering a passband of approx. 1GHz</w:t>
              </w:r>
            </w:ins>
            <w:ins w:id="133" w:author="Moderator - Huawei-RKy" w:date="2022-02-22T11:15:00Z">
              <w:r>
                <w:rPr>
                  <w:rFonts w:eastAsiaTheme="minorEastAsia"/>
                  <w:lang w:val="en-US" w:eastAsia="zh-CN"/>
                </w:rPr>
                <w:t xml:space="preserve">, </w:t>
              </w:r>
            </w:ins>
            <w:ins w:id="134" w:author="Moderator - Huawei-RKy" w:date="2022-02-22T11:14:00Z">
              <w:r>
                <w:rPr>
                  <w:rFonts w:eastAsiaTheme="minorEastAsia"/>
                  <w:lang w:val="en-US" w:eastAsia="zh-CN"/>
                </w:rPr>
                <w:t xml:space="preserve">Option </w:t>
              </w:r>
            </w:ins>
            <w:ins w:id="135" w:author="Moderator - Huawei-RKy" w:date="2022-02-22T11:15:00Z">
              <w:r>
                <w:rPr>
                  <w:rFonts w:eastAsiaTheme="minorEastAsia"/>
                  <w:lang w:val="en-US" w:eastAsia="zh-CN"/>
                </w:rPr>
                <w:t xml:space="preserve">2 has an </w:t>
              </w:r>
            </w:ins>
            <w:ins w:id="136" w:author="Moderator - Huawei-RKy" w:date="2022-02-22T11:16:00Z">
              <w:r>
                <w:rPr>
                  <w:rFonts w:eastAsiaTheme="minorEastAsia"/>
                  <w:lang w:val="en-US" w:eastAsia="zh-CN"/>
                </w:rPr>
                <w:t>average</w:t>
              </w:r>
            </w:ins>
            <w:ins w:id="137" w:author="Moderator - Huawei-RKy" w:date="2022-02-22T11:15:00Z">
              <w:r>
                <w:rPr>
                  <w:rFonts w:eastAsiaTheme="minorEastAsia"/>
                  <w:lang w:val="en-US" w:eastAsia="zh-CN"/>
                </w:rPr>
                <w:t xml:space="preserve"> OOB gain of 63dB and option 4 has average of 44dB</w:t>
              </w:r>
            </w:ins>
            <w:ins w:id="138" w:author="Moderator - Huawei-RKy" w:date="2022-02-22T11:16:00Z">
              <w:r>
                <w:rPr>
                  <w:rFonts w:eastAsiaTheme="minorEastAsia"/>
                  <w:lang w:val="en-US" w:eastAsia="zh-CN"/>
                </w:rPr>
                <w:t>. Our proposal was 55dB so in the middle of these 2. Option 2 is perhaps a bit to high</w:t>
              </w:r>
            </w:ins>
            <w:ins w:id="139" w:author="Moderator - Huawei-RKy" w:date="2022-02-22T11:18:00Z">
              <w:r>
                <w:rPr>
                  <w:rFonts w:eastAsiaTheme="minorEastAsia"/>
                  <w:lang w:val="en-US" w:eastAsia="zh-CN"/>
                </w:rPr>
                <w:t xml:space="preserve"> (easier)</w:t>
              </w:r>
            </w:ins>
            <w:ins w:id="140" w:author="Moderator - Huawei-RKy" w:date="2022-02-22T11:16:00Z">
              <w:r>
                <w:rPr>
                  <w:rFonts w:eastAsiaTheme="minorEastAsia"/>
                  <w:lang w:val="en-US" w:eastAsia="zh-CN"/>
                </w:rPr>
                <w:t xml:space="preserve"> and option 4 a bit to</w:t>
              </w:r>
            </w:ins>
            <w:ins w:id="141" w:author="Moderator - Huawei-RKy" w:date="2022-02-22T11:17:00Z">
              <w:r>
                <w:rPr>
                  <w:rFonts w:eastAsiaTheme="minorEastAsia"/>
                  <w:lang w:val="en-US" w:eastAsia="zh-CN"/>
                </w:rPr>
                <w:t>o</w:t>
              </w:r>
            </w:ins>
            <w:ins w:id="142" w:author="Moderator - Huawei-RKy" w:date="2022-02-22T11:16:00Z">
              <w:r>
                <w:rPr>
                  <w:rFonts w:eastAsiaTheme="minorEastAsia"/>
                  <w:lang w:val="en-US" w:eastAsia="zh-CN"/>
                </w:rPr>
                <w:t xml:space="preserve"> low</w:t>
              </w:r>
            </w:ins>
            <w:ins w:id="143" w:author="Moderator - Huawei-RKy" w:date="2022-02-22T11:17:00Z">
              <w:r>
                <w:rPr>
                  <w:rFonts w:eastAsiaTheme="minorEastAsia"/>
                  <w:lang w:val="en-US" w:eastAsia="zh-CN"/>
                </w:rPr>
                <w:t xml:space="preserve"> (tougher)</w:t>
              </w:r>
            </w:ins>
            <w:ins w:id="144" w:author="Moderator - Huawei-RKy" w:date="2022-02-22T11:16:00Z">
              <w:r>
                <w:rPr>
                  <w:rFonts w:eastAsiaTheme="minorEastAsia"/>
                  <w:lang w:val="en-US" w:eastAsia="zh-CN"/>
                </w:rPr>
                <w:t xml:space="preserve">. However </w:t>
              </w:r>
            </w:ins>
            <w:ins w:id="145" w:author="Moderator - Huawei-RKy" w:date="2022-02-22T11:18:00Z">
              <w:r>
                <w:rPr>
                  <w:rFonts w:eastAsiaTheme="minorEastAsia"/>
                  <w:lang w:val="en-US" w:eastAsia="zh-CN"/>
                </w:rPr>
                <w:t xml:space="preserve">as </w:t>
              </w:r>
            </w:ins>
            <w:ins w:id="146" w:author="Moderator - Huawei-RKy" w:date="2022-02-22T11:16:00Z">
              <w:r>
                <w:rPr>
                  <w:rFonts w:eastAsiaTheme="minorEastAsia"/>
                  <w:lang w:val="en-US" w:eastAsia="zh-CN"/>
                </w:rPr>
                <w:t xml:space="preserve">option 4 is </w:t>
              </w:r>
            </w:ins>
            <w:ins w:id="147" w:author="Moderator - Huawei-RKy" w:date="2022-02-22T11:19:00Z">
              <w:r>
                <w:rPr>
                  <w:rFonts w:eastAsiaTheme="minorEastAsia"/>
                  <w:lang w:val="en-US" w:eastAsia="zh-CN"/>
                </w:rPr>
                <w:t>graduated</w:t>
              </w:r>
            </w:ins>
            <w:ins w:id="148" w:author="Moderator - Huawei-RKy" w:date="2022-02-22T11:18:00Z">
              <w:r>
                <w:rPr>
                  <w:rFonts w:eastAsiaTheme="minorEastAsia"/>
                  <w:lang w:val="en-US" w:eastAsia="zh-CN"/>
                </w:rPr>
                <w:t xml:space="preserve"> it is only tough once you are a long way from the edge of the passband and is comparable to </w:t>
              </w:r>
              <w:proofErr w:type="spellStart"/>
              <w:r>
                <w:rPr>
                  <w:rFonts w:eastAsiaTheme="minorEastAsia"/>
                  <w:lang w:val="en-US" w:eastAsia="zh-CN"/>
                </w:rPr>
                <w:t>out</w:t>
              </w:r>
              <w:proofErr w:type="spellEnd"/>
              <w:r>
                <w:rPr>
                  <w:rFonts w:eastAsiaTheme="minorEastAsia"/>
                  <w:lang w:val="en-US" w:eastAsia="zh-CN"/>
                </w:rPr>
                <w:t xml:space="preserve"> proposal close to the passband – as </w:t>
              </w:r>
            </w:ins>
            <w:ins w:id="149" w:author="Moderator - Huawei-RKy" w:date="2022-02-22T11:19:00Z">
              <w:r>
                <w:rPr>
                  <w:rFonts w:eastAsiaTheme="minorEastAsia"/>
                  <w:lang w:val="en-US" w:eastAsia="zh-CN"/>
                </w:rPr>
                <w:t>such</w:t>
              </w:r>
            </w:ins>
            <w:ins w:id="150" w:author="Moderator - Huawei-RKy" w:date="2022-02-22T11:18:00Z">
              <w:r>
                <w:rPr>
                  <w:rFonts w:eastAsiaTheme="minorEastAsia"/>
                  <w:lang w:val="en-US" w:eastAsia="zh-CN"/>
                </w:rPr>
                <w:t xml:space="preserve"> option 4 seems </w:t>
              </w:r>
            </w:ins>
            <w:ins w:id="151" w:author="Moderator - Huawei-RKy" w:date="2022-02-22T11:19:00Z">
              <w:r>
                <w:rPr>
                  <w:rFonts w:eastAsiaTheme="minorEastAsia"/>
                  <w:lang w:val="en-US" w:eastAsia="zh-CN"/>
                </w:rPr>
                <w:t>preferable</w:t>
              </w:r>
            </w:ins>
            <w:ins w:id="152" w:author="Moderator - Huawei-RKy" w:date="2022-02-22T11:18:00Z">
              <w:r>
                <w:rPr>
                  <w:rFonts w:eastAsiaTheme="minorEastAsia"/>
                  <w:lang w:val="en-US" w:eastAsia="zh-CN"/>
                </w:rPr>
                <w:t xml:space="preserve">. Also option 4 is slightly easier to derive </w:t>
              </w:r>
            </w:ins>
            <w:ins w:id="153" w:author="Moderator - Huawei-RKy" w:date="2022-02-22T11:19:00Z">
              <w:r>
                <w:rPr>
                  <w:rFonts w:eastAsiaTheme="minorEastAsia"/>
                  <w:lang w:val="en-US" w:eastAsia="zh-CN"/>
                </w:rPr>
                <w:t>the</w:t>
              </w:r>
            </w:ins>
            <w:ins w:id="154" w:author="Moderator - Huawei-RKy" w:date="2022-02-22T11:18:00Z">
              <w:r>
                <w:rPr>
                  <w:rFonts w:eastAsiaTheme="minorEastAsia"/>
                  <w:lang w:val="en-US" w:eastAsia="zh-CN"/>
                </w:rPr>
                <w:t xml:space="preserve"> </w:t>
              </w:r>
            </w:ins>
            <w:ins w:id="155" w:author="Moderator - Huawei-RKy" w:date="2022-02-22T11:19:00Z">
              <w:r>
                <w:rPr>
                  <w:rFonts w:eastAsiaTheme="minorEastAsia"/>
                  <w:lang w:val="en-US" w:eastAsia="zh-CN"/>
                </w:rPr>
                <w:t>breakpoints as they are fixed values. So option 4.</w:t>
              </w:r>
            </w:ins>
          </w:p>
        </w:tc>
      </w:tr>
      <w:tr w:rsidR="00367896" w:rsidRPr="00DC2316" w14:paraId="1E9D5A75" w14:textId="77777777" w:rsidTr="005D42D9">
        <w:trPr>
          <w:ins w:id="156" w:author="Thomas Chapman" w:date="2022-02-22T15:07:00Z"/>
        </w:trPr>
        <w:tc>
          <w:tcPr>
            <w:tcW w:w="1236" w:type="dxa"/>
          </w:tcPr>
          <w:p w14:paraId="7D2DA3BA" w14:textId="0EED3D8B" w:rsidR="00367896" w:rsidRDefault="00367896" w:rsidP="005D42D9">
            <w:pPr>
              <w:spacing w:after="120"/>
              <w:rPr>
                <w:ins w:id="157" w:author="Thomas Chapman" w:date="2022-02-22T15:07:00Z"/>
                <w:rFonts w:eastAsiaTheme="minorEastAsia" w:hint="eastAsia"/>
                <w:lang w:val="en-US" w:eastAsia="zh-CN"/>
              </w:rPr>
            </w:pPr>
            <w:ins w:id="158" w:author="Thomas Chapman" w:date="2022-02-22T15:07:00Z">
              <w:r>
                <w:rPr>
                  <w:rFonts w:eastAsiaTheme="minorEastAsia"/>
                  <w:lang w:val="en-US" w:eastAsia="zh-CN"/>
                </w:rPr>
                <w:t>Ericsson</w:t>
              </w:r>
            </w:ins>
          </w:p>
        </w:tc>
        <w:tc>
          <w:tcPr>
            <w:tcW w:w="8395" w:type="dxa"/>
          </w:tcPr>
          <w:p w14:paraId="7168D001" w14:textId="77777777" w:rsidR="00367896" w:rsidRDefault="00367896" w:rsidP="00367896">
            <w:pPr>
              <w:spacing w:after="120"/>
              <w:rPr>
                <w:ins w:id="159" w:author="Thomas Chapman" w:date="2022-02-22T15:07:00Z"/>
                <w:rFonts w:eastAsiaTheme="minorEastAsia"/>
                <w:lang w:val="en-US" w:eastAsia="zh-CN"/>
              </w:rPr>
            </w:pPr>
            <w:ins w:id="160" w:author="Thomas Chapman" w:date="2022-02-22T15:07:00Z">
              <w:r>
                <w:rPr>
                  <w:rFonts w:eastAsiaTheme="minorEastAsia"/>
                  <w:lang w:val="en-US" w:eastAsia="zh-CN"/>
                </w:rPr>
                <w:t xml:space="preserve">Issue 3-2-4: OOB limit </w:t>
              </w:r>
            </w:ins>
          </w:p>
          <w:p w14:paraId="5D00A10F" w14:textId="77777777" w:rsidR="00367896" w:rsidRDefault="00367896" w:rsidP="00367896">
            <w:pPr>
              <w:spacing w:after="120"/>
              <w:rPr>
                <w:ins w:id="161" w:author="Thomas Chapman" w:date="2022-02-22T15:07:00Z"/>
                <w:rFonts w:eastAsiaTheme="minorEastAsia"/>
                <w:lang w:val="en-US" w:eastAsia="zh-CN"/>
              </w:rPr>
            </w:pPr>
            <w:ins w:id="162" w:author="Thomas Chapman" w:date="2022-02-22T15:07:00Z">
              <w:r>
                <w:rPr>
                  <w:rFonts w:eastAsiaTheme="minorEastAsia"/>
                  <w:lang w:val="en-US" w:eastAsia="zh-CN"/>
                </w:rPr>
                <w:t xml:space="preserve">Option 2 needs some clarification as the breakpoint is based on </w:t>
              </w:r>
              <w:proofErr w:type="spellStart"/>
              <w:r>
                <w:t>BW</w:t>
              </w:r>
              <w:r>
                <w:rPr>
                  <w:vertAlign w:val="subscript"/>
                </w:rPr>
                <w:t>contiguous</w:t>
              </w:r>
              <w:proofErr w:type="spellEnd"/>
              <w:r>
                <w:rPr>
                  <w:vertAlign w:val="subscript"/>
                </w:rPr>
                <w:t>.</w:t>
              </w:r>
              <w:r>
                <w:rPr>
                  <w:rFonts w:eastAsiaTheme="minorEastAsia"/>
                  <w:lang w:val="en-US" w:eastAsia="zh-CN"/>
                </w:rPr>
                <w:t xml:space="preserve"> Suppose the contiguous bandwidth is e.g. 1 or 2 GHz ? Then in effect the upper limit would extend across many carriers.</w:t>
              </w:r>
            </w:ins>
          </w:p>
          <w:p w14:paraId="7C2FAF76" w14:textId="16F7EE35" w:rsidR="00367896" w:rsidRDefault="00367896" w:rsidP="00367896">
            <w:pPr>
              <w:spacing w:after="120"/>
              <w:rPr>
                <w:ins w:id="163" w:author="Thomas Chapman" w:date="2022-02-22T15:07:00Z"/>
                <w:rFonts w:eastAsiaTheme="minorEastAsia"/>
                <w:lang w:val="en-US" w:eastAsia="zh-CN"/>
              </w:rPr>
            </w:pPr>
            <w:ins w:id="164" w:author="Thomas Chapman" w:date="2022-02-22T15:07:00Z">
              <w:r>
                <w:rPr>
                  <w:rFonts w:eastAsiaTheme="minorEastAsia"/>
                  <w:lang w:val="en-US" w:eastAsia="zh-CN"/>
                </w:rPr>
                <w:t>Likely either is OK</w:t>
              </w:r>
              <w:r w:rsidR="00FB4105">
                <w:rPr>
                  <w:rFonts w:eastAsiaTheme="minorEastAsia"/>
                  <w:lang w:val="en-US" w:eastAsia="zh-CN"/>
                </w:rPr>
                <w:t xml:space="preserve">, </w:t>
              </w:r>
            </w:ins>
            <w:ins w:id="165" w:author="Thomas Chapman" w:date="2022-02-22T15:08:00Z">
              <w:r w:rsidR="00FB4105">
                <w:rPr>
                  <w:rFonts w:eastAsiaTheme="minorEastAsia"/>
                  <w:lang w:val="en-US" w:eastAsia="zh-CN"/>
                </w:rPr>
                <w:t>mild preference for option 4.</w:t>
              </w:r>
            </w:ins>
          </w:p>
          <w:p w14:paraId="5AEF04F0" w14:textId="77777777" w:rsidR="00367896" w:rsidRPr="00DC2316" w:rsidRDefault="00367896" w:rsidP="005D42D9">
            <w:pPr>
              <w:spacing w:after="120"/>
              <w:rPr>
                <w:ins w:id="166" w:author="Thomas Chapman" w:date="2022-02-22T15:07:00Z"/>
                <w:rFonts w:eastAsiaTheme="minorEastAsia"/>
                <w:lang w:val="en-US" w:eastAsia="zh-CN"/>
              </w:rPr>
            </w:pPr>
          </w:p>
        </w:tc>
      </w:tr>
    </w:tbl>
    <w:p w14:paraId="56D735D4" w14:textId="77777777" w:rsidR="005D42D9" w:rsidRPr="004B7A76" w:rsidRDefault="005D42D9" w:rsidP="005D42D9">
      <w:pPr>
        <w:rPr>
          <w:lang w:val="en-US" w:eastAsia="zh-CN"/>
        </w:rPr>
      </w:pPr>
      <w:r w:rsidRPr="004B7A76">
        <w:rPr>
          <w:rFonts w:hint="eastAsia"/>
          <w:lang w:val="en-US" w:eastAsia="zh-CN"/>
        </w:rPr>
        <w:t xml:space="preserve"> </w:t>
      </w:r>
    </w:p>
    <w:p w14:paraId="1938FD14" w14:textId="0C9CEDC9" w:rsidR="005D42D9" w:rsidRDefault="005D42D9" w:rsidP="005D42D9">
      <w:pPr>
        <w:rPr>
          <w:bCs/>
          <w:u w:val="single"/>
          <w:lang w:eastAsia="ko-KR"/>
        </w:rPr>
      </w:pPr>
      <w:r w:rsidRPr="004B7A76">
        <w:rPr>
          <w:rFonts w:hint="eastAsia"/>
          <w:bCs/>
          <w:u w:val="single"/>
          <w:lang w:eastAsia="ko-KR"/>
        </w:rPr>
        <w:t xml:space="preserve">Sub topic </w:t>
      </w:r>
      <w:r w:rsidR="004B7A76" w:rsidRPr="004B7A76">
        <w:rPr>
          <w:bCs/>
          <w:u w:val="single"/>
          <w:lang w:eastAsia="ko-KR"/>
        </w:rPr>
        <w:t>3</w:t>
      </w:r>
      <w:r w:rsidRPr="004B7A76">
        <w:rPr>
          <w:bCs/>
          <w:u w:val="single"/>
          <w:lang w:eastAsia="ko-KR"/>
        </w:rPr>
        <w:t xml:space="preserve">-2 </w:t>
      </w:r>
      <w:r w:rsidR="00336E4A">
        <w:rPr>
          <w:bCs/>
          <w:u w:val="single"/>
          <w:lang w:eastAsia="ko-KR"/>
        </w:rPr>
        <w:t>–</w:t>
      </w:r>
      <w:r w:rsidRPr="004B7A76">
        <w:rPr>
          <w:bCs/>
          <w:u w:val="single"/>
          <w:lang w:eastAsia="ko-KR"/>
        </w:rPr>
        <w:t xml:space="preserve"> </w:t>
      </w:r>
      <w:r w:rsidR="004B7A76" w:rsidRPr="004B7A76">
        <w:rPr>
          <w:bCs/>
          <w:u w:val="single"/>
          <w:lang w:eastAsia="ko-KR"/>
        </w:rPr>
        <w:t>ACRR</w:t>
      </w:r>
    </w:p>
    <w:p w14:paraId="7D2A92CB" w14:textId="2D0E9DA3" w:rsidR="00336E4A" w:rsidRPr="00336E4A" w:rsidRDefault="00336E4A" w:rsidP="005D42D9">
      <w:pPr>
        <w:rPr>
          <w:rFonts w:eastAsia="Malgun Gothic"/>
          <w:bCs/>
          <w:u w:val="single"/>
          <w:lang w:eastAsia="ko-KR"/>
          <w:rPrChange w:id="167" w:author="Moderator - Huawei-RKy" w:date="2022-02-22T10:42:00Z">
            <w:rPr>
              <w:bCs/>
              <w:u w:val="single"/>
              <w:lang w:eastAsia="ko-KR"/>
            </w:rPr>
          </w:rPrChange>
        </w:rPr>
      </w:pPr>
      <w:ins w:id="168" w:author="Moderator - Huawei-RKy" w:date="2022-02-22T10:42:00Z">
        <w:r>
          <w:rPr>
            <w:rFonts w:eastAsia="Malgun Gothic" w:hint="eastAsia"/>
            <w:bCs/>
            <w:u w:val="single"/>
            <w:lang w:eastAsia="ko-KR"/>
          </w:rPr>
          <w:t xml:space="preserve">ACRR </w:t>
        </w:r>
        <w:r>
          <w:rPr>
            <w:rFonts w:eastAsia="Malgun Gothic"/>
            <w:bCs/>
            <w:u w:val="single"/>
            <w:lang w:eastAsia="ko-KR"/>
          </w:rPr>
          <w:t xml:space="preserve">issue were agree in </w:t>
        </w:r>
      </w:ins>
      <w:ins w:id="169" w:author="Moderator - Huawei-RKy" w:date="2022-02-22T10:43:00Z">
        <w:r>
          <w:rPr>
            <w:rFonts w:eastAsia="Malgun Gothic"/>
            <w:bCs/>
            <w:u w:val="single"/>
            <w:lang w:eastAsia="ko-KR"/>
          </w:rPr>
          <w:t>GTW (21/2/22) no need to further discuss in 1</w:t>
        </w:r>
        <w:r w:rsidRPr="00336E4A">
          <w:rPr>
            <w:rFonts w:eastAsia="Malgun Gothic"/>
            <w:bCs/>
            <w:u w:val="single"/>
            <w:vertAlign w:val="superscript"/>
            <w:lang w:eastAsia="ko-KR"/>
            <w:rPrChange w:id="170" w:author="Moderator - Huawei-RKy" w:date="2022-02-22T10:43:00Z">
              <w:rPr>
                <w:rFonts w:eastAsia="Malgun Gothic"/>
                <w:bCs/>
                <w:u w:val="single"/>
                <w:lang w:eastAsia="ko-KR"/>
              </w:rPr>
            </w:rPrChange>
          </w:rPr>
          <w:t>st</w:t>
        </w:r>
        <w:r>
          <w:rPr>
            <w:rFonts w:eastAsia="Malgun Gothic"/>
            <w:bCs/>
            <w:u w:val="single"/>
            <w:lang w:eastAsia="ko-KR"/>
          </w:rPr>
          <w:t xml:space="preserve"> round.</w:t>
        </w:r>
      </w:ins>
    </w:p>
    <w:tbl>
      <w:tblPr>
        <w:tblStyle w:val="TableGrid"/>
        <w:tblW w:w="0" w:type="auto"/>
        <w:tblLook w:val="04A0" w:firstRow="1" w:lastRow="0" w:firstColumn="1" w:lastColumn="0" w:noHBand="0" w:noVBand="1"/>
      </w:tblPr>
      <w:tblGrid>
        <w:gridCol w:w="1236"/>
        <w:gridCol w:w="8395"/>
      </w:tblGrid>
      <w:tr w:rsidR="005D42D9" w:rsidRPr="004B7A76" w14:paraId="0EEFE1F6" w14:textId="77777777" w:rsidTr="005D42D9">
        <w:tc>
          <w:tcPr>
            <w:tcW w:w="1236" w:type="dxa"/>
          </w:tcPr>
          <w:p w14:paraId="3A51B3CB" w14:textId="4986A8CC" w:rsidR="005D42D9" w:rsidRPr="004B7A76" w:rsidRDefault="005D42D9" w:rsidP="005D42D9">
            <w:pPr>
              <w:spacing w:after="120"/>
              <w:rPr>
                <w:rFonts w:eastAsiaTheme="minorEastAsia"/>
                <w:b/>
                <w:bCs/>
                <w:lang w:val="en-US" w:eastAsia="zh-CN"/>
              </w:rPr>
            </w:pPr>
            <w:del w:id="171" w:author="Moderator - Huawei-RKy" w:date="2022-02-22T10:43:00Z">
              <w:r w:rsidRPr="004B7A76" w:rsidDel="00336E4A">
                <w:rPr>
                  <w:rFonts w:eastAsiaTheme="minorEastAsia"/>
                  <w:b/>
                  <w:bCs/>
                  <w:lang w:val="en-US" w:eastAsia="zh-CN"/>
                </w:rPr>
                <w:delText>Company</w:delText>
              </w:r>
            </w:del>
          </w:p>
        </w:tc>
        <w:tc>
          <w:tcPr>
            <w:tcW w:w="8395" w:type="dxa"/>
          </w:tcPr>
          <w:p w14:paraId="6B6B502E" w14:textId="24C23562" w:rsidR="005D42D9" w:rsidRPr="004B7A76" w:rsidRDefault="005D42D9" w:rsidP="005D42D9">
            <w:pPr>
              <w:spacing w:after="120"/>
              <w:rPr>
                <w:rFonts w:eastAsiaTheme="minorEastAsia"/>
                <w:b/>
                <w:bCs/>
                <w:lang w:val="en-US" w:eastAsia="zh-CN"/>
              </w:rPr>
            </w:pPr>
            <w:del w:id="172" w:author="Moderator - Huawei-RKy" w:date="2022-02-22T10:43:00Z">
              <w:r w:rsidRPr="004B7A76" w:rsidDel="00336E4A">
                <w:rPr>
                  <w:rFonts w:eastAsiaTheme="minorEastAsia"/>
                  <w:b/>
                  <w:bCs/>
                  <w:lang w:val="en-US" w:eastAsia="zh-CN"/>
                </w:rPr>
                <w:delText>Comments</w:delText>
              </w:r>
            </w:del>
          </w:p>
        </w:tc>
      </w:tr>
      <w:tr w:rsidR="005D42D9" w:rsidRPr="004B7A76" w14:paraId="073364A8" w14:textId="77777777" w:rsidTr="005D42D9">
        <w:tc>
          <w:tcPr>
            <w:tcW w:w="1236" w:type="dxa"/>
          </w:tcPr>
          <w:p w14:paraId="23BC478D" w14:textId="6D6FA00F" w:rsidR="005D42D9" w:rsidRPr="004B7A76" w:rsidRDefault="005D42D9" w:rsidP="005D42D9">
            <w:pPr>
              <w:spacing w:after="120"/>
              <w:rPr>
                <w:rFonts w:eastAsiaTheme="minorEastAsia"/>
                <w:lang w:val="en-US" w:eastAsia="zh-CN"/>
              </w:rPr>
            </w:pPr>
            <w:del w:id="173" w:author="Moderator - Huawei-RKy" w:date="2022-02-22T10:43:00Z">
              <w:r w:rsidRPr="004B7A76" w:rsidDel="00336E4A">
                <w:rPr>
                  <w:rFonts w:eastAsiaTheme="minorEastAsia" w:hint="eastAsia"/>
                  <w:lang w:val="en-US" w:eastAsia="zh-CN"/>
                </w:rPr>
                <w:lastRenderedPageBreak/>
                <w:delText>XXX</w:delText>
              </w:r>
            </w:del>
          </w:p>
        </w:tc>
        <w:tc>
          <w:tcPr>
            <w:tcW w:w="8395" w:type="dxa"/>
          </w:tcPr>
          <w:p w14:paraId="48EC3A95" w14:textId="7241CCC3" w:rsidR="005D42D9" w:rsidDel="00336E4A" w:rsidRDefault="004B7A76" w:rsidP="005D42D9">
            <w:pPr>
              <w:spacing w:after="120"/>
              <w:rPr>
                <w:del w:id="174" w:author="Moderator - Huawei-RKy" w:date="2022-02-22T10:43:00Z"/>
                <w:rFonts w:eastAsiaTheme="minorEastAsia"/>
                <w:lang w:val="en-US" w:eastAsia="zh-CN"/>
              </w:rPr>
            </w:pPr>
            <w:del w:id="175" w:author="Moderator - Huawei-RKy" w:date="2022-02-22T10:43:00Z">
              <w:r w:rsidRPr="004B7A76" w:rsidDel="00336E4A">
                <w:rPr>
                  <w:rFonts w:eastAsiaTheme="minorEastAsia"/>
                  <w:lang w:val="en-US" w:eastAsia="zh-CN"/>
                </w:rPr>
                <w:delText>Issue 3-2-1: ACRR value</w:delText>
              </w:r>
              <w:r w:rsidDel="00336E4A">
                <w:rPr>
                  <w:rFonts w:eastAsiaTheme="minorEastAsia"/>
                  <w:lang w:val="en-US" w:eastAsia="zh-CN"/>
                </w:rPr>
                <w:delText>:</w:delText>
              </w:r>
            </w:del>
          </w:p>
          <w:p w14:paraId="2811551A" w14:textId="61594F45" w:rsidR="004B7A76" w:rsidRPr="004B7A76" w:rsidDel="00336E4A" w:rsidRDefault="004B7A76" w:rsidP="005D42D9">
            <w:pPr>
              <w:spacing w:after="120"/>
              <w:rPr>
                <w:del w:id="176" w:author="Moderator - Huawei-RKy" w:date="2022-02-22T10:43:00Z"/>
                <w:rFonts w:eastAsiaTheme="minorEastAsia"/>
                <w:lang w:val="en-US" w:eastAsia="zh-CN"/>
              </w:rPr>
            </w:pPr>
          </w:p>
          <w:p w14:paraId="0FEB272F" w14:textId="020630FD" w:rsidR="004B7A76" w:rsidDel="00336E4A" w:rsidRDefault="004B7A76" w:rsidP="005D42D9">
            <w:pPr>
              <w:spacing w:after="120"/>
              <w:rPr>
                <w:del w:id="177" w:author="Moderator - Huawei-RKy" w:date="2022-02-22T10:43:00Z"/>
                <w:rFonts w:eastAsiaTheme="minorEastAsia"/>
                <w:lang w:val="en-US" w:eastAsia="zh-CN"/>
              </w:rPr>
            </w:pPr>
            <w:del w:id="178" w:author="Moderator - Huawei-RKy" w:date="2022-02-22T10:43:00Z">
              <w:r w:rsidRPr="004B7A76" w:rsidDel="00336E4A">
                <w:rPr>
                  <w:rFonts w:eastAsiaTheme="minorEastAsia"/>
                  <w:lang w:val="en-US" w:eastAsia="zh-CN"/>
                </w:rPr>
                <w:delText>Issue 3-2-2: ACRR range</w:delText>
              </w:r>
              <w:r w:rsidDel="00336E4A">
                <w:rPr>
                  <w:rFonts w:eastAsiaTheme="minorEastAsia"/>
                  <w:lang w:val="en-US" w:eastAsia="zh-CN"/>
                </w:rPr>
                <w:delText>:</w:delText>
              </w:r>
            </w:del>
          </w:p>
          <w:p w14:paraId="15602AAC" w14:textId="429202AC" w:rsidR="004B7A76" w:rsidRPr="004B7A76" w:rsidDel="00336E4A" w:rsidRDefault="004B7A76" w:rsidP="005D42D9">
            <w:pPr>
              <w:spacing w:after="120"/>
              <w:rPr>
                <w:del w:id="179" w:author="Moderator - Huawei-RKy" w:date="2022-02-22T10:43:00Z"/>
                <w:rFonts w:eastAsiaTheme="minorEastAsia"/>
                <w:lang w:val="en-US" w:eastAsia="zh-CN"/>
              </w:rPr>
            </w:pPr>
          </w:p>
          <w:p w14:paraId="4F28558F" w14:textId="15E781EA" w:rsidR="004B7A76" w:rsidDel="00336E4A" w:rsidRDefault="004B7A76" w:rsidP="005D42D9">
            <w:pPr>
              <w:spacing w:after="120"/>
              <w:rPr>
                <w:del w:id="180" w:author="Moderator - Huawei-RKy" w:date="2022-02-22T10:43:00Z"/>
                <w:rFonts w:eastAsiaTheme="minorEastAsia"/>
                <w:lang w:val="en-US" w:eastAsia="zh-CN"/>
              </w:rPr>
            </w:pPr>
            <w:del w:id="181" w:author="Moderator - Huawei-RKy" w:date="2022-02-22T10:43:00Z">
              <w:r w:rsidRPr="004B7A76" w:rsidDel="00336E4A">
                <w:rPr>
                  <w:rFonts w:eastAsiaTheme="minorEastAsia"/>
                  <w:lang w:val="en-US" w:eastAsia="zh-CN"/>
                </w:rPr>
                <w:delText>Issue 3-2-3: ACRR in UL</w:delText>
              </w:r>
              <w:r w:rsidDel="00336E4A">
                <w:rPr>
                  <w:rFonts w:eastAsiaTheme="minorEastAsia"/>
                  <w:lang w:val="en-US" w:eastAsia="zh-CN"/>
                </w:rPr>
                <w:delText>:</w:delText>
              </w:r>
            </w:del>
          </w:p>
          <w:p w14:paraId="0911B402" w14:textId="2551D36A" w:rsidR="004B7A76" w:rsidRPr="004B7A76" w:rsidRDefault="004B7A76" w:rsidP="005D42D9">
            <w:pPr>
              <w:spacing w:after="120"/>
              <w:rPr>
                <w:rFonts w:eastAsiaTheme="minorEastAsia"/>
                <w:lang w:val="en-US" w:eastAsia="zh-CN"/>
              </w:rPr>
            </w:pPr>
          </w:p>
        </w:tc>
      </w:tr>
    </w:tbl>
    <w:p w14:paraId="59A92FC9" w14:textId="77777777" w:rsidR="005D42D9" w:rsidRPr="004B7A76" w:rsidRDefault="005D42D9" w:rsidP="005D42D9">
      <w:pPr>
        <w:rPr>
          <w:lang w:val="en-US" w:eastAsia="zh-CN"/>
        </w:rPr>
      </w:pPr>
      <w:r w:rsidRPr="004B7A76">
        <w:rPr>
          <w:rFonts w:hint="eastAsia"/>
          <w:lang w:val="en-US" w:eastAsia="zh-CN"/>
        </w:rPr>
        <w:t xml:space="preserve"> </w:t>
      </w:r>
    </w:p>
    <w:p w14:paraId="2CF62FAE" w14:textId="3679A837" w:rsidR="004B7A76" w:rsidRPr="004B7A76" w:rsidRDefault="004B7A76" w:rsidP="004B7A76">
      <w:pPr>
        <w:rPr>
          <w:bCs/>
          <w:u w:val="single"/>
          <w:lang w:eastAsia="ko-KR"/>
        </w:rPr>
      </w:pPr>
      <w:r w:rsidRPr="004B7A76">
        <w:rPr>
          <w:rFonts w:hint="eastAsia"/>
          <w:bCs/>
          <w:u w:val="single"/>
          <w:lang w:eastAsia="ko-KR"/>
        </w:rPr>
        <w:t xml:space="preserve">Sub topic </w:t>
      </w:r>
      <w:r w:rsidRPr="004B7A76">
        <w:rPr>
          <w:bCs/>
          <w:u w:val="single"/>
          <w:lang w:eastAsia="ko-KR"/>
        </w:rPr>
        <w:t>3-2 - EVM</w:t>
      </w:r>
    </w:p>
    <w:tbl>
      <w:tblPr>
        <w:tblStyle w:val="TableGrid"/>
        <w:tblW w:w="0" w:type="auto"/>
        <w:tblLook w:val="04A0" w:firstRow="1" w:lastRow="0" w:firstColumn="1" w:lastColumn="0" w:noHBand="0" w:noVBand="1"/>
      </w:tblPr>
      <w:tblGrid>
        <w:gridCol w:w="1236"/>
        <w:gridCol w:w="8395"/>
      </w:tblGrid>
      <w:tr w:rsidR="004B7A76" w:rsidRPr="004B7A76" w14:paraId="57DB98E8" w14:textId="77777777" w:rsidTr="00043D69">
        <w:tc>
          <w:tcPr>
            <w:tcW w:w="1236" w:type="dxa"/>
          </w:tcPr>
          <w:p w14:paraId="7B8FE153" w14:textId="77777777" w:rsidR="004B7A76" w:rsidRPr="004B7A76" w:rsidRDefault="004B7A76" w:rsidP="00043D69">
            <w:pPr>
              <w:spacing w:after="120"/>
              <w:rPr>
                <w:rFonts w:eastAsiaTheme="minorEastAsia"/>
                <w:b/>
                <w:bCs/>
                <w:lang w:val="en-US" w:eastAsia="zh-CN"/>
              </w:rPr>
            </w:pPr>
            <w:r w:rsidRPr="004B7A76">
              <w:rPr>
                <w:rFonts w:eastAsiaTheme="minorEastAsia"/>
                <w:b/>
                <w:bCs/>
                <w:lang w:val="en-US" w:eastAsia="zh-CN"/>
              </w:rPr>
              <w:t>Company</w:t>
            </w:r>
          </w:p>
        </w:tc>
        <w:tc>
          <w:tcPr>
            <w:tcW w:w="8395" w:type="dxa"/>
          </w:tcPr>
          <w:p w14:paraId="59C4396B" w14:textId="77777777" w:rsidR="004B7A76" w:rsidRPr="004B7A76" w:rsidRDefault="004B7A76" w:rsidP="00043D69">
            <w:pPr>
              <w:spacing w:after="120"/>
              <w:rPr>
                <w:rFonts w:eastAsiaTheme="minorEastAsia"/>
                <w:b/>
                <w:bCs/>
                <w:lang w:val="en-US" w:eastAsia="zh-CN"/>
              </w:rPr>
            </w:pPr>
            <w:r w:rsidRPr="004B7A76">
              <w:rPr>
                <w:rFonts w:eastAsiaTheme="minorEastAsia"/>
                <w:b/>
                <w:bCs/>
                <w:lang w:val="en-US" w:eastAsia="zh-CN"/>
              </w:rPr>
              <w:t>Comments</w:t>
            </w:r>
          </w:p>
        </w:tc>
      </w:tr>
      <w:tr w:rsidR="004B7A76" w:rsidRPr="004B7A76" w14:paraId="51293F00" w14:textId="77777777" w:rsidTr="00043D69">
        <w:tc>
          <w:tcPr>
            <w:tcW w:w="1236" w:type="dxa"/>
          </w:tcPr>
          <w:p w14:paraId="1E85F0B9" w14:textId="77777777" w:rsidR="004B7A76" w:rsidRPr="004B7A76" w:rsidRDefault="004B7A76" w:rsidP="00043D69">
            <w:pPr>
              <w:spacing w:after="120"/>
              <w:rPr>
                <w:rFonts w:eastAsiaTheme="minorEastAsia"/>
                <w:lang w:val="en-US" w:eastAsia="zh-CN"/>
              </w:rPr>
            </w:pPr>
            <w:r w:rsidRPr="004B7A76">
              <w:rPr>
                <w:rFonts w:eastAsiaTheme="minorEastAsia" w:hint="eastAsia"/>
                <w:lang w:val="en-US" w:eastAsia="zh-CN"/>
              </w:rPr>
              <w:t>XXX</w:t>
            </w:r>
          </w:p>
        </w:tc>
        <w:tc>
          <w:tcPr>
            <w:tcW w:w="8395" w:type="dxa"/>
          </w:tcPr>
          <w:p w14:paraId="525B7E3A" w14:textId="596736CC" w:rsidR="004B7A76" w:rsidRDefault="004B7A76" w:rsidP="00043D69">
            <w:pPr>
              <w:spacing w:after="120"/>
              <w:rPr>
                <w:rFonts w:eastAsiaTheme="minorEastAsia"/>
                <w:lang w:val="en-US" w:eastAsia="zh-CN"/>
              </w:rPr>
            </w:pPr>
            <w:r w:rsidRPr="004B7A76">
              <w:rPr>
                <w:rFonts w:eastAsiaTheme="minorEastAsia"/>
                <w:lang w:val="en-US" w:eastAsia="zh-CN"/>
              </w:rPr>
              <w:t>Issue 3-3-1: Minimum Power for EVM</w:t>
            </w:r>
            <w:r>
              <w:rPr>
                <w:rFonts w:eastAsiaTheme="minorEastAsia"/>
                <w:lang w:val="en-US" w:eastAsia="zh-CN"/>
              </w:rPr>
              <w:t>:</w:t>
            </w:r>
          </w:p>
          <w:p w14:paraId="67AE26DE" w14:textId="77777777" w:rsidR="004B7A76" w:rsidRPr="004B7A76" w:rsidRDefault="004B7A76" w:rsidP="00043D69">
            <w:pPr>
              <w:spacing w:after="120"/>
              <w:rPr>
                <w:rFonts w:eastAsiaTheme="minorEastAsia"/>
                <w:lang w:val="en-US" w:eastAsia="zh-CN"/>
              </w:rPr>
            </w:pPr>
          </w:p>
          <w:p w14:paraId="2C4B6D77" w14:textId="75838ED3" w:rsidR="004B7A76" w:rsidRDefault="00360E62" w:rsidP="00043D69">
            <w:pPr>
              <w:spacing w:after="120"/>
              <w:rPr>
                <w:rFonts w:eastAsiaTheme="minorEastAsia"/>
                <w:lang w:val="en-US" w:eastAsia="zh-CN"/>
              </w:rPr>
            </w:pPr>
            <w:r>
              <w:rPr>
                <w:rFonts w:eastAsiaTheme="minorEastAsia"/>
                <w:lang w:val="en-US" w:eastAsia="zh-CN"/>
              </w:rPr>
              <w:t>Issue 3-3</w:t>
            </w:r>
            <w:r w:rsidR="004B7A76" w:rsidRPr="004B7A76">
              <w:rPr>
                <w:rFonts w:eastAsiaTheme="minorEastAsia"/>
                <w:lang w:val="en-US" w:eastAsia="zh-CN"/>
              </w:rPr>
              <w:t>-2: Antenna gain for EVM</w:t>
            </w:r>
            <w:r w:rsidR="004B7A76">
              <w:rPr>
                <w:rFonts w:eastAsiaTheme="minorEastAsia"/>
                <w:lang w:val="en-US" w:eastAsia="zh-CN"/>
              </w:rPr>
              <w:t>:</w:t>
            </w:r>
          </w:p>
          <w:p w14:paraId="0072DA31" w14:textId="1F160F08" w:rsidR="004B7A76" w:rsidRPr="004B7A76" w:rsidRDefault="004B7A76" w:rsidP="00043D69">
            <w:pPr>
              <w:spacing w:after="120"/>
              <w:rPr>
                <w:rFonts w:eastAsiaTheme="minorEastAsia"/>
                <w:lang w:val="en-US" w:eastAsia="zh-CN"/>
              </w:rPr>
            </w:pPr>
          </w:p>
        </w:tc>
      </w:tr>
      <w:tr w:rsidR="00F061F2" w:rsidRPr="004B7A76" w14:paraId="55649907" w14:textId="77777777" w:rsidTr="00043D69">
        <w:trPr>
          <w:ins w:id="182" w:author="Moderator - Huawei-RKy" w:date="2022-02-22T11:26:00Z"/>
        </w:trPr>
        <w:tc>
          <w:tcPr>
            <w:tcW w:w="1236" w:type="dxa"/>
          </w:tcPr>
          <w:p w14:paraId="3EA2207A" w14:textId="79C1134D" w:rsidR="00F061F2" w:rsidRPr="004B7A76" w:rsidRDefault="00F061F2" w:rsidP="00043D69">
            <w:pPr>
              <w:spacing w:after="120"/>
              <w:rPr>
                <w:ins w:id="183" w:author="Moderator - Huawei-RKy" w:date="2022-02-22T11:26:00Z"/>
                <w:rFonts w:eastAsiaTheme="minorEastAsia"/>
                <w:lang w:val="en-US" w:eastAsia="zh-CN"/>
              </w:rPr>
            </w:pPr>
            <w:ins w:id="184" w:author="Moderator - Huawei-RKy" w:date="2022-02-22T11:26:00Z">
              <w:r>
                <w:rPr>
                  <w:rFonts w:eastAsiaTheme="minorEastAsia" w:hint="eastAsia"/>
                  <w:lang w:val="en-US" w:eastAsia="zh-CN"/>
                </w:rPr>
                <w:t>H</w:t>
              </w:r>
              <w:r>
                <w:rPr>
                  <w:rFonts w:eastAsiaTheme="minorEastAsia"/>
                  <w:lang w:val="en-US" w:eastAsia="zh-CN"/>
                </w:rPr>
                <w:t>uawei</w:t>
              </w:r>
            </w:ins>
          </w:p>
        </w:tc>
        <w:tc>
          <w:tcPr>
            <w:tcW w:w="8395" w:type="dxa"/>
          </w:tcPr>
          <w:p w14:paraId="147A9183" w14:textId="77777777" w:rsidR="00F061F2" w:rsidRDefault="00F061F2" w:rsidP="00F061F2">
            <w:pPr>
              <w:spacing w:after="120"/>
              <w:rPr>
                <w:ins w:id="185" w:author="Moderator - Huawei-RKy" w:date="2022-02-22T11:26:00Z"/>
                <w:rFonts w:eastAsiaTheme="minorEastAsia"/>
                <w:lang w:val="en-US" w:eastAsia="zh-CN"/>
              </w:rPr>
            </w:pPr>
            <w:ins w:id="186" w:author="Moderator - Huawei-RKy" w:date="2022-02-22T11:26:00Z">
              <w:r w:rsidRPr="004B7A76">
                <w:rPr>
                  <w:rFonts w:eastAsiaTheme="minorEastAsia"/>
                  <w:lang w:val="en-US" w:eastAsia="zh-CN"/>
                </w:rPr>
                <w:t>Issue 3-3-1: Minimum Power for EVM</w:t>
              </w:r>
              <w:r>
                <w:rPr>
                  <w:rFonts w:eastAsiaTheme="minorEastAsia"/>
                  <w:lang w:val="en-US" w:eastAsia="zh-CN"/>
                </w:rPr>
                <w:t>:</w:t>
              </w:r>
            </w:ins>
          </w:p>
          <w:p w14:paraId="3D2D00DE" w14:textId="057C8A0B" w:rsidR="00F061F2" w:rsidRDefault="00F061F2" w:rsidP="00F061F2">
            <w:pPr>
              <w:spacing w:after="120"/>
              <w:rPr>
                <w:ins w:id="187" w:author="Moderator - Huawei-RKy" w:date="2022-02-22T11:33:00Z"/>
                <w:rFonts w:eastAsiaTheme="minorEastAsia"/>
                <w:lang w:val="en-US" w:eastAsia="zh-CN"/>
              </w:rPr>
            </w:pPr>
            <w:ins w:id="188" w:author="Moderator - Huawei-RKy" w:date="2022-02-22T11:27:00Z">
              <w:r>
                <w:rPr>
                  <w:rFonts w:eastAsiaTheme="minorEastAsia"/>
                  <w:lang w:val="en-US" w:eastAsia="zh-CN"/>
                </w:rPr>
                <w:t>Agree f</w:t>
              </w:r>
            </w:ins>
            <w:ins w:id="189" w:author="Moderator - Huawei-RKy" w:date="2022-02-22T11:26:00Z">
              <w:r>
                <w:rPr>
                  <w:rFonts w:eastAsiaTheme="minorEastAsia"/>
                  <w:lang w:val="en-US" w:eastAsia="zh-CN"/>
                </w:rPr>
                <w:t xml:space="preserve">ollow same approach as </w:t>
              </w:r>
            </w:ins>
            <w:ins w:id="190" w:author="Moderator - Huawei-RKy" w:date="2022-02-22T11:27:00Z">
              <w:r>
                <w:rPr>
                  <w:rFonts w:eastAsiaTheme="minorEastAsia"/>
                  <w:lang w:val="en-US" w:eastAsia="zh-CN"/>
                </w:rPr>
                <w:t xml:space="preserve">FR1, yesterday in GTW for conducted it was agreed that </w:t>
              </w:r>
            </w:ins>
            <w:ins w:id="191" w:author="Moderator - Huawei-RKy" w:date="2022-02-22T11:28:00Z">
              <w:r>
                <w:rPr>
                  <w:rFonts w:eastAsiaTheme="minorEastAsia"/>
                  <w:lang w:val="en-US" w:eastAsia="zh-CN"/>
                </w:rPr>
                <w:t xml:space="preserve">the level would be an absolute No (not relative), </w:t>
              </w:r>
            </w:ins>
            <w:ins w:id="192" w:author="Moderator - Huawei-RKy" w:date="2022-02-22T11:27:00Z">
              <w:r>
                <w:rPr>
                  <w:rFonts w:eastAsiaTheme="minorEastAsia"/>
                  <w:lang w:val="en-US" w:eastAsia="zh-CN"/>
                </w:rPr>
                <w:t xml:space="preserve">EVM </w:t>
              </w:r>
            </w:ins>
            <w:ins w:id="193" w:author="Moderator - Huawei-RKy" w:date="2022-02-22T11:28:00Z">
              <w:r>
                <w:rPr>
                  <w:rFonts w:eastAsiaTheme="minorEastAsia"/>
                  <w:lang w:val="en-US" w:eastAsia="zh-CN"/>
                </w:rPr>
                <w:t>contribution</w:t>
              </w:r>
            </w:ins>
            <w:ins w:id="194" w:author="Moderator - Huawei-RKy" w:date="2022-02-22T11:27:00Z">
              <w:r>
                <w:rPr>
                  <w:rFonts w:eastAsiaTheme="minorEastAsia"/>
                  <w:lang w:val="en-US" w:eastAsia="zh-CN"/>
                </w:rPr>
                <w:t xml:space="preserve"> would be 50% (i.e</w:t>
              </w:r>
            </w:ins>
            <w:ins w:id="195" w:author="Moderator - Huawei-RKy" w:date="2022-02-22T11:30:00Z">
              <w:r>
                <w:rPr>
                  <w:rFonts w:eastAsiaTheme="minorEastAsia"/>
                  <w:lang w:val="en-US" w:eastAsia="zh-CN"/>
                </w:rPr>
                <w:t>.</w:t>
              </w:r>
            </w:ins>
            <w:ins w:id="196" w:author="Moderator - Huawei-RKy" w:date="2022-02-22T11:27:00Z">
              <w:r>
                <w:rPr>
                  <w:rFonts w:eastAsiaTheme="minorEastAsia"/>
                  <w:lang w:val="en-US" w:eastAsia="zh-CN"/>
                </w:rPr>
                <w:t xml:space="preserve"> 3dB) that we would use the BS NF assumptions</w:t>
              </w:r>
            </w:ins>
            <w:ins w:id="197" w:author="Moderator - Huawei-RKy" w:date="2022-02-22T11:28:00Z">
              <w:r>
                <w:rPr>
                  <w:rFonts w:eastAsiaTheme="minorEastAsia"/>
                  <w:lang w:val="en-US" w:eastAsia="zh-CN"/>
                </w:rPr>
                <w:t xml:space="preserve"> and that power levels would be presented as PSD per </w:t>
              </w:r>
              <w:proofErr w:type="spellStart"/>
              <w:r>
                <w:rPr>
                  <w:rFonts w:eastAsiaTheme="minorEastAsia"/>
                  <w:lang w:val="en-US" w:eastAsia="zh-CN"/>
                </w:rPr>
                <w:t>MHz</w:t>
              </w:r>
            </w:ins>
            <w:ins w:id="198" w:author="Moderator - Huawei-RKy" w:date="2022-02-22T11:29:00Z">
              <w:r>
                <w:rPr>
                  <w:rFonts w:eastAsiaTheme="minorEastAsia"/>
                  <w:lang w:val="en-US" w:eastAsia="zh-CN"/>
                </w:rPr>
                <w:t>.</w:t>
              </w:r>
              <w:proofErr w:type="spellEnd"/>
              <w:r>
                <w:rPr>
                  <w:rFonts w:eastAsiaTheme="minorEastAsia"/>
                  <w:lang w:val="en-US" w:eastAsia="zh-CN"/>
                </w:rPr>
                <w:t xml:space="preserve"> I don’t recall agreement if 2dB IM was to be added, our view is it</w:t>
              </w:r>
            </w:ins>
            <w:ins w:id="199" w:author="Moderator - Huawei-RKy" w:date="2022-02-22T11:30:00Z">
              <w:r>
                <w:rPr>
                  <w:rFonts w:eastAsiaTheme="minorEastAsia"/>
                  <w:lang w:val="en-US" w:eastAsia="zh-CN"/>
                </w:rPr>
                <w:t>’</w:t>
              </w:r>
            </w:ins>
            <w:ins w:id="200" w:author="Moderator - Huawei-RKy" w:date="2022-02-22T11:29:00Z">
              <w:r>
                <w:rPr>
                  <w:rFonts w:eastAsiaTheme="minorEastAsia"/>
                  <w:lang w:val="en-US" w:eastAsia="zh-CN"/>
                </w:rPr>
                <w:t>s safe and consi</w:t>
              </w:r>
            </w:ins>
            <w:ins w:id="201" w:author="Moderator - Huawei-RKy" w:date="2022-02-22T11:30:00Z">
              <w:r>
                <w:rPr>
                  <w:rFonts w:eastAsiaTheme="minorEastAsia"/>
                  <w:lang w:val="en-US" w:eastAsia="zh-CN"/>
                </w:rPr>
                <w:t>stent</w:t>
              </w:r>
            </w:ins>
            <w:ins w:id="202" w:author="Moderator - Huawei-RKy" w:date="2022-02-22T11:29:00Z">
              <w:r>
                <w:rPr>
                  <w:rFonts w:eastAsiaTheme="minorEastAsia"/>
                  <w:lang w:val="en-US" w:eastAsia="zh-CN"/>
                </w:rPr>
                <w:t xml:space="preserve"> with </w:t>
              </w:r>
            </w:ins>
            <w:ins w:id="203" w:author="Moderator - Huawei-RKy" w:date="2022-02-22T11:30:00Z">
              <w:r>
                <w:rPr>
                  <w:rFonts w:eastAsiaTheme="minorEastAsia"/>
                  <w:lang w:val="en-US" w:eastAsia="zh-CN"/>
                </w:rPr>
                <w:t>sensitivity calc to add it.</w:t>
              </w:r>
            </w:ins>
          </w:p>
          <w:p w14:paraId="05EED3EA" w14:textId="60F8B54D" w:rsidR="00F061F2" w:rsidRDefault="00F061F2" w:rsidP="00F061F2">
            <w:pPr>
              <w:spacing w:after="120"/>
              <w:rPr>
                <w:ins w:id="204" w:author="Moderator - Huawei-RKy" w:date="2022-02-22T11:33:00Z"/>
                <w:rFonts w:eastAsiaTheme="minorEastAsia"/>
                <w:lang w:val="en-US" w:eastAsia="zh-CN"/>
              </w:rPr>
            </w:pPr>
            <w:ins w:id="205" w:author="Moderator - Huawei-RKy" w:date="2022-02-22T11:33:00Z">
              <w:r>
                <w:rPr>
                  <w:rFonts w:eastAsiaTheme="minorEastAsia"/>
                  <w:lang w:val="en-US" w:eastAsia="zh-CN"/>
                </w:rPr>
                <w:t>This gives a table</w:t>
              </w:r>
            </w:ins>
            <w:ins w:id="206" w:author="Moderator - Huawei-RKy" w:date="2022-02-22T11:34:00Z">
              <w:r>
                <w:rPr>
                  <w:rFonts w:eastAsiaTheme="minorEastAsia"/>
                  <w:lang w:val="en-US" w:eastAsia="zh-CN"/>
                </w:rPr>
                <w:t>:</w:t>
              </w:r>
            </w:ins>
          </w:p>
          <w:p w14:paraId="271BBF60" w14:textId="77777777" w:rsidR="00F061F2" w:rsidRDefault="00F061F2" w:rsidP="00F061F2">
            <w:pPr>
              <w:pStyle w:val="TH"/>
              <w:rPr>
                <w:ins w:id="207" w:author="Moderator - Huawei-RKy" w:date="2022-02-22T11:34:00Z"/>
                <w:lang w:eastAsia="sv-SE"/>
              </w:rPr>
            </w:pPr>
            <w:ins w:id="208" w:author="Moderator - Huawei-RKy" w:date="2022-02-22T11:34:00Z">
              <w:r>
                <w:rPr>
                  <w:lang w:eastAsia="sv-SE"/>
                </w:rPr>
                <w:t>Table : x.x-1 Minimum input power for EVM</w:t>
              </w:r>
            </w:ins>
          </w:p>
          <w:tbl>
            <w:tblPr>
              <w:tblStyle w:val="TableGrid"/>
              <w:tblW w:w="0" w:type="auto"/>
              <w:tblInd w:w="279" w:type="dxa"/>
              <w:tblLook w:val="04A0" w:firstRow="1" w:lastRow="0" w:firstColumn="1" w:lastColumn="0" w:noHBand="0" w:noVBand="1"/>
            </w:tblPr>
            <w:tblGrid>
              <w:gridCol w:w="744"/>
              <w:gridCol w:w="1217"/>
              <w:gridCol w:w="1176"/>
              <w:gridCol w:w="1202"/>
              <w:gridCol w:w="1174"/>
              <w:gridCol w:w="1175"/>
              <w:gridCol w:w="1202"/>
            </w:tblGrid>
            <w:tr w:rsidR="00F061F2" w14:paraId="409FBFA3" w14:textId="77777777" w:rsidTr="0001443C">
              <w:trPr>
                <w:ins w:id="209" w:author="Moderator - Huawei-RKy" w:date="2022-02-22T11:34:00Z"/>
              </w:trPr>
              <w:tc>
                <w:tcPr>
                  <w:tcW w:w="792" w:type="dxa"/>
                  <w:vMerge w:val="restart"/>
                </w:tcPr>
                <w:p w14:paraId="6E898EA1" w14:textId="77777777" w:rsidR="00F061F2" w:rsidRDefault="00F061F2" w:rsidP="00F061F2">
                  <w:pPr>
                    <w:rPr>
                      <w:ins w:id="210" w:author="Moderator - Huawei-RKy" w:date="2022-02-22T11:34:00Z"/>
                      <w:lang w:eastAsia="sv-SE"/>
                    </w:rPr>
                  </w:pPr>
                  <w:ins w:id="211" w:author="Moderator - Huawei-RKy" w:date="2022-02-22T11:34:00Z">
                    <w:r>
                      <w:rPr>
                        <w:rFonts w:hint="eastAsia"/>
                        <w:lang w:eastAsia="sv-SE"/>
                      </w:rPr>
                      <w:t>BS</w:t>
                    </w:r>
                    <w:r>
                      <w:rPr>
                        <w:lang w:eastAsia="sv-SE"/>
                      </w:rPr>
                      <w:t xml:space="preserve"> class</w:t>
                    </w:r>
                  </w:ins>
                </w:p>
              </w:tc>
              <w:tc>
                <w:tcPr>
                  <w:tcW w:w="7713" w:type="dxa"/>
                  <w:gridSpan w:val="6"/>
                </w:tcPr>
                <w:p w14:paraId="2E319EA4" w14:textId="47632226" w:rsidR="00F061F2" w:rsidRDefault="00F061F2" w:rsidP="00F061F2">
                  <w:pPr>
                    <w:jc w:val="center"/>
                    <w:rPr>
                      <w:ins w:id="212" w:author="Moderator - Huawei-RKy" w:date="2022-02-22T11:34:00Z"/>
                      <w:lang w:eastAsia="sv-SE"/>
                    </w:rPr>
                  </w:pPr>
                  <w:ins w:id="213" w:author="Moderator - Huawei-RKy" w:date="2022-02-22T11:34:00Z">
                    <w:r>
                      <w:rPr>
                        <w:lang w:eastAsia="sv-SE"/>
                      </w:rPr>
                      <w:t>Minimum input power (dBm/MHz)</w:t>
                    </w:r>
                  </w:ins>
                </w:p>
              </w:tc>
            </w:tr>
            <w:tr w:rsidR="00F061F2" w14:paraId="05E1DCA4" w14:textId="77777777" w:rsidTr="0001443C">
              <w:trPr>
                <w:ins w:id="214" w:author="Moderator - Huawei-RKy" w:date="2022-02-22T11:34:00Z"/>
              </w:trPr>
              <w:tc>
                <w:tcPr>
                  <w:tcW w:w="792" w:type="dxa"/>
                  <w:vMerge/>
                </w:tcPr>
                <w:p w14:paraId="4B87A3AF" w14:textId="77777777" w:rsidR="00F061F2" w:rsidRDefault="00F061F2" w:rsidP="00F061F2">
                  <w:pPr>
                    <w:rPr>
                      <w:ins w:id="215" w:author="Moderator - Huawei-RKy" w:date="2022-02-22T11:34:00Z"/>
                      <w:lang w:eastAsia="sv-SE"/>
                    </w:rPr>
                  </w:pPr>
                </w:p>
              </w:tc>
              <w:tc>
                <w:tcPr>
                  <w:tcW w:w="3886" w:type="dxa"/>
                  <w:gridSpan w:val="3"/>
                </w:tcPr>
                <w:p w14:paraId="2D9F57C0" w14:textId="77777777" w:rsidR="00F061F2" w:rsidRDefault="00F061F2" w:rsidP="00F061F2">
                  <w:pPr>
                    <w:jc w:val="center"/>
                    <w:rPr>
                      <w:ins w:id="216" w:author="Moderator - Huawei-RKy" w:date="2022-02-22T11:34:00Z"/>
                      <w:lang w:eastAsia="sv-SE"/>
                    </w:rPr>
                  </w:pPr>
                  <w:ins w:id="217" w:author="Moderator - Huawei-RKy" w:date="2022-02-22T11:34:00Z">
                    <w:r w:rsidRPr="0089005F">
                      <w:rPr>
                        <w:lang w:eastAsia="ja-JP"/>
                      </w:rPr>
                      <w:t>24.25 – 33.4 GHz</w:t>
                    </w:r>
                  </w:ins>
                </w:p>
              </w:tc>
              <w:tc>
                <w:tcPr>
                  <w:tcW w:w="3827" w:type="dxa"/>
                  <w:gridSpan w:val="3"/>
                </w:tcPr>
                <w:p w14:paraId="54F63F29" w14:textId="77777777" w:rsidR="00F061F2" w:rsidRDefault="00F061F2" w:rsidP="00F061F2">
                  <w:pPr>
                    <w:jc w:val="center"/>
                    <w:rPr>
                      <w:ins w:id="218" w:author="Moderator - Huawei-RKy" w:date="2022-02-22T11:34:00Z"/>
                      <w:lang w:eastAsia="sv-SE"/>
                    </w:rPr>
                  </w:pPr>
                  <w:ins w:id="219" w:author="Moderator - Huawei-RKy" w:date="2022-02-22T11:34:00Z">
                    <w:r w:rsidRPr="0089005F">
                      <w:rPr>
                        <w:lang w:eastAsia="ja-JP"/>
                      </w:rPr>
                      <w:t>37 – 52.6 GHz</w:t>
                    </w:r>
                  </w:ins>
                </w:p>
              </w:tc>
            </w:tr>
            <w:tr w:rsidR="00F061F2" w14:paraId="7D3F5167" w14:textId="77777777" w:rsidTr="0001443C">
              <w:trPr>
                <w:ins w:id="220" w:author="Moderator - Huawei-RKy" w:date="2022-02-22T11:34:00Z"/>
              </w:trPr>
              <w:tc>
                <w:tcPr>
                  <w:tcW w:w="792" w:type="dxa"/>
                  <w:vMerge/>
                </w:tcPr>
                <w:p w14:paraId="44DA43C3" w14:textId="77777777" w:rsidR="00F061F2" w:rsidRDefault="00F061F2" w:rsidP="00F061F2">
                  <w:pPr>
                    <w:rPr>
                      <w:ins w:id="221" w:author="Moderator - Huawei-RKy" w:date="2022-02-22T11:34:00Z"/>
                      <w:lang w:eastAsia="sv-SE"/>
                    </w:rPr>
                  </w:pPr>
                </w:p>
              </w:tc>
              <w:tc>
                <w:tcPr>
                  <w:tcW w:w="1334" w:type="dxa"/>
                </w:tcPr>
                <w:p w14:paraId="046674EC" w14:textId="77777777" w:rsidR="00F061F2" w:rsidRDefault="00F061F2" w:rsidP="00F061F2">
                  <w:pPr>
                    <w:jc w:val="center"/>
                    <w:rPr>
                      <w:ins w:id="222" w:author="Moderator - Huawei-RKy" w:date="2022-02-22T11:34:00Z"/>
                      <w:lang w:eastAsia="sv-SE"/>
                    </w:rPr>
                  </w:pPr>
                  <w:ins w:id="223" w:author="Moderator - Huawei-RKy" w:date="2022-02-22T11:34:00Z">
                    <w:r>
                      <w:rPr>
                        <w:lang w:eastAsia="sv-SE"/>
                      </w:rPr>
                      <w:t>U</w:t>
                    </w:r>
                    <w:r>
                      <w:rPr>
                        <w:rFonts w:hint="eastAsia"/>
                        <w:lang w:eastAsia="sv-SE"/>
                      </w:rPr>
                      <w:t xml:space="preserve">p </w:t>
                    </w:r>
                    <w:r>
                      <w:rPr>
                        <w:lang w:eastAsia="sv-SE"/>
                      </w:rPr>
                      <w:t>to 16 QAM</w:t>
                    </w:r>
                  </w:ins>
                </w:p>
              </w:tc>
              <w:tc>
                <w:tcPr>
                  <w:tcW w:w="1276" w:type="dxa"/>
                </w:tcPr>
                <w:p w14:paraId="69A0367B" w14:textId="77777777" w:rsidR="00F061F2" w:rsidRDefault="00F061F2" w:rsidP="00F061F2">
                  <w:pPr>
                    <w:jc w:val="center"/>
                    <w:rPr>
                      <w:ins w:id="224" w:author="Moderator - Huawei-RKy" w:date="2022-02-22T11:34:00Z"/>
                      <w:lang w:eastAsia="sv-SE"/>
                    </w:rPr>
                  </w:pPr>
                  <w:ins w:id="225" w:author="Moderator - Huawei-RKy" w:date="2022-02-22T11:34:00Z">
                    <w:r>
                      <w:rPr>
                        <w:lang w:eastAsia="sv-SE"/>
                      </w:rPr>
                      <w:t>64QAM note 1</w:t>
                    </w:r>
                  </w:ins>
                </w:p>
              </w:tc>
              <w:tc>
                <w:tcPr>
                  <w:tcW w:w="1276" w:type="dxa"/>
                </w:tcPr>
                <w:p w14:paraId="42570817" w14:textId="77777777" w:rsidR="00F061F2" w:rsidRDefault="00F061F2" w:rsidP="00F061F2">
                  <w:pPr>
                    <w:jc w:val="center"/>
                    <w:rPr>
                      <w:ins w:id="226" w:author="Moderator - Huawei-RKy" w:date="2022-02-22T11:34:00Z"/>
                      <w:lang w:eastAsia="sv-SE"/>
                    </w:rPr>
                  </w:pPr>
                  <w:ins w:id="227" w:author="Moderator - Huawei-RKy" w:date="2022-02-22T11:34:00Z">
                    <w:r>
                      <w:rPr>
                        <w:rFonts w:hint="eastAsia"/>
                        <w:lang w:eastAsia="sv-SE"/>
                      </w:rPr>
                      <w:t>256</w:t>
                    </w:r>
                    <w:r>
                      <w:rPr>
                        <w:lang w:eastAsia="sv-SE"/>
                      </w:rPr>
                      <w:t>QAM note 2</w:t>
                    </w:r>
                  </w:ins>
                </w:p>
              </w:tc>
              <w:tc>
                <w:tcPr>
                  <w:tcW w:w="1276" w:type="dxa"/>
                </w:tcPr>
                <w:p w14:paraId="1FDE3A6A" w14:textId="77777777" w:rsidR="00F061F2" w:rsidRDefault="00F061F2" w:rsidP="00F061F2">
                  <w:pPr>
                    <w:rPr>
                      <w:ins w:id="228" w:author="Moderator - Huawei-RKy" w:date="2022-02-22T11:34:00Z"/>
                      <w:lang w:eastAsia="sv-SE"/>
                    </w:rPr>
                  </w:pPr>
                  <w:ins w:id="229" w:author="Moderator - Huawei-RKy" w:date="2022-02-22T11:34:00Z">
                    <w:r>
                      <w:rPr>
                        <w:lang w:eastAsia="sv-SE"/>
                      </w:rPr>
                      <w:t>U</w:t>
                    </w:r>
                    <w:r>
                      <w:rPr>
                        <w:rFonts w:hint="eastAsia"/>
                        <w:lang w:eastAsia="sv-SE"/>
                      </w:rPr>
                      <w:t xml:space="preserve">p </w:t>
                    </w:r>
                    <w:r>
                      <w:rPr>
                        <w:lang w:eastAsia="sv-SE"/>
                      </w:rPr>
                      <w:t>to 16 QAM</w:t>
                    </w:r>
                  </w:ins>
                </w:p>
              </w:tc>
              <w:tc>
                <w:tcPr>
                  <w:tcW w:w="1275" w:type="dxa"/>
                </w:tcPr>
                <w:p w14:paraId="2B73C91A" w14:textId="77777777" w:rsidR="00F061F2" w:rsidRDefault="00F061F2" w:rsidP="00F061F2">
                  <w:pPr>
                    <w:rPr>
                      <w:ins w:id="230" w:author="Moderator - Huawei-RKy" w:date="2022-02-22T11:34:00Z"/>
                      <w:lang w:eastAsia="sv-SE"/>
                    </w:rPr>
                  </w:pPr>
                  <w:ins w:id="231" w:author="Moderator - Huawei-RKy" w:date="2022-02-22T11:34:00Z">
                    <w:r>
                      <w:rPr>
                        <w:lang w:eastAsia="sv-SE"/>
                      </w:rPr>
                      <w:t>64QAM note 1</w:t>
                    </w:r>
                  </w:ins>
                </w:p>
              </w:tc>
              <w:tc>
                <w:tcPr>
                  <w:tcW w:w="1276" w:type="dxa"/>
                </w:tcPr>
                <w:p w14:paraId="13F6C70F" w14:textId="77777777" w:rsidR="00F061F2" w:rsidRDefault="00F061F2" w:rsidP="00F061F2">
                  <w:pPr>
                    <w:rPr>
                      <w:ins w:id="232" w:author="Moderator - Huawei-RKy" w:date="2022-02-22T11:34:00Z"/>
                      <w:lang w:eastAsia="sv-SE"/>
                    </w:rPr>
                  </w:pPr>
                  <w:ins w:id="233" w:author="Moderator - Huawei-RKy" w:date="2022-02-22T11:34:00Z">
                    <w:r>
                      <w:rPr>
                        <w:rFonts w:hint="eastAsia"/>
                        <w:lang w:eastAsia="sv-SE"/>
                      </w:rPr>
                      <w:t>256</w:t>
                    </w:r>
                    <w:r>
                      <w:rPr>
                        <w:lang w:eastAsia="sv-SE"/>
                      </w:rPr>
                      <w:t>QAM note 2</w:t>
                    </w:r>
                  </w:ins>
                </w:p>
              </w:tc>
            </w:tr>
            <w:tr w:rsidR="00F061F2" w14:paraId="4046807D" w14:textId="77777777" w:rsidTr="0001443C">
              <w:trPr>
                <w:ins w:id="234" w:author="Moderator - Huawei-RKy" w:date="2022-02-22T11:34:00Z"/>
              </w:trPr>
              <w:tc>
                <w:tcPr>
                  <w:tcW w:w="792" w:type="dxa"/>
                </w:tcPr>
                <w:p w14:paraId="0122DD26" w14:textId="77777777" w:rsidR="00F061F2" w:rsidRDefault="00F061F2" w:rsidP="00F061F2">
                  <w:pPr>
                    <w:rPr>
                      <w:ins w:id="235" w:author="Moderator - Huawei-RKy" w:date="2022-02-22T11:34:00Z"/>
                      <w:lang w:eastAsia="sv-SE"/>
                    </w:rPr>
                  </w:pPr>
                  <w:ins w:id="236" w:author="Moderator - Huawei-RKy" w:date="2022-02-22T11:34:00Z">
                    <w:r>
                      <w:rPr>
                        <w:rFonts w:hint="eastAsia"/>
                        <w:lang w:eastAsia="sv-SE"/>
                      </w:rPr>
                      <w:t>WA</w:t>
                    </w:r>
                    <w:r>
                      <w:rPr>
                        <w:lang w:eastAsia="sv-SE"/>
                      </w:rPr>
                      <w:t>, MR, LA</w:t>
                    </w:r>
                  </w:ins>
                </w:p>
              </w:tc>
              <w:tc>
                <w:tcPr>
                  <w:tcW w:w="1334" w:type="dxa"/>
                </w:tcPr>
                <w:p w14:paraId="318AB0AE" w14:textId="647228BE" w:rsidR="00F061F2" w:rsidRDefault="00F061F2" w:rsidP="00F061F2">
                  <w:pPr>
                    <w:rPr>
                      <w:ins w:id="237" w:author="Moderator - Huawei-RKy" w:date="2022-02-22T11:34:00Z"/>
                      <w:lang w:eastAsia="sv-SE"/>
                    </w:rPr>
                  </w:pPr>
                  <w:ins w:id="238" w:author="Moderator - Huawei-RKy" w:date="2022-02-22T11:34:00Z">
                    <w:r>
                      <w:rPr>
                        <w:lang w:eastAsia="sv-SE"/>
                      </w:rPr>
                      <w:t>-81-</w:t>
                    </w:r>
                    <w:r w:rsidRPr="00CD2E6A">
                      <w:rPr>
                        <w:lang w:eastAsia="sv-SE"/>
                      </w:rPr>
                      <w:t xml:space="preserve"> </w:t>
                    </w:r>
                    <w:r>
                      <w:rPr>
                        <w:lang w:eastAsia="sv-SE"/>
                      </w:rPr>
                      <w:t>G</w:t>
                    </w:r>
                    <w:r w:rsidRPr="00CD2E6A">
                      <w:rPr>
                        <w:vertAlign w:val="subscript"/>
                        <w:lang w:eastAsia="sv-SE"/>
                      </w:rPr>
                      <w:t>RX_ANT</w:t>
                    </w:r>
                  </w:ins>
                </w:p>
              </w:tc>
              <w:tc>
                <w:tcPr>
                  <w:tcW w:w="1276" w:type="dxa"/>
                </w:tcPr>
                <w:p w14:paraId="30A8CDB1" w14:textId="71DF6CD1" w:rsidR="00F061F2" w:rsidRDefault="00F061F2" w:rsidP="00F061F2">
                  <w:pPr>
                    <w:rPr>
                      <w:ins w:id="239" w:author="Moderator - Huawei-RKy" w:date="2022-02-22T11:34:00Z"/>
                      <w:lang w:eastAsia="sv-SE"/>
                    </w:rPr>
                  </w:pPr>
                  <w:ins w:id="240" w:author="Moderator - Huawei-RKy" w:date="2022-02-22T11:34:00Z">
                    <w:r>
                      <w:rPr>
                        <w:lang w:eastAsia="sv-SE"/>
                      </w:rPr>
                      <w:t>-77-</w:t>
                    </w:r>
                    <w:r w:rsidRPr="00CD2E6A">
                      <w:rPr>
                        <w:lang w:eastAsia="sv-SE"/>
                      </w:rPr>
                      <w:t xml:space="preserve"> </w:t>
                    </w:r>
                    <w:r>
                      <w:rPr>
                        <w:lang w:eastAsia="sv-SE"/>
                      </w:rPr>
                      <w:t>G</w:t>
                    </w:r>
                    <w:r w:rsidRPr="00CD2E6A">
                      <w:rPr>
                        <w:vertAlign w:val="subscript"/>
                        <w:lang w:eastAsia="sv-SE"/>
                      </w:rPr>
                      <w:t>RX_ANT</w:t>
                    </w:r>
                  </w:ins>
                </w:p>
              </w:tc>
              <w:tc>
                <w:tcPr>
                  <w:tcW w:w="1276" w:type="dxa"/>
                </w:tcPr>
                <w:p w14:paraId="56E7D368" w14:textId="7AA81A87" w:rsidR="00F061F2" w:rsidRDefault="00F061F2" w:rsidP="00F061F2">
                  <w:pPr>
                    <w:rPr>
                      <w:ins w:id="241" w:author="Moderator - Huawei-RKy" w:date="2022-02-22T11:34:00Z"/>
                      <w:lang w:eastAsia="sv-SE"/>
                    </w:rPr>
                  </w:pPr>
                  <w:ins w:id="242" w:author="Moderator - Huawei-RKy" w:date="2022-02-22T11:34:00Z">
                    <w:r>
                      <w:rPr>
                        <w:lang w:eastAsia="sv-SE"/>
                      </w:rPr>
                      <w:t>-70-</w:t>
                    </w:r>
                    <w:r w:rsidRPr="00CD2E6A">
                      <w:rPr>
                        <w:lang w:eastAsia="sv-SE"/>
                      </w:rPr>
                      <w:t xml:space="preserve"> </w:t>
                    </w:r>
                    <w:r>
                      <w:rPr>
                        <w:lang w:eastAsia="sv-SE"/>
                      </w:rPr>
                      <w:t>G</w:t>
                    </w:r>
                    <w:r w:rsidRPr="00CD2E6A">
                      <w:rPr>
                        <w:vertAlign w:val="subscript"/>
                        <w:lang w:eastAsia="sv-SE"/>
                      </w:rPr>
                      <w:t>RX_ANT</w:t>
                    </w:r>
                  </w:ins>
                </w:p>
              </w:tc>
              <w:tc>
                <w:tcPr>
                  <w:tcW w:w="1276" w:type="dxa"/>
                </w:tcPr>
                <w:p w14:paraId="16A625A5" w14:textId="31645AE1" w:rsidR="00F061F2" w:rsidRDefault="00F061F2" w:rsidP="00F061F2">
                  <w:pPr>
                    <w:rPr>
                      <w:ins w:id="243" w:author="Moderator - Huawei-RKy" w:date="2022-02-22T11:34:00Z"/>
                      <w:lang w:eastAsia="sv-SE"/>
                    </w:rPr>
                  </w:pPr>
                  <w:ins w:id="244" w:author="Moderator - Huawei-RKy" w:date="2022-02-22T11:34:00Z">
                    <w:r>
                      <w:rPr>
                        <w:lang w:eastAsia="sv-SE"/>
                      </w:rPr>
                      <w:t>-79-</w:t>
                    </w:r>
                    <w:r w:rsidRPr="00CD2E6A">
                      <w:rPr>
                        <w:lang w:eastAsia="sv-SE"/>
                      </w:rPr>
                      <w:t xml:space="preserve"> </w:t>
                    </w:r>
                    <w:r>
                      <w:rPr>
                        <w:lang w:eastAsia="sv-SE"/>
                      </w:rPr>
                      <w:t>G</w:t>
                    </w:r>
                    <w:r w:rsidRPr="00CD2E6A">
                      <w:rPr>
                        <w:vertAlign w:val="subscript"/>
                        <w:lang w:eastAsia="sv-SE"/>
                      </w:rPr>
                      <w:t>RX_ANT</w:t>
                    </w:r>
                  </w:ins>
                </w:p>
              </w:tc>
              <w:tc>
                <w:tcPr>
                  <w:tcW w:w="1275" w:type="dxa"/>
                </w:tcPr>
                <w:p w14:paraId="7EFEF976" w14:textId="1CFE2E7D" w:rsidR="00F061F2" w:rsidRDefault="00F061F2" w:rsidP="00F061F2">
                  <w:pPr>
                    <w:rPr>
                      <w:ins w:id="245" w:author="Moderator - Huawei-RKy" w:date="2022-02-22T11:34:00Z"/>
                      <w:lang w:eastAsia="sv-SE"/>
                    </w:rPr>
                  </w:pPr>
                  <w:ins w:id="246" w:author="Moderator - Huawei-RKy" w:date="2022-02-22T11:34:00Z">
                    <w:r>
                      <w:rPr>
                        <w:lang w:eastAsia="sv-SE"/>
                      </w:rPr>
                      <w:t>-5-</w:t>
                    </w:r>
                    <w:r w:rsidRPr="00CD2E6A">
                      <w:rPr>
                        <w:lang w:eastAsia="sv-SE"/>
                      </w:rPr>
                      <w:t xml:space="preserve"> </w:t>
                    </w:r>
                    <w:r>
                      <w:rPr>
                        <w:lang w:eastAsia="sv-SE"/>
                      </w:rPr>
                      <w:t>G</w:t>
                    </w:r>
                    <w:r w:rsidRPr="00CD2E6A">
                      <w:rPr>
                        <w:vertAlign w:val="subscript"/>
                        <w:lang w:eastAsia="sv-SE"/>
                      </w:rPr>
                      <w:t>RX_ANT</w:t>
                    </w:r>
                  </w:ins>
                </w:p>
              </w:tc>
              <w:tc>
                <w:tcPr>
                  <w:tcW w:w="1276" w:type="dxa"/>
                </w:tcPr>
                <w:p w14:paraId="16B531DC" w14:textId="314FE45E" w:rsidR="00F061F2" w:rsidRDefault="00F061F2" w:rsidP="00F061F2">
                  <w:pPr>
                    <w:rPr>
                      <w:ins w:id="247" w:author="Moderator - Huawei-RKy" w:date="2022-02-22T11:34:00Z"/>
                      <w:lang w:eastAsia="sv-SE"/>
                    </w:rPr>
                  </w:pPr>
                  <w:ins w:id="248" w:author="Moderator - Huawei-RKy" w:date="2022-02-22T11:34:00Z">
                    <w:r>
                      <w:rPr>
                        <w:lang w:eastAsia="sv-SE"/>
                      </w:rPr>
                      <w:t>-68-</w:t>
                    </w:r>
                    <w:r w:rsidRPr="00CD2E6A">
                      <w:rPr>
                        <w:lang w:eastAsia="sv-SE"/>
                      </w:rPr>
                      <w:t xml:space="preserve"> </w:t>
                    </w:r>
                    <w:r>
                      <w:rPr>
                        <w:lang w:eastAsia="sv-SE"/>
                      </w:rPr>
                      <w:t>G</w:t>
                    </w:r>
                    <w:r w:rsidRPr="00CD2E6A">
                      <w:rPr>
                        <w:vertAlign w:val="subscript"/>
                        <w:lang w:eastAsia="sv-SE"/>
                      </w:rPr>
                      <w:t>RX_ANT</w:t>
                    </w:r>
                  </w:ins>
                </w:p>
              </w:tc>
            </w:tr>
            <w:tr w:rsidR="00F061F2" w14:paraId="0DE11B92" w14:textId="77777777" w:rsidTr="0001443C">
              <w:trPr>
                <w:ins w:id="249" w:author="Moderator - Huawei-RKy" w:date="2022-02-22T11:34:00Z"/>
              </w:trPr>
              <w:tc>
                <w:tcPr>
                  <w:tcW w:w="8505" w:type="dxa"/>
                  <w:gridSpan w:val="7"/>
                </w:tcPr>
                <w:p w14:paraId="6BBC24C2" w14:textId="77777777" w:rsidR="00F061F2" w:rsidRDefault="00F061F2" w:rsidP="00F061F2">
                  <w:pPr>
                    <w:rPr>
                      <w:ins w:id="250" w:author="Moderator - Huawei-RKy" w:date="2022-02-22T11:34:00Z"/>
                      <w:lang w:eastAsia="sv-SE"/>
                    </w:rPr>
                  </w:pPr>
                  <w:ins w:id="251" w:author="Moderator - Huawei-RKy" w:date="2022-02-22T11:34:00Z">
                    <w:r>
                      <w:rPr>
                        <w:rFonts w:hint="eastAsia"/>
                        <w:lang w:eastAsia="sv-SE"/>
                      </w:rPr>
                      <w:t>N</w:t>
                    </w:r>
                    <w:r>
                      <w:rPr>
                        <w:lang w:eastAsia="sv-SE"/>
                      </w:rPr>
                      <w:t>ote 1: 64 QAM optional by manufacturers declaration</w:t>
                    </w:r>
                  </w:ins>
                </w:p>
                <w:p w14:paraId="2BDB0F27" w14:textId="77777777" w:rsidR="00F061F2" w:rsidRDefault="00F061F2" w:rsidP="00F061F2">
                  <w:pPr>
                    <w:rPr>
                      <w:ins w:id="252" w:author="Moderator - Huawei-RKy" w:date="2022-02-22T11:34:00Z"/>
                      <w:lang w:eastAsia="sv-SE"/>
                    </w:rPr>
                  </w:pPr>
                  <w:ins w:id="253" w:author="Moderator - Huawei-RKy" w:date="2022-02-22T11:34:00Z">
                    <w:r>
                      <w:rPr>
                        <w:rFonts w:hint="eastAsia"/>
                        <w:lang w:eastAsia="sv-SE"/>
                      </w:rPr>
                      <w:t>N</w:t>
                    </w:r>
                    <w:r>
                      <w:rPr>
                        <w:lang w:eastAsia="sv-SE"/>
                      </w:rPr>
                      <w:t>ote 2: 256 QAM optional by manufacturers declaration</w:t>
                    </w:r>
                  </w:ins>
                </w:p>
              </w:tc>
            </w:tr>
          </w:tbl>
          <w:p w14:paraId="39D187C9" w14:textId="77777777" w:rsidR="00F061F2" w:rsidRPr="00F061F2" w:rsidRDefault="00F061F2" w:rsidP="00F061F2">
            <w:pPr>
              <w:spacing w:after="120"/>
              <w:rPr>
                <w:ins w:id="254" w:author="Moderator - Huawei-RKy" w:date="2022-02-22T11:26:00Z"/>
                <w:rFonts w:eastAsiaTheme="minorEastAsia"/>
                <w:lang w:eastAsia="zh-CN"/>
                <w:rPrChange w:id="255" w:author="Moderator - Huawei-RKy" w:date="2022-02-22T11:34:00Z">
                  <w:rPr>
                    <w:ins w:id="256" w:author="Moderator - Huawei-RKy" w:date="2022-02-22T11:26:00Z"/>
                    <w:rFonts w:eastAsiaTheme="minorEastAsia"/>
                    <w:lang w:val="en-US" w:eastAsia="zh-CN"/>
                  </w:rPr>
                </w:rPrChange>
              </w:rPr>
            </w:pPr>
          </w:p>
          <w:p w14:paraId="028719EC" w14:textId="77777777" w:rsidR="00F061F2" w:rsidRDefault="00F061F2" w:rsidP="00F061F2">
            <w:pPr>
              <w:spacing w:after="120"/>
              <w:rPr>
                <w:ins w:id="257" w:author="Moderator - Huawei-RKy" w:date="2022-02-22T11:26:00Z"/>
                <w:rFonts w:eastAsiaTheme="minorEastAsia"/>
                <w:lang w:val="en-US" w:eastAsia="zh-CN"/>
              </w:rPr>
            </w:pPr>
            <w:ins w:id="258" w:author="Moderator - Huawei-RKy" w:date="2022-02-22T11:26:00Z">
              <w:r>
                <w:rPr>
                  <w:rFonts w:eastAsiaTheme="minorEastAsia"/>
                  <w:lang w:val="en-US" w:eastAsia="zh-CN"/>
                </w:rPr>
                <w:t>Issue 3-3</w:t>
              </w:r>
              <w:r w:rsidRPr="004B7A76">
                <w:rPr>
                  <w:rFonts w:eastAsiaTheme="minorEastAsia"/>
                  <w:lang w:val="en-US" w:eastAsia="zh-CN"/>
                </w:rPr>
                <w:t>-2: Antenna gain for EVM</w:t>
              </w:r>
              <w:r>
                <w:rPr>
                  <w:rFonts w:eastAsiaTheme="minorEastAsia"/>
                  <w:lang w:val="en-US" w:eastAsia="zh-CN"/>
                </w:rPr>
                <w:t>:</w:t>
              </w:r>
            </w:ins>
          </w:p>
          <w:p w14:paraId="78F6CB64" w14:textId="22FFB033" w:rsidR="00F061F2" w:rsidRDefault="00F061F2" w:rsidP="00F061F2">
            <w:pPr>
              <w:spacing w:after="120"/>
              <w:rPr>
                <w:ins w:id="259" w:author="Moderator - Huawei-RKy" w:date="2022-02-22T11:41:00Z"/>
                <w:rFonts w:eastAsiaTheme="minorEastAsia"/>
                <w:lang w:val="en-US" w:eastAsia="zh-CN"/>
              </w:rPr>
            </w:pPr>
            <w:ins w:id="260" w:author="Moderator - Huawei-RKy" w:date="2022-02-22T11:35:00Z">
              <w:r>
                <w:rPr>
                  <w:rFonts w:eastAsiaTheme="minorEastAsia" w:hint="eastAsia"/>
                  <w:lang w:val="en-US" w:eastAsia="zh-CN"/>
                </w:rPr>
                <w:t>A</w:t>
              </w:r>
              <w:r>
                <w:rPr>
                  <w:rFonts w:eastAsiaTheme="minorEastAsia"/>
                  <w:lang w:val="en-US" w:eastAsia="zh-CN"/>
                </w:rPr>
                <w:t xml:space="preserve">ntenna </w:t>
              </w:r>
            </w:ins>
            <w:ins w:id="261" w:author="Moderator - Huawei-RKy" w:date="2022-02-22T11:38:00Z">
              <w:r>
                <w:rPr>
                  <w:rFonts w:eastAsiaTheme="minorEastAsia"/>
                  <w:lang w:val="en-US" w:eastAsia="zh-CN"/>
                </w:rPr>
                <w:t>gain</w:t>
              </w:r>
            </w:ins>
            <w:ins w:id="262" w:author="Moderator - Huawei-RKy" w:date="2022-02-22T11:35:00Z">
              <w:r>
                <w:rPr>
                  <w:rFonts w:eastAsiaTheme="minorEastAsia"/>
                  <w:lang w:val="en-US" w:eastAsia="zh-CN"/>
                </w:rPr>
                <w:t xml:space="preserve"> is part of the input </w:t>
              </w:r>
            </w:ins>
            <w:ins w:id="263" w:author="Moderator - Huawei-RKy" w:date="2022-02-22T11:38:00Z">
              <w:r>
                <w:rPr>
                  <w:rFonts w:eastAsiaTheme="minorEastAsia"/>
                  <w:lang w:val="en-US" w:eastAsia="zh-CN"/>
                </w:rPr>
                <w:t>power</w:t>
              </w:r>
            </w:ins>
            <w:ins w:id="264" w:author="Moderator - Huawei-RKy" w:date="2022-02-22T11:35:00Z">
              <w:r>
                <w:rPr>
                  <w:rFonts w:eastAsiaTheme="minorEastAsia"/>
                  <w:lang w:val="en-US" w:eastAsia="zh-CN"/>
                </w:rPr>
                <w:t xml:space="preserve"> definition but is variable by declaration, we discussed in issue 1-1 that the receiver antenna </w:t>
              </w:r>
            </w:ins>
            <w:ins w:id="265" w:author="Moderator - Huawei-RKy" w:date="2022-02-22T11:38:00Z">
              <w:r>
                <w:rPr>
                  <w:rFonts w:eastAsiaTheme="minorEastAsia"/>
                  <w:lang w:val="en-US" w:eastAsia="zh-CN"/>
                </w:rPr>
                <w:t>gain</w:t>
              </w:r>
            </w:ins>
            <w:ins w:id="266" w:author="Moderator - Huawei-RKy" w:date="2022-02-22T11:35:00Z">
              <w:r>
                <w:rPr>
                  <w:rFonts w:eastAsiaTheme="minorEastAsia"/>
                  <w:lang w:val="en-US" w:eastAsia="zh-CN"/>
                </w:rPr>
                <w:t xml:space="preserve"> should be the same as the TX gain on the same side.</w:t>
              </w:r>
            </w:ins>
            <w:ins w:id="267" w:author="Moderator - Huawei-RKy" w:date="2022-02-22T11:37:00Z">
              <w:r>
                <w:rPr>
                  <w:rFonts w:eastAsiaTheme="minorEastAsia"/>
                  <w:lang w:val="en-US" w:eastAsia="zh-CN"/>
                </w:rPr>
                <w:t xml:space="preserve"> This is currently </w:t>
              </w:r>
            </w:ins>
            <w:ins w:id="268" w:author="Moderator - Huawei-RKy" w:date="2022-02-22T11:38:00Z">
              <w:r>
                <w:rPr>
                  <w:rFonts w:eastAsiaTheme="minorEastAsia"/>
                  <w:lang w:val="en-US" w:eastAsia="zh-CN"/>
                </w:rPr>
                <w:t>not declared but beamwidth is (</w:t>
              </w:r>
            </w:ins>
            <w:ins w:id="269" w:author="Moderator - Huawei-RKy" w:date="2022-02-22T11:37:00Z">
              <w:r>
                <w:rPr>
                  <w:rFonts w:eastAsiaTheme="minorEastAsia"/>
                  <w:lang w:val="en-US" w:eastAsia="zh-CN"/>
                </w:rPr>
                <w:t>D.12</w:t>
              </w:r>
            </w:ins>
            <w:ins w:id="270" w:author="Moderator - Huawei-RKy" w:date="2022-02-22T11:38:00Z">
              <w:r>
                <w:rPr>
                  <w:rFonts w:eastAsiaTheme="minorEastAsia"/>
                  <w:lang w:val="en-US" w:eastAsia="zh-CN"/>
                </w:rPr>
                <w:t>)</w:t>
              </w:r>
            </w:ins>
            <w:ins w:id="271" w:author="Moderator - Huawei-RKy" w:date="2022-02-22T11:37:00Z">
              <w:r>
                <w:rPr>
                  <w:rFonts w:eastAsiaTheme="minorEastAsia"/>
                  <w:lang w:val="en-US" w:eastAsia="zh-CN"/>
                </w:rPr>
                <w:t xml:space="preserve"> </w:t>
              </w:r>
            </w:ins>
            <w:ins w:id="272" w:author="Moderator - Huawei-RKy" w:date="2022-02-22T11:39:00Z">
              <w:r>
                <w:rPr>
                  <w:rFonts w:eastAsiaTheme="minorEastAsia"/>
                  <w:lang w:val="en-US" w:eastAsia="zh-CN"/>
                </w:rPr>
                <w:t>. So we can either add a declaration for gain or use the existing beamwidth declaration to calculate gain</w:t>
              </w:r>
            </w:ins>
            <w:ins w:id="273" w:author="Moderator - Huawei-RKy" w:date="2022-02-22T11:41:00Z">
              <w:r>
                <w:rPr>
                  <w:rFonts w:eastAsiaTheme="minorEastAsia"/>
                  <w:lang w:val="en-US" w:eastAsia="zh-CN"/>
                </w:rPr>
                <w:t xml:space="preserve"> e.</w:t>
              </w:r>
            </w:ins>
            <w:ins w:id="274" w:author="Moderator - Huawei-RKy" w:date="2022-02-22T11:42:00Z">
              <w:r>
                <w:rPr>
                  <w:rFonts w:eastAsiaTheme="minorEastAsia"/>
                  <w:lang w:val="en-US" w:eastAsia="zh-CN"/>
                </w:rPr>
                <w:t>g.</w:t>
              </w:r>
            </w:ins>
            <w:ins w:id="275" w:author="Moderator - Huawei-RKy" w:date="2022-02-22T11:39:00Z">
              <w:r>
                <w:rPr>
                  <w:rFonts w:eastAsiaTheme="minorEastAsia"/>
                  <w:lang w:val="en-US" w:eastAsia="zh-CN"/>
                </w:rPr>
                <w:t xml:space="preserve"> </w:t>
              </w:r>
            </w:ins>
            <w:ins w:id="276" w:author="Moderator - Huawei-RKy" w:date="2022-02-22T11:41:00Z">
              <w:r w:rsidRPr="0089005F">
                <w:rPr>
                  <w:rFonts w:eastAsia="SimSun"/>
                  <w:position w:val="-34"/>
                </w:rPr>
                <w:object w:dxaOrig="3879" w:dyaOrig="800" w14:anchorId="13A73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40.5pt" o:ole="">
                    <v:imagedata r:id="rId9" o:title=""/>
                  </v:shape>
                  <o:OLEObject Type="Embed" ProgID="Equation.3" ShapeID="_x0000_i1025" DrawAspect="Content" ObjectID="_1707047853" r:id="rId10"/>
                </w:object>
              </w:r>
            </w:ins>
            <w:ins w:id="277" w:author="Moderator - Huawei-RKy" w:date="2022-02-22T11:41:00Z">
              <w:r>
                <w:rPr>
                  <w:rFonts w:eastAsiaTheme="minorEastAsia"/>
                  <w:lang w:val="en-US" w:eastAsia="zh-CN"/>
                </w:rPr>
                <w:t xml:space="preserve"> </w:t>
              </w:r>
            </w:ins>
          </w:p>
          <w:p w14:paraId="6CC4CFCB" w14:textId="15E34B41" w:rsidR="00F061F2" w:rsidRPr="00F061F2" w:rsidRDefault="00F061F2" w:rsidP="00F061F2">
            <w:pPr>
              <w:spacing w:after="120"/>
              <w:rPr>
                <w:ins w:id="278" w:author="Moderator - Huawei-RKy" w:date="2022-02-22T11:26:00Z"/>
                <w:rFonts w:eastAsiaTheme="minorEastAsia"/>
                <w:lang w:val="en-US" w:eastAsia="zh-CN"/>
              </w:rPr>
            </w:pPr>
            <w:ins w:id="279" w:author="Moderator - Huawei-RKy" w:date="2022-02-22T11:39:00Z">
              <w:r>
                <w:rPr>
                  <w:rFonts w:eastAsiaTheme="minorEastAsia"/>
                  <w:lang w:val="en-US" w:eastAsia="zh-CN"/>
                </w:rPr>
                <w:t xml:space="preserve">we prefer the later as </w:t>
              </w:r>
            </w:ins>
            <w:ins w:id="280" w:author="Moderator - Huawei-RKy" w:date="2022-02-22T11:41:00Z">
              <w:r>
                <w:rPr>
                  <w:rFonts w:eastAsiaTheme="minorEastAsia"/>
                  <w:lang w:val="en-US" w:eastAsia="zh-CN"/>
                </w:rPr>
                <w:t>beam width is an “intended use” type parameter.</w:t>
              </w:r>
            </w:ins>
          </w:p>
        </w:tc>
      </w:tr>
      <w:tr w:rsidR="00FB4105" w:rsidRPr="004B7A76" w14:paraId="1DF621CB" w14:textId="77777777" w:rsidTr="00043D69">
        <w:trPr>
          <w:ins w:id="281" w:author="Thomas Chapman" w:date="2022-02-22T15:08:00Z"/>
        </w:trPr>
        <w:tc>
          <w:tcPr>
            <w:tcW w:w="1236" w:type="dxa"/>
          </w:tcPr>
          <w:p w14:paraId="0E5C4E34" w14:textId="23991677" w:rsidR="00FB4105" w:rsidRDefault="00FB4105" w:rsidP="00FB4105">
            <w:pPr>
              <w:spacing w:after="120"/>
              <w:rPr>
                <w:ins w:id="282" w:author="Thomas Chapman" w:date="2022-02-22T15:08:00Z"/>
                <w:rFonts w:eastAsiaTheme="minorEastAsia" w:hint="eastAsia"/>
                <w:lang w:val="en-US" w:eastAsia="zh-CN"/>
              </w:rPr>
            </w:pPr>
            <w:ins w:id="283" w:author="Thomas Chapman" w:date="2022-02-22T15:08:00Z">
              <w:r>
                <w:rPr>
                  <w:rFonts w:eastAsiaTheme="minorEastAsia"/>
                  <w:lang w:val="en-US" w:eastAsia="zh-CN"/>
                </w:rPr>
                <w:t>Ericsson</w:t>
              </w:r>
            </w:ins>
          </w:p>
        </w:tc>
        <w:tc>
          <w:tcPr>
            <w:tcW w:w="8395" w:type="dxa"/>
          </w:tcPr>
          <w:p w14:paraId="42FF9671" w14:textId="77777777" w:rsidR="00FB4105" w:rsidRDefault="00FB4105" w:rsidP="00FB4105">
            <w:pPr>
              <w:spacing w:after="120"/>
              <w:rPr>
                <w:ins w:id="284" w:author="Thomas Chapman" w:date="2022-02-22T15:08:00Z"/>
                <w:rFonts w:eastAsiaTheme="minorEastAsia"/>
                <w:lang w:val="en-US" w:eastAsia="zh-CN"/>
              </w:rPr>
            </w:pPr>
            <w:ins w:id="285" w:author="Thomas Chapman" w:date="2022-02-22T15:08:00Z">
              <w:r>
                <w:rPr>
                  <w:rFonts w:eastAsiaTheme="minorEastAsia"/>
                  <w:lang w:val="en-US" w:eastAsia="zh-CN"/>
                </w:rPr>
                <w:t>Issue 3-3-1: Minimum Power for EVM:</w:t>
              </w:r>
            </w:ins>
          </w:p>
          <w:p w14:paraId="623B4444" w14:textId="77777777" w:rsidR="00FB4105" w:rsidRDefault="00FB4105" w:rsidP="00FB4105">
            <w:pPr>
              <w:spacing w:after="120"/>
              <w:rPr>
                <w:ins w:id="286" w:author="Thomas Chapman" w:date="2022-02-22T15:08:00Z"/>
                <w:rFonts w:eastAsiaTheme="minorEastAsia"/>
                <w:lang w:val="en-US" w:eastAsia="zh-CN"/>
              </w:rPr>
            </w:pPr>
            <w:ins w:id="287" w:author="Thomas Chapman" w:date="2022-02-22T15:08:00Z">
              <w:r>
                <w:rPr>
                  <w:rFonts w:eastAsiaTheme="minorEastAsia"/>
                  <w:lang w:val="en-US" w:eastAsia="zh-CN"/>
                </w:rPr>
                <w:t xml:space="preserve">On second thinking and contrary to our </w:t>
              </w:r>
              <w:proofErr w:type="spellStart"/>
              <w:r>
                <w:rPr>
                  <w:rFonts w:eastAsiaTheme="minorEastAsia"/>
                  <w:lang w:val="en-US" w:eastAsia="zh-CN"/>
                </w:rPr>
                <w:t>propsoal</w:t>
              </w:r>
              <w:proofErr w:type="spellEnd"/>
              <w:r>
                <w:rPr>
                  <w:rFonts w:eastAsiaTheme="minorEastAsia"/>
                  <w:lang w:val="en-US" w:eastAsia="zh-CN"/>
                </w:rPr>
                <w:t>, due to the potential differences between OTA and conducted, it may be better to discuss the FR2 approach separately.</w:t>
              </w:r>
            </w:ins>
          </w:p>
          <w:p w14:paraId="16B6CF07" w14:textId="77777777" w:rsidR="00FB4105" w:rsidRDefault="00FB4105" w:rsidP="00FB4105">
            <w:pPr>
              <w:spacing w:after="120"/>
              <w:rPr>
                <w:ins w:id="288" w:author="Thomas Chapman" w:date="2022-02-22T15:08:00Z"/>
                <w:rFonts w:eastAsiaTheme="minorEastAsia"/>
                <w:lang w:val="en-US" w:eastAsia="zh-CN"/>
              </w:rPr>
            </w:pPr>
          </w:p>
          <w:p w14:paraId="7E310FB6" w14:textId="77777777" w:rsidR="00FB4105" w:rsidRDefault="00FB4105" w:rsidP="00FB4105">
            <w:pPr>
              <w:spacing w:after="120"/>
              <w:rPr>
                <w:ins w:id="289" w:author="Thomas Chapman" w:date="2022-02-22T15:08:00Z"/>
                <w:rFonts w:eastAsiaTheme="minorEastAsia"/>
                <w:lang w:val="en-US" w:eastAsia="zh-CN"/>
              </w:rPr>
            </w:pPr>
          </w:p>
          <w:p w14:paraId="3B34C6F5" w14:textId="77777777" w:rsidR="00FB4105" w:rsidRDefault="00FB4105" w:rsidP="00FB4105">
            <w:pPr>
              <w:spacing w:after="120"/>
              <w:rPr>
                <w:ins w:id="290" w:author="Thomas Chapman" w:date="2022-02-22T15:08:00Z"/>
                <w:rFonts w:eastAsiaTheme="minorEastAsia"/>
                <w:lang w:val="en-US" w:eastAsia="zh-CN"/>
              </w:rPr>
            </w:pPr>
            <w:ins w:id="291" w:author="Thomas Chapman" w:date="2022-02-22T15:08:00Z">
              <w:r>
                <w:rPr>
                  <w:rFonts w:eastAsiaTheme="minorEastAsia"/>
                  <w:lang w:val="en-US" w:eastAsia="zh-CN"/>
                </w:rPr>
                <w:t>Issue 3-3-2: Antenna gain for EVM:</w:t>
              </w:r>
            </w:ins>
          </w:p>
          <w:p w14:paraId="72C178FF" w14:textId="77777777" w:rsidR="00FB4105" w:rsidRDefault="00FB4105" w:rsidP="00FB4105">
            <w:pPr>
              <w:spacing w:after="120"/>
              <w:rPr>
                <w:ins w:id="292" w:author="Thomas Chapman" w:date="2022-02-22T15:08:00Z"/>
                <w:rFonts w:eastAsiaTheme="minorEastAsia"/>
                <w:lang w:val="en-US" w:eastAsia="zh-CN"/>
              </w:rPr>
            </w:pPr>
            <w:ins w:id="293" w:author="Thomas Chapman" w:date="2022-02-22T15:08:00Z">
              <w:r>
                <w:rPr>
                  <w:rFonts w:eastAsiaTheme="minorEastAsia"/>
                  <w:lang w:val="en-US" w:eastAsia="zh-CN"/>
                </w:rPr>
                <w:t xml:space="preserve">We prefer not to declare antenna gain; this amounts to a declaration of the minimum power. </w:t>
              </w:r>
              <w:proofErr w:type="spellStart"/>
              <w:r>
                <w:rPr>
                  <w:rFonts w:eastAsiaTheme="minorEastAsia"/>
                  <w:lang w:val="en-US" w:eastAsia="zh-CN"/>
                </w:rPr>
                <w:t>Adpoting</w:t>
              </w:r>
              <w:proofErr w:type="spellEnd"/>
              <w:r>
                <w:rPr>
                  <w:rFonts w:eastAsiaTheme="minorEastAsia"/>
                  <w:lang w:val="en-US" w:eastAsia="zh-CN"/>
                </w:rPr>
                <w:t xml:space="preserve"> the “Rated TRP – X” approach could be a way to avoid the need to consider antenna gain whilst still getting a fixed requirement. Another way if a fixed PSD is preferred could be to assume worst expected antenna gain when deriving the level.</w:t>
              </w:r>
            </w:ins>
          </w:p>
          <w:p w14:paraId="034BC03B" w14:textId="77777777" w:rsidR="00FB4105" w:rsidRDefault="00FB4105" w:rsidP="00FB4105">
            <w:pPr>
              <w:spacing w:after="120"/>
              <w:rPr>
                <w:ins w:id="294" w:author="Thomas Chapman" w:date="2022-02-22T15:08:00Z"/>
                <w:rFonts w:eastAsiaTheme="minorEastAsia"/>
                <w:lang w:val="en-US" w:eastAsia="zh-CN"/>
              </w:rPr>
            </w:pPr>
          </w:p>
          <w:p w14:paraId="0630ECB9" w14:textId="77777777" w:rsidR="00FB4105" w:rsidRPr="004B7A76" w:rsidRDefault="00FB4105" w:rsidP="00FB4105">
            <w:pPr>
              <w:spacing w:after="120"/>
              <w:rPr>
                <w:ins w:id="295" w:author="Thomas Chapman" w:date="2022-02-22T15:08:00Z"/>
                <w:rFonts w:eastAsiaTheme="minorEastAsia"/>
                <w:lang w:val="en-US" w:eastAsia="zh-CN"/>
              </w:rPr>
            </w:pPr>
          </w:p>
        </w:tc>
      </w:tr>
    </w:tbl>
    <w:p w14:paraId="621078C6" w14:textId="3652F207" w:rsidR="004B7A76" w:rsidRPr="004B7A76" w:rsidRDefault="004B7A76" w:rsidP="005D42D9">
      <w:pPr>
        <w:rPr>
          <w:lang w:val="en-US" w:eastAsia="zh-CN"/>
        </w:rPr>
      </w:pPr>
    </w:p>
    <w:p w14:paraId="04BFA393" w14:textId="1348F61B" w:rsidR="004B7A76" w:rsidRPr="004B7A76" w:rsidRDefault="004B7A76" w:rsidP="004B7A76">
      <w:pPr>
        <w:rPr>
          <w:bCs/>
          <w:u w:val="single"/>
          <w:lang w:eastAsia="ko-KR"/>
        </w:rPr>
      </w:pPr>
      <w:r w:rsidRPr="004B7A76">
        <w:rPr>
          <w:rFonts w:hint="eastAsia"/>
          <w:bCs/>
          <w:u w:val="single"/>
          <w:lang w:eastAsia="ko-KR"/>
        </w:rPr>
        <w:t xml:space="preserve">Sub topic </w:t>
      </w:r>
      <w:r w:rsidRPr="004B7A76">
        <w:rPr>
          <w:bCs/>
          <w:u w:val="single"/>
          <w:lang w:eastAsia="ko-KR"/>
        </w:rPr>
        <w:t>3-4 – Input IMD</w:t>
      </w:r>
    </w:p>
    <w:tbl>
      <w:tblPr>
        <w:tblStyle w:val="TableGrid"/>
        <w:tblW w:w="0" w:type="auto"/>
        <w:tblLook w:val="04A0" w:firstRow="1" w:lastRow="0" w:firstColumn="1" w:lastColumn="0" w:noHBand="0" w:noVBand="1"/>
      </w:tblPr>
      <w:tblGrid>
        <w:gridCol w:w="1272"/>
        <w:gridCol w:w="8359"/>
      </w:tblGrid>
      <w:tr w:rsidR="004B7A76" w:rsidRPr="004B7A76" w14:paraId="7097C59B" w14:textId="77777777" w:rsidTr="00043D69">
        <w:tc>
          <w:tcPr>
            <w:tcW w:w="1236" w:type="dxa"/>
          </w:tcPr>
          <w:p w14:paraId="46F2E6DD" w14:textId="77777777" w:rsidR="004B7A76" w:rsidRPr="004B7A76" w:rsidRDefault="004B7A76" w:rsidP="00043D69">
            <w:pPr>
              <w:spacing w:after="120"/>
              <w:rPr>
                <w:rFonts w:eastAsiaTheme="minorEastAsia"/>
                <w:b/>
                <w:bCs/>
                <w:lang w:val="en-US" w:eastAsia="zh-CN"/>
              </w:rPr>
            </w:pPr>
            <w:r w:rsidRPr="004B7A76">
              <w:rPr>
                <w:rFonts w:eastAsiaTheme="minorEastAsia"/>
                <w:b/>
                <w:bCs/>
                <w:lang w:val="en-US" w:eastAsia="zh-CN"/>
              </w:rPr>
              <w:t>Company</w:t>
            </w:r>
          </w:p>
        </w:tc>
        <w:tc>
          <w:tcPr>
            <w:tcW w:w="8395" w:type="dxa"/>
          </w:tcPr>
          <w:p w14:paraId="6F8F896B" w14:textId="77777777" w:rsidR="004B7A76" w:rsidRPr="004B7A76" w:rsidRDefault="004B7A76" w:rsidP="00043D69">
            <w:pPr>
              <w:spacing w:after="120"/>
              <w:rPr>
                <w:rFonts w:eastAsiaTheme="minorEastAsia"/>
                <w:b/>
                <w:bCs/>
                <w:lang w:val="en-US" w:eastAsia="zh-CN"/>
              </w:rPr>
            </w:pPr>
            <w:r w:rsidRPr="004B7A76">
              <w:rPr>
                <w:rFonts w:eastAsiaTheme="minorEastAsia"/>
                <w:b/>
                <w:bCs/>
                <w:lang w:val="en-US" w:eastAsia="zh-CN"/>
              </w:rPr>
              <w:t>Comments</w:t>
            </w:r>
          </w:p>
        </w:tc>
      </w:tr>
      <w:tr w:rsidR="004B7A76" w:rsidRPr="004B7A76" w14:paraId="1490271C" w14:textId="77777777" w:rsidTr="00043D69">
        <w:tc>
          <w:tcPr>
            <w:tcW w:w="1236" w:type="dxa"/>
          </w:tcPr>
          <w:p w14:paraId="0984AF57" w14:textId="77777777" w:rsidR="004B7A76" w:rsidRPr="004B7A76" w:rsidRDefault="004B7A76" w:rsidP="00043D69">
            <w:pPr>
              <w:spacing w:after="120"/>
              <w:rPr>
                <w:rFonts w:eastAsiaTheme="minorEastAsia"/>
                <w:lang w:val="en-US" w:eastAsia="zh-CN"/>
              </w:rPr>
            </w:pPr>
            <w:r w:rsidRPr="004B7A76">
              <w:rPr>
                <w:rFonts w:eastAsiaTheme="minorEastAsia" w:hint="eastAsia"/>
                <w:lang w:val="en-US" w:eastAsia="zh-CN"/>
              </w:rPr>
              <w:t>XXX</w:t>
            </w:r>
          </w:p>
        </w:tc>
        <w:tc>
          <w:tcPr>
            <w:tcW w:w="8395" w:type="dxa"/>
          </w:tcPr>
          <w:p w14:paraId="08D55F73" w14:textId="64B3339D" w:rsidR="004B7A76" w:rsidRDefault="004B7A76" w:rsidP="00043D69">
            <w:pPr>
              <w:spacing w:after="120"/>
              <w:rPr>
                <w:rFonts w:eastAsiaTheme="minorEastAsia"/>
                <w:lang w:val="en-US" w:eastAsia="zh-CN"/>
              </w:rPr>
            </w:pPr>
            <w:r w:rsidRPr="004B7A76">
              <w:rPr>
                <w:rFonts w:eastAsiaTheme="minorEastAsia"/>
                <w:lang w:val="en-US" w:eastAsia="zh-CN"/>
              </w:rPr>
              <w:t>Issue 3-4-1: Input IMD signals</w:t>
            </w:r>
            <w:r>
              <w:rPr>
                <w:rFonts w:eastAsiaTheme="minorEastAsia"/>
                <w:lang w:val="en-US" w:eastAsia="zh-CN"/>
              </w:rPr>
              <w:t>:</w:t>
            </w:r>
          </w:p>
          <w:p w14:paraId="49CFEF84" w14:textId="77777777" w:rsidR="004B7A76" w:rsidRPr="004B7A76" w:rsidRDefault="004B7A76" w:rsidP="00043D69">
            <w:pPr>
              <w:spacing w:after="120"/>
              <w:rPr>
                <w:rFonts w:eastAsiaTheme="minorEastAsia"/>
                <w:lang w:val="en-US" w:eastAsia="zh-CN"/>
              </w:rPr>
            </w:pPr>
          </w:p>
          <w:p w14:paraId="18702C99" w14:textId="6BCFF727" w:rsidR="004B7A76" w:rsidRDefault="00360E62" w:rsidP="00043D69">
            <w:pPr>
              <w:spacing w:after="120"/>
              <w:rPr>
                <w:rFonts w:eastAsiaTheme="minorEastAsia"/>
                <w:lang w:val="en-US" w:eastAsia="zh-CN"/>
              </w:rPr>
            </w:pPr>
            <w:r>
              <w:rPr>
                <w:rFonts w:eastAsiaTheme="minorEastAsia"/>
                <w:lang w:val="en-US" w:eastAsia="zh-CN"/>
              </w:rPr>
              <w:t>Issue 3-4-2</w:t>
            </w:r>
            <w:r w:rsidR="004B7A76" w:rsidRPr="004B7A76">
              <w:rPr>
                <w:rFonts w:eastAsiaTheme="minorEastAsia"/>
                <w:lang w:val="en-US" w:eastAsia="zh-CN"/>
              </w:rPr>
              <w:t>: Input IMD Power level</w:t>
            </w:r>
            <w:r w:rsidR="004B7A76">
              <w:rPr>
                <w:rFonts w:eastAsiaTheme="minorEastAsia"/>
                <w:lang w:val="en-US" w:eastAsia="zh-CN"/>
              </w:rPr>
              <w:t>:</w:t>
            </w:r>
          </w:p>
          <w:p w14:paraId="3BED2ACF" w14:textId="492480DB" w:rsidR="004B7A76" w:rsidRPr="004B7A76" w:rsidRDefault="004B7A76" w:rsidP="00043D69">
            <w:pPr>
              <w:spacing w:after="120"/>
              <w:rPr>
                <w:rFonts w:eastAsiaTheme="minorEastAsia"/>
                <w:lang w:val="en-US" w:eastAsia="zh-CN"/>
              </w:rPr>
            </w:pPr>
          </w:p>
        </w:tc>
      </w:tr>
      <w:tr w:rsidR="00B63778" w:rsidRPr="004B7A76" w14:paraId="6D525015" w14:textId="77777777" w:rsidTr="00043D69">
        <w:trPr>
          <w:ins w:id="296" w:author="Moderator - Huawei-RKy" w:date="2022-02-22T11:43:00Z"/>
        </w:trPr>
        <w:tc>
          <w:tcPr>
            <w:tcW w:w="1236" w:type="dxa"/>
          </w:tcPr>
          <w:p w14:paraId="6BE4E8EB" w14:textId="2F2083A4" w:rsidR="00B63778" w:rsidRPr="004B7A76" w:rsidRDefault="00B63778" w:rsidP="00B63778">
            <w:pPr>
              <w:spacing w:after="120"/>
              <w:rPr>
                <w:ins w:id="297" w:author="Moderator - Huawei-RKy" w:date="2022-02-22T11:43:00Z"/>
                <w:rFonts w:eastAsiaTheme="minorEastAsia"/>
                <w:lang w:val="en-US" w:eastAsia="zh-CN"/>
              </w:rPr>
            </w:pPr>
            <w:ins w:id="298" w:author="Moderator - Huawei-RKy" w:date="2022-02-22T11:43:00Z">
              <w:del w:id="299" w:author="Thomas Chapman" w:date="2022-02-22T15:09:00Z">
                <w:r w:rsidRPr="004B7A76" w:rsidDel="00D9297B">
                  <w:rPr>
                    <w:rFonts w:eastAsiaTheme="minorEastAsia" w:hint="eastAsia"/>
                    <w:lang w:val="en-US" w:eastAsia="zh-CN"/>
                  </w:rPr>
                  <w:delText>XXX</w:delText>
                </w:r>
              </w:del>
            </w:ins>
            <w:ins w:id="300" w:author="Thomas Chapman" w:date="2022-02-22T15:09:00Z">
              <w:r w:rsidR="00D9297B">
                <w:rPr>
                  <w:rFonts w:eastAsiaTheme="minorEastAsia"/>
                  <w:lang w:val="en-US" w:eastAsia="zh-CN"/>
                </w:rPr>
                <w:t>Huawei</w:t>
              </w:r>
            </w:ins>
          </w:p>
        </w:tc>
        <w:tc>
          <w:tcPr>
            <w:tcW w:w="8395" w:type="dxa"/>
          </w:tcPr>
          <w:p w14:paraId="7B4B9096" w14:textId="77777777" w:rsidR="00B63778" w:rsidRDefault="00B63778" w:rsidP="00B63778">
            <w:pPr>
              <w:spacing w:after="120"/>
              <w:rPr>
                <w:ins w:id="301" w:author="Moderator - Huawei-RKy" w:date="2022-02-22T11:43:00Z"/>
                <w:rFonts w:eastAsiaTheme="minorEastAsia"/>
                <w:lang w:val="en-US" w:eastAsia="zh-CN"/>
              </w:rPr>
            </w:pPr>
            <w:ins w:id="302" w:author="Moderator - Huawei-RKy" w:date="2022-02-22T11:43:00Z">
              <w:r w:rsidRPr="004B7A76">
                <w:rPr>
                  <w:rFonts w:eastAsiaTheme="minorEastAsia"/>
                  <w:lang w:val="en-US" w:eastAsia="zh-CN"/>
                </w:rPr>
                <w:t>Issue 3-4-1: Input IMD signals</w:t>
              </w:r>
              <w:r>
                <w:rPr>
                  <w:rFonts w:eastAsiaTheme="minorEastAsia"/>
                  <w:lang w:val="en-US" w:eastAsia="zh-CN"/>
                </w:rPr>
                <w:t>:</w:t>
              </w:r>
            </w:ins>
          </w:p>
          <w:p w14:paraId="1CF6D004" w14:textId="053E31DD" w:rsidR="00B63778" w:rsidRPr="004B7A76" w:rsidRDefault="00B63778" w:rsidP="00B63778">
            <w:pPr>
              <w:spacing w:after="120"/>
              <w:rPr>
                <w:ins w:id="303" w:author="Moderator - Huawei-RKy" w:date="2022-02-22T11:43:00Z"/>
                <w:rFonts w:eastAsiaTheme="minorEastAsia"/>
                <w:lang w:val="en-US" w:eastAsia="zh-CN"/>
              </w:rPr>
            </w:pPr>
            <w:ins w:id="304" w:author="Moderator - Huawei-RKy" w:date="2022-02-22T11:43:00Z">
              <w:r>
                <w:rPr>
                  <w:rFonts w:eastAsiaTheme="minorEastAsia"/>
                  <w:lang w:val="en-US" w:eastAsia="zh-CN"/>
                </w:rPr>
                <w:t>Proposal was ours so we are ok with option 1</w:t>
              </w:r>
            </w:ins>
          </w:p>
          <w:p w14:paraId="4396F74E" w14:textId="77777777" w:rsidR="00B63778" w:rsidRDefault="00B63778" w:rsidP="00B63778">
            <w:pPr>
              <w:spacing w:after="120"/>
              <w:rPr>
                <w:ins w:id="305" w:author="Moderator - Huawei-RKy" w:date="2022-02-22T11:43:00Z"/>
                <w:rFonts w:eastAsiaTheme="minorEastAsia"/>
                <w:lang w:val="en-US" w:eastAsia="zh-CN"/>
              </w:rPr>
            </w:pPr>
            <w:ins w:id="306" w:author="Moderator - Huawei-RKy" w:date="2022-02-22T11:43:00Z">
              <w:r>
                <w:rPr>
                  <w:rFonts w:eastAsiaTheme="minorEastAsia"/>
                  <w:lang w:val="en-US" w:eastAsia="zh-CN"/>
                </w:rPr>
                <w:t>Issue 3-4-2</w:t>
              </w:r>
              <w:r w:rsidRPr="004B7A76">
                <w:rPr>
                  <w:rFonts w:eastAsiaTheme="minorEastAsia"/>
                  <w:lang w:val="en-US" w:eastAsia="zh-CN"/>
                </w:rPr>
                <w:t>: Input IMD Power level</w:t>
              </w:r>
              <w:r>
                <w:rPr>
                  <w:rFonts w:eastAsiaTheme="minorEastAsia"/>
                  <w:lang w:val="en-US" w:eastAsia="zh-CN"/>
                </w:rPr>
                <w:t>:</w:t>
              </w:r>
            </w:ins>
          </w:p>
          <w:p w14:paraId="47C86187" w14:textId="7D59A8A9" w:rsidR="00B63778" w:rsidRPr="00B63778" w:rsidRDefault="00B63778" w:rsidP="00B63778">
            <w:pPr>
              <w:spacing w:after="120"/>
              <w:rPr>
                <w:ins w:id="307" w:author="Moderator - Huawei-RKy" w:date="2022-02-22T11:43:00Z"/>
                <w:rFonts w:eastAsiaTheme="minorEastAsia"/>
                <w:lang w:val="en-US" w:eastAsia="zh-CN"/>
              </w:rPr>
            </w:pPr>
            <w:ins w:id="308" w:author="Moderator - Huawei-RKy" w:date="2022-02-22T11:43:00Z">
              <w:r>
                <w:rPr>
                  <w:rFonts w:eastAsiaTheme="minorEastAsia"/>
                  <w:lang w:val="en-US" w:eastAsia="zh-CN"/>
                </w:rPr>
                <w:t>Proposal was ours so we are ok with option 1</w:t>
              </w:r>
            </w:ins>
          </w:p>
        </w:tc>
      </w:tr>
      <w:tr w:rsidR="00D9297B" w:rsidRPr="004B7A76" w14:paraId="6F7949C9" w14:textId="77777777" w:rsidTr="00043D69">
        <w:trPr>
          <w:ins w:id="309" w:author="Thomas Chapman" w:date="2022-02-22T15:09:00Z"/>
        </w:trPr>
        <w:tc>
          <w:tcPr>
            <w:tcW w:w="1236" w:type="dxa"/>
          </w:tcPr>
          <w:p w14:paraId="69E4CA0E" w14:textId="25A9A6E5" w:rsidR="00D9297B" w:rsidRPr="004B7A76" w:rsidRDefault="00D9297B" w:rsidP="00D9297B">
            <w:pPr>
              <w:spacing w:after="120"/>
              <w:rPr>
                <w:ins w:id="310" w:author="Thomas Chapman" w:date="2022-02-22T15:09:00Z"/>
                <w:rFonts w:eastAsiaTheme="minorEastAsia" w:hint="eastAsia"/>
                <w:lang w:val="en-US" w:eastAsia="zh-CN"/>
              </w:rPr>
            </w:pPr>
            <w:ins w:id="311" w:author="Thomas Chapman" w:date="2022-02-22T15:09:00Z">
              <w:r>
                <w:rPr>
                  <w:rFonts w:eastAsiaTheme="minorEastAsia"/>
                  <w:lang w:val="en-US" w:eastAsia="zh-CN"/>
                </w:rPr>
                <w:t>Ericsson</w:t>
              </w:r>
            </w:ins>
          </w:p>
        </w:tc>
        <w:tc>
          <w:tcPr>
            <w:tcW w:w="8395" w:type="dxa"/>
          </w:tcPr>
          <w:p w14:paraId="78745B0E" w14:textId="77777777" w:rsidR="00D9297B" w:rsidRDefault="00D9297B" w:rsidP="00D9297B">
            <w:pPr>
              <w:spacing w:after="120"/>
              <w:rPr>
                <w:ins w:id="312" w:author="Thomas Chapman" w:date="2022-02-22T15:09:00Z"/>
                <w:rFonts w:eastAsiaTheme="minorEastAsia"/>
                <w:lang w:val="en-US" w:eastAsia="zh-CN"/>
              </w:rPr>
            </w:pPr>
            <w:ins w:id="313" w:author="Thomas Chapman" w:date="2022-02-22T15:09:00Z">
              <w:r>
                <w:rPr>
                  <w:rFonts w:eastAsiaTheme="minorEastAsia"/>
                  <w:lang w:val="en-US" w:eastAsia="zh-CN"/>
                </w:rPr>
                <w:t>Issue 3-4-1: Input IMD signals:</w:t>
              </w:r>
            </w:ins>
          </w:p>
          <w:p w14:paraId="22D62D50" w14:textId="77777777" w:rsidR="00D9297B" w:rsidRDefault="00D9297B" w:rsidP="00D9297B">
            <w:pPr>
              <w:spacing w:after="120"/>
              <w:rPr>
                <w:ins w:id="314" w:author="Thomas Chapman" w:date="2022-02-22T15:09:00Z"/>
                <w:rFonts w:eastAsiaTheme="minorEastAsia"/>
                <w:lang w:val="en-US" w:eastAsia="zh-CN"/>
              </w:rPr>
            </w:pPr>
            <w:ins w:id="315" w:author="Thomas Chapman" w:date="2022-02-22T15:09:00Z">
              <w:r>
                <w:rPr>
                  <w:rFonts w:eastAsiaTheme="minorEastAsia"/>
                  <w:lang w:val="en-US" w:eastAsia="zh-CN"/>
                </w:rPr>
                <w:t>Option 1 is OK</w:t>
              </w:r>
            </w:ins>
          </w:p>
          <w:p w14:paraId="0D95080B" w14:textId="77777777" w:rsidR="00D9297B" w:rsidRDefault="00D9297B" w:rsidP="00D9297B">
            <w:pPr>
              <w:spacing w:after="120"/>
              <w:rPr>
                <w:ins w:id="316" w:author="Thomas Chapman" w:date="2022-02-22T15:09:00Z"/>
                <w:rFonts w:eastAsiaTheme="minorEastAsia"/>
                <w:lang w:val="en-US" w:eastAsia="zh-CN"/>
              </w:rPr>
            </w:pPr>
          </w:p>
          <w:p w14:paraId="29624765" w14:textId="77777777" w:rsidR="00D9297B" w:rsidRDefault="00D9297B" w:rsidP="00D9297B">
            <w:pPr>
              <w:spacing w:after="120"/>
              <w:rPr>
                <w:ins w:id="317" w:author="Thomas Chapman" w:date="2022-02-22T15:09:00Z"/>
                <w:rFonts w:eastAsiaTheme="minorEastAsia"/>
                <w:lang w:val="en-US" w:eastAsia="zh-CN"/>
              </w:rPr>
            </w:pPr>
            <w:ins w:id="318" w:author="Thomas Chapman" w:date="2022-02-22T15:09:00Z">
              <w:r>
                <w:rPr>
                  <w:rFonts w:eastAsiaTheme="minorEastAsia"/>
                  <w:lang w:val="en-US" w:eastAsia="zh-CN"/>
                </w:rPr>
                <w:t>Issue 3-4-2: Input IMD Power level:</w:t>
              </w:r>
            </w:ins>
          </w:p>
          <w:p w14:paraId="3A59A66A" w14:textId="77777777" w:rsidR="00D9297B" w:rsidRDefault="00D9297B" w:rsidP="00D9297B">
            <w:pPr>
              <w:spacing w:after="120"/>
              <w:rPr>
                <w:ins w:id="319" w:author="Thomas Chapman" w:date="2022-02-22T15:09:00Z"/>
                <w:rFonts w:eastAsiaTheme="minorEastAsia"/>
                <w:lang w:val="en-US" w:eastAsia="zh-CN"/>
              </w:rPr>
            </w:pPr>
            <w:ins w:id="320" w:author="Thomas Chapman" w:date="2022-02-22T15:09:00Z">
              <w:r>
                <w:rPr>
                  <w:rFonts w:eastAsiaTheme="minorEastAsia"/>
                  <w:lang w:val="en-US" w:eastAsia="zh-CN"/>
                </w:rPr>
                <w:t>This leaves the antenna gain open. We prefer to adopt a fixed value in the same manner as for BS OOB blocking. Previously we suggested -70 dBm (See R4-2118244)</w:t>
              </w:r>
            </w:ins>
          </w:p>
          <w:p w14:paraId="1C51F73E" w14:textId="77777777" w:rsidR="00D9297B" w:rsidRDefault="00D9297B" w:rsidP="00D9297B">
            <w:pPr>
              <w:spacing w:after="120"/>
              <w:rPr>
                <w:ins w:id="321" w:author="Thomas Chapman" w:date="2022-02-22T15:09:00Z"/>
                <w:rFonts w:eastAsiaTheme="minorEastAsia"/>
                <w:lang w:val="en-US" w:eastAsia="zh-CN"/>
              </w:rPr>
            </w:pPr>
          </w:p>
          <w:p w14:paraId="092870BA" w14:textId="77777777" w:rsidR="00D9297B" w:rsidRPr="004B7A76" w:rsidRDefault="00D9297B" w:rsidP="00D9297B">
            <w:pPr>
              <w:spacing w:after="120"/>
              <w:rPr>
                <w:ins w:id="322" w:author="Thomas Chapman" w:date="2022-02-22T15:09:00Z"/>
                <w:rFonts w:eastAsiaTheme="minorEastAsia"/>
                <w:lang w:val="en-US" w:eastAsia="zh-CN"/>
              </w:rPr>
            </w:pPr>
          </w:p>
        </w:tc>
      </w:tr>
    </w:tbl>
    <w:p w14:paraId="3662BB7E" w14:textId="77777777" w:rsidR="004B7A76" w:rsidRDefault="004B7A76" w:rsidP="005D42D9">
      <w:pPr>
        <w:rPr>
          <w:color w:val="0070C0"/>
          <w:lang w:val="en-US" w:eastAsia="zh-CN"/>
        </w:rPr>
      </w:pPr>
    </w:p>
    <w:p w14:paraId="4A9B190C" w14:textId="77777777" w:rsidR="005D42D9" w:rsidRPr="00805BE8" w:rsidRDefault="005D42D9" w:rsidP="005D42D9">
      <w:pPr>
        <w:pStyle w:val="Heading3"/>
        <w:rPr>
          <w:sz w:val="24"/>
          <w:szCs w:val="16"/>
        </w:rPr>
      </w:pPr>
      <w:r w:rsidRPr="00805BE8">
        <w:rPr>
          <w:sz w:val="24"/>
          <w:szCs w:val="16"/>
        </w:rPr>
        <w:t>CRs/TPs comments collection</w:t>
      </w:r>
    </w:p>
    <w:p w14:paraId="3B1CB1D5"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56DF155D" w14:textId="77777777" w:rsidR="005D42D9" w:rsidRPr="00035C50" w:rsidRDefault="005D42D9" w:rsidP="005D42D9">
      <w:pPr>
        <w:pStyle w:val="Heading2"/>
      </w:pPr>
      <w:r w:rsidRPr="00035C50">
        <w:t>Summary</w:t>
      </w:r>
      <w:r w:rsidRPr="00035C50">
        <w:rPr>
          <w:rFonts w:hint="eastAsia"/>
        </w:rPr>
        <w:t xml:space="preserve"> for 1st round </w:t>
      </w:r>
    </w:p>
    <w:p w14:paraId="47437A95" w14:textId="77777777" w:rsidR="005D42D9" w:rsidRPr="00805BE8" w:rsidRDefault="005D42D9" w:rsidP="005D42D9">
      <w:pPr>
        <w:pStyle w:val="Heading3"/>
        <w:rPr>
          <w:sz w:val="24"/>
          <w:szCs w:val="16"/>
        </w:rPr>
      </w:pPr>
      <w:r w:rsidRPr="00805BE8">
        <w:rPr>
          <w:sz w:val="24"/>
          <w:szCs w:val="16"/>
        </w:rPr>
        <w:t xml:space="preserve">Open issues </w:t>
      </w:r>
    </w:p>
    <w:p w14:paraId="02C29241" w14:textId="7B035521" w:rsidR="005D42D9" w:rsidRPr="00336E4A" w:rsidRDefault="00336E4A" w:rsidP="005D42D9">
      <w:pPr>
        <w:rPr>
          <w:lang w:val="en-US" w:eastAsia="zh-CN"/>
        </w:rPr>
      </w:pPr>
      <w:r>
        <w:rPr>
          <w:rFonts w:hint="eastAsia"/>
          <w:lang w:val="en-US" w:eastAsia="zh-CN"/>
        </w:rPr>
        <w:t>S</w:t>
      </w:r>
      <w:r>
        <w:rPr>
          <w:lang w:val="en-US" w:eastAsia="zh-CN"/>
        </w:rPr>
        <w:t>ome agreements reached in GTW 21/2/22 1</w:t>
      </w:r>
      <w:r w:rsidRPr="00336E4A">
        <w:rPr>
          <w:vertAlign w:val="superscript"/>
          <w:lang w:val="en-US" w:eastAsia="zh-CN"/>
        </w:rPr>
        <w:t>st</w:t>
      </w:r>
      <w:r>
        <w:rPr>
          <w:lang w:val="en-US" w:eastAsia="zh-CN"/>
        </w:rPr>
        <w:t xml:space="preserve"> round discussion continues after the GTW</w:t>
      </w:r>
    </w:p>
    <w:tbl>
      <w:tblPr>
        <w:tblStyle w:val="TableGrid"/>
        <w:tblW w:w="0" w:type="auto"/>
        <w:tblLook w:val="04A0" w:firstRow="1" w:lastRow="0" w:firstColumn="1" w:lastColumn="0" w:noHBand="0" w:noVBand="1"/>
      </w:tblPr>
      <w:tblGrid>
        <w:gridCol w:w="1232"/>
        <w:gridCol w:w="8399"/>
      </w:tblGrid>
      <w:tr w:rsidR="005D42D9" w:rsidRPr="00004165" w14:paraId="161803ED" w14:textId="77777777" w:rsidTr="005D42D9">
        <w:tc>
          <w:tcPr>
            <w:tcW w:w="1242" w:type="dxa"/>
          </w:tcPr>
          <w:p w14:paraId="7D717F35" w14:textId="77777777" w:rsidR="005D42D9" w:rsidRPr="00045592" w:rsidRDefault="005D42D9" w:rsidP="005D42D9">
            <w:pPr>
              <w:rPr>
                <w:rFonts w:eastAsiaTheme="minorEastAsia"/>
                <w:b/>
                <w:bCs/>
                <w:color w:val="0070C0"/>
                <w:lang w:val="en-US" w:eastAsia="zh-CN"/>
              </w:rPr>
            </w:pPr>
          </w:p>
        </w:tc>
        <w:tc>
          <w:tcPr>
            <w:tcW w:w="8615" w:type="dxa"/>
          </w:tcPr>
          <w:p w14:paraId="062A0BEC" w14:textId="77777777" w:rsidR="005D42D9" w:rsidRPr="00045592" w:rsidRDefault="005D42D9" w:rsidP="005D42D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D42D9" w14:paraId="56BBC257" w14:textId="77777777" w:rsidTr="005D42D9">
        <w:tc>
          <w:tcPr>
            <w:tcW w:w="1242" w:type="dxa"/>
          </w:tcPr>
          <w:p w14:paraId="325B4E80" w14:textId="2A19B814" w:rsidR="005D42D9" w:rsidRPr="003418CB" w:rsidRDefault="005D42D9" w:rsidP="005D42D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336E4A">
              <w:rPr>
                <w:rFonts w:eastAsiaTheme="minorEastAsia"/>
                <w:b/>
                <w:bCs/>
                <w:color w:val="0070C0"/>
                <w:lang w:val="en-US" w:eastAsia="zh-CN"/>
              </w:rPr>
              <w:t>3-1-1</w:t>
            </w:r>
          </w:p>
        </w:tc>
        <w:tc>
          <w:tcPr>
            <w:tcW w:w="8615" w:type="dxa"/>
          </w:tcPr>
          <w:p w14:paraId="6355778D" w14:textId="4BA4FBBC" w:rsidR="00336E4A" w:rsidRPr="00336E4A" w:rsidRDefault="00336E4A" w:rsidP="00336E4A">
            <w:pPr>
              <w:spacing w:after="120"/>
              <w:rPr>
                <w:szCs w:val="24"/>
                <w:lang w:eastAsia="zh-CN"/>
              </w:rPr>
            </w:pPr>
            <w:r w:rsidRPr="00336E4A">
              <w:rPr>
                <w:rFonts w:eastAsiaTheme="minorEastAsia"/>
                <w:highlight w:val="green"/>
                <w:lang w:val="en-US" w:eastAsia="zh-CN"/>
              </w:rPr>
              <w:t>GTW Agreement :</w:t>
            </w:r>
            <w:r w:rsidRPr="00336E4A">
              <w:rPr>
                <w:highlight w:val="green"/>
              </w:rPr>
              <w:t xml:space="preserve"> </w:t>
            </w:r>
            <w:r w:rsidRPr="00336E4A">
              <w:rPr>
                <w:rFonts w:eastAsiaTheme="minorEastAsia"/>
                <w:highlight w:val="green"/>
                <w:lang w:val="en-US" w:eastAsia="zh-CN"/>
              </w:rPr>
              <w:t xml:space="preserve">OOB gain Frequency offset (lowest breakpoint) is </w:t>
            </w:r>
            <w:r w:rsidRPr="00336E4A">
              <w:rPr>
                <w:szCs w:val="24"/>
                <w:highlight w:val="green"/>
                <w:lang w:eastAsia="zh-CN"/>
              </w:rPr>
              <w:t>0.1*Minimum {400MHz, passband BW}</w:t>
            </w:r>
            <w:r w:rsidRPr="00336E4A">
              <w:rPr>
                <w:szCs w:val="24"/>
                <w:lang w:eastAsia="zh-CN"/>
              </w:rPr>
              <w:t xml:space="preserve"> </w:t>
            </w:r>
          </w:p>
          <w:p w14:paraId="4B354C45" w14:textId="4D488A91" w:rsidR="005D42D9" w:rsidRPr="003418CB" w:rsidRDefault="005D42D9" w:rsidP="005D42D9">
            <w:pPr>
              <w:rPr>
                <w:rFonts w:eastAsiaTheme="minorEastAsia"/>
                <w:color w:val="0070C0"/>
                <w:lang w:val="en-US" w:eastAsia="zh-CN"/>
              </w:rPr>
            </w:pPr>
          </w:p>
        </w:tc>
      </w:tr>
      <w:tr w:rsidR="00336E4A" w14:paraId="65B14490" w14:textId="77777777" w:rsidTr="005D42D9">
        <w:tc>
          <w:tcPr>
            <w:tcW w:w="1242" w:type="dxa"/>
          </w:tcPr>
          <w:p w14:paraId="2EEC16C9" w14:textId="19B3D148"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3-1-2</w:t>
            </w:r>
          </w:p>
        </w:tc>
        <w:tc>
          <w:tcPr>
            <w:tcW w:w="8615" w:type="dxa"/>
          </w:tcPr>
          <w:p w14:paraId="3232E613" w14:textId="1E608C45" w:rsidR="00336E4A" w:rsidRDefault="00336E4A" w:rsidP="00336E4A">
            <w:pPr>
              <w:spacing w:after="120"/>
              <w:rPr>
                <w:rFonts w:eastAsiaTheme="minorEastAsia"/>
                <w:i/>
                <w:color w:val="0070C0"/>
                <w:lang w:val="en-US" w:eastAsia="zh-CN"/>
              </w:rPr>
            </w:pPr>
            <w:r w:rsidRPr="00336E4A">
              <w:rPr>
                <w:rFonts w:eastAsiaTheme="minorEastAsia"/>
                <w:highlight w:val="green"/>
                <w:lang w:val="en-US" w:eastAsia="zh-CN"/>
              </w:rPr>
              <w:t>GTA Agreement : No OOB limit below the frequency breakpoint</w:t>
            </w:r>
            <w:r>
              <w:rPr>
                <w:rFonts w:eastAsiaTheme="minorEastAsia"/>
                <w:lang w:val="en-US" w:eastAsia="zh-CN"/>
              </w:rPr>
              <w:t xml:space="preserve"> </w:t>
            </w:r>
          </w:p>
        </w:tc>
      </w:tr>
      <w:tr w:rsidR="00336E4A" w14:paraId="5983C121" w14:textId="77777777" w:rsidTr="005D42D9">
        <w:tc>
          <w:tcPr>
            <w:tcW w:w="1242" w:type="dxa"/>
          </w:tcPr>
          <w:p w14:paraId="3A05E9A7" w14:textId="1A2BF1A2"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3-1-4</w:t>
            </w:r>
          </w:p>
        </w:tc>
        <w:tc>
          <w:tcPr>
            <w:tcW w:w="8615" w:type="dxa"/>
          </w:tcPr>
          <w:p w14:paraId="0FE183A3" w14:textId="77777777" w:rsidR="00336E4A" w:rsidRDefault="00336E4A" w:rsidP="00336E4A">
            <w:pPr>
              <w:spacing w:after="120"/>
              <w:rPr>
                <w:rFonts w:eastAsiaTheme="minorEastAsia"/>
                <w:i/>
                <w:color w:val="0070C0"/>
                <w:lang w:val="en-US" w:eastAsia="zh-CN"/>
              </w:rPr>
            </w:pPr>
          </w:p>
        </w:tc>
      </w:tr>
      <w:tr w:rsidR="00336E4A" w14:paraId="64D5EE14" w14:textId="77777777" w:rsidTr="005D42D9">
        <w:tc>
          <w:tcPr>
            <w:tcW w:w="1242" w:type="dxa"/>
          </w:tcPr>
          <w:p w14:paraId="4FB4939B" w14:textId="40AFB796"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3-2-1</w:t>
            </w:r>
          </w:p>
        </w:tc>
        <w:tc>
          <w:tcPr>
            <w:tcW w:w="8615" w:type="dxa"/>
          </w:tcPr>
          <w:p w14:paraId="790B0AF3" w14:textId="4CD1BCDB" w:rsidR="00336E4A" w:rsidRPr="00043D69" w:rsidRDefault="00336E4A" w:rsidP="00336E4A">
            <w:pPr>
              <w:spacing w:after="120"/>
              <w:rPr>
                <w:szCs w:val="24"/>
                <w:highlight w:val="green"/>
                <w:lang w:eastAsia="zh-CN"/>
              </w:rPr>
            </w:pPr>
            <w:r>
              <w:rPr>
                <w:szCs w:val="24"/>
                <w:highlight w:val="green"/>
                <w:lang w:eastAsia="zh-CN"/>
              </w:rPr>
              <w:t xml:space="preserve">GTW </w:t>
            </w:r>
            <w:r w:rsidRPr="00043D69">
              <w:rPr>
                <w:szCs w:val="24"/>
                <w:highlight w:val="green"/>
                <w:lang w:eastAsia="zh-CN"/>
              </w:rPr>
              <w:t xml:space="preserve">Agreement: </w:t>
            </w:r>
          </w:p>
          <w:p w14:paraId="5D8F7DB2" w14:textId="4E2BB0CD" w:rsidR="00336E4A" w:rsidRPr="00336E4A" w:rsidRDefault="00336E4A" w:rsidP="00336E4A">
            <w:pPr>
              <w:spacing w:after="120"/>
              <w:rPr>
                <w:rFonts w:eastAsiaTheme="minorEastAsia"/>
                <w:szCs w:val="24"/>
                <w:highlight w:val="green"/>
                <w:lang w:eastAsia="zh-CN"/>
              </w:rPr>
            </w:pPr>
            <w:r w:rsidRPr="00043D69">
              <w:rPr>
                <w:szCs w:val="24"/>
                <w:highlight w:val="green"/>
                <w:lang w:eastAsia="zh-CN"/>
              </w:rPr>
              <w:t xml:space="preserve">ACRR values: Option 1: 28/26 dB (28GHz/39GHz) </w:t>
            </w:r>
            <w:proofErr w:type="spellStart"/>
            <w:r w:rsidRPr="00043D69">
              <w:rPr>
                <w:szCs w:val="24"/>
                <w:highlight w:val="green"/>
                <w:lang w:eastAsia="zh-CN"/>
              </w:rPr>
              <w:t>i.e</w:t>
            </w:r>
            <w:proofErr w:type="spellEnd"/>
            <w:r w:rsidRPr="00043D69">
              <w:rPr>
                <w:szCs w:val="24"/>
                <w:highlight w:val="green"/>
                <w:lang w:eastAsia="zh-CN"/>
              </w:rPr>
              <w:t>, same as BS ACLR</w:t>
            </w:r>
          </w:p>
        </w:tc>
      </w:tr>
      <w:tr w:rsidR="00336E4A" w14:paraId="5AF427DC" w14:textId="77777777" w:rsidTr="005D42D9">
        <w:tc>
          <w:tcPr>
            <w:tcW w:w="1242" w:type="dxa"/>
          </w:tcPr>
          <w:p w14:paraId="2620BD6B" w14:textId="0964527B"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3-2-2</w:t>
            </w:r>
          </w:p>
        </w:tc>
        <w:tc>
          <w:tcPr>
            <w:tcW w:w="8615" w:type="dxa"/>
          </w:tcPr>
          <w:p w14:paraId="510F81D2" w14:textId="5134AF37" w:rsidR="00336E4A" w:rsidRDefault="00336E4A" w:rsidP="00336E4A">
            <w:pPr>
              <w:spacing w:after="120"/>
              <w:rPr>
                <w:rFonts w:eastAsiaTheme="minorEastAsia"/>
                <w:i/>
                <w:color w:val="0070C0"/>
                <w:lang w:val="en-US" w:eastAsia="zh-CN"/>
              </w:rPr>
            </w:pPr>
            <w:r>
              <w:rPr>
                <w:szCs w:val="24"/>
                <w:highlight w:val="green"/>
                <w:lang w:eastAsia="zh-CN"/>
              </w:rPr>
              <w:t xml:space="preserve">GTW </w:t>
            </w:r>
            <w:r w:rsidRPr="00043D69">
              <w:rPr>
                <w:szCs w:val="24"/>
                <w:highlight w:val="green"/>
                <w:lang w:eastAsia="zh-CN"/>
              </w:rPr>
              <w:t xml:space="preserve">Agreement: ACRR range: </w:t>
            </w:r>
            <w:r>
              <w:rPr>
                <w:szCs w:val="24"/>
                <w:highlight w:val="green"/>
                <w:lang w:eastAsia="zh-CN"/>
              </w:rPr>
              <w:t xml:space="preserve">ACRR is specified over </w:t>
            </w:r>
            <w:r w:rsidRPr="00043D69">
              <w:rPr>
                <w:szCs w:val="24"/>
                <w:highlight w:val="green"/>
                <w:lang w:eastAsia="zh-CN"/>
              </w:rPr>
              <w:t xml:space="preserve">minimum {400MHz, passband BW} </w:t>
            </w:r>
            <w:r w:rsidRPr="00043D69">
              <w:rPr>
                <w:rFonts w:eastAsia="Batang"/>
                <w:bCs/>
                <w:highlight w:val="green"/>
                <w:lang w:eastAsia="ko-KR"/>
              </w:rPr>
              <w:t>immediately adjacent to repeater passband.</w:t>
            </w:r>
          </w:p>
        </w:tc>
      </w:tr>
      <w:tr w:rsidR="00336E4A" w14:paraId="5EB678A1" w14:textId="77777777" w:rsidTr="005D42D9">
        <w:tc>
          <w:tcPr>
            <w:tcW w:w="1242" w:type="dxa"/>
          </w:tcPr>
          <w:p w14:paraId="060C8B95" w14:textId="7154953C"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3-2-3</w:t>
            </w:r>
          </w:p>
        </w:tc>
        <w:tc>
          <w:tcPr>
            <w:tcW w:w="8615" w:type="dxa"/>
          </w:tcPr>
          <w:p w14:paraId="1F27510C" w14:textId="18ABF464" w:rsidR="00336E4A" w:rsidRPr="00A729B3" w:rsidRDefault="00336E4A" w:rsidP="00336E4A">
            <w:pPr>
              <w:spacing w:after="120"/>
              <w:rPr>
                <w:szCs w:val="24"/>
                <w:highlight w:val="green"/>
                <w:lang w:eastAsia="zh-CN"/>
              </w:rPr>
            </w:pPr>
            <w:r>
              <w:rPr>
                <w:szCs w:val="24"/>
                <w:highlight w:val="green"/>
                <w:lang w:eastAsia="zh-CN"/>
              </w:rPr>
              <w:t xml:space="preserve">GTW </w:t>
            </w:r>
            <w:r w:rsidRPr="00A729B3">
              <w:rPr>
                <w:szCs w:val="24"/>
                <w:highlight w:val="green"/>
                <w:lang w:eastAsia="zh-CN"/>
              </w:rPr>
              <w:t>Agreement</w:t>
            </w:r>
            <w:r w:rsidRPr="00A729B3">
              <w:rPr>
                <w:rFonts w:hint="eastAsia"/>
                <w:szCs w:val="24"/>
                <w:highlight w:val="green"/>
                <w:lang w:eastAsia="zh-CN"/>
              </w:rPr>
              <w:t xml:space="preserve">: </w:t>
            </w:r>
          </w:p>
          <w:p w14:paraId="425D0D94" w14:textId="77777777" w:rsidR="00336E4A" w:rsidRPr="00A729B3" w:rsidRDefault="00336E4A" w:rsidP="00336E4A">
            <w:pPr>
              <w:spacing w:after="120"/>
              <w:rPr>
                <w:szCs w:val="24"/>
                <w:highlight w:val="green"/>
                <w:lang w:eastAsia="zh-CN"/>
              </w:rPr>
            </w:pPr>
            <w:r w:rsidRPr="00A729B3">
              <w:rPr>
                <w:szCs w:val="24"/>
                <w:highlight w:val="green"/>
                <w:lang w:eastAsia="zh-CN"/>
              </w:rPr>
              <w:t>For WA: same as DL side i.e. same as BS ACLR</w:t>
            </w:r>
          </w:p>
          <w:p w14:paraId="2A5374D9" w14:textId="1A300A8F" w:rsidR="00336E4A" w:rsidRPr="00336E4A" w:rsidRDefault="00336E4A" w:rsidP="00336E4A">
            <w:pPr>
              <w:spacing w:after="120"/>
              <w:rPr>
                <w:rFonts w:eastAsiaTheme="minorEastAsia"/>
                <w:szCs w:val="24"/>
                <w:lang w:eastAsia="zh-CN"/>
              </w:rPr>
            </w:pPr>
            <w:r w:rsidRPr="00A729B3">
              <w:rPr>
                <w:szCs w:val="24"/>
                <w:highlight w:val="green"/>
                <w:lang w:eastAsia="zh-CN"/>
              </w:rPr>
              <w:t>For LA: same as UE ACLR</w:t>
            </w:r>
          </w:p>
        </w:tc>
      </w:tr>
      <w:tr w:rsidR="00336E4A" w14:paraId="2BAA38C7" w14:textId="77777777" w:rsidTr="005D42D9">
        <w:tc>
          <w:tcPr>
            <w:tcW w:w="1242" w:type="dxa"/>
          </w:tcPr>
          <w:p w14:paraId="4FA62DCA" w14:textId="05E71243"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3-3</w:t>
            </w:r>
          </w:p>
        </w:tc>
        <w:tc>
          <w:tcPr>
            <w:tcW w:w="8615" w:type="dxa"/>
          </w:tcPr>
          <w:p w14:paraId="353775AD" w14:textId="77777777" w:rsidR="00336E4A" w:rsidRDefault="00336E4A" w:rsidP="00336E4A">
            <w:pPr>
              <w:spacing w:after="120"/>
              <w:rPr>
                <w:rFonts w:eastAsiaTheme="minorEastAsia"/>
                <w:i/>
                <w:color w:val="0070C0"/>
                <w:lang w:val="en-US" w:eastAsia="zh-CN"/>
              </w:rPr>
            </w:pPr>
          </w:p>
        </w:tc>
      </w:tr>
      <w:tr w:rsidR="00336E4A" w14:paraId="3B061CD0" w14:textId="77777777" w:rsidTr="005D42D9">
        <w:tc>
          <w:tcPr>
            <w:tcW w:w="1242" w:type="dxa"/>
          </w:tcPr>
          <w:p w14:paraId="4D36AB7E" w14:textId="13D4DBF5"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3-4</w:t>
            </w:r>
          </w:p>
        </w:tc>
        <w:tc>
          <w:tcPr>
            <w:tcW w:w="8615" w:type="dxa"/>
          </w:tcPr>
          <w:p w14:paraId="455DD01F" w14:textId="77777777" w:rsidR="00336E4A" w:rsidRDefault="00336E4A" w:rsidP="00336E4A">
            <w:pPr>
              <w:spacing w:after="120"/>
              <w:rPr>
                <w:rFonts w:eastAsiaTheme="minorEastAsia"/>
                <w:i/>
                <w:color w:val="0070C0"/>
                <w:lang w:val="en-US" w:eastAsia="zh-CN"/>
              </w:rPr>
            </w:pPr>
          </w:p>
        </w:tc>
      </w:tr>
    </w:tbl>
    <w:p w14:paraId="7C1B642F" w14:textId="77777777" w:rsidR="005D42D9" w:rsidRDefault="005D42D9" w:rsidP="005D42D9">
      <w:pPr>
        <w:rPr>
          <w:i/>
          <w:color w:val="0070C0"/>
          <w:lang w:val="en-US" w:eastAsia="zh-CN"/>
        </w:rPr>
      </w:pPr>
    </w:p>
    <w:p w14:paraId="41DF6472" w14:textId="77777777" w:rsidR="005D42D9" w:rsidRDefault="005D42D9" w:rsidP="005D42D9">
      <w:pPr>
        <w:rPr>
          <w:i/>
          <w:color w:val="0070C0"/>
          <w:lang w:val="en-US" w:eastAsia="zh-CN"/>
        </w:rPr>
      </w:pPr>
    </w:p>
    <w:p w14:paraId="321D4F8B" w14:textId="77777777" w:rsidR="005D42D9" w:rsidRPr="00805BE8" w:rsidRDefault="005D42D9" w:rsidP="005D42D9">
      <w:pPr>
        <w:pStyle w:val="Heading3"/>
        <w:rPr>
          <w:sz w:val="24"/>
          <w:szCs w:val="16"/>
        </w:rPr>
      </w:pPr>
      <w:r w:rsidRPr="00805BE8">
        <w:rPr>
          <w:sz w:val="24"/>
          <w:szCs w:val="16"/>
        </w:rPr>
        <w:t>CRs/TPs</w:t>
      </w:r>
    </w:p>
    <w:p w14:paraId="29815114"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61102DFA" w14:textId="77777777" w:rsidR="005D42D9" w:rsidRPr="00D15171" w:rsidRDefault="005D42D9" w:rsidP="005D42D9">
      <w:pPr>
        <w:pStyle w:val="Heading2"/>
        <w:rPr>
          <w:lang w:val="en-US"/>
          <w:rPrChange w:id="323" w:author="Thomas Chapman" w:date="2022-02-22T15:06:00Z">
            <w:rPr/>
          </w:rPrChange>
        </w:rPr>
      </w:pPr>
      <w:r w:rsidRPr="00D15171">
        <w:rPr>
          <w:rFonts w:hint="eastAsia"/>
          <w:lang w:val="en-US"/>
          <w:rPrChange w:id="324" w:author="Thomas Chapman" w:date="2022-02-22T15:06:00Z">
            <w:rPr>
              <w:rFonts w:hint="eastAsia"/>
            </w:rPr>
          </w:rPrChange>
        </w:rPr>
        <w:t>Discussion on 2nd round</w:t>
      </w:r>
      <w:r w:rsidRPr="00D15171">
        <w:rPr>
          <w:lang w:val="en-US"/>
          <w:rPrChange w:id="325" w:author="Thomas Chapman" w:date="2022-02-22T15:06:00Z">
            <w:rPr/>
          </w:rPrChange>
        </w:rPr>
        <w:t xml:space="preserve"> (if applicable)</w:t>
      </w:r>
    </w:p>
    <w:p w14:paraId="44C0B520" w14:textId="77777777" w:rsidR="005D42D9" w:rsidRPr="00D10052" w:rsidRDefault="005D42D9" w:rsidP="005D42D9">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2FF15648" w14:textId="77777777" w:rsidR="005D42D9" w:rsidRPr="00045592" w:rsidRDefault="005D42D9" w:rsidP="005D42D9">
      <w:pPr>
        <w:rPr>
          <w:i/>
          <w:color w:val="0070C0"/>
          <w:lang w:val="en-US"/>
        </w:rPr>
      </w:pPr>
    </w:p>
    <w:p w14:paraId="5887D0D6" w14:textId="0B0ED122" w:rsidR="005D42D9" w:rsidRPr="00045592" w:rsidRDefault="005D42D9" w:rsidP="005D42D9">
      <w:pPr>
        <w:pStyle w:val="Heading1"/>
        <w:rPr>
          <w:lang w:eastAsia="ja-JP"/>
        </w:rPr>
      </w:pPr>
      <w:r>
        <w:rPr>
          <w:lang w:eastAsia="ja-JP"/>
        </w:rPr>
        <w:t>Topic</w:t>
      </w:r>
      <w:r w:rsidRPr="00045592">
        <w:rPr>
          <w:lang w:eastAsia="ja-JP"/>
        </w:rPr>
        <w:t xml:space="preserve"> #</w:t>
      </w:r>
      <w:r w:rsidR="00DC2316">
        <w:rPr>
          <w:lang w:eastAsia="ja-JP"/>
        </w:rPr>
        <w:t>4</w:t>
      </w:r>
      <w:r w:rsidRPr="00045592">
        <w:rPr>
          <w:lang w:eastAsia="ja-JP"/>
        </w:rPr>
        <w:t xml:space="preserve">: </w:t>
      </w:r>
      <w:del w:id="326" w:author="Moderator - Huawei-RKy" w:date="2022-02-22T11:45:00Z">
        <w:r w:rsidDel="00B63778">
          <w:rPr>
            <w:lang w:eastAsia="ja-JP"/>
          </w:rPr>
          <w:delText>Radiated Emissions</w:delText>
        </w:r>
      </w:del>
      <w:ins w:id="327" w:author="Moderator - Huawei-RKy" w:date="2022-02-22T11:45:00Z">
        <w:r w:rsidR="00B63778">
          <w:rPr>
            <w:lang w:eastAsia="ja-JP"/>
          </w:rPr>
          <w:t>TP porposals</w:t>
        </w:r>
      </w:ins>
    </w:p>
    <w:p w14:paraId="6D6382EC" w14:textId="0B3FD01D" w:rsidR="005D42D9" w:rsidRPr="00D30020" w:rsidRDefault="00DC2316" w:rsidP="005D42D9">
      <w:pPr>
        <w:rPr>
          <w:lang w:eastAsia="zh-CN"/>
        </w:rPr>
      </w:pPr>
      <w:r>
        <w:rPr>
          <w:lang w:eastAsia="zh-CN"/>
        </w:rPr>
        <w:t>There are 4 TP’s submitted by the allocated section authors for TS drafting which have been grouped in this topic.</w:t>
      </w:r>
    </w:p>
    <w:p w14:paraId="1DA28821" w14:textId="77777777" w:rsidR="005D42D9" w:rsidRPr="00CB0305" w:rsidRDefault="005D42D9" w:rsidP="005D42D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0"/>
        <w:gridCol w:w="6595"/>
      </w:tblGrid>
      <w:tr w:rsidR="005D42D9" w:rsidRPr="00F53FE2" w14:paraId="3CA82685" w14:textId="77777777" w:rsidTr="005D42D9">
        <w:trPr>
          <w:trHeight w:val="468"/>
        </w:trPr>
        <w:tc>
          <w:tcPr>
            <w:tcW w:w="1616" w:type="dxa"/>
            <w:vAlign w:val="center"/>
          </w:tcPr>
          <w:p w14:paraId="7F4D1F25" w14:textId="77777777" w:rsidR="005D42D9" w:rsidRPr="00045592" w:rsidRDefault="005D42D9" w:rsidP="005D42D9">
            <w:pPr>
              <w:spacing w:before="120" w:after="120"/>
              <w:rPr>
                <w:b/>
                <w:bCs/>
              </w:rPr>
            </w:pPr>
            <w:r w:rsidRPr="00045592">
              <w:rPr>
                <w:b/>
                <w:bCs/>
              </w:rPr>
              <w:t>T-doc number</w:t>
            </w:r>
          </w:p>
        </w:tc>
        <w:tc>
          <w:tcPr>
            <w:tcW w:w="1420" w:type="dxa"/>
            <w:vAlign w:val="center"/>
          </w:tcPr>
          <w:p w14:paraId="4CB0C162" w14:textId="77777777" w:rsidR="005D42D9" w:rsidRPr="00045592" w:rsidRDefault="005D42D9" w:rsidP="005D42D9">
            <w:pPr>
              <w:spacing w:before="120" w:after="120"/>
              <w:rPr>
                <w:b/>
                <w:bCs/>
              </w:rPr>
            </w:pPr>
            <w:r w:rsidRPr="00045592">
              <w:rPr>
                <w:b/>
                <w:bCs/>
              </w:rPr>
              <w:t>Company</w:t>
            </w:r>
          </w:p>
        </w:tc>
        <w:tc>
          <w:tcPr>
            <w:tcW w:w="6595" w:type="dxa"/>
            <w:vAlign w:val="center"/>
          </w:tcPr>
          <w:p w14:paraId="33F798A8" w14:textId="77777777" w:rsidR="005D42D9" w:rsidRPr="00045592" w:rsidRDefault="005D42D9" w:rsidP="005D42D9">
            <w:pPr>
              <w:spacing w:before="120" w:after="120"/>
              <w:rPr>
                <w:b/>
                <w:bCs/>
              </w:rPr>
            </w:pPr>
            <w:r w:rsidRPr="00045592">
              <w:rPr>
                <w:b/>
                <w:bCs/>
              </w:rPr>
              <w:t>Proposals</w:t>
            </w:r>
            <w:r>
              <w:rPr>
                <w:b/>
                <w:bCs/>
              </w:rPr>
              <w:t xml:space="preserve"> / Observations</w:t>
            </w:r>
          </w:p>
        </w:tc>
      </w:tr>
      <w:tr w:rsidR="00DC2316" w14:paraId="1E09EEE5" w14:textId="77777777" w:rsidTr="005D42D9">
        <w:trPr>
          <w:trHeight w:val="468"/>
        </w:trPr>
        <w:tc>
          <w:tcPr>
            <w:tcW w:w="1616" w:type="dxa"/>
          </w:tcPr>
          <w:p w14:paraId="19DA8CB8" w14:textId="6F9150E6" w:rsidR="00DC2316" w:rsidRPr="00805BE8" w:rsidRDefault="00DC2316" w:rsidP="00DC2316">
            <w:pPr>
              <w:spacing w:before="120" w:after="120"/>
              <w:jc w:val="center"/>
              <w:rPr>
                <w:rFonts w:asciiTheme="minorHAnsi" w:hAnsiTheme="minorHAnsi" w:cstheme="minorHAnsi"/>
              </w:rPr>
            </w:pPr>
            <w:r w:rsidRPr="004B7C0C">
              <w:t>R4-2204560</w:t>
            </w:r>
          </w:p>
        </w:tc>
        <w:tc>
          <w:tcPr>
            <w:tcW w:w="1420" w:type="dxa"/>
          </w:tcPr>
          <w:p w14:paraId="70551E7F" w14:textId="7CF3A4FB" w:rsidR="00DC2316" w:rsidRPr="00805BE8" w:rsidRDefault="00DC2316" w:rsidP="00DC2316">
            <w:pPr>
              <w:spacing w:before="120" w:after="120"/>
              <w:rPr>
                <w:rFonts w:asciiTheme="minorHAnsi" w:hAnsiTheme="minorHAnsi" w:cstheme="minorHAnsi"/>
              </w:rPr>
            </w:pPr>
            <w:r w:rsidRPr="00A266E8">
              <w:t>CMCC</w:t>
            </w:r>
          </w:p>
        </w:tc>
        <w:tc>
          <w:tcPr>
            <w:tcW w:w="6595" w:type="dxa"/>
          </w:tcPr>
          <w:p w14:paraId="561FD3B7" w14:textId="42AF93C1" w:rsidR="00DC2316" w:rsidRPr="00A16FD1" w:rsidRDefault="00DC2316" w:rsidP="00DC2316">
            <w:pPr>
              <w:jc w:val="both"/>
              <w:rPr>
                <w:b/>
                <w:lang w:eastAsia="ja-JP"/>
              </w:rPr>
            </w:pPr>
            <w:r w:rsidRPr="003114E4">
              <w:t>TP to TS 38.106 radiated EVM and input IMD</w:t>
            </w:r>
          </w:p>
        </w:tc>
      </w:tr>
      <w:tr w:rsidR="00DC2316" w14:paraId="7649ADF9" w14:textId="77777777" w:rsidTr="005D42D9">
        <w:trPr>
          <w:trHeight w:val="468"/>
        </w:trPr>
        <w:tc>
          <w:tcPr>
            <w:tcW w:w="1616" w:type="dxa"/>
          </w:tcPr>
          <w:p w14:paraId="7E1E91BE" w14:textId="34D98609" w:rsidR="00DC2316" w:rsidRPr="00805BE8" w:rsidRDefault="00DC2316" w:rsidP="00DC2316">
            <w:pPr>
              <w:spacing w:before="120" w:after="120"/>
              <w:jc w:val="center"/>
              <w:rPr>
                <w:rFonts w:asciiTheme="minorHAnsi" w:hAnsiTheme="minorHAnsi" w:cstheme="minorHAnsi"/>
              </w:rPr>
            </w:pPr>
            <w:r w:rsidRPr="004B7C0C">
              <w:t>R4-2205204</w:t>
            </w:r>
          </w:p>
        </w:tc>
        <w:tc>
          <w:tcPr>
            <w:tcW w:w="1420" w:type="dxa"/>
          </w:tcPr>
          <w:p w14:paraId="75CA1BF5" w14:textId="743FD8CF" w:rsidR="00DC2316" w:rsidRPr="00805BE8" w:rsidRDefault="00DC2316" w:rsidP="00DC2316">
            <w:pPr>
              <w:spacing w:before="120" w:after="120"/>
              <w:rPr>
                <w:rFonts w:asciiTheme="minorHAnsi" w:hAnsiTheme="minorHAnsi" w:cstheme="minorHAnsi"/>
              </w:rPr>
            </w:pPr>
            <w:r w:rsidRPr="00A266E8">
              <w:t>Nokia</w:t>
            </w:r>
          </w:p>
        </w:tc>
        <w:tc>
          <w:tcPr>
            <w:tcW w:w="6595" w:type="dxa"/>
          </w:tcPr>
          <w:p w14:paraId="2F62A466" w14:textId="64C41AE5" w:rsidR="00DC2316" w:rsidRPr="00A16FD1" w:rsidRDefault="00DC2316" w:rsidP="00DC2316">
            <w:pPr>
              <w:rPr>
                <w:rFonts w:eastAsiaTheme="minorEastAsia"/>
                <w:b/>
                <w:bCs/>
              </w:rPr>
            </w:pPr>
            <w:r w:rsidRPr="003114E4">
              <w:t>TP to TS 38.106 clause 7.5 Unwanted emissions radiated</w:t>
            </w:r>
          </w:p>
        </w:tc>
      </w:tr>
      <w:tr w:rsidR="00DC2316" w14:paraId="7BBB0FA2" w14:textId="77777777" w:rsidTr="005D42D9">
        <w:trPr>
          <w:trHeight w:val="468"/>
        </w:trPr>
        <w:tc>
          <w:tcPr>
            <w:tcW w:w="1616" w:type="dxa"/>
          </w:tcPr>
          <w:p w14:paraId="03A43042" w14:textId="17F7D220" w:rsidR="00DC2316" w:rsidRPr="00805BE8" w:rsidRDefault="00DC2316" w:rsidP="00DC2316">
            <w:pPr>
              <w:spacing w:before="120" w:after="120"/>
              <w:jc w:val="center"/>
              <w:rPr>
                <w:rFonts w:asciiTheme="minorHAnsi" w:hAnsiTheme="minorHAnsi" w:cstheme="minorHAnsi"/>
              </w:rPr>
            </w:pPr>
            <w:r w:rsidRPr="004B7C0C">
              <w:t>R4-2205467</w:t>
            </w:r>
          </w:p>
        </w:tc>
        <w:tc>
          <w:tcPr>
            <w:tcW w:w="1420" w:type="dxa"/>
          </w:tcPr>
          <w:p w14:paraId="4CDBFEC3" w14:textId="506D6F3D" w:rsidR="00DC2316" w:rsidRPr="00805BE8" w:rsidRDefault="00DC2316" w:rsidP="00DC2316">
            <w:pPr>
              <w:spacing w:before="120" w:after="120"/>
              <w:rPr>
                <w:rFonts w:asciiTheme="minorHAnsi" w:hAnsiTheme="minorHAnsi" w:cstheme="minorHAnsi"/>
              </w:rPr>
            </w:pPr>
            <w:r w:rsidRPr="00A266E8">
              <w:t xml:space="preserve">ZTE </w:t>
            </w:r>
          </w:p>
        </w:tc>
        <w:tc>
          <w:tcPr>
            <w:tcW w:w="6595" w:type="dxa"/>
          </w:tcPr>
          <w:p w14:paraId="2EC94DD1" w14:textId="52489D7B" w:rsidR="00DC2316" w:rsidRPr="00A16FD1" w:rsidRDefault="00DC2316" w:rsidP="00DC2316">
            <w:pPr>
              <w:rPr>
                <w:b/>
                <w:bCs/>
                <w:lang w:val="en-US"/>
              </w:rPr>
            </w:pPr>
            <w:r w:rsidRPr="003114E4">
              <w:t>TP to TS 38.106 clause 9.9 ACRR requirement</w:t>
            </w:r>
          </w:p>
        </w:tc>
      </w:tr>
      <w:tr w:rsidR="00DC2316" w14:paraId="7D3AF0CE" w14:textId="77777777" w:rsidTr="005D42D9">
        <w:trPr>
          <w:trHeight w:val="468"/>
        </w:trPr>
        <w:tc>
          <w:tcPr>
            <w:tcW w:w="1616" w:type="dxa"/>
          </w:tcPr>
          <w:p w14:paraId="5253A958" w14:textId="1944DAB6" w:rsidR="00DC2316" w:rsidRPr="00A16FD1" w:rsidRDefault="00DC2316" w:rsidP="00DC2316">
            <w:pPr>
              <w:spacing w:before="120" w:after="120"/>
              <w:jc w:val="center"/>
              <w:rPr>
                <w:rFonts w:asciiTheme="minorHAnsi" w:hAnsiTheme="minorHAnsi" w:cstheme="minorHAnsi"/>
              </w:rPr>
            </w:pPr>
            <w:r w:rsidRPr="004B7C0C">
              <w:t>R4-2205974</w:t>
            </w:r>
          </w:p>
        </w:tc>
        <w:tc>
          <w:tcPr>
            <w:tcW w:w="1420" w:type="dxa"/>
          </w:tcPr>
          <w:p w14:paraId="6E947998" w14:textId="3AA8AE9F" w:rsidR="00DC2316" w:rsidRDefault="00DC2316" w:rsidP="00DC2316">
            <w:pPr>
              <w:spacing w:before="120" w:after="120"/>
              <w:rPr>
                <w:rFonts w:asciiTheme="minorHAnsi" w:hAnsiTheme="minorHAnsi" w:cstheme="minorHAnsi"/>
              </w:rPr>
            </w:pPr>
            <w:r w:rsidRPr="00A266E8">
              <w:t>Huawei</w:t>
            </w:r>
          </w:p>
        </w:tc>
        <w:tc>
          <w:tcPr>
            <w:tcW w:w="6595" w:type="dxa"/>
          </w:tcPr>
          <w:p w14:paraId="5109BA3F" w14:textId="46CE4CCD" w:rsidR="00DC2316" w:rsidRPr="00D30020" w:rsidRDefault="00DC2316" w:rsidP="00DC2316">
            <w:pPr>
              <w:rPr>
                <w:lang w:eastAsia="sv-SE"/>
              </w:rPr>
            </w:pPr>
            <w:r w:rsidRPr="003114E4">
              <w:t>TP to TS 38.106 clause 9.1 and 9.2</w:t>
            </w:r>
          </w:p>
        </w:tc>
      </w:tr>
    </w:tbl>
    <w:p w14:paraId="5934FA95" w14:textId="77777777" w:rsidR="005D42D9" w:rsidRPr="004A7544" w:rsidRDefault="005D42D9" w:rsidP="005D42D9"/>
    <w:p w14:paraId="607E07C2" w14:textId="77777777" w:rsidR="005D42D9" w:rsidRPr="004A7544" w:rsidRDefault="005D42D9" w:rsidP="005D42D9">
      <w:pPr>
        <w:pStyle w:val="Heading2"/>
      </w:pPr>
      <w:r w:rsidRPr="004A7544">
        <w:rPr>
          <w:rFonts w:hint="eastAsia"/>
        </w:rPr>
        <w:lastRenderedPageBreak/>
        <w:t>Open issues</w:t>
      </w:r>
      <w:r>
        <w:t xml:space="preserve"> summary</w:t>
      </w:r>
    </w:p>
    <w:p w14:paraId="5DFC9150" w14:textId="4178EB4C" w:rsidR="005D42D9" w:rsidRPr="00DC2316" w:rsidRDefault="00DC2316" w:rsidP="005D42D9">
      <w:pPr>
        <w:rPr>
          <w:lang w:eastAsia="zh-CN"/>
        </w:rPr>
      </w:pPr>
      <w:r w:rsidRPr="00DC2316">
        <w:t>Only TP’s are discussed in this topic area, no issues list is provided.</w:t>
      </w:r>
    </w:p>
    <w:p w14:paraId="7DBD29FB" w14:textId="77777777" w:rsidR="005D42D9" w:rsidRPr="00805BE8" w:rsidRDefault="005D42D9" w:rsidP="005D42D9">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771622" w:rsidRPr="00571777" w14:paraId="6D5A436D" w14:textId="77777777" w:rsidTr="00771622">
        <w:tc>
          <w:tcPr>
            <w:tcW w:w="1232" w:type="dxa"/>
          </w:tcPr>
          <w:p w14:paraId="0D4D35B7" w14:textId="77777777" w:rsidR="00771622" w:rsidRPr="00805BE8" w:rsidRDefault="00771622" w:rsidP="00043D69">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6127689" w14:textId="77777777" w:rsidR="00771622" w:rsidRPr="00805BE8" w:rsidRDefault="00771622" w:rsidP="00043D69">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771622" w:rsidRPr="00571777" w14:paraId="606D33DB" w14:textId="77777777" w:rsidTr="00771622">
        <w:tc>
          <w:tcPr>
            <w:tcW w:w="1232" w:type="dxa"/>
            <w:vMerge w:val="restart"/>
          </w:tcPr>
          <w:p w14:paraId="650414B0" w14:textId="77777777" w:rsidR="00771622" w:rsidRPr="003418CB" w:rsidRDefault="00771622" w:rsidP="00771622">
            <w:pPr>
              <w:spacing w:after="120"/>
              <w:rPr>
                <w:rFonts w:eastAsiaTheme="minorEastAsia"/>
                <w:color w:val="0070C0"/>
                <w:lang w:val="en-US" w:eastAsia="zh-CN"/>
              </w:rPr>
            </w:pPr>
            <w:r w:rsidRPr="004B7C0C">
              <w:t>R4-2204560</w:t>
            </w:r>
          </w:p>
          <w:p w14:paraId="3AD9AEC0" w14:textId="0945C583" w:rsidR="00771622" w:rsidRPr="003418CB" w:rsidRDefault="00771622" w:rsidP="00771622">
            <w:pPr>
              <w:spacing w:after="120"/>
              <w:rPr>
                <w:rFonts w:eastAsiaTheme="minorEastAsia"/>
                <w:color w:val="0070C0"/>
                <w:lang w:val="en-US" w:eastAsia="zh-CN"/>
              </w:rPr>
            </w:pPr>
          </w:p>
        </w:tc>
        <w:tc>
          <w:tcPr>
            <w:tcW w:w="8399" w:type="dxa"/>
          </w:tcPr>
          <w:p w14:paraId="4C11C2DB" w14:textId="6CBC9504" w:rsidR="00771622" w:rsidRPr="003418CB" w:rsidRDefault="00771622" w:rsidP="00771622">
            <w:pPr>
              <w:spacing w:after="120"/>
              <w:rPr>
                <w:rFonts w:eastAsiaTheme="minorEastAsia"/>
                <w:color w:val="0070C0"/>
                <w:lang w:val="en-US" w:eastAsia="zh-CN"/>
              </w:rPr>
            </w:pPr>
            <w:del w:id="328" w:author="Moderator - Huawei-RKy" w:date="2022-02-22T12:14:00Z">
              <w:r w:rsidDel="00B63778">
                <w:rPr>
                  <w:rFonts w:eastAsiaTheme="minorEastAsia" w:hint="eastAsia"/>
                  <w:color w:val="0070C0"/>
                  <w:lang w:val="en-US" w:eastAsia="zh-CN"/>
                </w:rPr>
                <w:delText>Company A</w:delText>
              </w:r>
            </w:del>
            <w:ins w:id="329" w:author="Moderator - Huawei-RKy" w:date="2022-02-22T12:14:00Z">
              <w:r w:rsidR="00B63778">
                <w:rPr>
                  <w:rFonts w:eastAsiaTheme="minorEastAsia"/>
                  <w:color w:val="0070C0"/>
                  <w:lang w:val="en-US" w:eastAsia="zh-CN"/>
                </w:rPr>
                <w:t xml:space="preserve">Huawei: Placed some </w:t>
              </w:r>
            </w:ins>
            <w:ins w:id="330" w:author="Moderator - Huawei-RKy" w:date="2022-02-22T12:15:00Z">
              <w:r w:rsidR="00B63778">
                <w:rPr>
                  <w:rFonts w:eastAsiaTheme="minorEastAsia"/>
                  <w:color w:val="0070C0"/>
                  <w:lang w:val="en-US" w:eastAsia="zh-CN"/>
                </w:rPr>
                <w:t>comments</w:t>
              </w:r>
            </w:ins>
            <w:ins w:id="331" w:author="Moderator - Huawei-RKy" w:date="2022-02-22T12:14:00Z">
              <w:r w:rsidR="00B63778">
                <w:rPr>
                  <w:rFonts w:eastAsiaTheme="minorEastAsia"/>
                  <w:color w:val="0070C0"/>
                  <w:lang w:val="en-US" w:eastAsia="zh-CN"/>
                </w:rPr>
                <w:t xml:space="preserve"> in </w:t>
              </w:r>
            </w:ins>
            <w:ins w:id="332" w:author="Moderator - Huawei-RKy" w:date="2022-02-22T12:15:00Z">
              <w:r w:rsidR="00B63778">
                <w:rPr>
                  <w:rFonts w:eastAsiaTheme="minorEastAsia"/>
                  <w:color w:val="0070C0"/>
                  <w:lang w:val="en-US" w:eastAsia="zh-CN"/>
                </w:rPr>
                <w:t>document</w:t>
              </w:r>
            </w:ins>
            <w:ins w:id="333" w:author="Moderator - Huawei-RKy" w:date="2022-02-22T12:14:00Z">
              <w:r w:rsidR="00B63778">
                <w:rPr>
                  <w:rFonts w:eastAsiaTheme="minorEastAsia"/>
                  <w:color w:val="0070C0"/>
                  <w:lang w:val="en-US" w:eastAsia="zh-CN"/>
                </w:rPr>
                <w:t xml:space="preserve"> in drafts folder. In general EVM tables don’t handle the 16QAM issue the way I had understood it. </w:t>
              </w:r>
            </w:ins>
            <w:ins w:id="334" w:author="Moderator - Huawei-RKy" w:date="2022-02-22T12:15:00Z">
              <w:r w:rsidR="00B63778">
                <w:rPr>
                  <w:rFonts w:eastAsiaTheme="minorEastAsia"/>
                  <w:color w:val="0070C0"/>
                  <w:lang w:val="en-US" w:eastAsia="zh-CN"/>
                </w:rPr>
                <w:t>Some suggested improvements on direction handling text. Lots of hanging text sections (suggested corrections)</w:t>
              </w:r>
            </w:ins>
            <w:ins w:id="335" w:author="Moderator - Huawei-RKy" w:date="2022-02-22T12:24:00Z">
              <w:r w:rsidR="00B63778">
                <w:rPr>
                  <w:rFonts w:eastAsiaTheme="minorEastAsia"/>
                  <w:color w:val="0070C0"/>
                  <w:lang w:val="en-US" w:eastAsia="zh-CN"/>
                </w:rPr>
                <w:t>. The minimum EVM requirement is not included.</w:t>
              </w:r>
            </w:ins>
          </w:p>
        </w:tc>
      </w:tr>
      <w:tr w:rsidR="00771622" w:rsidRPr="00571777" w14:paraId="15211DBB" w14:textId="77777777" w:rsidTr="00771622">
        <w:tc>
          <w:tcPr>
            <w:tcW w:w="1232" w:type="dxa"/>
            <w:vMerge/>
          </w:tcPr>
          <w:p w14:paraId="586B52C4" w14:textId="77777777" w:rsidR="00771622" w:rsidRDefault="00771622" w:rsidP="00771622">
            <w:pPr>
              <w:spacing w:after="120"/>
              <w:rPr>
                <w:rFonts w:eastAsiaTheme="minorEastAsia"/>
                <w:color w:val="0070C0"/>
                <w:lang w:val="en-US" w:eastAsia="zh-CN"/>
              </w:rPr>
            </w:pPr>
          </w:p>
        </w:tc>
        <w:tc>
          <w:tcPr>
            <w:tcW w:w="8399" w:type="dxa"/>
          </w:tcPr>
          <w:p w14:paraId="50EEF986" w14:textId="5D0DE627" w:rsidR="00BB0CDF" w:rsidRDefault="00BB0CDF" w:rsidP="00BB0CDF">
            <w:pPr>
              <w:spacing w:after="120"/>
              <w:rPr>
                <w:ins w:id="336" w:author="Thomas Chapman" w:date="2022-02-22T15:09:00Z"/>
                <w:rFonts w:eastAsiaTheme="minorEastAsia"/>
                <w:color w:val="0070C0"/>
                <w:lang w:val="en-US" w:eastAsia="zh-CN"/>
              </w:rPr>
            </w:pPr>
            <w:ins w:id="337" w:author="Thomas Chapman" w:date="2022-02-22T15:10:00Z">
              <w:r>
                <w:rPr>
                  <w:rFonts w:eastAsiaTheme="minorEastAsia"/>
                  <w:color w:val="0070C0"/>
                  <w:lang w:val="en-US" w:eastAsia="zh-CN"/>
                </w:rPr>
                <w:t xml:space="preserve">Ericsson: </w:t>
              </w:r>
            </w:ins>
            <w:ins w:id="338" w:author="Thomas Chapman" w:date="2022-02-22T15:09:00Z">
              <w:r>
                <w:rPr>
                  <w:rFonts w:eastAsiaTheme="minorEastAsia"/>
                  <w:color w:val="0070C0"/>
                  <w:lang w:val="en-US" w:eastAsia="zh-CN"/>
                </w:rPr>
                <w:t>For the EVM, there needs to be a description of the range of input power over which the core EVM requirement applies (for now, pending agreement a placeholder could be added)</w:t>
              </w:r>
            </w:ins>
          </w:p>
          <w:p w14:paraId="7AE77952" w14:textId="77777777" w:rsidR="00BB0CDF" w:rsidRDefault="00BB0CDF" w:rsidP="00BB0CDF">
            <w:pPr>
              <w:spacing w:after="120"/>
              <w:rPr>
                <w:ins w:id="339" w:author="Thomas Chapman" w:date="2022-02-22T15:09:00Z"/>
                <w:rFonts w:eastAsiaTheme="minorEastAsia"/>
                <w:color w:val="0070C0"/>
                <w:lang w:val="en-US" w:eastAsia="zh-CN"/>
              </w:rPr>
            </w:pPr>
            <w:ins w:id="340" w:author="Thomas Chapman" w:date="2022-02-22T15:09:00Z">
              <w:r>
                <w:rPr>
                  <w:rFonts w:eastAsiaTheme="minorEastAsia"/>
                  <w:color w:val="0070C0"/>
                  <w:lang w:val="en-US" w:eastAsia="zh-CN"/>
                </w:rPr>
                <w:t>Since in this case the repeater receives an input from test equipment, maybe the description in 9.6.1 could be updated to:</w:t>
              </w:r>
            </w:ins>
          </w:p>
          <w:p w14:paraId="1D26315B" w14:textId="77777777" w:rsidR="00BB0CDF" w:rsidRDefault="00BB0CDF" w:rsidP="00BB0CDF">
            <w:pPr>
              <w:spacing w:after="120"/>
              <w:rPr>
                <w:ins w:id="341" w:author="Thomas Chapman" w:date="2022-02-22T15:09:00Z"/>
                <w:rFonts w:eastAsia="DengXian"/>
              </w:rPr>
            </w:pPr>
            <w:ins w:id="342" w:author="Thomas Chapman" w:date="2022-02-22T15:09:00Z">
              <w:r>
                <w:rPr>
                  <w:rFonts w:eastAsia="DengXian"/>
                  <w:i/>
                  <w:iCs/>
                </w:rPr>
                <w:t>The Error Vector Magnitude (EVM) is a measure of the difference between the  symbols provided at the input of the repeater and the measured signal symbols at the output of the repeater after the equalization by the measurement equipment</w:t>
              </w:r>
              <w:r>
                <w:rPr>
                  <w:rFonts w:eastAsia="DengXian"/>
                </w:rPr>
                <w:t>.</w:t>
              </w:r>
            </w:ins>
          </w:p>
          <w:p w14:paraId="5D403F8E" w14:textId="77777777" w:rsidR="00BB0CDF" w:rsidRDefault="00BB0CDF" w:rsidP="00BB0CDF">
            <w:pPr>
              <w:spacing w:after="120"/>
              <w:rPr>
                <w:ins w:id="343" w:author="Thomas Chapman" w:date="2022-02-22T15:09:00Z"/>
                <w:rFonts w:eastAsiaTheme="minorEastAsia"/>
                <w:color w:val="0070C0"/>
                <w:lang w:val="en-US" w:eastAsia="zh-CN"/>
              </w:rPr>
            </w:pPr>
            <w:ins w:id="344" w:author="Thomas Chapman" w:date="2022-02-22T15:09:00Z">
              <w:r>
                <w:rPr>
                  <w:rFonts w:eastAsiaTheme="minorEastAsia"/>
                  <w:color w:val="0070C0"/>
                  <w:lang w:val="en-US" w:eastAsia="zh-CN"/>
                </w:rPr>
                <w:t>For 9.6.1.2, in the following sentence, since RBs are not allocated to a repeater maybe it is better to use the word “input” instead of “allocated”:</w:t>
              </w:r>
            </w:ins>
          </w:p>
          <w:p w14:paraId="04D32014" w14:textId="77777777" w:rsidR="00BB0CDF" w:rsidRDefault="00BB0CDF" w:rsidP="00BB0CDF">
            <w:pPr>
              <w:pStyle w:val="NoSpacing"/>
              <w:rPr>
                <w:ins w:id="345" w:author="Thomas Chapman" w:date="2022-02-22T15:09:00Z"/>
                <w:i/>
                <w:iCs/>
              </w:rPr>
            </w:pPr>
            <w:ins w:id="346" w:author="Thomas Chapman" w:date="2022-02-22T15:09:00Z">
              <w:r>
                <w:rPr>
                  <w:i/>
                  <w:iCs/>
                </w:rPr>
                <w:t xml:space="preserve">EVM requirements shall apply over all </w:t>
              </w:r>
              <w:r>
                <w:rPr>
                  <w:i/>
                  <w:iCs/>
                  <w:highlight w:val="yellow"/>
                </w:rPr>
                <w:t>allocated</w:t>
              </w:r>
              <w:r>
                <w:rPr>
                  <w:i/>
                  <w:iCs/>
                </w:rPr>
                <w:t xml:space="preserve"> resource blocks. Different modulation schemes listed in table 9.6.1.1-1 shall be considered for rank 1.</w:t>
              </w:r>
            </w:ins>
          </w:p>
          <w:p w14:paraId="32824B8D" w14:textId="77777777" w:rsidR="00BB0CDF" w:rsidRDefault="00BB0CDF" w:rsidP="00BB0CDF">
            <w:pPr>
              <w:spacing w:after="120"/>
              <w:rPr>
                <w:ins w:id="347" w:author="Thomas Chapman" w:date="2022-02-22T15:09:00Z"/>
                <w:rFonts w:eastAsiaTheme="minorEastAsia"/>
                <w:color w:val="0070C0"/>
                <w:lang w:eastAsia="zh-CN"/>
              </w:rPr>
            </w:pPr>
          </w:p>
          <w:p w14:paraId="4B99211C" w14:textId="77777777" w:rsidR="00BB0CDF" w:rsidRDefault="00BB0CDF" w:rsidP="00BB0CDF">
            <w:pPr>
              <w:spacing w:after="120"/>
              <w:rPr>
                <w:ins w:id="348" w:author="Thomas Chapman" w:date="2022-02-22T15:09:00Z"/>
                <w:rFonts w:eastAsiaTheme="minorEastAsia"/>
                <w:color w:val="0070C0"/>
                <w:lang w:val="en-US" w:eastAsia="zh-CN"/>
              </w:rPr>
            </w:pPr>
            <w:ins w:id="349" w:author="Thomas Chapman" w:date="2022-02-22T15:09:00Z">
              <w:r>
                <w:rPr>
                  <w:rFonts w:eastAsiaTheme="minorEastAsia"/>
                  <w:color w:val="0070C0"/>
                  <w:lang w:val="en-US" w:eastAsia="zh-CN"/>
                </w:rPr>
                <w:t xml:space="preserve">For the input intermodulation, our proposal is that it is tested with an input only in the reference direction. Whatever is agreed, since there is no receiver sensitivity there would need to be a redefinition of </w:t>
              </w:r>
              <w:proofErr w:type="spellStart"/>
              <w:r>
                <w:rPr>
                  <w:rFonts w:eastAsiaTheme="minorEastAsia"/>
                  <w:color w:val="0070C0"/>
                  <w:lang w:val="en-US" w:eastAsia="zh-CN"/>
                </w:rPr>
                <w:t>minSENS</w:t>
              </w:r>
              <w:proofErr w:type="spellEnd"/>
              <w:r>
                <w:rPr>
                  <w:rFonts w:eastAsiaTheme="minorEastAsia"/>
                  <w:color w:val="0070C0"/>
                  <w:lang w:val="en-US" w:eastAsia="zh-CN"/>
                </w:rPr>
                <w:t xml:space="preserve">, </w:t>
              </w:r>
              <w:proofErr w:type="spellStart"/>
              <w:r>
                <w:rPr>
                  <w:rFonts w:eastAsiaTheme="minorEastAsia"/>
                  <w:color w:val="0070C0"/>
                  <w:lang w:val="en-US" w:eastAsia="zh-CN"/>
                </w:rPr>
                <w:t>minSENS</w:t>
              </w:r>
              <w:proofErr w:type="spellEnd"/>
              <w:r>
                <w:rPr>
                  <w:rFonts w:eastAsiaTheme="minorEastAsia"/>
                  <w:color w:val="0070C0"/>
                  <w:lang w:val="en-US" w:eastAsia="zh-CN"/>
                </w:rPr>
                <w:t xml:space="preserve">  OTA etc. in some manner.</w:t>
              </w:r>
            </w:ins>
          </w:p>
          <w:p w14:paraId="4C98148D" w14:textId="77777777" w:rsidR="00BB0CDF" w:rsidRDefault="00BB0CDF" w:rsidP="00BB0CDF">
            <w:pPr>
              <w:spacing w:after="120"/>
              <w:rPr>
                <w:ins w:id="350" w:author="Thomas Chapman" w:date="2022-02-22T15:09:00Z"/>
                <w:rFonts w:eastAsiaTheme="minorEastAsia"/>
                <w:color w:val="0070C0"/>
                <w:lang w:val="en-US" w:eastAsia="zh-CN"/>
              </w:rPr>
            </w:pPr>
            <w:ins w:id="351" w:author="Thomas Chapman" w:date="2022-02-22T15:09:00Z">
              <w:r>
                <w:rPr>
                  <w:rFonts w:eastAsiaTheme="minorEastAsia"/>
                  <w:color w:val="0070C0"/>
                  <w:lang w:val="en-US" w:eastAsia="zh-CN"/>
                </w:rPr>
                <w:t>We propose to change the sentence about the frequency applicability from:</w:t>
              </w:r>
            </w:ins>
          </w:p>
          <w:p w14:paraId="015935DA" w14:textId="77777777" w:rsidR="00BB0CDF" w:rsidRDefault="00BB0CDF" w:rsidP="00BB0CDF">
            <w:pPr>
              <w:rPr>
                <w:ins w:id="352" w:author="Thomas Chapman" w:date="2022-02-22T15:09:00Z"/>
                <w:rFonts w:eastAsia="SimSun" w:cs="v4.1.0"/>
                <w:i/>
                <w:iCs/>
                <w:lang w:eastAsia="en-GB"/>
              </w:rPr>
            </w:pPr>
            <w:ins w:id="353" w:author="Thomas Chapman" w:date="2022-02-22T15:09:00Z">
              <w:r>
                <w:rPr>
                  <w:rFonts w:cs="v4.1.0"/>
                  <w:i/>
                  <w:iCs/>
                  <w:lang w:eastAsia="en-GB"/>
                </w:rPr>
                <w:t>The frequency separation between the two interfering signals shall be adjusted so that the 3</w:t>
              </w:r>
              <w:r>
                <w:rPr>
                  <w:rFonts w:cs="v4.1.0"/>
                  <w:i/>
                  <w:iCs/>
                  <w:vertAlign w:val="superscript"/>
                  <w:lang w:eastAsia="en-GB"/>
                </w:rPr>
                <w:t>rd</w:t>
              </w:r>
              <w:r>
                <w:rPr>
                  <w:rFonts w:cs="v4.1.0"/>
                  <w:i/>
                  <w:iCs/>
                  <w:lang w:eastAsia="en-GB"/>
                </w:rPr>
                <w:t xml:space="preserve"> order intermodulation product could fall into the whole pass band.</w:t>
              </w:r>
            </w:ins>
          </w:p>
          <w:p w14:paraId="56738A64" w14:textId="77777777" w:rsidR="00BB0CDF" w:rsidRDefault="00BB0CDF" w:rsidP="00BB0CDF">
            <w:pPr>
              <w:spacing w:after="120"/>
              <w:rPr>
                <w:ins w:id="354" w:author="Thomas Chapman" w:date="2022-02-22T15:09:00Z"/>
                <w:rFonts w:eastAsiaTheme="minorEastAsia"/>
                <w:color w:val="0070C0"/>
                <w:lang w:eastAsia="zh-CN"/>
              </w:rPr>
            </w:pPr>
            <w:ins w:id="355" w:author="Thomas Chapman" w:date="2022-02-22T15:09:00Z">
              <w:r>
                <w:rPr>
                  <w:rFonts w:eastAsiaTheme="minorEastAsia"/>
                  <w:color w:val="0070C0"/>
                  <w:lang w:eastAsia="zh-CN"/>
                </w:rPr>
                <w:t>To:</w:t>
              </w:r>
            </w:ins>
          </w:p>
          <w:p w14:paraId="2990FFE3" w14:textId="77777777" w:rsidR="00BB0CDF" w:rsidRDefault="00BB0CDF" w:rsidP="00BB0CDF">
            <w:pPr>
              <w:rPr>
                <w:ins w:id="356" w:author="Thomas Chapman" w:date="2022-02-22T15:09:00Z"/>
                <w:rFonts w:eastAsia="SimSun" w:cs="v4.1.0"/>
                <w:lang w:eastAsia="en-GB"/>
              </w:rPr>
            </w:pPr>
            <w:ins w:id="357" w:author="Thomas Chapman" w:date="2022-02-22T15:09:00Z">
              <w:r>
                <w:rPr>
                  <w:rFonts w:cs="v4.1.0"/>
                  <w:i/>
                  <w:iCs/>
                  <w:lang w:eastAsia="en-GB"/>
                </w:rPr>
                <w:t>The core requirement is applicable for all frequency separation possibilities between the two interfering signals that cause the 3</w:t>
              </w:r>
              <w:r>
                <w:rPr>
                  <w:rFonts w:cs="v4.1.0"/>
                  <w:i/>
                  <w:iCs/>
                  <w:vertAlign w:val="superscript"/>
                  <w:lang w:eastAsia="en-GB"/>
                </w:rPr>
                <w:t>rd</w:t>
              </w:r>
              <w:r>
                <w:rPr>
                  <w:rFonts w:cs="v4.1.0"/>
                  <w:i/>
                  <w:iCs/>
                  <w:lang w:eastAsia="en-GB"/>
                </w:rPr>
                <w:t xml:space="preserve"> order intermodulation product to fall into the a part of the pass band</w:t>
              </w:r>
              <w:r>
                <w:rPr>
                  <w:rFonts w:cs="v4.1.0"/>
                  <w:lang w:eastAsia="en-GB"/>
                </w:rPr>
                <w:t>.</w:t>
              </w:r>
            </w:ins>
          </w:p>
          <w:p w14:paraId="28530CDC" w14:textId="3AB57970" w:rsidR="00771622" w:rsidRDefault="00BB0CDF" w:rsidP="00BB0CDF">
            <w:pPr>
              <w:spacing w:after="120"/>
              <w:rPr>
                <w:rFonts w:eastAsiaTheme="minorEastAsia"/>
                <w:color w:val="0070C0"/>
                <w:lang w:val="en-US" w:eastAsia="zh-CN"/>
              </w:rPr>
            </w:pPr>
            <w:ins w:id="358" w:author="Thomas Chapman" w:date="2022-02-22T15:09:00Z">
              <w:r>
                <w:rPr>
                  <w:rFonts w:eastAsiaTheme="minorEastAsia"/>
                  <w:color w:val="0070C0"/>
                  <w:lang w:val="en-US" w:eastAsia="zh-CN"/>
                </w:rPr>
                <w:t xml:space="preserve"> Just to improve clarity</w:t>
              </w:r>
            </w:ins>
            <w:del w:id="359" w:author="Thomas Chapman" w:date="2022-02-22T15:09:00Z">
              <w:r w:rsidR="00771622" w:rsidDel="00BB0CDF">
                <w:rPr>
                  <w:rFonts w:eastAsiaTheme="minorEastAsia" w:hint="eastAsia"/>
                  <w:color w:val="0070C0"/>
                  <w:lang w:val="en-US" w:eastAsia="zh-CN"/>
                </w:rPr>
                <w:delText>Company</w:delText>
              </w:r>
              <w:r w:rsidR="00771622" w:rsidDel="00BB0CDF">
                <w:rPr>
                  <w:rFonts w:eastAsiaTheme="minorEastAsia"/>
                  <w:color w:val="0070C0"/>
                  <w:lang w:val="en-US" w:eastAsia="zh-CN"/>
                </w:rPr>
                <w:delText xml:space="preserve"> B</w:delText>
              </w:r>
            </w:del>
          </w:p>
        </w:tc>
      </w:tr>
      <w:tr w:rsidR="00771622" w:rsidRPr="00571777" w14:paraId="45816D04" w14:textId="77777777" w:rsidTr="00771622">
        <w:tc>
          <w:tcPr>
            <w:tcW w:w="1232" w:type="dxa"/>
            <w:vMerge/>
          </w:tcPr>
          <w:p w14:paraId="327E3F30" w14:textId="77777777" w:rsidR="00771622" w:rsidRDefault="00771622" w:rsidP="00771622">
            <w:pPr>
              <w:spacing w:after="120"/>
              <w:rPr>
                <w:rFonts w:eastAsiaTheme="minorEastAsia"/>
                <w:color w:val="0070C0"/>
                <w:lang w:val="en-US" w:eastAsia="zh-CN"/>
              </w:rPr>
            </w:pPr>
          </w:p>
        </w:tc>
        <w:tc>
          <w:tcPr>
            <w:tcW w:w="8399" w:type="dxa"/>
          </w:tcPr>
          <w:p w14:paraId="304AED61" w14:textId="77777777" w:rsidR="00771622" w:rsidRDefault="00771622" w:rsidP="00771622">
            <w:pPr>
              <w:spacing w:after="120"/>
              <w:rPr>
                <w:rFonts w:eastAsiaTheme="minorEastAsia"/>
                <w:color w:val="0070C0"/>
                <w:lang w:val="en-US" w:eastAsia="zh-CN"/>
              </w:rPr>
            </w:pPr>
          </w:p>
        </w:tc>
      </w:tr>
      <w:tr w:rsidR="00771622" w:rsidRPr="00571777" w14:paraId="78354F3B" w14:textId="77777777" w:rsidTr="00771622">
        <w:tc>
          <w:tcPr>
            <w:tcW w:w="1232" w:type="dxa"/>
            <w:vMerge w:val="restart"/>
          </w:tcPr>
          <w:p w14:paraId="114016EF" w14:textId="7AAF7281" w:rsidR="00771622" w:rsidRDefault="00771622" w:rsidP="00771622">
            <w:pPr>
              <w:spacing w:after="120"/>
              <w:rPr>
                <w:rFonts w:eastAsiaTheme="minorEastAsia"/>
                <w:color w:val="0070C0"/>
                <w:lang w:val="en-US" w:eastAsia="zh-CN"/>
              </w:rPr>
            </w:pPr>
            <w:r w:rsidRPr="004B7C0C">
              <w:t>R4-2205204</w:t>
            </w:r>
          </w:p>
        </w:tc>
        <w:tc>
          <w:tcPr>
            <w:tcW w:w="8399" w:type="dxa"/>
          </w:tcPr>
          <w:p w14:paraId="2BDF5E9A" w14:textId="77777777" w:rsidR="00830AEF" w:rsidRPr="00F95B02" w:rsidRDefault="00771622" w:rsidP="00830AEF">
            <w:pPr>
              <w:rPr>
                <w:ins w:id="360" w:author="Moderator - Huawei-RKy" w:date="2022-02-22T12:31:00Z"/>
              </w:rPr>
            </w:pPr>
            <w:del w:id="361" w:author="Moderator - Huawei-RKy" w:date="2022-02-22T12:27:00Z">
              <w:r w:rsidDel="00830AEF">
                <w:rPr>
                  <w:rFonts w:eastAsiaTheme="minorEastAsia" w:hint="eastAsia"/>
                  <w:color w:val="0070C0"/>
                  <w:lang w:val="en-US" w:eastAsia="zh-CN"/>
                </w:rPr>
                <w:delText>Company A</w:delText>
              </w:r>
            </w:del>
            <w:ins w:id="362" w:author="Moderator - Huawei-RKy" w:date="2022-02-22T12:27:00Z">
              <w:r w:rsidR="00830AEF">
                <w:rPr>
                  <w:rFonts w:eastAsiaTheme="minorEastAsia"/>
                  <w:color w:val="0070C0"/>
                  <w:lang w:val="en-US" w:eastAsia="zh-CN"/>
                </w:rPr>
                <w:t xml:space="preserve">Huawei: </w:t>
              </w:r>
            </w:ins>
            <w:ins w:id="363" w:author="Moderator - Huawei-RKy" w:date="2022-02-22T12:28:00Z">
              <w:r w:rsidR="00830AEF">
                <w:rPr>
                  <w:rFonts w:eastAsiaTheme="minorEastAsia"/>
                  <w:color w:val="0070C0"/>
                  <w:lang w:val="en-US" w:eastAsia="zh-CN"/>
                </w:rPr>
                <w:t>ACLR, m</w:t>
              </w:r>
            </w:ins>
            <w:ins w:id="364" w:author="Moderator - Huawei-RKy" w:date="2022-02-22T12:27:00Z">
              <w:r w:rsidR="00830AEF">
                <w:rPr>
                  <w:rFonts w:eastAsiaTheme="minorEastAsia"/>
                  <w:color w:val="0070C0"/>
                  <w:lang w:val="en-US" w:eastAsia="zh-CN"/>
                </w:rPr>
                <w:t xml:space="preserve">aybe the minimum </w:t>
              </w:r>
            </w:ins>
            <w:ins w:id="365" w:author="Moderator - Huawei-RKy" w:date="2022-02-22T12:28:00Z">
              <w:r w:rsidR="00830AEF">
                <w:rPr>
                  <w:rFonts w:eastAsiaTheme="minorEastAsia"/>
                  <w:color w:val="0070C0"/>
                  <w:lang w:val="en-US" w:eastAsia="zh-CN"/>
                </w:rPr>
                <w:t>requirements</w:t>
              </w:r>
            </w:ins>
            <w:ins w:id="366" w:author="Moderator - Huawei-RKy" w:date="2022-02-22T12:27:00Z">
              <w:r w:rsidR="00830AEF">
                <w:rPr>
                  <w:rFonts w:eastAsiaTheme="minorEastAsia"/>
                  <w:color w:val="0070C0"/>
                  <w:lang w:val="en-US" w:eastAsia="zh-CN"/>
                </w:rPr>
                <w:t xml:space="preserve"> cover it but it</w:t>
              </w:r>
            </w:ins>
            <w:ins w:id="367" w:author="Moderator - Huawei-RKy" w:date="2022-02-22T12:28:00Z">
              <w:r w:rsidR="00830AEF">
                <w:rPr>
                  <w:rFonts w:eastAsiaTheme="minorEastAsia"/>
                  <w:color w:val="0070C0"/>
                  <w:lang w:val="en-US" w:eastAsia="zh-CN"/>
                </w:rPr>
                <w:t>’</w:t>
              </w:r>
            </w:ins>
            <w:ins w:id="368" w:author="Moderator - Huawei-RKy" w:date="2022-02-22T12:27:00Z">
              <w:r w:rsidR="00830AEF">
                <w:rPr>
                  <w:rFonts w:eastAsiaTheme="minorEastAsia"/>
                  <w:color w:val="0070C0"/>
                  <w:lang w:val="en-US" w:eastAsia="zh-CN"/>
                </w:rPr>
                <w:t xml:space="preserve">s not very clear that it only applies to channels </w:t>
              </w:r>
            </w:ins>
            <w:ins w:id="369" w:author="Moderator - Huawei-RKy" w:date="2022-02-22T12:28:00Z">
              <w:r w:rsidR="00830AEF">
                <w:rPr>
                  <w:rFonts w:eastAsiaTheme="minorEastAsia"/>
                  <w:color w:val="0070C0"/>
                  <w:lang w:val="en-US" w:eastAsia="zh-CN"/>
                </w:rPr>
                <w:t>outside</w:t>
              </w:r>
            </w:ins>
            <w:ins w:id="370" w:author="Moderator - Huawei-RKy" w:date="2022-02-22T12:27:00Z">
              <w:r w:rsidR="00830AEF">
                <w:rPr>
                  <w:rFonts w:eastAsiaTheme="minorEastAsia"/>
                  <w:color w:val="0070C0"/>
                  <w:lang w:val="en-US" w:eastAsia="zh-CN"/>
                </w:rPr>
                <w:t xml:space="preserve"> </w:t>
              </w:r>
            </w:ins>
            <w:ins w:id="371" w:author="Moderator - Huawei-RKy" w:date="2022-02-22T12:28:00Z">
              <w:r w:rsidR="00830AEF">
                <w:rPr>
                  <w:rFonts w:eastAsiaTheme="minorEastAsia"/>
                  <w:color w:val="0070C0"/>
                  <w:lang w:val="en-US" w:eastAsia="zh-CN"/>
                </w:rPr>
                <w:t>the</w:t>
              </w:r>
            </w:ins>
            <w:ins w:id="372" w:author="Moderator - Huawei-RKy" w:date="2022-02-22T12:27:00Z">
              <w:r w:rsidR="00830AEF">
                <w:rPr>
                  <w:rFonts w:eastAsiaTheme="minorEastAsia"/>
                  <w:color w:val="0070C0"/>
                  <w:lang w:val="en-US" w:eastAsia="zh-CN"/>
                </w:rPr>
                <w:t xml:space="preserve"> passband </w:t>
              </w:r>
            </w:ins>
            <w:ins w:id="373" w:author="Moderator - Huawei-RKy" w:date="2022-02-22T12:28:00Z">
              <w:r w:rsidR="00830AEF">
                <w:rPr>
                  <w:rFonts w:eastAsiaTheme="minorEastAsia"/>
                  <w:color w:val="0070C0"/>
                  <w:lang w:val="en-US" w:eastAsia="zh-CN"/>
                </w:rPr>
                <w:t>–</w:t>
              </w:r>
            </w:ins>
            <w:ins w:id="374" w:author="Moderator - Huawei-RKy" w:date="2022-02-22T12:27:00Z">
              <w:r w:rsidR="00830AEF">
                <w:rPr>
                  <w:rFonts w:eastAsiaTheme="minorEastAsia"/>
                  <w:color w:val="0070C0"/>
                  <w:lang w:val="en-US" w:eastAsia="zh-CN"/>
                </w:rPr>
                <w:t xml:space="preserve"> maybe </w:t>
              </w:r>
            </w:ins>
            <w:ins w:id="375" w:author="Moderator - Huawei-RKy" w:date="2022-02-22T12:28:00Z">
              <w:r w:rsidR="00830AEF">
                <w:rPr>
                  <w:rFonts w:eastAsiaTheme="minorEastAsia"/>
                  <w:color w:val="0070C0"/>
                  <w:lang w:val="en-US" w:eastAsia="zh-CN"/>
                </w:rPr>
                <w:t>this would be good to state in the general section</w:t>
              </w:r>
            </w:ins>
            <w:ins w:id="376" w:author="Moderator - Huawei-RKy" w:date="2022-02-22T12:29:00Z">
              <w:r w:rsidR="00830AEF">
                <w:rPr>
                  <w:rFonts w:eastAsiaTheme="minorEastAsia"/>
                  <w:color w:val="0070C0"/>
                  <w:lang w:val="en-US" w:eastAsia="zh-CN"/>
                </w:rPr>
                <w:t xml:space="preserve">. </w:t>
              </w:r>
            </w:ins>
            <w:ins w:id="377" w:author="Moderator - Huawei-RKy" w:date="2022-02-22T12:30:00Z">
              <w:r w:rsidR="00830AEF">
                <w:rPr>
                  <w:rFonts w:eastAsiaTheme="minorEastAsia"/>
                  <w:color w:val="0070C0"/>
                  <w:lang w:val="en-US" w:eastAsia="zh-CN"/>
                </w:rPr>
                <w:t xml:space="preserve">Also we need to be careful with the defined terms non-contiguous spectrum BS </w:t>
              </w:r>
            </w:ins>
            <w:ins w:id="378" w:author="Moderator - Huawei-RKy" w:date="2022-02-22T12:31:00Z">
              <w:r w:rsidR="00830AEF">
                <w:rPr>
                  <w:rFonts w:eastAsiaTheme="minorEastAsia"/>
                  <w:color w:val="0070C0"/>
                  <w:lang w:val="en-US" w:eastAsia="zh-CN"/>
                </w:rPr>
                <w:t>definition</w:t>
              </w:r>
            </w:ins>
            <w:ins w:id="379" w:author="Moderator - Huawei-RKy" w:date="2022-02-22T12:30:00Z">
              <w:r w:rsidR="00830AEF">
                <w:rPr>
                  <w:rFonts w:eastAsiaTheme="minorEastAsia"/>
                  <w:color w:val="0070C0"/>
                  <w:lang w:val="en-US" w:eastAsia="zh-CN"/>
                </w:rPr>
                <w:t xml:space="preserve"> refers to sub-blocks which in turn </w:t>
              </w:r>
            </w:ins>
            <w:ins w:id="380" w:author="Moderator - Huawei-RKy" w:date="2022-02-22T12:31:00Z">
              <w:r w:rsidR="00830AEF">
                <w:rPr>
                  <w:rFonts w:eastAsiaTheme="minorEastAsia"/>
                  <w:color w:val="0070C0"/>
                  <w:lang w:val="en-US" w:eastAsia="zh-CN"/>
                </w:rPr>
                <w:t xml:space="preserve">are defined </w:t>
              </w:r>
              <w:r w:rsidR="00830AEF" w:rsidRPr="00F95B02">
                <w:rPr>
                  <w:b/>
                </w:rPr>
                <w:t>sub-block:</w:t>
              </w:r>
              <w:r w:rsidR="00830AEF" w:rsidRPr="00F95B02">
                <w:t xml:space="preserve"> one contiguous allocated block of spectrum for transmission and reception by the same base station</w:t>
              </w:r>
            </w:ins>
          </w:p>
          <w:p w14:paraId="2B320362" w14:textId="77777777" w:rsidR="00771622" w:rsidRDefault="00830AEF" w:rsidP="00830AEF">
            <w:pPr>
              <w:spacing w:after="120"/>
              <w:rPr>
                <w:ins w:id="381" w:author="Moderator - Huawei-RKy" w:date="2022-02-22T12:32:00Z"/>
                <w:rFonts w:eastAsiaTheme="minorEastAsia"/>
                <w:color w:val="0070C0"/>
                <w:lang w:val="en-US" w:eastAsia="zh-CN"/>
              </w:rPr>
            </w:pPr>
            <w:ins w:id="382" w:author="Moderator - Huawei-RKy" w:date="2022-02-22T12:30:00Z">
              <w:r>
                <w:rPr>
                  <w:rFonts w:eastAsiaTheme="minorEastAsia"/>
                  <w:color w:val="0070C0"/>
                  <w:lang w:val="en-US" w:eastAsia="zh-CN"/>
                </w:rPr>
                <w:t xml:space="preserve">are these </w:t>
              </w:r>
            </w:ins>
            <w:ins w:id="383" w:author="Moderator - Huawei-RKy" w:date="2022-02-22T12:31:00Z">
              <w:r>
                <w:rPr>
                  <w:rFonts w:eastAsiaTheme="minorEastAsia"/>
                  <w:color w:val="0070C0"/>
                  <w:lang w:val="en-US" w:eastAsia="zh-CN"/>
                </w:rPr>
                <w:t>definitions</w:t>
              </w:r>
            </w:ins>
            <w:ins w:id="384" w:author="Moderator - Huawei-RKy" w:date="2022-02-22T12:30:00Z">
              <w:r>
                <w:rPr>
                  <w:rFonts w:eastAsiaTheme="minorEastAsia"/>
                  <w:color w:val="0070C0"/>
                  <w:lang w:val="en-US" w:eastAsia="zh-CN"/>
                </w:rPr>
                <w:t xml:space="preserve"> suitable for repeater?</w:t>
              </w:r>
            </w:ins>
            <w:ins w:id="385" w:author="Moderator - Huawei-RKy" w:date="2022-02-22T12:32:00Z">
              <w:r>
                <w:rPr>
                  <w:rFonts w:eastAsiaTheme="minorEastAsia"/>
                  <w:color w:val="0070C0"/>
                  <w:lang w:val="en-US" w:eastAsia="zh-CN"/>
                </w:rPr>
                <w:t xml:space="preserve"> They no doubt need some modification,</w:t>
              </w:r>
            </w:ins>
            <w:ins w:id="386" w:author="Moderator - Huawei-RKy" w:date="2022-02-22T12:31:00Z">
              <w:r>
                <w:rPr>
                  <w:rFonts w:eastAsiaTheme="minorEastAsia"/>
                  <w:color w:val="0070C0"/>
                  <w:lang w:val="en-US" w:eastAsia="zh-CN"/>
                </w:rPr>
                <w:t xml:space="preserve"> We should perhaps include the definitions with the TP</w:t>
              </w:r>
            </w:ins>
            <w:ins w:id="387" w:author="Moderator - Huawei-RKy" w:date="2022-02-22T12:32:00Z">
              <w:r>
                <w:rPr>
                  <w:rFonts w:eastAsiaTheme="minorEastAsia"/>
                  <w:color w:val="0070C0"/>
                  <w:lang w:val="en-US" w:eastAsia="zh-CN"/>
                </w:rPr>
                <w:t>.</w:t>
              </w:r>
            </w:ins>
          </w:p>
          <w:p w14:paraId="3652DB60" w14:textId="77777777" w:rsidR="00830AEF" w:rsidRDefault="00830AEF" w:rsidP="00830AEF">
            <w:pPr>
              <w:spacing w:after="120"/>
              <w:rPr>
                <w:ins w:id="388" w:author="Moderator - Huawei-RKy" w:date="2022-02-22T12:36:00Z"/>
                <w:rFonts w:eastAsiaTheme="minorEastAsia"/>
                <w:color w:val="0070C0"/>
                <w:lang w:val="en-US" w:eastAsia="zh-CN"/>
              </w:rPr>
            </w:pPr>
            <w:ins w:id="389" w:author="Moderator - Huawei-RKy" w:date="2022-02-22T12:33:00Z">
              <w:r>
                <w:rPr>
                  <w:rFonts w:eastAsiaTheme="minorEastAsia" w:hint="eastAsia"/>
                  <w:color w:val="0070C0"/>
                  <w:lang w:val="en-US" w:eastAsia="zh-CN"/>
                </w:rPr>
                <w:t>OBUE</w:t>
              </w:r>
              <w:r>
                <w:rPr>
                  <w:rFonts w:eastAsiaTheme="minorEastAsia"/>
                  <w:color w:val="0070C0"/>
                  <w:lang w:val="en-US" w:eastAsia="zh-CN"/>
                </w:rPr>
                <w:t xml:space="preserve"> we are still discussing but is there a difference between UL and DL? This needs to be clarified in requirement.</w:t>
              </w:r>
            </w:ins>
            <w:ins w:id="390" w:author="Moderator - Huawei-RKy" w:date="2022-02-22T12:34:00Z">
              <w:r>
                <w:rPr>
                  <w:rFonts w:eastAsiaTheme="minorEastAsia"/>
                  <w:color w:val="0070C0"/>
                  <w:lang w:val="en-US" w:eastAsia="zh-CN"/>
                </w:rPr>
                <w:t xml:space="preserve"> In general </w:t>
              </w:r>
            </w:ins>
            <w:ins w:id="391" w:author="Moderator - Huawei-RKy" w:date="2022-02-22T12:35:00Z">
              <w:r>
                <w:rPr>
                  <w:rFonts w:eastAsiaTheme="minorEastAsia"/>
                  <w:color w:val="0070C0"/>
                  <w:lang w:val="en-US" w:eastAsia="zh-CN"/>
                </w:rPr>
                <w:t>section</w:t>
              </w:r>
            </w:ins>
            <w:ins w:id="392" w:author="Moderator - Huawei-RKy" w:date="2022-02-22T12:34:00Z">
              <w:r>
                <w:rPr>
                  <w:rFonts w:eastAsiaTheme="minorEastAsia"/>
                  <w:color w:val="0070C0"/>
                  <w:lang w:val="en-US" w:eastAsia="zh-CN"/>
                </w:rPr>
                <w:t xml:space="preserve"> </w:t>
              </w:r>
            </w:ins>
            <w:ins w:id="393" w:author="Moderator - Huawei-RKy" w:date="2022-02-22T12:35:00Z">
              <w:r>
                <w:rPr>
                  <w:rFonts w:eastAsiaTheme="minorEastAsia"/>
                  <w:color w:val="0070C0"/>
                  <w:lang w:val="en-US" w:eastAsia="zh-CN"/>
                </w:rPr>
                <w:t>there</w:t>
              </w:r>
            </w:ins>
            <w:ins w:id="394" w:author="Moderator - Huawei-RKy" w:date="2022-02-22T12:34:00Z">
              <w:r>
                <w:rPr>
                  <w:rFonts w:eastAsiaTheme="minorEastAsia"/>
                  <w:color w:val="0070C0"/>
                  <w:lang w:val="en-US" w:eastAsia="zh-CN"/>
                </w:rPr>
                <w:t xml:space="preserve"> are statements that OBUE apply for all intended operational modes etc. This </w:t>
              </w:r>
            </w:ins>
            <w:ins w:id="395" w:author="Moderator - Huawei-RKy" w:date="2022-02-22T12:35:00Z">
              <w:r>
                <w:rPr>
                  <w:rFonts w:eastAsiaTheme="minorEastAsia"/>
                  <w:color w:val="0070C0"/>
                  <w:lang w:val="en-US" w:eastAsia="zh-CN"/>
                </w:rPr>
                <w:t>should</w:t>
              </w:r>
            </w:ins>
            <w:ins w:id="396" w:author="Moderator - Huawei-RKy" w:date="2022-02-22T12:34:00Z">
              <w:r>
                <w:rPr>
                  <w:rFonts w:eastAsiaTheme="minorEastAsia"/>
                  <w:color w:val="0070C0"/>
                  <w:lang w:val="en-US" w:eastAsia="zh-CN"/>
                </w:rPr>
                <w:t xml:space="preserve"> [</w:t>
              </w:r>
            </w:ins>
            <w:ins w:id="397" w:author="Moderator - Huawei-RKy" w:date="2022-02-22T12:35:00Z">
              <w:r>
                <w:rPr>
                  <w:rFonts w:eastAsiaTheme="minorEastAsia"/>
                  <w:color w:val="0070C0"/>
                  <w:lang w:val="en-US" w:eastAsia="zh-CN"/>
                </w:rPr>
                <w:t>perhaps</w:t>
              </w:r>
            </w:ins>
            <w:ins w:id="398" w:author="Moderator - Huawei-RKy" w:date="2022-02-22T12:34:00Z">
              <w:r>
                <w:rPr>
                  <w:rFonts w:eastAsiaTheme="minorEastAsia"/>
                  <w:color w:val="0070C0"/>
                  <w:lang w:val="en-US" w:eastAsia="zh-CN"/>
                </w:rPr>
                <w:t xml:space="preserve"> be expanded to state for </w:t>
              </w:r>
            </w:ins>
            <w:ins w:id="399" w:author="Moderator - Huawei-RKy" w:date="2022-02-22T12:35:00Z">
              <w:r>
                <w:rPr>
                  <w:rFonts w:eastAsiaTheme="minorEastAsia"/>
                  <w:color w:val="0070C0"/>
                  <w:lang w:val="en-US" w:eastAsia="zh-CN"/>
                </w:rPr>
                <w:t>repeater</w:t>
              </w:r>
            </w:ins>
            <w:ins w:id="400" w:author="Moderator - Huawei-RKy" w:date="2022-02-22T12:34:00Z">
              <w:r>
                <w:rPr>
                  <w:rFonts w:eastAsiaTheme="minorEastAsia"/>
                  <w:color w:val="0070C0"/>
                  <w:lang w:val="en-US" w:eastAsia="zh-CN"/>
                </w:rPr>
                <w:t xml:space="preserve"> its applicable in both transmission directions</w:t>
              </w:r>
            </w:ins>
            <w:ins w:id="401" w:author="Moderator - Huawei-RKy" w:date="2022-02-22T12:35:00Z">
              <w:r>
                <w:rPr>
                  <w:rFonts w:eastAsiaTheme="minorEastAsia"/>
                  <w:color w:val="0070C0"/>
                  <w:lang w:val="en-US" w:eastAsia="zh-CN"/>
                </w:rPr>
                <w:t>?</w:t>
              </w:r>
            </w:ins>
          </w:p>
          <w:p w14:paraId="5F80ED3F" w14:textId="77777777" w:rsidR="00830AEF" w:rsidRDefault="00830AEF" w:rsidP="00830AEF">
            <w:pPr>
              <w:spacing w:after="120"/>
              <w:rPr>
                <w:ins w:id="402" w:author="Moderator - Huawei-RKy" w:date="2022-02-22T12:39:00Z"/>
                <w:rFonts w:eastAsiaTheme="minorEastAsia"/>
                <w:color w:val="0070C0"/>
                <w:lang w:val="en-US" w:eastAsia="zh-CN"/>
              </w:rPr>
            </w:pPr>
            <w:ins w:id="403" w:author="Moderator - Huawei-RKy" w:date="2022-02-22T12:36:00Z">
              <w:r>
                <w:rPr>
                  <w:rFonts w:eastAsiaTheme="minorEastAsia"/>
                  <w:color w:val="0070C0"/>
                  <w:lang w:val="en-US" w:eastAsia="zh-CN"/>
                </w:rPr>
                <w:t>SE, upper limits is based on upper edge of operating band – should this be passband?</w:t>
              </w:r>
            </w:ins>
            <w:ins w:id="404" w:author="Moderator - Huawei-RKy" w:date="2022-02-22T12:37:00Z">
              <w:r>
                <w:rPr>
                  <w:rFonts w:eastAsiaTheme="minorEastAsia"/>
                  <w:color w:val="0070C0"/>
                  <w:lang w:val="en-US" w:eastAsia="zh-CN"/>
                </w:rPr>
                <w:t xml:space="preserve"> </w:t>
              </w:r>
            </w:ins>
          </w:p>
          <w:p w14:paraId="4344DC24" w14:textId="77777777" w:rsidR="00830AEF" w:rsidRDefault="00830AEF" w:rsidP="00830AEF">
            <w:pPr>
              <w:spacing w:after="120"/>
              <w:rPr>
                <w:ins w:id="405" w:author="Moderator - Huawei-RKy" w:date="2022-02-22T12:39:00Z"/>
                <w:rFonts w:eastAsiaTheme="minorEastAsia"/>
                <w:color w:val="0070C0"/>
                <w:lang w:val="en-US" w:eastAsia="zh-CN"/>
              </w:rPr>
            </w:pPr>
          </w:p>
          <w:p w14:paraId="62BC988D" w14:textId="212E62DC" w:rsidR="00830AEF" w:rsidRDefault="00830AEF" w:rsidP="00830AEF">
            <w:pPr>
              <w:spacing w:after="120"/>
              <w:rPr>
                <w:rFonts w:eastAsiaTheme="minorEastAsia"/>
                <w:color w:val="0070C0"/>
                <w:lang w:val="en-US" w:eastAsia="zh-CN"/>
              </w:rPr>
            </w:pPr>
            <w:ins w:id="406" w:author="Moderator - Huawei-RKy" w:date="2022-02-22T12:39:00Z">
              <w:r>
                <w:rPr>
                  <w:rFonts w:eastAsiaTheme="minorEastAsia"/>
                  <w:color w:val="0070C0"/>
                  <w:lang w:val="en-US" w:eastAsia="zh-CN"/>
                </w:rPr>
                <w:lastRenderedPageBreak/>
                <w:t>I</w:t>
              </w:r>
            </w:ins>
            <w:ins w:id="407" w:author="Moderator - Huawei-RKy" w:date="2022-02-22T12:37:00Z">
              <w:r>
                <w:rPr>
                  <w:rFonts w:eastAsiaTheme="minorEastAsia"/>
                  <w:color w:val="0070C0"/>
                  <w:lang w:val="en-US" w:eastAsia="zh-CN"/>
                </w:rPr>
                <w:t xml:space="preserve">n existing </w:t>
              </w:r>
            </w:ins>
            <w:ins w:id="408" w:author="Moderator - Huawei-RKy" w:date="2022-02-22T12:38:00Z">
              <w:r>
                <w:rPr>
                  <w:rFonts w:eastAsiaTheme="minorEastAsia"/>
                  <w:color w:val="0070C0"/>
                  <w:lang w:val="en-US" w:eastAsia="zh-CN"/>
                </w:rPr>
                <w:t>repeater</w:t>
              </w:r>
            </w:ins>
            <w:ins w:id="409" w:author="Moderator - Huawei-RKy" w:date="2022-02-22T12:37:00Z">
              <w:r>
                <w:rPr>
                  <w:rFonts w:eastAsiaTheme="minorEastAsia"/>
                  <w:color w:val="0070C0"/>
                  <w:lang w:val="en-US" w:eastAsia="zh-CN"/>
                </w:rPr>
                <w:t xml:space="preserve"> spec </w:t>
              </w:r>
            </w:ins>
            <w:ins w:id="410" w:author="Moderator - Huawei-RKy" w:date="2022-02-22T12:39:00Z">
              <w:r>
                <w:rPr>
                  <w:rFonts w:eastAsiaTheme="minorEastAsia"/>
                  <w:color w:val="0070C0"/>
                  <w:lang w:val="en-US" w:eastAsia="zh-CN"/>
                </w:rPr>
                <w:t>emissions</w:t>
              </w:r>
            </w:ins>
            <w:ins w:id="411" w:author="Moderator - Huawei-RKy" w:date="2022-02-22T12:37:00Z">
              <w:r>
                <w:rPr>
                  <w:rFonts w:eastAsiaTheme="minorEastAsia"/>
                  <w:color w:val="0070C0"/>
                  <w:lang w:val="en-US" w:eastAsia="zh-CN"/>
                </w:rPr>
                <w:t xml:space="preserve"> requirement are speci</w:t>
              </w:r>
            </w:ins>
            <w:ins w:id="412" w:author="Moderator - Huawei-RKy" w:date="2022-02-22T12:38:00Z">
              <w:r>
                <w:rPr>
                  <w:rFonts w:eastAsiaTheme="minorEastAsia"/>
                  <w:color w:val="0070C0"/>
                  <w:lang w:val="en-US" w:eastAsia="zh-CN"/>
                </w:rPr>
                <w:t>fied</w:t>
              </w:r>
            </w:ins>
            <w:ins w:id="413" w:author="Moderator - Huawei-RKy" w:date="2022-02-22T12:37:00Z">
              <w:r>
                <w:rPr>
                  <w:rFonts w:eastAsiaTheme="minorEastAsia"/>
                  <w:color w:val="0070C0"/>
                  <w:lang w:val="en-US" w:eastAsia="zh-CN"/>
                </w:rPr>
                <w:t xml:space="preserve"> as being met in the presence of certain input signals, It shou</w:t>
              </w:r>
            </w:ins>
            <w:ins w:id="414" w:author="Moderator - Huawei-RKy" w:date="2022-02-22T12:38:00Z">
              <w:r>
                <w:rPr>
                  <w:rFonts w:eastAsiaTheme="minorEastAsia"/>
                  <w:color w:val="0070C0"/>
                  <w:lang w:val="en-US" w:eastAsia="zh-CN"/>
                </w:rPr>
                <w:t>ld</w:t>
              </w:r>
            </w:ins>
            <w:ins w:id="415" w:author="Moderator - Huawei-RKy" w:date="2022-02-22T12:37:00Z">
              <w:r>
                <w:rPr>
                  <w:rFonts w:eastAsiaTheme="minorEastAsia"/>
                  <w:color w:val="0070C0"/>
                  <w:lang w:val="en-US" w:eastAsia="zh-CN"/>
                </w:rPr>
                <w:t xml:space="preserve"> perhaps be stated what the input condition is or at least </w:t>
              </w:r>
            </w:ins>
            <w:ins w:id="416" w:author="Moderator - Huawei-RKy" w:date="2022-02-22T12:38:00Z">
              <w:r>
                <w:rPr>
                  <w:rFonts w:eastAsiaTheme="minorEastAsia"/>
                  <w:color w:val="0070C0"/>
                  <w:lang w:val="en-US" w:eastAsia="zh-CN"/>
                </w:rPr>
                <w:t>that</w:t>
              </w:r>
            </w:ins>
            <w:ins w:id="417" w:author="Moderator - Huawei-RKy" w:date="2022-02-22T12:37:00Z">
              <w:r>
                <w:rPr>
                  <w:rFonts w:eastAsiaTheme="minorEastAsia"/>
                  <w:color w:val="0070C0"/>
                  <w:lang w:val="en-US" w:eastAsia="zh-CN"/>
                </w:rPr>
                <w:t xml:space="preserve"> </w:t>
              </w:r>
            </w:ins>
            <w:ins w:id="418" w:author="Moderator - Huawei-RKy" w:date="2022-02-22T12:38:00Z">
              <w:r>
                <w:rPr>
                  <w:rFonts w:eastAsiaTheme="minorEastAsia"/>
                  <w:color w:val="0070C0"/>
                  <w:lang w:val="en-US" w:eastAsia="zh-CN"/>
                </w:rPr>
                <w:t>requirements met for all valid input conditions?</w:t>
              </w:r>
            </w:ins>
            <w:ins w:id="419" w:author="Moderator - Huawei-RKy" w:date="2022-02-22T12:39:00Z">
              <w:r>
                <w:rPr>
                  <w:rFonts w:eastAsiaTheme="minorEastAsia"/>
                  <w:color w:val="0070C0"/>
                  <w:lang w:val="en-US" w:eastAsia="zh-CN"/>
                </w:rPr>
                <w:t xml:space="preserve"> As this is OTA the </w:t>
              </w:r>
            </w:ins>
            <w:ins w:id="420" w:author="Moderator - Huawei-RKy" w:date="2022-02-22T12:40:00Z">
              <w:r>
                <w:rPr>
                  <w:rFonts w:eastAsiaTheme="minorEastAsia"/>
                  <w:color w:val="0070C0"/>
                  <w:lang w:val="en-US" w:eastAsia="zh-CN"/>
                </w:rPr>
                <w:t>directions</w:t>
              </w:r>
            </w:ins>
            <w:ins w:id="421" w:author="Moderator - Huawei-RKy" w:date="2022-02-22T12:39:00Z">
              <w:r>
                <w:rPr>
                  <w:rFonts w:eastAsiaTheme="minorEastAsia"/>
                  <w:color w:val="0070C0"/>
                  <w:lang w:val="en-US" w:eastAsia="zh-CN"/>
                </w:rPr>
                <w:t xml:space="preserve"> of input </w:t>
              </w:r>
            </w:ins>
            <w:ins w:id="422" w:author="Moderator - Huawei-RKy" w:date="2022-02-22T12:40:00Z">
              <w:r>
                <w:rPr>
                  <w:rFonts w:eastAsiaTheme="minorEastAsia"/>
                  <w:color w:val="0070C0"/>
                  <w:lang w:val="en-US" w:eastAsia="zh-CN"/>
                </w:rPr>
                <w:t>signals</w:t>
              </w:r>
            </w:ins>
            <w:ins w:id="423" w:author="Moderator - Huawei-RKy" w:date="2022-02-22T12:39:00Z">
              <w:r>
                <w:rPr>
                  <w:rFonts w:eastAsiaTheme="minorEastAsia"/>
                  <w:color w:val="0070C0"/>
                  <w:lang w:val="en-US" w:eastAsia="zh-CN"/>
                </w:rPr>
                <w:t xml:space="preserve"> </w:t>
              </w:r>
            </w:ins>
            <w:ins w:id="424" w:author="Moderator - Huawei-RKy" w:date="2022-02-22T12:40:00Z">
              <w:r>
                <w:rPr>
                  <w:rFonts w:eastAsiaTheme="minorEastAsia"/>
                  <w:color w:val="0070C0"/>
                  <w:lang w:val="en-US" w:eastAsia="zh-CN"/>
                </w:rPr>
                <w:t>should</w:t>
              </w:r>
            </w:ins>
            <w:ins w:id="425" w:author="Moderator - Huawei-RKy" w:date="2022-02-22T12:39:00Z">
              <w:r>
                <w:rPr>
                  <w:rFonts w:eastAsiaTheme="minorEastAsia"/>
                  <w:color w:val="0070C0"/>
                  <w:lang w:val="en-US" w:eastAsia="zh-CN"/>
                </w:rPr>
                <w:t xml:space="preserve"> </w:t>
              </w:r>
            </w:ins>
            <w:ins w:id="426" w:author="Moderator - Huawei-RKy" w:date="2022-02-22T12:40:00Z">
              <w:r>
                <w:rPr>
                  <w:rFonts w:eastAsiaTheme="minorEastAsia"/>
                  <w:color w:val="0070C0"/>
                  <w:lang w:val="en-US" w:eastAsia="zh-CN"/>
                </w:rPr>
                <w:t>also be mentioned.</w:t>
              </w:r>
            </w:ins>
          </w:p>
        </w:tc>
      </w:tr>
      <w:tr w:rsidR="00771622" w:rsidRPr="00571777" w14:paraId="6D6746E4" w14:textId="77777777" w:rsidTr="00771622">
        <w:tc>
          <w:tcPr>
            <w:tcW w:w="1232" w:type="dxa"/>
            <w:vMerge/>
          </w:tcPr>
          <w:p w14:paraId="302D8DDC" w14:textId="38B89248" w:rsidR="00771622" w:rsidRDefault="00771622" w:rsidP="00771622">
            <w:pPr>
              <w:spacing w:after="120"/>
              <w:rPr>
                <w:rFonts w:eastAsiaTheme="minorEastAsia"/>
                <w:color w:val="0070C0"/>
                <w:lang w:val="en-US" w:eastAsia="zh-CN"/>
              </w:rPr>
            </w:pPr>
          </w:p>
        </w:tc>
        <w:tc>
          <w:tcPr>
            <w:tcW w:w="8399" w:type="dxa"/>
          </w:tcPr>
          <w:p w14:paraId="67CAD891" w14:textId="77777777" w:rsidR="008B07DB" w:rsidRDefault="008B07DB" w:rsidP="008B07DB">
            <w:pPr>
              <w:spacing w:after="120"/>
              <w:rPr>
                <w:ins w:id="427" w:author="Thomas Chapman" w:date="2022-02-22T15:10:00Z"/>
                <w:rFonts w:eastAsiaTheme="minorEastAsia"/>
                <w:color w:val="0070C0"/>
                <w:lang w:val="en-US" w:eastAsia="zh-CN"/>
              </w:rPr>
            </w:pPr>
            <w:ins w:id="428" w:author="Thomas Chapman" w:date="2022-02-22T15:10:00Z">
              <w:r>
                <w:rPr>
                  <w:rFonts w:eastAsiaTheme="minorEastAsia"/>
                  <w:color w:val="0070C0"/>
                  <w:lang w:val="en-US" w:eastAsia="zh-CN"/>
                </w:rPr>
                <w:t>Ericsson:</w:t>
              </w:r>
            </w:ins>
          </w:p>
          <w:p w14:paraId="6BE31D99" w14:textId="77777777" w:rsidR="008B07DB" w:rsidRDefault="008B07DB" w:rsidP="008B07DB">
            <w:pPr>
              <w:spacing w:after="120"/>
              <w:rPr>
                <w:ins w:id="429" w:author="Thomas Chapman" w:date="2022-02-22T15:10:00Z"/>
                <w:rFonts w:eastAsiaTheme="minorEastAsia"/>
                <w:color w:val="0070C0"/>
                <w:lang w:val="en-US" w:eastAsia="zh-CN"/>
              </w:rPr>
            </w:pPr>
            <w:ins w:id="430" w:author="Thomas Chapman" w:date="2022-02-22T15:10:00Z">
              <w:r>
                <w:rPr>
                  <w:rFonts w:eastAsiaTheme="minorEastAsia"/>
                  <w:color w:val="0070C0"/>
                  <w:lang w:val="en-US" w:eastAsia="zh-CN"/>
                </w:rPr>
                <w:t>In the first paragraph of 7.5.1, the words” channel bandwidth” need to be replaced by “passband”</w:t>
              </w:r>
            </w:ins>
          </w:p>
          <w:p w14:paraId="02F35825" w14:textId="77777777" w:rsidR="008B07DB" w:rsidRDefault="008B07DB" w:rsidP="008B07DB">
            <w:pPr>
              <w:spacing w:after="120"/>
              <w:rPr>
                <w:ins w:id="431" w:author="Thomas Chapman" w:date="2022-02-22T15:10:00Z"/>
                <w:rFonts w:eastAsiaTheme="minorEastAsia"/>
                <w:color w:val="0070C0"/>
                <w:lang w:val="en-US" w:eastAsia="zh-CN"/>
              </w:rPr>
            </w:pPr>
            <w:ins w:id="432" w:author="Thomas Chapman" w:date="2022-02-22T15:10:00Z">
              <w:r>
                <w:rPr>
                  <w:rFonts w:eastAsiaTheme="minorEastAsia"/>
                  <w:color w:val="0070C0"/>
                  <w:lang w:val="en-US" w:eastAsia="zh-CN"/>
                </w:rPr>
                <w:t>For 7.5.2.1, the paragraph needs updates so that it does not refer to “allocated channel bandwidth”, but rather to “assumed reference channel bandwidth” or similar.</w:t>
              </w:r>
            </w:ins>
          </w:p>
          <w:p w14:paraId="4C8923BC" w14:textId="77777777" w:rsidR="008B07DB" w:rsidRDefault="008B07DB" w:rsidP="008B07DB">
            <w:pPr>
              <w:spacing w:after="120"/>
              <w:rPr>
                <w:ins w:id="433" w:author="Thomas Chapman" w:date="2022-02-22T15:10:00Z"/>
                <w:rFonts w:eastAsiaTheme="minorEastAsia"/>
                <w:color w:val="0070C0"/>
                <w:lang w:val="en-US" w:eastAsia="zh-CN"/>
              </w:rPr>
            </w:pPr>
            <w:ins w:id="434" w:author="Thomas Chapman" w:date="2022-02-22T15:10:00Z">
              <w:r>
                <w:rPr>
                  <w:rFonts w:eastAsiaTheme="minorEastAsia"/>
                  <w:color w:val="0070C0"/>
                  <w:lang w:val="en-US" w:eastAsia="zh-CN"/>
                </w:rPr>
                <w:t>7.5.2.2 the term “repeater channel bandwidths” needs to be defined. Possibly “nominal repeater channel bandwidths” may be more clear.</w:t>
              </w:r>
            </w:ins>
          </w:p>
          <w:p w14:paraId="5EA7FB79" w14:textId="442CC827" w:rsidR="00771622" w:rsidRDefault="008B07DB" w:rsidP="008B07DB">
            <w:pPr>
              <w:spacing w:after="120"/>
              <w:rPr>
                <w:rFonts w:eastAsiaTheme="minorEastAsia"/>
                <w:color w:val="0070C0"/>
                <w:lang w:val="en-US" w:eastAsia="zh-CN"/>
              </w:rPr>
            </w:pPr>
            <w:ins w:id="435" w:author="Thomas Chapman" w:date="2022-02-22T15:10:00Z">
              <w:r>
                <w:rPr>
                  <w:rFonts w:eastAsiaTheme="minorEastAsia"/>
                  <w:color w:val="0070C0"/>
                  <w:lang w:val="en-US" w:eastAsia="zh-CN"/>
                </w:rPr>
                <w:t>7.5.3.2.1, the references to multi-carrier and CA should be removed as the repeater does not have these concepts. The text can be simplified to state that the OBUE applies from the edges of passbands and between passbands. The term contiguous transmission bandwidth can be removed and replaced with passband.</w:t>
              </w:r>
            </w:ins>
            <w:del w:id="436" w:author="Thomas Chapman" w:date="2022-02-22T15:10:00Z">
              <w:r w:rsidR="00771622" w:rsidDel="008B07DB">
                <w:rPr>
                  <w:rFonts w:eastAsiaTheme="minorEastAsia" w:hint="eastAsia"/>
                  <w:color w:val="0070C0"/>
                  <w:lang w:val="en-US" w:eastAsia="zh-CN"/>
                </w:rPr>
                <w:delText>Company</w:delText>
              </w:r>
              <w:r w:rsidR="00771622" w:rsidDel="008B07DB">
                <w:rPr>
                  <w:rFonts w:eastAsiaTheme="minorEastAsia"/>
                  <w:color w:val="0070C0"/>
                  <w:lang w:val="en-US" w:eastAsia="zh-CN"/>
                </w:rPr>
                <w:delText xml:space="preserve"> B</w:delText>
              </w:r>
            </w:del>
          </w:p>
        </w:tc>
      </w:tr>
      <w:tr w:rsidR="00771622" w:rsidRPr="00571777" w14:paraId="3D90CD7E" w14:textId="77777777" w:rsidTr="00771622">
        <w:tc>
          <w:tcPr>
            <w:tcW w:w="1232" w:type="dxa"/>
            <w:vMerge/>
          </w:tcPr>
          <w:p w14:paraId="2E179549" w14:textId="77777777" w:rsidR="00771622" w:rsidRDefault="00771622" w:rsidP="00771622">
            <w:pPr>
              <w:spacing w:after="120"/>
              <w:rPr>
                <w:rFonts w:eastAsiaTheme="minorEastAsia"/>
                <w:color w:val="0070C0"/>
                <w:lang w:val="en-US" w:eastAsia="zh-CN"/>
              </w:rPr>
            </w:pPr>
          </w:p>
        </w:tc>
        <w:tc>
          <w:tcPr>
            <w:tcW w:w="8399" w:type="dxa"/>
          </w:tcPr>
          <w:p w14:paraId="59C6E01E" w14:textId="77777777" w:rsidR="00771622" w:rsidRDefault="00771622" w:rsidP="00771622">
            <w:pPr>
              <w:spacing w:after="120"/>
              <w:rPr>
                <w:rFonts w:eastAsiaTheme="minorEastAsia"/>
                <w:color w:val="0070C0"/>
                <w:lang w:val="en-US" w:eastAsia="zh-CN"/>
              </w:rPr>
            </w:pPr>
          </w:p>
        </w:tc>
      </w:tr>
      <w:tr w:rsidR="00E564EC" w:rsidRPr="00571777" w14:paraId="64AB00D7" w14:textId="77777777" w:rsidTr="00771622">
        <w:tc>
          <w:tcPr>
            <w:tcW w:w="1232" w:type="dxa"/>
            <w:vMerge w:val="restart"/>
          </w:tcPr>
          <w:p w14:paraId="420DC890" w14:textId="77777777" w:rsidR="00E564EC" w:rsidRDefault="00E564EC" w:rsidP="00E564EC">
            <w:pPr>
              <w:spacing w:after="120"/>
              <w:rPr>
                <w:rFonts w:eastAsiaTheme="minorEastAsia"/>
                <w:color w:val="0070C0"/>
                <w:lang w:val="en-US" w:eastAsia="zh-CN"/>
              </w:rPr>
            </w:pPr>
            <w:r w:rsidRPr="004B7C0C">
              <w:t>R4-2205467</w:t>
            </w:r>
          </w:p>
          <w:p w14:paraId="4BAE479B" w14:textId="54B6D847" w:rsidR="00E564EC" w:rsidRDefault="00E564EC" w:rsidP="00E564EC">
            <w:pPr>
              <w:spacing w:after="120"/>
              <w:rPr>
                <w:rFonts w:eastAsiaTheme="minorEastAsia"/>
                <w:color w:val="0070C0"/>
                <w:lang w:val="en-US" w:eastAsia="zh-CN"/>
              </w:rPr>
            </w:pPr>
          </w:p>
        </w:tc>
        <w:tc>
          <w:tcPr>
            <w:tcW w:w="8399" w:type="dxa"/>
          </w:tcPr>
          <w:p w14:paraId="2FD58EA8" w14:textId="5E1D55B9" w:rsidR="00830AEF" w:rsidRDefault="00E564EC" w:rsidP="00830AEF">
            <w:pPr>
              <w:spacing w:after="120"/>
              <w:rPr>
                <w:ins w:id="437" w:author="Moderator - Huawei-RKy" w:date="2022-02-22T12:43:00Z"/>
                <w:rFonts w:eastAsiaTheme="minorEastAsia"/>
                <w:color w:val="0070C0"/>
                <w:lang w:val="en-US" w:eastAsia="zh-CN"/>
              </w:rPr>
            </w:pPr>
            <w:del w:id="438" w:author="Moderator - Huawei-RKy" w:date="2022-02-22T12:41:00Z">
              <w:r w:rsidDel="00830AEF">
                <w:rPr>
                  <w:rFonts w:eastAsiaTheme="minorEastAsia" w:hint="eastAsia"/>
                  <w:color w:val="0070C0"/>
                  <w:lang w:val="en-US" w:eastAsia="zh-CN"/>
                </w:rPr>
                <w:delText>Company A</w:delText>
              </w:r>
            </w:del>
            <w:ins w:id="439" w:author="Moderator - Huawei-RKy" w:date="2022-02-22T12:41:00Z">
              <w:r w:rsidR="00830AEF">
                <w:rPr>
                  <w:rFonts w:eastAsiaTheme="minorEastAsia"/>
                  <w:color w:val="0070C0"/>
                  <w:lang w:val="en-US" w:eastAsia="zh-CN"/>
                </w:rPr>
                <w:t>Huawei:  The OTA directions should be mentioned</w:t>
              </w:r>
            </w:ins>
            <w:ins w:id="440" w:author="Moderator - Huawei-RKy" w:date="2022-02-22T12:44:00Z">
              <w:r w:rsidR="00830AEF">
                <w:rPr>
                  <w:rFonts w:eastAsiaTheme="minorEastAsia"/>
                  <w:color w:val="0070C0"/>
                  <w:lang w:val="en-US" w:eastAsia="zh-CN"/>
                </w:rPr>
                <w:t xml:space="preserve"> and that the requirement is directional</w:t>
              </w:r>
            </w:ins>
            <w:ins w:id="441" w:author="Moderator - Huawei-RKy" w:date="2022-02-22T12:41:00Z">
              <w:r w:rsidR="00830AEF">
                <w:rPr>
                  <w:rFonts w:eastAsiaTheme="minorEastAsia"/>
                  <w:color w:val="0070C0"/>
                  <w:lang w:val="en-US" w:eastAsia="zh-CN"/>
                </w:rPr>
                <w:t>, i.e. what directions is this requirement valid over.</w:t>
              </w:r>
            </w:ins>
            <w:ins w:id="442" w:author="Moderator - Huawei-RKy" w:date="2022-02-22T12:42:00Z">
              <w:r w:rsidR="00830AEF">
                <w:rPr>
                  <w:rFonts w:eastAsiaTheme="minorEastAsia"/>
                  <w:color w:val="0070C0"/>
                  <w:lang w:val="en-US" w:eastAsia="zh-CN"/>
                </w:rPr>
                <w:t xml:space="preserve"> It</w:t>
              </w:r>
            </w:ins>
            <w:ins w:id="443" w:author="Moderator - Huawei-RKy" w:date="2022-02-22T12:43:00Z">
              <w:r w:rsidR="00830AEF">
                <w:rPr>
                  <w:rFonts w:eastAsiaTheme="minorEastAsia"/>
                  <w:color w:val="0070C0"/>
                  <w:lang w:val="en-US" w:eastAsia="zh-CN"/>
                </w:rPr>
                <w:t>’</w:t>
              </w:r>
            </w:ins>
            <w:ins w:id="444" w:author="Moderator - Huawei-RKy" w:date="2022-02-22T12:42:00Z">
              <w:r w:rsidR="00830AEF">
                <w:rPr>
                  <w:rFonts w:eastAsiaTheme="minorEastAsia"/>
                  <w:color w:val="0070C0"/>
                  <w:lang w:val="en-US" w:eastAsia="zh-CN"/>
                </w:rPr>
                <w:t>s relative so the gain values don’t matter so it should be perhaps specified in reference directions?</w:t>
              </w:r>
            </w:ins>
            <w:ins w:id="445" w:author="Moderator - Huawei-RKy" w:date="2022-02-22T12:41:00Z">
              <w:r w:rsidR="00830AEF">
                <w:rPr>
                  <w:rFonts w:eastAsiaTheme="minorEastAsia"/>
                  <w:color w:val="0070C0"/>
                  <w:lang w:val="en-US" w:eastAsia="zh-CN"/>
                </w:rPr>
                <w:t xml:space="preserve"> </w:t>
              </w:r>
            </w:ins>
            <w:ins w:id="446" w:author="Moderator - Huawei-RKy" w:date="2022-02-22T12:43:00Z">
              <w:r w:rsidR="00830AEF">
                <w:rPr>
                  <w:rFonts w:eastAsiaTheme="minorEastAsia"/>
                  <w:color w:val="0070C0"/>
                  <w:lang w:val="en-US" w:eastAsia="zh-CN"/>
                </w:rPr>
                <w:t xml:space="preserve">The </w:t>
              </w:r>
            </w:ins>
            <w:ins w:id="447" w:author="Moderator - Huawei-RKy" w:date="2022-02-22T12:44:00Z">
              <w:r w:rsidR="00830AEF">
                <w:rPr>
                  <w:rFonts w:eastAsiaTheme="minorEastAsia"/>
                  <w:color w:val="0070C0"/>
                  <w:lang w:val="en-US" w:eastAsia="zh-CN"/>
                </w:rPr>
                <w:t>statements</w:t>
              </w:r>
            </w:ins>
            <w:ins w:id="448" w:author="Moderator - Huawei-RKy" w:date="2022-02-22T12:43:00Z">
              <w:r w:rsidR="00830AEF">
                <w:rPr>
                  <w:rFonts w:eastAsiaTheme="minorEastAsia"/>
                  <w:color w:val="0070C0"/>
                  <w:lang w:val="en-US" w:eastAsia="zh-CN"/>
                </w:rPr>
                <w:t xml:space="preserve"> about donor link maintained via antennas seems unnecessary</w:t>
              </w:r>
            </w:ins>
          </w:p>
          <w:p w14:paraId="266E83A2" w14:textId="2354E06D" w:rsidR="00830AEF" w:rsidRDefault="00830AEF" w:rsidP="00830AEF">
            <w:pPr>
              <w:spacing w:after="120"/>
              <w:rPr>
                <w:ins w:id="449" w:author="Moderator - Huawei-RKy" w:date="2022-02-22T12:45:00Z"/>
                <w:rFonts w:eastAsiaTheme="minorEastAsia"/>
                <w:color w:val="0070C0"/>
                <w:lang w:val="en-US" w:eastAsia="zh-CN"/>
              </w:rPr>
            </w:pPr>
            <w:ins w:id="450" w:author="Moderator - Huawei-RKy" w:date="2022-02-22T12:43:00Z">
              <w:r>
                <w:rPr>
                  <w:rFonts w:eastAsiaTheme="minorEastAsia"/>
                  <w:color w:val="0070C0"/>
                  <w:lang w:val="en-US" w:eastAsia="zh-CN"/>
                </w:rPr>
                <w:t>There is hanging text e.g. section 9.9.1.1</w:t>
              </w:r>
            </w:ins>
            <w:ins w:id="451" w:author="Moderator - Huawei-RKy" w:date="2022-02-22T12:46:00Z">
              <w:r>
                <w:rPr>
                  <w:rFonts w:eastAsiaTheme="minorEastAsia"/>
                  <w:color w:val="0070C0"/>
                  <w:lang w:val="en-US" w:eastAsia="zh-CN"/>
                </w:rPr>
                <w:t>, 9.9.2.1</w:t>
              </w:r>
            </w:ins>
          </w:p>
          <w:p w14:paraId="77FDF4F3" w14:textId="4FDB18D7" w:rsidR="00830AEF" w:rsidRDefault="00830AEF" w:rsidP="00830AEF">
            <w:pPr>
              <w:spacing w:after="120"/>
              <w:rPr>
                <w:rFonts w:eastAsiaTheme="minorEastAsia"/>
                <w:color w:val="0070C0"/>
                <w:lang w:val="en-US" w:eastAsia="zh-CN"/>
              </w:rPr>
            </w:pPr>
            <w:ins w:id="452" w:author="Moderator - Huawei-RKy" w:date="2022-02-22T12:45:00Z">
              <w:r>
                <w:rPr>
                  <w:rFonts w:eastAsiaTheme="minorEastAsia"/>
                  <w:color w:val="0070C0"/>
                  <w:lang w:val="en-US" w:eastAsia="zh-CN"/>
                </w:rPr>
                <w:t xml:space="preserve">Section 9.9.1.1 seems odd – </w:t>
              </w:r>
            </w:ins>
            <w:ins w:id="453" w:author="Moderator - Huawei-RKy" w:date="2022-02-22T12:46:00Z">
              <w:r>
                <w:rPr>
                  <w:rFonts w:eastAsiaTheme="minorEastAsia"/>
                  <w:color w:val="0070C0"/>
                  <w:lang w:val="en-US" w:eastAsia="zh-CN"/>
                </w:rPr>
                <w:t>what</w:t>
              </w:r>
            </w:ins>
            <w:ins w:id="454" w:author="Moderator - Huawei-RKy" w:date="2022-02-22T12:45:00Z">
              <w:r>
                <w:rPr>
                  <w:rFonts w:eastAsiaTheme="minorEastAsia"/>
                  <w:color w:val="0070C0"/>
                  <w:lang w:val="en-US" w:eastAsia="zh-CN"/>
                </w:rPr>
                <w:t xml:space="preserve"> does it mean </w:t>
              </w:r>
            </w:ins>
            <w:ins w:id="455" w:author="Moderator - Huawei-RKy" w:date="2022-02-22T12:46:00Z">
              <w:r>
                <w:rPr>
                  <w:rFonts w:eastAsiaTheme="minorEastAsia"/>
                  <w:color w:val="0070C0"/>
                  <w:lang w:val="en-US" w:eastAsia="zh-CN"/>
                </w:rPr>
                <w:t>there</w:t>
              </w:r>
            </w:ins>
            <w:ins w:id="456" w:author="Moderator - Huawei-RKy" w:date="2022-02-22T12:45:00Z">
              <w:r>
                <w:rPr>
                  <w:rFonts w:eastAsiaTheme="minorEastAsia"/>
                  <w:color w:val="0070C0"/>
                  <w:lang w:val="en-US" w:eastAsia="zh-CN"/>
                </w:rPr>
                <w:t xml:space="preserve"> is no </w:t>
              </w:r>
            </w:ins>
            <w:ins w:id="457" w:author="Moderator - Huawei-RKy" w:date="2022-02-22T12:46:00Z">
              <w:r>
                <w:rPr>
                  <w:rFonts w:eastAsiaTheme="minorEastAsia"/>
                  <w:color w:val="0070C0"/>
                  <w:lang w:val="en-US" w:eastAsia="zh-CN"/>
                </w:rPr>
                <w:t>require net</w:t>
              </w:r>
            </w:ins>
            <w:ins w:id="458" w:author="Moderator - Huawei-RKy" w:date="2022-02-22T12:45:00Z">
              <w:r>
                <w:rPr>
                  <w:rFonts w:eastAsiaTheme="minorEastAsia"/>
                  <w:color w:val="0070C0"/>
                  <w:lang w:val="en-US" w:eastAsia="zh-CN"/>
                </w:rPr>
                <w:t xml:space="preserve"> for </w:t>
              </w:r>
            </w:ins>
            <w:ins w:id="459" w:author="Moderator - Huawei-RKy" w:date="2022-02-22T12:46:00Z">
              <w:r>
                <w:rPr>
                  <w:rFonts w:eastAsiaTheme="minorEastAsia"/>
                  <w:color w:val="0070C0"/>
                  <w:lang w:val="en-US" w:eastAsia="zh-CN"/>
                </w:rPr>
                <w:t>NR signals ? in 9.9.2 it states the req is for the protection of NR signals?</w:t>
              </w:r>
            </w:ins>
          </w:p>
        </w:tc>
      </w:tr>
      <w:tr w:rsidR="00E564EC" w:rsidRPr="00571777" w14:paraId="3A3B00FE" w14:textId="77777777" w:rsidTr="00771622">
        <w:tc>
          <w:tcPr>
            <w:tcW w:w="1232" w:type="dxa"/>
            <w:vMerge/>
          </w:tcPr>
          <w:p w14:paraId="0F4C2DF9" w14:textId="77777777" w:rsidR="00E564EC" w:rsidRDefault="00E564EC" w:rsidP="00E564EC">
            <w:pPr>
              <w:spacing w:after="120"/>
              <w:rPr>
                <w:rFonts w:eastAsiaTheme="minorEastAsia"/>
                <w:color w:val="0070C0"/>
                <w:lang w:val="en-US" w:eastAsia="zh-CN"/>
              </w:rPr>
            </w:pPr>
          </w:p>
        </w:tc>
        <w:tc>
          <w:tcPr>
            <w:tcW w:w="8399" w:type="dxa"/>
          </w:tcPr>
          <w:p w14:paraId="08A94930" w14:textId="77777777" w:rsidR="008959E8" w:rsidRDefault="00E564EC" w:rsidP="008959E8">
            <w:pPr>
              <w:rPr>
                <w:ins w:id="460" w:author="Thomas Chapman" w:date="2022-02-22T15:11:00Z"/>
                <w:rFonts w:cs="v5.0.0"/>
              </w:rPr>
            </w:pPr>
            <w:del w:id="461" w:author="Thomas Chapman" w:date="2022-02-22T15:11:00Z">
              <w:r w:rsidDel="008959E8">
                <w:rPr>
                  <w:rFonts w:eastAsiaTheme="minorEastAsia" w:hint="eastAsia"/>
                  <w:color w:val="0070C0"/>
                  <w:lang w:val="en-US" w:eastAsia="zh-CN"/>
                </w:rPr>
                <w:delText>Company</w:delText>
              </w:r>
              <w:r w:rsidDel="008959E8">
                <w:rPr>
                  <w:rFonts w:eastAsiaTheme="minorEastAsia"/>
                  <w:color w:val="0070C0"/>
                  <w:lang w:val="en-US" w:eastAsia="zh-CN"/>
                </w:rPr>
                <w:delText xml:space="preserve"> B</w:delText>
              </w:r>
            </w:del>
            <w:ins w:id="462" w:author="Thomas Chapman" w:date="2022-02-22T15:11:00Z">
              <w:r w:rsidR="008959E8">
                <w:rPr>
                  <w:rFonts w:eastAsiaTheme="minorEastAsia"/>
                  <w:color w:val="0070C0"/>
                  <w:lang w:val="en-US" w:eastAsia="zh-CN"/>
                </w:rPr>
                <w:t>Ericsson: It is not obvious why the sentence “</w:t>
              </w:r>
              <w:r w:rsidR="008959E8">
                <w:rPr>
                  <w:rFonts w:cs="v5.0.0"/>
                </w:rPr>
                <w:t xml:space="preserve">The carrier in the </w:t>
              </w:r>
              <w:r w:rsidR="008959E8">
                <w:rPr>
                  <w:rFonts w:cs="v5.0.0"/>
                  <w:i/>
                  <w:iCs/>
                </w:rPr>
                <w:t>pass band</w:t>
              </w:r>
              <w:r w:rsidR="008959E8">
                <w:rPr>
                  <w:rFonts w:cs="v5.0.0"/>
                </w:rPr>
                <w:t xml:space="preserve"> and in the adjacent channel shall be of the same type (reference carrier)” is needed; from the fact that he spec is NR it is obvious that the input signal will be NR, and for the adjacent channel to the passband the requirement is on a gain.</w:t>
              </w:r>
            </w:ins>
          </w:p>
          <w:p w14:paraId="616979CC" w14:textId="77777777" w:rsidR="008959E8" w:rsidRDefault="008959E8" w:rsidP="008959E8">
            <w:pPr>
              <w:rPr>
                <w:ins w:id="463" w:author="Thomas Chapman" w:date="2022-02-22T15:11:00Z"/>
                <w:rFonts w:cs="v5.0.0"/>
              </w:rPr>
            </w:pPr>
            <w:ins w:id="464" w:author="Thomas Chapman" w:date="2022-02-22T15:11:00Z">
              <w:r>
                <w:rPr>
                  <w:rFonts w:cs="v5.0.0"/>
                </w:rPr>
                <w:t>The section 9.9.1.1 should be removed as there is an agreement to define a minimum requirement. Also 9.9.2 should be removed as the requirement is not a co-existence requirement. 9.9.2.1 should then become 9.9.1.1</w:t>
              </w:r>
            </w:ins>
          </w:p>
          <w:p w14:paraId="26726C44" w14:textId="77777777" w:rsidR="008959E8" w:rsidRDefault="008959E8" w:rsidP="008959E8">
            <w:pPr>
              <w:rPr>
                <w:ins w:id="465" w:author="Thomas Chapman" w:date="2022-02-22T15:11:00Z"/>
                <w:rFonts w:cs="v5.0.0"/>
              </w:rPr>
            </w:pPr>
            <w:ins w:id="466" w:author="Thomas Chapman" w:date="2022-02-22T15:11:00Z">
              <w:r>
                <w:rPr>
                  <w:rFonts w:cs="v5.0.0"/>
                </w:rPr>
                <w:t>In 9.9.2.1 (which becomes 9.9.1.1), there is a need to refer to the nominal bandwidth as agreed and also adjust the offset for the adjacent channel accordingly. A reference to note 1 in the table needs to be added to the row on local area repeater, so that the applicability of note 1 to the local area repeater is clear.</w:t>
              </w:r>
            </w:ins>
          </w:p>
          <w:p w14:paraId="788C5237" w14:textId="0EB0286D" w:rsidR="00E564EC" w:rsidRPr="008959E8" w:rsidRDefault="00E564EC" w:rsidP="00E564EC">
            <w:pPr>
              <w:spacing w:after="120"/>
              <w:rPr>
                <w:rFonts w:eastAsiaTheme="minorEastAsia"/>
                <w:color w:val="0070C0"/>
                <w:lang w:eastAsia="zh-CN"/>
                <w:rPrChange w:id="467" w:author="Thomas Chapman" w:date="2022-02-22T15:11:00Z">
                  <w:rPr>
                    <w:rFonts w:eastAsiaTheme="minorEastAsia"/>
                    <w:color w:val="0070C0"/>
                    <w:lang w:val="en-US" w:eastAsia="zh-CN"/>
                  </w:rPr>
                </w:rPrChange>
              </w:rPr>
            </w:pPr>
          </w:p>
        </w:tc>
      </w:tr>
      <w:tr w:rsidR="00771622" w:rsidRPr="00571777" w14:paraId="3C1E72F2" w14:textId="77777777" w:rsidTr="00771622">
        <w:tc>
          <w:tcPr>
            <w:tcW w:w="1232" w:type="dxa"/>
            <w:vMerge/>
          </w:tcPr>
          <w:p w14:paraId="04A1D13D" w14:textId="77777777" w:rsidR="00771622" w:rsidRDefault="00771622" w:rsidP="00771622">
            <w:pPr>
              <w:spacing w:after="120"/>
              <w:rPr>
                <w:rFonts w:eastAsiaTheme="minorEastAsia"/>
                <w:color w:val="0070C0"/>
                <w:lang w:val="en-US" w:eastAsia="zh-CN"/>
              </w:rPr>
            </w:pPr>
          </w:p>
        </w:tc>
        <w:tc>
          <w:tcPr>
            <w:tcW w:w="8399" w:type="dxa"/>
          </w:tcPr>
          <w:p w14:paraId="4EE4D725" w14:textId="77777777" w:rsidR="00771622" w:rsidRDefault="00771622" w:rsidP="00771622">
            <w:pPr>
              <w:spacing w:after="120"/>
              <w:rPr>
                <w:rFonts w:eastAsiaTheme="minorEastAsia"/>
                <w:color w:val="0070C0"/>
                <w:lang w:val="en-US" w:eastAsia="zh-CN"/>
              </w:rPr>
            </w:pPr>
          </w:p>
        </w:tc>
      </w:tr>
      <w:tr w:rsidR="00E564EC" w:rsidRPr="00571777" w14:paraId="7BEC5C13" w14:textId="77777777" w:rsidTr="00771622">
        <w:tc>
          <w:tcPr>
            <w:tcW w:w="1232" w:type="dxa"/>
            <w:vMerge w:val="restart"/>
          </w:tcPr>
          <w:p w14:paraId="274638FE" w14:textId="6EA65C9F" w:rsidR="00E564EC" w:rsidRDefault="00E564EC" w:rsidP="00E564EC">
            <w:pPr>
              <w:spacing w:after="120"/>
              <w:rPr>
                <w:rFonts w:eastAsiaTheme="minorEastAsia"/>
                <w:color w:val="0070C0"/>
                <w:lang w:val="en-US" w:eastAsia="zh-CN"/>
              </w:rPr>
            </w:pPr>
            <w:r w:rsidRPr="004B7C0C">
              <w:t>R4-2205974</w:t>
            </w:r>
          </w:p>
        </w:tc>
        <w:tc>
          <w:tcPr>
            <w:tcW w:w="8399" w:type="dxa"/>
          </w:tcPr>
          <w:p w14:paraId="08F39E52" w14:textId="77777777" w:rsidR="00A863F2" w:rsidRDefault="00A863F2" w:rsidP="00A863F2">
            <w:pPr>
              <w:spacing w:after="120"/>
              <w:rPr>
                <w:ins w:id="468" w:author="Thomas Chapman" w:date="2022-02-22T15:11:00Z"/>
                <w:rFonts w:eastAsiaTheme="minorEastAsia"/>
                <w:color w:val="0070C0"/>
                <w:lang w:val="en-US" w:eastAsia="zh-CN"/>
              </w:rPr>
            </w:pPr>
            <w:ins w:id="469" w:author="Thomas Chapman" w:date="2022-02-22T15:11:00Z">
              <w:r>
                <w:rPr>
                  <w:rFonts w:eastAsiaTheme="minorEastAsia"/>
                  <w:color w:val="0070C0"/>
                  <w:lang w:val="en-US" w:eastAsia="zh-CN"/>
                </w:rPr>
                <w:t>Ericsson:</w:t>
              </w:r>
            </w:ins>
          </w:p>
          <w:p w14:paraId="4C0521BE" w14:textId="050D5E40" w:rsidR="00E564EC" w:rsidRDefault="00A863F2" w:rsidP="00A863F2">
            <w:pPr>
              <w:spacing w:after="120"/>
              <w:rPr>
                <w:rFonts w:eastAsiaTheme="minorEastAsia"/>
                <w:color w:val="0070C0"/>
                <w:lang w:val="en-US" w:eastAsia="zh-CN"/>
              </w:rPr>
            </w:pPr>
            <w:ins w:id="470" w:author="Thomas Chapman" w:date="2022-02-22T15:11:00Z">
              <w:r>
                <w:rPr>
                  <w:rFonts w:eastAsiaTheme="minorEastAsia"/>
                  <w:color w:val="0070C0"/>
                  <w:lang w:val="en-US" w:eastAsia="zh-CN"/>
                </w:rPr>
                <w:t>It would be useful to add a note that for the downlink the OTA peak directions set collapses to a single direction as there is no active beamforming. (The note could be clarified or removed in Rel-18 as part of a smart repeaters WI)</w:t>
              </w:r>
            </w:ins>
            <w:del w:id="471" w:author="Thomas Chapman" w:date="2022-02-22T15:11:00Z">
              <w:r w:rsidR="00E564EC" w:rsidDel="00A863F2">
                <w:rPr>
                  <w:rFonts w:eastAsiaTheme="minorEastAsia" w:hint="eastAsia"/>
                  <w:color w:val="0070C0"/>
                  <w:lang w:val="en-US" w:eastAsia="zh-CN"/>
                </w:rPr>
                <w:delText>Company A</w:delText>
              </w:r>
            </w:del>
          </w:p>
        </w:tc>
      </w:tr>
      <w:tr w:rsidR="00E564EC" w:rsidRPr="00571777" w14:paraId="28F063D7" w14:textId="77777777" w:rsidTr="00771622">
        <w:tc>
          <w:tcPr>
            <w:tcW w:w="1232" w:type="dxa"/>
            <w:vMerge/>
          </w:tcPr>
          <w:p w14:paraId="35952DE1" w14:textId="77777777" w:rsidR="00E564EC" w:rsidRDefault="00E564EC" w:rsidP="00E564EC">
            <w:pPr>
              <w:spacing w:after="120"/>
              <w:rPr>
                <w:rFonts w:eastAsiaTheme="minorEastAsia"/>
                <w:color w:val="0070C0"/>
                <w:lang w:val="en-US" w:eastAsia="zh-CN"/>
              </w:rPr>
            </w:pPr>
          </w:p>
        </w:tc>
        <w:tc>
          <w:tcPr>
            <w:tcW w:w="8399" w:type="dxa"/>
          </w:tcPr>
          <w:p w14:paraId="370DD6A6" w14:textId="4E655B9C" w:rsidR="00E564EC" w:rsidRDefault="00E564EC" w:rsidP="00E564E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1622" w:rsidRPr="00571777" w14:paraId="45729560" w14:textId="77777777" w:rsidTr="00771622">
        <w:tc>
          <w:tcPr>
            <w:tcW w:w="1232" w:type="dxa"/>
            <w:vMerge/>
          </w:tcPr>
          <w:p w14:paraId="2932F82A" w14:textId="77777777" w:rsidR="00771622" w:rsidRDefault="00771622" w:rsidP="00043D69">
            <w:pPr>
              <w:spacing w:after="120"/>
              <w:rPr>
                <w:rFonts w:eastAsiaTheme="minorEastAsia"/>
                <w:color w:val="0070C0"/>
                <w:lang w:val="en-US" w:eastAsia="zh-CN"/>
              </w:rPr>
            </w:pPr>
          </w:p>
        </w:tc>
        <w:tc>
          <w:tcPr>
            <w:tcW w:w="8399" w:type="dxa"/>
          </w:tcPr>
          <w:p w14:paraId="23671A8F" w14:textId="77777777" w:rsidR="00771622" w:rsidRDefault="00771622" w:rsidP="00043D69">
            <w:pPr>
              <w:spacing w:after="120"/>
              <w:rPr>
                <w:rFonts w:eastAsiaTheme="minorEastAsia"/>
                <w:color w:val="0070C0"/>
                <w:lang w:val="en-US" w:eastAsia="zh-CN"/>
              </w:rPr>
            </w:pPr>
          </w:p>
        </w:tc>
      </w:tr>
    </w:tbl>
    <w:p w14:paraId="79BEC8E1" w14:textId="77777777" w:rsidR="005D42D9" w:rsidRPr="00035C50" w:rsidRDefault="005D42D9" w:rsidP="005D42D9">
      <w:pPr>
        <w:pStyle w:val="Heading2"/>
      </w:pPr>
      <w:r w:rsidRPr="00035C50">
        <w:t>Summary</w:t>
      </w:r>
      <w:r w:rsidRPr="00035C50">
        <w:rPr>
          <w:rFonts w:hint="eastAsia"/>
        </w:rPr>
        <w:t xml:space="preserve"> for 1st round </w:t>
      </w:r>
    </w:p>
    <w:p w14:paraId="272D4E7C" w14:textId="77777777" w:rsidR="005D42D9" w:rsidRPr="00805BE8" w:rsidRDefault="005D42D9" w:rsidP="005D42D9">
      <w:pPr>
        <w:pStyle w:val="Heading3"/>
        <w:rPr>
          <w:sz w:val="24"/>
          <w:szCs w:val="16"/>
        </w:rPr>
      </w:pPr>
      <w:r w:rsidRPr="00805BE8">
        <w:rPr>
          <w:sz w:val="24"/>
          <w:szCs w:val="16"/>
        </w:rPr>
        <w:t xml:space="preserve">Open issues </w:t>
      </w:r>
    </w:p>
    <w:p w14:paraId="5F05D592" w14:textId="01158807" w:rsidR="005D42D9" w:rsidRPr="00E564EC" w:rsidRDefault="00E564EC" w:rsidP="005D42D9">
      <w:pPr>
        <w:rPr>
          <w:lang w:val="en-US" w:eastAsia="zh-CN"/>
        </w:rPr>
      </w:pPr>
      <w:r w:rsidRPr="00E564EC">
        <w:rPr>
          <w:lang w:val="en-US" w:eastAsia="zh-CN"/>
        </w:rPr>
        <w:t>Only TPs are discussed in this topic area.</w:t>
      </w:r>
    </w:p>
    <w:p w14:paraId="772E4B04" w14:textId="77777777" w:rsidR="005D42D9" w:rsidRPr="00805BE8" w:rsidRDefault="005D42D9" w:rsidP="005D42D9">
      <w:pPr>
        <w:pStyle w:val="Heading3"/>
        <w:rPr>
          <w:sz w:val="24"/>
          <w:szCs w:val="16"/>
        </w:rPr>
      </w:pPr>
      <w:r w:rsidRPr="00805BE8">
        <w:rPr>
          <w:sz w:val="24"/>
          <w:szCs w:val="16"/>
        </w:rPr>
        <w:t>CRs/TPs</w:t>
      </w:r>
    </w:p>
    <w:p w14:paraId="4600BD3B"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2568661D" w14:textId="77777777" w:rsidR="005D42D9" w:rsidRPr="00D15171" w:rsidRDefault="005D42D9" w:rsidP="005D42D9">
      <w:pPr>
        <w:pStyle w:val="Heading2"/>
        <w:rPr>
          <w:lang w:val="en-US"/>
          <w:rPrChange w:id="472" w:author="Thomas Chapman" w:date="2022-02-22T15:06:00Z">
            <w:rPr/>
          </w:rPrChange>
        </w:rPr>
      </w:pPr>
      <w:r w:rsidRPr="00D15171">
        <w:rPr>
          <w:rFonts w:hint="eastAsia"/>
          <w:lang w:val="en-US"/>
          <w:rPrChange w:id="473" w:author="Thomas Chapman" w:date="2022-02-22T15:06:00Z">
            <w:rPr>
              <w:rFonts w:hint="eastAsia"/>
            </w:rPr>
          </w:rPrChange>
        </w:rPr>
        <w:lastRenderedPageBreak/>
        <w:t>Discussion on 2nd round</w:t>
      </w:r>
      <w:r w:rsidRPr="00D15171">
        <w:rPr>
          <w:lang w:val="en-US"/>
          <w:rPrChange w:id="474" w:author="Thomas Chapman" w:date="2022-02-22T15:06:00Z">
            <w:rPr/>
          </w:rPrChange>
        </w:rPr>
        <w:t xml:space="preserve"> (if applicable)</w:t>
      </w:r>
    </w:p>
    <w:p w14:paraId="31222CAB" w14:textId="77777777" w:rsidR="005D42D9" w:rsidRPr="00D10052" w:rsidRDefault="005D42D9" w:rsidP="005D42D9">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58B4749" w14:textId="0B3A9AFB" w:rsidR="00307E51" w:rsidRPr="00D15171" w:rsidRDefault="00307E51" w:rsidP="00307E51">
      <w:pPr>
        <w:rPr>
          <w:lang w:val="en-US" w:eastAsia="zh-CN"/>
          <w:rPrChange w:id="475" w:author="Thomas Chapman" w:date="2022-02-22T15:06:00Z">
            <w:rPr>
              <w:lang w:val="sv-SE" w:eastAsia="zh-CN"/>
            </w:rPr>
          </w:rPrChange>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5D42D9">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5D42D9">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5D42D9">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5D42D9">
        <w:tc>
          <w:tcPr>
            <w:tcW w:w="1424" w:type="dxa"/>
          </w:tcPr>
          <w:p w14:paraId="7C907B32" w14:textId="77777777" w:rsidR="00DC4F72" w:rsidRPr="00045592" w:rsidRDefault="00DC4F72" w:rsidP="005D42D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5D42D9">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5D42D9">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5D42D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5D42D9">
            <w:pPr>
              <w:spacing w:after="120"/>
              <w:rPr>
                <w:b/>
                <w:bCs/>
                <w:color w:val="0070C0"/>
                <w:lang w:val="en-US" w:eastAsia="zh-CN"/>
              </w:rPr>
            </w:pPr>
            <w:r>
              <w:rPr>
                <w:b/>
                <w:bCs/>
                <w:color w:val="0070C0"/>
                <w:lang w:val="en-US" w:eastAsia="zh-CN"/>
              </w:rPr>
              <w:t>Comments</w:t>
            </w:r>
          </w:p>
        </w:tc>
      </w:tr>
      <w:tr w:rsidR="00DC4F72" w:rsidRPr="00B04195" w14:paraId="6A0B0BBE" w14:textId="77777777" w:rsidTr="005D42D9">
        <w:tc>
          <w:tcPr>
            <w:tcW w:w="1424" w:type="dxa"/>
          </w:tcPr>
          <w:p w14:paraId="24D717C9" w14:textId="143626FA" w:rsidR="00DC4F72" w:rsidRPr="0093133D" w:rsidRDefault="00DC4F72" w:rsidP="005D42D9">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6AB8482B" w14:textId="77777777" w:rsidR="00DC4F72" w:rsidRPr="00B04195" w:rsidRDefault="00DC4F72" w:rsidP="005D42D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5D42D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5D42D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5D42D9">
            <w:pPr>
              <w:spacing w:after="120"/>
              <w:rPr>
                <w:rFonts w:eastAsiaTheme="minorEastAsia"/>
                <w:color w:val="0070C0"/>
                <w:lang w:val="en-US" w:eastAsia="zh-CN"/>
              </w:rPr>
            </w:pPr>
          </w:p>
        </w:tc>
      </w:tr>
      <w:tr w:rsidR="00E564EC" w:rsidRPr="00B04195" w14:paraId="452D471D" w14:textId="77777777" w:rsidTr="005D42D9">
        <w:tc>
          <w:tcPr>
            <w:tcW w:w="1424" w:type="dxa"/>
          </w:tcPr>
          <w:p w14:paraId="44CE6246" w14:textId="261C4ED3" w:rsidR="00E564EC" w:rsidRPr="00B04195" w:rsidRDefault="00E564EC" w:rsidP="00E564EC">
            <w:pPr>
              <w:spacing w:after="120"/>
              <w:rPr>
                <w:rFonts w:eastAsiaTheme="minorEastAsia"/>
                <w:color w:val="0070C0"/>
                <w:lang w:val="en-US" w:eastAsia="zh-CN"/>
              </w:rPr>
            </w:pPr>
            <w:r w:rsidRPr="00394041">
              <w:t>R4-2203946</w:t>
            </w:r>
          </w:p>
        </w:tc>
        <w:tc>
          <w:tcPr>
            <w:tcW w:w="2682" w:type="dxa"/>
          </w:tcPr>
          <w:p w14:paraId="3C9CE0A3" w14:textId="2708C67A" w:rsidR="00E564EC" w:rsidRPr="00B04195" w:rsidRDefault="00E564EC" w:rsidP="00E564EC">
            <w:pPr>
              <w:spacing w:after="120"/>
              <w:rPr>
                <w:rFonts w:eastAsiaTheme="minorEastAsia"/>
                <w:color w:val="0070C0"/>
                <w:lang w:val="en-US" w:eastAsia="zh-CN"/>
              </w:rPr>
            </w:pPr>
            <w:r w:rsidRPr="00394041">
              <w:t>Discussion on out of band gain and ACRR requirements for FR2</w:t>
            </w:r>
          </w:p>
        </w:tc>
        <w:tc>
          <w:tcPr>
            <w:tcW w:w="1418" w:type="dxa"/>
          </w:tcPr>
          <w:p w14:paraId="69629272" w14:textId="16B2F749" w:rsidR="00E564EC" w:rsidRPr="00B04195" w:rsidRDefault="00E564EC" w:rsidP="00E564EC">
            <w:pPr>
              <w:spacing w:after="120"/>
              <w:rPr>
                <w:rFonts w:eastAsiaTheme="minorEastAsia"/>
                <w:color w:val="0070C0"/>
                <w:lang w:val="en-US" w:eastAsia="zh-CN"/>
              </w:rPr>
            </w:pPr>
            <w:r w:rsidRPr="00394041">
              <w:t>CATT</w:t>
            </w:r>
          </w:p>
        </w:tc>
        <w:tc>
          <w:tcPr>
            <w:tcW w:w="2409" w:type="dxa"/>
          </w:tcPr>
          <w:p w14:paraId="05991954" w14:textId="359B84FC" w:rsidR="00E564EC" w:rsidRPr="00D0036C" w:rsidRDefault="00E564EC" w:rsidP="00E564EC">
            <w:pPr>
              <w:spacing w:after="120"/>
              <w:rPr>
                <w:rFonts w:eastAsiaTheme="minorEastAsia"/>
                <w:color w:val="0070C0"/>
                <w:lang w:val="en-US" w:eastAsia="zh-CN"/>
              </w:rPr>
            </w:pPr>
          </w:p>
        </w:tc>
        <w:tc>
          <w:tcPr>
            <w:tcW w:w="1698" w:type="dxa"/>
          </w:tcPr>
          <w:p w14:paraId="5D6D4CEF" w14:textId="77777777" w:rsidR="00E564EC" w:rsidRPr="00B04195" w:rsidRDefault="00E564EC" w:rsidP="00E564EC">
            <w:pPr>
              <w:spacing w:after="120"/>
              <w:rPr>
                <w:rFonts w:eastAsiaTheme="minorEastAsia"/>
                <w:color w:val="0070C0"/>
                <w:lang w:val="en-US" w:eastAsia="zh-CN"/>
              </w:rPr>
            </w:pPr>
          </w:p>
        </w:tc>
      </w:tr>
      <w:tr w:rsidR="00E564EC" w:rsidRPr="00B04195" w14:paraId="4AC3DFFA" w14:textId="77777777" w:rsidTr="005D42D9">
        <w:tc>
          <w:tcPr>
            <w:tcW w:w="1424" w:type="dxa"/>
          </w:tcPr>
          <w:p w14:paraId="750DF8A7" w14:textId="6AC57180" w:rsidR="00E564EC" w:rsidRPr="0093133D" w:rsidRDefault="00E564EC" w:rsidP="00E564EC">
            <w:pPr>
              <w:spacing w:after="120"/>
              <w:rPr>
                <w:rFonts w:eastAsiaTheme="minorEastAsia"/>
                <w:color w:val="0070C0"/>
                <w:lang w:val="en-US" w:eastAsia="zh-CN"/>
              </w:rPr>
            </w:pPr>
            <w:r w:rsidRPr="00394041">
              <w:t>R4-2204549</w:t>
            </w:r>
          </w:p>
        </w:tc>
        <w:tc>
          <w:tcPr>
            <w:tcW w:w="2682" w:type="dxa"/>
          </w:tcPr>
          <w:p w14:paraId="340905B2" w14:textId="33A02E5E" w:rsidR="00E564EC" w:rsidRPr="00B04195" w:rsidRDefault="00E564EC" w:rsidP="00E564EC">
            <w:pPr>
              <w:spacing w:after="120"/>
              <w:rPr>
                <w:rFonts w:eastAsiaTheme="minorEastAsia"/>
                <w:color w:val="0070C0"/>
                <w:lang w:val="en-US" w:eastAsia="zh-CN"/>
              </w:rPr>
            </w:pPr>
            <w:r w:rsidRPr="00394041">
              <w:t>Views on the ACLR requirements for NR repeater for FR2</w:t>
            </w:r>
          </w:p>
        </w:tc>
        <w:tc>
          <w:tcPr>
            <w:tcW w:w="1418" w:type="dxa"/>
          </w:tcPr>
          <w:p w14:paraId="592C4E36" w14:textId="231F9129" w:rsidR="00E564EC" w:rsidRPr="00B04195" w:rsidRDefault="00E564EC" w:rsidP="00E564EC">
            <w:pPr>
              <w:spacing w:after="120"/>
              <w:rPr>
                <w:rFonts w:eastAsiaTheme="minorEastAsia"/>
                <w:color w:val="0070C0"/>
                <w:lang w:val="en-US" w:eastAsia="zh-CN"/>
              </w:rPr>
            </w:pPr>
            <w:r w:rsidRPr="00394041">
              <w:t>NTT DOCOMO, INC.</w:t>
            </w:r>
          </w:p>
        </w:tc>
        <w:tc>
          <w:tcPr>
            <w:tcW w:w="2409" w:type="dxa"/>
          </w:tcPr>
          <w:p w14:paraId="13C15193" w14:textId="6D459B94" w:rsidR="00E564EC" w:rsidRPr="00D0036C" w:rsidRDefault="00E564EC" w:rsidP="00E564EC">
            <w:pPr>
              <w:spacing w:after="120"/>
              <w:rPr>
                <w:rFonts w:eastAsiaTheme="minorEastAsia"/>
                <w:color w:val="0070C0"/>
                <w:lang w:val="en-US" w:eastAsia="zh-CN"/>
              </w:rPr>
            </w:pPr>
          </w:p>
        </w:tc>
        <w:tc>
          <w:tcPr>
            <w:tcW w:w="1698" w:type="dxa"/>
          </w:tcPr>
          <w:p w14:paraId="7A6333B7" w14:textId="77777777" w:rsidR="00E564EC" w:rsidRPr="00B04195" w:rsidRDefault="00E564EC" w:rsidP="00E564EC">
            <w:pPr>
              <w:spacing w:after="120"/>
              <w:rPr>
                <w:rFonts w:eastAsiaTheme="minorEastAsia"/>
                <w:color w:val="0070C0"/>
                <w:lang w:val="en-US" w:eastAsia="zh-CN"/>
              </w:rPr>
            </w:pPr>
          </w:p>
        </w:tc>
      </w:tr>
      <w:tr w:rsidR="00E564EC" w14:paraId="4A8D9BB6" w14:textId="77777777" w:rsidTr="005D42D9">
        <w:tc>
          <w:tcPr>
            <w:tcW w:w="1424" w:type="dxa"/>
          </w:tcPr>
          <w:p w14:paraId="57745442" w14:textId="0D10908A" w:rsidR="00E564EC" w:rsidRPr="00B04195" w:rsidRDefault="00E564EC" w:rsidP="00E564EC">
            <w:pPr>
              <w:spacing w:after="120"/>
              <w:rPr>
                <w:rFonts w:eastAsiaTheme="minorEastAsia"/>
                <w:color w:val="0070C0"/>
                <w:lang w:eastAsia="zh-CN"/>
              </w:rPr>
            </w:pPr>
            <w:r w:rsidRPr="00394041">
              <w:t>R4-2204560</w:t>
            </w:r>
          </w:p>
        </w:tc>
        <w:tc>
          <w:tcPr>
            <w:tcW w:w="2682" w:type="dxa"/>
          </w:tcPr>
          <w:p w14:paraId="24D14B09" w14:textId="4F85ABEA" w:rsidR="00E564EC" w:rsidRPr="00404831" w:rsidRDefault="00E564EC" w:rsidP="00E564EC">
            <w:pPr>
              <w:spacing w:after="120"/>
              <w:rPr>
                <w:rFonts w:eastAsiaTheme="minorEastAsia"/>
                <w:i/>
                <w:color w:val="0070C0"/>
                <w:lang w:val="en-US" w:eastAsia="zh-CN"/>
              </w:rPr>
            </w:pPr>
            <w:r w:rsidRPr="00394041">
              <w:t>TP to TS 38.106 radiated EVM and input IMD</w:t>
            </w:r>
          </w:p>
        </w:tc>
        <w:tc>
          <w:tcPr>
            <w:tcW w:w="1418" w:type="dxa"/>
          </w:tcPr>
          <w:p w14:paraId="0C3850B2" w14:textId="5621092C" w:rsidR="00E564EC" w:rsidRPr="00404831" w:rsidRDefault="00E564EC" w:rsidP="00E564EC">
            <w:pPr>
              <w:spacing w:after="120"/>
              <w:rPr>
                <w:rFonts w:eastAsiaTheme="minorEastAsia"/>
                <w:i/>
                <w:color w:val="0070C0"/>
                <w:lang w:val="en-US" w:eastAsia="zh-CN"/>
              </w:rPr>
            </w:pPr>
            <w:r w:rsidRPr="00394041">
              <w:t>CMCC</w:t>
            </w:r>
          </w:p>
        </w:tc>
        <w:tc>
          <w:tcPr>
            <w:tcW w:w="2409" w:type="dxa"/>
          </w:tcPr>
          <w:p w14:paraId="677C6785" w14:textId="77777777" w:rsidR="00E564EC" w:rsidRPr="003418CB" w:rsidRDefault="00E564EC" w:rsidP="00E564EC">
            <w:pPr>
              <w:spacing w:after="120"/>
              <w:rPr>
                <w:rFonts w:eastAsiaTheme="minorEastAsia"/>
                <w:color w:val="0070C0"/>
                <w:lang w:val="en-US" w:eastAsia="zh-CN"/>
              </w:rPr>
            </w:pPr>
          </w:p>
        </w:tc>
        <w:tc>
          <w:tcPr>
            <w:tcW w:w="1698" w:type="dxa"/>
          </w:tcPr>
          <w:p w14:paraId="2A9C55A0" w14:textId="77777777" w:rsidR="00E564EC" w:rsidRPr="00404831" w:rsidRDefault="00E564EC" w:rsidP="00E564EC">
            <w:pPr>
              <w:spacing w:after="120"/>
              <w:rPr>
                <w:rFonts w:eastAsiaTheme="minorEastAsia"/>
                <w:i/>
                <w:color w:val="0070C0"/>
                <w:lang w:val="en-US" w:eastAsia="zh-CN"/>
              </w:rPr>
            </w:pPr>
          </w:p>
        </w:tc>
      </w:tr>
      <w:tr w:rsidR="00E564EC" w14:paraId="1461656D" w14:textId="77777777" w:rsidTr="005D42D9">
        <w:tc>
          <w:tcPr>
            <w:tcW w:w="1424" w:type="dxa"/>
          </w:tcPr>
          <w:p w14:paraId="7E3CD43D" w14:textId="4C69BCAB" w:rsidR="00E564EC" w:rsidRPr="00B04195" w:rsidRDefault="00E564EC" w:rsidP="00E564EC">
            <w:pPr>
              <w:spacing w:after="120"/>
              <w:rPr>
                <w:rFonts w:eastAsiaTheme="minorEastAsia"/>
                <w:color w:val="0070C0"/>
                <w:lang w:eastAsia="zh-CN"/>
              </w:rPr>
            </w:pPr>
            <w:r w:rsidRPr="00394041">
              <w:t>R4-2204561</w:t>
            </w:r>
          </w:p>
        </w:tc>
        <w:tc>
          <w:tcPr>
            <w:tcW w:w="2682" w:type="dxa"/>
          </w:tcPr>
          <w:p w14:paraId="7EA710E8" w14:textId="0F77C43D" w:rsidR="00E564EC" w:rsidRPr="00404831" w:rsidRDefault="00E564EC" w:rsidP="00E564EC">
            <w:pPr>
              <w:spacing w:after="120"/>
              <w:rPr>
                <w:rFonts w:eastAsiaTheme="minorEastAsia"/>
                <w:i/>
                <w:color w:val="0070C0"/>
                <w:lang w:val="en-US" w:eastAsia="zh-CN"/>
              </w:rPr>
            </w:pPr>
            <w:r w:rsidRPr="00394041">
              <w:t>Discussion on repeater emission related radiated requirements</w:t>
            </w:r>
          </w:p>
        </w:tc>
        <w:tc>
          <w:tcPr>
            <w:tcW w:w="1418" w:type="dxa"/>
          </w:tcPr>
          <w:p w14:paraId="6A409215" w14:textId="00B02305" w:rsidR="00E564EC" w:rsidRPr="00404831" w:rsidRDefault="00E564EC" w:rsidP="00E564EC">
            <w:pPr>
              <w:spacing w:after="120"/>
              <w:rPr>
                <w:rFonts w:eastAsiaTheme="minorEastAsia"/>
                <w:i/>
                <w:color w:val="0070C0"/>
                <w:lang w:val="en-US" w:eastAsia="zh-CN"/>
              </w:rPr>
            </w:pPr>
            <w:r w:rsidRPr="00394041">
              <w:t>CMCC</w:t>
            </w:r>
          </w:p>
        </w:tc>
        <w:tc>
          <w:tcPr>
            <w:tcW w:w="2409" w:type="dxa"/>
          </w:tcPr>
          <w:p w14:paraId="4A312EEF" w14:textId="77777777" w:rsidR="00E564EC" w:rsidRPr="003418CB" w:rsidRDefault="00E564EC" w:rsidP="00E564EC">
            <w:pPr>
              <w:spacing w:after="120"/>
              <w:rPr>
                <w:rFonts w:eastAsiaTheme="minorEastAsia"/>
                <w:color w:val="0070C0"/>
                <w:lang w:val="en-US" w:eastAsia="zh-CN"/>
              </w:rPr>
            </w:pPr>
          </w:p>
        </w:tc>
        <w:tc>
          <w:tcPr>
            <w:tcW w:w="1698" w:type="dxa"/>
          </w:tcPr>
          <w:p w14:paraId="5BE2519A" w14:textId="77777777" w:rsidR="00E564EC" w:rsidRPr="00404831" w:rsidRDefault="00E564EC" w:rsidP="00E564EC">
            <w:pPr>
              <w:spacing w:after="120"/>
              <w:rPr>
                <w:rFonts w:eastAsiaTheme="minorEastAsia"/>
                <w:i/>
                <w:color w:val="0070C0"/>
                <w:lang w:val="en-US" w:eastAsia="zh-CN"/>
              </w:rPr>
            </w:pPr>
          </w:p>
        </w:tc>
      </w:tr>
      <w:tr w:rsidR="00E564EC" w14:paraId="62541C02" w14:textId="77777777" w:rsidTr="005D42D9">
        <w:tc>
          <w:tcPr>
            <w:tcW w:w="1424" w:type="dxa"/>
          </w:tcPr>
          <w:p w14:paraId="777CD053" w14:textId="003C158B" w:rsidR="00E564EC" w:rsidRPr="00B04195" w:rsidRDefault="00E564EC" w:rsidP="00E564EC">
            <w:pPr>
              <w:spacing w:after="120"/>
              <w:rPr>
                <w:rFonts w:eastAsiaTheme="minorEastAsia"/>
                <w:color w:val="0070C0"/>
                <w:lang w:eastAsia="zh-CN"/>
              </w:rPr>
            </w:pPr>
            <w:r w:rsidRPr="00394041">
              <w:t>R4-2205028</w:t>
            </w:r>
          </w:p>
        </w:tc>
        <w:tc>
          <w:tcPr>
            <w:tcW w:w="2682" w:type="dxa"/>
          </w:tcPr>
          <w:p w14:paraId="0A50F62B" w14:textId="1C1314BF" w:rsidR="00E564EC" w:rsidRPr="00404831" w:rsidRDefault="00E564EC" w:rsidP="00E564EC">
            <w:pPr>
              <w:spacing w:after="120"/>
              <w:rPr>
                <w:rFonts w:eastAsiaTheme="minorEastAsia"/>
                <w:i/>
                <w:color w:val="0070C0"/>
                <w:lang w:val="en-US" w:eastAsia="zh-CN"/>
              </w:rPr>
            </w:pPr>
            <w:r w:rsidRPr="00394041">
              <w:t>Repeaters radiated requirements</w:t>
            </w:r>
          </w:p>
        </w:tc>
        <w:tc>
          <w:tcPr>
            <w:tcW w:w="1418" w:type="dxa"/>
          </w:tcPr>
          <w:p w14:paraId="5F008664" w14:textId="230F988C" w:rsidR="00E564EC" w:rsidRPr="00404831" w:rsidRDefault="00E564EC" w:rsidP="00E564EC">
            <w:pPr>
              <w:spacing w:after="120"/>
              <w:rPr>
                <w:rFonts w:eastAsiaTheme="minorEastAsia"/>
                <w:i/>
                <w:color w:val="0070C0"/>
                <w:lang w:val="en-US" w:eastAsia="zh-CN"/>
              </w:rPr>
            </w:pPr>
            <w:r w:rsidRPr="00394041">
              <w:t>Ericsson</w:t>
            </w:r>
          </w:p>
        </w:tc>
        <w:tc>
          <w:tcPr>
            <w:tcW w:w="2409" w:type="dxa"/>
          </w:tcPr>
          <w:p w14:paraId="3230A211" w14:textId="77777777" w:rsidR="00E564EC" w:rsidRPr="003418CB" w:rsidRDefault="00E564EC" w:rsidP="00E564EC">
            <w:pPr>
              <w:spacing w:after="120"/>
              <w:rPr>
                <w:rFonts w:eastAsiaTheme="minorEastAsia"/>
                <w:color w:val="0070C0"/>
                <w:lang w:val="en-US" w:eastAsia="zh-CN"/>
              </w:rPr>
            </w:pPr>
          </w:p>
        </w:tc>
        <w:tc>
          <w:tcPr>
            <w:tcW w:w="1698" w:type="dxa"/>
          </w:tcPr>
          <w:p w14:paraId="0EC623B2" w14:textId="77777777" w:rsidR="00E564EC" w:rsidRPr="00404831" w:rsidRDefault="00E564EC" w:rsidP="00E564EC">
            <w:pPr>
              <w:spacing w:after="120"/>
              <w:rPr>
                <w:rFonts w:eastAsiaTheme="minorEastAsia"/>
                <w:i/>
                <w:color w:val="0070C0"/>
                <w:lang w:val="en-US" w:eastAsia="zh-CN"/>
              </w:rPr>
            </w:pPr>
          </w:p>
        </w:tc>
      </w:tr>
      <w:tr w:rsidR="00E564EC" w14:paraId="0ECF54CE" w14:textId="77777777" w:rsidTr="005D42D9">
        <w:tc>
          <w:tcPr>
            <w:tcW w:w="1424" w:type="dxa"/>
          </w:tcPr>
          <w:p w14:paraId="4FC36958" w14:textId="285C06EE" w:rsidR="00E564EC" w:rsidRPr="00B04195" w:rsidRDefault="00E564EC" w:rsidP="00E564EC">
            <w:pPr>
              <w:spacing w:after="120"/>
              <w:rPr>
                <w:rFonts w:eastAsiaTheme="minorEastAsia"/>
                <w:color w:val="0070C0"/>
                <w:lang w:eastAsia="zh-CN"/>
              </w:rPr>
            </w:pPr>
            <w:r w:rsidRPr="00394041">
              <w:t>R4-2205029</w:t>
            </w:r>
          </w:p>
        </w:tc>
        <w:tc>
          <w:tcPr>
            <w:tcW w:w="2682" w:type="dxa"/>
          </w:tcPr>
          <w:p w14:paraId="16AD2F09" w14:textId="6D82AAA8" w:rsidR="00E564EC" w:rsidRPr="00404831" w:rsidRDefault="00E564EC" w:rsidP="00E564EC">
            <w:pPr>
              <w:spacing w:after="120"/>
              <w:rPr>
                <w:rFonts w:eastAsiaTheme="minorEastAsia"/>
                <w:i/>
                <w:color w:val="0070C0"/>
                <w:lang w:val="en-US" w:eastAsia="zh-CN"/>
              </w:rPr>
            </w:pPr>
            <w:r w:rsidRPr="00394041">
              <w:t>Repeaters radiated emissions requirements</w:t>
            </w:r>
          </w:p>
        </w:tc>
        <w:tc>
          <w:tcPr>
            <w:tcW w:w="1418" w:type="dxa"/>
          </w:tcPr>
          <w:p w14:paraId="0CF22C7D" w14:textId="48D9D2D6" w:rsidR="00E564EC" w:rsidRPr="00404831" w:rsidRDefault="00E564EC" w:rsidP="00E564EC">
            <w:pPr>
              <w:spacing w:after="120"/>
              <w:rPr>
                <w:rFonts w:eastAsiaTheme="minorEastAsia"/>
                <w:i/>
                <w:color w:val="0070C0"/>
                <w:lang w:val="en-US" w:eastAsia="zh-CN"/>
              </w:rPr>
            </w:pPr>
            <w:r w:rsidRPr="00394041">
              <w:t>Ericsson</w:t>
            </w:r>
          </w:p>
        </w:tc>
        <w:tc>
          <w:tcPr>
            <w:tcW w:w="2409" w:type="dxa"/>
          </w:tcPr>
          <w:p w14:paraId="41A15E13" w14:textId="77777777" w:rsidR="00E564EC" w:rsidRPr="003418CB" w:rsidRDefault="00E564EC" w:rsidP="00E564EC">
            <w:pPr>
              <w:spacing w:after="120"/>
              <w:rPr>
                <w:rFonts w:eastAsiaTheme="minorEastAsia"/>
                <w:color w:val="0070C0"/>
                <w:lang w:val="en-US" w:eastAsia="zh-CN"/>
              </w:rPr>
            </w:pPr>
          </w:p>
        </w:tc>
        <w:tc>
          <w:tcPr>
            <w:tcW w:w="1698" w:type="dxa"/>
          </w:tcPr>
          <w:p w14:paraId="66A2CE40" w14:textId="77777777" w:rsidR="00E564EC" w:rsidRPr="00404831" w:rsidRDefault="00E564EC" w:rsidP="00E564EC">
            <w:pPr>
              <w:spacing w:after="120"/>
              <w:rPr>
                <w:rFonts w:eastAsiaTheme="minorEastAsia"/>
                <w:i/>
                <w:color w:val="0070C0"/>
                <w:lang w:val="en-US" w:eastAsia="zh-CN"/>
              </w:rPr>
            </w:pPr>
          </w:p>
        </w:tc>
      </w:tr>
      <w:tr w:rsidR="00E564EC" w14:paraId="54124262" w14:textId="77777777" w:rsidTr="005D42D9">
        <w:tc>
          <w:tcPr>
            <w:tcW w:w="1424" w:type="dxa"/>
          </w:tcPr>
          <w:p w14:paraId="469C05D5" w14:textId="677A337B" w:rsidR="00E564EC" w:rsidRPr="00B04195" w:rsidRDefault="00E564EC" w:rsidP="00E564EC">
            <w:pPr>
              <w:spacing w:after="120"/>
              <w:rPr>
                <w:rFonts w:eastAsiaTheme="minorEastAsia"/>
                <w:color w:val="0070C0"/>
                <w:lang w:eastAsia="zh-CN"/>
              </w:rPr>
            </w:pPr>
            <w:r w:rsidRPr="00394041">
              <w:t>R4-2205030</w:t>
            </w:r>
          </w:p>
        </w:tc>
        <w:tc>
          <w:tcPr>
            <w:tcW w:w="2682" w:type="dxa"/>
          </w:tcPr>
          <w:p w14:paraId="6A989817" w14:textId="5615EA6C" w:rsidR="00E564EC" w:rsidRPr="00404831" w:rsidRDefault="00E564EC" w:rsidP="00E564EC">
            <w:pPr>
              <w:spacing w:after="120"/>
              <w:rPr>
                <w:rFonts w:eastAsiaTheme="minorEastAsia"/>
                <w:i/>
                <w:color w:val="0070C0"/>
                <w:lang w:val="en-US" w:eastAsia="zh-CN"/>
              </w:rPr>
            </w:pPr>
            <w:r w:rsidRPr="00394041">
              <w:t>Repeater radiated power requirements</w:t>
            </w:r>
          </w:p>
        </w:tc>
        <w:tc>
          <w:tcPr>
            <w:tcW w:w="1418" w:type="dxa"/>
          </w:tcPr>
          <w:p w14:paraId="7B0F90C7" w14:textId="21CF0AED" w:rsidR="00E564EC" w:rsidRPr="00404831" w:rsidRDefault="00E564EC" w:rsidP="00E564EC">
            <w:pPr>
              <w:spacing w:after="120"/>
              <w:rPr>
                <w:rFonts w:eastAsiaTheme="minorEastAsia"/>
                <w:i/>
                <w:color w:val="0070C0"/>
                <w:lang w:val="en-US" w:eastAsia="zh-CN"/>
              </w:rPr>
            </w:pPr>
            <w:r w:rsidRPr="00394041">
              <w:t>Ericsson</w:t>
            </w:r>
          </w:p>
        </w:tc>
        <w:tc>
          <w:tcPr>
            <w:tcW w:w="2409" w:type="dxa"/>
          </w:tcPr>
          <w:p w14:paraId="1F322E1D" w14:textId="77777777" w:rsidR="00E564EC" w:rsidRPr="003418CB" w:rsidRDefault="00E564EC" w:rsidP="00E564EC">
            <w:pPr>
              <w:spacing w:after="120"/>
              <w:rPr>
                <w:rFonts w:eastAsiaTheme="minorEastAsia"/>
                <w:color w:val="0070C0"/>
                <w:lang w:val="en-US" w:eastAsia="zh-CN"/>
              </w:rPr>
            </w:pPr>
          </w:p>
        </w:tc>
        <w:tc>
          <w:tcPr>
            <w:tcW w:w="1698" w:type="dxa"/>
          </w:tcPr>
          <w:p w14:paraId="631FBFE9" w14:textId="77777777" w:rsidR="00E564EC" w:rsidRPr="00404831" w:rsidRDefault="00E564EC" w:rsidP="00E564EC">
            <w:pPr>
              <w:spacing w:after="120"/>
              <w:rPr>
                <w:rFonts w:eastAsiaTheme="minorEastAsia"/>
                <w:i/>
                <w:color w:val="0070C0"/>
                <w:lang w:val="en-US" w:eastAsia="zh-CN"/>
              </w:rPr>
            </w:pPr>
          </w:p>
        </w:tc>
      </w:tr>
      <w:tr w:rsidR="00E564EC" w14:paraId="0F331ACF" w14:textId="77777777" w:rsidTr="005D42D9">
        <w:tc>
          <w:tcPr>
            <w:tcW w:w="1424" w:type="dxa"/>
          </w:tcPr>
          <w:p w14:paraId="5B89834A" w14:textId="1EE2E9D6" w:rsidR="00E564EC" w:rsidRPr="00B04195" w:rsidRDefault="00E564EC" w:rsidP="00E564EC">
            <w:pPr>
              <w:spacing w:after="120"/>
              <w:rPr>
                <w:rFonts w:eastAsiaTheme="minorEastAsia"/>
                <w:color w:val="0070C0"/>
                <w:lang w:eastAsia="zh-CN"/>
              </w:rPr>
            </w:pPr>
            <w:r w:rsidRPr="00394041">
              <w:t>R4-2205204</w:t>
            </w:r>
          </w:p>
        </w:tc>
        <w:tc>
          <w:tcPr>
            <w:tcW w:w="2682" w:type="dxa"/>
          </w:tcPr>
          <w:p w14:paraId="457E97FB" w14:textId="02317204" w:rsidR="00E564EC" w:rsidRPr="00404831" w:rsidRDefault="00E564EC" w:rsidP="00E564EC">
            <w:pPr>
              <w:spacing w:after="120"/>
              <w:rPr>
                <w:rFonts w:eastAsiaTheme="minorEastAsia"/>
                <w:i/>
                <w:color w:val="0070C0"/>
                <w:lang w:val="en-US" w:eastAsia="zh-CN"/>
              </w:rPr>
            </w:pPr>
            <w:r w:rsidRPr="00394041">
              <w:t>TP to TS 38.106 clause 7.5 Unwanted emissions radiated</w:t>
            </w:r>
          </w:p>
        </w:tc>
        <w:tc>
          <w:tcPr>
            <w:tcW w:w="1418" w:type="dxa"/>
          </w:tcPr>
          <w:p w14:paraId="249959D1" w14:textId="3DEFAA91" w:rsidR="00E564EC" w:rsidRPr="00404831" w:rsidRDefault="00E564EC" w:rsidP="00E564EC">
            <w:pPr>
              <w:spacing w:after="120"/>
              <w:rPr>
                <w:rFonts w:eastAsiaTheme="minorEastAsia"/>
                <w:i/>
                <w:color w:val="0070C0"/>
                <w:lang w:val="en-US" w:eastAsia="zh-CN"/>
              </w:rPr>
            </w:pPr>
            <w:r w:rsidRPr="00394041">
              <w:t>Nokia, Nokia Shanghai Bell</w:t>
            </w:r>
          </w:p>
        </w:tc>
        <w:tc>
          <w:tcPr>
            <w:tcW w:w="2409" w:type="dxa"/>
          </w:tcPr>
          <w:p w14:paraId="2A177467" w14:textId="77777777" w:rsidR="00E564EC" w:rsidRPr="003418CB" w:rsidRDefault="00E564EC" w:rsidP="00E564EC">
            <w:pPr>
              <w:spacing w:after="120"/>
              <w:rPr>
                <w:rFonts w:eastAsiaTheme="minorEastAsia"/>
                <w:color w:val="0070C0"/>
                <w:lang w:val="en-US" w:eastAsia="zh-CN"/>
              </w:rPr>
            </w:pPr>
          </w:p>
        </w:tc>
        <w:tc>
          <w:tcPr>
            <w:tcW w:w="1698" w:type="dxa"/>
          </w:tcPr>
          <w:p w14:paraId="60D96636" w14:textId="77777777" w:rsidR="00E564EC" w:rsidRPr="00404831" w:rsidRDefault="00E564EC" w:rsidP="00E564EC">
            <w:pPr>
              <w:spacing w:after="120"/>
              <w:rPr>
                <w:rFonts w:eastAsiaTheme="minorEastAsia"/>
                <w:i/>
                <w:color w:val="0070C0"/>
                <w:lang w:val="en-US" w:eastAsia="zh-CN"/>
              </w:rPr>
            </w:pPr>
          </w:p>
        </w:tc>
      </w:tr>
      <w:tr w:rsidR="00E564EC" w14:paraId="07BC030D" w14:textId="77777777" w:rsidTr="005D42D9">
        <w:tc>
          <w:tcPr>
            <w:tcW w:w="1424" w:type="dxa"/>
          </w:tcPr>
          <w:p w14:paraId="36982DF9" w14:textId="2E6F4F7A" w:rsidR="00E564EC" w:rsidRPr="00B04195" w:rsidRDefault="00E564EC" w:rsidP="00E564EC">
            <w:pPr>
              <w:spacing w:after="120"/>
              <w:rPr>
                <w:rFonts w:eastAsiaTheme="minorEastAsia"/>
                <w:color w:val="0070C0"/>
                <w:lang w:eastAsia="zh-CN"/>
              </w:rPr>
            </w:pPr>
            <w:r w:rsidRPr="00394041">
              <w:t>R4-2205466</w:t>
            </w:r>
          </w:p>
        </w:tc>
        <w:tc>
          <w:tcPr>
            <w:tcW w:w="2682" w:type="dxa"/>
          </w:tcPr>
          <w:p w14:paraId="07287AD5" w14:textId="7F48BAC8" w:rsidR="00E564EC" w:rsidRPr="00404831" w:rsidRDefault="00E564EC" w:rsidP="00E564EC">
            <w:pPr>
              <w:spacing w:after="120"/>
              <w:rPr>
                <w:rFonts w:eastAsiaTheme="minorEastAsia"/>
                <w:i/>
                <w:color w:val="0070C0"/>
                <w:lang w:val="en-US" w:eastAsia="zh-CN"/>
              </w:rPr>
            </w:pPr>
            <w:r w:rsidRPr="00394041">
              <w:t>Further discussions on other requirements of radiated repeater</w:t>
            </w:r>
          </w:p>
        </w:tc>
        <w:tc>
          <w:tcPr>
            <w:tcW w:w="1418" w:type="dxa"/>
          </w:tcPr>
          <w:p w14:paraId="36FCFAE5" w14:textId="24328517" w:rsidR="00E564EC" w:rsidRPr="00404831" w:rsidRDefault="00E564EC" w:rsidP="00E564EC">
            <w:pPr>
              <w:spacing w:after="120"/>
              <w:rPr>
                <w:rFonts w:eastAsiaTheme="minorEastAsia"/>
                <w:i/>
                <w:color w:val="0070C0"/>
                <w:lang w:val="en-US" w:eastAsia="zh-CN"/>
              </w:rPr>
            </w:pPr>
            <w:r w:rsidRPr="00394041">
              <w:t>ZTE Corporation</w:t>
            </w:r>
          </w:p>
        </w:tc>
        <w:tc>
          <w:tcPr>
            <w:tcW w:w="2409" w:type="dxa"/>
          </w:tcPr>
          <w:p w14:paraId="223201E7" w14:textId="77777777" w:rsidR="00E564EC" w:rsidRPr="003418CB" w:rsidRDefault="00E564EC" w:rsidP="00E564EC">
            <w:pPr>
              <w:spacing w:after="120"/>
              <w:rPr>
                <w:rFonts w:eastAsiaTheme="minorEastAsia"/>
                <w:color w:val="0070C0"/>
                <w:lang w:val="en-US" w:eastAsia="zh-CN"/>
              </w:rPr>
            </w:pPr>
          </w:p>
        </w:tc>
        <w:tc>
          <w:tcPr>
            <w:tcW w:w="1698" w:type="dxa"/>
          </w:tcPr>
          <w:p w14:paraId="737FC52B" w14:textId="77777777" w:rsidR="00E564EC" w:rsidRPr="00404831" w:rsidRDefault="00E564EC" w:rsidP="00E564EC">
            <w:pPr>
              <w:spacing w:after="120"/>
              <w:rPr>
                <w:rFonts w:eastAsiaTheme="minorEastAsia"/>
                <w:i/>
                <w:color w:val="0070C0"/>
                <w:lang w:val="en-US" w:eastAsia="zh-CN"/>
              </w:rPr>
            </w:pPr>
          </w:p>
        </w:tc>
      </w:tr>
      <w:tr w:rsidR="00E564EC" w14:paraId="4CA6C98C" w14:textId="77777777" w:rsidTr="005D42D9">
        <w:tc>
          <w:tcPr>
            <w:tcW w:w="1424" w:type="dxa"/>
          </w:tcPr>
          <w:p w14:paraId="4D248520" w14:textId="412895B4" w:rsidR="00E564EC" w:rsidRPr="00B04195" w:rsidRDefault="00E564EC" w:rsidP="00E564EC">
            <w:pPr>
              <w:spacing w:after="120"/>
              <w:rPr>
                <w:rFonts w:eastAsiaTheme="minorEastAsia"/>
                <w:color w:val="0070C0"/>
                <w:lang w:eastAsia="zh-CN"/>
              </w:rPr>
            </w:pPr>
            <w:r w:rsidRPr="00394041">
              <w:t>R4-2205467</w:t>
            </w:r>
          </w:p>
        </w:tc>
        <w:tc>
          <w:tcPr>
            <w:tcW w:w="2682" w:type="dxa"/>
          </w:tcPr>
          <w:p w14:paraId="0D140CF2" w14:textId="4D03E5C5" w:rsidR="00E564EC" w:rsidRPr="00404831" w:rsidRDefault="00E564EC" w:rsidP="00E564EC">
            <w:pPr>
              <w:spacing w:after="120"/>
              <w:rPr>
                <w:rFonts w:eastAsiaTheme="minorEastAsia"/>
                <w:i/>
                <w:color w:val="0070C0"/>
                <w:lang w:val="en-US" w:eastAsia="zh-CN"/>
              </w:rPr>
            </w:pPr>
            <w:r w:rsidRPr="00394041">
              <w:t>TP to TS 38.106 clause 9.9 ACRR requirement</w:t>
            </w:r>
          </w:p>
        </w:tc>
        <w:tc>
          <w:tcPr>
            <w:tcW w:w="1418" w:type="dxa"/>
          </w:tcPr>
          <w:p w14:paraId="55415E1B" w14:textId="29928611" w:rsidR="00E564EC" w:rsidRPr="00404831" w:rsidRDefault="00E564EC" w:rsidP="00E564EC">
            <w:pPr>
              <w:spacing w:after="120"/>
              <w:rPr>
                <w:rFonts w:eastAsiaTheme="minorEastAsia"/>
                <w:i/>
                <w:color w:val="0070C0"/>
                <w:lang w:val="en-US" w:eastAsia="zh-CN"/>
              </w:rPr>
            </w:pPr>
            <w:r w:rsidRPr="00394041">
              <w:t>ZTE Corporation</w:t>
            </w:r>
          </w:p>
        </w:tc>
        <w:tc>
          <w:tcPr>
            <w:tcW w:w="2409" w:type="dxa"/>
          </w:tcPr>
          <w:p w14:paraId="47C40282" w14:textId="77777777" w:rsidR="00E564EC" w:rsidRPr="003418CB" w:rsidRDefault="00E564EC" w:rsidP="00E564EC">
            <w:pPr>
              <w:spacing w:after="120"/>
              <w:rPr>
                <w:rFonts w:eastAsiaTheme="minorEastAsia"/>
                <w:color w:val="0070C0"/>
                <w:lang w:val="en-US" w:eastAsia="zh-CN"/>
              </w:rPr>
            </w:pPr>
          </w:p>
        </w:tc>
        <w:tc>
          <w:tcPr>
            <w:tcW w:w="1698" w:type="dxa"/>
          </w:tcPr>
          <w:p w14:paraId="45A100C1" w14:textId="77777777" w:rsidR="00E564EC" w:rsidRPr="00404831" w:rsidRDefault="00E564EC" w:rsidP="00E564EC">
            <w:pPr>
              <w:spacing w:after="120"/>
              <w:rPr>
                <w:rFonts w:eastAsiaTheme="minorEastAsia"/>
                <w:i/>
                <w:color w:val="0070C0"/>
                <w:lang w:val="en-US" w:eastAsia="zh-CN"/>
              </w:rPr>
            </w:pPr>
          </w:p>
        </w:tc>
      </w:tr>
      <w:tr w:rsidR="00E564EC" w14:paraId="049AA47E" w14:textId="77777777" w:rsidTr="005D42D9">
        <w:tc>
          <w:tcPr>
            <w:tcW w:w="1424" w:type="dxa"/>
          </w:tcPr>
          <w:p w14:paraId="358EED1B" w14:textId="752E094C" w:rsidR="00E564EC" w:rsidRPr="00B04195" w:rsidRDefault="00E564EC" w:rsidP="00E564EC">
            <w:pPr>
              <w:spacing w:after="120"/>
              <w:rPr>
                <w:rFonts w:eastAsiaTheme="minorEastAsia"/>
                <w:color w:val="0070C0"/>
                <w:lang w:eastAsia="zh-CN"/>
              </w:rPr>
            </w:pPr>
            <w:r w:rsidRPr="00394041">
              <w:lastRenderedPageBreak/>
              <w:t>R4-2205972</w:t>
            </w:r>
          </w:p>
        </w:tc>
        <w:tc>
          <w:tcPr>
            <w:tcW w:w="2682" w:type="dxa"/>
          </w:tcPr>
          <w:p w14:paraId="472AF834" w14:textId="0227A19F" w:rsidR="00E564EC" w:rsidRPr="00404831" w:rsidRDefault="00E564EC" w:rsidP="00E564EC">
            <w:pPr>
              <w:spacing w:after="120"/>
              <w:rPr>
                <w:rFonts w:eastAsiaTheme="minorEastAsia"/>
                <w:i/>
                <w:color w:val="0070C0"/>
                <w:lang w:val="en-US" w:eastAsia="zh-CN"/>
              </w:rPr>
            </w:pPr>
            <w:r w:rsidRPr="00394041">
              <w:t>Repeater FR2 OOB gain and ACRR</w:t>
            </w:r>
          </w:p>
        </w:tc>
        <w:tc>
          <w:tcPr>
            <w:tcW w:w="1418" w:type="dxa"/>
          </w:tcPr>
          <w:p w14:paraId="5680C319" w14:textId="457011B9" w:rsidR="00E564EC" w:rsidRPr="00404831" w:rsidRDefault="00E564EC" w:rsidP="00E564EC">
            <w:pPr>
              <w:spacing w:after="120"/>
              <w:rPr>
                <w:rFonts w:eastAsiaTheme="minorEastAsia"/>
                <w:i/>
                <w:color w:val="0070C0"/>
                <w:lang w:val="en-US" w:eastAsia="zh-CN"/>
              </w:rPr>
            </w:pPr>
            <w:r w:rsidRPr="00394041">
              <w:t>Huawei</w:t>
            </w:r>
          </w:p>
        </w:tc>
        <w:tc>
          <w:tcPr>
            <w:tcW w:w="2409" w:type="dxa"/>
          </w:tcPr>
          <w:p w14:paraId="24C9789D" w14:textId="77777777" w:rsidR="00E564EC" w:rsidRPr="003418CB" w:rsidRDefault="00E564EC" w:rsidP="00E564EC">
            <w:pPr>
              <w:spacing w:after="120"/>
              <w:rPr>
                <w:rFonts w:eastAsiaTheme="minorEastAsia"/>
                <w:color w:val="0070C0"/>
                <w:lang w:val="en-US" w:eastAsia="zh-CN"/>
              </w:rPr>
            </w:pPr>
          </w:p>
        </w:tc>
        <w:tc>
          <w:tcPr>
            <w:tcW w:w="1698" w:type="dxa"/>
          </w:tcPr>
          <w:p w14:paraId="6024F367" w14:textId="77777777" w:rsidR="00E564EC" w:rsidRPr="00404831" w:rsidRDefault="00E564EC" w:rsidP="00E564EC">
            <w:pPr>
              <w:spacing w:after="120"/>
              <w:rPr>
                <w:rFonts w:eastAsiaTheme="minorEastAsia"/>
                <w:i/>
                <w:color w:val="0070C0"/>
                <w:lang w:val="en-US" w:eastAsia="zh-CN"/>
              </w:rPr>
            </w:pPr>
          </w:p>
        </w:tc>
      </w:tr>
      <w:tr w:rsidR="00E564EC" w14:paraId="0E4D6866" w14:textId="77777777" w:rsidTr="005D42D9">
        <w:tc>
          <w:tcPr>
            <w:tcW w:w="1424" w:type="dxa"/>
          </w:tcPr>
          <w:p w14:paraId="3BA522BB" w14:textId="7764D28D" w:rsidR="00E564EC" w:rsidRPr="00B04195" w:rsidRDefault="00E564EC" w:rsidP="00E564EC">
            <w:pPr>
              <w:spacing w:after="120"/>
              <w:rPr>
                <w:rFonts w:eastAsiaTheme="minorEastAsia"/>
                <w:color w:val="0070C0"/>
                <w:lang w:eastAsia="zh-CN"/>
              </w:rPr>
            </w:pPr>
            <w:r w:rsidRPr="00394041">
              <w:t>R4-2205973</w:t>
            </w:r>
          </w:p>
        </w:tc>
        <w:tc>
          <w:tcPr>
            <w:tcW w:w="2682" w:type="dxa"/>
          </w:tcPr>
          <w:p w14:paraId="4932392C" w14:textId="71EE7517" w:rsidR="00E564EC" w:rsidRPr="00404831" w:rsidRDefault="00E564EC" w:rsidP="00E564EC">
            <w:pPr>
              <w:spacing w:after="120"/>
              <w:rPr>
                <w:rFonts w:eastAsiaTheme="minorEastAsia"/>
                <w:i/>
                <w:color w:val="0070C0"/>
                <w:lang w:val="en-US" w:eastAsia="zh-CN"/>
              </w:rPr>
            </w:pPr>
            <w:r w:rsidRPr="00394041">
              <w:t>Repeater FR2 other RF</w:t>
            </w:r>
          </w:p>
        </w:tc>
        <w:tc>
          <w:tcPr>
            <w:tcW w:w="1418" w:type="dxa"/>
          </w:tcPr>
          <w:p w14:paraId="26C833A3" w14:textId="640ED596" w:rsidR="00E564EC" w:rsidRPr="00404831" w:rsidRDefault="00E564EC" w:rsidP="00E564EC">
            <w:pPr>
              <w:spacing w:after="120"/>
              <w:rPr>
                <w:rFonts w:eastAsiaTheme="minorEastAsia"/>
                <w:i/>
                <w:color w:val="0070C0"/>
                <w:lang w:val="en-US" w:eastAsia="zh-CN"/>
              </w:rPr>
            </w:pPr>
            <w:r w:rsidRPr="00394041">
              <w:t>Huawei</w:t>
            </w:r>
          </w:p>
        </w:tc>
        <w:tc>
          <w:tcPr>
            <w:tcW w:w="2409" w:type="dxa"/>
          </w:tcPr>
          <w:p w14:paraId="6971C835" w14:textId="77777777" w:rsidR="00E564EC" w:rsidRPr="003418CB" w:rsidRDefault="00E564EC" w:rsidP="00E564EC">
            <w:pPr>
              <w:spacing w:after="120"/>
              <w:rPr>
                <w:rFonts w:eastAsiaTheme="minorEastAsia"/>
                <w:color w:val="0070C0"/>
                <w:lang w:val="en-US" w:eastAsia="zh-CN"/>
              </w:rPr>
            </w:pPr>
          </w:p>
        </w:tc>
        <w:tc>
          <w:tcPr>
            <w:tcW w:w="1698" w:type="dxa"/>
          </w:tcPr>
          <w:p w14:paraId="4D1A8AD8" w14:textId="77777777" w:rsidR="00E564EC" w:rsidRPr="00404831" w:rsidRDefault="00E564EC" w:rsidP="00E564EC">
            <w:pPr>
              <w:spacing w:after="120"/>
              <w:rPr>
                <w:rFonts w:eastAsiaTheme="minorEastAsia"/>
                <w:i/>
                <w:color w:val="0070C0"/>
                <w:lang w:val="en-US" w:eastAsia="zh-CN"/>
              </w:rPr>
            </w:pPr>
          </w:p>
        </w:tc>
      </w:tr>
      <w:tr w:rsidR="00E564EC" w14:paraId="107CFEF1" w14:textId="77777777" w:rsidTr="005D42D9">
        <w:tc>
          <w:tcPr>
            <w:tcW w:w="1424" w:type="dxa"/>
          </w:tcPr>
          <w:p w14:paraId="419518E4" w14:textId="2824BA6E" w:rsidR="00E564EC" w:rsidRPr="00B04195" w:rsidRDefault="00E564EC" w:rsidP="00E564EC">
            <w:pPr>
              <w:spacing w:after="120"/>
              <w:rPr>
                <w:rFonts w:eastAsiaTheme="minorEastAsia"/>
                <w:color w:val="0070C0"/>
                <w:lang w:eastAsia="zh-CN"/>
              </w:rPr>
            </w:pPr>
            <w:r w:rsidRPr="00394041">
              <w:t>R4-2205974</w:t>
            </w:r>
          </w:p>
        </w:tc>
        <w:tc>
          <w:tcPr>
            <w:tcW w:w="2682" w:type="dxa"/>
          </w:tcPr>
          <w:p w14:paraId="0FE8B960" w14:textId="2410C6C2" w:rsidR="00E564EC" w:rsidRPr="00404831" w:rsidRDefault="00E564EC" w:rsidP="00E564EC">
            <w:pPr>
              <w:spacing w:after="120"/>
              <w:rPr>
                <w:rFonts w:eastAsiaTheme="minorEastAsia"/>
                <w:i/>
                <w:color w:val="0070C0"/>
                <w:lang w:val="en-US" w:eastAsia="zh-CN"/>
              </w:rPr>
            </w:pPr>
            <w:r w:rsidRPr="00394041">
              <w:t>TP to TS 38.106 clause 9.1 and 9.2</w:t>
            </w:r>
          </w:p>
        </w:tc>
        <w:tc>
          <w:tcPr>
            <w:tcW w:w="1418" w:type="dxa"/>
          </w:tcPr>
          <w:p w14:paraId="6E1C437B" w14:textId="32A5CE2E" w:rsidR="00E564EC" w:rsidRPr="00404831" w:rsidRDefault="00E564EC" w:rsidP="00E564EC">
            <w:pPr>
              <w:spacing w:after="120"/>
              <w:rPr>
                <w:rFonts w:eastAsiaTheme="minorEastAsia"/>
                <w:i/>
                <w:color w:val="0070C0"/>
                <w:lang w:val="en-US" w:eastAsia="zh-CN"/>
              </w:rPr>
            </w:pPr>
            <w:r w:rsidRPr="00394041">
              <w:t>Huawei</w:t>
            </w:r>
          </w:p>
        </w:tc>
        <w:tc>
          <w:tcPr>
            <w:tcW w:w="2409" w:type="dxa"/>
          </w:tcPr>
          <w:p w14:paraId="4D55BAF2" w14:textId="77777777" w:rsidR="00E564EC" w:rsidRPr="003418CB" w:rsidRDefault="00E564EC" w:rsidP="00E564EC">
            <w:pPr>
              <w:spacing w:after="120"/>
              <w:rPr>
                <w:rFonts w:eastAsiaTheme="minorEastAsia"/>
                <w:color w:val="0070C0"/>
                <w:lang w:val="en-US" w:eastAsia="zh-CN"/>
              </w:rPr>
            </w:pPr>
          </w:p>
        </w:tc>
        <w:tc>
          <w:tcPr>
            <w:tcW w:w="1698" w:type="dxa"/>
          </w:tcPr>
          <w:p w14:paraId="6CF1BA17" w14:textId="77777777" w:rsidR="00E564EC" w:rsidRPr="00404831" w:rsidRDefault="00E564EC" w:rsidP="00E564EC">
            <w:pPr>
              <w:spacing w:after="120"/>
              <w:rPr>
                <w:rFonts w:eastAsiaTheme="minorEastAsia"/>
                <w:i/>
                <w:color w:val="0070C0"/>
                <w:lang w:val="en-US" w:eastAsia="zh-CN"/>
              </w:rPr>
            </w:pPr>
          </w:p>
        </w:tc>
      </w:tr>
      <w:tr w:rsidR="00E564EC" w14:paraId="0D39C885" w14:textId="77777777" w:rsidTr="005D42D9">
        <w:tc>
          <w:tcPr>
            <w:tcW w:w="1424" w:type="dxa"/>
          </w:tcPr>
          <w:p w14:paraId="264D1D53" w14:textId="1DE37C0D" w:rsidR="00E564EC" w:rsidRPr="00B04195" w:rsidRDefault="00E564EC" w:rsidP="00E564EC">
            <w:pPr>
              <w:spacing w:after="120"/>
              <w:rPr>
                <w:rFonts w:eastAsiaTheme="minorEastAsia"/>
                <w:color w:val="0070C0"/>
                <w:lang w:eastAsia="zh-CN"/>
              </w:rPr>
            </w:pPr>
            <w:r w:rsidRPr="00394041">
              <w:t>R4-2206046</w:t>
            </w:r>
          </w:p>
        </w:tc>
        <w:tc>
          <w:tcPr>
            <w:tcW w:w="2682" w:type="dxa"/>
          </w:tcPr>
          <w:p w14:paraId="776AAE59" w14:textId="3B1AC12F" w:rsidR="00E564EC" w:rsidRPr="00404831" w:rsidRDefault="00E564EC" w:rsidP="00E564EC">
            <w:pPr>
              <w:spacing w:after="120"/>
              <w:rPr>
                <w:rFonts w:eastAsiaTheme="minorEastAsia"/>
                <w:i/>
                <w:color w:val="0070C0"/>
                <w:lang w:val="en-US" w:eastAsia="zh-CN"/>
              </w:rPr>
            </w:pPr>
            <w:r w:rsidRPr="00394041">
              <w:t>EVM, OOB gain and ACRR for FR2 NR Repeaters</w:t>
            </w:r>
          </w:p>
        </w:tc>
        <w:tc>
          <w:tcPr>
            <w:tcW w:w="1418" w:type="dxa"/>
          </w:tcPr>
          <w:p w14:paraId="52AF8B2F" w14:textId="0C720656" w:rsidR="00E564EC" w:rsidRPr="00404831" w:rsidRDefault="00E564EC" w:rsidP="00E564EC">
            <w:pPr>
              <w:spacing w:after="120"/>
              <w:rPr>
                <w:rFonts w:eastAsiaTheme="minorEastAsia"/>
                <w:i/>
                <w:color w:val="0070C0"/>
                <w:lang w:val="en-US" w:eastAsia="zh-CN"/>
              </w:rPr>
            </w:pPr>
            <w:r w:rsidRPr="00394041">
              <w:t>Nokia, Nokia Shanghai Bell</w:t>
            </w:r>
          </w:p>
        </w:tc>
        <w:tc>
          <w:tcPr>
            <w:tcW w:w="2409" w:type="dxa"/>
          </w:tcPr>
          <w:p w14:paraId="337B77D8" w14:textId="77777777" w:rsidR="00E564EC" w:rsidRPr="003418CB" w:rsidRDefault="00E564EC" w:rsidP="00E564EC">
            <w:pPr>
              <w:spacing w:after="120"/>
              <w:rPr>
                <w:rFonts w:eastAsiaTheme="minorEastAsia"/>
                <w:color w:val="0070C0"/>
                <w:lang w:val="en-US" w:eastAsia="zh-CN"/>
              </w:rPr>
            </w:pPr>
          </w:p>
        </w:tc>
        <w:tc>
          <w:tcPr>
            <w:tcW w:w="1698" w:type="dxa"/>
          </w:tcPr>
          <w:p w14:paraId="22B17748" w14:textId="77777777" w:rsidR="00E564EC" w:rsidRPr="00404831" w:rsidRDefault="00E564EC" w:rsidP="00E564E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5D42D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5D42D9">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5D42D9">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5D42D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5D42D9">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5D42D9">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5D42D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5D42D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5D42D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5D42D9">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5D42D9">
            <w:pPr>
              <w:spacing w:after="120"/>
              <w:rPr>
                <w:rFonts w:eastAsiaTheme="minorEastAsia"/>
                <w:color w:val="0070C0"/>
                <w:lang w:eastAsia="zh-CN"/>
              </w:rPr>
            </w:pPr>
          </w:p>
        </w:tc>
        <w:tc>
          <w:tcPr>
            <w:tcW w:w="2682" w:type="dxa"/>
          </w:tcPr>
          <w:p w14:paraId="1D988A8B" w14:textId="77777777" w:rsidR="00C63557" w:rsidRPr="00404831" w:rsidRDefault="00C63557" w:rsidP="005D42D9">
            <w:pPr>
              <w:spacing w:after="120"/>
              <w:rPr>
                <w:rFonts w:eastAsiaTheme="minorEastAsia"/>
                <w:i/>
                <w:color w:val="0070C0"/>
                <w:lang w:val="en-US" w:eastAsia="zh-CN"/>
              </w:rPr>
            </w:pPr>
          </w:p>
        </w:tc>
        <w:tc>
          <w:tcPr>
            <w:tcW w:w="1418" w:type="dxa"/>
          </w:tcPr>
          <w:p w14:paraId="0007A721" w14:textId="77777777" w:rsidR="00C63557" w:rsidRPr="00404831" w:rsidRDefault="00C63557" w:rsidP="005D42D9">
            <w:pPr>
              <w:spacing w:after="120"/>
              <w:rPr>
                <w:rFonts w:eastAsiaTheme="minorEastAsia"/>
                <w:i/>
                <w:color w:val="0070C0"/>
                <w:lang w:val="en-US" w:eastAsia="zh-CN"/>
              </w:rPr>
            </w:pPr>
          </w:p>
        </w:tc>
        <w:tc>
          <w:tcPr>
            <w:tcW w:w="2409" w:type="dxa"/>
          </w:tcPr>
          <w:p w14:paraId="40A34C0B" w14:textId="77777777" w:rsidR="00C63557" w:rsidRPr="003418CB" w:rsidRDefault="00C63557" w:rsidP="005D42D9">
            <w:pPr>
              <w:spacing w:after="120"/>
              <w:rPr>
                <w:rFonts w:eastAsiaTheme="minorEastAsia"/>
                <w:color w:val="0070C0"/>
                <w:lang w:val="en-US" w:eastAsia="zh-CN"/>
              </w:rPr>
            </w:pPr>
          </w:p>
        </w:tc>
        <w:tc>
          <w:tcPr>
            <w:tcW w:w="1698" w:type="dxa"/>
          </w:tcPr>
          <w:p w14:paraId="53A91E88" w14:textId="77777777" w:rsidR="00C63557" w:rsidRPr="00404831" w:rsidRDefault="00C63557" w:rsidP="005D42D9">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30923727" w:rsidR="0000223C" w:rsidRPr="00E564EC" w:rsidRDefault="00E564EC" w:rsidP="0000223C">
            <w:pPr>
              <w:spacing w:after="120"/>
              <w:rPr>
                <w:rFonts w:eastAsiaTheme="minorEastAsia"/>
                <w:lang w:val="en-US" w:eastAsia="zh-CN"/>
              </w:rPr>
            </w:pPr>
            <w:r w:rsidRPr="00E564EC">
              <w:rPr>
                <w:rFonts w:eastAsiaTheme="minorEastAsia" w:hint="eastAsia"/>
                <w:lang w:val="en-US" w:eastAsia="zh-CN"/>
              </w:rPr>
              <w:lastRenderedPageBreak/>
              <w:t>H</w:t>
            </w:r>
            <w:r w:rsidRPr="00E564EC">
              <w:rPr>
                <w:rFonts w:eastAsiaTheme="minorEastAsia"/>
                <w:lang w:val="en-US" w:eastAsia="zh-CN"/>
              </w:rPr>
              <w:t>uawei</w:t>
            </w:r>
          </w:p>
        </w:tc>
        <w:tc>
          <w:tcPr>
            <w:tcW w:w="3210" w:type="dxa"/>
          </w:tcPr>
          <w:p w14:paraId="21E46332" w14:textId="58E360F3" w:rsidR="0000223C" w:rsidRPr="00E564EC" w:rsidRDefault="00E564EC" w:rsidP="0000223C">
            <w:pPr>
              <w:spacing w:after="120"/>
              <w:rPr>
                <w:rFonts w:eastAsiaTheme="minorEastAsia"/>
                <w:lang w:val="en-US" w:eastAsia="zh-CN"/>
              </w:rPr>
            </w:pPr>
            <w:r w:rsidRPr="00E564EC">
              <w:rPr>
                <w:rFonts w:eastAsiaTheme="minorEastAsia" w:hint="eastAsia"/>
                <w:lang w:val="en-US" w:eastAsia="zh-CN"/>
              </w:rPr>
              <w:t>R</w:t>
            </w:r>
            <w:r w:rsidRPr="00E564EC">
              <w:rPr>
                <w:rFonts w:eastAsiaTheme="minorEastAsia"/>
                <w:lang w:val="en-US" w:eastAsia="zh-CN"/>
              </w:rPr>
              <w:t xml:space="preserve">ichard </w:t>
            </w:r>
            <w:proofErr w:type="spellStart"/>
            <w:r w:rsidRPr="00E564EC">
              <w:rPr>
                <w:rFonts w:eastAsiaTheme="minorEastAsia"/>
                <w:lang w:val="en-US" w:eastAsia="zh-CN"/>
              </w:rPr>
              <w:t>Kybett</w:t>
            </w:r>
            <w:proofErr w:type="spellEnd"/>
          </w:p>
        </w:tc>
        <w:tc>
          <w:tcPr>
            <w:tcW w:w="3211" w:type="dxa"/>
          </w:tcPr>
          <w:p w14:paraId="51BE2DE2" w14:textId="67A3B8FC" w:rsidR="0000223C" w:rsidRPr="00E564EC" w:rsidRDefault="00E564EC" w:rsidP="0000223C">
            <w:pPr>
              <w:spacing w:after="120"/>
              <w:rPr>
                <w:rFonts w:eastAsiaTheme="minorEastAsia"/>
                <w:lang w:val="en-US" w:eastAsia="zh-CN"/>
              </w:rPr>
            </w:pPr>
            <w:r w:rsidRPr="00E564EC">
              <w:rPr>
                <w:rFonts w:eastAsiaTheme="minorEastAsia"/>
                <w:lang w:val="en-US" w:eastAsia="zh-CN"/>
              </w:rPr>
              <w:t>r</w:t>
            </w:r>
            <w:r w:rsidRPr="00E564EC">
              <w:rPr>
                <w:rFonts w:eastAsiaTheme="minorEastAsia" w:hint="eastAsia"/>
                <w:lang w:val="en-US" w:eastAsia="zh-CN"/>
              </w:rPr>
              <w:t>ichard.</w:t>
            </w:r>
            <w:r w:rsidRPr="00E564EC">
              <w:rPr>
                <w:rFonts w:eastAsiaTheme="minorEastAsia"/>
                <w:lang w:val="en-US" w:eastAsia="zh-CN"/>
              </w:rPr>
              <w:t>kybett@huawei.com</w:t>
            </w: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FFFE8" w14:textId="77777777" w:rsidR="007A023D" w:rsidRDefault="007A023D">
      <w:r>
        <w:separator/>
      </w:r>
    </w:p>
  </w:endnote>
  <w:endnote w:type="continuationSeparator" w:id="0">
    <w:p w14:paraId="0457F70B" w14:textId="77777777" w:rsidR="007A023D" w:rsidRDefault="007A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v4.1.0">
    <w:altName w:val="Times New Roman"/>
    <w:panose1 w:val="00000000000000000000"/>
    <w:charset w:val="00"/>
    <w:family w:val="roman"/>
    <w:notTrueType/>
    <w:pitch w:val="default"/>
  </w:font>
  <w:font w:name="v5.0.0">
    <w:altName w:val="Times New Roman"/>
    <w:panose1 w:val="00000000000000000000"/>
    <w:charset w:val="00"/>
    <w:family w:val="roman"/>
    <w:notTrueType/>
    <w:pitch w:val="default"/>
    <w:sig w:usb0="00000003" w:usb1="00000000" w:usb2="00000000" w:usb3="00000000" w:csb0="00000001" w:csb1="00000000"/>
  </w:font>
  <w:font w:name="v4.2.0">
    <w:altName w:val="Times New Roman"/>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B7B15" w14:textId="77777777" w:rsidR="007A023D" w:rsidRDefault="007A023D">
      <w:r>
        <w:separator/>
      </w:r>
    </w:p>
  </w:footnote>
  <w:footnote w:type="continuationSeparator" w:id="0">
    <w:p w14:paraId="57872CD3" w14:textId="77777777" w:rsidR="007A023D" w:rsidRDefault="007A0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5F67985"/>
    <w:multiLevelType w:val="hybridMultilevel"/>
    <w:tmpl w:val="52E0BD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0A44445"/>
    <w:multiLevelType w:val="hybridMultilevel"/>
    <w:tmpl w:val="8E221EF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8D620D8"/>
    <w:multiLevelType w:val="multilevel"/>
    <w:tmpl w:val="68D620D8"/>
    <w:lvl w:ilvl="0">
      <w:start w:val="1"/>
      <w:numFmt w:val="decimal"/>
      <w:lvlText w:val="%1."/>
      <w:lvlJc w:val="left"/>
      <w:pPr>
        <w:ind w:left="426" w:hanging="420"/>
      </w:pPr>
    </w:lvl>
    <w:lvl w:ilvl="1">
      <w:start w:val="1"/>
      <w:numFmt w:val="lowerLetter"/>
      <w:lvlText w:val="%2)"/>
      <w:lvlJc w:val="left"/>
      <w:pPr>
        <w:ind w:left="846" w:hanging="420"/>
      </w:pPr>
    </w:lvl>
    <w:lvl w:ilvl="2">
      <w:start w:val="1"/>
      <w:numFmt w:val="lowerRoman"/>
      <w:lvlText w:val="%3."/>
      <w:lvlJc w:val="right"/>
      <w:pPr>
        <w:ind w:left="1266" w:hanging="420"/>
      </w:pPr>
    </w:lvl>
    <w:lvl w:ilvl="3">
      <w:start w:val="1"/>
      <w:numFmt w:val="decimal"/>
      <w:lvlText w:val="%4."/>
      <w:lvlJc w:val="left"/>
      <w:pPr>
        <w:ind w:left="1686" w:hanging="420"/>
      </w:pPr>
    </w:lvl>
    <w:lvl w:ilvl="4">
      <w:start w:val="1"/>
      <w:numFmt w:val="lowerLetter"/>
      <w:lvlText w:val="%5)"/>
      <w:lvlJc w:val="left"/>
      <w:pPr>
        <w:ind w:left="2106" w:hanging="420"/>
      </w:pPr>
    </w:lvl>
    <w:lvl w:ilvl="5">
      <w:start w:val="1"/>
      <w:numFmt w:val="lowerRoman"/>
      <w:lvlText w:val="%6."/>
      <w:lvlJc w:val="right"/>
      <w:pPr>
        <w:ind w:left="2526" w:hanging="420"/>
      </w:pPr>
    </w:lvl>
    <w:lvl w:ilvl="6">
      <w:start w:val="1"/>
      <w:numFmt w:val="decimal"/>
      <w:lvlText w:val="%7."/>
      <w:lvlJc w:val="left"/>
      <w:pPr>
        <w:ind w:left="2946" w:hanging="420"/>
      </w:pPr>
    </w:lvl>
    <w:lvl w:ilvl="7">
      <w:start w:val="1"/>
      <w:numFmt w:val="lowerLetter"/>
      <w:lvlText w:val="%8)"/>
      <w:lvlJc w:val="left"/>
      <w:pPr>
        <w:ind w:left="3366" w:hanging="420"/>
      </w:pPr>
    </w:lvl>
    <w:lvl w:ilvl="8">
      <w:start w:val="1"/>
      <w:numFmt w:val="lowerRoman"/>
      <w:lvlText w:val="%9."/>
      <w:lvlJc w:val="right"/>
      <w:pPr>
        <w:ind w:left="3786" w:hanging="420"/>
      </w:p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2"/>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11"/>
  </w:num>
  <w:num w:numId="25">
    <w:abstractNumId w:val="10"/>
  </w:num>
  <w:num w:numId="26">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derator - Huawei-RKy">
    <w15:presenceInfo w15:providerId="None" w15:userId="Moderator - Huawei-RKy"/>
  </w15:person>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2692"/>
    <w:rsid w:val="00020C56"/>
    <w:rsid w:val="00026ACC"/>
    <w:rsid w:val="0003171D"/>
    <w:rsid w:val="00031C1D"/>
    <w:rsid w:val="00035C50"/>
    <w:rsid w:val="00043D69"/>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3661"/>
    <w:rsid w:val="000B4AA0"/>
    <w:rsid w:val="000C1E1A"/>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307"/>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36E4A"/>
    <w:rsid w:val="003418CB"/>
    <w:rsid w:val="00355873"/>
    <w:rsid w:val="0035660F"/>
    <w:rsid w:val="00360E62"/>
    <w:rsid w:val="003628B9"/>
    <w:rsid w:val="00362D8F"/>
    <w:rsid w:val="00367724"/>
    <w:rsid w:val="00367896"/>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75ECA"/>
    <w:rsid w:val="00480E42"/>
    <w:rsid w:val="00484C5D"/>
    <w:rsid w:val="0048543E"/>
    <w:rsid w:val="004868C1"/>
    <w:rsid w:val="0048750F"/>
    <w:rsid w:val="004A17E9"/>
    <w:rsid w:val="004A495F"/>
    <w:rsid w:val="004A7544"/>
    <w:rsid w:val="004B6B0F"/>
    <w:rsid w:val="004B7A76"/>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57A"/>
    <w:rsid w:val="00580FF5"/>
    <w:rsid w:val="0058519C"/>
    <w:rsid w:val="0059149A"/>
    <w:rsid w:val="005933E1"/>
    <w:rsid w:val="005956EE"/>
    <w:rsid w:val="005A083E"/>
    <w:rsid w:val="005B4802"/>
    <w:rsid w:val="005C1EA6"/>
    <w:rsid w:val="005D0B99"/>
    <w:rsid w:val="005D308E"/>
    <w:rsid w:val="005D3A48"/>
    <w:rsid w:val="005D42D9"/>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55CA2"/>
    <w:rsid w:val="007655D5"/>
    <w:rsid w:val="00771622"/>
    <w:rsid w:val="007763C1"/>
    <w:rsid w:val="00777E82"/>
    <w:rsid w:val="00781359"/>
    <w:rsid w:val="00786921"/>
    <w:rsid w:val="007A023D"/>
    <w:rsid w:val="007A1EAA"/>
    <w:rsid w:val="007A79FD"/>
    <w:rsid w:val="007B0B9D"/>
    <w:rsid w:val="007B26E3"/>
    <w:rsid w:val="007B5A43"/>
    <w:rsid w:val="007B709B"/>
    <w:rsid w:val="007C1343"/>
    <w:rsid w:val="007C5EF1"/>
    <w:rsid w:val="007C7BF5"/>
    <w:rsid w:val="007D19B7"/>
    <w:rsid w:val="007D75E5"/>
    <w:rsid w:val="007D773E"/>
    <w:rsid w:val="007E066E"/>
    <w:rsid w:val="007E0A94"/>
    <w:rsid w:val="007E1356"/>
    <w:rsid w:val="007E20FC"/>
    <w:rsid w:val="007E7062"/>
    <w:rsid w:val="007F0E1E"/>
    <w:rsid w:val="007F29A7"/>
    <w:rsid w:val="007F2AF1"/>
    <w:rsid w:val="008004B4"/>
    <w:rsid w:val="00805BE8"/>
    <w:rsid w:val="00816078"/>
    <w:rsid w:val="008177E3"/>
    <w:rsid w:val="00823AA9"/>
    <w:rsid w:val="008255B9"/>
    <w:rsid w:val="00825CD8"/>
    <w:rsid w:val="00827324"/>
    <w:rsid w:val="00830AEF"/>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59E8"/>
    <w:rsid w:val="008963EF"/>
    <w:rsid w:val="0089688E"/>
    <w:rsid w:val="008A1FBE"/>
    <w:rsid w:val="008B07DB"/>
    <w:rsid w:val="008B3194"/>
    <w:rsid w:val="008B5AE7"/>
    <w:rsid w:val="008C60E9"/>
    <w:rsid w:val="008D1B7C"/>
    <w:rsid w:val="008D6657"/>
    <w:rsid w:val="008E1F60"/>
    <w:rsid w:val="008E307E"/>
    <w:rsid w:val="008F4DD1"/>
    <w:rsid w:val="008F6056"/>
    <w:rsid w:val="00902C07"/>
    <w:rsid w:val="009039DD"/>
    <w:rsid w:val="00905804"/>
    <w:rsid w:val="009101E2"/>
    <w:rsid w:val="00915D73"/>
    <w:rsid w:val="00916077"/>
    <w:rsid w:val="009170A2"/>
    <w:rsid w:val="009208A6"/>
    <w:rsid w:val="00924514"/>
    <w:rsid w:val="00927316"/>
    <w:rsid w:val="0093133D"/>
    <w:rsid w:val="00931B02"/>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3161"/>
    <w:rsid w:val="009F6DBF"/>
    <w:rsid w:val="00A0758F"/>
    <w:rsid w:val="00A1570A"/>
    <w:rsid w:val="00A16FD1"/>
    <w:rsid w:val="00A17866"/>
    <w:rsid w:val="00A211B4"/>
    <w:rsid w:val="00A223CF"/>
    <w:rsid w:val="00A33A7C"/>
    <w:rsid w:val="00A33DDF"/>
    <w:rsid w:val="00A34547"/>
    <w:rsid w:val="00A376B7"/>
    <w:rsid w:val="00A41BF5"/>
    <w:rsid w:val="00A44778"/>
    <w:rsid w:val="00A469E7"/>
    <w:rsid w:val="00A604A4"/>
    <w:rsid w:val="00A61B7D"/>
    <w:rsid w:val="00A6605B"/>
    <w:rsid w:val="00A66ADC"/>
    <w:rsid w:val="00A7147D"/>
    <w:rsid w:val="00A729B3"/>
    <w:rsid w:val="00A81B15"/>
    <w:rsid w:val="00A837FF"/>
    <w:rsid w:val="00A84052"/>
    <w:rsid w:val="00A84DC8"/>
    <w:rsid w:val="00A85DBC"/>
    <w:rsid w:val="00A863F2"/>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468A4"/>
    <w:rsid w:val="00B57265"/>
    <w:rsid w:val="00B633AE"/>
    <w:rsid w:val="00B63778"/>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0CDF"/>
    <w:rsid w:val="00BB14F1"/>
    <w:rsid w:val="00BB572E"/>
    <w:rsid w:val="00BB74FD"/>
    <w:rsid w:val="00BC5982"/>
    <w:rsid w:val="00BC60BF"/>
    <w:rsid w:val="00BD28BF"/>
    <w:rsid w:val="00BD2D12"/>
    <w:rsid w:val="00BD6404"/>
    <w:rsid w:val="00BE33AE"/>
    <w:rsid w:val="00BE3790"/>
    <w:rsid w:val="00BF046F"/>
    <w:rsid w:val="00C01D50"/>
    <w:rsid w:val="00C056DC"/>
    <w:rsid w:val="00C1329B"/>
    <w:rsid w:val="00C1572F"/>
    <w:rsid w:val="00C24C05"/>
    <w:rsid w:val="00C24D2F"/>
    <w:rsid w:val="00C26222"/>
    <w:rsid w:val="00C26947"/>
    <w:rsid w:val="00C31283"/>
    <w:rsid w:val="00C33C48"/>
    <w:rsid w:val="00C340E5"/>
    <w:rsid w:val="00C35AA7"/>
    <w:rsid w:val="00C43BA1"/>
    <w:rsid w:val="00C43DAB"/>
    <w:rsid w:val="00C47F08"/>
    <w:rsid w:val="00C514A6"/>
    <w:rsid w:val="00C5739F"/>
    <w:rsid w:val="00C57CF0"/>
    <w:rsid w:val="00C61177"/>
    <w:rsid w:val="00C63557"/>
    <w:rsid w:val="00C649BD"/>
    <w:rsid w:val="00C65891"/>
    <w:rsid w:val="00C66AC9"/>
    <w:rsid w:val="00C724D3"/>
    <w:rsid w:val="00C77DD9"/>
    <w:rsid w:val="00C83BE6"/>
    <w:rsid w:val="00C85354"/>
    <w:rsid w:val="00C86ABA"/>
    <w:rsid w:val="00C943F3"/>
    <w:rsid w:val="00CA08C6"/>
    <w:rsid w:val="00CA094E"/>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0BBE"/>
    <w:rsid w:val="00D03D00"/>
    <w:rsid w:val="00D05C30"/>
    <w:rsid w:val="00D10052"/>
    <w:rsid w:val="00D11359"/>
    <w:rsid w:val="00D15171"/>
    <w:rsid w:val="00D30020"/>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297B"/>
    <w:rsid w:val="00D97F0C"/>
    <w:rsid w:val="00DA3A86"/>
    <w:rsid w:val="00DC231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64EC"/>
    <w:rsid w:val="00E57B74"/>
    <w:rsid w:val="00E65BC6"/>
    <w:rsid w:val="00E661FF"/>
    <w:rsid w:val="00E726EB"/>
    <w:rsid w:val="00E72CF1"/>
    <w:rsid w:val="00E80B52"/>
    <w:rsid w:val="00E824C3"/>
    <w:rsid w:val="00E840B3"/>
    <w:rsid w:val="00E84D10"/>
    <w:rsid w:val="00E8629F"/>
    <w:rsid w:val="00E91008"/>
    <w:rsid w:val="00E9374E"/>
    <w:rsid w:val="00E94F54"/>
    <w:rsid w:val="00E9587B"/>
    <w:rsid w:val="00E97AD5"/>
    <w:rsid w:val="00EA1111"/>
    <w:rsid w:val="00EA3B4F"/>
    <w:rsid w:val="00EA3C24"/>
    <w:rsid w:val="00EA73DF"/>
    <w:rsid w:val="00EB61AE"/>
    <w:rsid w:val="00EC322D"/>
    <w:rsid w:val="00ED383A"/>
    <w:rsid w:val="00EE1080"/>
    <w:rsid w:val="00EE13D4"/>
    <w:rsid w:val="00EF1EC5"/>
    <w:rsid w:val="00EF4C88"/>
    <w:rsid w:val="00EF55EB"/>
    <w:rsid w:val="00F00DCC"/>
    <w:rsid w:val="00F0156F"/>
    <w:rsid w:val="00F03F7B"/>
    <w:rsid w:val="00F05AC8"/>
    <w:rsid w:val="00F061F2"/>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B4105"/>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7A7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304352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114661">
      <w:bodyDiv w:val="1"/>
      <w:marLeft w:val="0"/>
      <w:marRight w:val="0"/>
      <w:marTop w:val="0"/>
      <w:marBottom w:val="0"/>
      <w:divBdr>
        <w:top w:val="none" w:sz="0" w:space="0" w:color="auto"/>
        <w:left w:val="none" w:sz="0" w:space="0" w:color="auto"/>
        <w:bottom w:val="none" w:sz="0" w:space="0" w:color="auto"/>
        <w:right w:val="none" w:sz="0" w:space="0" w:color="auto"/>
      </w:divBdr>
    </w:div>
    <w:div w:id="33950549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254132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75376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41498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A8470-DC26-4FF8-8397-0E0AF7EE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68</TotalTime>
  <Pages>19</Pages>
  <Words>4814</Words>
  <Characters>24536</Characters>
  <Application>Microsoft Office Word</Application>
  <DocSecurity>0</DocSecurity>
  <Lines>204</Lines>
  <Paragraphs>58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29292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Thomas Chapman</cp:lastModifiedBy>
  <cp:revision>14</cp:revision>
  <cp:lastPrinted>2019-04-25T01:09:00Z</cp:lastPrinted>
  <dcterms:created xsi:type="dcterms:W3CDTF">2022-02-22T10:57:00Z</dcterms:created>
  <dcterms:modified xsi:type="dcterms:W3CDTF">2022-02-22T14:11:00Z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ies>
</file>