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ins w:id="0" w:author="Moderator - Huawei-RKy" w:date="2022-02-22T10:48:00Z">
        <w:r>
          <w:rPr>
            <w:lang w:eastAsia="zh-CN"/>
          </w:rPr>
          <w:t>This topic was discussed on the 1</w:t>
        </w:r>
        <w:r w:rsidRPr="00336E4A">
          <w:rPr>
            <w:vertAlign w:val="superscript"/>
            <w:lang w:eastAsia="zh-CN"/>
            <w:rPrChange w:id="1" w:author="Moderator - Huawei-RKy" w:date="2022-02-22T10:48:00Z">
              <w:rPr>
                <w:lang w:eastAsia="zh-CN"/>
              </w:rPr>
            </w:rPrChange>
          </w:rPr>
          <w:t>st</w:t>
        </w:r>
        <w:r>
          <w:rPr>
            <w:lang w:eastAsia="zh-CN"/>
          </w:rPr>
          <w:t xml:space="preserve"> day on the meeting in GTW (21/2/22) before any 1</w:t>
        </w:r>
        <w:r w:rsidRPr="00336E4A">
          <w:rPr>
            <w:vertAlign w:val="superscript"/>
            <w:lang w:eastAsia="zh-CN"/>
            <w:rPrChange w:id="2" w:author="Moderator - Huawei-RKy" w:date="2022-02-22T10:48:00Z">
              <w:rPr>
                <w:lang w:eastAsia="zh-CN"/>
              </w:rPr>
            </w:rPrChange>
          </w:rPr>
          <w:t>st</w:t>
        </w:r>
        <w:r>
          <w:rPr>
            <w:lang w:eastAsia="zh-CN"/>
          </w:rPr>
          <w:t xml:space="preserve"> round comments were </w:t>
        </w:r>
      </w:ins>
      <w:ins w:id="3" w:author="Moderator - Huawei-RKy" w:date="2022-02-22T10:49:00Z">
        <w:r>
          <w:rPr>
            <w:lang w:eastAsia="zh-CN"/>
          </w:rPr>
          <w:t>received</w:t>
        </w:r>
      </w:ins>
      <w:ins w:id="4" w:author="Moderator - Huawei-RKy" w:date="2022-02-22T10:48:00Z">
        <w:r>
          <w:rPr>
            <w:lang w:eastAsia="zh-CN"/>
          </w:rPr>
          <w:t>.</w:t>
        </w:r>
      </w:ins>
      <w:ins w:id="5" w:author="Moderator - Huawei-RKy" w:date="2022-02-22T10:49:00Z">
        <w:r>
          <w:rPr>
            <w:lang w:eastAsia="zh-CN"/>
          </w:rPr>
          <w:t xml:space="preserve"> As such some of the open issues are already resolved or the options reduced. The discussion document has been updated to cover these agreements. So only open issues require companies to contribute further.</w:t>
        </w:r>
      </w:ins>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B468A4" w:rsidRDefault="00B468A4" w:rsidP="00B468A4">
      <w:pPr>
        <w:rPr>
          <w:rFonts w:eastAsia="Yu Mincho"/>
          <w:lang w:val="sv-SE" w:eastAsia="ja-JP"/>
        </w:rPr>
      </w:pPr>
      <w:r>
        <w:rPr>
          <w:rFonts w:eastAsia="Yu Mincho" w:hint="eastAsia"/>
          <w:lang w:val="sv-SE" w:eastAsia="ja-JP"/>
        </w:rPr>
        <w:t>T</w:t>
      </w:r>
      <w:r>
        <w:rPr>
          <w:rFonts w:eastAsia="Yu Mincho"/>
          <w:lang w:val="sv-SE" w:eastAsia="ja-JP"/>
        </w:rPr>
        <w:t>here is a single conribution with a proposal on clarifcations for the TX and Rx OTA directions.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5D42D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lastRenderedPageBreak/>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336E4A" w:rsidRDefault="00336E4A" w:rsidP="00DD19DE">
      <w:pPr>
        <w:rPr>
          <w:rFonts w:hint="eastAsia"/>
          <w:lang w:eastAsia="zh-CN"/>
          <w:rPrChange w:id="6" w:author="Moderator - Huawei-RKy" w:date="2022-02-22T10:47:00Z">
            <w:rPr>
              <w:rFonts w:hint="eastAsia"/>
              <w:i/>
              <w:lang w:eastAsia="zh-CN"/>
            </w:rPr>
          </w:rPrChange>
        </w:rPr>
      </w:pPr>
      <w:ins w:id="7" w:author="Moderator - Huawei-RKy" w:date="2022-02-22T10:46:00Z">
        <w:r w:rsidRPr="00336E4A">
          <w:rPr>
            <w:rFonts w:hint="eastAsia"/>
            <w:lang w:eastAsia="zh-CN"/>
            <w:rPrChange w:id="8" w:author="Moderator - Huawei-RKy" w:date="2022-02-22T10:47:00Z">
              <w:rPr>
                <w:rFonts w:hint="eastAsia"/>
                <w:i/>
                <w:lang w:eastAsia="zh-CN"/>
              </w:rPr>
            </w:rPrChange>
          </w:rPr>
          <w:t>I</w:t>
        </w:r>
        <w:r w:rsidRPr="00336E4A">
          <w:rPr>
            <w:lang w:eastAsia="zh-CN"/>
            <w:rPrChange w:id="9" w:author="Moderator - Huawei-RKy" w:date="2022-02-22T10:47:00Z">
              <w:rPr>
                <w:i/>
                <w:lang w:eastAsia="zh-CN"/>
              </w:rPr>
            </w:rPrChange>
          </w:rPr>
          <w:t xml:space="preserve">ssue was discussed in GTW </w:t>
        </w:r>
      </w:ins>
      <w:ins w:id="10" w:author="Moderator - Huawei-RKy" w:date="2022-02-22T10:47:00Z">
        <w:r w:rsidRPr="00336E4A">
          <w:rPr>
            <w:lang w:eastAsia="zh-CN"/>
            <w:rPrChange w:id="11" w:author="Moderator - Huawei-RKy" w:date="2022-02-22T10:47:00Z">
              <w:rPr>
                <w:i/>
                <w:lang w:eastAsia="zh-CN"/>
              </w:rPr>
            </w:rPrChange>
          </w:rPr>
          <w:t>(21/2/22) and agreement reached (option1 here). No need to further discuss in this topic area (or at all).</w:t>
        </w:r>
      </w:ins>
    </w:p>
    <w:p w14:paraId="37402C16" w14:textId="3E0F2A98" w:rsidR="00DD19DE" w:rsidRPr="00360E62" w:rsidRDefault="00DD19DE" w:rsidP="00DD19DE">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110DF792" w:rsidR="00F115F5" w:rsidRDefault="00F115F5" w:rsidP="00F115F5">
      <w:pPr>
        <w:rPr>
          <w:ins w:id="12" w:author="Moderator - Huawei-RKy" w:date="2022-02-22T10:45:00Z"/>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5D42D9" w:rsidRDefault="00336E4A" w:rsidP="00F115F5">
      <w:pPr>
        <w:rPr>
          <w:bCs/>
          <w:u w:val="single"/>
          <w:lang w:eastAsia="ko-KR"/>
        </w:rPr>
      </w:pPr>
      <w:ins w:id="13" w:author="Moderator - Huawei-RKy" w:date="2022-02-22T10:45:00Z">
        <w:r>
          <w:rPr>
            <w:bCs/>
            <w:u w:val="single"/>
            <w:lang w:eastAsia="ko-KR"/>
          </w:rPr>
          <w:t xml:space="preserve">Nominal channel BW was discussed in GTW (21/2/22) under issue 3-2-1 and an </w:t>
        </w:r>
      </w:ins>
      <w:ins w:id="14" w:author="Moderator - Huawei-RKy" w:date="2022-02-22T10:46:00Z">
        <w:r>
          <w:rPr>
            <w:bCs/>
            <w:u w:val="single"/>
            <w:lang w:eastAsia="ko-KR"/>
          </w:rPr>
          <w:t>agreement</w:t>
        </w:r>
      </w:ins>
      <w:ins w:id="15" w:author="Moderator - Huawei-RKy" w:date="2022-02-22T10:45:00Z">
        <w:r>
          <w:rPr>
            <w:bCs/>
            <w:u w:val="single"/>
            <w:lang w:eastAsia="ko-KR"/>
          </w:rPr>
          <w:t xml:space="preserve"> was made. No need to fur</w:t>
        </w:r>
      </w:ins>
      <w:ins w:id="16" w:author="Moderator - Huawei-RKy" w:date="2022-02-22T10:46:00Z">
        <w:r>
          <w:rPr>
            <w:bCs/>
            <w:u w:val="single"/>
            <w:lang w:eastAsia="ko-KR"/>
          </w:rPr>
          <w:t>th</w:t>
        </w:r>
      </w:ins>
      <w:ins w:id="17" w:author="Moderator - Huawei-RKy" w:date="2022-02-22T10:45:00Z">
        <w:r>
          <w:rPr>
            <w:bCs/>
            <w:u w:val="single"/>
            <w:lang w:eastAsia="ko-KR"/>
          </w:rPr>
          <w:t>er discuss under this topic in 1</w:t>
        </w:r>
        <w:r w:rsidRPr="00336E4A">
          <w:rPr>
            <w:bCs/>
            <w:u w:val="single"/>
            <w:vertAlign w:val="superscript"/>
            <w:lang w:eastAsia="ko-KR"/>
            <w:rPrChange w:id="18" w:author="Moderator - Huawei-RKy" w:date="2022-02-22T10:46:00Z">
              <w:rPr>
                <w:bCs/>
                <w:u w:val="single"/>
                <w:lang w:eastAsia="ko-KR"/>
              </w:rPr>
            </w:rPrChange>
          </w:rPr>
          <w:t>st</w:t>
        </w:r>
        <w:r>
          <w:rPr>
            <w:bCs/>
            <w:u w:val="single"/>
            <w:lang w:eastAsia="ko-KR"/>
          </w:rPr>
          <w:t xml:space="preserve"> </w:t>
        </w:r>
      </w:ins>
      <w:ins w:id="19" w:author="Moderator - Huawei-RKy" w:date="2022-02-22T10:46:00Z">
        <w:r>
          <w:rPr>
            <w:bCs/>
            <w:u w:val="single"/>
            <w:lang w:eastAsia="ko-KR"/>
          </w:rPr>
          <w:t>round.</w:t>
        </w:r>
      </w:ins>
    </w:p>
    <w:tbl>
      <w:tblPr>
        <w:tblStyle w:val="TableGri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3FC93FDD" w:rsidR="00F115F5" w:rsidRPr="00805BE8" w:rsidRDefault="00F115F5" w:rsidP="005D42D9">
            <w:pPr>
              <w:spacing w:after="120"/>
              <w:rPr>
                <w:rFonts w:eastAsiaTheme="minorEastAsia"/>
                <w:b/>
                <w:bCs/>
                <w:color w:val="0070C0"/>
                <w:lang w:val="en-US" w:eastAsia="zh-CN"/>
              </w:rPr>
            </w:pPr>
            <w:del w:id="20" w:author="Moderator - Huawei-RKy" w:date="2022-02-22T10:46:00Z">
              <w:r w:rsidRPr="00805BE8" w:rsidDel="00336E4A">
                <w:rPr>
                  <w:rFonts w:eastAsiaTheme="minorEastAsia"/>
                  <w:b/>
                  <w:bCs/>
                  <w:color w:val="0070C0"/>
                  <w:lang w:val="en-US" w:eastAsia="zh-CN"/>
                </w:rPr>
                <w:delText>Company</w:delText>
              </w:r>
            </w:del>
          </w:p>
        </w:tc>
        <w:tc>
          <w:tcPr>
            <w:tcW w:w="8395" w:type="dxa"/>
          </w:tcPr>
          <w:p w14:paraId="24E3A8F8" w14:textId="681D1C08" w:rsidR="00F115F5" w:rsidRPr="00805BE8" w:rsidRDefault="00F115F5" w:rsidP="005D42D9">
            <w:pPr>
              <w:spacing w:after="120"/>
              <w:rPr>
                <w:rFonts w:eastAsiaTheme="minorEastAsia"/>
                <w:b/>
                <w:bCs/>
                <w:color w:val="0070C0"/>
                <w:lang w:val="en-US" w:eastAsia="zh-CN"/>
              </w:rPr>
            </w:pPr>
            <w:del w:id="21" w:author="Moderator - Huawei-RKy" w:date="2022-02-22T10:46:00Z">
              <w:r w:rsidDel="00336E4A">
                <w:rPr>
                  <w:rFonts w:eastAsiaTheme="minorEastAsia"/>
                  <w:b/>
                  <w:bCs/>
                  <w:color w:val="0070C0"/>
                  <w:lang w:val="en-US" w:eastAsia="zh-CN"/>
                </w:rPr>
                <w:delText>Comments</w:delText>
              </w:r>
            </w:del>
          </w:p>
        </w:tc>
      </w:tr>
      <w:tr w:rsidR="00F115F5" w14:paraId="27D31951" w14:textId="77777777" w:rsidTr="005D42D9">
        <w:tc>
          <w:tcPr>
            <w:tcW w:w="1236" w:type="dxa"/>
          </w:tcPr>
          <w:p w14:paraId="46B4EE1D" w14:textId="26A3DCC6" w:rsidR="00F115F5" w:rsidRPr="003418CB" w:rsidRDefault="00F115F5" w:rsidP="005D42D9">
            <w:pPr>
              <w:spacing w:after="120"/>
              <w:rPr>
                <w:rFonts w:eastAsiaTheme="minorEastAsia"/>
                <w:color w:val="0070C0"/>
                <w:lang w:val="en-US" w:eastAsia="zh-CN"/>
              </w:rPr>
            </w:pPr>
            <w:del w:id="22" w:author="Moderator - Huawei-RKy" w:date="2022-02-22T10:46:00Z">
              <w:r w:rsidDel="00336E4A">
                <w:rPr>
                  <w:rFonts w:eastAsiaTheme="minorEastAsia" w:hint="eastAsia"/>
                  <w:color w:val="0070C0"/>
                  <w:lang w:val="en-US" w:eastAsia="zh-CN"/>
                </w:rPr>
                <w:delText>XXX</w:delText>
              </w:r>
            </w:del>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lastRenderedPageBreak/>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77777777" w:rsidR="00F115F5" w:rsidRPr="003418CB" w:rsidRDefault="00F115F5"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5D42D9">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77777777" w:rsidR="00336E4A" w:rsidRPr="00855107" w:rsidRDefault="00336E4A" w:rsidP="00336E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400B6EDD" w:rsidR="00336E4A" w:rsidRPr="00855107" w:rsidRDefault="00336E4A" w:rsidP="00336E4A">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5D42D9">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lastRenderedPageBreak/>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lastRenderedPageBreak/>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23"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lastRenderedPageBreak/>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5D42D9">
      <w:pPr>
        <w:pStyle w:val="Heading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24" w:author="Moderator - Huawei-RKy" w:date="2022-02-22T10:37:00Z"/>
          <w:b/>
          <w:u w:val="single"/>
          <w:lang w:eastAsia="ko-KR"/>
        </w:rPr>
      </w:pPr>
      <w:del w:id="25"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26" w:author="Moderator - Huawei-RKy" w:date="2022-02-22T10:37:00Z"/>
          <w:rFonts w:eastAsia="SimSun"/>
          <w:szCs w:val="24"/>
          <w:lang w:eastAsia="zh-CN"/>
        </w:rPr>
      </w:pPr>
      <w:del w:id="27"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28" w:author="Moderator - Huawei-RKy" w:date="2022-02-22T10:37:00Z"/>
          <w:rFonts w:eastAsia="SimSun"/>
          <w:szCs w:val="24"/>
          <w:lang w:eastAsia="zh-CN"/>
        </w:rPr>
      </w:pPr>
      <w:del w:id="29"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30" w:author="Moderator - Huawei-RKy" w:date="2022-02-22T10:37:00Z"/>
          <w:rFonts w:eastAsia="SimSun"/>
          <w:szCs w:val="24"/>
          <w:lang w:eastAsia="zh-CN"/>
        </w:rPr>
      </w:pPr>
      <w:del w:id="31"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32" w:author="Moderator - Huawei-RKy" w:date="2022-02-22T10:37:00Z"/>
          <w:rFonts w:eastAsia="SimSun"/>
          <w:szCs w:val="24"/>
          <w:lang w:eastAsia="zh-CN"/>
        </w:rPr>
      </w:pPr>
      <w:del w:id="33"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34" w:author="Moderator - Huawei-RKy" w:date="2022-02-22T10:37:00Z"/>
          <w:rFonts w:eastAsia="SimSun"/>
          <w:szCs w:val="24"/>
          <w:lang w:eastAsia="zh-CN"/>
        </w:rPr>
      </w:pPr>
      <w:del w:id="35"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36" w:author="Moderator - Huawei-RKy" w:date="2022-02-22T10:37:00Z"/>
          <w:rFonts w:eastAsia="SimSun"/>
          <w:szCs w:val="24"/>
          <w:lang w:eastAsia="zh-CN"/>
        </w:rPr>
      </w:pPr>
      <w:del w:id="37"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5742F614" w:rsidR="009039DD" w:rsidRDefault="002A0307" w:rsidP="002A0307">
      <w:pPr>
        <w:rPr>
          <w:ins w:id="38" w:author="Moderator - Huawei-RKy" w:date="2022-02-22T10:37:00Z"/>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39" w:author="Moderator - Huawei-RKy" w:date="2022-02-22T10:37:00Z">
        <w:r w:rsidR="009039DD" w:rsidRPr="00DC2316" w:rsidDel="00336E4A">
          <w:rPr>
            <w:b/>
            <w:u w:val="single"/>
            <w:lang w:eastAsia="ko-KR"/>
          </w:rPr>
          <w:delText xml:space="preserve"> above breakpoint</w:delText>
        </w:r>
      </w:del>
      <w:ins w:id="40"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41" w:author="Moderator - Huawei-RKy" w:date="2022-02-22T10:38:00Z">
            <w:rPr>
              <w:rFonts w:eastAsia="Malgun Gothic"/>
              <w:b/>
              <w:u w:val="single"/>
              <w:lang w:eastAsia="ko-KR"/>
            </w:rPr>
          </w:rPrChange>
        </w:rPr>
      </w:pPr>
      <w:ins w:id="42" w:author="Moderator - Huawei-RKy" w:date="2022-02-22T10:37:00Z">
        <w:r w:rsidRPr="00336E4A">
          <w:rPr>
            <w:u w:val="single"/>
            <w:lang w:eastAsia="ko-KR"/>
            <w:rPrChange w:id="43" w:author="Moderator - Huawei-RKy" w:date="2022-02-22T10:38:00Z">
              <w:rPr>
                <w:b/>
                <w:u w:val="single"/>
                <w:lang w:eastAsia="ko-KR"/>
              </w:rPr>
            </w:rPrChange>
          </w:rPr>
          <w:t>It was discussed in GTW that the n</w:t>
        </w:r>
      </w:ins>
      <w:ins w:id="44" w:author="Moderator - Huawei-RKy" w:date="2022-02-22T10:38:00Z">
        <w:r w:rsidRPr="00336E4A">
          <w:rPr>
            <w:u w:val="single"/>
            <w:lang w:eastAsia="ko-KR"/>
            <w:rPrChange w:id="45" w:author="Moderator - Huawei-RKy" w:date="2022-02-22T10:38:00Z">
              <w:rPr>
                <w:b/>
                <w:u w:val="single"/>
                <w:lang w:eastAsia="ko-KR"/>
              </w:rPr>
            </w:rPrChange>
          </w:rPr>
          <w:t>u</w:t>
        </w:r>
      </w:ins>
      <w:ins w:id="46" w:author="Moderator - Huawei-RKy" w:date="2022-02-22T10:37:00Z">
        <w:r w:rsidRPr="00336E4A">
          <w:rPr>
            <w:u w:val="single"/>
            <w:lang w:eastAsia="ko-KR"/>
            <w:rPrChange w:id="47" w:author="Moderator - Huawei-RKy" w:date="2022-02-22T10:38:00Z">
              <w:rPr>
                <w:b/>
                <w:u w:val="single"/>
                <w:lang w:eastAsia="ko-KR"/>
              </w:rPr>
            </w:rPrChange>
          </w:rPr>
          <w:t xml:space="preserve">mber of breakpoints and the </w:t>
        </w:r>
      </w:ins>
      <w:ins w:id="48" w:author="Moderator - Huawei-RKy" w:date="2022-02-22T10:38:00Z">
        <w:r w:rsidRPr="00336E4A">
          <w:rPr>
            <w:u w:val="single"/>
            <w:lang w:eastAsia="ko-KR"/>
            <w:rPrChange w:id="49" w:author="Moderator - Huawei-RKy" w:date="2022-02-22T10:38:00Z">
              <w:rPr>
                <w:b/>
                <w:u w:val="single"/>
                <w:lang w:eastAsia="ko-KR"/>
              </w:rPr>
            </w:rPrChange>
          </w:rPr>
          <w:t>limits</w:t>
        </w:r>
      </w:ins>
      <w:ins w:id="50" w:author="Moderator - Huawei-RKy" w:date="2022-02-22T10:37:00Z">
        <w:r w:rsidRPr="00336E4A">
          <w:rPr>
            <w:u w:val="single"/>
            <w:lang w:eastAsia="ko-KR"/>
            <w:rPrChange w:id="51" w:author="Moderator - Huawei-RKy" w:date="2022-02-22T10:38:00Z">
              <w:rPr>
                <w:b/>
                <w:u w:val="single"/>
                <w:lang w:eastAsia="ko-KR"/>
              </w:rPr>
            </w:rPrChange>
          </w:rPr>
          <w:t xml:space="preserve"> should be discussed </w:t>
        </w:r>
      </w:ins>
      <w:ins w:id="52" w:author="Moderator - Huawei-RKy" w:date="2022-02-22T10:38:00Z">
        <w:r w:rsidRPr="00336E4A">
          <w:rPr>
            <w:u w:val="single"/>
            <w:lang w:eastAsia="ko-KR"/>
          </w:rPr>
          <w:t>together</w:t>
        </w:r>
      </w:ins>
      <w:ins w:id="53" w:author="Moderator - Huawei-RKy" w:date="2022-02-22T10:37:00Z">
        <w:r w:rsidRPr="00336E4A">
          <w:rPr>
            <w:u w:val="single"/>
            <w:lang w:eastAsia="ko-KR"/>
            <w:rPrChange w:id="54" w:author="Moderator - Huawei-RKy" w:date="2022-02-22T10:38:00Z">
              <w:rPr>
                <w:b/>
                <w:u w:val="single"/>
                <w:lang w:eastAsia="ko-KR"/>
              </w:rPr>
            </w:rPrChange>
          </w:rPr>
          <w:t xml:space="preserve"> as such issue </w:t>
        </w:r>
      </w:ins>
      <w:ins w:id="55" w:author="Moderator - Huawei-RKy" w:date="2022-02-22T10:38:00Z">
        <w:r w:rsidRPr="00336E4A">
          <w:rPr>
            <w:u w:val="single"/>
            <w:lang w:eastAsia="ko-KR"/>
            <w:rPrChange w:id="56"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57"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58"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5D42D9">
      <w:pPr>
        <w:pStyle w:val="Heading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ACRR values: Option 1: 28/26 dB (28GHz/39GHz) i.e,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lastRenderedPageBreak/>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9F6D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9F6DBF">
      <w:pPr>
        <w:pStyle w:val="Heading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DC2316" w:rsidRDefault="005D42D9" w:rsidP="005D42D9">
      <w:pPr>
        <w:pStyle w:val="Heading2"/>
      </w:pPr>
      <w:r w:rsidRPr="00DC2316">
        <w:lastRenderedPageBreak/>
        <w:t>Companies</w:t>
      </w:r>
      <w:r w:rsidRPr="00DC2316">
        <w:rPr>
          <w:rFonts w:hint="eastAsia"/>
        </w:rPr>
        <w:t xml:space="preserve"> views</w:t>
      </w:r>
      <w:r w:rsidRPr="00DC2316">
        <w:t>’</w:t>
      </w:r>
      <w:r w:rsidRPr="00DC2316">
        <w:rPr>
          <w:rFonts w:hint="eastAsia"/>
        </w:rPr>
        <w:t xml:space="preserve"> collection for 1st round </w:t>
      </w:r>
    </w:p>
    <w:p w14:paraId="3AC32313" w14:textId="77777777" w:rsidR="005D42D9" w:rsidRPr="00DC2316" w:rsidRDefault="005D42D9" w:rsidP="005D42D9">
      <w:pPr>
        <w:pStyle w:val="Heading3"/>
        <w:rPr>
          <w:sz w:val="24"/>
          <w:szCs w:val="16"/>
        </w:rPr>
      </w:pPr>
      <w:r w:rsidRPr="00DC2316">
        <w:rPr>
          <w:sz w:val="24"/>
          <w:szCs w:val="16"/>
        </w:rPr>
        <w:t xml:space="preserve">Open issues </w:t>
      </w:r>
    </w:p>
    <w:p w14:paraId="6B255668" w14:textId="379A586B" w:rsidR="005D42D9" w:rsidRDefault="005D42D9" w:rsidP="005D42D9">
      <w:pPr>
        <w:rPr>
          <w:ins w:id="59"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60" w:author="Moderator - Huawei-RKy" w:date="2022-02-22T10:43:00Z">
        <w:r>
          <w:rPr>
            <w:bCs/>
            <w:u w:val="single"/>
            <w:lang w:eastAsia="ko-KR"/>
          </w:rPr>
          <w:t xml:space="preserve">OOB </w:t>
        </w:r>
      </w:ins>
      <w:ins w:id="61" w:author="Moderator - Huawei-RKy" w:date="2022-02-22T10:44:00Z">
        <w:r>
          <w:rPr>
            <w:bCs/>
            <w:u w:val="single"/>
            <w:lang w:eastAsia="ko-KR"/>
          </w:rPr>
          <w:t>gain</w:t>
        </w:r>
      </w:ins>
      <w:ins w:id="62" w:author="Moderator - Huawei-RKy" w:date="2022-02-22T10:43:00Z">
        <w:r>
          <w:rPr>
            <w:bCs/>
            <w:u w:val="single"/>
            <w:lang w:eastAsia="ko-KR"/>
          </w:rPr>
          <w:t xml:space="preserve"> was discussed in G+TW (21/2/22) only </w:t>
        </w:r>
      </w:ins>
      <w:ins w:id="63" w:author="Moderator - Huawei-RKy" w:date="2022-02-22T10:44:00Z">
        <w:r>
          <w:rPr>
            <w:bCs/>
            <w:u w:val="single"/>
            <w:lang w:eastAsia="ko-KR"/>
          </w:rPr>
          <w:t>modified</w:t>
        </w:r>
      </w:ins>
      <w:ins w:id="64"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65"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66" w:author="Moderator - Huawei-RKy" w:date="2022-02-22T10:39:00Z"/>
                <w:rFonts w:eastAsiaTheme="minorEastAsia"/>
                <w:lang w:val="en-US" w:eastAsia="zh-CN"/>
              </w:rPr>
            </w:pPr>
            <w:del w:id="67"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68"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69" w:author="Moderator - Huawei-RKy" w:date="2022-02-22T10:39:00Z"/>
                <w:rFonts w:eastAsiaTheme="minorEastAsia"/>
                <w:lang w:eastAsia="zh-CN"/>
              </w:rPr>
            </w:pPr>
            <w:del w:id="70"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71"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72" w:author="Moderator - Huawei-RKy" w:date="2022-02-22T10:39:00Z"/>
                <w:rFonts w:eastAsiaTheme="minorEastAsia"/>
                <w:lang w:val="en-US" w:eastAsia="zh-CN"/>
              </w:rPr>
            </w:pPr>
            <w:del w:id="73"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74"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hint="eastAsia"/>
          <w:bCs/>
          <w:u w:val="single"/>
          <w:lang w:eastAsia="ko-KR"/>
          <w:rPrChange w:id="75" w:author="Moderator - Huawei-RKy" w:date="2022-02-22T10:42:00Z">
            <w:rPr>
              <w:bCs/>
              <w:u w:val="single"/>
              <w:lang w:eastAsia="ko-KR"/>
            </w:rPr>
          </w:rPrChange>
        </w:rPr>
      </w:pPr>
      <w:ins w:id="76"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77"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78"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79"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80"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81"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82" w:author="Moderator - Huawei-RKy" w:date="2022-02-22T10:43:00Z"/>
                <w:rFonts w:eastAsiaTheme="minorEastAsia"/>
                <w:lang w:val="en-US" w:eastAsia="zh-CN"/>
              </w:rPr>
            </w:pPr>
            <w:del w:id="83"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84" w:author="Moderator - Huawei-RKy" w:date="2022-02-22T10:43:00Z"/>
                <w:rFonts w:eastAsiaTheme="minorEastAsia"/>
                <w:lang w:val="en-US" w:eastAsia="zh-CN"/>
              </w:rPr>
            </w:pPr>
          </w:p>
          <w:p w14:paraId="0FEB272F" w14:textId="020630FD" w:rsidR="004B7A76" w:rsidDel="00336E4A" w:rsidRDefault="004B7A76" w:rsidP="005D42D9">
            <w:pPr>
              <w:spacing w:after="120"/>
              <w:rPr>
                <w:del w:id="85" w:author="Moderator - Huawei-RKy" w:date="2022-02-22T10:43:00Z"/>
                <w:rFonts w:eastAsiaTheme="minorEastAsia"/>
                <w:lang w:val="en-US" w:eastAsia="zh-CN"/>
              </w:rPr>
            </w:pPr>
            <w:del w:id="86"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87" w:author="Moderator - Huawei-RKy" w:date="2022-02-22T10:43:00Z"/>
                <w:rFonts w:eastAsiaTheme="minorEastAsia"/>
                <w:lang w:val="en-US" w:eastAsia="zh-CN"/>
              </w:rPr>
            </w:pPr>
          </w:p>
          <w:p w14:paraId="4F28558F" w14:textId="15E781EA" w:rsidR="004B7A76" w:rsidDel="00336E4A" w:rsidRDefault="004B7A76" w:rsidP="005D42D9">
            <w:pPr>
              <w:spacing w:after="120"/>
              <w:rPr>
                <w:del w:id="88" w:author="Moderator - Huawei-RKy" w:date="2022-02-22T10:43:00Z"/>
                <w:rFonts w:eastAsiaTheme="minorEastAsia"/>
                <w:lang w:val="en-US" w:eastAsia="zh-CN"/>
              </w:rPr>
            </w:pPr>
            <w:del w:id="89"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bl>
    <w:p w14:paraId="621078C6" w14:textId="7777777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36"/>
        <w:gridCol w:w="8395"/>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bl>
    <w:p w14:paraId="3662BB7E" w14:textId="77777777" w:rsidR="004B7A76" w:rsidRDefault="004B7A76" w:rsidP="005D42D9">
      <w:pPr>
        <w:rPr>
          <w:color w:val="0070C0"/>
          <w:lang w:val="en-US" w:eastAsia="zh-CN"/>
        </w:rPr>
      </w:pPr>
    </w:p>
    <w:p w14:paraId="4A9B190C" w14:textId="77777777" w:rsidR="005D42D9" w:rsidRPr="00805BE8" w:rsidRDefault="005D42D9" w:rsidP="005D42D9">
      <w:pPr>
        <w:pStyle w:val="Heading3"/>
        <w:rPr>
          <w:sz w:val="24"/>
          <w:szCs w:val="16"/>
        </w:rPr>
      </w:pPr>
      <w:r w:rsidRPr="00805BE8">
        <w:rPr>
          <w:sz w:val="24"/>
          <w:szCs w:val="16"/>
        </w:rPr>
        <w:lastRenderedPageBreak/>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Heading2"/>
      </w:pPr>
      <w:r w:rsidRPr="00035C50">
        <w:t>Summary</w:t>
      </w:r>
      <w:r w:rsidRPr="00035C50">
        <w:rPr>
          <w:rFonts w:hint="eastAsia"/>
        </w:rPr>
        <w:t xml:space="preserve"> for 1st round </w:t>
      </w:r>
    </w:p>
    <w:p w14:paraId="47437A95" w14:textId="77777777" w:rsidR="005D42D9" w:rsidRPr="00805BE8" w:rsidRDefault="005D42D9" w:rsidP="005D42D9">
      <w:pPr>
        <w:pStyle w:val="Heading3"/>
        <w:rPr>
          <w:sz w:val="24"/>
          <w:szCs w:val="16"/>
        </w:rPr>
      </w:pPr>
      <w:r w:rsidRPr="00805BE8">
        <w:rPr>
          <w:sz w:val="24"/>
          <w:szCs w:val="16"/>
        </w:rPr>
        <w:t xml:space="preserve">Open issues </w:t>
      </w:r>
    </w:p>
    <w:p w14:paraId="02C29241" w14:textId="7B035521" w:rsidR="005D42D9" w:rsidRPr="00336E4A" w:rsidRDefault="00336E4A" w:rsidP="005D42D9">
      <w:pPr>
        <w:rPr>
          <w:rFonts w:hint="eastAsia"/>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615"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5D42D9">
        <w:tc>
          <w:tcPr>
            <w:tcW w:w="1242" w:type="dxa"/>
          </w:tcPr>
          <w:p w14:paraId="2EEC16C9" w14:textId="19B3D148" w:rsidR="00336E4A" w:rsidRPr="00045592" w:rsidRDefault="00336E4A"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w:t>
            </w:r>
            <w:r>
              <w:rPr>
                <w:rFonts w:eastAsiaTheme="minorEastAsia"/>
                <w:b/>
                <w:bCs/>
                <w:color w:val="0070C0"/>
                <w:lang w:val="en-US" w:eastAsia="zh-CN"/>
              </w:rPr>
              <w:t>-2</w:t>
            </w:r>
          </w:p>
        </w:tc>
        <w:tc>
          <w:tcPr>
            <w:tcW w:w="8615"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w:t>
            </w:r>
            <w:r w:rsidRPr="00336E4A">
              <w:rPr>
                <w:rFonts w:eastAsiaTheme="minorEastAsia"/>
                <w:highlight w:val="green"/>
                <w:lang w:val="en-US" w:eastAsia="zh-CN"/>
              </w:rPr>
              <w:t xml:space="preserve"> No OOB limit below the frequency breakpoint</w:t>
            </w:r>
            <w:r>
              <w:rPr>
                <w:rFonts w:eastAsiaTheme="minorEastAsia"/>
                <w:lang w:val="en-US" w:eastAsia="zh-CN"/>
              </w:rPr>
              <w:t xml:space="preserve"> </w:t>
            </w:r>
          </w:p>
        </w:tc>
      </w:tr>
      <w:tr w:rsidR="00336E4A" w14:paraId="5983C121" w14:textId="77777777" w:rsidTr="005D42D9">
        <w:tc>
          <w:tcPr>
            <w:tcW w:w="1242" w:type="dxa"/>
          </w:tcPr>
          <w:p w14:paraId="3A05E9A7" w14:textId="1A2BF1A2" w:rsidR="00336E4A" w:rsidRPr="00045592" w:rsidRDefault="00336E4A"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615" w:type="dxa"/>
          </w:tcPr>
          <w:p w14:paraId="0FE183A3" w14:textId="77777777" w:rsidR="00336E4A" w:rsidRDefault="00336E4A" w:rsidP="00336E4A">
            <w:pPr>
              <w:spacing w:after="120"/>
              <w:rPr>
                <w:rFonts w:eastAsiaTheme="minorEastAsia"/>
                <w:i/>
                <w:color w:val="0070C0"/>
                <w:lang w:val="en-US" w:eastAsia="zh-CN"/>
              </w:rPr>
            </w:pPr>
          </w:p>
        </w:tc>
      </w:tr>
      <w:tr w:rsidR="00336E4A" w14:paraId="64D5EE14" w14:textId="77777777" w:rsidTr="005D42D9">
        <w:tc>
          <w:tcPr>
            <w:tcW w:w="1242" w:type="dxa"/>
          </w:tcPr>
          <w:p w14:paraId="4FB4939B" w14:textId="40AFB796" w:rsidR="00336E4A" w:rsidRPr="00045592" w:rsidRDefault="00336E4A"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b/>
                <w:bCs/>
                <w:color w:val="0070C0"/>
                <w:lang w:val="en-US" w:eastAsia="zh-CN"/>
              </w:rPr>
              <w:t>2-1</w:t>
            </w:r>
          </w:p>
        </w:tc>
        <w:tc>
          <w:tcPr>
            <w:tcW w:w="8615"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hint="eastAsia"/>
                <w:szCs w:val="24"/>
                <w:highlight w:val="green"/>
                <w:lang w:eastAsia="zh-CN"/>
              </w:rPr>
            </w:pPr>
            <w:r w:rsidRPr="00043D69">
              <w:rPr>
                <w:szCs w:val="24"/>
                <w:highlight w:val="green"/>
                <w:lang w:eastAsia="zh-CN"/>
              </w:rPr>
              <w:t>ACRR values: Option 1: 28/26 dB (28GHz/39GHz) i.e, same as BS ACLR</w:t>
            </w:r>
          </w:p>
        </w:tc>
      </w:tr>
      <w:tr w:rsidR="00336E4A" w14:paraId="5AF427DC" w14:textId="77777777" w:rsidTr="005D42D9">
        <w:tc>
          <w:tcPr>
            <w:tcW w:w="1242" w:type="dxa"/>
          </w:tcPr>
          <w:p w14:paraId="2620BD6B" w14:textId="0964527B" w:rsidR="00336E4A" w:rsidRPr="00045592" w:rsidRDefault="00336E4A"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b/>
                <w:bCs/>
                <w:color w:val="0070C0"/>
                <w:lang w:val="en-US" w:eastAsia="zh-CN"/>
              </w:rPr>
              <w:t>2-2</w:t>
            </w:r>
          </w:p>
        </w:tc>
        <w:tc>
          <w:tcPr>
            <w:tcW w:w="8615"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5D42D9">
        <w:tc>
          <w:tcPr>
            <w:tcW w:w="1242" w:type="dxa"/>
          </w:tcPr>
          <w:p w14:paraId="060C8B95" w14:textId="7154953C" w:rsidR="00336E4A" w:rsidRPr="00045592" w:rsidRDefault="00336E4A"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b/>
                <w:bCs/>
                <w:color w:val="0070C0"/>
                <w:lang w:val="en-US" w:eastAsia="zh-CN"/>
              </w:rPr>
              <w:t>2-3</w:t>
            </w:r>
          </w:p>
        </w:tc>
        <w:tc>
          <w:tcPr>
            <w:tcW w:w="8615"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hint="eastAsia"/>
                <w:szCs w:val="24"/>
                <w:lang w:eastAsia="zh-CN"/>
              </w:rPr>
            </w:pPr>
            <w:r w:rsidRPr="00A729B3">
              <w:rPr>
                <w:szCs w:val="24"/>
                <w:highlight w:val="green"/>
                <w:lang w:eastAsia="zh-CN"/>
              </w:rPr>
              <w:t>For LA: same as UE ACLR</w:t>
            </w:r>
          </w:p>
        </w:tc>
      </w:tr>
      <w:tr w:rsidR="00336E4A" w14:paraId="2BAA38C7" w14:textId="77777777" w:rsidTr="005D42D9">
        <w:tc>
          <w:tcPr>
            <w:tcW w:w="1242" w:type="dxa"/>
          </w:tcPr>
          <w:p w14:paraId="4FA62DCA" w14:textId="05E71243" w:rsidR="00336E4A" w:rsidRPr="00045592" w:rsidRDefault="00336E4A"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b/>
                <w:bCs/>
                <w:color w:val="0070C0"/>
                <w:lang w:val="en-US" w:eastAsia="zh-CN"/>
              </w:rPr>
              <w:t>3</w:t>
            </w:r>
          </w:p>
        </w:tc>
        <w:tc>
          <w:tcPr>
            <w:tcW w:w="8615" w:type="dxa"/>
          </w:tcPr>
          <w:p w14:paraId="353775AD" w14:textId="77777777" w:rsidR="00336E4A" w:rsidRDefault="00336E4A" w:rsidP="00336E4A">
            <w:pPr>
              <w:spacing w:after="120"/>
              <w:rPr>
                <w:rFonts w:eastAsiaTheme="minorEastAsia"/>
                <w:i/>
                <w:color w:val="0070C0"/>
                <w:lang w:val="en-US" w:eastAsia="zh-CN"/>
              </w:rPr>
            </w:pPr>
          </w:p>
        </w:tc>
      </w:tr>
      <w:tr w:rsidR="00336E4A" w14:paraId="3B061CD0" w14:textId="77777777" w:rsidTr="005D42D9">
        <w:tc>
          <w:tcPr>
            <w:tcW w:w="1242" w:type="dxa"/>
          </w:tcPr>
          <w:p w14:paraId="4D36AB7E" w14:textId="13D4DBF5" w:rsidR="00336E4A" w:rsidRPr="00045592" w:rsidRDefault="00336E4A"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b/>
                <w:bCs/>
                <w:color w:val="0070C0"/>
                <w:lang w:val="en-US" w:eastAsia="zh-CN"/>
              </w:rPr>
              <w:t>4</w:t>
            </w:r>
            <w:bookmarkStart w:id="90" w:name="_GoBack"/>
            <w:bookmarkEnd w:id="90"/>
          </w:p>
        </w:tc>
        <w:tc>
          <w:tcPr>
            <w:tcW w:w="8615" w:type="dxa"/>
          </w:tcPr>
          <w:p w14:paraId="455DD01F" w14:textId="77777777" w:rsidR="00336E4A" w:rsidRDefault="00336E4A" w:rsidP="00336E4A">
            <w:pPr>
              <w:spacing w:after="120"/>
              <w:rPr>
                <w:rFonts w:eastAsiaTheme="minorEastAsia"/>
                <w:i/>
                <w:color w:val="0070C0"/>
                <w:lang w:val="en-US" w:eastAsia="zh-CN"/>
              </w:rPr>
            </w:pP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Heading3"/>
        <w:rPr>
          <w:sz w:val="24"/>
          <w:szCs w:val="16"/>
        </w:rPr>
      </w:pPr>
      <w:r w:rsidRPr="00805BE8">
        <w:rPr>
          <w:sz w:val="24"/>
          <w:szCs w:val="16"/>
        </w:rPr>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Default="005D42D9" w:rsidP="005D42D9">
      <w:pPr>
        <w:pStyle w:val="Heading2"/>
      </w:pPr>
      <w:r>
        <w:rPr>
          <w:rFonts w:hint="eastAsia"/>
        </w:rPr>
        <w:t>Discussion on 2nd round</w:t>
      </w:r>
      <w:r>
        <w:t xml:space="preserve">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FF15648" w14:textId="77777777" w:rsidR="005D42D9" w:rsidRPr="00045592" w:rsidRDefault="005D42D9" w:rsidP="005D42D9">
      <w:pPr>
        <w:rPr>
          <w:i/>
          <w:color w:val="0070C0"/>
          <w:lang w:val="en-US"/>
        </w:rPr>
      </w:pPr>
    </w:p>
    <w:p w14:paraId="5887D0D6" w14:textId="5D239669"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r>
        <w:rPr>
          <w:lang w:eastAsia="ja-JP"/>
        </w:rPr>
        <w:t>Radiated Emissions</w:t>
      </w:r>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5D42D9">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5D42D9">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77777777" w:rsidR="00771622" w:rsidRPr="003418CB" w:rsidRDefault="00771622" w:rsidP="00771622">
            <w:pPr>
              <w:spacing w:after="120"/>
              <w:rPr>
                <w:rFonts w:eastAsiaTheme="minorEastAsia"/>
                <w:color w:val="0070C0"/>
                <w:lang w:val="en-US" w:eastAsia="zh-CN"/>
              </w:rPr>
            </w:pPr>
            <w:r>
              <w:rPr>
                <w:rFonts w:eastAsiaTheme="minorEastAsia" w:hint="eastAsia"/>
                <w:color w:val="0070C0"/>
                <w:lang w:val="en-US" w:eastAsia="zh-CN"/>
              </w:rPr>
              <w:t>Company A</w:t>
            </w:r>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28530CDC"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77777777" w:rsidR="00771622" w:rsidRDefault="00771622" w:rsidP="00771622">
            <w:pPr>
              <w:spacing w:after="120"/>
              <w:rPr>
                <w:rFonts w:eastAsiaTheme="minorEastAsia"/>
                <w:color w:val="0070C0"/>
                <w:lang w:val="en-US" w:eastAsia="zh-CN"/>
              </w:rPr>
            </w:pPr>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62BC988D"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 A</w:t>
            </w:r>
          </w:p>
        </w:tc>
      </w:tr>
      <w:tr w:rsidR="00771622" w:rsidRPr="00571777" w14:paraId="6D6746E4" w14:textId="77777777" w:rsidTr="00771622">
        <w:tc>
          <w:tcPr>
            <w:tcW w:w="1232" w:type="dxa"/>
            <w:vMerge/>
          </w:tcPr>
          <w:p w14:paraId="302D8DDC" w14:textId="77777777" w:rsidR="00771622" w:rsidRDefault="00771622" w:rsidP="00771622">
            <w:pPr>
              <w:spacing w:after="120"/>
              <w:rPr>
                <w:rFonts w:eastAsiaTheme="minorEastAsia"/>
                <w:color w:val="0070C0"/>
                <w:lang w:val="en-US" w:eastAsia="zh-CN"/>
              </w:rPr>
            </w:pPr>
          </w:p>
        </w:tc>
        <w:tc>
          <w:tcPr>
            <w:tcW w:w="8399" w:type="dxa"/>
          </w:tcPr>
          <w:p w14:paraId="5EA7FB79"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77FDF4F3" w14:textId="381489EA"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 A</w:t>
            </w:r>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788C5237" w14:textId="06FBB698"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77777777" w:rsidR="00771622" w:rsidRDefault="00771622" w:rsidP="00771622">
            <w:pPr>
              <w:spacing w:after="120"/>
              <w:rPr>
                <w:rFonts w:eastAsiaTheme="minorEastAsia"/>
                <w:color w:val="0070C0"/>
                <w:lang w:val="en-US" w:eastAsia="zh-CN"/>
              </w:rPr>
            </w:pPr>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4C0521BE" w14:textId="3DAA6EB1"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 A</w:t>
            </w:r>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4E655B9C"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5D42D9">
      <w:pPr>
        <w:pStyle w:val="Heading2"/>
      </w:pPr>
      <w:r w:rsidRPr="00035C50">
        <w:t>Summary</w:t>
      </w:r>
      <w:r w:rsidRPr="00035C50">
        <w:rPr>
          <w:rFonts w:hint="eastAsia"/>
        </w:rPr>
        <w:t xml:space="preserve"> for 1st round </w:t>
      </w:r>
    </w:p>
    <w:p w14:paraId="272D4E7C" w14:textId="77777777" w:rsidR="005D42D9" w:rsidRPr="00805BE8" w:rsidRDefault="005D42D9" w:rsidP="005D42D9">
      <w:pPr>
        <w:pStyle w:val="Heading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Heading3"/>
        <w:rPr>
          <w:sz w:val="24"/>
          <w:szCs w:val="16"/>
        </w:rPr>
      </w:pPr>
      <w:r w:rsidRPr="00805BE8">
        <w:rPr>
          <w:sz w:val="24"/>
          <w:szCs w:val="16"/>
        </w:rPr>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Default="005D42D9" w:rsidP="005D42D9">
      <w:pPr>
        <w:pStyle w:val="Heading2"/>
      </w:pPr>
      <w:r>
        <w:rPr>
          <w:rFonts w:hint="eastAsia"/>
        </w:rPr>
        <w:t>Discussion on 2nd round</w:t>
      </w:r>
      <w:r>
        <w:t xml:space="preserve">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EC005" w14:textId="77777777" w:rsidR="000B3661" w:rsidRDefault="000B3661">
      <w:r>
        <w:separator/>
      </w:r>
    </w:p>
  </w:endnote>
  <w:endnote w:type="continuationSeparator" w:id="0">
    <w:p w14:paraId="030702E5" w14:textId="77777777" w:rsidR="000B3661" w:rsidRDefault="000B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02D25" w14:textId="77777777" w:rsidR="000B3661" w:rsidRDefault="000B3661">
      <w:r>
        <w:separator/>
      </w:r>
    </w:p>
  </w:footnote>
  <w:footnote w:type="continuationSeparator" w:id="0">
    <w:p w14:paraId="3BAEC51E" w14:textId="77777777" w:rsidR="000B3661" w:rsidRDefault="000B3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36E4A"/>
    <w:rsid w:val="003418CB"/>
    <w:rsid w:val="00355873"/>
    <w:rsid w:val="0035660F"/>
    <w:rsid w:val="00360E62"/>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1622"/>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6DBF"/>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68A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E3790"/>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C1B8-C582-47B9-B2A0-090C7521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2961</Words>
  <Characters>16878</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 Huawei-RKy</cp:lastModifiedBy>
  <cp:revision>2</cp:revision>
  <cp:lastPrinted>2019-04-25T01:09:00Z</cp:lastPrinted>
  <dcterms:created xsi:type="dcterms:W3CDTF">2022-02-22T10:53:00Z</dcterms:created>
  <dcterms:modified xsi:type="dcterms:W3CDTF">2022-02-22T10:53:00Z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