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6AB3" w14:textId="77777777" w:rsidR="00E90E49" w:rsidRPr="00F6302A" w:rsidRDefault="00E90E49" w:rsidP="00E35559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F6302A">
        <w:rPr>
          <w:lang w:val="en-US"/>
        </w:rPr>
        <w:t>3GPP TSG-RAN WG</w:t>
      </w:r>
      <w:r w:rsidR="0048399E">
        <w:rPr>
          <w:lang w:val="en-US"/>
        </w:rPr>
        <w:t>4</w:t>
      </w:r>
      <w:r w:rsidRPr="00F6302A">
        <w:rPr>
          <w:lang w:val="en-US"/>
        </w:rPr>
        <w:t xml:space="preserve"> #</w:t>
      </w:r>
      <w:r w:rsidR="0048399E">
        <w:rPr>
          <w:lang w:val="en-US"/>
        </w:rPr>
        <w:t>102-e</w:t>
      </w:r>
      <w:r w:rsidRPr="00F6302A">
        <w:rPr>
          <w:lang w:val="en-US"/>
        </w:rPr>
        <w:tab/>
      </w:r>
      <w:r w:rsidR="00DE761A">
        <w:rPr>
          <w:sz w:val="32"/>
          <w:szCs w:val="32"/>
          <w:lang w:val="en-US"/>
        </w:rPr>
        <w:t>R4</w:t>
      </w:r>
      <w:r w:rsidR="00091557" w:rsidRPr="00F6302A">
        <w:rPr>
          <w:sz w:val="32"/>
          <w:szCs w:val="32"/>
          <w:lang w:val="en-US"/>
        </w:rPr>
        <w:t>-</w:t>
      </w:r>
      <w:r w:rsidR="0048399E">
        <w:rPr>
          <w:sz w:val="32"/>
          <w:szCs w:val="32"/>
          <w:lang w:val="en-US"/>
        </w:rPr>
        <w:t>22</w:t>
      </w:r>
      <w:r w:rsidR="00311702" w:rsidRPr="00F6302A">
        <w:rPr>
          <w:sz w:val="32"/>
          <w:szCs w:val="32"/>
          <w:highlight w:val="yellow"/>
          <w:lang w:val="en-US"/>
        </w:rPr>
        <w:t>xxxx</w:t>
      </w:r>
    </w:p>
    <w:p w14:paraId="454C1AC9" w14:textId="77777777" w:rsidR="00E90E49" w:rsidRPr="00F6302A" w:rsidRDefault="0048399E" w:rsidP="00311702">
      <w:pPr>
        <w:pStyle w:val="3GPPHeader"/>
        <w:rPr>
          <w:lang w:val="en-US"/>
        </w:rPr>
      </w:pPr>
      <w:r w:rsidRPr="0048399E">
        <w:rPr>
          <w:lang w:val="en-US"/>
        </w:rPr>
        <w:t>Electronic meeting</w:t>
      </w:r>
      <w:r w:rsidR="0027144F" w:rsidRPr="0048399E">
        <w:rPr>
          <w:lang w:val="en-US"/>
        </w:rPr>
        <w:t xml:space="preserve">, </w:t>
      </w:r>
      <w:r w:rsidRPr="0048399E">
        <w:rPr>
          <w:lang w:val="en-US"/>
        </w:rPr>
        <w:t>12st February</w:t>
      </w:r>
      <w:r w:rsidR="0027144F" w:rsidRPr="0048399E">
        <w:rPr>
          <w:lang w:val="en-US"/>
        </w:rPr>
        <w:t xml:space="preserve"> – </w:t>
      </w:r>
      <w:r w:rsidRPr="0048399E">
        <w:rPr>
          <w:lang w:val="en-US"/>
        </w:rPr>
        <w:t>3rd</w:t>
      </w:r>
      <w:r w:rsidR="0027144F" w:rsidRPr="0048399E">
        <w:rPr>
          <w:lang w:val="en-US"/>
        </w:rPr>
        <w:t xml:space="preserve"> </w:t>
      </w:r>
      <w:r w:rsidR="00311702" w:rsidRPr="0048399E">
        <w:rPr>
          <w:lang w:val="en-US"/>
        </w:rPr>
        <w:t>M</w:t>
      </w:r>
      <w:r w:rsidRPr="0048399E">
        <w:rPr>
          <w:lang w:val="en-US"/>
        </w:rPr>
        <w:t>arch</w:t>
      </w:r>
      <w:r w:rsidR="0027144F" w:rsidRPr="0048399E">
        <w:rPr>
          <w:lang w:val="en-US"/>
        </w:rPr>
        <w:t xml:space="preserve"> 20</w:t>
      </w:r>
      <w:r w:rsidRPr="0048399E">
        <w:rPr>
          <w:lang w:val="en-US"/>
        </w:rPr>
        <w:t>22</w:t>
      </w:r>
    </w:p>
    <w:p w14:paraId="13AC6EFC" w14:textId="77777777" w:rsidR="00E90E49" w:rsidRPr="00F6302A" w:rsidRDefault="00E90E49" w:rsidP="00357380">
      <w:pPr>
        <w:pStyle w:val="3GPPHeader"/>
        <w:rPr>
          <w:lang w:val="en-US"/>
        </w:rPr>
      </w:pPr>
    </w:p>
    <w:p w14:paraId="592A647B" w14:textId="77777777" w:rsidR="00E90E49" w:rsidRPr="00D66155" w:rsidRDefault="00E90E49" w:rsidP="00F64C2B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 xml:space="preserve">Source: </w:t>
      </w:r>
      <w:r w:rsidRPr="00D66155">
        <w:rPr>
          <w:sz w:val="22"/>
          <w:szCs w:val="22"/>
          <w:lang w:val="en-US"/>
        </w:rPr>
        <w:tab/>
      </w:r>
      <w:r w:rsidR="00F64C2B" w:rsidRPr="00D66155">
        <w:rPr>
          <w:sz w:val="22"/>
          <w:szCs w:val="22"/>
          <w:lang w:val="en-US"/>
        </w:rPr>
        <w:t>Ericsson</w:t>
      </w:r>
      <w:r w:rsidRPr="00D66155">
        <w:rPr>
          <w:sz w:val="22"/>
          <w:szCs w:val="22"/>
          <w:lang w:val="en-US"/>
        </w:rPr>
        <w:t xml:space="preserve"> </w:t>
      </w:r>
    </w:p>
    <w:p w14:paraId="4A5D9F98" w14:textId="77777777" w:rsidR="00E90E49" w:rsidRPr="00D66155" w:rsidRDefault="00E90E49" w:rsidP="00311702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 xml:space="preserve">Title:  </w:t>
      </w:r>
      <w:r w:rsidRPr="00D66155">
        <w:rPr>
          <w:sz w:val="22"/>
          <w:szCs w:val="22"/>
          <w:lang w:val="en-US"/>
        </w:rPr>
        <w:tab/>
      </w:r>
      <w:r w:rsidR="00D5071F" w:rsidRPr="00D5071F">
        <w:rPr>
          <w:sz w:val="22"/>
          <w:szCs w:val="22"/>
          <w:lang w:val="en-US"/>
        </w:rPr>
        <w:t>WF on other conducted RF requirements</w:t>
      </w:r>
    </w:p>
    <w:p w14:paraId="04C06D0E" w14:textId="77777777" w:rsidR="00DE761A" w:rsidRPr="00DE761A" w:rsidRDefault="00DE761A" w:rsidP="00DE761A">
      <w:pPr>
        <w:pStyle w:val="3GPPHeader"/>
        <w:rPr>
          <w:sz w:val="22"/>
          <w:szCs w:val="22"/>
          <w:lang w:val="sv-SE"/>
        </w:rPr>
      </w:pPr>
      <w:r w:rsidRPr="00DE761A">
        <w:rPr>
          <w:sz w:val="22"/>
          <w:szCs w:val="22"/>
          <w:lang w:val="sv-SE"/>
        </w:rPr>
        <w:t>Agenda Item:</w:t>
      </w:r>
      <w:r w:rsidRPr="00DE761A">
        <w:rPr>
          <w:sz w:val="22"/>
          <w:szCs w:val="22"/>
          <w:lang w:val="sv-SE"/>
        </w:rPr>
        <w:tab/>
      </w:r>
      <w:r w:rsidR="00DD0BF1">
        <w:rPr>
          <w:sz w:val="22"/>
          <w:szCs w:val="22"/>
          <w:lang w:val="sv-SE"/>
        </w:rPr>
        <w:t>10.5.2.3</w:t>
      </w:r>
    </w:p>
    <w:p w14:paraId="6524559A" w14:textId="77777777" w:rsidR="00E90E49" w:rsidRPr="00D66155" w:rsidRDefault="00E90E49" w:rsidP="00D546FF">
      <w:pPr>
        <w:pStyle w:val="3GPPHeader"/>
        <w:rPr>
          <w:sz w:val="22"/>
          <w:szCs w:val="22"/>
          <w:lang w:val="en-US"/>
        </w:rPr>
      </w:pPr>
      <w:r w:rsidRPr="00D66155">
        <w:rPr>
          <w:sz w:val="22"/>
          <w:szCs w:val="22"/>
          <w:lang w:val="en-US"/>
        </w:rPr>
        <w:t>Document for:</w:t>
      </w:r>
      <w:r w:rsidRPr="00D66155">
        <w:rPr>
          <w:sz w:val="22"/>
          <w:szCs w:val="22"/>
          <w:lang w:val="en-US"/>
        </w:rPr>
        <w:tab/>
      </w:r>
      <w:r w:rsidR="00D5071F">
        <w:rPr>
          <w:sz w:val="22"/>
          <w:szCs w:val="22"/>
          <w:lang w:val="en-US"/>
        </w:rPr>
        <w:t>Approval</w:t>
      </w:r>
    </w:p>
    <w:p w14:paraId="3DF4D288" w14:textId="77777777" w:rsidR="00E90E49" w:rsidRPr="00F6302A" w:rsidRDefault="00E90E49" w:rsidP="00E90E49">
      <w:pPr>
        <w:rPr>
          <w:lang w:val="en-US"/>
        </w:rPr>
      </w:pPr>
    </w:p>
    <w:p w14:paraId="743D8039" w14:textId="77777777" w:rsidR="00E90E49" w:rsidRPr="00C14B13" w:rsidRDefault="00E90E49" w:rsidP="00E90E49">
      <w:pPr>
        <w:pStyle w:val="Heading1"/>
        <w:rPr>
          <w:lang w:val="en-US"/>
        </w:rPr>
      </w:pPr>
      <w:r w:rsidRPr="00C14B13">
        <w:rPr>
          <w:lang w:val="en-US"/>
        </w:rPr>
        <w:t>Introduction</w:t>
      </w:r>
    </w:p>
    <w:p w14:paraId="766CFC38" w14:textId="77777777" w:rsidR="00477768" w:rsidRPr="00C14B13" w:rsidRDefault="00DD0BF1" w:rsidP="0027144F">
      <w:pPr>
        <w:pStyle w:val="BodyText"/>
        <w:rPr>
          <w:lang w:val="en-US"/>
        </w:rPr>
      </w:pPr>
      <w:r w:rsidRPr="00C14B13">
        <w:rPr>
          <w:lang w:val="en-US"/>
        </w:rPr>
        <w:t>This Way Forward captures agreements and discussion for the FR1 RF requirements other than OOB gain and ACRR (which are handled in a separate WF)</w:t>
      </w:r>
    </w:p>
    <w:p w14:paraId="4E14F7BD" w14:textId="77777777" w:rsidR="004000E8" w:rsidRPr="00C14B13" w:rsidRDefault="004000E8" w:rsidP="004000E8">
      <w:pPr>
        <w:pStyle w:val="Heading1"/>
        <w:rPr>
          <w:lang w:val="en-US"/>
        </w:rPr>
      </w:pPr>
      <w:bookmarkStart w:id="0" w:name="_Ref178064866"/>
      <w:r w:rsidRPr="00C14B13">
        <w:rPr>
          <w:lang w:val="en-US"/>
        </w:rPr>
        <w:t>Discussion</w:t>
      </w:r>
      <w:bookmarkEnd w:id="0"/>
    </w:p>
    <w:p w14:paraId="1570F032" w14:textId="77777777" w:rsidR="003742AC" w:rsidRPr="00C14B13" w:rsidRDefault="00D5071F" w:rsidP="00554E19">
      <w:pPr>
        <w:pStyle w:val="BodyText"/>
        <w:numPr>
          <w:ins w:id="1" w:author="Ericsson" w:date="2008-02-03T13:51:00Z"/>
        </w:numPr>
        <w:rPr>
          <w:u w:val="single"/>
          <w:lang w:val="en-US"/>
        </w:rPr>
      </w:pPr>
      <w:r w:rsidRPr="00C14B13">
        <w:rPr>
          <w:u w:val="single"/>
          <w:lang w:val="en-US"/>
        </w:rPr>
        <w:t>Definition of upper power limit as per carrier or per passband</w:t>
      </w:r>
    </w:p>
    <w:p w14:paraId="37249EA5" w14:textId="0D78A00A" w:rsidR="005451BB" w:rsidRPr="00C14B13" w:rsidRDefault="005451BB" w:rsidP="005451BB">
      <w:pPr>
        <w:pStyle w:val="BodyText"/>
        <w:rPr>
          <w:lang w:val="en-US"/>
        </w:rPr>
      </w:pPr>
      <w:r w:rsidRPr="00C14B13">
        <w:rPr>
          <w:lang w:val="en-US"/>
        </w:rPr>
        <w:t>Tentative agreements</w:t>
      </w:r>
      <w:r w:rsidR="0098127F" w:rsidRPr="00C14B13">
        <w:rPr>
          <w:lang w:val="en-US"/>
        </w:rPr>
        <w:t xml:space="preserve"> from GTW</w:t>
      </w:r>
      <w:r w:rsidRPr="00C14B13">
        <w:rPr>
          <w:lang w:val="en-US"/>
        </w:rPr>
        <w:t>:</w:t>
      </w:r>
    </w:p>
    <w:p w14:paraId="29D13D2B" w14:textId="72B4F0EC" w:rsidR="001C117D" w:rsidRPr="00C14B13" w:rsidRDefault="001C117D" w:rsidP="00A961C2">
      <w:pPr>
        <w:pStyle w:val="BodyText"/>
        <w:numPr>
          <w:ilvl w:val="0"/>
          <w:numId w:val="17"/>
        </w:numPr>
        <w:rPr>
          <w:lang w:val="en-US"/>
        </w:rPr>
      </w:pPr>
      <w:r w:rsidRPr="00C14B13">
        <w:rPr>
          <w:lang w:val="en-US"/>
        </w:rPr>
        <w:t>24dBm</w:t>
      </w:r>
      <w:r w:rsidR="00A961C2" w:rsidRPr="00C14B13">
        <w:rPr>
          <w:lang w:val="en-US"/>
        </w:rPr>
        <w:t>/38dBm</w:t>
      </w:r>
      <w:r w:rsidRPr="00C14B13">
        <w:rPr>
          <w:lang w:val="en-US"/>
        </w:rPr>
        <w:t xml:space="preserve"> per </w:t>
      </w:r>
      <w:r w:rsidR="00FF0F2E" w:rsidRPr="00C14B13">
        <w:rPr>
          <w:lang w:val="en-US"/>
        </w:rPr>
        <w:t>[</w:t>
      </w:r>
      <w:r w:rsidRPr="00C14B13">
        <w:rPr>
          <w:lang w:val="en-US"/>
        </w:rPr>
        <w:t>20MHz</w:t>
      </w:r>
      <w:r w:rsidR="00FF0F2E" w:rsidRPr="00C14B13">
        <w:rPr>
          <w:lang w:val="en-US"/>
        </w:rPr>
        <w:t>]</w:t>
      </w:r>
      <w:r w:rsidRPr="00C14B13">
        <w:rPr>
          <w:lang w:val="en-US"/>
        </w:rPr>
        <w:t xml:space="preserve"> </w:t>
      </w:r>
      <w:r w:rsidR="00FF0F2E" w:rsidRPr="00C14B13">
        <w:rPr>
          <w:lang w:val="en-US"/>
        </w:rPr>
        <w:t>BW</w:t>
      </w:r>
      <w:r w:rsidRPr="00C14B13">
        <w:rPr>
          <w:lang w:val="en-US"/>
        </w:rPr>
        <w:t xml:space="preserve">, </w:t>
      </w:r>
      <w:r w:rsidR="00A961C2" w:rsidRPr="00C14B13">
        <w:rPr>
          <w:lang w:val="en-US"/>
        </w:rPr>
        <w:t>scaled based on passband bandwidth over 20MHz, scaling factor as max {1, ceil (passband bandwidth/</w:t>
      </w:r>
      <w:r w:rsidR="00FF0F2E" w:rsidRPr="00C14B13">
        <w:rPr>
          <w:lang w:val="en-US"/>
        </w:rPr>
        <w:t>[</w:t>
      </w:r>
      <w:r w:rsidR="00A961C2" w:rsidRPr="00C14B13">
        <w:rPr>
          <w:lang w:val="en-US"/>
        </w:rPr>
        <w:t>20MHz</w:t>
      </w:r>
      <w:r w:rsidR="00FF0F2E" w:rsidRPr="00C14B13">
        <w:rPr>
          <w:lang w:val="en-US"/>
        </w:rPr>
        <w:t>]</w:t>
      </w:r>
      <w:r w:rsidR="00A961C2" w:rsidRPr="00C14B13">
        <w:rPr>
          <w:lang w:val="en-US"/>
        </w:rPr>
        <w:t xml:space="preserve">)} </w:t>
      </w:r>
    </w:p>
    <w:p w14:paraId="39FB03A4" w14:textId="49A7BA57" w:rsidR="005451BB" w:rsidRPr="00C14B13" w:rsidRDefault="00FF0F2E" w:rsidP="00FF0F2E">
      <w:pPr>
        <w:pStyle w:val="BodyText"/>
        <w:numPr>
          <w:ilvl w:val="0"/>
          <w:numId w:val="17"/>
        </w:numPr>
        <w:rPr>
          <w:lang w:val="en-US"/>
        </w:rPr>
      </w:pPr>
      <w:r w:rsidRPr="00C14B13">
        <w:rPr>
          <w:lang w:val="en-US"/>
        </w:rPr>
        <w:t xml:space="preserve">Draft TP based on above bullet in this meeting meanwhile RAN4 can further discuss any additional limitation or update on this requirement in maintenance phase if needed. </w:t>
      </w:r>
    </w:p>
    <w:p w14:paraId="231F84DF" w14:textId="77777777" w:rsidR="00DD0BF1" w:rsidRPr="00C14B13" w:rsidRDefault="00DD0BF1" w:rsidP="00D5071F">
      <w:pPr>
        <w:pStyle w:val="BodyText"/>
        <w:rPr>
          <w:lang w:val="en-US"/>
        </w:rPr>
      </w:pPr>
    </w:p>
    <w:p w14:paraId="2CF3789E" w14:textId="77777777" w:rsidR="00D5071F" w:rsidRPr="00C14B13" w:rsidRDefault="00D5071F" w:rsidP="00D5071F">
      <w:pPr>
        <w:pStyle w:val="BodyText"/>
        <w:rPr>
          <w:u w:val="single"/>
          <w:lang w:val="en-US"/>
        </w:rPr>
      </w:pPr>
      <w:r w:rsidRPr="00C14B13">
        <w:rPr>
          <w:u w:val="single"/>
          <w:lang w:val="en-US"/>
        </w:rPr>
        <w:t>Definition of channel bandwidth for ACLR</w:t>
      </w:r>
    </w:p>
    <w:p w14:paraId="76BE91FA" w14:textId="5E31BCE5" w:rsidR="00D5071F" w:rsidRPr="00C14B13" w:rsidRDefault="00D5071F" w:rsidP="0098127F">
      <w:pPr>
        <w:pStyle w:val="BodyText"/>
        <w:rPr>
          <w:lang w:val="en-US"/>
        </w:rPr>
      </w:pPr>
      <w:r w:rsidRPr="00C14B13">
        <w:rPr>
          <w:lang w:val="en-US"/>
        </w:rPr>
        <w:t>For the ACLR requirement</w:t>
      </w:r>
      <w:r w:rsidR="0098127F" w:rsidRPr="00C14B13">
        <w:rPr>
          <w:lang w:val="en-US"/>
        </w:rPr>
        <w:t>, de</w:t>
      </w:r>
      <w:r w:rsidRPr="00C14B13">
        <w:rPr>
          <w:lang w:val="en-US"/>
        </w:rPr>
        <w:t>fine a nominal bandwidth min(100MHz, passband)</w:t>
      </w:r>
    </w:p>
    <w:p w14:paraId="610789D9" w14:textId="77777777" w:rsidR="009F2ABF" w:rsidRPr="00C14B13" w:rsidRDefault="009F2ABF" w:rsidP="00D5071F">
      <w:pPr>
        <w:pStyle w:val="BodyText"/>
        <w:rPr>
          <w:lang w:val="en-US"/>
        </w:rPr>
      </w:pPr>
    </w:p>
    <w:p w14:paraId="794031C1" w14:textId="77777777" w:rsidR="00D5071F" w:rsidRPr="00C14B13" w:rsidRDefault="00D5071F" w:rsidP="00D5071F">
      <w:pPr>
        <w:pStyle w:val="BodyText"/>
        <w:rPr>
          <w:u w:val="single"/>
          <w:lang w:val="en-US"/>
        </w:rPr>
      </w:pPr>
      <w:r w:rsidRPr="00C14B13">
        <w:rPr>
          <w:u w:val="single"/>
          <w:lang w:val="en-US"/>
        </w:rPr>
        <w:t>Protection of the FDD BS receiver</w:t>
      </w:r>
    </w:p>
    <w:p w14:paraId="0A9FA33E" w14:textId="5E4C8B24" w:rsidR="005F7631" w:rsidRPr="00C14B13" w:rsidRDefault="005F7631" w:rsidP="005F7631">
      <w:pPr>
        <w:pStyle w:val="BodyText"/>
        <w:numPr>
          <w:ilvl w:val="0"/>
          <w:numId w:val="12"/>
        </w:numPr>
        <w:rPr>
          <w:lang w:val="en-US"/>
        </w:rPr>
      </w:pPr>
      <w:bookmarkStart w:id="2" w:name="_Ref189046994"/>
      <w:r w:rsidRPr="00C14B13">
        <w:rPr>
          <w:lang w:val="en-US"/>
        </w:rPr>
        <w:t>Co-location requirements in the same operating band: Define an optional requirem</w:t>
      </w:r>
      <w:r w:rsidR="006262C7" w:rsidRPr="00C14B13">
        <w:rPr>
          <w:lang w:val="en-US"/>
        </w:rPr>
        <w:t>ent based on 30dB CL assumption</w:t>
      </w:r>
    </w:p>
    <w:p w14:paraId="29464616" w14:textId="77777777" w:rsidR="005F7631" w:rsidRPr="00C14B13" w:rsidRDefault="005F7631" w:rsidP="005F7631">
      <w:pPr>
        <w:pStyle w:val="BodyText"/>
        <w:numPr>
          <w:ilvl w:val="1"/>
          <w:numId w:val="12"/>
        </w:numPr>
        <w:rPr>
          <w:lang w:val="en-US"/>
        </w:rPr>
      </w:pPr>
      <w:r w:rsidRPr="00C14B13">
        <w:rPr>
          <w:lang w:val="en-US"/>
        </w:rPr>
        <w:t>-96dBm/100kHz for WA</w:t>
      </w:r>
    </w:p>
    <w:p w14:paraId="07FB7530" w14:textId="77777777" w:rsidR="005F7631" w:rsidRPr="00C14B13" w:rsidRDefault="005F7631" w:rsidP="005F7631">
      <w:pPr>
        <w:pStyle w:val="BodyText"/>
        <w:numPr>
          <w:ilvl w:val="1"/>
          <w:numId w:val="12"/>
        </w:numPr>
        <w:rPr>
          <w:lang w:val="en-US"/>
        </w:rPr>
      </w:pPr>
      <w:r w:rsidRPr="00C14B13">
        <w:rPr>
          <w:lang w:val="en-US"/>
        </w:rPr>
        <w:t>-91dBm/100kHz for MR</w:t>
      </w:r>
    </w:p>
    <w:p w14:paraId="54CB78F2" w14:textId="77777777" w:rsidR="005F7631" w:rsidRPr="00C14B13" w:rsidRDefault="005F7631" w:rsidP="005F7631">
      <w:pPr>
        <w:pStyle w:val="BodyText"/>
        <w:numPr>
          <w:ilvl w:val="1"/>
          <w:numId w:val="12"/>
        </w:numPr>
        <w:rPr>
          <w:lang w:val="en-US"/>
        </w:rPr>
      </w:pPr>
      <w:r w:rsidRPr="00C14B13">
        <w:rPr>
          <w:lang w:val="en-US"/>
        </w:rPr>
        <w:t>-88dBm/100kHz for LA</w:t>
      </w:r>
    </w:p>
    <w:p w14:paraId="7FC3DF12" w14:textId="648BB1A8" w:rsidR="005F7631" w:rsidRPr="00C14B13" w:rsidRDefault="005F7631" w:rsidP="005F7631">
      <w:pPr>
        <w:pStyle w:val="BodyText"/>
        <w:numPr>
          <w:ilvl w:val="0"/>
          <w:numId w:val="12"/>
        </w:numPr>
        <w:rPr>
          <w:lang w:val="en-US"/>
        </w:rPr>
      </w:pPr>
      <w:r w:rsidRPr="00C14B13">
        <w:rPr>
          <w:lang w:val="en-US"/>
        </w:rPr>
        <w:t>Co-existence with other systems in the same geographical area in the same</w:t>
      </w:r>
      <w:r w:rsidR="006262C7" w:rsidRPr="00C14B13">
        <w:rPr>
          <w:lang w:val="en-US"/>
        </w:rPr>
        <w:t xml:space="preserve"> </w:t>
      </w:r>
      <w:r w:rsidRPr="00C14B13">
        <w:rPr>
          <w:lang w:val="en-US"/>
        </w:rPr>
        <w:t>operating band</w:t>
      </w:r>
    </w:p>
    <w:p w14:paraId="1CEBB2D5" w14:textId="09604F01" w:rsidR="005F7631" w:rsidRPr="00C14B13" w:rsidRDefault="005F7631" w:rsidP="005F7631">
      <w:pPr>
        <w:pStyle w:val="BodyText"/>
        <w:numPr>
          <w:ilvl w:val="1"/>
          <w:numId w:val="12"/>
        </w:numPr>
        <w:rPr>
          <w:lang w:val="en-US"/>
        </w:rPr>
      </w:pPr>
      <w:r w:rsidRPr="00C14B13">
        <w:rPr>
          <w:lang w:val="en-US"/>
        </w:rPr>
        <w:t xml:space="preserve"> The requirement is [-53dBm]/MHz, which implies an increased CL (73dB) is required </w:t>
      </w:r>
    </w:p>
    <w:p w14:paraId="0B35D244" w14:textId="77777777" w:rsidR="005F7631" w:rsidRPr="00C14B13" w:rsidRDefault="005F7631" w:rsidP="00B00EEE">
      <w:pPr>
        <w:pStyle w:val="BodyText"/>
        <w:rPr>
          <w:lang w:val="en-US"/>
        </w:rPr>
      </w:pPr>
    </w:p>
    <w:bookmarkEnd w:id="2"/>
    <w:p w14:paraId="5DFB96E7" w14:textId="77777777" w:rsidR="003742AC" w:rsidRPr="00C14B13" w:rsidRDefault="009F2ABF" w:rsidP="006E062C">
      <w:pPr>
        <w:rPr>
          <w:u w:val="single"/>
          <w:lang w:val="en-US"/>
        </w:rPr>
      </w:pPr>
      <w:r w:rsidRPr="00C14B13">
        <w:rPr>
          <w:u w:val="single"/>
          <w:lang w:val="en-US"/>
        </w:rPr>
        <w:t>Applicable scenarios for co-existence related spurious emissions requirements</w:t>
      </w:r>
    </w:p>
    <w:p w14:paraId="17D902A6" w14:textId="77777777" w:rsidR="009F2ABF" w:rsidRPr="00C14B13" w:rsidRDefault="009F2ABF" w:rsidP="009F2ABF">
      <w:pPr>
        <w:numPr>
          <w:ilvl w:val="0"/>
          <w:numId w:val="13"/>
        </w:numPr>
      </w:pPr>
      <w:r w:rsidRPr="00C14B13">
        <w:t>Co-existence spurious emission requirements are applicable for both DL and UL.</w:t>
      </w:r>
    </w:p>
    <w:p w14:paraId="7B474EE7" w14:textId="77777777" w:rsidR="00DD0BF1" w:rsidRPr="00C14B13" w:rsidRDefault="009F2ABF" w:rsidP="00DD0BF1">
      <w:pPr>
        <w:numPr>
          <w:ilvl w:val="0"/>
          <w:numId w:val="13"/>
        </w:numPr>
      </w:pPr>
      <w:r w:rsidRPr="00C14B13">
        <w:t>Repeater declares separately co-existence support at the BS side and the UE side.</w:t>
      </w:r>
    </w:p>
    <w:p w14:paraId="79AAE163" w14:textId="77777777" w:rsidR="00DD0BF1" w:rsidRPr="00C14B13" w:rsidRDefault="00DD0BF1" w:rsidP="00DD0BF1"/>
    <w:p w14:paraId="18F69F4B" w14:textId="77777777" w:rsidR="00DD0BF1" w:rsidRPr="00C14B13" w:rsidRDefault="00DD0BF1" w:rsidP="00DD0BF1"/>
    <w:p w14:paraId="4849B512" w14:textId="77777777" w:rsidR="009F2ABF" w:rsidRPr="00C14B13" w:rsidRDefault="009F2ABF" w:rsidP="009F2ABF"/>
    <w:p w14:paraId="4EB44F8D" w14:textId="77777777" w:rsidR="009F2ABF" w:rsidRPr="00C14B13" w:rsidRDefault="004C73FD" w:rsidP="009F2ABF">
      <w:pPr>
        <w:rPr>
          <w:u w:val="single"/>
        </w:rPr>
      </w:pPr>
      <w:r w:rsidRPr="00C14B13">
        <w:rPr>
          <w:u w:val="single"/>
        </w:rPr>
        <w:t>Lower power limit for EVM</w:t>
      </w:r>
    </w:p>
    <w:p w14:paraId="765CB028" w14:textId="77777777" w:rsidR="004C73FD" w:rsidRPr="00C14B13" w:rsidRDefault="004C73FD" w:rsidP="004C73FD">
      <w:pPr>
        <w:numPr>
          <w:ilvl w:val="0"/>
          <w:numId w:val="14"/>
        </w:numPr>
      </w:pPr>
      <w:r w:rsidRPr="00C14B13">
        <w:t>The lower power limit for EVM is a requirement, not a declaration.</w:t>
      </w:r>
    </w:p>
    <w:p w14:paraId="5CDEE9DD" w14:textId="77777777" w:rsidR="004C73FD" w:rsidRPr="00C14B13" w:rsidRDefault="004C73FD" w:rsidP="004C73FD">
      <w:pPr>
        <w:numPr>
          <w:ilvl w:val="0"/>
          <w:numId w:val="14"/>
        </w:numPr>
      </w:pPr>
      <w:r w:rsidRPr="00C14B13">
        <w:t>The lower power limit will be an absolute PSD level</w:t>
      </w:r>
    </w:p>
    <w:p w14:paraId="6EBE9C86" w14:textId="77777777" w:rsidR="004C73FD" w:rsidRPr="00C14B13" w:rsidRDefault="004C73FD" w:rsidP="004C73FD">
      <w:pPr>
        <w:numPr>
          <w:ilvl w:val="0"/>
          <w:numId w:val="14"/>
        </w:numPr>
      </w:pPr>
      <w:r w:rsidRPr="00C14B13">
        <w:t>50% EVM and 2dB IM assumed</w:t>
      </w:r>
    </w:p>
    <w:p w14:paraId="2187A755" w14:textId="77777777" w:rsidR="004C73FD" w:rsidRPr="00C14B13" w:rsidRDefault="004C73FD" w:rsidP="004C73FD">
      <w:pPr>
        <w:numPr>
          <w:ilvl w:val="0"/>
          <w:numId w:val="14"/>
        </w:numPr>
      </w:pPr>
      <w:r w:rsidRPr="00C14B13">
        <w:t>No limit on the repeater gain for meeting EVM within the power limits in the core specification</w:t>
      </w:r>
    </w:p>
    <w:p w14:paraId="6C2B3C05" w14:textId="77777777" w:rsidR="004C73FD" w:rsidRPr="00C14B13" w:rsidRDefault="004C73FD" w:rsidP="004C73FD">
      <w:pPr>
        <w:numPr>
          <w:ilvl w:val="1"/>
          <w:numId w:val="14"/>
        </w:numPr>
      </w:pPr>
      <w:r w:rsidRPr="00C14B13">
        <w:t>FFS for conformance</w:t>
      </w:r>
    </w:p>
    <w:p w14:paraId="51AA8B58" w14:textId="77777777" w:rsidR="004C73FD" w:rsidRPr="00C14B13" w:rsidRDefault="004C73FD" w:rsidP="004C73FD">
      <w:pPr>
        <w:numPr>
          <w:ilvl w:val="0"/>
          <w:numId w:val="14"/>
        </w:numPr>
      </w:pPr>
      <w:r w:rsidRPr="00C14B13">
        <w:t>The lower power limits are agreed as follows (depending on modulation and repeater class):</w:t>
      </w:r>
    </w:p>
    <w:p w14:paraId="16B08ECE" w14:textId="77777777" w:rsidR="004C73FD" w:rsidRPr="00C14B13" w:rsidRDefault="004C73FD" w:rsidP="004C73FD"/>
    <w:p w14:paraId="0E633487" w14:textId="77777777" w:rsidR="004C73FD" w:rsidRPr="00C14B13" w:rsidRDefault="004C73FD" w:rsidP="004C73FD">
      <w:pPr>
        <w:pStyle w:val="ListParagraph"/>
        <w:keepNext/>
        <w:keepLines/>
        <w:spacing w:before="60" w:after="120" w:line="240" w:lineRule="auto"/>
        <w:ind w:left="420" w:firstLineChars="0" w:firstLine="402"/>
        <w:rPr>
          <w:rFonts w:ascii="Arial" w:hAnsi="Arial" w:cs="Arial"/>
          <w:b/>
          <w:lang w:val="en-US" w:eastAsia="sv-SE"/>
        </w:rPr>
      </w:pPr>
      <w:r w:rsidRPr="00C14B13">
        <w:rPr>
          <w:rFonts w:ascii="Arial" w:hAnsi="Arial" w:cs="Arial"/>
          <w:b/>
          <w:lang w:val="en-US" w:eastAsia="sv-SE"/>
        </w:rPr>
        <w:t>Table : x.x-1 Minimum input power for EVM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126"/>
        <w:gridCol w:w="2126"/>
      </w:tblGrid>
      <w:tr w:rsidR="004C73FD" w:rsidRPr="00C14B13" w14:paraId="29229637" w14:textId="77777777" w:rsidTr="00AC6DC7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E1A8" w14:textId="77777777" w:rsidR="004C73FD" w:rsidRPr="00C14B13" w:rsidRDefault="004C73FD" w:rsidP="00AC6DC7">
            <w:pPr>
              <w:rPr>
                <w:rFonts w:ascii="Times New Roman" w:eastAsia="DengXian" w:hAnsi="Times New Rom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class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AFDE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Minimum input power spectral density (dBm/MHz)</w:t>
            </w:r>
          </w:p>
        </w:tc>
      </w:tr>
      <w:tr w:rsidR="004C73FD" w:rsidRPr="00C14B13" w14:paraId="5B60EFC8" w14:textId="77777777" w:rsidTr="00AC6D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928" w14:textId="77777777" w:rsidR="004C73FD" w:rsidRPr="00C14B13" w:rsidRDefault="004C73FD" w:rsidP="00AC6DC7">
            <w:pPr>
              <w:spacing w:after="0"/>
              <w:rPr>
                <w:rFonts w:eastAsia="DengXian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A0D1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Up to 64 QAM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13C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 xml:space="preserve">256QAM </w:t>
            </w:r>
          </w:p>
          <w:p w14:paraId="647E466F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note 1</w:t>
            </w:r>
          </w:p>
        </w:tc>
      </w:tr>
      <w:tr w:rsidR="004C73FD" w:rsidRPr="00C14B13" w14:paraId="740979BC" w14:textId="77777777" w:rsidTr="00AC6DC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B53B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6FA6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1DA1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-75</w:t>
            </w:r>
          </w:p>
        </w:tc>
      </w:tr>
      <w:tr w:rsidR="004C73FD" w:rsidRPr="00C14B13" w14:paraId="309076FA" w14:textId="77777777" w:rsidTr="00AC6DC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0FBE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BBF8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208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-70</w:t>
            </w:r>
          </w:p>
        </w:tc>
      </w:tr>
      <w:tr w:rsidR="004C73FD" w:rsidRPr="00C14B13" w14:paraId="1801852E" w14:textId="77777777" w:rsidTr="00AC6DC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25E5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8A33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8F5B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-67</w:t>
            </w:r>
          </w:p>
        </w:tc>
      </w:tr>
      <w:tr w:rsidR="004C73FD" w:rsidRPr="00C14B13" w14:paraId="0F4C8F48" w14:textId="77777777" w:rsidTr="00AC6DC7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F794" w14:textId="77777777" w:rsidR="004C73FD" w:rsidRPr="00C14B13" w:rsidRDefault="004C73FD">
            <w:pPr>
              <w:rPr>
                <w:rFonts w:eastAsia="DengXian"/>
                <w:lang w:eastAsia="sv-SE"/>
              </w:rPr>
            </w:pPr>
            <w:r w:rsidRPr="00C14B13">
              <w:rPr>
                <w:rFonts w:eastAsia="DengXian"/>
                <w:lang w:eastAsia="sv-SE"/>
              </w:rPr>
              <w:t>Note 1: 256 QAM is optional by manufacturers declaration</w:t>
            </w:r>
          </w:p>
        </w:tc>
      </w:tr>
    </w:tbl>
    <w:p w14:paraId="07217E93" w14:textId="77777777" w:rsidR="004C73FD" w:rsidRPr="00C14B13" w:rsidRDefault="004C73FD" w:rsidP="004C73FD">
      <w:pPr>
        <w:rPr>
          <w:lang w:val="en-US"/>
        </w:rPr>
      </w:pPr>
    </w:p>
    <w:p w14:paraId="2B017078" w14:textId="77777777" w:rsidR="004C73FD" w:rsidRPr="00C14B13" w:rsidRDefault="004C73FD" w:rsidP="004C73FD">
      <w:pPr>
        <w:rPr>
          <w:lang w:val="en-US"/>
        </w:rPr>
      </w:pPr>
    </w:p>
    <w:p w14:paraId="3D959E91" w14:textId="77777777" w:rsidR="00DD0BF1" w:rsidRPr="00C14B13" w:rsidRDefault="00DD0BF1" w:rsidP="004C73FD">
      <w:pPr>
        <w:rPr>
          <w:lang w:val="en-US"/>
        </w:rPr>
      </w:pPr>
    </w:p>
    <w:p w14:paraId="2FF10156" w14:textId="77777777" w:rsidR="004C73FD" w:rsidRPr="00C14B13" w:rsidRDefault="004C73FD" w:rsidP="004C73FD">
      <w:pPr>
        <w:rPr>
          <w:u w:val="single"/>
          <w:lang w:val="en-US"/>
        </w:rPr>
      </w:pPr>
      <w:r w:rsidRPr="00C14B13">
        <w:rPr>
          <w:u w:val="single"/>
          <w:lang w:val="en-US"/>
        </w:rPr>
        <w:t>Inside passband emissions</w:t>
      </w:r>
    </w:p>
    <w:p w14:paraId="4BCCFFDB" w14:textId="77777777" w:rsidR="004C73FD" w:rsidRPr="00C14B13" w:rsidRDefault="00293421" w:rsidP="00293421">
      <w:pPr>
        <w:numPr>
          <w:ilvl w:val="0"/>
          <w:numId w:val="15"/>
        </w:numPr>
        <w:rPr>
          <w:lang w:val="en-US"/>
        </w:rPr>
      </w:pPr>
      <w:r w:rsidRPr="00C14B13">
        <w:rPr>
          <w:lang w:val="en-US"/>
        </w:rPr>
        <w:t>For DL inside OBUE, adopt the same class specific OBUE as for the BS</w:t>
      </w:r>
    </w:p>
    <w:p w14:paraId="12805691" w14:textId="77777777" w:rsidR="00293421" w:rsidRPr="00C14B13" w:rsidRDefault="00293421" w:rsidP="00293421">
      <w:pPr>
        <w:numPr>
          <w:ilvl w:val="0"/>
          <w:numId w:val="15"/>
        </w:numPr>
        <w:rPr>
          <w:lang w:val="en-US"/>
        </w:rPr>
      </w:pPr>
      <w:r w:rsidRPr="00C14B13">
        <w:rPr>
          <w:lang w:val="en-US"/>
        </w:rPr>
        <w:t>For UL inside OBUE</w:t>
      </w:r>
    </w:p>
    <w:p w14:paraId="6085C2A1" w14:textId="77777777" w:rsidR="00293421" w:rsidRPr="00C14B13" w:rsidRDefault="00293421" w:rsidP="00293421">
      <w:pPr>
        <w:numPr>
          <w:ilvl w:val="1"/>
          <w:numId w:val="15"/>
        </w:numPr>
        <w:rPr>
          <w:lang w:val="en-US"/>
        </w:rPr>
      </w:pPr>
      <w:r w:rsidRPr="00C14B13">
        <w:rPr>
          <w:lang w:val="en-US"/>
        </w:rPr>
        <w:t>for WA, reuse BS OBUE requirements.</w:t>
      </w:r>
    </w:p>
    <w:p w14:paraId="2A8EB957" w14:textId="640DF5AB" w:rsidR="00C14B13" w:rsidRPr="00C14B13" w:rsidRDefault="00293421" w:rsidP="00C14B13">
      <w:pPr>
        <w:numPr>
          <w:ilvl w:val="1"/>
          <w:numId w:val="15"/>
        </w:numPr>
        <w:rPr>
          <w:lang w:val="en-US"/>
        </w:rPr>
      </w:pPr>
      <w:r w:rsidRPr="00C14B13">
        <w:rPr>
          <w:lang w:val="en-US"/>
        </w:rPr>
        <w:t xml:space="preserve">for LA, </w:t>
      </w:r>
      <w:r w:rsidR="00C14B13" w:rsidRPr="00C14B13">
        <w:rPr>
          <w:lang w:val="en-US"/>
        </w:rPr>
        <w:t>-13 dBm/MHz was agreed as the limit in the GTW.</w:t>
      </w:r>
    </w:p>
    <w:p w14:paraId="2078E849" w14:textId="77777777" w:rsidR="00293421" w:rsidRPr="00C14B13" w:rsidRDefault="00293421" w:rsidP="00293421">
      <w:pPr>
        <w:rPr>
          <w:lang w:val="en-US"/>
        </w:rPr>
      </w:pPr>
    </w:p>
    <w:p w14:paraId="5973FA15" w14:textId="77777777" w:rsidR="00293421" w:rsidRPr="00C14B13" w:rsidRDefault="00293421" w:rsidP="00293421">
      <w:pPr>
        <w:rPr>
          <w:u w:val="single"/>
          <w:lang w:val="en-US"/>
        </w:rPr>
      </w:pPr>
      <w:r w:rsidRPr="00C14B13">
        <w:rPr>
          <w:u w:val="single"/>
          <w:lang w:val="en-US"/>
        </w:rPr>
        <w:t>Input IMD</w:t>
      </w:r>
    </w:p>
    <w:p w14:paraId="514DCEFF" w14:textId="77777777" w:rsidR="00293421" w:rsidRPr="00C14B13" w:rsidRDefault="00293421" w:rsidP="00293421">
      <w:pPr>
        <w:numPr>
          <w:ilvl w:val="0"/>
          <w:numId w:val="16"/>
        </w:numPr>
        <w:rPr>
          <w:lang w:val="en-US"/>
        </w:rPr>
      </w:pPr>
      <w:r w:rsidRPr="00C14B13">
        <w:rPr>
          <w:lang w:val="en-US"/>
        </w:rPr>
        <w:t>1MHz measurement bandwidth for FR1 input IMD</w:t>
      </w:r>
    </w:p>
    <w:p w14:paraId="310ADE89" w14:textId="77777777" w:rsidR="00DD0BF1" w:rsidRPr="00C14B13" w:rsidRDefault="00DD0BF1" w:rsidP="00293421">
      <w:pPr>
        <w:numPr>
          <w:ilvl w:val="0"/>
          <w:numId w:val="16"/>
        </w:numPr>
        <w:rPr>
          <w:lang w:val="en-US"/>
        </w:rPr>
      </w:pPr>
      <w:r w:rsidRPr="00C14B13">
        <w:rPr>
          <w:lang w:val="en-US"/>
        </w:rPr>
        <w:t>Discussion on testing points for input IMD is postponed for conformance part.</w:t>
      </w:r>
    </w:p>
    <w:p w14:paraId="0907F5B4" w14:textId="77777777" w:rsidR="00DD0BF1" w:rsidRPr="00C14B13" w:rsidRDefault="00DD0BF1" w:rsidP="00293421">
      <w:pPr>
        <w:numPr>
          <w:ilvl w:val="0"/>
          <w:numId w:val="16"/>
        </w:numPr>
        <w:rPr>
          <w:lang w:val="en-US"/>
        </w:rPr>
      </w:pPr>
      <w:r w:rsidRPr="00C14B13">
        <w:rPr>
          <w:lang w:val="en-US"/>
        </w:rPr>
        <w:t>General input IMD requirement is applicable for both DL and UL.</w:t>
      </w:r>
    </w:p>
    <w:p w14:paraId="1169BC41" w14:textId="77777777" w:rsidR="003A7EF3" w:rsidRDefault="003A7EF3" w:rsidP="00311702">
      <w:pPr>
        <w:pStyle w:val="BodyText"/>
        <w:rPr>
          <w:lang w:val="en-US"/>
        </w:rPr>
      </w:pPr>
    </w:p>
    <w:p w14:paraId="7456F961" w14:textId="77777777" w:rsidR="00DD0BF1" w:rsidRPr="00F6302A" w:rsidRDefault="00DD0BF1" w:rsidP="00311702">
      <w:pPr>
        <w:pStyle w:val="BodyText"/>
        <w:rPr>
          <w:lang w:val="en-US"/>
        </w:rPr>
      </w:pPr>
    </w:p>
    <w:sectPr w:rsidR="00DD0BF1" w:rsidRPr="00F6302A">
      <w:head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73C1" w14:textId="77777777" w:rsidR="00050F03" w:rsidRDefault="00050F03">
      <w:r>
        <w:separator/>
      </w:r>
    </w:p>
  </w:endnote>
  <w:endnote w:type="continuationSeparator" w:id="0">
    <w:p w14:paraId="68DDCD41" w14:textId="77777777" w:rsidR="00050F03" w:rsidRDefault="0005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11AE" w14:textId="7BE10498" w:rsidR="00920BF2" w:rsidRDefault="00920BF2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2AEF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2AEF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5E75" w14:textId="77777777" w:rsidR="00050F03" w:rsidRDefault="00050F03">
      <w:r>
        <w:separator/>
      </w:r>
    </w:p>
  </w:footnote>
  <w:footnote w:type="continuationSeparator" w:id="0">
    <w:p w14:paraId="06629C49" w14:textId="77777777" w:rsidR="00050F03" w:rsidRDefault="0005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C48" w14:textId="77777777" w:rsidR="00920BF2" w:rsidRDefault="00920BF2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D7E18"/>
    <w:multiLevelType w:val="hybridMultilevel"/>
    <w:tmpl w:val="713A5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9046A"/>
    <w:multiLevelType w:val="hybridMultilevel"/>
    <w:tmpl w:val="F16444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C9D"/>
    <w:multiLevelType w:val="hybridMultilevel"/>
    <w:tmpl w:val="C060CA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647"/>
    <w:multiLevelType w:val="hybridMultilevel"/>
    <w:tmpl w:val="18A0067A"/>
    <w:lvl w:ilvl="0" w:tplc="A9A819F4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A356F"/>
    <w:multiLevelType w:val="hybridMultilevel"/>
    <w:tmpl w:val="505A0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8E2"/>
    <w:multiLevelType w:val="hybridMultilevel"/>
    <w:tmpl w:val="4566E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E278F"/>
    <w:multiLevelType w:val="hybridMultilevel"/>
    <w:tmpl w:val="B2FE46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131"/>
    <w:multiLevelType w:val="hybridMultilevel"/>
    <w:tmpl w:val="D98A0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A7DF1"/>
    <w:multiLevelType w:val="hybridMultilevel"/>
    <w:tmpl w:val="DB9691D4"/>
    <w:lvl w:ilvl="0" w:tplc="7D0A81A4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E8"/>
    <w:rsid w:val="000006E1"/>
    <w:rsid w:val="00002A37"/>
    <w:rsid w:val="00006446"/>
    <w:rsid w:val="00006896"/>
    <w:rsid w:val="00007CDC"/>
    <w:rsid w:val="00011B28"/>
    <w:rsid w:val="00015D15"/>
    <w:rsid w:val="0002564D"/>
    <w:rsid w:val="00025ECA"/>
    <w:rsid w:val="00031679"/>
    <w:rsid w:val="000325B8"/>
    <w:rsid w:val="00034C15"/>
    <w:rsid w:val="00036BA1"/>
    <w:rsid w:val="000422E2"/>
    <w:rsid w:val="00042F22"/>
    <w:rsid w:val="000444EF"/>
    <w:rsid w:val="00050F03"/>
    <w:rsid w:val="00052A07"/>
    <w:rsid w:val="000534E3"/>
    <w:rsid w:val="0005606A"/>
    <w:rsid w:val="00057117"/>
    <w:rsid w:val="000616E7"/>
    <w:rsid w:val="0006487E"/>
    <w:rsid w:val="00065D5B"/>
    <w:rsid w:val="00065E1A"/>
    <w:rsid w:val="00077E5F"/>
    <w:rsid w:val="0008036A"/>
    <w:rsid w:val="00081AE6"/>
    <w:rsid w:val="00085360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0619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FD0"/>
    <w:rsid w:val="001551B5"/>
    <w:rsid w:val="001659C1"/>
    <w:rsid w:val="00173A8E"/>
    <w:rsid w:val="00175055"/>
    <w:rsid w:val="0018143F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17D"/>
    <w:rsid w:val="001C1CE5"/>
    <w:rsid w:val="001C3D2A"/>
    <w:rsid w:val="001D51BA"/>
    <w:rsid w:val="001D6342"/>
    <w:rsid w:val="001D6D53"/>
    <w:rsid w:val="001E530E"/>
    <w:rsid w:val="001E58E2"/>
    <w:rsid w:val="001E7AED"/>
    <w:rsid w:val="001F3916"/>
    <w:rsid w:val="001F54C5"/>
    <w:rsid w:val="001F662C"/>
    <w:rsid w:val="001F6686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19E4"/>
    <w:rsid w:val="00235632"/>
    <w:rsid w:val="00235872"/>
    <w:rsid w:val="00241559"/>
    <w:rsid w:val="002435B3"/>
    <w:rsid w:val="002458EB"/>
    <w:rsid w:val="002500C8"/>
    <w:rsid w:val="00251D48"/>
    <w:rsid w:val="00257543"/>
    <w:rsid w:val="002617E7"/>
    <w:rsid w:val="00264228"/>
    <w:rsid w:val="00264334"/>
    <w:rsid w:val="0026473E"/>
    <w:rsid w:val="00266214"/>
    <w:rsid w:val="00267C83"/>
    <w:rsid w:val="0027144F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EB7"/>
    <w:rsid w:val="00293421"/>
    <w:rsid w:val="00296227"/>
    <w:rsid w:val="00296F44"/>
    <w:rsid w:val="0029777D"/>
    <w:rsid w:val="002A055E"/>
    <w:rsid w:val="002A1D4E"/>
    <w:rsid w:val="002A2869"/>
    <w:rsid w:val="002B24D6"/>
    <w:rsid w:val="002C41E6"/>
    <w:rsid w:val="002D071A"/>
    <w:rsid w:val="002D34B2"/>
    <w:rsid w:val="002D7637"/>
    <w:rsid w:val="002E17F2"/>
    <w:rsid w:val="002E7CAE"/>
    <w:rsid w:val="002F2771"/>
    <w:rsid w:val="002F37A9"/>
    <w:rsid w:val="00301CE6"/>
    <w:rsid w:val="0030256B"/>
    <w:rsid w:val="00302765"/>
    <w:rsid w:val="0030501F"/>
    <w:rsid w:val="00307BA1"/>
    <w:rsid w:val="00311702"/>
    <w:rsid w:val="00311E82"/>
    <w:rsid w:val="00312BA1"/>
    <w:rsid w:val="00313FD6"/>
    <w:rsid w:val="003143BD"/>
    <w:rsid w:val="003203ED"/>
    <w:rsid w:val="00322C9F"/>
    <w:rsid w:val="00324D23"/>
    <w:rsid w:val="00331751"/>
    <w:rsid w:val="00334579"/>
    <w:rsid w:val="00335858"/>
    <w:rsid w:val="00336BDA"/>
    <w:rsid w:val="00342BD7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79BD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7FE5"/>
    <w:rsid w:val="003C11C8"/>
    <w:rsid w:val="003C2702"/>
    <w:rsid w:val="003C7806"/>
    <w:rsid w:val="003D109F"/>
    <w:rsid w:val="003D2478"/>
    <w:rsid w:val="003D5B1F"/>
    <w:rsid w:val="003E15FA"/>
    <w:rsid w:val="003E4F01"/>
    <w:rsid w:val="003E55E4"/>
    <w:rsid w:val="003E74E3"/>
    <w:rsid w:val="003F05C7"/>
    <w:rsid w:val="003F2CD4"/>
    <w:rsid w:val="003F51F1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1B8A"/>
    <w:rsid w:val="0041263E"/>
    <w:rsid w:val="00413AAC"/>
    <w:rsid w:val="00421105"/>
    <w:rsid w:val="004242F4"/>
    <w:rsid w:val="00427248"/>
    <w:rsid w:val="00437447"/>
    <w:rsid w:val="00441A92"/>
    <w:rsid w:val="00444F56"/>
    <w:rsid w:val="00446488"/>
    <w:rsid w:val="004517AA"/>
    <w:rsid w:val="00452CAC"/>
    <w:rsid w:val="00457565"/>
    <w:rsid w:val="00457B71"/>
    <w:rsid w:val="004669E2"/>
    <w:rsid w:val="00470C31"/>
    <w:rsid w:val="004734D0"/>
    <w:rsid w:val="0047556B"/>
    <w:rsid w:val="00477768"/>
    <w:rsid w:val="0048399E"/>
    <w:rsid w:val="00492BC5"/>
    <w:rsid w:val="004964F1"/>
    <w:rsid w:val="004A16BC"/>
    <w:rsid w:val="004A2B94"/>
    <w:rsid w:val="004B7C0C"/>
    <w:rsid w:val="004C3898"/>
    <w:rsid w:val="004C73FD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C8C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51BB"/>
    <w:rsid w:val="00546970"/>
    <w:rsid w:val="00554E19"/>
    <w:rsid w:val="0056121F"/>
    <w:rsid w:val="00567B4E"/>
    <w:rsid w:val="00572505"/>
    <w:rsid w:val="00582809"/>
    <w:rsid w:val="0058798C"/>
    <w:rsid w:val="005900FA"/>
    <w:rsid w:val="005935A4"/>
    <w:rsid w:val="005948C2"/>
    <w:rsid w:val="00595DCA"/>
    <w:rsid w:val="00596344"/>
    <w:rsid w:val="0059779B"/>
    <w:rsid w:val="005A209A"/>
    <w:rsid w:val="005A662D"/>
    <w:rsid w:val="005B35D7"/>
    <w:rsid w:val="005B392A"/>
    <w:rsid w:val="005B3AA3"/>
    <w:rsid w:val="005B6F83"/>
    <w:rsid w:val="005C74FB"/>
    <w:rsid w:val="005D1602"/>
    <w:rsid w:val="005E13EA"/>
    <w:rsid w:val="005E385F"/>
    <w:rsid w:val="005E5B81"/>
    <w:rsid w:val="005F2CB1"/>
    <w:rsid w:val="005F618C"/>
    <w:rsid w:val="005F70BD"/>
    <w:rsid w:val="005F7631"/>
    <w:rsid w:val="0060283C"/>
    <w:rsid w:val="00604F14"/>
    <w:rsid w:val="00611B45"/>
    <w:rsid w:val="00611B83"/>
    <w:rsid w:val="00613257"/>
    <w:rsid w:val="00620A71"/>
    <w:rsid w:val="00620D80"/>
    <w:rsid w:val="006234A6"/>
    <w:rsid w:val="006262C7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09AA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28B7"/>
    <w:rsid w:val="006E3310"/>
    <w:rsid w:val="006E3C8B"/>
    <w:rsid w:val="006E4E39"/>
    <w:rsid w:val="006E565E"/>
    <w:rsid w:val="006E673D"/>
    <w:rsid w:val="006E7D3B"/>
    <w:rsid w:val="006F1B70"/>
    <w:rsid w:val="006F341D"/>
    <w:rsid w:val="006F3CDE"/>
    <w:rsid w:val="006F58D4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5281"/>
    <w:rsid w:val="00766BAD"/>
    <w:rsid w:val="007755F2"/>
    <w:rsid w:val="00776971"/>
    <w:rsid w:val="0078177E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369"/>
    <w:rsid w:val="007B3D2D"/>
    <w:rsid w:val="007B50AE"/>
    <w:rsid w:val="007B51DF"/>
    <w:rsid w:val="007C05DD"/>
    <w:rsid w:val="007C258A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0792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34F1"/>
    <w:rsid w:val="008D39D8"/>
    <w:rsid w:val="008D6D1A"/>
    <w:rsid w:val="008E0927"/>
    <w:rsid w:val="008E1909"/>
    <w:rsid w:val="008F1EAB"/>
    <w:rsid w:val="008F33DC"/>
    <w:rsid w:val="008F477F"/>
    <w:rsid w:val="008F7C19"/>
    <w:rsid w:val="00902350"/>
    <w:rsid w:val="0090336B"/>
    <w:rsid w:val="009053AA"/>
    <w:rsid w:val="00905DD1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127F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462D"/>
    <w:rsid w:val="009A5CBA"/>
    <w:rsid w:val="009B1F30"/>
    <w:rsid w:val="009B3AC2"/>
    <w:rsid w:val="009B4DF4"/>
    <w:rsid w:val="009B564E"/>
    <w:rsid w:val="009B6089"/>
    <w:rsid w:val="009B7E87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2ABF"/>
    <w:rsid w:val="009F344F"/>
    <w:rsid w:val="00A0225C"/>
    <w:rsid w:val="00A048A8"/>
    <w:rsid w:val="00A13E54"/>
    <w:rsid w:val="00A17F63"/>
    <w:rsid w:val="00A2193B"/>
    <w:rsid w:val="00A2351A"/>
    <w:rsid w:val="00A264A9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61C2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C6DC7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B006FE"/>
    <w:rsid w:val="00B007CB"/>
    <w:rsid w:val="00B00EEE"/>
    <w:rsid w:val="00B02AA9"/>
    <w:rsid w:val="00B02FA3"/>
    <w:rsid w:val="00B05084"/>
    <w:rsid w:val="00B157F9"/>
    <w:rsid w:val="00B16C51"/>
    <w:rsid w:val="00B20256"/>
    <w:rsid w:val="00B20D09"/>
    <w:rsid w:val="00B2763F"/>
    <w:rsid w:val="00B27AAC"/>
    <w:rsid w:val="00B30929"/>
    <w:rsid w:val="00B372AA"/>
    <w:rsid w:val="00B40445"/>
    <w:rsid w:val="00B41888"/>
    <w:rsid w:val="00B45A52"/>
    <w:rsid w:val="00B46175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5853"/>
    <w:rsid w:val="00BA76E0"/>
    <w:rsid w:val="00BB2A25"/>
    <w:rsid w:val="00BB51E9"/>
    <w:rsid w:val="00BB5815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AEF"/>
    <w:rsid w:val="00C02CC6"/>
    <w:rsid w:val="00C040F7"/>
    <w:rsid w:val="00C044AB"/>
    <w:rsid w:val="00C05706"/>
    <w:rsid w:val="00C07377"/>
    <w:rsid w:val="00C10478"/>
    <w:rsid w:val="00C12107"/>
    <w:rsid w:val="00C14B13"/>
    <w:rsid w:val="00C14D4B"/>
    <w:rsid w:val="00C154BB"/>
    <w:rsid w:val="00C279B5"/>
    <w:rsid w:val="00C27C45"/>
    <w:rsid w:val="00C3719D"/>
    <w:rsid w:val="00C54995"/>
    <w:rsid w:val="00C54D41"/>
    <w:rsid w:val="00C60783"/>
    <w:rsid w:val="00C64672"/>
    <w:rsid w:val="00C70697"/>
    <w:rsid w:val="00C72EF4"/>
    <w:rsid w:val="00C75D2F"/>
    <w:rsid w:val="00C767BE"/>
    <w:rsid w:val="00C76E3C"/>
    <w:rsid w:val="00C81568"/>
    <w:rsid w:val="00C9027A"/>
    <w:rsid w:val="00C9068E"/>
    <w:rsid w:val="00C93C4B"/>
    <w:rsid w:val="00C944AB"/>
    <w:rsid w:val="00C95B40"/>
    <w:rsid w:val="00CA1ED8"/>
    <w:rsid w:val="00CA6D5B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7561"/>
    <w:rsid w:val="00CF1354"/>
    <w:rsid w:val="00CF2DE8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9E5"/>
    <w:rsid w:val="00D36E71"/>
    <w:rsid w:val="00D37D87"/>
    <w:rsid w:val="00D40B33"/>
    <w:rsid w:val="00D4318F"/>
    <w:rsid w:val="00D438BF"/>
    <w:rsid w:val="00D440F8"/>
    <w:rsid w:val="00D5071F"/>
    <w:rsid w:val="00D546FF"/>
    <w:rsid w:val="00D55AD5"/>
    <w:rsid w:val="00D55AE9"/>
    <w:rsid w:val="00D576CA"/>
    <w:rsid w:val="00D60F1E"/>
    <w:rsid w:val="00D61AF5"/>
    <w:rsid w:val="00D652B5"/>
    <w:rsid w:val="00D66155"/>
    <w:rsid w:val="00D708B0"/>
    <w:rsid w:val="00D77B1D"/>
    <w:rsid w:val="00D8021F"/>
    <w:rsid w:val="00D80383"/>
    <w:rsid w:val="00D823C6"/>
    <w:rsid w:val="00D86CA3"/>
    <w:rsid w:val="00D871CE"/>
    <w:rsid w:val="00D9196D"/>
    <w:rsid w:val="00D92982"/>
    <w:rsid w:val="00DA305E"/>
    <w:rsid w:val="00DA5417"/>
    <w:rsid w:val="00DA56E8"/>
    <w:rsid w:val="00DA6AA9"/>
    <w:rsid w:val="00DB377D"/>
    <w:rsid w:val="00DC2D36"/>
    <w:rsid w:val="00DC53EF"/>
    <w:rsid w:val="00DD0BF1"/>
    <w:rsid w:val="00DE5608"/>
    <w:rsid w:val="00DE58D0"/>
    <w:rsid w:val="00DE654F"/>
    <w:rsid w:val="00DE761A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76CE5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979C6"/>
    <w:rsid w:val="00EA7A41"/>
    <w:rsid w:val="00EB077B"/>
    <w:rsid w:val="00EB4EA2"/>
    <w:rsid w:val="00EC27C6"/>
    <w:rsid w:val="00EC4207"/>
    <w:rsid w:val="00EC5653"/>
    <w:rsid w:val="00EC71CE"/>
    <w:rsid w:val="00ED1006"/>
    <w:rsid w:val="00EF18FE"/>
    <w:rsid w:val="00EF5787"/>
    <w:rsid w:val="00EF60D0"/>
    <w:rsid w:val="00F0528D"/>
    <w:rsid w:val="00F066F7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3282F"/>
    <w:rsid w:val="00F40F0C"/>
    <w:rsid w:val="00F4766C"/>
    <w:rsid w:val="00F507D1"/>
    <w:rsid w:val="00F519CE"/>
    <w:rsid w:val="00F51ADA"/>
    <w:rsid w:val="00F5296E"/>
    <w:rsid w:val="00F607C5"/>
    <w:rsid w:val="00F60DEA"/>
    <w:rsid w:val="00F6302A"/>
    <w:rsid w:val="00F64C2B"/>
    <w:rsid w:val="00F651BE"/>
    <w:rsid w:val="00F67F53"/>
    <w:rsid w:val="00F703BE"/>
    <w:rsid w:val="00F70678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3468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4C7B"/>
    <w:rsid w:val="00FE7336"/>
    <w:rsid w:val="00FE787C"/>
    <w:rsid w:val="00FF0F2E"/>
    <w:rsid w:val="00FF45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39122"/>
  <w15:chartTrackingRefBased/>
  <w15:docId w15:val="{CF5ECCB0-881F-4AEE-945E-F5A0C23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1E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next w:val="Normal"/>
    <w:link w:val="Heading1Char"/>
    <w:qFormat/>
    <w:rsid w:val="009E35D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qFormat/>
    <w:rsid w:val="009E35DB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9E35DB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9E35DB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9E35DB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9E35DB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9E35DB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9E35D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9E35D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9E35DB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9E35D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9E35DB"/>
    <w:pPr>
      <w:spacing w:after="240"/>
      <w:jc w:val="center"/>
    </w:pPr>
    <w:rPr>
      <w:b/>
      <w:bCs/>
    </w:rPr>
  </w:style>
  <w:style w:type="paragraph" w:styleId="TOC5">
    <w:name w:val="toc 5"/>
    <w:basedOn w:val="TOC4"/>
    <w:semiHidden/>
    <w:rsid w:val="009E35DB"/>
    <w:pPr>
      <w:ind w:left="1701" w:hanging="1701"/>
    </w:pPr>
  </w:style>
  <w:style w:type="paragraph" w:styleId="TOC4">
    <w:name w:val="toc 4"/>
    <w:basedOn w:val="TOC3"/>
    <w:semiHidden/>
    <w:rsid w:val="009E35DB"/>
    <w:pPr>
      <w:ind w:left="1418" w:hanging="1418"/>
    </w:pPr>
  </w:style>
  <w:style w:type="paragraph" w:styleId="TOC3">
    <w:name w:val="toc 3"/>
    <w:basedOn w:val="TOC2"/>
    <w:semiHidden/>
    <w:rsid w:val="009E35DB"/>
    <w:pPr>
      <w:ind w:left="1134" w:hanging="1134"/>
    </w:pPr>
  </w:style>
  <w:style w:type="paragraph" w:styleId="TOC2">
    <w:name w:val="toc 2"/>
    <w:basedOn w:val="TOC1"/>
    <w:semiHidden/>
    <w:rsid w:val="009E35DB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9E35DB"/>
    <w:pPr>
      <w:ind w:left="284"/>
    </w:pPr>
  </w:style>
  <w:style w:type="paragraph" w:styleId="Index1">
    <w:name w:val="index 1"/>
    <w:basedOn w:val="Normal"/>
    <w:semiHidden/>
    <w:rsid w:val="009E35DB"/>
    <w:pPr>
      <w:keepLines/>
      <w:spacing w:after="0"/>
    </w:pPr>
  </w:style>
  <w:style w:type="paragraph" w:styleId="DocumentMap">
    <w:name w:val="Document Map"/>
    <w:basedOn w:val="Normal"/>
    <w:semiHidden/>
    <w:rsid w:val="009E35DB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9E35DB"/>
    <w:pPr>
      <w:ind w:left="851"/>
    </w:pPr>
  </w:style>
  <w:style w:type="paragraph" w:styleId="ListNumber">
    <w:name w:val="List Number"/>
    <w:basedOn w:val="List"/>
    <w:rsid w:val="009E35DB"/>
  </w:style>
  <w:style w:type="paragraph" w:styleId="List">
    <w:name w:val="List"/>
    <w:basedOn w:val="Normal"/>
    <w:rsid w:val="009E35DB"/>
    <w:pPr>
      <w:ind w:left="568" w:hanging="284"/>
    </w:pPr>
  </w:style>
  <w:style w:type="paragraph" w:styleId="Header">
    <w:name w:val="header"/>
    <w:rsid w:val="009E35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FootnoteReference">
    <w:name w:val="footnote reference"/>
    <w:semiHidden/>
    <w:rsid w:val="009E35DB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9E35DB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rsid w:val="009E35DB"/>
    <w:pPr>
      <w:ind w:left="1418" w:hanging="1418"/>
    </w:pPr>
  </w:style>
  <w:style w:type="paragraph" w:styleId="TOC6">
    <w:name w:val="toc 6"/>
    <w:basedOn w:val="TOC5"/>
    <w:next w:val="Normal"/>
    <w:semiHidden/>
    <w:rsid w:val="009E35DB"/>
    <w:pPr>
      <w:ind w:left="1985" w:hanging="1985"/>
    </w:pPr>
  </w:style>
  <w:style w:type="paragraph" w:styleId="TOC7">
    <w:name w:val="toc 7"/>
    <w:basedOn w:val="TOC6"/>
    <w:next w:val="Normal"/>
    <w:semiHidden/>
    <w:rsid w:val="009E35DB"/>
    <w:pPr>
      <w:ind w:left="2268" w:hanging="2268"/>
    </w:pPr>
  </w:style>
  <w:style w:type="paragraph" w:styleId="ListBullet2">
    <w:name w:val="List Bullet 2"/>
    <w:basedOn w:val="ListBullet"/>
    <w:rsid w:val="00F313D6"/>
    <w:pPr>
      <w:numPr>
        <w:numId w:val="6"/>
      </w:numPr>
    </w:pPr>
  </w:style>
  <w:style w:type="paragraph" w:styleId="ListBullet">
    <w:name w:val="List Bullet"/>
    <w:basedOn w:val="BodyText"/>
    <w:rsid w:val="00F313D6"/>
    <w:pPr>
      <w:numPr>
        <w:numId w:val="5"/>
      </w:numPr>
    </w:pPr>
  </w:style>
  <w:style w:type="paragraph" w:styleId="ListBullet3">
    <w:name w:val="List Bullet 3"/>
    <w:basedOn w:val="ListBullet2"/>
    <w:rsid w:val="00F313D6"/>
    <w:pPr>
      <w:numPr>
        <w:numId w:val="7"/>
      </w:numPr>
    </w:pPr>
  </w:style>
  <w:style w:type="paragraph" w:customStyle="1" w:styleId="EQ">
    <w:name w:val="EQ"/>
    <w:basedOn w:val="Normal"/>
    <w:next w:val="Normal"/>
    <w:rsid w:val="009960EC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rsid w:val="009E35DB"/>
    <w:pPr>
      <w:ind w:left="851"/>
    </w:pPr>
  </w:style>
  <w:style w:type="paragraph" w:styleId="List3">
    <w:name w:val="List 3"/>
    <w:basedOn w:val="List2"/>
    <w:rsid w:val="009E35DB"/>
    <w:pPr>
      <w:ind w:left="1135"/>
    </w:pPr>
  </w:style>
  <w:style w:type="paragraph" w:styleId="List4">
    <w:name w:val="List 4"/>
    <w:basedOn w:val="List3"/>
    <w:rsid w:val="009E35DB"/>
    <w:pPr>
      <w:ind w:left="1418"/>
    </w:pPr>
  </w:style>
  <w:style w:type="paragraph" w:styleId="List5">
    <w:name w:val="List 5"/>
    <w:basedOn w:val="List4"/>
    <w:rsid w:val="009E35DB"/>
    <w:pPr>
      <w:ind w:left="1702"/>
    </w:pPr>
  </w:style>
  <w:style w:type="paragraph" w:customStyle="1" w:styleId="EditorsNote">
    <w:name w:val="Editor's Note"/>
    <w:basedOn w:val="Normal"/>
    <w:rsid w:val="009960EC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ListBullet4">
    <w:name w:val="List Bullet 4"/>
    <w:basedOn w:val="ListBullet3"/>
    <w:rsid w:val="00641533"/>
    <w:pPr>
      <w:numPr>
        <w:numId w:val="8"/>
      </w:numPr>
    </w:pPr>
  </w:style>
  <w:style w:type="paragraph" w:styleId="ListBullet5">
    <w:name w:val="List Bullet 5"/>
    <w:basedOn w:val="ListBullet4"/>
    <w:rsid w:val="00641533"/>
    <w:pPr>
      <w:numPr>
        <w:numId w:val="4"/>
      </w:numPr>
    </w:pPr>
  </w:style>
  <w:style w:type="paragraph" w:styleId="Footer">
    <w:name w:val="footer"/>
    <w:basedOn w:val="Header"/>
    <w:semiHidden/>
    <w:rsid w:val="009E35DB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9E35DB"/>
    <w:pPr>
      <w:numPr>
        <w:numId w:val="2"/>
      </w:numPr>
    </w:pPr>
  </w:style>
  <w:style w:type="paragraph" w:styleId="BalloonText">
    <w:name w:val="Balloon Text"/>
    <w:basedOn w:val="Normal"/>
    <w:semiHidden/>
    <w:rsid w:val="009E35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9E35DB"/>
  </w:style>
  <w:style w:type="paragraph" w:styleId="BodyText">
    <w:name w:val="Body Text"/>
    <w:basedOn w:val="Normal"/>
    <w:link w:val="BodyTextChar"/>
    <w:rsid w:val="0095681E"/>
  </w:style>
  <w:style w:type="character" w:styleId="Hyperlink">
    <w:name w:val="Hyperlink"/>
    <w:rsid w:val="0090336B"/>
    <w:rPr>
      <w:color w:val="0000FF"/>
      <w:u w:val="single"/>
    </w:rPr>
  </w:style>
  <w:style w:type="character" w:styleId="FollowedHyperlink">
    <w:name w:val="FollowedHyperlink"/>
    <w:semiHidden/>
    <w:rsid w:val="00980477"/>
    <w:rPr>
      <w:color w:val="FF0000"/>
      <w:u w:val="single"/>
    </w:rPr>
  </w:style>
  <w:style w:type="character" w:styleId="CommentReference">
    <w:name w:val="annotation reference"/>
    <w:semiHidden/>
    <w:rsid w:val="009C403E"/>
    <w:rPr>
      <w:sz w:val="16"/>
      <w:szCs w:val="16"/>
    </w:rPr>
  </w:style>
  <w:style w:type="paragraph" w:styleId="CommentText">
    <w:name w:val="annotation text"/>
    <w:basedOn w:val="Normal"/>
    <w:semiHidden/>
    <w:rsid w:val="009C403E"/>
  </w:style>
  <w:style w:type="paragraph" w:styleId="CommentSubject">
    <w:name w:val="annotation subject"/>
    <w:basedOn w:val="CommentText"/>
    <w:next w:val="CommentText"/>
    <w:semiHidden/>
    <w:rsid w:val="009C403E"/>
    <w:rPr>
      <w:b/>
      <w:bCs/>
    </w:rPr>
  </w:style>
  <w:style w:type="character" w:customStyle="1" w:styleId="Heading1Char">
    <w:name w:val="Heading 1 Char"/>
    <w:link w:val="Heading1"/>
    <w:rsid w:val="00085B52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B1">
    <w:name w:val="B1"/>
    <w:basedOn w:val="List"/>
    <w:rsid w:val="009960EC"/>
    <w:pPr>
      <w:spacing w:after="180"/>
      <w:jc w:val="left"/>
    </w:pPr>
    <w:rPr>
      <w:lang w:eastAsia="en-US"/>
    </w:rPr>
  </w:style>
  <w:style w:type="paragraph" w:customStyle="1" w:styleId="B2">
    <w:name w:val="B2"/>
    <w:basedOn w:val="List2"/>
    <w:rsid w:val="009960EC"/>
    <w:pPr>
      <w:spacing w:after="180"/>
      <w:jc w:val="left"/>
    </w:pPr>
    <w:rPr>
      <w:lang w:eastAsia="en-US"/>
    </w:rPr>
  </w:style>
  <w:style w:type="paragraph" w:customStyle="1" w:styleId="B3">
    <w:name w:val="B3"/>
    <w:basedOn w:val="List3"/>
    <w:rsid w:val="009960EC"/>
    <w:pPr>
      <w:spacing w:after="180"/>
      <w:jc w:val="left"/>
    </w:pPr>
    <w:rPr>
      <w:lang w:eastAsia="en-US"/>
    </w:rPr>
  </w:style>
  <w:style w:type="paragraph" w:customStyle="1" w:styleId="B4">
    <w:name w:val="B4"/>
    <w:basedOn w:val="List4"/>
    <w:rsid w:val="009960EC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rsid w:val="00707072"/>
    <w:pPr>
      <w:numPr>
        <w:numId w:val="3"/>
      </w:numPr>
    </w:pPr>
    <w:rPr>
      <w:b/>
      <w:bCs/>
      <w:lang w:val="en-US"/>
    </w:rPr>
  </w:style>
  <w:style w:type="character" w:customStyle="1" w:styleId="BodyTextChar">
    <w:name w:val="Body Text Char"/>
    <w:link w:val="BodyText"/>
    <w:rsid w:val="0056121F"/>
    <w:rPr>
      <w:sz w:val="22"/>
      <w:lang w:val="en-GB" w:eastAsia="zh-CN" w:bidi="ar-SA"/>
    </w:rPr>
  </w:style>
  <w:style w:type="paragraph" w:customStyle="1" w:styleId="B5">
    <w:name w:val="B5"/>
    <w:basedOn w:val="List5"/>
    <w:rsid w:val="009960EC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rsid w:val="009960EC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9960EC"/>
    <w:pPr>
      <w:spacing w:after="0"/>
    </w:pPr>
  </w:style>
  <w:style w:type="paragraph" w:customStyle="1" w:styleId="TAL">
    <w:name w:val="TAL"/>
    <w:basedOn w:val="Normal"/>
    <w:rsid w:val="009960EC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rsid w:val="009960EC"/>
    <w:pPr>
      <w:jc w:val="center"/>
    </w:pPr>
  </w:style>
  <w:style w:type="paragraph" w:customStyle="1" w:styleId="TAH">
    <w:name w:val="TAH"/>
    <w:basedOn w:val="TAC"/>
    <w:rsid w:val="009960EC"/>
    <w:rPr>
      <w:b/>
    </w:rPr>
  </w:style>
  <w:style w:type="paragraph" w:customStyle="1" w:styleId="TAN">
    <w:name w:val="TAN"/>
    <w:basedOn w:val="TAL"/>
    <w:rsid w:val="009960EC"/>
    <w:pPr>
      <w:ind w:left="851" w:hanging="851"/>
    </w:pPr>
  </w:style>
  <w:style w:type="paragraph" w:customStyle="1" w:styleId="TAR">
    <w:name w:val="TAR"/>
    <w:basedOn w:val="TAL"/>
    <w:rsid w:val="009960EC"/>
    <w:pPr>
      <w:jc w:val="right"/>
    </w:pPr>
  </w:style>
  <w:style w:type="paragraph" w:customStyle="1" w:styleId="TH">
    <w:name w:val="TH"/>
    <w:basedOn w:val="Normal"/>
    <w:rsid w:val="009960EC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9960EC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9960EC"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9960E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9960E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9960E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9960E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9960EC"/>
  </w:style>
  <w:style w:type="paragraph" w:customStyle="1" w:styleId="ZH">
    <w:name w:val="ZH"/>
    <w:rsid w:val="009960E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9960E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9960EC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9960E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9960EC"/>
    <w:pPr>
      <w:framePr w:wrap="notBeside" w:y="16161"/>
    </w:pPr>
  </w:style>
  <w:style w:type="paragraph" w:customStyle="1" w:styleId="FP">
    <w:name w:val="FP"/>
    <w:basedOn w:val="Normal"/>
    <w:rsid w:val="009960EC"/>
    <w:pPr>
      <w:spacing w:after="0"/>
      <w:jc w:val="left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4C73FD"/>
    <w:rPr>
      <w:rFonts w:ascii="MS Mincho" w:eastAsia="MS Mincho" w:hAnsi="MS Mincho"/>
      <w:lang w:val="en-GB" w:eastAsia="en-US"/>
    </w:rPr>
  </w:style>
  <w:style w:type="paragraph" w:styleId="TableofFigures">
    <w:name w:val="table of figures"/>
    <w:basedOn w:val="Normal"/>
    <w:next w:val="Normal"/>
    <w:semiHidden/>
    <w:rsid w:val="00796231"/>
    <w:pPr>
      <w:ind w:left="1418" w:hanging="1418"/>
      <w:jc w:val="left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4C73FD"/>
    <w:pPr>
      <w:spacing w:after="180" w:line="256" w:lineRule="auto"/>
      <w:ind w:firstLineChars="200" w:firstLine="420"/>
      <w:jc w:val="left"/>
      <w:textAlignment w:val="auto"/>
    </w:pPr>
    <w:rPr>
      <w:rFonts w:ascii="MS Mincho" w:eastAsia="MS Mincho" w:hAnsi="MS Mincho"/>
      <w:lang w:eastAsia="en-US"/>
    </w:rPr>
  </w:style>
  <w:style w:type="table" w:styleId="TableGrid">
    <w:name w:val="Table Grid"/>
    <w:basedOn w:val="TableNormal"/>
    <w:qFormat/>
    <w:rsid w:val="004C73FD"/>
    <w:pPr>
      <w:overflowPunct w:val="0"/>
      <w:autoSpaceDE w:val="0"/>
      <w:autoSpaceDN w:val="0"/>
      <w:adjustRightInd w:val="0"/>
      <w:spacing w:after="180"/>
    </w:pPr>
    <w:rPr>
      <w:rFonts w:ascii="Times New Roman" w:eastAsia="Yu Mincho" w:hAnsi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C51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x227902\Documents\RAN4%20Documents\RAN4%23102\repeater\%5b305%5d%20Conducted\2nd%20round\draft%20WF%20on%20other%20RF%20requirements_v01_Huawe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WF on other RF requirements_v01_Huawei</Template>
  <TotalTime>5</TotalTime>
  <Pages>2</Pages>
  <Words>421</Words>
  <Characters>2101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Moderator - Huawei-RKy2</dc:creator>
  <cp:keywords>3GPP; Ericsson; TDoc</cp:keywords>
  <dc:description/>
  <cp:lastModifiedBy>Thomas Chapman</cp:lastModifiedBy>
  <cp:revision>5</cp:revision>
  <cp:lastPrinted>2008-01-31T08:09:00Z</cp:lastPrinted>
  <dcterms:created xsi:type="dcterms:W3CDTF">2022-02-28T14:13:00Z</dcterms:created>
  <dcterms:modified xsi:type="dcterms:W3CDTF">2022-03-01T16:00:00Z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</Properties>
</file>