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6AB3" w14:textId="77777777" w:rsidR="00E90E49" w:rsidRPr="00F6302A" w:rsidRDefault="00E90E49" w:rsidP="00E35559">
      <w:pPr>
        <w:pStyle w:val="3GPPHeader"/>
        <w:spacing w:after="60"/>
        <w:rPr>
          <w:sz w:val="32"/>
          <w:szCs w:val="32"/>
          <w:highlight w:val="yellow"/>
          <w:lang w:val="en-US"/>
        </w:rPr>
      </w:pPr>
      <w:r w:rsidRPr="00F6302A">
        <w:rPr>
          <w:lang w:val="en-US"/>
        </w:rPr>
        <w:t>3GPP TSG-RAN WG</w:t>
      </w:r>
      <w:r w:rsidR="0048399E">
        <w:rPr>
          <w:lang w:val="en-US"/>
        </w:rPr>
        <w:t>4</w:t>
      </w:r>
      <w:r w:rsidRPr="00F6302A">
        <w:rPr>
          <w:lang w:val="en-US"/>
        </w:rPr>
        <w:t xml:space="preserve"> #</w:t>
      </w:r>
      <w:r w:rsidR="0048399E">
        <w:rPr>
          <w:lang w:val="en-US"/>
        </w:rPr>
        <w:t>102-e</w:t>
      </w:r>
      <w:r w:rsidRPr="00F6302A">
        <w:rPr>
          <w:lang w:val="en-US"/>
        </w:rPr>
        <w:tab/>
      </w:r>
      <w:r w:rsidR="00DE761A">
        <w:rPr>
          <w:sz w:val="32"/>
          <w:szCs w:val="32"/>
          <w:lang w:val="en-US"/>
        </w:rPr>
        <w:t>R4</w:t>
      </w:r>
      <w:r w:rsidR="00091557" w:rsidRPr="00F6302A">
        <w:rPr>
          <w:sz w:val="32"/>
          <w:szCs w:val="32"/>
          <w:lang w:val="en-US"/>
        </w:rPr>
        <w:t>-</w:t>
      </w:r>
      <w:r w:rsidR="0048399E">
        <w:rPr>
          <w:sz w:val="32"/>
          <w:szCs w:val="32"/>
          <w:lang w:val="en-US"/>
        </w:rPr>
        <w:t>22</w:t>
      </w:r>
      <w:r w:rsidR="00311702" w:rsidRPr="00F6302A">
        <w:rPr>
          <w:sz w:val="32"/>
          <w:szCs w:val="32"/>
          <w:highlight w:val="yellow"/>
          <w:lang w:val="en-US"/>
        </w:rPr>
        <w:t>xxxx</w:t>
      </w:r>
    </w:p>
    <w:p w14:paraId="454C1AC9" w14:textId="77777777" w:rsidR="00E90E49" w:rsidRPr="00F6302A" w:rsidRDefault="0048399E" w:rsidP="00311702">
      <w:pPr>
        <w:pStyle w:val="3GPPHeader"/>
        <w:rPr>
          <w:lang w:val="en-US"/>
        </w:rPr>
      </w:pPr>
      <w:r w:rsidRPr="0048399E">
        <w:rPr>
          <w:lang w:val="en-US"/>
        </w:rPr>
        <w:t>Electronic meeting</w:t>
      </w:r>
      <w:r w:rsidR="0027144F" w:rsidRPr="0048399E">
        <w:rPr>
          <w:lang w:val="en-US"/>
        </w:rPr>
        <w:t xml:space="preserve">, </w:t>
      </w:r>
      <w:r w:rsidRPr="0048399E">
        <w:rPr>
          <w:lang w:val="en-US"/>
        </w:rPr>
        <w:t>12st February</w:t>
      </w:r>
      <w:r w:rsidR="0027144F" w:rsidRPr="0048399E">
        <w:rPr>
          <w:lang w:val="en-US"/>
        </w:rPr>
        <w:t xml:space="preserve"> – </w:t>
      </w:r>
      <w:r w:rsidRPr="0048399E">
        <w:rPr>
          <w:lang w:val="en-US"/>
        </w:rPr>
        <w:t>3rd</w:t>
      </w:r>
      <w:r w:rsidR="0027144F" w:rsidRPr="0048399E">
        <w:rPr>
          <w:lang w:val="en-US"/>
        </w:rPr>
        <w:t xml:space="preserve"> </w:t>
      </w:r>
      <w:r w:rsidR="00311702" w:rsidRPr="0048399E">
        <w:rPr>
          <w:lang w:val="en-US"/>
        </w:rPr>
        <w:t>M</w:t>
      </w:r>
      <w:r w:rsidRPr="0048399E">
        <w:rPr>
          <w:lang w:val="en-US"/>
        </w:rPr>
        <w:t>arch</w:t>
      </w:r>
      <w:r w:rsidR="0027144F" w:rsidRPr="0048399E">
        <w:rPr>
          <w:lang w:val="en-US"/>
        </w:rPr>
        <w:t xml:space="preserve"> 20</w:t>
      </w:r>
      <w:r w:rsidRPr="0048399E">
        <w:rPr>
          <w:lang w:val="en-US"/>
        </w:rPr>
        <w:t>22</w:t>
      </w:r>
    </w:p>
    <w:p w14:paraId="13AC6EFC" w14:textId="77777777" w:rsidR="00E90E49" w:rsidRPr="00F6302A" w:rsidRDefault="00E90E49" w:rsidP="00357380">
      <w:pPr>
        <w:pStyle w:val="3GPPHeader"/>
        <w:rPr>
          <w:lang w:val="en-US"/>
        </w:rPr>
      </w:pPr>
    </w:p>
    <w:p w14:paraId="592A647B" w14:textId="77777777" w:rsidR="00E90E49" w:rsidRPr="00D66155" w:rsidRDefault="00E90E49" w:rsidP="00F64C2B">
      <w:pPr>
        <w:pStyle w:val="3GPPHeader"/>
        <w:rPr>
          <w:sz w:val="22"/>
          <w:szCs w:val="22"/>
          <w:lang w:val="en-US"/>
        </w:rPr>
      </w:pPr>
      <w:r w:rsidRPr="00D66155">
        <w:rPr>
          <w:sz w:val="22"/>
          <w:szCs w:val="22"/>
          <w:lang w:val="en-US"/>
        </w:rPr>
        <w:t xml:space="preserve">Source: </w:t>
      </w:r>
      <w:r w:rsidRPr="00D66155">
        <w:rPr>
          <w:sz w:val="22"/>
          <w:szCs w:val="22"/>
          <w:lang w:val="en-US"/>
        </w:rPr>
        <w:tab/>
      </w:r>
      <w:r w:rsidR="00F64C2B" w:rsidRPr="00D66155">
        <w:rPr>
          <w:sz w:val="22"/>
          <w:szCs w:val="22"/>
          <w:lang w:val="en-US"/>
        </w:rPr>
        <w:t>Ericsson</w:t>
      </w:r>
      <w:r w:rsidRPr="00D66155">
        <w:rPr>
          <w:sz w:val="22"/>
          <w:szCs w:val="22"/>
          <w:lang w:val="en-US"/>
        </w:rPr>
        <w:t xml:space="preserve"> </w:t>
      </w:r>
    </w:p>
    <w:p w14:paraId="4A5D9F98" w14:textId="77777777" w:rsidR="00E90E49" w:rsidRPr="00D66155" w:rsidRDefault="00E90E49" w:rsidP="00311702">
      <w:pPr>
        <w:pStyle w:val="3GPPHeader"/>
        <w:rPr>
          <w:sz w:val="22"/>
          <w:szCs w:val="22"/>
          <w:lang w:val="en-US"/>
        </w:rPr>
      </w:pPr>
      <w:r w:rsidRPr="00D66155">
        <w:rPr>
          <w:sz w:val="22"/>
          <w:szCs w:val="22"/>
          <w:lang w:val="en-US"/>
        </w:rPr>
        <w:t xml:space="preserve">Title:  </w:t>
      </w:r>
      <w:r w:rsidRPr="00D66155">
        <w:rPr>
          <w:sz w:val="22"/>
          <w:szCs w:val="22"/>
          <w:lang w:val="en-US"/>
        </w:rPr>
        <w:tab/>
      </w:r>
      <w:r w:rsidR="00D5071F" w:rsidRPr="00D5071F">
        <w:rPr>
          <w:sz w:val="22"/>
          <w:szCs w:val="22"/>
          <w:lang w:val="en-US"/>
        </w:rPr>
        <w:t>WF on other conducted RF requirements</w:t>
      </w:r>
    </w:p>
    <w:p w14:paraId="04C06D0E" w14:textId="77777777" w:rsidR="00DE761A" w:rsidRPr="00DE761A" w:rsidRDefault="00DE761A" w:rsidP="00DE761A">
      <w:pPr>
        <w:pStyle w:val="3GPPHeader"/>
        <w:rPr>
          <w:sz w:val="22"/>
          <w:szCs w:val="22"/>
          <w:lang w:val="sv-SE"/>
        </w:rPr>
      </w:pPr>
      <w:r w:rsidRPr="00DE761A">
        <w:rPr>
          <w:sz w:val="22"/>
          <w:szCs w:val="22"/>
          <w:lang w:val="sv-SE"/>
        </w:rPr>
        <w:t>Agenda Item:</w:t>
      </w:r>
      <w:r w:rsidRPr="00DE761A">
        <w:rPr>
          <w:sz w:val="22"/>
          <w:szCs w:val="22"/>
          <w:lang w:val="sv-SE"/>
        </w:rPr>
        <w:tab/>
      </w:r>
      <w:r w:rsidR="00DD0BF1">
        <w:rPr>
          <w:sz w:val="22"/>
          <w:szCs w:val="22"/>
          <w:lang w:val="sv-SE"/>
        </w:rPr>
        <w:t>10.5.2.3</w:t>
      </w:r>
    </w:p>
    <w:p w14:paraId="6524559A" w14:textId="77777777" w:rsidR="00E90E49" w:rsidRPr="00D66155" w:rsidRDefault="00E90E49" w:rsidP="00D546FF">
      <w:pPr>
        <w:pStyle w:val="3GPPHeader"/>
        <w:rPr>
          <w:sz w:val="22"/>
          <w:szCs w:val="22"/>
          <w:lang w:val="en-US"/>
        </w:rPr>
      </w:pPr>
      <w:r w:rsidRPr="00D66155">
        <w:rPr>
          <w:sz w:val="22"/>
          <w:szCs w:val="22"/>
          <w:lang w:val="en-US"/>
        </w:rPr>
        <w:t>Document for:</w:t>
      </w:r>
      <w:r w:rsidRPr="00D66155">
        <w:rPr>
          <w:sz w:val="22"/>
          <w:szCs w:val="22"/>
          <w:lang w:val="en-US"/>
        </w:rPr>
        <w:tab/>
      </w:r>
      <w:r w:rsidR="00D5071F">
        <w:rPr>
          <w:sz w:val="22"/>
          <w:szCs w:val="22"/>
          <w:lang w:val="en-US"/>
        </w:rPr>
        <w:t>Approval</w:t>
      </w:r>
    </w:p>
    <w:p w14:paraId="3DF4D288" w14:textId="77777777" w:rsidR="00E90E49" w:rsidRPr="00F6302A" w:rsidRDefault="00E90E49" w:rsidP="00E90E49">
      <w:pPr>
        <w:rPr>
          <w:lang w:val="en-US"/>
        </w:rPr>
      </w:pPr>
    </w:p>
    <w:p w14:paraId="743D8039" w14:textId="77777777" w:rsidR="00E90E49" w:rsidRPr="00F6302A" w:rsidRDefault="00E90E49" w:rsidP="00E90E49">
      <w:pPr>
        <w:pStyle w:val="Heading1"/>
        <w:rPr>
          <w:lang w:val="en-US"/>
        </w:rPr>
      </w:pPr>
      <w:r w:rsidRPr="00F6302A">
        <w:rPr>
          <w:lang w:val="en-US"/>
        </w:rPr>
        <w:t>Introduction</w:t>
      </w:r>
    </w:p>
    <w:p w14:paraId="766CFC38" w14:textId="77777777" w:rsidR="00477768" w:rsidRPr="00F6302A" w:rsidRDefault="00DD0BF1" w:rsidP="0027144F">
      <w:pPr>
        <w:pStyle w:val="BodyText"/>
        <w:rPr>
          <w:lang w:val="en-US"/>
        </w:rPr>
      </w:pPr>
      <w:r>
        <w:rPr>
          <w:lang w:val="en-US"/>
        </w:rPr>
        <w:t>This Way Forward captures agreements and discussion for the FR1 RF requirements other than OOB gain and ACRR (which are handled in a separate WF)</w:t>
      </w:r>
    </w:p>
    <w:p w14:paraId="4E14F7BD" w14:textId="77777777" w:rsidR="004000E8" w:rsidRPr="00F6302A" w:rsidRDefault="004000E8" w:rsidP="004000E8">
      <w:pPr>
        <w:pStyle w:val="Heading1"/>
        <w:rPr>
          <w:lang w:val="en-US"/>
        </w:rPr>
      </w:pPr>
      <w:bookmarkStart w:id="0" w:name="_Ref178064866"/>
      <w:r w:rsidRPr="00F6302A">
        <w:rPr>
          <w:lang w:val="en-US"/>
        </w:rPr>
        <w:t>Discussion</w:t>
      </w:r>
      <w:bookmarkEnd w:id="0"/>
    </w:p>
    <w:p w14:paraId="1570F032" w14:textId="77777777" w:rsidR="003742AC" w:rsidRDefault="00D5071F" w:rsidP="00554E19">
      <w:pPr>
        <w:pStyle w:val="BodyText"/>
        <w:numPr>
          <w:ins w:id="1" w:author="Ericsson" w:date="2008-02-03T13:51:00Z"/>
        </w:numPr>
        <w:rPr>
          <w:u w:val="single"/>
          <w:lang w:val="en-US"/>
        </w:rPr>
      </w:pPr>
      <w:r>
        <w:rPr>
          <w:u w:val="single"/>
          <w:lang w:val="en-US"/>
        </w:rPr>
        <w:t>Definition of upper power limit as per carrier or per passband</w:t>
      </w:r>
    </w:p>
    <w:p w14:paraId="28BB5C2C" w14:textId="77777777" w:rsidR="00D5071F" w:rsidRDefault="00D5071F" w:rsidP="00D5071F">
      <w:pPr>
        <w:pStyle w:val="BodyText"/>
        <w:rPr>
          <w:lang w:val="en-US"/>
        </w:rPr>
      </w:pPr>
      <w:r>
        <w:rPr>
          <w:lang w:val="en-US"/>
        </w:rPr>
        <w:t>For the BS, the output power limit is defined per carrier. The concept of a carrier is not defined in the repeater specification. However, defining the output power limit per passband may not allow for a sufficiently large TX power for a repeater supporting a large passband bandwidth.</w:t>
      </w:r>
    </w:p>
    <w:p w14:paraId="36CBCBB1" w14:textId="77777777" w:rsidR="00D5071F" w:rsidRPr="00D5071F" w:rsidRDefault="00D5071F" w:rsidP="00D5071F">
      <w:pPr>
        <w:pStyle w:val="BodyText"/>
        <w:rPr>
          <w:lang w:val="en-US"/>
        </w:rPr>
      </w:pPr>
      <w:r>
        <w:rPr>
          <w:lang w:val="en-US"/>
        </w:rPr>
        <w:t>O</w:t>
      </w:r>
      <w:r w:rsidRPr="00D5071F">
        <w:rPr>
          <w:lang w:val="en-US"/>
        </w:rPr>
        <w:t>utput power upper limit (</w:t>
      </w:r>
      <w:proofErr w:type="gramStart"/>
      <w:r w:rsidRPr="00D5071F">
        <w:rPr>
          <w:lang w:val="en-US"/>
        </w:rPr>
        <w:t>e.g.</w:t>
      </w:r>
      <w:proofErr w:type="gramEnd"/>
      <w:r w:rsidRPr="00D5071F">
        <w:rPr>
          <w:lang w:val="en-US"/>
        </w:rPr>
        <w:t xml:space="preserve"> 24dBm 38dBm) is per carrier or per passband width</w:t>
      </w:r>
      <w:r>
        <w:rPr>
          <w:lang w:val="en-US"/>
        </w:rPr>
        <w:t>:</w:t>
      </w:r>
    </w:p>
    <w:p w14:paraId="4352189F" w14:textId="77777777" w:rsidR="00D5071F" w:rsidRDefault="00D5071F" w:rsidP="00D5071F">
      <w:pPr>
        <w:pStyle w:val="BodyText"/>
        <w:numPr>
          <w:ilvl w:val="0"/>
          <w:numId w:val="10"/>
        </w:numPr>
        <w:rPr>
          <w:lang w:val="en-US"/>
        </w:rPr>
      </w:pPr>
      <w:r w:rsidRPr="00D5071F">
        <w:rPr>
          <w:lang w:val="en-US"/>
        </w:rPr>
        <w:t>Option 1: per carrier</w:t>
      </w:r>
    </w:p>
    <w:p w14:paraId="3F876500" w14:textId="77777777" w:rsidR="00D5071F" w:rsidRPr="00D5071F" w:rsidRDefault="00D5071F" w:rsidP="00D5071F">
      <w:pPr>
        <w:pStyle w:val="BodyText"/>
        <w:numPr>
          <w:ilvl w:val="1"/>
          <w:numId w:val="10"/>
        </w:numPr>
        <w:rPr>
          <w:lang w:val="en-US"/>
        </w:rPr>
      </w:pPr>
      <w:r>
        <w:rPr>
          <w:lang w:val="en-US"/>
        </w:rPr>
        <w:t>Proponents of this option please clarify how the carrier bandwidth and position is defined in the repeater core/conformance specifications</w:t>
      </w:r>
    </w:p>
    <w:p w14:paraId="483A97A7" w14:textId="77777777" w:rsidR="00D5071F" w:rsidRDefault="00D5071F" w:rsidP="00D5071F">
      <w:pPr>
        <w:pStyle w:val="BodyText"/>
        <w:numPr>
          <w:ilvl w:val="0"/>
          <w:numId w:val="10"/>
        </w:numPr>
        <w:rPr>
          <w:lang w:val="en-US"/>
        </w:rPr>
      </w:pPr>
      <w:r w:rsidRPr="00D5071F">
        <w:rPr>
          <w:lang w:val="en-US"/>
        </w:rPr>
        <w:t>Option 2: per passband</w:t>
      </w:r>
    </w:p>
    <w:p w14:paraId="0AD8B5AB" w14:textId="77777777" w:rsidR="00D5071F" w:rsidRDefault="00D5071F" w:rsidP="00D5071F">
      <w:pPr>
        <w:pStyle w:val="BodyText"/>
        <w:numPr>
          <w:ilvl w:val="0"/>
          <w:numId w:val="10"/>
        </w:numPr>
        <w:rPr>
          <w:lang w:val="en-US"/>
        </w:rPr>
      </w:pPr>
      <w:r>
        <w:rPr>
          <w:lang w:val="en-US"/>
        </w:rPr>
        <w:t xml:space="preserve">Option 3: Per carrier, assuming the nominal channel bandwidth </w:t>
      </w:r>
      <w:proofErr w:type="gramStart"/>
      <w:r>
        <w:rPr>
          <w:lang w:val="en-US"/>
        </w:rPr>
        <w:t>min(</w:t>
      </w:r>
      <w:proofErr w:type="gramEnd"/>
      <w:r>
        <w:rPr>
          <w:lang w:val="en-US"/>
        </w:rPr>
        <w:t>100MHz, passband)</w:t>
      </w:r>
    </w:p>
    <w:p w14:paraId="36BE05FD" w14:textId="77777777" w:rsidR="00D5071F" w:rsidRDefault="00D5071F" w:rsidP="00D5071F">
      <w:pPr>
        <w:pStyle w:val="BodyText"/>
        <w:numPr>
          <w:ilvl w:val="0"/>
          <w:numId w:val="10"/>
        </w:numPr>
        <w:rPr>
          <w:lang w:val="en-US"/>
        </w:rPr>
      </w:pPr>
      <w:r>
        <w:rPr>
          <w:lang w:val="en-US"/>
        </w:rPr>
        <w:t>Option 4: As a PSD limit in dBm/MHz</w:t>
      </w:r>
    </w:p>
    <w:p w14:paraId="32F87C79" w14:textId="77777777" w:rsidR="00D5071F" w:rsidRDefault="00D5071F" w:rsidP="00D5071F">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914"/>
      </w:tblGrid>
      <w:tr w:rsidR="00DD0BF1" w:rsidRPr="00BA5853" w14:paraId="76E8A1A7" w14:textId="77777777" w:rsidTr="00AC6DC7">
        <w:tc>
          <w:tcPr>
            <w:tcW w:w="1728" w:type="dxa"/>
            <w:shd w:val="clear" w:color="auto" w:fill="auto"/>
          </w:tcPr>
          <w:p w14:paraId="01CC0554" w14:textId="77777777" w:rsidR="00DD0BF1" w:rsidRPr="00AC6DC7" w:rsidRDefault="00DD0BF1" w:rsidP="00D5071F">
            <w:pPr>
              <w:pStyle w:val="BodyText"/>
              <w:rPr>
                <w:rFonts w:eastAsia="Yu Mincho"/>
                <w:b/>
                <w:bCs/>
                <w:lang w:val="en-US"/>
              </w:rPr>
            </w:pPr>
            <w:r w:rsidRPr="00AC6DC7">
              <w:rPr>
                <w:rFonts w:eastAsia="Yu Mincho"/>
                <w:b/>
                <w:bCs/>
                <w:lang w:val="en-US"/>
              </w:rPr>
              <w:t>Company</w:t>
            </w:r>
          </w:p>
        </w:tc>
        <w:tc>
          <w:tcPr>
            <w:tcW w:w="8051" w:type="dxa"/>
            <w:shd w:val="clear" w:color="auto" w:fill="auto"/>
          </w:tcPr>
          <w:p w14:paraId="0AF5130D" w14:textId="77777777" w:rsidR="00DD0BF1" w:rsidRPr="00AC6DC7" w:rsidRDefault="00DD0BF1" w:rsidP="00D5071F">
            <w:pPr>
              <w:pStyle w:val="BodyText"/>
              <w:rPr>
                <w:rFonts w:eastAsia="Yu Mincho"/>
                <w:b/>
                <w:bCs/>
                <w:lang w:val="en-US"/>
              </w:rPr>
            </w:pPr>
            <w:r w:rsidRPr="00AC6DC7">
              <w:rPr>
                <w:rFonts w:eastAsia="Yu Mincho"/>
                <w:b/>
                <w:bCs/>
                <w:lang w:val="en-US"/>
              </w:rPr>
              <w:t>Comment</w:t>
            </w:r>
          </w:p>
        </w:tc>
      </w:tr>
      <w:tr w:rsidR="00DD0BF1" w:rsidRPr="00BA5853" w14:paraId="0279A85F" w14:textId="77777777" w:rsidTr="00AC6DC7">
        <w:tc>
          <w:tcPr>
            <w:tcW w:w="1728" w:type="dxa"/>
            <w:shd w:val="clear" w:color="auto" w:fill="auto"/>
          </w:tcPr>
          <w:p w14:paraId="558E82E3" w14:textId="77777777" w:rsidR="00DD0BF1" w:rsidRPr="00AC6DC7" w:rsidRDefault="00DD0BF1" w:rsidP="00D5071F">
            <w:pPr>
              <w:pStyle w:val="BodyText"/>
              <w:rPr>
                <w:rFonts w:eastAsia="Yu Mincho"/>
                <w:lang w:val="en-US"/>
              </w:rPr>
            </w:pPr>
            <w:r w:rsidRPr="00AC6DC7">
              <w:rPr>
                <w:rFonts w:eastAsia="Yu Mincho"/>
                <w:lang w:val="en-US"/>
              </w:rPr>
              <w:t>Ericsson</w:t>
            </w:r>
          </w:p>
        </w:tc>
        <w:tc>
          <w:tcPr>
            <w:tcW w:w="8051" w:type="dxa"/>
            <w:shd w:val="clear" w:color="auto" w:fill="auto"/>
          </w:tcPr>
          <w:p w14:paraId="57401980" w14:textId="77777777" w:rsidR="00DD0BF1" w:rsidRPr="00AC6DC7" w:rsidRDefault="00DD0BF1" w:rsidP="00D5071F">
            <w:pPr>
              <w:pStyle w:val="BodyText"/>
              <w:rPr>
                <w:rFonts w:eastAsia="Yu Mincho"/>
                <w:lang w:val="en-US"/>
              </w:rPr>
            </w:pPr>
            <w:r w:rsidRPr="00AC6DC7">
              <w:rPr>
                <w:rFonts w:eastAsia="Yu Mincho"/>
                <w:lang w:val="en-US"/>
              </w:rPr>
              <w:t xml:space="preserve">The repeater specification needs to be able to enable compliance to core requirements and conformance testing independent of how the </w:t>
            </w:r>
            <w:proofErr w:type="spellStart"/>
            <w:r w:rsidRPr="00AC6DC7">
              <w:rPr>
                <w:rFonts w:eastAsia="Yu Mincho"/>
                <w:lang w:val="en-US"/>
              </w:rPr>
              <w:t>gNB</w:t>
            </w:r>
            <w:proofErr w:type="spellEnd"/>
            <w:r w:rsidRPr="00AC6DC7">
              <w:rPr>
                <w:rFonts w:eastAsia="Yu Mincho"/>
                <w:lang w:val="en-US"/>
              </w:rPr>
              <w:t xml:space="preserve"> and UE would be configured with carriers </w:t>
            </w:r>
            <w:r w:rsidR="007C258A" w:rsidRPr="00AC6DC7">
              <w:rPr>
                <w:rFonts w:eastAsia="Yu Mincho"/>
                <w:lang w:val="en-US"/>
              </w:rPr>
              <w:t>in a deployed network</w:t>
            </w:r>
            <w:r w:rsidRPr="00AC6DC7">
              <w:rPr>
                <w:rFonts w:eastAsia="Yu Mincho"/>
                <w:lang w:val="en-US"/>
              </w:rPr>
              <w:t>. Our understanding is that the only way to achieve this is to assume a nominal carrier bandwidth in the repeater specification. This does not imply that the repeater could not be operated with other bandwidths</w:t>
            </w:r>
            <w:r w:rsidR="007C258A" w:rsidRPr="00AC6DC7">
              <w:rPr>
                <w:rFonts w:eastAsia="Yu Mincho"/>
                <w:lang w:val="en-US"/>
              </w:rPr>
              <w:t xml:space="preserve"> than the nominal configured at the </w:t>
            </w:r>
            <w:proofErr w:type="spellStart"/>
            <w:r w:rsidR="007C258A" w:rsidRPr="00AC6DC7">
              <w:rPr>
                <w:rFonts w:eastAsia="Yu Mincho"/>
                <w:lang w:val="en-US"/>
              </w:rPr>
              <w:t>gNB</w:t>
            </w:r>
            <w:proofErr w:type="spellEnd"/>
            <w:r w:rsidR="007C258A" w:rsidRPr="00AC6DC7">
              <w:rPr>
                <w:rFonts w:eastAsia="Yu Mincho"/>
                <w:lang w:val="en-US"/>
              </w:rPr>
              <w:t>/UE</w:t>
            </w:r>
            <w:r w:rsidRPr="00AC6DC7">
              <w:rPr>
                <w:rFonts w:eastAsia="Yu Mincho"/>
                <w:lang w:val="en-US"/>
              </w:rPr>
              <w:t>.</w:t>
            </w:r>
          </w:p>
          <w:p w14:paraId="511F37F0" w14:textId="77777777" w:rsidR="00DD0BF1" w:rsidRPr="00AC6DC7" w:rsidRDefault="00DD0BF1" w:rsidP="00D5071F">
            <w:pPr>
              <w:pStyle w:val="BodyText"/>
              <w:rPr>
                <w:rFonts w:eastAsia="Yu Mincho"/>
                <w:lang w:val="en-US"/>
              </w:rPr>
            </w:pPr>
            <w:r w:rsidRPr="00AC6DC7">
              <w:rPr>
                <w:rFonts w:eastAsia="Yu Mincho"/>
                <w:lang w:val="en-US"/>
              </w:rPr>
              <w:t>We also understand the concern that the power limits may not be suitable if the passband is wide and is likely to contain several carriers.</w:t>
            </w:r>
          </w:p>
          <w:p w14:paraId="35B1D65E" w14:textId="77777777" w:rsidR="00DD0BF1" w:rsidRPr="00AC6DC7" w:rsidRDefault="00DD0BF1" w:rsidP="00D5071F">
            <w:pPr>
              <w:pStyle w:val="BodyText"/>
              <w:rPr>
                <w:rFonts w:eastAsia="Yu Mincho"/>
                <w:lang w:val="en-US"/>
              </w:rPr>
            </w:pPr>
            <w:r w:rsidRPr="00AC6DC7">
              <w:rPr>
                <w:rFonts w:eastAsia="Yu Mincho"/>
                <w:lang w:val="en-US"/>
              </w:rPr>
              <w:t>We have added two further options that may help resolve the dilemma. One is to define a power limit per carrier based on an assumed nominal bandwidth. The other is to define a PSD limit. We have a slight preference for option 4 over option 3.</w:t>
            </w:r>
          </w:p>
        </w:tc>
      </w:tr>
      <w:tr w:rsidR="00DD0BF1" w:rsidRPr="00BA5853" w14:paraId="3EA6E156" w14:textId="77777777" w:rsidTr="00AC6DC7">
        <w:tc>
          <w:tcPr>
            <w:tcW w:w="1728" w:type="dxa"/>
            <w:shd w:val="clear" w:color="auto" w:fill="auto"/>
          </w:tcPr>
          <w:p w14:paraId="103CFE49" w14:textId="77777777" w:rsidR="00DD0BF1" w:rsidRPr="00BA5853" w:rsidRDefault="00251D48" w:rsidP="00D5071F">
            <w:pPr>
              <w:pStyle w:val="BodyText"/>
              <w:rPr>
                <w:lang w:val="en-US"/>
                <w:rPrChange w:id="2" w:author="Moderator - Huawei-RKy2" w:date="2022-02-25T09:59:00Z">
                  <w:rPr>
                    <w:rFonts w:eastAsia="Yu Mincho"/>
                    <w:lang w:val="en-US"/>
                  </w:rPr>
                </w:rPrChange>
              </w:rPr>
            </w:pPr>
            <w:ins w:id="3" w:author="Moderator - Huawei-RKy2" w:date="2022-02-25T09:59:00Z">
              <w:r w:rsidRPr="00BA5853">
                <w:rPr>
                  <w:rFonts w:hint="eastAsia"/>
                  <w:lang w:val="en-US"/>
                </w:rPr>
                <w:t>H</w:t>
              </w:r>
              <w:r w:rsidRPr="00BA5853">
                <w:rPr>
                  <w:lang w:val="en-US"/>
                </w:rPr>
                <w:t>uawei</w:t>
              </w:r>
            </w:ins>
          </w:p>
        </w:tc>
        <w:tc>
          <w:tcPr>
            <w:tcW w:w="8051" w:type="dxa"/>
            <w:shd w:val="clear" w:color="auto" w:fill="auto"/>
          </w:tcPr>
          <w:p w14:paraId="0EF3EBB9" w14:textId="77777777" w:rsidR="00DD0BF1" w:rsidRPr="00BA5853" w:rsidRDefault="00251D48" w:rsidP="00251D48">
            <w:pPr>
              <w:pStyle w:val="BodyText"/>
              <w:rPr>
                <w:lang w:val="en-US"/>
                <w:rPrChange w:id="4" w:author="Moderator - Huawei-RKy2" w:date="2022-02-25T09:59:00Z">
                  <w:rPr>
                    <w:rFonts w:eastAsia="Yu Mincho"/>
                    <w:lang w:val="en-US"/>
                  </w:rPr>
                </w:rPrChange>
              </w:rPr>
            </w:pPr>
            <w:ins w:id="5" w:author="Moderator - Huawei-RKy2" w:date="2022-02-25T09:59:00Z">
              <w:r w:rsidRPr="00BA5853">
                <w:rPr>
                  <w:lang w:val="en-US"/>
                </w:rPr>
                <w:t xml:space="preserve">This has come up in the drafting of the output power section </w:t>
              </w:r>
            </w:ins>
            <w:ins w:id="6" w:author="Moderator - Huawei-RKy2" w:date="2022-02-25T10:00:00Z">
              <w:r w:rsidRPr="00BA5853">
                <w:rPr>
                  <w:lang w:val="en-US"/>
                </w:rPr>
                <w:t>TP. We agree that it is difficult to use the concept of carrier for a repeater so do not agree with option 1 however option 3 or 4 seems like a good compromise</w:t>
              </w:r>
            </w:ins>
            <w:ins w:id="7" w:author="Moderator - Huawei-RKy2" w:date="2022-02-25T10:01:00Z">
              <w:r w:rsidRPr="00BA5853">
                <w:rPr>
                  <w:lang w:val="en-US"/>
                </w:rPr>
                <w:t xml:space="preserve">. Option 4 is perhaps more flexible as it </w:t>
              </w:r>
              <w:r w:rsidRPr="00BA5853">
                <w:rPr>
                  <w:lang w:val="en-US"/>
                </w:rPr>
                <w:lastRenderedPageBreak/>
                <w:t xml:space="preserve">completely removes the concept of a carrier. </w:t>
              </w:r>
            </w:ins>
            <w:proofErr w:type="gramStart"/>
            <w:ins w:id="8" w:author="Moderator - Huawei-RKy2" w:date="2022-02-25T10:03:00Z">
              <w:r w:rsidRPr="00BA5853">
                <w:rPr>
                  <w:lang w:val="en-US"/>
                </w:rPr>
                <w:t>However</w:t>
              </w:r>
              <w:proofErr w:type="gramEnd"/>
              <w:r w:rsidRPr="00BA5853">
                <w:rPr>
                  <w:lang w:val="en-US"/>
                </w:rPr>
                <w:t xml:space="preserve"> if the passband is less than the assumed BW used to calculate </w:t>
              </w:r>
            </w:ins>
            <w:ins w:id="9" w:author="Moderator - Huawei-RKy2" w:date="2022-02-25T10:04:00Z">
              <w:r w:rsidRPr="00BA5853">
                <w:rPr>
                  <w:lang w:val="en-US"/>
                </w:rPr>
                <w:t>the</w:t>
              </w:r>
            </w:ins>
            <w:ins w:id="10" w:author="Moderator - Huawei-RKy2" w:date="2022-02-25T10:03:00Z">
              <w:r w:rsidRPr="00BA5853">
                <w:rPr>
                  <w:lang w:val="en-US"/>
                </w:rPr>
                <w:t xml:space="preserve"> </w:t>
              </w:r>
            </w:ins>
            <w:ins w:id="11" w:author="Moderator - Huawei-RKy2" w:date="2022-02-25T10:04:00Z">
              <w:r w:rsidRPr="00BA5853">
                <w:rPr>
                  <w:lang w:val="en-US"/>
                </w:rPr>
                <w:t xml:space="preserve">PSD level (e.g. 100MHz) then it is perhaps restrictive. </w:t>
              </w:r>
            </w:ins>
            <w:ins w:id="12" w:author="Moderator - Huawei-RKy2" w:date="2022-02-25T10:01:00Z">
              <w:r w:rsidRPr="00BA5853">
                <w:rPr>
                  <w:lang w:val="en-US"/>
                </w:rPr>
                <w:t xml:space="preserve">What is the suggested value </w:t>
              </w:r>
              <w:proofErr w:type="gramStart"/>
              <w:r w:rsidRPr="00BA5853">
                <w:rPr>
                  <w:lang w:val="en-US"/>
                </w:rPr>
                <w:t>i.e.</w:t>
              </w:r>
              <w:proofErr w:type="gramEnd"/>
              <w:r w:rsidRPr="00BA5853">
                <w:rPr>
                  <w:lang w:val="en-US"/>
                </w:rPr>
                <w:t xml:space="preserve"> what carrier </w:t>
              </w:r>
            </w:ins>
            <w:ins w:id="13" w:author="Moderator - Huawei-RKy2" w:date="2022-02-25T10:02:00Z">
              <w:r w:rsidRPr="00BA5853">
                <w:rPr>
                  <w:lang w:val="en-US"/>
                </w:rPr>
                <w:t>BW do we regard as nominal?</w:t>
              </w:r>
            </w:ins>
            <w:ins w:id="14" w:author="Moderator - Huawei-RKy2" w:date="2022-02-25T10:03:00Z">
              <w:r w:rsidRPr="00BA5853">
                <w:rPr>
                  <w:lang w:val="en-US"/>
                </w:rPr>
                <w:t xml:space="preserve"> </w:t>
              </w:r>
            </w:ins>
            <w:ins w:id="15" w:author="Moderator - Huawei-RKy2" w:date="2022-02-25T10:04:00Z">
              <w:r w:rsidRPr="00BA5853">
                <w:rPr>
                  <w:lang w:val="en-US"/>
                </w:rPr>
                <w:t>As we already have the concept of nominal BW agreed then perhaps option 3 is the better choice.</w:t>
              </w:r>
            </w:ins>
          </w:p>
        </w:tc>
      </w:tr>
    </w:tbl>
    <w:p w14:paraId="231F84DF" w14:textId="77777777" w:rsidR="00DD0BF1" w:rsidRDefault="00DD0BF1" w:rsidP="00D5071F">
      <w:pPr>
        <w:pStyle w:val="BodyText"/>
        <w:rPr>
          <w:lang w:val="en-US"/>
        </w:rPr>
      </w:pPr>
    </w:p>
    <w:p w14:paraId="0B3936AE" w14:textId="77777777" w:rsidR="00D5071F" w:rsidRDefault="00D5071F" w:rsidP="00D5071F">
      <w:pPr>
        <w:pStyle w:val="BodyText"/>
        <w:rPr>
          <w:lang w:val="en-US"/>
        </w:rPr>
      </w:pPr>
    </w:p>
    <w:p w14:paraId="2CF3789E" w14:textId="77777777" w:rsidR="00D5071F" w:rsidRDefault="00D5071F" w:rsidP="00D5071F">
      <w:pPr>
        <w:pStyle w:val="BodyText"/>
        <w:rPr>
          <w:u w:val="single"/>
          <w:lang w:val="en-US"/>
        </w:rPr>
      </w:pPr>
      <w:r>
        <w:rPr>
          <w:u w:val="single"/>
          <w:lang w:val="en-US"/>
        </w:rPr>
        <w:t>Definition of channel bandwidth for ACLR</w:t>
      </w:r>
    </w:p>
    <w:p w14:paraId="13672336" w14:textId="77777777" w:rsidR="00D5071F" w:rsidRDefault="00D5071F" w:rsidP="00D5071F">
      <w:pPr>
        <w:pStyle w:val="BodyText"/>
        <w:rPr>
          <w:lang w:val="en-US"/>
        </w:rPr>
      </w:pPr>
      <w:r>
        <w:rPr>
          <w:lang w:val="en-US"/>
        </w:rPr>
        <w:t>For the ACLR requirement, a channel bandwidth is required.</w:t>
      </w:r>
    </w:p>
    <w:p w14:paraId="76BE91FA" w14:textId="77777777" w:rsidR="00D5071F" w:rsidRDefault="00D5071F" w:rsidP="00D5071F">
      <w:pPr>
        <w:pStyle w:val="BodyText"/>
        <w:numPr>
          <w:ilvl w:val="0"/>
          <w:numId w:val="11"/>
        </w:numPr>
        <w:rPr>
          <w:lang w:val="en-US"/>
        </w:rPr>
      </w:pPr>
      <w:r>
        <w:rPr>
          <w:lang w:val="en-US"/>
        </w:rPr>
        <w:t xml:space="preserve">Option 1: Define a nominal bandwidth </w:t>
      </w:r>
      <w:proofErr w:type="gramStart"/>
      <w:r>
        <w:rPr>
          <w:lang w:val="en-US"/>
        </w:rPr>
        <w:t>min(</w:t>
      </w:r>
      <w:proofErr w:type="gramEnd"/>
      <w:r>
        <w:rPr>
          <w:lang w:val="en-US"/>
        </w:rPr>
        <w:t>100MHz, passband)</w:t>
      </w:r>
    </w:p>
    <w:p w14:paraId="07F308FA" w14:textId="77777777" w:rsidR="00D5071F" w:rsidRDefault="00D5071F" w:rsidP="00D5071F">
      <w:pPr>
        <w:pStyle w:val="BodyText"/>
        <w:numPr>
          <w:ilvl w:val="0"/>
          <w:numId w:val="11"/>
        </w:numPr>
        <w:rPr>
          <w:lang w:val="en-US"/>
        </w:rPr>
      </w:pPr>
      <w:r>
        <w:rPr>
          <w:lang w:val="en-US"/>
        </w:rPr>
        <w:t>Option 2: Depending on agreement for the upper power limit, define the bandwidth is the same as the carrier size</w:t>
      </w:r>
    </w:p>
    <w:p w14:paraId="11AC1AB1" w14:textId="77777777" w:rsidR="00D5071F" w:rsidRDefault="00D5071F" w:rsidP="00D5071F">
      <w:pPr>
        <w:pStyle w:val="BodyText"/>
        <w:numPr>
          <w:ilvl w:val="1"/>
          <w:numId w:val="11"/>
        </w:numPr>
        <w:rPr>
          <w:lang w:val="en-US"/>
        </w:rPr>
      </w:pPr>
      <w:r>
        <w:rPr>
          <w:lang w:val="en-US"/>
        </w:rPr>
        <w:t>Proponents of this option please clarify how the carrier bandwidth and position is defined in the repeater core and conformance specifications</w:t>
      </w:r>
    </w:p>
    <w:p w14:paraId="1288B0CD" w14:textId="77777777" w:rsidR="00DD0BF1" w:rsidRDefault="00DD0BF1" w:rsidP="00DD0BF1">
      <w:pPr>
        <w:pStyle w:val="BodyText"/>
        <w:ind w:left="144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914"/>
      </w:tblGrid>
      <w:tr w:rsidR="00DD0BF1" w:rsidRPr="00BA5853" w14:paraId="3F0A0C13" w14:textId="77777777" w:rsidTr="00AC6DC7">
        <w:tc>
          <w:tcPr>
            <w:tcW w:w="1728" w:type="dxa"/>
            <w:shd w:val="clear" w:color="auto" w:fill="auto"/>
          </w:tcPr>
          <w:p w14:paraId="20F35A4D"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32DC0DCC"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0F8EC91B" w14:textId="77777777" w:rsidTr="00AC6DC7">
        <w:tc>
          <w:tcPr>
            <w:tcW w:w="1728" w:type="dxa"/>
            <w:shd w:val="clear" w:color="auto" w:fill="auto"/>
          </w:tcPr>
          <w:p w14:paraId="7F7DFAE2" w14:textId="77777777" w:rsidR="00DD0BF1" w:rsidRPr="00AC6DC7" w:rsidRDefault="00DD0BF1" w:rsidP="00AC6DC7">
            <w:pPr>
              <w:pStyle w:val="BodyText"/>
              <w:rPr>
                <w:rFonts w:eastAsia="Yu Mincho"/>
                <w:lang w:val="en-US"/>
              </w:rPr>
            </w:pPr>
            <w:r w:rsidRPr="00AC6DC7">
              <w:rPr>
                <w:rFonts w:eastAsia="Yu Mincho"/>
                <w:lang w:val="en-US"/>
              </w:rPr>
              <w:t>Ericsson</w:t>
            </w:r>
          </w:p>
        </w:tc>
        <w:tc>
          <w:tcPr>
            <w:tcW w:w="8051" w:type="dxa"/>
            <w:shd w:val="clear" w:color="auto" w:fill="auto"/>
          </w:tcPr>
          <w:p w14:paraId="1F0EA2F8" w14:textId="77777777" w:rsidR="00DD0BF1" w:rsidRPr="00AC6DC7" w:rsidRDefault="00DD0BF1" w:rsidP="00AC6DC7">
            <w:pPr>
              <w:pStyle w:val="BodyText"/>
              <w:rPr>
                <w:rFonts w:eastAsia="Yu Mincho"/>
                <w:lang w:val="en-US"/>
              </w:rPr>
            </w:pPr>
            <w:proofErr w:type="gramStart"/>
            <w:r w:rsidRPr="00AC6DC7">
              <w:rPr>
                <w:rFonts w:eastAsia="Yu Mincho"/>
                <w:lang w:val="en-US"/>
              </w:rPr>
              <w:t>Similar to</w:t>
            </w:r>
            <w:proofErr w:type="gramEnd"/>
            <w:r w:rsidRPr="00AC6DC7">
              <w:rPr>
                <w:rFonts w:eastAsia="Yu Mincho"/>
                <w:lang w:val="en-US"/>
              </w:rPr>
              <w:t xml:space="preserve"> above, in our understanding to define core requirements and enable conformance testing an assumption needs to be made on the bandwidth for requirement and test definition purposes. This does not prevent operation with other bandwidths. We think that option 1 is a reasonable way to achieve an assumption.</w:t>
            </w:r>
          </w:p>
        </w:tc>
      </w:tr>
      <w:tr w:rsidR="00DD0BF1" w:rsidRPr="00BA5853" w14:paraId="4C7830F9" w14:textId="77777777" w:rsidTr="00AC6DC7">
        <w:tc>
          <w:tcPr>
            <w:tcW w:w="1728" w:type="dxa"/>
            <w:shd w:val="clear" w:color="auto" w:fill="auto"/>
          </w:tcPr>
          <w:p w14:paraId="73C5CF72" w14:textId="77777777" w:rsidR="00DD0BF1" w:rsidRPr="00BA5853" w:rsidRDefault="00251D48" w:rsidP="00AC6DC7">
            <w:pPr>
              <w:pStyle w:val="BodyText"/>
              <w:rPr>
                <w:lang w:val="en-US"/>
                <w:rPrChange w:id="16" w:author="Moderator - Huawei-RKy2" w:date="2022-02-25T10:05:00Z">
                  <w:rPr>
                    <w:rFonts w:eastAsia="Yu Mincho"/>
                    <w:lang w:val="en-US"/>
                  </w:rPr>
                </w:rPrChange>
              </w:rPr>
            </w:pPr>
            <w:ins w:id="17" w:author="Moderator - Huawei-RKy2" w:date="2022-02-25T10:05:00Z">
              <w:r w:rsidRPr="00BA5853">
                <w:rPr>
                  <w:rFonts w:hint="eastAsia"/>
                  <w:lang w:val="en-US"/>
                </w:rPr>
                <w:t>H</w:t>
              </w:r>
              <w:r w:rsidRPr="00BA5853">
                <w:rPr>
                  <w:lang w:val="en-US"/>
                </w:rPr>
                <w:t>uawei</w:t>
              </w:r>
            </w:ins>
          </w:p>
        </w:tc>
        <w:tc>
          <w:tcPr>
            <w:tcW w:w="8051" w:type="dxa"/>
            <w:shd w:val="clear" w:color="auto" w:fill="auto"/>
          </w:tcPr>
          <w:p w14:paraId="06B442ED" w14:textId="77777777" w:rsidR="00DD0BF1" w:rsidRPr="00BA5853" w:rsidRDefault="00251D48" w:rsidP="00251D48">
            <w:pPr>
              <w:pStyle w:val="BodyText"/>
              <w:rPr>
                <w:lang w:val="en-US"/>
                <w:rPrChange w:id="18" w:author="Moderator - Huawei-RKy2" w:date="2022-02-25T10:05:00Z">
                  <w:rPr>
                    <w:rFonts w:eastAsia="Yu Mincho"/>
                    <w:lang w:val="en-US"/>
                  </w:rPr>
                </w:rPrChange>
              </w:rPr>
            </w:pPr>
            <w:ins w:id="19" w:author="Moderator - Huawei-RKy2" w:date="2022-02-25T10:05:00Z">
              <w:r w:rsidRPr="00BA5853">
                <w:rPr>
                  <w:rFonts w:hint="eastAsia"/>
                  <w:lang w:val="en-US"/>
                </w:rPr>
                <w:t>D</w:t>
              </w:r>
              <w:r w:rsidRPr="00BA5853">
                <w:rPr>
                  <w:lang w:val="en-US"/>
                </w:rPr>
                <w:t xml:space="preserve">id we not agree this last meeting? maybe it was in square brackets? </w:t>
              </w:r>
            </w:ins>
            <w:ins w:id="20" w:author="Moderator - Huawei-RKy2" w:date="2022-02-25T10:06:00Z">
              <w:r w:rsidRPr="00BA5853">
                <w:rPr>
                  <w:lang w:val="en-US"/>
                </w:rPr>
                <w:t xml:space="preserve">We are ok with option 1 and it matches our view on the </w:t>
              </w:r>
            </w:ins>
            <w:ins w:id="21" w:author="Moderator - Huawei-RKy2" w:date="2022-02-25T10:07:00Z">
              <w:r w:rsidRPr="00BA5853">
                <w:rPr>
                  <w:lang w:val="en-US"/>
                </w:rPr>
                <w:t xml:space="preserve">upper power </w:t>
              </w:r>
            </w:ins>
            <w:ins w:id="22" w:author="Moderator - Huawei-RKy2" w:date="2022-02-25T10:27:00Z">
              <w:r w:rsidR="00F066F7" w:rsidRPr="00BA5853">
                <w:rPr>
                  <w:lang w:val="en-US"/>
                </w:rPr>
                <w:t>limits</w:t>
              </w:r>
            </w:ins>
            <w:ins w:id="23" w:author="Moderator - Huawei-RKy2" w:date="2022-02-25T10:07:00Z">
              <w:r w:rsidRPr="00BA5853">
                <w:rPr>
                  <w:lang w:val="en-US"/>
                </w:rPr>
                <w:t xml:space="preserve"> above.</w:t>
              </w:r>
            </w:ins>
            <w:ins w:id="24" w:author="Moderator - Huawei-RKy2" w:date="2022-02-25T10:06:00Z">
              <w:r w:rsidRPr="00BA5853">
                <w:rPr>
                  <w:lang w:val="en-US"/>
                </w:rPr>
                <w:t xml:space="preserve"> </w:t>
              </w:r>
            </w:ins>
          </w:p>
        </w:tc>
      </w:tr>
    </w:tbl>
    <w:p w14:paraId="39FBA71C" w14:textId="77777777" w:rsidR="00D5071F" w:rsidRDefault="00D5071F" w:rsidP="00D5071F">
      <w:pPr>
        <w:pStyle w:val="BodyText"/>
        <w:rPr>
          <w:lang w:val="en-US"/>
        </w:rPr>
      </w:pPr>
    </w:p>
    <w:p w14:paraId="0646B12C" w14:textId="77777777" w:rsidR="009F2ABF" w:rsidRDefault="009F2ABF" w:rsidP="00D5071F">
      <w:pPr>
        <w:pStyle w:val="BodyText"/>
        <w:rPr>
          <w:lang w:val="en-US"/>
        </w:rPr>
      </w:pPr>
    </w:p>
    <w:p w14:paraId="610789D9" w14:textId="77777777" w:rsidR="009F2ABF" w:rsidRDefault="009F2ABF" w:rsidP="00D5071F">
      <w:pPr>
        <w:pStyle w:val="BodyText"/>
        <w:rPr>
          <w:lang w:val="en-US"/>
        </w:rPr>
      </w:pPr>
    </w:p>
    <w:p w14:paraId="794031C1" w14:textId="77777777" w:rsidR="00D5071F" w:rsidRDefault="00D5071F" w:rsidP="00D5071F">
      <w:pPr>
        <w:pStyle w:val="BodyText"/>
        <w:rPr>
          <w:u w:val="single"/>
          <w:lang w:val="en-US"/>
        </w:rPr>
      </w:pPr>
      <w:r>
        <w:rPr>
          <w:u w:val="single"/>
          <w:lang w:val="en-US"/>
        </w:rPr>
        <w:t>Protection of the FDD BS receiver</w:t>
      </w:r>
    </w:p>
    <w:p w14:paraId="2EC1B6D8" w14:textId="77777777" w:rsidR="00D5071F" w:rsidRDefault="00D5071F" w:rsidP="00D5071F">
      <w:pPr>
        <w:pStyle w:val="BodyText"/>
        <w:numPr>
          <w:ilvl w:val="0"/>
          <w:numId w:val="12"/>
        </w:numPr>
        <w:rPr>
          <w:lang w:val="en-US"/>
        </w:rPr>
      </w:pPr>
      <w:r w:rsidRPr="00D5071F">
        <w:rPr>
          <w:lang w:val="en-US"/>
        </w:rPr>
        <w:t>Define an optional requirement based on 30dB CL assumption.</w:t>
      </w:r>
    </w:p>
    <w:p w14:paraId="58904E84" w14:textId="77777777" w:rsidR="00D5071F" w:rsidRDefault="00D5071F" w:rsidP="00D5071F">
      <w:pPr>
        <w:pStyle w:val="BodyText"/>
        <w:numPr>
          <w:ilvl w:val="1"/>
          <w:numId w:val="12"/>
        </w:numPr>
        <w:rPr>
          <w:lang w:val="en-US"/>
        </w:rPr>
      </w:pPr>
      <w:r w:rsidRPr="00D5071F">
        <w:rPr>
          <w:lang w:val="en-US"/>
        </w:rPr>
        <w:t>-96dBm/100kHz for WA</w:t>
      </w:r>
    </w:p>
    <w:p w14:paraId="3320F3D2" w14:textId="77777777" w:rsidR="00D5071F" w:rsidRDefault="00D5071F" w:rsidP="00D5071F">
      <w:pPr>
        <w:pStyle w:val="BodyText"/>
        <w:numPr>
          <w:ilvl w:val="1"/>
          <w:numId w:val="12"/>
        </w:numPr>
        <w:rPr>
          <w:lang w:val="en-US"/>
        </w:rPr>
      </w:pPr>
      <w:r w:rsidRPr="00D5071F">
        <w:rPr>
          <w:lang w:val="en-US"/>
        </w:rPr>
        <w:t>-91dBm/100kHz for MR</w:t>
      </w:r>
    </w:p>
    <w:p w14:paraId="12369F46" w14:textId="77777777" w:rsidR="00D5071F" w:rsidRPr="00D5071F" w:rsidRDefault="00D5071F" w:rsidP="00D5071F">
      <w:pPr>
        <w:pStyle w:val="BodyText"/>
        <w:numPr>
          <w:ilvl w:val="1"/>
          <w:numId w:val="12"/>
        </w:numPr>
        <w:rPr>
          <w:lang w:val="en-US"/>
        </w:rPr>
      </w:pPr>
      <w:r>
        <w:rPr>
          <w:lang w:val="en-US"/>
        </w:rPr>
        <w:t>-</w:t>
      </w:r>
      <w:r w:rsidRPr="00D5071F">
        <w:rPr>
          <w:lang w:val="en-US"/>
        </w:rPr>
        <w:t>88dBm/100kHz for LA</w:t>
      </w:r>
    </w:p>
    <w:p w14:paraId="54890E0E" w14:textId="77777777" w:rsidR="009F2ABF" w:rsidRDefault="00D5071F" w:rsidP="00AC6DC7">
      <w:pPr>
        <w:pStyle w:val="BodyText"/>
        <w:numPr>
          <w:ilvl w:val="0"/>
          <w:numId w:val="12"/>
        </w:numPr>
        <w:rPr>
          <w:lang w:val="en-US"/>
        </w:rPr>
      </w:pPr>
      <w:r w:rsidRPr="009F2ABF">
        <w:rPr>
          <w:lang w:val="en-US"/>
        </w:rPr>
        <w:t>The repeater can declare the limit that it supports. if repeater declares that it does not support above requirements, increased the requirement is -53dBm/MHz, which implies an increased CL (73dB) is required.</w:t>
      </w:r>
      <w:bookmarkStart w:id="25" w:name="_Ref189046994"/>
    </w:p>
    <w:p w14:paraId="28ED0FD2" w14:textId="77777777" w:rsidR="009F2ABF" w:rsidRDefault="009F2ABF" w:rsidP="009F2ABF">
      <w:pPr>
        <w:pStyle w:val="BodyText"/>
        <w:ind w:left="7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788B62E1" w14:textId="77777777" w:rsidTr="00AC6DC7">
        <w:tc>
          <w:tcPr>
            <w:tcW w:w="1728" w:type="dxa"/>
            <w:shd w:val="clear" w:color="auto" w:fill="auto"/>
          </w:tcPr>
          <w:p w14:paraId="2984B1E0"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62A895E5"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3CB93F27" w14:textId="77777777" w:rsidTr="00AC6DC7">
        <w:tc>
          <w:tcPr>
            <w:tcW w:w="1728" w:type="dxa"/>
            <w:shd w:val="clear" w:color="auto" w:fill="auto"/>
          </w:tcPr>
          <w:p w14:paraId="165D5923" w14:textId="77777777" w:rsidR="00DD0BF1" w:rsidRPr="00BA5853" w:rsidRDefault="00251D48" w:rsidP="00AC6DC7">
            <w:pPr>
              <w:pStyle w:val="BodyText"/>
              <w:rPr>
                <w:lang w:val="en-US"/>
                <w:rPrChange w:id="26" w:author="Moderator - Huawei-RKy2" w:date="2022-02-25T10:08:00Z">
                  <w:rPr>
                    <w:rFonts w:eastAsia="Yu Mincho"/>
                    <w:lang w:val="en-US"/>
                  </w:rPr>
                </w:rPrChange>
              </w:rPr>
            </w:pPr>
            <w:ins w:id="27" w:author="Moderator - Huawei-RKy2" w:date="2022-02-25T10:08:00Z">
              <w:r w:rsidRPr="00BA5853">
                <w:rPr>
                  <w:rFonts w:hint="eastAsia"/>
                  <w:lang w:val="en-US"/>
                </w:rPr>
                <w:t>H</w:t>
              </w:r>
              <w:r w:rsidRPr="00BA5853">
                <w:rPr>
                  <w:lang w:val="en-US"/>
                </w:rPr>
                <w:t>uawei</w:t>
              </w:r>
            </w:ins>
          </w:p>
        </w:tc>
        <w:tc>
          <w:tcPr>
            <w:tcW w:w="8051" w:type="dxa"/>
            <w:shd w:val="clear" w:color="auto" w:fill="auto"/>
          </w:tcPr>
          <w:p w14:paraId="16314FE3" w14:textId="77777777" w:rsidR="00DD0BF1" w:rsidRPr="00BA5853" w:rsidRDefault="00F066F7" w:rsidP="00AC6DC7">
            <w:pPr>
              <w:pStyle w:val="BodyText"/>
              <w:rPr>
                <w:ins w:id="28" w:author="Moderator - Huawei-RKy2" w:date="2022-02-25T10:12:00Z"/>
                <w:lang w:val="en-US"/>
              </w:rPr>
            </w:pPr>
            <w:ins w:id="29" w:author="Moderator - Huawei-RKy2" w:date="2022-02-25T10:28:00Z">
              <w:r w:rsidRPr="00BA5853">
                <w:rPr>
                  <w:lang w:val="en-US"/>
                </w:rPr>
                <w:t>This is agreement already I guess but just to add to the discussion t</w:t>
              </w:r>
            </w:ins>
            <w:ins w:id="30" w:author="Moderator - Huawei-RKy2" w:date="2022-02-25T10:21:00Z">
              <w:r w:rsidR="00F70678" w:rsidRPr="00BA5853">
                <w:rPr>
                  <w:lang w:val="en-US"/>
                </w:rPr>
                <w:t>he 2</w:t>
              </w:r>
              <w:r w:rsidR="00F70678" w:rsidRPr="00BA5853">
                <w:rPr>
                  <w:vertAlign w:val="superscript"/>
                  <w:lang w:val="en-US"/>
                  <w:rPrChange w:id="31" w:author="Moderator - Huawei-RKy2" w:date="2022-02-25T10:21:00Z">
                    <w:rPr>
                      <w:lang w:val="en-US"/>
                    </w:rPr>
                  </w:rPrChange>
                </w:rPr>
                <w:t>nd</w:t>
              </w:r>
              <w:r w:rsidR="00F70678" w:rsidRPr="00BA5853">
                <w:rPr>
                  <w:lang w:val="en-US"/>
                </w:rPr>
                <w:t xml:space="preserve"> declaration is covered in the BS specification a different (and probably more flexible) way with the following note:</w:t>
              </w:r>
            </w:ins>
          </w:p>
          <w:p w14:paraId="7CD26578" w14:textId="77777777" w:rsidR="00F70678" w:rsidRPr="00BA5853" w:rsidRDefault="00F70678" w:rsidP="00AC6DC7">
            <w:pPr>
              <w:pStyle w:val="BodyText"/>
              <w:rPr>
                <w:ins w:id="32" w:author="Moderator - Huawei-RKy2" w:date="2022-02-25T10:12:00Z"/>
                <w:lang w:val="en-US"/>
              </w:rPr>
            </w:pPr>
            <w:ins w:id="33" w:author="Moderator - Huawei-RKy2" w:date="2022-02-25T10:12:00Z">
              <w:r w:rsidRPr="00BA5853">
                <w:rPr>
                  <w:lang w:val="en-US"/>
                </w:rPr>
                <w:t>“</w:t>
              </w:r>
              <w:r w:rsidRPr="00BA5853">
                <w:t>The current state-of-the-art technology does not allow a single generic solution for co-location with other system on adjacent frequencies for 30dB BS-BS minimum coupling loss. However, there are certain site-engineering solutions that can be used. These techniques are addressed in TR 25.942 [4].</w:t>
              </w:r>
              <w:r w:rsidRPr="00BA5853">
                <w:rPr>
                  <w:lang w:val="en-US"/>
                </w:rPr>
                <w:t>”</w:t>
              </w:r>
            </w:ins>
          </w:p>
          <w:p w14:paraId="2E8B9AAA" w14:textId="77777777" w:rsidR="00F066F7" w:rsidRPr="00BA5853" w:rsidRDefault="00031679" w:rsidP="00AC6DC7">
            <w:pPr>
              <w:pStyle w:val="BodyText"/>
              <w:rPr>
                <w:lang w:val="en-US"/>
                <w:rPrChange w:id="34" w:author="Moderator - Huawei-RKy2" w:date="2022-02-25T10:09:00Z">
                  <w:rPr>
                    <w:rFonts w:eastAsia="Yu Mincho"/>
                    <w:lang w:val="en-US"/>
                  </w:rPr>
                </w:rPrChange>
              </w:rPr>
            </w:pPr>
            <w:ins w:id="35" w:author="Moderator - Huawei-RKy2" w:date="2022-02-25T10:21:00Z">
              <w:r w:rsidRPr="00BA5853">
                <w:rPr>
                  <w:lang w:val="en-US"/>
                </w:rPr>
                <w:t xml:space="preserve">This </w:t>
              </w:r>
            </w:ins>
            <w:ins w:id="36" w:author="Moderator - Huawei-RKy2" w:date="2022-02-25T10:22:00Z">
              <w:r w:rsidRPr="00BA5853">
                <w:rPr>
                  <w:lang w:val="en-US"/>
                </w:rPr>
                <w:t xml:space="preserve">allows for allowable coupling to be declared so the appropriate site </w:t>
              </w:r>
              <w:proofErr w:type="spellStart"/>
              <w:r w:rsidRPr="00BA5853">
                <w:rPr>
                  <w:lang w:val="en-US"/>
                </w:rPr>
                <w:t>eng.</w:t>
              </w:r>
              <w:proofErr w:type="spellEnd"/>
              <w:r w:rsidRPr="00BA5853">
                <w:rPr>
                  <w:lang w:val="en-US"/>
                </w:rPr>
                <w:t xml:space="preserve"> solution can be selected – it seems more flexible?</w:t>
              </w:r>
            </w:ins>
          </w:p>
        </w:tc>
      </w:tr>
      <w:tr w:rsidR="00DD0BF1" w:rsidRPr="00BA5853" w14:paraId="31A32E27" w14:textId="77777777" w:rsidTr="00AC6DC7">
        <w:tc>
          <w:tcPr>
            <w:tcW w:w="1728" w:type="dxa"/>
            <w:shd w:val="clear" w:color="auto" w:fill="auto"/>
          </w:tcPr>
          <w:p w14:paraId="29B89B61" w14:textId="31F4192C" w:rsidR="00DD0BF1" w:rsidRPr="00AC6DC7" w:rsidRDefault="003E4F01" w:rsidP="00AC6DC7">
            <w:pPr>
              <w:pStyle w:val="BodyText"/>
              <w:rPr>
                <w:rFonts w:eastAsia="Yu Mincho"/>
                <w:lang w:val="en-US"/>
              </w:rPr>
            </w:pPr>
            <w:ins w:id="37" w:author="Thomas Chapman" w:date="2022-02-25T15:05:00Z">
              <w:r>
                <w:rPr>
                  <w:rFonts w:eastAsia="Yu Mincho"/>
                  <w:lang w:val="en-US"/>
                </w:rPr>
                <w:t>Ericsson</w:t>
              </w:r>
            </w:ins>
          </w:p>
        </w:tc>
        <w:tc>
          <w:tcPr>
            <w:tcW w:w="8051" w:type="dxa"/>
            <w:shd w:val="clear" w:color="auto" w:fill="auto"/>
          </w:tcPr>
          <w:p w14:paraId="57D25882" w14:textId="471A5B7C" w:rsidR="003E4F01" w:rsidRDefault="003E4F01" w:rsidP="00AC6DC7">
            <w:pPr>
              <w:pStyle w:val="BodyText"/>
              <w:rPr>
                <w:ins w:id="38" w:author="Thomas Chapman" w:date="2022-02-25T15:07:00Z"/>
                <w:rFonts w:eastAsia="Yu Mincho"/>
                <w:lang w:val="en-US"/>
              </w:rPr>
            </w:pPr>
            <w:ins w:id="39" w:author="Thomas Chapman" w:date="2022-02-25T15:06:00Z">
              <w:r>
                <w:rPr>
                  <w:rFonts w:eastAsia="Yu Mincho"/>
                  <w:lang w:val="en-US"/>
                </w:rPr>
                <w:t xml:space="preserve">To Huawei: The note you refer to is in the context of co-location requirements towards another band where the other band is adjacent and hence within the </w:t>
              </w:r>
              <w:proofErr w:type="spellStart"/>
              <w:r>
                <w:rPr>
                  <w:rFonts w:eastAsia="Yu Mincho"/>
                  <w:lang w:val="en-US"/>
                </w:rPr>
                <w:t>Fobue</w:t>
              </w:r>
              <w:proofErr w:type="spellEnd"/>
              <w:r>
                <w:rPr>
                  <w:rFonts w:eastAsia="Yu Mincho"/>
                  <w:lang w:val="en-US"/>
                </w:rPr>
                <w:t xml:space="preserve">. </w:t>
              </w:r>
            </w:ins>
            <w:ins w:id="40" w:author="Thomas Chapman" w:date="2022-02-25T15:07:00Z">
              <w:r>
                <w:rPr>
                  <w:rFonts w:eastAsia="Yu Mincho"/>
                  <w:lang w:val="en-US"/>
                </w:rPr>
                <w:t>Or did I miss something?</w:t>
              </w:r>
            </w:ins>
          </w:p>
          <w:p w14:paraId="2A2D9468" w14:textId="3B4F56AA" w:rsidR="003E4F01" w:rsidRPr="00AC6DC7" w:rsidRDefault="003E4F01" w:rsidP="00AC6DC7">
            <w:pPr>
              <w:pStyle w:val="BodyText"/>
              <w:rPr>
                <w:rFonts w:eastAsia="Yu Mincho"/>
                <w:lang w:val="en-US"/>
              </w:rPr>
            </w:pPr>
            <w:ins w:id="41" w:author="Thomas Chapman" w:date="2022-02-25T15:06:00Z">
              <w:r>
                <w:rPr>
                  <w:rFonts w:eastAsia="Yu Mincho"/>
                  <w:lang w:val="en-US"/>
                </w:rPr>
                <w:lastRenderedPageBreak/>
                <w:t xml:space="preserve">Here the requirement is </w:t>
              </w:r>
            </w:ins>
            <w:ins w:id="42" w:author="Thomas Chapman" w:date="2022-02-25T15:07:00Z">
              <w:r>
                <w:rPr>
                  <w:rFonts w:eastAsia="Yu Mincho"/>
                  <w:lang w:val="en-US"/>
                </w:rPr>
                <w:t>for protection of the BS receiver in the own FDD band. The BS requirement is just the -96/91/88 dBm values. The repeater spec has a relaxed requirement. The proposal here is to add the option to declare that the repeater fu</w:t>
              </w:r>
            </w:ins>
            <w:ins w:id="43" w:author="Thomas Chapman" w:date="2022-02-25T15:08:00Z">
              <w:r>
                <w:rPr>
                  <w:rFonts w:eastAsia="Yu Mincho"/>
                  <w:lang w:val="en-US"/>
                </w:rPr>
                <w:t>lfils the same requirement as a BS and hence could be co-located like a BS.</w:t>
              </w:r>
            </w:ins>
          </w:p>
        </w:tc>
      </w:tr>
    </w:tbl>
    <w:p w14:paraId="5C2E55DF" w14:textId="77777777" w:rsidR="00DD0BF1" w:rsidRDefault="00DD0BF1" w:rsidP="009F2ABF">
      <w:pPr>
        <w:pStyle w:val="BodyText"/>
        <w:ind w:left="720"/>
        <w:rPr>
          <w:lang w:val="en-US"/>
        </w:rPr>
      </w:pPr>
    </w:p>
    <w:p w14:paraId="78A145B1" w14:textId="77777777" w:rsidR="00DD0BF1" w:rsidRDefault="00DD0BF1" w:rsidP="009F2ABF">
      <w:pPr>
        <w:pStyle w:val="BodyText"/>
        <w:ind w:left="720"/>
        <w:rPr>
          <w:lang w:val="en-US"/>
        </w:rPr>
      </w:pPr>
    </w:p>
    <w:bookmarkEnd w:id="25"/>
    <w:p w14:paraId="5DFB96E7" w14:textId="77777777" w:rsidR="003742AC" w:rsidRDefault="009F2ABF" w:rsidP="006E062C">
      <w:pPr>
        <w:rPr>
          <w:u w:val="single"/>
          <w:lang w:val="en-US"/>
        </w:rPr>
      </w:pPr>
      <w:r>
        <w:rPr>
          <w:u w:val="single"/>
          <w:lang w:val="en-US"/>
        </w:rPr>
        <w:t>Applicable scenarios for co-existence related spurious emissions requirements</w:t>
      </w:r>
    </w:p>
    <w:p w14:paraId="17D902A6" w14:textId="77777777" w:rsidR="009F2ABF" w:rsidRDefault="009F2ABF" w:rsidP="009F2ABF">
      <w:pPr>
        <w:numPr>
          <w:ilvl w:val="0"/>
          <w:numId w:val="13"/>
        </w:numPr>
      </w:pPr>
      <w:r>
        <w:t>Co-existence spurious emission requirements are applicable for both DL and UL.</w:t>
      </w:r>
    </w:p>
    <w:p w14:paraId="7B474EE7" w14:textId="77777777" w:rsidR="00DD0BF1" w:rsidRDefault="009F2ABF" w:rsidP="00DD0BF1">
      <w:pPr>
        <w:numPr>
          <w:ilvl w:val="0"/>
          <w:numId w:val="13"/>
        </w:numPr>
      </w:pPr>
      <w:r>
        <w:t>Repeater declares separately co-existence support at the BS side and the UE side.</w:t>
      </w:r>
    </w:p>
    <w:p w14:paraId="79AAE163" w14:textId="77777777" w:rsidR="00DD0BF1" w:rsidRDefault="00DD0BF1" w:rsidP="00DD0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248C2F47" w14:textId="77777777" w:rsidTr="00AC6DC7">
        <w:tc>
          <w:tcPr>
            <w:tcW w:w="1728" w:type="dxa"/>
            <w:shd w:val="clear" w:color="auto" w:fill="auto"/>
          </w:tcPr>
          <w:p w14:paraId="2B957B57"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20A9937F"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18BC82F0" w14:textId="77777777" w:rsidTr="00AC6DC7">
        <w:tc>
          <w:tcPr>
            <w:tcW w:w="1728" w:type="dxa"/>
            <w:shd w:val="clear" w:color="auto" w:fill="auto"/>
          </w:tcPr>
          <w:p w14:paraId="30FE7CDA" w14:textId="77777777" w:rsidR="00DD0BF1" w:rsidRPr="00BA5853" w:rsidRDefault="00F70678" w:rsidP="00AC6DC7">
            <w:pPr>
              <w:pStyle w:val="BodyText"/>
              <w:rPr>
                <w:lang w:val="en-US"/>
                <w:rPrChange w:id="44" w:author="Moderator - Huawei-RKy2" w:date="2022-02-25T10:12:00Z">
                  <w:rPr>
                    <w:rFonts w:eastAsia="Yu Mincho"/>
                    <w:lang w:val="en-US"/>
                  </w:rPr>
                </w:rPrChange>
              </w:rPr>
            </w:pPr>
            <w:ins w:id="45" w:author="Moderator - Huawei-RKy2" w:date="2022-02-25T10:12:00Z">
              <w:r w:rsidRPr="00BA5853">
                <w:rPr>
                  <w:rFonts w:hint="eastAsia"/>
                  <w:lang w:val="en-US"/>
                </w:rPr>
                <w:t>H</w:t>
              </w:r>
              <w:r w:rsidRPr="00BA5853">
                <w:rPr>
                  <w:lang w:val="en-US"/>
                </w:rPr>
                <w:t>uawei</w:t>
              </w:r>
            </w:ins>
          </w:p>
        </w:tc>
        <w:tc>
          <w:tcPr>
            <w:tcW w:w="8051" w:type="dxa"/>
            <w:shd w:val="clear" w:color="auto" w:fill="auto"/>
          </w:tcPr>
          <w:p w14:paraId="2E088AAB" w14:textId="77777777" w:rsidR="00DD0BF1" w:rsidRPr="00BA5853" w:rsidRDefault="00F066F7" w:rsidP="00F066F7">
            <w:pPr>
              <w:pStyle w:val="BodyText"/>
              <w:rPr>
                <w:lang w:val="en-US"/>
                <w:rPrChange w:id="46" w:author="Moderator - Huawei-RKy2" w:date="2022-02-25T10:12:00Z">
                  <w:rPr>
                    <w:rFonts w:eastAsia="Yu Mincho"/>
                    <w:lang w:val="en-US"/>
                  </w:rPr>
                </w:rPrChange>
              </w:rPr>
            </w:pPr>
            <w:ins w:id="47" w:author="Moderator - Huawei-RKy2" w:date="2022-02-25T10:28:00Z">
              <w:r w:rsidRPr="00BA5853">
                <w:rPr>
                  <w:lang w:val="en-US"/>
                </w:rPr>
                <w:t xml:space="preserve">It seems these are </w:t>
              </w:r>
              <w:proofErr w:type="gramStart"/>
              <w:r w:rsidRPr="00BA5853">
                <w:rPr>
                  <w:lang w:val="en-US"/>
                </w:rPr>
                <w:t>agreements?</w:t>
              </w:r>
              <w:proofErr w:type="gramEnd"/>
              <w:r w:rsidRPr="00BA5853">
                <w:rPr>
                  <w:lang w:val="en-US"/>
                </w:rPr>
                <w:t xml:space="preserve"> We have no wish to change </w:t>
              </w:r>
            </w:ins>
            <w:ins w:id="48" w:author="Moderator - Huawei-RKy2" w:date="2022-02-25T10:29:00Z">
              <w:r w:rsidRPr="00BA5853">
                <w:rPr>
                  <w:lang w:val="en-US"/>
                </w:rPr>
                <w:t>agreements</w:t>
              </w:r>
            </w:ins>
            <w:ins w:id="49" w:author="Moderator - Huawei-RKy2" w:date="2022-02-25T10:28:00Z">
              <w:r w:rsidRPr="00BA5853">
                <w:rPr>
                  <w:lang w:val="en-US"/>
                </w:rPr>
                <w:t xml:space="preserve"> but </w:t>
              </w:r>
            </w:ins>
            <w:ins w:id="50" w:author="Moderator - Huawei-RKy2" w:date="2022-02-25T10:29:00Z">
              <w:r w:rsidRPr="00BA5853">
                <w:rPr>
                  <w:lang w:val="en-US"/>
                </w:rPr>
                <w:t>looking at the 2</w:t>
              </w:r>
              <w:r w:rsidRPr="00BA5853">
                <w:rPr>
                  <w:vertAlign w:val="superscript"/>
                  <w:lang w:val="en-US"/>
                  <w:rPrChange w:id="51" w:author="Moderator - Huawei-RKy2" w:date="2022-02-25T10:29:00Z">
                    <w:rPr>
                      <w:lang w:val="en-US"/>
                    </w:rPr>
                  </w:rPrChange>
                </w:rPr>
                <w:t>nd</w:t>
              </w:r>
              <w:r w:rsidRPr="00BA5853">
                <w:rPr>
                  <w:lang w:val="en-US"/>
                </w:rPr>
                <w:t xml:space="preserve"> bullet</w:t>
              </w:r>
            </w:ins>
            <w:ins w:id="52" w:author="Moderator - Huawei-RKy2" w:date="2022-02-25T10:16:00Z">
              <w:r w:rsidR="00F70678" w:rsidRPr="00BA5853">
                <w:rPr>
                  <w:lang w:val="en-US"/>
                </w:rPr>
                <w:t xml:space="preserve"> </w:t>
              </w:r>
            </w:ins>
            <w:ins w:id="53" w:author="Moderator - Huawei-RKy2" w:date="2022-02-25T10:29:00Z">
              <w:r w:rsidRPr="00BA5853">
                <w:rPr>
                  <w:lang w:val="en-US"/>
                </w:rPr>
                <w:t>a</w:t>
              </w:r>
            </w:ins>
            <w:ins w:id="54" w:author="Moderator - Huawei-RKy2" w:date="2022-02-25T10:14:00Z">
              <w:r w:rsidR="00F70678" w:rsidRPr="00BA5853">
                <w:rPr>
                  <w:lang w:val="en-US"/>
                </w:rPr>
                <w:t xml:space="preserve">s both sides will be in the same </w:t>
              </w:r>
            </w:ins>
            <w:ins w:id="55" w:author="Moderator - Huawei-RKy2" w:date="2022-02-25T10:15:00Z">
              <w:r w:rsidR="00F70678" w:rsidRPr="00BA5853">
                <w:rPr>
                  <w:lang w:val="en-US"/>
                </w:rPr>
                <w:t>geographical</w:t>
              </w:r>
            </w:ins>
            <w:ins w:id="56" w:author="Moderator - Huawei-RKy2" w:date="2022-02-25T10:14:00Z">
              <w:r w:rsidR="00F70678" w:rsidRPr="00BA5853">
                <w:rPr>
                  <w:lang w:val="en-US"/>
                </w:rPr>
                <w:t xml:space="preserve"> </w:t>
              </w:r>
            </w:ins>
            <w:ins w:id="57" w:author="Moderator - Huawei-RKy2" w:date="2022-02-25T10:15:00Z">
              <w:r w:rsidR="00F70678" w:rsidRPr="00BA5853">
                <w:rPr>
                  <w:lang w:val="en-US"/>
                </w:rPr>
                <w:t xml:space="preserve">area then they will have the same </w:t>
              </w:r>
              <w:proofErr w:type="gramStart"/>
              <w:r w:rsidR="00F70678" w:rsidRPr="00BA5853">
                <w:rPr>
                  <w:lang w:val="en-US"/>
                </w:rPr>
                <w:t>requirement</w:t>
              </w:r>
              <w:proofErr w:type="gramEnd"/>
              <w:r w:rsidR="00F70678" w:rsidRPr="00BA5853">
                <w:rPr>
                  <w:lang w:val="en-US"/>
                </w:rPr>
                <w:t xml:space="preserve"> </w:t>
              </w:r>
            </w:ins>
            <w:ins w:id="58" w:author="Moderator - Huawei-RKy2" w:date="2022-02-25T10:16:00Z">
              <w:r w:rsidR="00F70678" w:rsidRPr="00BA5853">
                <w:rPr>
                  <w:lang w:val="en-US"/>
                </w:rPr>
                <w:t>so the 2</w:t>
              </w:r>
              <w:r w:rsidR="00F70678" w:rsidRPr="00BA5853">
                <w:rPr>
                  <w:vertAlign w:val="superscript"/>
                  <w:lang w:val="en-US"/>
                  <w:rPrChange w:id="59" w:author="Moderator - Huawei-RKy2" w:date="2022-02-25T10:16:00Z">
                    <w:rPr>
                      <w:lang w:val="en-US"/>
                    </w:rPr>
                  </w:rPrChange>
                </w:rPr>
                <w:t>nd</w:t>
              </w:r>
              <w:r w:rsidR="00F70678" w:rsidRPr="00BA5853">
                <w:rPr>
                  <w:lang w:val="en-US"/>
                </w:rPr>
                <w:t xml:space="preserve"> bullet seems somewhat unnecessary but if its already agreed ok.</w:t>
              </w:r>
            </w:ins>
          </w:p>
        </w:tc>
      </w:tr>
      <w:tr w:rsidR="00DD0BF1" w:rsidRPr="00BA5853" w14:paraId="71E5D3AE" w14:textId="77777777" w:rsidTr="00AC6DC7">
        <w:tc>
          <w:tcPr>
            <w:tcW w:w="1728" w:type="dxa"/>
            <w:shd w:val="clear" w:color="auto" w:fill="auto"/>
          </w:tcPr>
          <w:p w14:paraId="12F7E93D" w14:textId="6C911852" w:rsidR="00DD0BF1" w:rsidRPr="00AC6DC7" w:rsidRDefault="003E4F01" w:rsidP="00AC6DC7">
            <w:pPr>
              <w:pStyle w:val="BodyText"/>
              <w:rPr>
                <w:rFonts w:eastAsia="Yu Mincho"/>
                <w:lang w:val="en-US"/>
              </w:rPr>
            </w:pPr>
            <w:ins w:id="60" w:author="Thomas Chapman" w:date="2022-02-25T15:08:00Z">
              <w:r>
                <w:rPr>
                  <w:rFonts w:eastAsia="Yu Mincho"/>
                  <w:lang w:val="en-US"/>
                </w:rPr>
                <w:t>Ericsson</w:t>
              </w:r>
            </w:ins>
          </w:p>
        </w:tc>
        <w:tc>
          <w:tcPr>
            <w:tcW w:w="8051" w:type="dxa"/>
            <w:shd w:val="clear" w:color="auto" w:fill="auto"/>
          </w:tcPr>
          <w:p w14:paraId="4BBB778A" w14:textId="0ED62626" w:rsidR="00DD0BF1" w:rsidRPr="00AC6DC7" w:rsidRDefault="003E4F01" w:rsidP="00AC6DC7">
            <w:pPr>
              <w:pStyle w:val="BodyText"/>
              <w:rPr>
                <w:rFonts w:eastAsia="Yu Mincho"/>
                <w:lang w:val="en-US"/>
              </w:rPr>
            </w:pPr>
            <w:ins w:id="61" w:author="Thomas Chapman" w:date="2022-02-25T15:08:00Z">
              <w:r>
                <w:rPr>
                  <w:rFonts w:eastAsia="Yu Mincho"/>
                  <w:lang w:val="en-US"/>
                </w:rPr>
                <w:t>One example where the two sides could be different “geographical areas” would be an inside/outside where one si</w:t>
              </w:r>
            </w:ins>
            <w:ins w:id="62" w:author="Thomas Chapman" w:date="2022-02-25T15:09:00Z">
              <w:r>
                <w:rPr>
                  <w:rFonts w:eastAsia="Yu Mincho"/>
                  <w:lang w:val="en-US"/>
                </w:rPr>
                <w:t>de is outdoors on the outside of a wall and the other side indoors on the inside of a wall. It may be then that the outside part could</w:t>
              </w:r>
            </w:ins>
            <w:ins w:id="63" w:author="Thomas Chapman" w:date="2022-02-25T15:10:00Z">
              <w:r>
                <w:rPr>
                  <w:rFonts w:eastAsia="Yu Mincho"/>
                  <w:lang w:val="en-US"/>
                </w:rPr>
                <w:t xml:space="preserve"> possibly</w:t>
              </w:r>
            </w:ins>
            <w:ins w:id="64" w:author="Thomas Chapman" w:date="2022-02-25T15:09:00Z">
              <w:r>
                <w:rPr>
                  <w:rFonts w:eastAsia="Yu Mincho"/>
                  <w:lang w:val="en-US"/>
                </w:rPr>
                <w:t xml:space="preserve"> be co-located or in the same geographical area but the inside part would not be.</w:t>
              </w:r>
            </w:ins>
          </w:p>
        </w:tc>
      </w:tr>
    </w:tbl>
    <w:p w14:paraId="18F69F4B" w14:textId="77777777" w:rsidR="00DD0BF1" w:rsidRDefault="00DD0BF1" w:rsidP="00DD0BF1"/>
    <w:p w14:paraId="4849B512" w14:textId="77777777" w:rsidR="009F2ABF" w:rsidRDefault="009F2ABF" w:rsidP="009F2ABF"/>
    <w:p w14:paraId="4EB44F8D" w14:textId="77777777" w:rsidR="009F2ABF" w:rsidRDefault="004C73FD" w:rsidP="009F2ABF">
      <w:pPr>
        <w:rPr>
          <w:u w:val="single"/>
        </w:rPr>
      </w:pPr>
      <w:r>
        <w:rPr>
          <w:u w:val="single"/>
        </w:rPr>
        <w:t>Lower power limit for EVM</w:t>
      </w:r>
    </w:p>
    <w:p w14:paraId="765CB028" w14:textId="77777777" w:rsidR="004C73FD" w:rsidRDefault="004C73FD" w:rsidP="004C73FD">
      <w:pPr>
        <w:numPr>
          <w:ilvl w:val="0"/>
          <w:numId w:val="14"/>
        </w:numPr>
      </w:pPr>
      <w:r>
        <w:t>The lower power limit for EVM is a requirement, not a declaration.</w:t>
      </w:r>
    </w:p>
    <w:p w14:paraId="5CDEE9DD" w14:textId="77777777" w:rsidR="004C73FD" w:rsidRDefault="004C73FD" w:rsidP="004C73FD">
      <w:pPr>
        <w:numPr>
          <w:ilvl w:val="0"/>
          <w:numId w:val="14"/>
        </w:numPr>
      </w:pPr>
      <w:r>
        <w:t>The lower power limit will be an absolute PSD level</w:t>
      </w:r>
    </w:p>
    <w:p w14:paraId="6EBE9C86" w14:textId="77777777" w:rsidR="004C73FD" w:rsidRDefault="004C73FD" w:rsidP="004C73FD">
      <w:pPr>
        <w:numPr>
          <w:ilvl w:val="0"/>
          <w:numId w:val="14"/>
        </w:numPr>
      </w:pPr>
      <w:r>
        <w:t>50% EVM and 2dB IM assumed</w:t>
      </w:r>
    </w:p>
    <w:p w14:paraId="2187A755" w14:textId="77777777" w:rsidR="004C73FD" w:rsidRDefault="004C73FD" w:rsidP="004C73FD">
      <w:pPr>
        <w:numPr>
          <w:ilvl w:val="0"/>
          <w:numId w:val="14"/>
        </w:numPr>
      </w:pPr>
      <w:r>
        <w:t xml:space="preserve">No limit on the repeater </w:t>
      </w:r>
      <w:proofErr w:type="gramStart"/>
      <w:r>
        <w:t>gain</w:t>
      </w:r>
      <w:proofErr w:type="gramEnd"/>
      <w:r>
        <w:t xml:space="preserve"> for meeting EVM within the power limits in the core specification</w:t>
      </w:r>
    </w:p>
    <w:p w14:paraId="6C2B3C05" w14:textId="77777777" w:rsidR="004C73FD" w:rsidRDefault="004C73FD" w:rsidP="004C73FD">
      <w:pPr>
        <w:numPr>
          <w:ilvl w:val="1"/>
          <w:numId w:val="14"/>
        </w:numPr>
      </w:pPr>
      <w:r>
        <w:t>FFS for conformance</w:t>
      </w:r>
    </w:p>
    <w:p w14:paraId="51AA8B58" w14:textId="77777777" w:rsidR="004C73FD" w:rsidRDefault="004C73FD" w:rsidP="004C73FD">
      <w:pPr>
        <w:numPr>
          <w:ilvl w:val="0"/>
          <w:numId w:val="14"/>
        </w:numPr>
      </w:pPr>
      <w:r>
        <w:t>The lower power limits are agreed as follows (depending on modulation and repeater class):</w:t>
      </w:r>
    </w:p>
    <w:p w14:paraId="16B08ECE" w14:textId="77777777" w:rsidR="004C73FD" w:rsidRDefault="004C73FD" w:rsidP="004C73FD"/>
    <w:p w14:paraId="0E633487" w14:textId="77777777" w:rsidR="004C73FD" w:rsidRDefault="004C73FD" w:rsidP="004C73FD">
      <w:pPr>
        <w:pStyle w:val="ListParagraph"/>
        <w:keepNext/>
        <w:keepLines/>
        <w:spacing w:before="60" w:after="120" w:line="240" w:lineRule="auto"/>
        <w:ind w:left="420" w:firstLineChars="0" w:firstLine="402"/>
        <w:rPr>
          <w:rFonts w:ascii="Arial" w:hAnsi="Arial" w:cs="Arial"/>
          <w:b/>
          <w:lang w:val="en-US" w:eastAsia="sv-SE"/>
        </w:rPr>
      </w:pPr>
      <w:proofErr w:type="gramStart"/>
      <w:r>
        <w:rPr>
          <w:rFonts w:ascii="Arial" w:hAnsi="Arial" w:cs="Arial"/>
          <w:b/>
          <w:lang w:val="en-US" w:eastAsia="sv-SE"/>
        </w:rPr>
        <w:t>Table :</w:t>
      </w:r>
      <w:proofErr w:type="gramEnd"/>
      <w:r>
        <w:rPr>
          <w:rFonts w:ascii="Arial" w:hAnsi="Arial" w:cs="Arial"/>
          <w:b/>
          <w:lang w:val="en-US" w:eastAsia="sv-SE"/>
        </w:rPr>
        <w:t xml:space="preserve"> x.x-1 Minimum input power for EVM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126"/>
        <w:gridCol w:w="2126"/>
      </w:tblGrid>
      <w:tr w:rsidR="004C73FD" w:rsidRPr="00BA5853" w14:paraId="29229637" w14:textId="77777777" w:rsidTr="00AC6DC7">
        <w:trPr>
          <w:jc w:val="center"/>
        </w:trPr>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E2E1A8" w14:textId="77777777" w:rsidR="004C73FD" w:rsidRPr="00AC6DC7" w:rsidRDefault="004C73FD" w:rsidP="00AC6DC7">
            <w:pPr>
              <w:rPr>
                <w:rFonts w:ascii="Times New Roman" w:eastAsia="DengXian" w:hAnsi="Times New Roman"/>
                <w:lang w:eastAsia="sv-SE"/>
              </w:rPr>
            </w:pPr>
            <w:r w:rsidRPr="00AC6DC7">
              <w:rPr>
                <w:rFonts w:eastAsia="DengXian"/>
                <w:lang w:eastAsia="sv-SE"/>
              </w:rPr>
              <w:t>class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F7AFDE" w14:textId="77777777" w:rsidR="004C73FD" w:rsidRPr="00AC6DC7" w:rsidRDefault="004C73FD">
            <w:pPr>
              <w:rPr>
                <w:rFonts w:eastAsia="DengXian"/>
                <w:lang w:eastAsia="sv-SE"/>
              </w:rPr>
            </w:pPr>
            <w:r w:rsidRPr="00AC6DC7">
              <w:rPr>
                <w:rFonts w:eastAsia="DengXian"/>
                <w:lang w:eastAsia="sv-SE"/>
              </w:rPr>
              <w:t>Minimum input power spectral density (dBm/MHz)</w:t>
            </w:r>
          </w:p>
        </w:tc>
      </w:tr>
      <w:tr w:rsidR="004C73FD" w:rsidRPr="00BA5853" w14:paraId="5B60EFC8" w14:textId="77777777" w:rsidTr="00AC6DC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98928" w14:textId="77777777" w:rsidR="004C73FD" w:rsidRPr="00AC6DC7" w:rsidRDefault="004C73FD" w:rsidP="00AC6DC7">
            <w:pPr>
              <w:spacing w:after="0"/>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03FA0D1" w14:textId="77777777" w:rsidR="004C73FD" w:rsidRPr="00AC6DC7" w:rsidRDefault="004C73FD">
            <w:pPr>
              <w:rPr>
                <w:rFonts w:eastAsia="DengXian"/>
                <w:lang w:eastAsia="sv-SE"/>
              </w:rPr>
            </w:pPr>
            <w:r w:rsidRPr="00AC6DC7">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409513C" w14:textId="77777777" w:rsidR="004C73FD" w:rsidRPr="00AC6DC7" w:rsidRDefault="004C73FD">
            <w:pPr>
              <w:rPr>
                <w:rFonts w:eastAsia="DengXian"/>
                <w:lang w:eastAsia="sv-SE"/>
              </w:rPr>
            </w:pPr>
            <w:r w:rsidRPr="00AC6DC7">
              <w:rPr>
                <w:rFonts w:eastAsia="DengXian"/>
                <w:lang w:eastAsia="sv-SE"/>
              </w:rPr>
              <w:t xml:space="preserve">256QAM </w:t>
            </w:r>
          </w:p>
          <w:p w14:paraId="647E466F" w14:textId="77777777" w:rsidR="004C73FD" w:rsidRPr="00AC6DC7" w:rsidRDefault="004C73FD">
            <w:pPr>
              <w:rPr>
                <w:rFonts w:eastAsia="DengXian"/>
                <w:lang w:eastAsia="sv-SE"/>
              </w:rPr>
            </w:pPr>
            <w:r w:rsidRPr="00AC6DC7">
              <w:rPr>
                <w:rFonts w:eastAsia="DengXian"/>
                <w:lang w:eastAsia="sv-SE"/>
              </w:rPr>
              <w:t>note 1</w:t>
            </w:r>
          </w:p>
        </w:tc>
      </w:tr>
      <w:tr w:rsidR="004C73FD" w:rsidRPr="00BA5853" w14:paraId="740979BC"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30DBB53B" w14:textId="77777777" w:rsidR="004C73FD" w:rsidRPr="00AC6DC7" w:rsidRDefault="004C73FD">
            <w:pPr>
              <w:rPr>
                <w:rFonts w:eastAsia="DengXian"/>
                <w:lang w:eastAsia="sv-SE"/>
              </w:rPr>
            </w:pPr>
            <w:r w:rsidRPr="00AC6DC7">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C46FA6" w14:textId="77777777" w:rsidR="004C73FD" w:rsidRPr="00AC6DC7" w:rsidRDefault="004C73FD">
            <w:pPr>
              <w:rPr>
                <w:rFonts w:eastAsia="DengXian"/>
                <w:lang w:eastAsia="sv-SE"/>
              </w:rPr>
            </w:pPr>
            <w:r w:rsidRPr="00AC6DC7">
              <w:rPr>
                <w:rFonts w:eastAsia="DengXian"/>
                <w:lang w:eastAsia="sv-SE"/>
              </w:rPr>
              <w:t>-82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FC1DA1" w14:textId="77777777" w:rsidR="004C73FD" w:rsidRPr="00AC6DC7" w:rsidRDefault="004C73FD">
            <w:pPr>
              <w:rPr>
                <w:rFonts w:eastAsia="DengXian"/>
                <w:lang w:eastAsia="sv-SE"/>
              </w:rPr>
            </w:pPr>
            <w:r w:rsidRPr="00AC6DC7">
              <w:rPr>
                <w:rFonts w:eastAsia="DengXian"/>
                <w:lang w:eastAsia="sv-SE"/>
              </w:rPr>
              <w:t>-75</w:t>
            </w:r>
          </w:p>
        </w:tc>
      </w:tr>
      <w:tr w:rsidR="004C73FD" w:rsidRPr="00BA5853" w14:paraId="309076FA"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2A900FBE" w14:textId="77777777" w:rsidR="004C73FD" w:rsidRPr="00AC6DC7" w:rsidRDefault="004C73FD">
            <w:pPr>
              <w:rPr>
                <w:rFonts w:eastAsia="DengXian"/>
                <w:lang w:eastAsia="sv-SE"/>
              </w:rPr>
            </w:pPr>
            <w:r w:rsidRPr="00AC6DC7">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3B8BBF8" w14:textId="77777777" w:rsidR="004C73FD" w:rsidRPr="00AC6DC7" w:rsidRDefault="004C73FD">
            <w:pPr>
              <w:rPr>
                <w:rFonts w:eastAsia="DengXian"/>
                <w:lang w:eastAsia="sv-SE"/>
              </w:rPr>
            </w:pPr>
            <w:r w:rsidRPr="00AC6DC7">
              <w:rPr>
                <w:rFonts w:eastAsia="DengXian"/>
                <w:lang w:eastAsia="sv-SE"/>
              </w:rPr>
              <w:t>-77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1101208" w14:textId="77777777" w:rsidR="004C73FD" w:rsidRPr="00AC6DC7" w:rsidRDefault="004C73FD">
            <w:pPr>
              <w:rPr>
                <w:rFonts w:eastAsia="DengXian"/>
                <w:lang w:eastAsia="sv-SE"/>
              </w:rPr>
            </w:pPr>
            <w:r w:rsidRPr="00AC6DC7">
              <w:rPr>
                <w:rFonts w:eastAsia="DengXian"/>
                <w:lang w:eastAsia="sv-SE"/>
              </w:rPr>
              <w:t>-70</w:t>
            </w:r>
          </w:p>
        </w:tc>
      </w:tr>
      <w:tr w:rsidR="004C73FD" w:rsidRPr="00BA5853" w14:paraId="1801852E"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313125E5" w14:textId="77777777" w:rsidR="004C73FD" w:rsidRPr="00AC6DC7" w:rsidRDefault="004C73FD">
            <w:pPr>
              <w:rPr>
                <w:rFonts w:eastAsia="DengXian"/>
                <w:lang w:eastAsia="sv-SE"/>
              </w:rPr>
            </w:pPr>
            <w:r w:rsidRPr="00AC6DC7">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878A33" w14:textId="77777777" w:rsidR="004C73FD" w:rsidRPr="00AC6DC7" w:rsidRDefault="004C73FD">
            <w:pPr>
              <w:rPr>
                <w:rFonts w:eastAsia="DengXian"/>
                <w:lang w:eastAsia="sv-SE"/>
              </w:rPr>
            </w:pPr>
            <w:r w:rsidRPr="00AC6DC7">
              <w:rPr>
                <w:rFonts w:eastAsia="DengXian"/>
                <w:lang w:eastAsia="sv-SE"/>
              </w:rPr>
              <w:t>-74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BCD8F5B" w14:textId="77777777" w:rsidR="004C73FD" w:rsidRPr="00AC6DC7" w:rsidRDefault="004C73FD">
            <w:pPr>
              <w:rPr>
                <w:rFonts w:eastAsia="DengXian"/>
                <w:lang w:eastAsia="sv-SE"/>
              </w:rPr>
            </w:pPr>
            <w:r w:rsidRPr="00AC6DC7">
              <w:rPr>
                <w:rFonts w:eastAsia="DengXian"/>
                <w:lang w:eastAsia="sv-SE"/>
              </w:rPr>
              <w:t>-67</w:t>
            </w:r>
          </w:p>
        </w:tc>
      </w:tr>
      <w:tr w:rsidR="004C73FD" w:rsidRPr="00BA5853" w14:paraId="0F4C8F48" w14:textId="77777777" w:rsidTr="00AC6DC7">
        <w:trPr>
          <w:jc w:val="center"/>
        </w:trPr>
        <w:tc>
          <w:tcPr>
            <w:tcW w:w="589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5EF794" w14:textId="77777777" w:rsidR="004C73FD" w:rsidRPr="00AC6DC7" w:rsidRDefault="004C73FD">
            <w:pPr>
              <w:rPr>
                <w:rFonts w:eastAsia="DengXian"/>
                <w:lang w:eastAsia="sv-SE"/>
              </w:rPr>
            </w:pPr>
            <w:r w:rsidRPr="00AC6DC7">
              <w:rPr>
                <w:rFonts w:eastAsia="DengXian"/>
                <w:lang w:eastAsia="sv-SE"/>
              </w:rPr>
              <w:t>Note 1: 256 QAM is optional by manufacturers declaration</w:t>
            </w:r>
          </w:p>
        </w:tc>
      </w:tr>
    </w:tbl>
    <w:p w14:paraId="07217E93" w14:textId="77777777" w:rsidR="004C73FD" w:rsidRDefault="004C73FD" w:rsidP="004C73FD">
      <w:pPr>
        <w:rPr>
          <w:lang w:val="en-US"/>
        </w:rPr>
      </w:pPr>
    </w:p>
    <w:p w14:paraId="2B017078" w14:textId="77777777" w:rsidR="004C73FD" w:rsidRDefault="004C73FD" w:rsidP="004C73FD">
      <w:pPr>
        <w:rPr>
          <w:lang w:val="en-US"/>
        </w:rPr>
      </w:pPr>
    </w:p>
    <w:p w14:paraId="714485BB" w14:textId="77777777" w:rsidR="00DD0BF1" w:rsidRDefault="00DD0BF1" w:rsidP="004C73F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50768F65" w14:textId="77777777" w:rsidTr="00AC6DC7">
        <w:tc>
          <w:tcPr>
            <w:tcW w:w="1728" w:type="dxa"/>
            <w:shd w:val="clear" w:color="auto" w:fill="auto"/>
          </w:tcPr>
          <w:p w14:paraId="6CCB447A"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4D0EEBBD"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2B7A3FB8" w14:textId="77777777" w:rsidTr="00AC6DC7">
        <w:tc>
          <w:tcPr>
            <w:tcW w:w="1728" w:type="dxa"/>
            <w:shd w:val="clear" w:color="auto" w:fill="auto"/>
          </w:tcPr>
          <w:p w14:paraId="6F67F872" w14:textId="77777777" w:rsidR="00DD0BF1" w:rsidRPr="00BA5853" w:rsidRDefault="00F70678" w:rsidP="00AC6DC7">
            <w:pPr>
              <w:pStyle w:val="BodyText"/>
              <w:rPr>
                <w:lang w:val="en-US"/>
                <w:rPrChange w:id="65" w:author="Moderator - Huawei-RKy2" w:date="2022-02-25T10:17:00Z">
                  <w:rPr>
                    <w:rFonts w:eastAsia="Yu Mincho"/>
                    <w:lang w:val="en-US"/>
                  </w:rPr>
                </w:rPrChange>
              </w:rPr>
            </w:pPr>
            <w:ins w:id="66" w:author="Moderator - Huawei-RKy2" w:date="2022-02-25T10:17:00Z">
              <w:r w:rsidRPr="00BA5853">
                <w:rPr>
                  <w:rFonts w:hint="eastAsia"/>
                  <w:lang w:val="en-US"/>
                </w:rPr>
                <w:t>Hu</w:t>
              </w:r>
              <w:r w:rsidRPr="00BA5853">
                <w:rPr>
                  <w:lang w:val="en-US"/>
                </w:rPr>
                <w:t>awei</w:t>
              </w:r>
            </w:ins>
          </w:p>
        </w:tc>
        <w:tc>
          <w:tcPr>
            <w:tcW w:w="8051" w:type="dxa"/>
            <w:shd w:val="clear" w:color="auto" w:fill="auto"/>
          </w:tcPr>
          <w:p w14:paraId="02B316B1" w14:textId="77777777" w:rsidR="00DD0BF1" w:rsidRPr="00BA5853" w:rsidRDefault="00F70678" w:rsidP="00AC6DC7">
            <w:pPr>
              <w:pStyle w:val="BodyText"/>
              <w:rPr>
                <w:lang w:val="en-US"/>
                <w:rPrChange w:id="67" w:author="Moderator - Huawei-RKy2" w:date="2022-02-25T10:17:00Z">
                  <w:rPr>
                    <w:rFonts w:eastAsia="Yu Mincho"/>
                    <w:lang w:val="en-US"/>
                  </w:rPr>
                </w:rPrChange>
              </w:rPr>
            </w:pPr>
            <w:ins w:id="68" w:author="Moderator - Huawei-RKy2" w:date="2022-02-25T10:17:00Z">
              <w:r w:rsidRPr="00BA5853">
                <w:rPr>
                  <w:lang w:val="en-US"/>
                </w:rPr>
                <w:t>O</w:t>
              </w:r>
              <w:r w:rsidRPr="00BA5853">
                <w:rPr>
                  <w:rFonts w:hint="eastAsia"/>
                  <w:lang w:val="en-US"/>
                </w:rPr>
                <w:t xml:space="preserve">k </w:t>
              </w:r>
              <w:r w:rsidRPr="00BA5853">
                <w:rPr>
                  <w:lang w:val="en-US"/>
                </w:rPr>
                <w:t xml:space="preserve">– if </w:t>
              </w:r>
              <w:proofErr w:type="gramStart"/>
              <w:r w:rsidRPr="00BA5853">
                <w:rPr>
                  <w:lang w:val="en-US"/>
                </w:rPr>
                <w:t>its</w:t>
              </w:r>
              <w:proofErr w:type="gramEnd"/>
              <w:r w:rsidRPr="00BA5853">
                <w:rPr>
                  <w:lang w:val="en-US"/>
                </w:rPr>
                <w:t xml:space="preserve"> agreed to use the 2dB IM</w:t>
              </w:r>
            </w:ins>
            <w:ins w:id="69" w:author="Moderator - Huawei-RKy2" w:date="2022-02-25T10:18:00Z">
              <w:r w:rsidRPr="00BA5853">
                <w:rPr>
                  <w:lang w:val="en-US"/>
                </w:rPr>
                <w:t xml:space="preserve"> I will carry that agreement over to the FR2 radiated.</w:t>
              </w:r>
            </w:ins>
          </w:p>
        </w:tc>
      </w:tr>
      <w:tr w:rsidR="00DD0BF1" w:rsidRPr="00BA5853" w14:paraId="59347847" w14:textId="77777777" w:rsidTr="00AC6DC7">
        <w:tc>
          <w:tcPr>
            <w:tcW w:w="1728" w:type="dxa"/>
            <w:shd w:val="clear" w:color="auto" w:fill="auto"/>
          </w:tcPr>
          <w:p w14:paraId="0BEB5143" w14:textId="77777777" w:rsidR="00DD0BF1" w:rsidRPr="00AC6DC7" w:rsidRDefault="00DD0BF1" w:rsidP="00AC6DC7">
            <w:pPr>
              <w:pStyle w:val="BodyText"/>
              <w:rPr>
                <w:rFonts w:eastAsia="Yu Mincho"/>
                <w:lang w:val="en-US"/>
              </w:rPr>
            </w:pPr>
          </w:p>
        </w:tc>
        <w:tc>
          <w:tcPr>
            <w:tcW w:w="8051" w:type="dxa"/>
            <w:shd w:val="clear" w:color="auto" w:fill="auto"/>
          </w:tcPr>
          <w:p w14:paraId="5D993288" w14:textId="77777777" w:rsidR="00DD0BF1" w:rsidRPr="00AC6DC7" w:rsidRDefault="00DD0BF1" w:rsidP="00AC6DC7">
            <w:pPr>
              <w:pStyle w:val="BodyText"/>
              <w:rPr>
                <w:rFonts w:eastAsia="Yu Mincho"/>
                <w:lang w:val="en-US"/>
              </w:rPr>
            </w:pPr>
          </w:p>
        </w:tc>
      </w:tr>
    </w:tbl>
    <w:p w14:paraId="4CF712B6" w14:textId="77777777" w:rsidR="00DD0BF1" w:rsidRDefault="00DD0BF1" w:rsidP="004C73FD">
      <w:pPr>
        <w:rPr>
          <w:lang w:val="en-US"/>
        </w:rPr>
      </w:pPr>
    </w:p>
    <w:p w14:paraId="3D959E91" w14:textId="77777777" w:rsidR="00DD0BF1" w:rsidRDefault="00DD0BF1" w:rsidP="004C73FD">
      <w:pPr>
        <w:rPr>
          <w:lang w:val="en-US"/>
        </w:rPr>
      </w:pPr>
    </w:p>
    <w:p w14:paraId="2FF10156" w14:textId="77777777" w:rsidR="004C73FD" w:rsidRPr="004C73FD" w:rsidRDefault="004C73FD" w:rsidP="004C73FD">
      <w:pPr>
        <w:rPr>
          <w:u w:val="single"/>
          <w:lang w:val="en-US"/>
        </w:rPr>
      </w:pPr>
      <w:r w:rsidRPr="004C73FD">
        <w:rPr>
          <w:u w:val="single"/>
          <w:lang w:val="en-US"/>
        </w:rPr>
        <w:t>Inside passband emissions</w:t>
      </w:r>
    </w:p>
    <w:p w14:paraId="4BCCFFDB" w14:textId="77777777" w:rsidR="004C73FD" w:rsidRDefault="00293421" w:rsidP="00293421">
      <w:pPr>
        <w:numPr>
          <w:ilvl w:val="0"/>
          <w:numId w:val="15"/>
        </w:numPr>
        <w:rPr>
          <w:lang w:val="en-US"/>
        </w:rPr>
      </w:pPr>
      <w:r w:rsidRPr="00293421">
        <w:rPr>
          <w:lang w:val="en-US"/>
        </w:rPr>
        <w:t>For DL inside OBUE, adopt the same class specific OBUE as for the BS</w:t>
      </w:r>
    </w:p>
    <w:p w14:paraId="12805691" w14:textId="77777777" w:rsidR="00293421" w:rsidRDefault="00293421" w:rsidP="00293421">
      <w:pPr>
        <w:numPr>
          <w:ilvl w:val="0"/>
          <w:numId w:val="15"/>
        </w:numPr>
        <w:rPr>
          <w:lang w:val="en-US"/>
        </w:rPr>
      </w:pPr>
      <w:r w:rsidRPr="00293421">
        <w:rPr>
          <w:lang w:val="en-US"/>
        </w:rPr>
        <w:t>For UL inside OBUE</w:t>
      </w:r>
    </w:p>
    <w:p w14:paraId="6085C2A1" w14:textId="77777777" w:rsidR="00293421" w:rsidRDefault="00293421" w:rsidP="00293421">
      <w:pPr>
        <w:numPr>
          <w:ilvl w:val="1"/>
          <w:numId w:val="15"/>
        </w:numPr>
        <w:rPr>
          <w:lang w:val="en-US"/>
        </w:rPr>
      </w:pPr>
      <w:r w:rsidRPr="00293421">
        <w:rPr>
          <w:lang w:val="en-US"/>
        </w:rPr>
        <w:t>for WA, reuse BS OBUE requirements.</w:t>
      </w:r>
    </w:p>
    <w:p w14:paraId="06887F0C" w14:textId="77777777" w:rsidR="00293421" w:rsidRDefault="00293421" w:rsidP="00293421">
      <w:pPr>
        <w:numPr>
          <w:ilvl w:val="1"/>
          <w:numId w:val="15"/>
        </w:numPr>
        <w:rPr>
          <w:lang w:val="en-US"/>
        </w:rPr>
      </w:pPr>
      <w:r w:rsidRPr="00293421">
        <w:rPr>
          <w:lang w:val="en-US"/>
        </w:rPr>
        <w:t>for LA, reuse UE SEM requirements but further discuss which frequency offset ranges would be captured</w:t>
      </w:r>
      <w:r>
        <w:rPr>
          <w:lang w:val="en-US"/>
        </w:rPr>
        <w:t>:</w:t>
      </w:r>
    </w:p>
    <w:p w14:paraId="3D7E99B2" w14:textId="77777777" w:rsidR="00293421" w:rsidRPr="00293421" w:rsidRDefault="00293421" w:rsidP="00293421">
      <w:pPr>
        <w:numPr>
          <w:ilvl w:val="2"/>
          <w:numId w:val="15"/>
        </w:numPr>
        <w:rPr>
          <w:lang w:val="en-US"/>
        </w:rPr>
      </w:pPr>
      <w:r w:rsidRPr="00293421">
        <w:rPr>
          <w:lang w:val="en-US"/>
        </w:rPr>
        <w:t>Option 1: the whole range</w:t>
      </w:r>
    </w:p>
    <w:p w14:paraId="3CDB0D31" w14:textId="77777777" w:rsidR="00293421" w:rsidRPr="00293421" w:rsidRDefault="00293421" w:rsidP="00293421">
      <w:pPr>
        <w:numPr>
          <w:ilvl w:val="2"/>
          <w:numId w:val="15"/>
        </w:numPr>
        <w:rPr>
          <w:lang w:val="en-US"/>
        </w:rPr>
      </w:pPr>
      <w:r w:rsidRPr="00293421">
        <w:rPr>
          <w:lang w:val="en-US"/>
        </w:rPr>
        <w:t>Option 2: less than channel bandwidth i.e. -10dBm/MHz and -13dBm/</w:t>
      </w:r>
      <w:proofErr w:type="spellStart"/>
      <w:r w:rsidRPr="00293421">
        <w:rPr>
          <w:lang w:val="en-US"/>
        </w:rPr>
        <w:t>MHz.</w:t>
      </w:r>
      <w:proofErr w:type="spellEnd"/>
    </w:p>
    <w:p w14:paraId="3A95EE3D" w14:textId="77777777" w:rsidR="00293421" w:rsidRDefault="00293421" w:rsidP="00293421">
      <w:pPr>
        <w:numPr>
          <w:ilvl w:val="2"/>
          <w:numId w:val="15"/>
        </w:numPr>
        <w:rPr>
          <w:lang w:val="en-US"/>
        </w:rPr>
      </w:pPr>
      <w:r w:rsidRPr="00293421">
        <w:rPr>
          <w:lang w:val="en-US"/>
        </w:rPr>
        <w:t>Option 3: larger than channel bandwidth i.e. -25dBm/MHz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4DE5FA89" w14:textId="77777777" w:rsidTr="00AC6DC7">
        <w:tc>
          <w:tcPr>
            <w:tcW w:w="1728" w:type="dxa"/>
            <w:shd w:val="clear" w:color="auto" w:fill="auto"/>
          </w:tcPr>
          <w:p w14:paraId="24E1610B"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7554B663"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5E3439AC" w14:textId="77777777" w:rsidTr="00AC6DC7">
        <w:tc>
          <w:tcPr>
            <w:tcW w:w="1728" w:type="dxa"/>
            <w:shd w:val="clear" w:color="auto" w:fill="auto"/>
          </w:tcPr>
          <w:p w14:paraId="0AC93C4E" w14:textId="77777777" w:rsidR="00DD0BF1" w:rsidRPr="00BA5853" w:rsidRDefault="00031679" w:rsidP="00AC6DC7">
            <w:pPr>
              <w:pStyle w:val="BodyText"/>
              <w:rPr>
                <w:lang w:val="en-US"/>
                <w:rPrChange w:id="70" w:author="Moderator - Huawei-RKy2" w:date="2022-02-25T10:26:00Z">
                  <w:rPr>
                    <w:rFonts w:eastAsia="Yu Mincho"/>
                    <w:lang w:val="en-US"/>
                  </w:rPr>
                </w:rPrChange>
              </w:rPr>
            </w:pPr>
            <w:ins w:id="71" w:author="Moderator - Huawei-RKy2" w:date="2022-02-25T10:26:00Z">
              <w:r w:rsidRPr="00BA5853">
                <w:rPr>
                  <w:rFonts w:hint="eastAsia"/>
                  <w:lang w:val="en-US"/>
                </w:rPr>
                <w:t>H</w:t>
              </w:r>
              <w:r w:rsidRPr="00BA5853">
                <w:rPr>
                  <w:lang w:val="en-US"/>
                </w:rPr>
                <w:t>uawei</w:t>
              </w:r>
            </w:ins>
          </w:p>
        </w:tc>
        <w:tc>
          <w:tcPr>
            <w:tcW w:w="8051" w:type="dxa"/>
            <w:shd w:val="clear" w:color="auto" w:fill="auto"/>
          </w:tcPr>
          <w:p w14:paraId="651B2A57" w14:textId="77777777" w:rsidR="00DD0BF1" w:rsidRPr="00BA5853" w:rsidRDefault="00031679" w:rsidP="00AC6DC7">
            <w:pPr>
              <w:pStyle w:val="BodyText"/>
              <w:rPr>
                <w:lang w:val="en-US"/>
                <w:rPrChange w:id="72" w:author="Moderator - Huawei-RKy2" w:date="2022-02-25T10:26:00Z">
                  <w:rPr>
                    <w:rFonts w:eastAsia="Yu Mincho"/>
                    <w:lang w:val="en-US"/>
                  </w:rPr>
                </w:rPrChange>
              </w:rPr>
            </w:pPr>
            <w:ins w:id="73" w:author="Moderator - Huawei-RKy2" w:date="2022-02-25T10:26:00Z">
              <w:r w:rsidRPr="00BA5853">
                <w:rPr>
                  <w:rFonts w:hint="eastAsia"/>
                  <w:lang w:val="en-US"/>
                </w:rPr>
                <w:t>W</w:t>
              </w:r>
              <w:r w:rsidRPr="00BA5853">
                <w:rPr>
                  <w:lang w:val="en-US"/>
                </w:rPr>
                <w:t>hy not the whole range?</w:t>
              </w:r>
            </w:ins>
          </w:p>
        </w:tc>
      </w:tr>
      <w:tr w:rsidR="00DD0BF1" w:rsidRPr="00BA5853" w14:paraId="19E59D94" w14:textId="77777777" w:rsidTr="00AC6DC7">
        <w:tc>
          <w:tcPr>
            <w:tcW w:w="1728" w:type="dxa"/>
            <w:shd w:val="clear" w:color="auto" w:fill="auto"/>
          </w:tcPr>
          <w:p w14:paraId="1495752C" w14:textId="77777777" w:rsidR="00DD0BF1" w:rsidRPr="00AC6DC7" w:rsidRDefault="00DD0BF1" w:rsidP="00AC6DC7">
            <w:pPr>
              <w:pStyle w:val="BodyText"/>
              <w:rPr>
                <w:rFonts w:eastAsia="Yu Mincho"/>
                <w:lang w:val="en-US"/>
              </w:rPr>
            </w:pPr>
          </w:p>
        </w:tc>
        <w:tc>
          <w:tcPr>
            <w:tcW w:w="8051" w:type="dxa"/>
            <w:shd w:val="clear" w:color="auto" w:fill="auto"/>
          </w:tcPr>
          <w:p w14:paraId="44BCCBDC" w14:textId="77777777" w:rsidR="00DD0BF1" w:rsidRPr="00AC6DC7" w:rsidRDefault="00DD0BF1" w:rsidP="00AC6DC7">
            <w:pPr>
              <w:pStyle w:val="BodyText"/>
              <w:rPr>
                <w:rFonts w:eastAsia="Yu Mincho"/>
                <w:lang w:val="en-US"/>
              </w:rPr>
            </w:pPr>
          </w:p>
        </w:tc>
      </w:tr>
    </w:tbl>
    <w:p w14:paraId="18DAE466" w14:textId="77777777" w:rsidR="00293421" w:rsidRDefault="00293421" w:rsidP="00293421">
      <w:pPr>
        <w:rPr>
          <w:lang w:val="en-US"/>
        </w:rPr>
      </w:pPr>
    </w:p>
    <w:p w14:paraId="2078E849" w14:textId="77777777" w:rsidR="00293421" w:rsidRDefault="00293421" w:rsidP="00293421">
      <w:pPr>
        <w:rPr>
          <w:lang w:val="en-US"/>
        </w:rPr>
      </w:pPr>
    </w:p>
    <w:p w14:paraId="5973FA15" w14:textId="77777777" w:rsidR="00293421" w:rsidRDefault="00293421" w:rsidP="00293421">
      <w:pPr>
        <w:rPr>
          <w:u w:val="single"/>
          <w:lang w:val="en-US"/>
        </w:rPr>
      </w:pPr>
      <w:r>
        <w:rPr>
          <w:u w:val="single"/>
          <w:lang w:val="en-US"/>
        </w:rPr>
        <w:t>Input IMD</w:t>
      </w:r>
    </w:p>
    <w:p w14:paraId="514DCEFF" w14:textId="77777777" w:rsidR="00293421" w:rsidRDefault="00293421" w:rsidP="00293421">
      <w:pPr>
        <w:numPr>
          <w:ilvl w:val="0"/>
          <w:numId w:val="16"/>
        </w:numPr>
        <w:rPr>
          <w:lang w:val="en-US"/>
        </w:rPr>
      </w:pPr>
      <w:r w:rsidRPr="00293421">
        <w:rPr>
          <w:lang w:val="en-US"/>
        </w:rPr>
        <w:t>1MHz measurement bandwidth for FR1 input IMD</w:t>
      </w:r>
    </w:p>
    <w:p w14:paraId="310ADE89" w14:textId="77777777" w:rsidR="00DD0BF1" w:rsidRDefault="00DD0BF1" w:rsidP="00293421">
      <w:pPr>
        <w:numPr>
          <w:ilvl w:val="0"/>
          <w:numId w:val="16"/>
        </w:numPr>
        <w:rPr>
          <w:lang w:val="en-US"/>
        </w:rPr>
      </w:pPr>
      <w:r>
        <w:rPr>
          <w:lang w:val="en-US"/>
        </w:rPr>
        <w:t>Discussion on t</w:t>
      </w:r>
      <w:r w:rsidRPr="00DD0BF1">
        <w:rPr>
          <w:lang w:val="en-US"/>
        </w:rPr>
        <w:t xml:space="preserve">esting points for input IMD </w:t>
      </w:r>
      <w:r>
        <w:rPr>
          <w:lang w:val="en-US"/>
        </w:rPr>
        <w:t>is</w:t>
      </w:r>
      <w:r w:rsidRPr="00DD0BF1">
        <w:rPr>
          <w:lang w:val="en-US"/>
        </w:rPr>
        <w:t xml:space="preserve"> postponed for conformance part.</w:t>
      </w:r>
    </w:p>
    <w:p w14:paraId="0907F5B4" w14:textId="77777777" w:rsidR="00DD0BF1" w:rsidRPr="00293421" w:rsidRDefault="00DD0BF1" w:rsidP="00293421">
      <w:pPr>
        <w:numPr>
          <w:ilvl w:val="0"/>
          <w:numId w:val="16"/>
        </w:numPr>
        <w:rPr>
          <w:lang w:val="en-US"/>
        </w:rPr>
      </w:pPr>
      <w:r w:rsidRPr="00DD0BF1">
        <w:rPr>
          <w:lang w:val="en-US"/>
        </w:rPr>
        <w:t>General input IMD requirement is applicable for both DL and UL.</w:t>
      </w:r>
    </w:p>
    <w:p w14:paraId="1169BC41" w14:textId="77777777" w:rsidR="003A7EF3" w:rsidRDefault="003A7EF3" w:rsidP="00311702">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6C4937DD" w14:textId="77777777" w:rsidTr="00AC6DC7">
        <w:tc>
          <w:tcPr>
            <w:tcW w:w="1728" w:type="dxa"/>
            <w:shd w:val="clear" w:color="auto" w:fill="auto"/>
          </w:tcPr>
          <w:p w14:paraId="2067D67E"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4A9C612F"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48526074" w14:textId="77777777" w:rsidTr="00AC6DC7">
        <w:tc>
          <w:tcPr>
            <w:tcW w:w="1728" w:type="dxa"/>
            <w:shd w:val="clear" w:color="auto" w:fill="auto"/>
          </w:tcPr>
          <w:p w14:paraId="4FF119C9" w14:textId="77777777" w:rsidR="00DD0BF1" w:rsidRPr="00AC6DC7" w:rsidRDefault="00DD0BF1" w:rsidP="00AC6DC7">
            <w:pPr>
              <w:pStyle w:val="BodyText"/>
              <w:rPr>
                <w:rFonts w:eastAsia="Yu Mincho"/>
                <w:lang w:val="en-US"/>
              </w:rPr>
            </w:pPr>
          </w:p>
        </w:tc>
        <w:tc>
          <w:tcPr>
            <w:tcW w:w="8051" w:type="dxa"/>
            <w:shd w:val="clear" w:color="auto" w:fill="auto"/>
          </w:tcPr>
          <w:p w14:paraId="6F7721A3" w14:textId="77777777" w:rsidR="00DD0BF1" w:rsidRPr="00AC6DC7" w:rsidRDefault="00DD0BF1" w:rsidP="00AC6DC7">
            <w:pPr>
              <w:pStyle w:val="BodyText"/>
              <w:rPr>
                <w:rFonts w:eastAsia="Yu Mincho"/>
                <w:lang w:val="en-US"/>
              </w:rPr>
            </w:pPr>
          </w:p>
        </w:tc>
      </w:tr>
      <w:tr w:rsidR="00DD0BF1" w:rsidRPr="00BA5853" w14:paraId="03051082" w14:textId="77777777" w:rsidTr="00AC6DC7">
        <w:tc>
          <w:tcPr>
            <w:tcW w:w="1728" w:type="dxa"/>
            <w:shd w:val="clear" w:color="auto" w:fill="auto"/>
          </w:tcPr>
          <w:p w14:paraId="1B4B0DE5" w14:textId="77777777" w:rsidR="00DD0BF1" w:rsidRPr="00AC6DC7" w:rsidRDefault="00DD0BF1" w:rsidP="00AC6DC7">
            <w:pPr>
              <w:pStyle w:val="BodyText"/>
              <w:rPr>
                <w:rFonts w:eastAsia="Yu Mincho"/>
                <w:lang w:val="en-US"/>
              </w:rPr>
            </w:pPr>
          </w:p>
        </w:tc>
        <w:tc>
          <w:tcPr>
            <w:tcW w:w="8051" w:type="dxa"/>
            <w:shd w:val="clear" w:color="auto" w:fill="auto"/>
          </w:tcPr>
          <w:p w14:paraId="2960D62C" w14:textId="77777777" w:rsidR="00DD0BF1" w:rsidRPr="00AC6DC7" w:rsidRDefault="00DD0BF1" w:rsidP="00AC6DC7">
            <w:pPr>
              <w:pStyle w:val="BodyText"/>
              <w:rPr>
                <w:rFonts w:eastAsia="Yu Mincho"/>
                <w:lang w:val="en-US"/>
              </w:rPr>
            </w:pPr>
          </w:p>
        </w:tc>
      </w:tr>
    </w:tbl>
    <w:p w14:paraId="7456F961" w14:textId="77777777" w:rsidR="00DD0BF1" w:rsidRPr="00F6302A" w:rsidRDefault="00DD0BF1" w:rsidP="00311702">
      <w:pPr>
        <w:pStyle w:val="BodyText"/>
        <w:rPr>
          <w:lang w:val="en-US"/>
        </w:rPr>
      </w:pPr>
    </w:p>
    <w:sectPr w:rsidR="00DD0BF1" w:rsidRPr="00F6302A">
      <w:headerReference w:type="even" r:id="rId7"/>
      <w:foot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918A" w14:textId="77777777" w:rsidR="00611B45" w:rsidRDefault="00611B45">
      <w:r>
        <w:separator/>
      </w:r>
    </w:p>
  </w:endnote>
  <w:endnote w:type="continuationSeparator" w:id="0">
    <w:p w14:paraId="6CF5E4E8" w14:textId="77777777" w:rsidR="00611B45" w:rsidRDefault="0061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11AE" w14:textId="77777777" w:rsidR="00920BF2" w:rsidRDefault="00920BF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F2DE8">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F2DE8">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FA3F" w14:textId="77777777" w:rsidR="00611B45" w:rsidRDefault="00611B45">
      <w:r>
        <w:separator/>
      </w:r>
    </w:p>
  </w:footnote>
  <w:footnote w:type="continuationSeparator" w:id="0">
    <w:p w14:paraId="0A810F05" w14:textId="77777777" w:rsidR="00611B45" w:rsidRDefault="0061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3C48" w14:textId="77777777" w:rsidR="00920BF2" w:rsidRDefault="00920BF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E18"/>
    <w:multiLevelType w:val="hybridMultilevel"/>
    <w:tmpl w:val="713A5D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29046A"/>
    <w:multiLevelType w:val="hybridMultilevel"/>
    <w:tmpl w:val="F164447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791C9D"/>
    <w:multiLevelType w:val="hybridMultilevel"/>
    <w:tmpl w:val="C060CA8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A356F"/>
    <w:multiLevelType w:val="hybridMultilevel"/>
    <w:tmpl w:val="505A058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2158E2"/>
    <w:multiLevelType w:val="hybridMultilevel"/>
    <w:tmpl w:val="4566EF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E278F"/>
    <w:multiLevelType w:val="hybridMultilevel"/>
    <w:tmpl w:val="B2FE46C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E0131"/>
    <w:multiLevelType w:val="hybridMultilevel"/>
    <w:tmpl w:val="D98A08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8"/>
  </w:num>
  <w:num w:numId="5">
    <w:abstractNumId w:val="5"/>
  </w:num>
  <w:num w:numId="6">
    <w:abstractNumId w:val="9"/>
  </w:num>
  <w:num w:numId="7">
    <w:abstractNumId w:val="14"/>
  </w:num>
  <w:num w:numId="8">
    <w:abstractNumId w:val="6"/>
  </w:num>
  <w:num w:numId="9">
    <w:abstractNumId w:val="4"/>
  </w:num>
  <w:num w:numId="10">
    <w:abstractNumId w:val="15"/>
  </w:num>
  <w:num w:numId="11">
    <w:abstractNumId w:val="11"/>
  </w:num>
  <w:num w:numId="12">
    <w:abstractNumId w:val="0"/>
  </w:num>
  <w:num w:numId="13">
    <w:abstractNumId w:val="10"/>
  </w:num>
  <w:num w:numId="14">
    <w:abstractNumId w:val="3"/>
  </w:num>
  <w:num w:numId="15">
    <w:abstractNumId w:val="2"/>
  </w:num>
  <w:num w:numId="16">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 Huawei-RKy2">
    <w15:presenceInfo w15:providerId="None" w15:userId="Moderator - Huawei-RKy2"/>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E8"/>
    <w:rsid w:val="000006E1"/>
    <w:rsid w:val="00002A37"/>
    <w:rsid w:val="00006446"/>
    <w:rsid w:val="00006896"/>
    <w:rsid w:val="00007CDC"/>
    <w:rsid w:val="00011B28"/>
    <w:rsid w:val="00015D15"/>
    <w:rsid w:val="0002564D"/>
    <w:rsid w:val="00025ECA"/>
    <w:rsid w:val="00031679"/>
    <w:rsid w:val="000325B8"/>
    <w:rsid w:val="00034C15"/>
    <w:rsid w:val="00036BA1"/>
    <w:rsid w:val="000422E2"/>
    <w:rsid w:val="00042F22"/>
    <w:rsid w:val="000444EF"/>
    <w:rsid w:val="00052A07"/>
    <w:rsid w:val="000534E3"/>
    <w:rsid w:val="0005606A"/>
    <w:rsid w:val="00057117"/>
    <w:rsid w:val="000616E7"/>
    <w:rsid w:val="0006487E"/>
    <w:rsid w:val="00065D5B"/>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8143F"/>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19E4"/>
    <w:rsid w:val="00235632"/>
    <w:rsid w:val="00235872"/>
    <w:rsid w:val="00241559"/>
    <w:rsid w:val="002435B3"/>
    <w:rsid w:val="002458EB"/>
    <w:rsid w:val="002500C8"/>
    <w:rsid w:val="00251D48"/>
    <w:rsid w:val="00257543"/>
    <w:rsid w:val="002617E7"/>
    <w:rsid w:val="00264228"/>
    <w:rsid w:val="00264334"/>
    <w:rsid w:val="0026473E"/>
    <w:rsid w:val="00266214"/>
    <w:rsid w:val="00267C83"/>
    <w:rsid w:val="0027144F"/>
    <w:rsid w:val="00271F3A"/>
    <w:rsid w:val="00273278"/>
    <w:rsid w:val="002737F4"/>
    <w:rsid w:val="002805F5"/>
    <w:rsid w:val="00280751"/>
    <w:rsid w:val="0028280A"/>
    <w:rsid w:val="00286ACD"/>
    <w:rsid w:val="00287838"/>
    <w:rsid w:val="002907B5"/>
    <w:rsid w:val="00292EB7"/>
    <w:rsid w:val="00293421"/>
    <w:rsid w:val="00296227"/>
    <w:rsid w:val="00296F44"/>
    <w:rsid w:val="0029777D"/>
    <w:rsid w:val="002A055E"/>
    <w:rsid w:val="002A1D4E"/>
    <w:rsid w:val="002A2869"/>
    <w:rsid w:val="002B24D6"/>
    <w:rsid w:val="002C41E6"/>
    <w:rsid w:val="002D071A"/>
    <w:rsid w:val="002D34B2"/>
    <w:rsid w:val="002D7637"/>
    <w:rsid w:val="002E17F2"/>
    <w:rsid w:val="002E7CAE"/>
    <w:rsid w:val="002F2771"/>
    <w:rsid w:val="002F37A9"/>
    <w:rsid w:val="00301CE6"/>
    <w:rsid w:val="0030256B"/>
    <w:rsid w:val="0030501F"/>
    <w:rsid w:val="00307BA1"/>
    <w:rsid w:val="00311702"/>
    <w:rsid w:val="00311E82"/>
    <w:rsid w:val="00313FD6"/>
    <w:rsid w:val="003143BD"/>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EF3"/>
    <w:rsid w:val="003B159C"/>
    <w:rsid w:val="003B369F"/>
    <w:rsid w:val="003B36A3"/>
    <w:rsid w:val="003B7FE5"/>
    <w:rsid w:val="003C11C8"/>
    <w:rsid w:val="003C2702"/>
    <w:rsid w:val="003C7806"/>
    <w:rsid w:val="003D109F"/>
    <w:rsid w:val="003D2478"/>
    <w:rsid w:val="003D5B1F"/>
    <w:rsid w:val="003E15FA"/>
    <w:rsid w:val="003E4F01"/>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21105"/>
    <w:rsid w:val="004242F4"/>
    <w:rsid w:val="00427248"/>
    <w:rsid w:val="00437447"/>
    <w:rsid w:val="00441A92"/>
    <w:rsid w:val="00444F56"/>
    <w:rsid w:val="00446488"/>
    <w:rsid w:val="004517AA"/>
    <w:rsid w:val="00452CAC"/>
    <w:rsid w:val="00457565"/>
    <w:rsid w:val="00457B71"/>
    <w:rsid w:val="004669E2"/>
    <w:rsid w:val="00470C31"/>
    <w:rsid w:val="004734D0"/>
    <w:rsid w:val="0047556B"/>
    <w:rsid w:val="00477768"/>
    <w:rsid w:val="0048399E"/>
    <w:rsid w:val="00492BC5"/>
    <w:rsid w:val="004964F1"/>
    <w:rsid w:val="004A16BC"/>
    <w:rsid w:val="004A2B94"/>
    <w:rsid w:val="004B7C0C"/>
    <w:rsid w:val="004C3898"/>
    <w:rsid w:val="004C73FD"/>
    <w:rsid w:val="004D36B1"/>
    <w:rsid w:val="004D7EBD"/>
    <w:rsid w:val="004E2680"/>
    <w:rsid w:val="004E28F9"/>
    <w:rsid w:val="004E462E"/>
    <w:rsid w:val="004E56DC"/>
    <w:rsid w:val="004E76F4"/>
    <w:rsid w:val="004F0B4E"/>
    <w:rsid w:val="004F0B6C"/>
    <w:rsid w:val="004F2078"/>
    <w:rsid w:val="004F4C8C"/>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35D7"/>
    <w:rsid w:val="005B392A"/>
    <w:rsid w:val="005B3AA3"/>
    <w:rsid w:val="005B6F83"/>
    <w:rsid w:val="005C74FB"/>
    <w:rsid w:val="005D1602"/>
    <w:rsid w:val="005E385F"/>
    <w:rsid w:val="005E5B81"/>
    <w:rsid w:val="005F2CB1"/>
    <w:rsid w:val="005F618C"/>
    <w:rsid w:val="005F70BD"/>
    <w:rsid w:val="0060283C"/>
    <w:rsid w:val="00604F14"/>
    <w:rsid w:val="00611B45"/>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58D4"/>
    <w:rsid w:val="0070346E"/>
    <w:rsid w:val="00704EDB"/>
    <w:rsid w:val="00706101"/>
    <w:rsid w:val="00707072"/>
    <w:rsid w:val="00707D61"/>
    <w:rsid w:val="00712287"/>
    <w:rsid w:val="00712772"/>
    <w:rsid w:val="007148D3"/>
    <w:rsid w:val="00715B9A"/>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55F2"/>
    <w:rsid w:val="00776971"/>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258A"/>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34F1"/>
    <w:rsid w:val="008D39D8"/>
    <w:rsid w:val="008D6D1A"/>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462D"/>
    <w:rsid w:val="009A5CBA"/>
    <w:rsid w:val="009B1F30"/>
    <w:rsid w:val="009B3AC2"/>
    <w:rsid w:val="009B4DF4"/>
    <w:rsid w:val="009B564E"/>
    <w:rsid w:val="009B7E87"/>
    <w:rsid w:val="009C403E"/>
    <w:rsid w:val="009D4FF0"/>
    <w:rsid w:val="009D703C"/>
    <w:rsid w:val="009D718F"/>
    <w:rsid w:val="009E068F"/>
    <w:rsid w:val="009E14E0"/>
    <w:rsid w:val="009E35DB"/>
    <w:rsid w:val="009E47A3"/>
    <w:rsid w:val="009F08F3"/>
    <w:rsid w:val="009F2ABF"/>
    <w:rsid w:val="009F344F"/>
    <w:rsid w:val="00A048A8"/>
    <w:rsid w:val="00A13E54"/>
    <w:rsid w:val="00A17F63"/>
    <w:rsid w:val="00A2193B"/>
    <w:rsid w:val="00A2351A"/>
    <w:rsid w:val="00A264A9"/>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6DC7"/>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1888"/>
    <w:rsid w:val="00B45A52"/>
    <w:rsid w:val="00B46175"/>
    <w:rsid w:val="00B664C7"/>
    <w:rsid w:val="00B739F6"/>
    <w:rsid w:val="00B81A6C"/>
    <w:rsid w:val="00B85DE5"/>
    <w:rsid w:val="00B90F73"/>
    <w:rsid w:val="00B93B59"/>
    <w:rsid w:val="00B9406A"/>
    <w:rsid w:val="00BA2280"/>
    <w:rsid w:val="00BA2A08"/>
    <w:rsid w:val="00BA56D2"/>
    <w:rsid w:val="00BA5853"/>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7561"/>
    <w:rsid w:val="00CF1354"/>
    <w:rsid w:val="00CF2DE8"/>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71F"/>
    <w:rsid w:val="00D546FF"/>
    <w:rsid w:val="00D55AD5"/>
    <w:rsid w:val="00D55AE9"/>
    <w:rsid w:val="00D576CA"/>
    <w:rsid w:val="00D61AF5"/>
    <w:rsid w:val="00D652B5"/>
    <w:rsid w:val="00D66155"/>
    <w:rsid w:val="00D708B0"/>
    <w:rsid w:val="00D77B1D"/>
    <w:rsid w:val="00D8021F"/>
    <w:rsid w:val="00D80383"/>
    <w:rsid w:val="00D823C6"/>
    <w:rsid w:val="00D86CA3"/>
    <w:rsid w:val="00D871CE"/>
    <w:rsid w:val="00D9196D"/>
    <w:rsid w:val="00D92982"/>
    <w:rsid w:val="00DA305E"/>
    <w:rsid w:val="00DA5417"/>
    <w:rsid w:val="00DA56E8"/>
    <w:rsid w:val="00DB377D"/>
    <w:rsid w:val="00DC2D36"/>
    <w:rsid w:val="00DC53EF"/>
    <w:rsid w:val="00DD0BF1"/>
    <w:rsid w:val="00DE5608"/>
    <w:rsid w:val="00DE58D0"/>
    <w:rsid w:val="00DE654F"/>
    <w:rsid w:val="00DE761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7C6"/>
    <w:rsid w:val="00EC4207"/>
    <w:rsid w:val="00EC5653"/>
    <w:rsid w:val="00EC71CE"/>
    <w:rsid w:val="00ED1006"/>
    <w:rsid w:val="00EF18FE"/>
    <w:rsid w:val="00EF5787"/>
    <w:rsid w:val="00EF60D0"/>
    <w:rsid w:val="00F0528D"/>
    <w:rsid w:val="00F066F7"/>
    <w:rsid w:val="00F06C67"/>
    <w:rsid w:val="00F06DFD"/>
    <w:rsid w:val="00F071D1"/>
    <w:rsid w:val="00F07533"/>
    <w:rsid w:val="00F10629"/>
    <w:rsid w:val="00F15FA5"/>
    <w:rsid w:val="00F209B7"/>
    <w:rsid w:val="00F2376F"/>
    <w:rsid w:val="00F243D8"/>
    <w:rsid w:val="00F30828"/>
    <w:rsid w:val="00F313D6"/>
    <w:rsid w:val="00F40F0C"/>
    <w:rsid w:val="00F4766C"/>
    <w:rsid w:val="00F507D1"/>
    <w:rsid w:val="00F519CE"/>
    <w:rsid w:val="00F51ADA"/>
    <w:rsid w:val="00F607C5"/>
    <w:rsid w:val="00F60DEA"/>
    <w:rsid w:val="00F6302A"/>
    <w:rsid w:val="00F64C2B"/>
    <w:rsid w:val="00F651BE"/>
    <w:rsid w:val="00F67F53"/>
    <w:rsid w:val="00F703BE"/>
    <w:rsid w:val="00F70678"/>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39122"/>
  <w15:chartTrackingRefBased/>
  <w15:docId w15:val="{CF5ECCB0-881F-4AEE-945E-F5A0C23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1E9"/>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rsid w:val="009E35DB"/>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9E35DB"/>
    <w:pPr>
      <w:numPr>
        <w:ilvl w:val="2"/>
      </w:numPr>
      <w:spacing w:before="120"/>
      <w:outlineLvl w:val="2"/>
    </w:pPr>
    <w:rPr>
      <w:sz w:val="28"/>
      <w:szCs w:val="28"/>
    </w:rPr>
  </w:style>
  <w:style w:type="paragraph" w:styleId="Heading4">
    <w:name w:val="heading 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cs="Arial"/>
    </w:rPr>
  </w:style>
  <w:style w:type="paragraph" w:styleId="Heading7">
    <w:name w:val="heading 7"/>
    <w:basedOn w:val="Normal"/>
    <w:next w:val="Normal"/>
    <w:qFormat/>
    <w:rsid w:val="009E35DB"/>
    <w:pPr>
      <w:keepNext/>
      <w:keepLines/>
      <w:numPr>
        <w:ilvl w:val="6"/>
        <w:numId w:val="1"/>
      </w:numPr>
      <w:spacing w:before="120"/>
      <w:outlineLvl w:val="6"/>
    </w:pPr>
    <w:rPr>
      <w:rFonts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E35DB"/>
    <w:pPr>
      <w:spacing w:before="180"/>
      <w:ind w:left="2693" w:hanging="2693"/>
    </w:pPr>
    <w:rPr>
      <w:b/>
      <w:bCs/>
    </w:rPr>
  </w:style>
  <w:style w:type="paragraph" w:styleId="TOC1">
    <w:name w:val="toc 1"/>
    <w:semiHidden/>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spacing w:after="0"/>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rsid w:val="009E35DB"/>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spacing w:after="0"/>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sz w:val="24"/>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960EC"/>
    <w:pPr>
      <w:keepLines/>
      <w:tabs>
        <w:tab w:val="center" w:pos="4536"/>
        <w:tab w:val="right" w:pos="9072"/>
      </w:tabs>
      <w:spacing w:after="180"/>
      <w:jc w:val="left"/>
    </w:pPr>
    <w:rPr>
      <w:noProof/>
      <w:lang w:eastAsia="en-US"/>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basedOn w:val="Normal"/>
    <w:rsid w:val="009960EC"/>
    <w:pPr>
      <w:keepLines/>
      <w:spacing w:after="180"/>
      <w:ind w:left="1135" w:hanging="851"/>
      <w:jc w:val="left"/>
    </w:pPr>
    <w:rPr>
      <w:color w:val="FF0000"/>
      <w:lang w:eastAsia="en-US"/>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link w:val="Heading1"/>
    <w:rsid w:val="00085B52"/>
    <w:rPr>
      <w:rFonts w:ascii="Arial" w:hAnsi="Arial" w:cs="Arial"/>
      <w:sz w:val="36"/>
      <w:szCs w:val="36"/>
      <w:lang w:val="en-GB" w:eastAsia="zh-CN" w:bidi="ar-SA"/>
    </w:rPr>
  </w:style>
  <w:style w:type="paragraph" w:customStyle="1" w:styleId="B1">
    <w:name w:val="B1"/>
    <w:basedOn w:val="List"/>
    <w:rsid w:val="009960EC"/>
    <w:pPr>
      <w:spacing w:after="180"/>
      <w:jc w:val="left"/>
    </w:pPr>
    <w:rPr>
      <w:lang w:eastAsia="en-US"/>
    </w:rPr>
  </w:style>
  <w:style w:type="paragraph" w:customStyle="1" w:styleId="B2">
    <w:name w:val="B2"/>
    <w:basedOn w:val="List2"/>
    <w:rsid w:val="009960EC"/>
    <w:pPr>
      <w:spacing w:after="180"/>
      <w:jc w:val="left"/>
    </w:pPr>
    <w:rPr>
      <w:lang w:eastAsia="en-US"/>
    </w:rPr>
  </w:style>
  <w:style w:type="paragraph" w:customStyle="1" w:styleId="B3">
    <w:name w:val="B3"/>
    <w:basedOn w:val="List3"/>
    <w:rsid w:val="009960EC"/>
    <w:pPr>
      <w:spacing w:after="180"/>
      <w:jc w:val="left"/>
    </w:pPr>
    <w:rPr>
      <w:lang w:eastAsia="en-US"/>
    </w:rPr>
  </w:style>
  <w:style w:type="paragraph" w:customStyle="1" w:styleId="B4">
    <w:name w:val="B4"/>
    <w:basedOn w:val="List4"/>
    <w:rsid w:val="009960EC"/>
    <w:pPr>
      <w:spacing w:after="180"/>
      <w:jc w:val="left"/>
    </w:pPr>
    <w:rPr>
      <w:lang w:eastAsia="en-US"/>
    </w:rPr>
  </w:style>
  <w:style w:type="paragraph" w:customStyle="1" w:styleId="Proposal">
    <w:name w:val="Proposal"/>
    <w:basedOn w:val="Normal"/>
    <w:rsid w:val="00707072"/>
    <w:pPr>
      <w:numPr>
        <w:numId w:val="3"/>
      </w:numPr>
    </w:pPr>
    <w:rPr>
      <w:b/>
      <w:bCs/>
      <w:lang w:val="en-US"/>
    </w:rPr>
  </w:style>
  <w:style w:type="character" w:customStyle="1" w:styleId="BodyTextChar">
    <w:name w:val="Body Text Char"/>
    <w:link w:val="BodyText"/>
    <w:rsid w:val="0056121F"/>
    <w:rPr>
      <w:sz w:val="22"/>
      <w:lang w:val="en-GB" w:eastAsia="zh-CN" w:bidi="ar-SA"/>
    </w:rPr>
  </w:style>
  <w:style w:type="paragraph" w:customStyle="1" w:styleId="B5">
    <w:name w:val="B5"/>
    <w:basedOn w:val="List5"/>
    <w:rsid w:val="009960EC"/>
    <w:pPr>
      <w:spacing w:after="180"/>
      <w:jc w:val="left"/>
    </w:pPr>
    <w:rPr>
      <w:lang w:eastAsia="en-US"/>
    </w:rPr>
  </w:style>
  <w:style w:type="paragraph" w:customStyle="1" w:styleId="EX">
    <w:name w:val="EX"/>
    <w:basedOn w:val="Normal"/>
    <w:rsid w:val="009960EC"/>
    <w:pPr>
      <w:keepLines/>
      <w:spacing w:after="180"/>
      <w:ind w:left="1702" w:hanging="1418"/>
      <w:jc w:val="left"/>
    </w:pPr>
    <w:rPr>
      <w:lang w:eastAsia="en-US"/>
    </w:rPr>
  </w:style>
  <w:style w:type="paragraph" w:customStyle="1" w:styleId="EW">
    <w:name w:val="EW"/>
    <w:basedOn w:val="EX"/>
    <w:rsid w:val="009960EC"/>
    <w:pPr>
      <w:spacing w:after="0"/>
    </w:pPr>
  </w:style>
  <w:style w:type="paragraph" w:customStyle="1" w:styleId="TAL">
    <w:name w:val="TAL"/>
    <w:basedOn w:val="Normal"/>
    <w:rsid w:val="009960EC"/>
    <w:pPr>
      <w:keepNext/>
      <w:keepLines/>
      <w:spacing w:after="0"/>
      <w:jc w:val="left"/>
    </w:pPr>
    <w:rPr>
      <w:sz w:val="18"/>
      <w:lang w:eastAsia="en-US"/>
    </w:rPr>
  </w:style>
  <w:style w:type="paragraph" w:customStyle="1" w:styleId="TAC">
    <w:name w:val="TAC"/>
    <w:basedOn w:val="TAL"/>
    <w:rsid w:val="009960EC"/>
    <w:pPr>
      <w:jc w:val="center"/>
    </w:pPr>
  </w:style>
  <w:style w:type="paragraph" w:customStyle="1" w:styleId="TAH">
    <w:name w:val="TAH"/>
    <w:basedOn w:val="TAC"/>
    <w:rsid w:val="009960EC"/>
    <w:rPr>
      <w:b/>
    </w:rPr>
  </w:style>
  <w:style w:type="paragraph" w:customStyle="1" w:styleId="TAN">
    <w:name w:val="TAN"/>
    <w:basedOn w:val="TAL"/>
    <w:rsid w:val="009960EC"/>
    <w:pPr>
      <w:ind w:left="851" w:hanging="851"/>
    </w:pPr>
  </w:style>
  <w:style w:type="paragraph" w:customStyle="1" w:styleId="TAR">
    <w:name w:val="TAR"/>
    <w:basedOn w:val="TAL"/>
    <w:rsid w:val="009960EC"/>
    <w:pPr>
      <w:jc w:val="right"/>
    </w:pPr>
  </w:style>
  <w:style w:type="paragraph" w:customStyle="1" w:styleId="TH">
    <w:name w:val="TH"/>
    <w:basedOn w:val="Normal"/>
    <w:rsid w:val="009960EC"/>
    <w:pPr>
      <w:keepNext/>
      <w:keepLines/>
      <w:spacing w:before="60" w:after="180"/>
      <w:jc w:val="center"/>
    </w:pPr>
    <w:rPr>
      <w:b/>
      <w:lang w:eastAsia="en-US"/>
    </w:rPr>
  </w:style>
  <w:style w:type="paragraph" w:customStyle="1" w:styleId="TF">
    <w:name w:val="TF"/>
    <w:basedOn w:val="TH"/>
    <w:rsid w:val="009960EC"/>
    <w:pPr>
      <w:keepNext w:val="0"/>
      <w:spacing w:before="0" w:after="240"/>
    </w:pPr>
  </w:style>
  <w:style w:type="paragraph" w:customStyle="1" w:styleId="TT">
    <w:name w:val="TT"/>
    <w:basedOn w:val="Heading1"/>
    <w:next w:val="Normal"/>
    <w:rsid w:val="009960EC"/>
    <w:pPr>
      <w:numPr>
        <w:numId w:val="0"/>
      </w:numPr>
      <w:ind w:left="1134" w:hanging="1134"/>
      <w:outlineLvl w:val="9"/>
    </w:pPr>
    <w:rPr>
      <w:rFonts w:cs="Times New Roman"/>
      <w:szCs w:val="20"/>
      <w:lang w:eastAsia="en-US"/>
    </w:rPr>
  </w:style>
  <w:style w:type="paragraph" w:customStyle="1" w:styleId="ZA">
    <w:name w:val="ZA"/>
    <w:rsid w:val="009960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960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960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960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960EC"/>
  </w:style>
  <w:style w:type="paragraph" w:customStyle="1" w:styleId="ZH">
    <w:name w:val="ZH"/>
    <w:rsid w:val="009960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960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960EC"/>
    <w:pPr>
      <w:framePr w:hRule="auto" w:wrap="notBeside" w:y="852"/>
    </w:pPr>
    <w:rPr>
      <w:i w:val="0"/>
      <w:sz w:val="40"/>
    </w:rPr>
  </w:style>
  <w:style w:type="paragraph" w:customStyle="1" w:styleId="ZU">
    <w:name w:val="ZU"/>
    <w:rsid w:val="009960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960EC"/>
    <w:pPr>
      <w:framePr w:wrap="notBeside" w:y="16161"/>
    </w:pPr>
  </w:style>
  <w:style w:type="paragraph" w:customStyle="1" w:styleId="FP">
    <w:name w:val="FP"/>
    <w:basedOn w:val="Normal"/>
    <w:rsid w:val="009960EC"/>
    <w:pPr>
      <w:spacing w:after="0"/>
      <w:jc w:val="left"/>
    </w:pPr>
    <w:rPr>
      <w:lang w:eastAsia="en-US"/>
    </w:rPr>
  </w:style>
  <w:style w:type="character" w:customStyle="1" w:styleId="ListParagraphChar">
    <w:name w:val="List Paragraph Char"/>
    <w:link w:val="ListParagraph"/>
    <w:uiPriority w:val="34"/>
    <w:qFormat/>
    <w:locked/>
    <w:rsid w:val="004C73FD"/>
    <w:rPr>
      <w:rFonts w:ascii="MS Mincho" w:eastAsia="MS Mincho" w:hAnsi="MS Mincho"/>
      <w:lang w:val="en-GB" w:eastAsia="en-US"/>
    </w:rPr>
  </w:style>
  <w:style w:type="paragraph" w:styleId="TableofFigures">
    <w:name w:val="table of figures"/>
    <w:basedOn w:val="Normal"/>
    <w:next w:val="Normal"/>
    <w:semiHidden/>
    <w:rsid w:val="00796231"/>
    <w:pPr>
      <w:ind w:left="1418" w:hanging="1418"/>
      <w:jc w:val="left"/>
    </w:pPr>
    <w:rPr>
      <w:b/>
    </w:rPr>
  </w:style>
  <w:style w:type="paragraph" w:styleId="ListParagraph">
    <w:name w:val="List Paragraph"/>
    <w:basedOn w:val="Normal"/>
    <w:link w:val="ListParagraphChar"/>
    <w:uiPriority w:val="34"/>
    <w:qFormat/>
    <w:rsid w:val="004C73FD"/>
    <w:pPr>
      <w:spacing w:after="180" w:line="256" w:lineRule="auto"/>
      <w:ind w:firstLineChars="200" w:firstLine="420"/>
      <w:jc w:val="left"/>
      <w:textAlignment w:val="auto"/>
    </w:pPr>
    <w:rPr>
      <w:rFonts w:ascii="MS Mincho" w:eastAsia="MS Mincho" w:hAnsi="MS Mincho"/>
      <w:lang w:eastAsia="en-US"/>
    </w:rPr>
  </w:style>
  <w:style w:type="table" w:styleId="TableGrid">
    <w:name w:val="Table Grid"/>
    <w:basedOn w:val="TableNormal"/>
    <w:qFormat/>
    <w:rsid w:val="004C73FD"/>
    <w:pPr>
      <w:overflowPunct w:val="0"/>
      <w:autoSpaceDE w:val="0"/>
      <w:autoSpaceDN w:val="0"/>
      <w:adjustRightInd w:val="0"/>
      <w:spacing w:after="180"/>
    </w:pPr>
    <w:rPr>
      <w:rFonts w:ascii="Times New Roman" w:eastAsia="Yu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8008">
      <w:bodyDiv w:val="1"/>
      <w:marLeft w:val="0"/>
      <w:marRight w:val="0"/>
      <w:marTop w:val="0"/>
      <w:marBottom w:val="0"/>
      <w:divBdr>
        <w:top w:val="none" w:sz="0" w:space="0" w:color="auto"/>
        <w:left w:val="none" w:sz="0" w:space="0" w:color="auto"/>
        <w:bottom w:val="none" w:sz="0" w:space="0" w:color="auto"/>
        <w:right w:val="none" w:sz="0" w:space="0" w:color="auto"/>
      </w:divBdr>
    </w:div>
    <w:div w:id="1196846357">
      <w:bodyDiv w:val="1"/>
      <w:marLeft w:val="0"/>
      <w:marRight w:val="0"/>
      <w:marTop w:val="0"/>
      <w:marBottom w:val="0"/>
      <w:divBdr>
        <w:top w:val="none" w:sz="0" w:space="0" w:color="auto"/>
        <w:left w:val="none" w:sz="0" w:space="0" w:color="auto"/>
        <w:bottom w:val="none" w:sz="0" w:space="0" w:color="auto"/>
        <w:right w:val="none" w:sz="0" w:space="0" w:color="auto"/>
      </w:divBdr>
    </w:div>
    <w:div w:id="2026134177">
      <w:bodyDiv w:val="1"/>
      <w:marLeft w:val="0"/>
      <w:marRight w:val="0"/>
      <w:marTop w:val="0"/>
      <w:marBottom w:val="0"/>
      <w:divBdr>
        <w:top w:val="none" w:sz="0" w:space="0" w:color="auto"/>
        <w:left w:val="none" w:sz="0" w:space="0" w:color="auto"/>
        <w:bottom w:val="none" w:sz="0" w:space="0" w:color="auto"/>
        <w:right w:val="none" w:sz="0" w:space="0" w:color="auto"/>
      </w:divBdr>
    </w:div>
    <w:div w:id="2050717131">
      <w:bodyDiv w:val="1"/>
      <w:marLeft w:val="0"/>
      <w:marRight w:val="0"/>
      <w:marTop w:val="0"/>
      <w:marBottom w:val="0"/>
      <w:divBdr>
        <w:top w:val="none" w:sz="0" w:space="0" w:color="auto"/>
        <w:left w:val="none" w:sz="0" w:space="0" w:color="auto"/>
        <w:bottom w:val="none" w:sz="0" w:space="0" w:color="auto"/>
        <w:right w:val="none" w:sz="0" w:space="0" w:color="auto"/>
      </w:divBdr>
    </w:div>
    <w:div w:id="20682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x227902\Documents\RAN4%20Documents\RAN4%23102\repeater\%5b305%5d%20Conducted\2nd%20round\draft%20WF%20on%20other%20RF%20requirements_v01_Huawe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WF on other RF requirements_v01_Huawei</Template>
  <TotalTime>6</TotalTime>
  <Pages>4</Pages>
  <Words>1163</Words>
  <Characters>6164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Moderator - Huawei-RKy2</dc:creator>
  <cp:keywords>3GPP; Ericsson; TDoc</cp:keywords>
  <dc:description/>
  <cp:lastModifiedBy>Thomas Chapman</cp:lastModifiedBy>
  <cp:revision>2</cp:revision>
  <cp:lastPrinted>2008-01-31T08:09:00Z</cp:lastPrinted>
  <dcterms:created xsi:type="dcterms:W3CDTF">2022-02-25T14:11:00Z</dcterms:created>
  <dcterms:modified xsi:type="dcterms:W3CDTF">2022-02-25T14:11:00Z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ies>
</file>