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6CBA1CAE" w14:textId="77777777" w:rsidR="00FB35F9" w:rsidRDefault="00B65E30" w:rsidP="00051D25">
            <w:pPr>
              <w:spacing w:after="120"/>
              <w:rPr>
                <w:ins w:id="9" w:author="Tetsu Ikeda" w:date="2022-02-24T14:11:00Z"/>
                <w:color w:val="0070C0"/>
                <w:lang w:val="en-US" w:eastAsia="ja-JP"/>
              </w:rPr>
            </w:pPr>
            <w:ins w:id="10" w:author="Tetsu Ikeda" w:date="2022-02-24T12:00:00Z">
              <w:r>
                <w:rPr>
                  <w:rFonts w:hint="eastAsia"/>
                  <w:color w:val="0070C0"/>
                  <w:lang w:val="en-US" w:eastAsia="ja-JP"/>
                </w:rPr>
                <w:t>N</w:t>
              </w:r>
              <w:r>
                <w:rPr>
                  <w:color w:val="0070C0"/>
                  <w:lang w:val="en-US" w:eastAsia="ja-JP"/>
                </w:rPr>
                <w:t xml:space="preserve">EC: It seems </w:t>
              </w:r>
            </w:ins>
            <w:ins w:id="11" w:author="Tetsu Ikeda" w:date="2022-02-24T12:30:00Z">
              <w:r w:rsidR="00200083">
                <w:rPr>
                  <w:color w:val="0070C0"/>
                  <w:lang w:val="en-US" w:eastAsia="ja-JP"/>
                </w:rPr>
                <w:t xml:space="preserve">output </w:t>
              </w:r>
            </w:ins>
            <w:ins w:id="12" w:author="Tetsu Ikeda" w:date="2022-02-24T12:00:00Z">
              <w:r>
                <w:rPr>
                  <w:color w:val="0070C0"/>
                  <w:lang w:val="en-US" w:eastAsia="ja-JP"/>
                </w:rPr>
                <w:t xml:space="preserve">power is defined per pass band in “3.1 Terms” but it is considered per carrier in “6.2 Repeater output power”. </w:t>
              </w:r>
            </w:ins>
            <w:ins w:id="13" w:author="Tetsu Ikeda" w:date="2022-02-24T12:03:00Z">
              <w:r>
                <w:rPr>
                  <w:color w:val="0070C0"/>
                  <w:lang w:val="en-US" w:eastAsia="ja-JP"/>
                </w:rPr>
                <w:t xml:space="preserve">We do not think </w:t>
              </w:r>
            </w:ins>
            <w:ins w:id="14" w:author="Tetsu Ikeda" w:date="2022-02-24T12:00:00Z">
              <w:r>
                <w:rPr>
                  <w:color w:val="0070C0"/>
                  <w:lang w:val="en-US" w:eastAsia="ja-JP"/>
                </w:rPr>
                <w:t xml:space="preserve">the output power </w:t>
              </w:r>
            </w:ins>
            <w:ins w:id="15" w:author="Tetsu Ikeda" w:date="2022-02-24T12:03:00Z">
              <w:r>
                <w:rPr>
                  <w:color w:val="0070C0"/>
                  <w:lang w:val="en-US" w:eastAsia="ja-JP"/>
                </w:rPr>
                <w:t>per pass band</w:t>
              </w:r>
            </w:ins>
            <w:ins w:id="16" w:author="Tetsu Ikeda" w:date="2022-02-24T12:00:00Z">
              <w:r>
                <w:rPr>
                  <w:color w:val="0070C0"/>
                  <w:lang w:val="en-US" w:eastAsia="ja-JP"/>
                </w:rPr>
                <w:t xml:space="preserve"> is limited to 24 dBm </w:t>
              </w:r>
            </w:ins>
            <w:ins w:id="17" w:author="Tetsu Ikeda" w:date="2022-02-24T12:04:00Z">
              <w:r>
                <w:rPr>
                  <w:color w:val="0070C0"/>
                  <w:lang w:val="en-US" w:eastAsia="ja-JP"/>
                </w:rPr>
                <w:t>for Local Area repeater</w:t>
              </w:r>
            </w:ins>
            <w:ins w:id="18" w:author="Tetsu Ikeda" w:date="2022-02-24T12:00:00Z">
              <w:r>
                <w:rPr>
                  <w:color w:val="0070C0"/>
                  <w:lang w:val="en-US" w:eastAsia="ja-JP"/>
                </w:rPr>
                <w:t>, for example</w:t>
              </w:r>
            </w:ins>
            <w:ins w:id="19" w:author="Tetsu Ikeda" w:date="2022-02-24T12:04:00Z">
              <w:r>
                <w:rPr>
                  <w:color w:val="0070C0"/>
                  <w:lang w:val="en-US" w:eastAsia="ja-JP"/>
                </w:rPr>
                <w:t>.</w:t>
              </w:r>
            </w:ins>
            <w:ins w:id="20" w:author="Tetsu Ikeda" w:date="2022-02-24T12:00:00Z">
              <w:r>
                <w:rPr>
                  <w:color w:val="0070C0"/>
                  <w:lang w:val="en-US" w:eastAsia="ja-JP"/>
                </w:rPr>
                <w:t xml:space="preserve"> </w:t>
              </w:r>
            </w:ins>
            <w:ins w:id="21" w:author="Tetsu Ikeda" w:date="2022-02-24T12:20:00Z">
              <w:r w:rsidR="001161A8">
                <w:rPr>
                  <w:color w:val="0070C0"/>
                  <w:lang w:val="en-US" w:eastAsia="ja-JP"/>
                </w:rPr>
                <w:t xml:space="preserve">Considering output power is defined per carrier in LTE FDD repeater spec </w:t>
              </w:r>
              <w:r w:rsidR="00200083">
                <w:rPr>
                  <w:color w:val="0070C0"/>
                  <w:lang w:val="en-US" w:eastAsia="ja-JP"/>
                </w:rPr>
                <w:t xml:space="preserve">and </w:t>
              </w:r>
              <w:r w:rsidR="001161A8">
                <w:rPr>
                  <w:color w:val="0070C0"/>
                  <w:lang w:val="en-US" w:eastAsia="ja-JP"/>
                </w:rPr>
                <w:t>o</w:t>
              </w:r>
            </w:ins>
            <w:ins w:id="22" w:author="Tetsu Ikeda" w:date="2022-02-24T12:05:00Z">
              <w:r>
                <w:rPr>
                  <w:color w:val="0070C0"/>
                  <w:lang w:val="en-US" w:eastAsia="ja-JP"/>
                </w:rPr>
                <w:t>utput power limit is related to the regulatory requirements</w:t>
              </w:r>
            </w:ins>
            <w:ins w:id="23" w:author="Tetsu Ikeda" w:date="2022-02-24T12:59:00Z">
              <w:r w:rsidR="00D02317">
                <w:rPr>
                  <w:color w:val="0070C0"/>
                  <w:lang w:val="en-US" w:eastAsia="ja-JP"/>
                </w:rPr>
                <w:t xml:space="preserve"> </w:t>
              </w:r>
              <w:r w:rsidR="0047308D">
                <w:rPr>
                  <w:color w:val="0070C0"/>
                  <w:lang w:val="en-US" w:eastAsia="ja-JP"/>
                </w:rPr>
                <w:t xml:space="preserve">defined per </w:t>
              </w:r>
            </w:ins>
            <w:ins w:id="24" w:author="Tetsu Ikeda" w:date="2022-02-24T13:56:00Z">
              <w:r w:rsidR="00051D25">
                <w:rPr>
                  <w:color w:val="0070C0"/>
                  <w:lang w:val="en-US" w:eastAsia="ja-JP"/>
                </w:rPr>
                <w:t>carrier</w:t>
              </w:r>
            </w:ins>
            <w:ins w:id="25" w:author="Tetsu Ikeda" w:date="2022-02-24T12:20:00Z">
              <w:r w:rsidR="00200083">
                <w:rPr>
                  <w:color w:val="0070C0"/>
                  <w:lang w:val="en-US" w:eastAsia="ja-JP"/>
                </w:rPr>
                <w:t>, w</w:t>
              </w:r>
            </w:ins>
            <w:ins w:id="26" w:author="Tetsu Ikeda" w:date="2022-02-24T12:10:00Z">
              <w:r w:rsidR="00200083">
                <w:rPr>
                  <w:color w:val="0070C0"/>
                  <w:lang w:val="en-US" w:eastAsia="ja-JP"/>
                </w:rPr>
                <w:t xml:space="preserve">e think </w:t>
              </w:r>
            </w:ins>
            <w:ins w:id="27" w:author="Tetsu Ikeda" w:date="2022-02-24T12:20:00Z">
              <w:r w:rsidR="00200083">
                <w:rPr>
                  <w:color w:val="0070C0"/>
                  <w:lang w:val="en-US" w:eastAsia="ja-JP"/>
                </w:rPr>
                <w:t>output power</w:t>
              </w:r>
            </w:ins>
            <w:ins w:id="28" w:author="Tetsu Ikeda" w:date="2022-02-24T12:06:00Z">
              <w:r>
                <w:rPr>
                  <w:color w:val="0070C0"/>
                  <w:lang w:val="en-US" w:eastAsia="ja-JP"/>
                </w:rPr>
                <w:t xml:space="preserve"> </w:t>
              </w:r>
            </w:ins>
            <w:ins w:id="29" w:author="Tetsu Ikeda" w:date="2022-02-24T13:46:00Z">
              <w:r w:rsidR="00D02317">
                <w:rPr>
                  <w:color w:val="0070C0"/>
                  <w:lang w:val="en-US" w:eastAsia="ja-JP"/>
                </w:rPr>
                <w:t xml:space="preserve">in NR repeater spec </w:t>
              </w:r>
            </w:ins>
            <w:ins w:id="30" w:author="Tetsu Ikeda" w:date="2022-02-24T12:06:00Z">
              <w:r>
                <w:rPr>
                  <w:color w:val="0070C0"/>
                  <w:lang w:val="en-US" w:eastAsia="ja-JP"/>
                </w:rPr>
                <w:t>should be defined per carrier</w:t>
              </w:r>
            </w:ins>
            <w:ins w:id="31" w:author="Tetsu Ikeda" w:date="2022-02-24T12:10:00Z">
              <w:r w:rsidR="001161A8">
                <w:rPr>
                  <w:color w:val="0070C0"/>
                  <w:lang w:val="en-US" w:eastAsia="ja-JP"/>
                </w:rPr>
                <w:t>, too</w:t>
              </w:r>
            </w:ins>
            <w:ins w:id="32" w:author="Tetsu Ikeda" w:date="2022-02-24T12:06:00Z">
              <w:r>
                <w:rPr>
                  <w:color w:val="0070C0"/>
                  <w:lang w:val="en-US" w:eastAsia="ja-JP"/>
                </w:rPr>
                <w:t>.</w:t>
              </w:r>
            </w:ins>
            <w:ins w:id="33" w:author="Tetsu Ikeda" w:date="2022-02-24T12:05:00Z">
              <w:r>
                <w:rPr>
                  <w:color w:val="0070C0"/>
                  <w:lang w:val="en-US" w:eastAsia="ja-JP"/>
                </w:rPr>
                <w:t xml:space="preserve"> </w:t>
              </w:r>
            </w:ins>
          </w:p>
          <w:p w14:paraId="5681E592" w14:textId="2291C40E" w:rsidR="00882D34" w:rsidRDefault="00882D34" w:rsidP="00882D34">
            <w:pPr>
              <w:spacing w:after="120"/>
              <w:rPr>
                <w:rFonts w:eastAsiaTheme="minorEastAsia"/>
                <w:color w:val="0070C0"/>
                <w:lang w:val="en-US" w:eastAsia="zh-CN"/>
              </w:rPr>
            </w:pPr>
            <w:ins w:id="34" w:author="Tetsu Ikeda" w:date="2022-02-24T14:11:00Z">
              <w:r>
                <w:rPr>
                  <w:color w:val="0070C0"/>
                  <w:lang w:val="en-US" w:eastAsia="ja-JP"/>
                </w:rPr>
                <w:t xml:space="preserve">For symbols, we may </w:t>
              </w:r>
            </w:ins>
            <w:ins w:id="35" w:author="Tetsu Ikeda" w:date="2022-02-24T14:12:00Z">
              <w:r>
                <w:rPr>
                  <w:color w:val="0070C0"/>
                  <w:lang w:val="en-US" w:eastAsia="ja-JP"/>
                </w:rPr>
                <w:t xml:space="preserve">need suffix “AC” to indicate it is defined </w:t>
              </w:r>
            </w:ins>
            <w:ins w:id="36" w:author="Tetsu Ikeda" w:date="2022-02-24T14:13:00Z">
              <w:r>
                <w:rPr>
                  <w:color w:val="0070C0"/>
                  <w:lang w:val="en-US" w:eastAsia="ja-JP"/>
                </w:rPr>
                <w:t>per antenna connector. W</w:t>
              </w:r>
            </w:ins>
            <w:ins w:id="37" w:author="Tetsu Ikeda" w:date="2022-02-24T14:14:00Z">
              <w:r>
                <w:rPr>
                  <w:color w:val="0070C0"/>
                  <w:lang w:val="en-US" w:eastAsia="ja-JP"/>
                </w:rPr>
                <w:t>e may use</w:t>
              </w:r>
            </w:ins>
            <w:ins w:id="38" w:author="Tetsu Ikeda" w:date="2022-02-24T14:15:00Z">
              <w:r>
                <w:rPr>
                  <w:color w:val="0070C0"/>
                  <w:lang w:val="en-US" w:eastAsia="ja-JP"/>
                </w:rPr>
                <w:t xml:space="preserve"> the</w:t>
              </w:r>
            </w:ins>
            <w:ins w:id="39" w:author="Tetsu Ikeda" w:date="2022-02-24T14:14:00Z">
              <w:r>
                <w:rPr>
                  <w:color w:val="0070C0"/>
                  <w:lang w:val="en-US" w:eastAsia="ja-JP"/>
                </w:rPr>
                <w:t xml:space="preserve"> same symbols with suffix “TRP” for repeater type 2-O.</w:t>
              </w:r>
            </w:ins>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C4691D"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lastRenderedPageBreak/>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C4691D"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min(100 MHz, B</w:t>
      </w:r>
      <w:r w:rsidR="00F53687" w:rsidRPr="001878AE">
        <w:rPr>
          <w:color w:val="0070C0"/>
          <w:szCs w:val="24"/>
          <w:lang w:eastAsia="zh-CN"/>
        </w:rPr>
        <w:t>w</w:t>
      </w:r>
      <w:r w:rsidR="001878AE" w:rsidRPr="001878AE">
        <w:rPr>
          <w:color w:val="0070C0"/>
          <w:szCs w:val="24"/>
          <w:lang w:eastAsia="zh-CN"/>
        </w:rPr>
        <w:t xml:space="preserve">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t>
      </w:r>
      <w:r w:rsidR="00F53687" w:rsidRPr="001878AE">
        <w:rPr>
          <w:color w:val="0070C0"/>
          <w:szCs w:val="24"/>
          <w:lang w:eastAsia="zh-CN"/>
        </w:rPr>
        <w:t>w</w:t>
      </w:r>
      <w:r w:rsidR="001878AE" w:rsidRPr="001878AE">
        <w:rPr>
          <w:color w:val="0070C0"/>
          <w:szCs w:val="24"/>
          <w:lang w:eastAsia="zh-CN"/>
        </w:rPr>
        <w:t>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B65E30">
        <w:tc>
          <w:tcPr>
            <w:tcW w:w="1250" w:type="dxa"/>
          </w:tcPr>
          <w:p w14:paraId="63316F4D"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B65E30">
        <w:tc>
          <w:tcPr>
            <w:tcW w:w="1250" w:type="dxa"/>
          </w:tcPr>
          <w:p w14:paraId="3E9CA86C" w14:textId="311AB5D5" w:rsidR="00E41B48" w:rsidRDefault="0033702C" w:rsidP="00B65E30">
            <w:pPr>
              <w:spacing w:after="120"/>
              <w:rPr>
                <w:rFonts w:eastAsiaTheme="minorEastAsia"/>
                <w:color w:val="0070C0"/>
                <w:lang w:val="en-US" w:eastAsia="zh-CN"/>
              </w:rPr>
            </w:pPr>
            <w:ins w:id="40"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41" w:author="CATT" w:date="2022-02-21T15:59:00Z"/>
                <w:rFonts w:eastAsiaTheme="minorEastAsia"/>
                <w:color w:val="0070C0"/>
                <w:lang w:val="en-US" w:eastAsia="zh-CN"/>
              </w:rPr>
            </w:pPr>
            <w:ins w:id="42" w:author="CATT" w:date="2022-02-21T15:57:00Z">
              <w:r>
                <w:rPr>
                  <w:rFonts w:eastAsiaTheme="minorEastAsia" w:hint="eastAsia"/>
                  <w:color w:val="0070C0"/>
                  <w:lang w:val="en-US" w:eastAsia="zh-CN"/>
                </w:rPr>
                <w:t>We may be lost in the last meeting</w:t>
              </w:r>
            </w:ins>
            <w:ins w:id="43"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44" w:author="CATT" w:date="2022-02-21T15:59:00Z"/>
                <w:rFonts w:eastAsiaTheme="minorEastAsia" w:cs="Arial"/>
                <w:lang w:eastAsia="zh-CN"/>
              </w:rPr>
            </w:pPr>
            <w:ins w:id="45"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46" w:author="CATT" w:date="2022-02-21T15:59:00Z">
              <w:r>
                <w:rPr>
                  <w:rFonts w:eastAsiaTheme="minorEastAsia" w:cs="Arial" w:hint="eastAsia"/>
                  <w:lang w:eastAsia="zh-CN"/>
                </w:rPr>
                <w:t>The wording may need some update for repeater. But it seems clearer to our understanding.</w:t>
              </w:r>
            </w:ins>
            <w:ins w:id="47" w:author="CATT" w:date="2022-02-21T16:00:00Z">
              <w:r>
                <w:rPr>
                  <w:rFonts w:eastAsiaTheme="minorEastAsia" w:cs="Arial" w:hint="eastAsia"/>
                  <w:lang w:eastAsia="zh-CN"/>
                </w:rPr>
                <w:t xml:space="preserve"> For 100+60MHz case, two cases may need to be measured. </w:t>
              </w:r>
            </w:ins>
            <w:ins w:id="48" w:author="CATT" w:date="2022-02-21T16:03:00Z">
              <w:r w:rsidRPr="008C3753">
                <w:t>B, M and T</w:t>
              </w:r>
              <w:r>
                <w:rPr>
                  <w:rFonts w:eastAsiaTheme="minorEastAsia" w:hint="eastAsia"/>
                  <w:lang w:eastAsia="zh-CN"/>
                </w:rPr>
                <w:t xml:space="preserve"> should be tested </w:t>
              </w:r>
            </w:ins>
            <w:ins w:id="49" w:author="CATT" w:date="2022-02-21T16:04:00Z">
              <w:r>
                <w:rPr>
                  <w:rFonts w:eastAsiaTheme="minorEastAsia" w:hint="eastAsia"/>
                  <w:lang w:eastAsia="zh-CN"/>
                </w:rPr>
                <w:t xml:space="preserve">for BS as defined </w:t>
              </w:r>
            </w:ins>
            <w:ins w:id="50"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B65E30">
        <w:trPr>
          <w:ins w:id="51" w:author="Thomas Chapman" w:date="2022-02-21T10:22:00Z"/>
        </w:trPr>
        <w:tc>
          <w:tcPr>
            <w:tcW w:w="1250" w:type="dxa"/>
          </w:tcPr>
          <w:p w14:paraId="357FAFC2" w14:textId="6FD70B64" w:rsidR="005B07B2" w:rsidRDefault="005B07B2" w:rsidP="00B65E30">
            <w:pPr>
              <w:spacing w:after="120"/>
              <w:rPr>
                <w:ins w:id="52" w:author="Thomas Chapman" w:date="2022-02-21T10:22:00Z"/>
                <w:rFonts w:eastAsiaTheme="minorEastAsia"/>
                <w:color w:val="0070C0"/>
                <w:lang w:val="en-US" w:eastAsia="zh-CN"/>
              </w:rPr>
            </w:pPr>
            <w:ins w:id="53"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54" w:author="Thomas Chapman" w:date="2022-02-21T10:22:00Z"/>
                <w:rFonts w:eastAsiaTheme="minorEastAsia"/>
                <w:color w:val="0070C0"/>
                <w:lang w:val="en-US" w:eastAsia="zh-CN"/>
              </w:rPr>
            </w:pPr>
            <w:ins w:id="55"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56"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B65E30">
        <w:trPr>
          <w:ins w:id="57" w:author="Moderator - Huawei-RKy" w:date="2022-02-21T11:52:00Z"/>
        </w:trPr>
        <w:tc>
          <w:tcPr>
            <w:tcW w:w="1250" w:type="dxa"/>
          </w:tcPr>
          <w:p w14:paraId="4541AB17" w14:textId="15F6B4E4" w:rsidR="00FF2386" w:rsidRDefault="00FF2386" w:rsidP="00FF2386">
            <w:pPr>
              <w:spacing w:after="120"/>
              <w:rPr>
                <w:ins w:id="58" w:author="Moderator - Huawei-RKy" w:date="2022-02-21T11:52:00Z"/>
                <w:rFonts w:eastAsiaTheme="minorEastAsia"/>
                <w:color w:val="0070C0"/>
                <w:lang w:val="en-US" w:eastAsia="zh-CN"/>
              </w:rPr>
            </w:pPr>
            <w:ins w:id="59"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60" w:author="Moderator - Huawei-RKy" w:date="2022-02-21T11:52:00Z"/>
                <w:rFonts w:eastAsiaTheme="minorEastAsia"/>
                <w:color w:val="0070C0"/>
                <w:lang w:val="en-US" w:eastAsia="zh-CN"/>
              </w:rPr>
            </w:pPr>
            <w:ins w:id="61"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r w:rsidR="00B60E14" w14:paraId="72A1C7D6" w14:textId="77777777" w:rsidTr="00B65E30">
        <w:trPr>
          <w:ins w:id="62" w:author="Phil Coan" w:date="2022-02-22T13:41:00Z"/>
        </w:trPr>
        <w:tc>
          <w:tcPr>
            <w:tcW w:w="1250" w:type="dxa"/>
          </w:tcPr>
          <w:p w14:paraId="52812F3E" w14:textId="436A404E" w:rsidR="00B60E14" w:rsidRDefault="00B60E14" w:rsidP="00FF2386">
            <w:pPr>
              <w:spacing w:after="120"/>
              <w:rPr>
                <w:ins w:id="63" w:author="Phil Coan" w:date="2022-02-22T13:41:00Z"/>
                <w:rFonts w:eastAsiaTheme="minorEastAsia"/>
                <w:color w:val="0070C0"/>
                <w:lang w:val="en-US" w:eastAsia="zh-CN"/>
              </w:rPr>
            </w:pPr>
            <w:ins w:id="64"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65" w:author="Phil Coan" w:date="2022-02-22T13:41:00Z"/>
                <w:rFonts w:eastAsiaTheme="minorEastAsia"/>
                <w:color w:val="0070C0"/>
                <w:lang w:val="en-US" w:eastAsia="zh-CN"/>
              </w:rPr>
            </w:pPr>
            <w:ins w:id="66"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B65E30">
        <w:trPr>
          <w:ins w:id="67" w:author="chunxia-CMCC" w:date="2022-02-23T11:19:00Z"/>
        </w:trPr>
        <w:tc>
          <w:tcPr>
            <w:tcW w:w="1250" w:type="dxa"/>
          </w:tcPr>
          <w:p w14:paraId="2BFFC2CC" w14:textId="0B5B39F2" w:rsidR="00F53687" w:rsidRDefault="00F53687" w:rsidP="00FF2386">
            <w:pPr>
              <w:spacing w:after="120"/>
              <w:rPr>
                <w:ins w:id="68" w:author="chunxia-CMCC" w:date="2022-02-23T11:19:00Z"/>
                <w:rFonts w:eastAsiaTheme="minorEastAsia"/>
                <w:color w:val="0070C0"/>
                <w:lang w:val="en-US" w:eastAsia="zh-CN"/>
              </w:rPr>
            </w:pPr>
            <w:ins w:id="69"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70" w:author="chunxia-CMCC" w:date="2022-02-23T13:58:00Z"/>
                <w:rFonts w:eastAsiaTheme="minorEastAsia"/>
                <w:color w:val="0070C0"/>
                <w:lang w:val="en-US" w:eastAsia="zh-CN"/>
              </w:rPr>
            </w:pPr>
            <w:ins w:id="71" w:author="chunxia-CMCC" w:date="2022-02-23T11:23:00Z">
              <w:r>
                <w:rPr>
                  <w:rFonts w:eastAsiaTheme="minorEastAsia"/>
                  <w:color w:val="0070C0"/>
                  <w:lang w:val="en-US" w:eastAsia="zh-CN"/>
                </w:rPr>
                <w:t>To CATT, this issue is proposed in last meeting by Nokia and the concern is that there is no channel concept for repeater.</w:t>
              </w:r>
            </w:ins>
            <w:ins w:id="72"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73" w:author="chunxia-CMCC" w:date="2022-02-23T11:19:00Z"/>
                <w:rFonts w:eastAsiaTheme="minorEastAsia"/>
                <w:color w:val="0070C0"/>
                <w:lang w:val="en-US" w:eastAsia="zh-CN"/>
              </w:rPr>
            </w:pPr>
            <w:ins w:id="74" w:author="chunxia-CMCC" w:date="2022-02-23T13:58:00Z">
              <w:r>
                <w:rPr>
                  <w:rFonts w:eastAsiaTheme="minorEastAsia"/>
                  <w:color w:val="0070C0"/>
                  <w:lang w:val="en-US" w:eastAsia="zh-CN"/>
                </w:rPr>
                <w:lastRenderedPageBreak/>
                <w:t>We are OK for option 1 if most companies support option 1.</w:t>
              </w:r>
            </w:ins>
            <w:ins w:id="75" w:author="chunxia-CMCC" w:date="2022-02-23T14:03:00Z">
              <w:r w:rsidR="0073356F">
                <w:rPr>
                  <w:rFonts w:eastAsiaTheme="minorEastAsia"/>
                  <w:color w:val="0070C0"/>
                  <w:lang w:val="en-US" w:eastAsia="zh-CN"/>
                </w:rPr>
                <w:t xml:space="preserve"> but our </w:t>
              </w:r>
            </w:ins>
            <w:ins w:id="76" w:author="chunxia-CMCC" w:date="2022-02-23T14:04:00Z">
              <w:r w:rsidR="0073356F">
                <w:rPr>
                  <w:rFonts w:eastAsiaTheme="minorEastAsia"/>
                  <w:color w:val="0070C0"/>
                  <w:lang w:val="en-US" w:eastAsia="zh-CN"/>
                </w:rPr>
                <w:t xml:space="preserve">preference is option 2 </w:t>
              </w:r>
            </w:ins>
            <w:ins w:id="77" w:author="chunxia-CMCC" w:date="2022-02-23T14:07:00Z">
              <w:r w:rsidR="0067135B">
                <w:rPr>
                  <w:rFonts w:eastAsiaTheme="minorEastAsia"/>
                  <w:color w:val="0070C0"/>
                  <w:lang w:val="en-US" w:eastAsia="zh-CN"/>
                </w:rPr>
                <w:t xml:space="preserve">which is much similar to BS spec. </w:t>
              </w:r>
            </w:ins>
            <w:ins w:id="78" w:author="chunxia-CMCC" w:date="2022-02-23T14:04:00Z">
              <w:r w:rsidR="0073356F">
                <w:rPr>
                  <w:rFonts w:eastAsiaTheme="minorEastAsia"/>
                  <w:color w:val="0070C0"/>
                  <w:lang w:val="en-US" w:eastAsia="zh-CN"/>
                </w:rPr>
                <w:t>ACLR definition is listed to gu</w:t>
              </w:r>
            </w:ins>
            <w:ins w:id="79" w:author="chunxia-CMCC" w:date="2022-02-23T14:05:00Z">
              <w:r w:rsidR="0073356F">
                <w:rPr>
                  <w:rFonts w:eastAsiaTheme="minorEastAsia"/>
                  <w:color w:val="0070C0"/>
                  <w:lang w:val="en-US" w:eastAsia="zh-CN"/>
                </w:rPr>
                <w:t>ide for test</w:t>
              </w:r>
            </w:ins>
            <w:ins w:id="80" w:author="chunxia-CMCC" w:date="2022-02-23T14:08:00Z">
              <w:r w:rsidR="0067135B">
                <w:rPr>
                  <w:rFonts w:eastAsiaTheme="minorEastAsia"/>
                  <w:color w:val="0070C0"/>
                  <w:lang w:val="en-US" w:eastAsia="zh-CN"/>
                </w:rPr>
                <w:t xml:space="preserve"> and in the test</w:t>
              </w:r>
              <w:r w:rsidR="00AB16F6">
                <w:rPr>
                  <w:rFonts w:eastAsiaTheme="minorEastAsia"/>
                  <w:color w:val="0070C0"/>
                  <w:lang w:val="en-US" w:eastAsia="zh-CN"/>
                </w:rPr>
                <w:t>ing</w:t>
              </w:r>
              <w:r w:rsidR="0067135B">
                <w:rPr>
                  <w:rFonts w:eastAsiaTheme="minorEastAsia"/>
                  <w:color w:val="0070C0"/>
                  <w:lang w:val="en-US" w:eastAsia="zh-CN"/>
                </w:rPr>
                <w:t xml:space="preserve"> there is concept of channel bandwidth.</w:t>
              </w:r>
            </w:ins>
          </w:p>
        </w:tc>
      </w:tr>
      <w:tr w:rsidR="00A42972" w14:paraId="5E84B097" w14:textId="77777777" w:rsidTr="00B65E30">
        <w:trPr>
          <w:ins w:id="81" w:author="Nokia" w:date="2022-02-23T11:46:00Z"/>
        </w:trPr>
        <w:tc>
          <w:tcPr>
            <w:tcW w:w="1250" w:type="dxa"/>
          </w:tcPr>
          <w:p w14:paraId="2F50F05C" w14:textId="0C1349A6" w:rsidR="00A42972" w:rsidRPr="00A42972" w:rsidRDefault="00A42972" w:rsidP="00A42972">
            <w:pPr>
              <w:spacing w:after="120"/>
              <w:rPr>
                <w:ins w:id="82" w:author="Nokia" w:date="2022-02-23T11:46:00Z"/>
                <w:rFonts w:eastAsiaTheme="minorEastAsia"/>
                <w:color w:val="0070C0"/>
                <w:lang w:eastAsia="zh-CN"/>
              </w:rPr>
            </w:pPr>
            <w:ins w:id="83" w:author="Nokia" w:date="2022-02-23T11:46:00Z">
              <w:r>
                <w:rPr>
                  <w:rFonts w:eastAsiaTheme="minorEastAsia"/>
                  <w:color w:val="0070C0"/>
                  <w:lang w:eastAsia="zh-CN"/>
                </w:rPr>
                <w:lastRenderedPageBreak/>
                <w:t>Nokia, Nokia Shanghai Bell</w:t>
              </w:r>
            </w:ins>
          </w:p>
        </w:tc>
        <w:tc>
          <w:tcPr>
            <w:tcW w:w="8381" w:type="dxa"/>
          </w:tcPr>
          <w:p w14:paraId="4F21CB65" w14:textId="5AFD21D8" w:rsidR="00A42972" w:rsidRDefault="00A42972" w:rsidP="00A42972">
            <w:pPr>
              <w:spacing w:after="120"/>
              <w:rPr>
                <w:ins w:id="84" w:author="Nokia" w:date="2022-02-23T11:46:00Z"/>
                <w:rFonts w:eastAsiaTheme="minorEastAsia"/>
                <w:color w:val="0070C0"/>
                <w:lang w:val="en-US" w:eastAsia="zh-CN"/>
              </w:rPr>
            </w:pPr>
            <w:ins w:id="85" w:author="Nokia" w:date="2022-02-23T11:46:00Z">
              <w:r>
                <w:rPr>
                  <w:rFonts w:eastAsiaTheme="minorEastAsia"/>
                  <w:color w:val="0070C0"/>
                  <w:lang w:val="en-US" w:eastAsia="zh-CN"/>
                </w:rPr>
                <w:t>We support option 1.</w:t>
              </w:r>
            </w:ins>
          </w:p>
        </w:tc>
      </w:tr>
      <w:tr w:rsidR="006C4705" w14:paraId="349D9393" w14:textId="77777777" w:rsidTr="00B65E30">
        <w:trPr>
          <w:ins w:id="86" w:author="Tetsu Ikeda" w:date="2022-02-24T12:33:00Z"/>
        </w:trPr>
        <w:tc>
          <w:tcPr>
            <w:tcW w:w="1250" w:type="dxa"/>
          </w:tcPr>
          <w:p w14:paraId="0434AF48" w14:textId="20605ABC" w:rsidR="006C4705" w:rsidRPr="006C4705" w:rsidRDefault="006C4705" w:rsidP="00A42972">
            <w:pPr>
              <w:spacing w:after="120"/>
              <w:rPr>
                <w:ins w:id="87" w:author="Tetsu Ikeda" w:date="2022-02-24T12:33:00Z"/>
                <w:color w:val="0070C0"/>
                <w:lang w:eastAsia="ja-JP"/>
              </w:rPr>
            </w:pPr>
            <w:ins w:id="88" w:author="Tetsu Ikeda" w:date="2022-02-24T12:33:00Z">
              <w:r>
                <w:rPr>
                  <w:rFonts w:hint="eastAsia"/>
                  <w:color w:val="0070C0"/>
                  <w:lang w:eastAsia="ja-JP"/>
                </w:rPr>
                <w:t>N</w:t>
              </w:r>
              <w:r>
                <w:rPr>
                  <w:color w:val="0070C0"/>
                  <w:lang w:eastAsia="ja-JP"/>
                </w:rPr>
                <w:t>EC</w:t>
              </w:r>
            </w:ins>
          </w:p>
        </w:tc>
        <w:tc>
          <w:tcPr>
            <w:tcW w:w="8381" w:type="dxa"/>
          </w:tcPr>
          <w:p w14:paraId="74351CC4" w14:textId="74F8D195" w:rsidR="006C4705" w:rsidRPr="006C4705" w:rsidRDefault="006C4705" w:rsidP="005B4894">
            <w:pPr>
              <w:spacing w:after="120"/>
              <w:rPr>
                <w:ins w:id="89" w:author="Tetsu Ikeda" w:date="2022-02-24T12:33:00Z"/>
                <w:color w:val="0070C0"/>
                <w:lang w:val="en-US" w:eastAsia="ja-JP"/>
              </w:rPr>
            </w:pPr>
            <w:ins w:id="90" w:author="Tetsu Ikeda" w:date="2022-02-24T12:33:00Z">
              <w:r>
                <w:rPr>
                  <w:rFonts w:hint="eastAsia"/>
                  <w:color w:val="0070C0"/>
                  <w:lang w:val="en-US" w:eastAsia="ja-JP"/>
                </w:rPr>
                <w:t>W</w:t>
              </w:r>
              <w:r>
                <w:rPr>
                  <w:color w:val="0070C0"/>
                  <w:lang w:val="en-US" w:eastAsia="ja-JP"/>
                </w:rPr>
                <w:t>e understand th</w:t>
              </w:r>
            </w:ins>
            <w:ins w:id="91" w:author="Tetsu Ikeda" w:date="2022-02-24T13:36:00Z">
              <w:r w:rsidR="00D02317">
                <w:rPr>
                  <w:color w:val="0070C0"/>
                  <w:lang w:val="en-US" w:eastAsia="ja-JP"/>
                </w:rPr>
                <w:t>is</w:t>
              </w:r>
            </w:ins>
            <w:ins w:id="92" w:author="Tetsu Ikeda" w:date="2022-02-24T12:33:00Z">
              <w:r>
                <w:rPr>
                  <w:color w:val="0070C0"/>
                  <w:lang w:val="en-US" w:eastAsia="ja-JP"/>
                </w:rPr>
                <w:t xml:space="preserve"> issue was discussed in the previous meeting.</w:t>
              </w:r>
            </w:ins>
            <w:ins w:id="93" w:author="Tetsu Ikeda" w:date="2022-02-24T13:37:00Z">
              <w:r w:rsidR="00D02317">
                <w:rPr>
                  <w:color w:val="0070C0"/>
                  <w:lang w:val="en-US" w:eastAsia="ja-JP"/>
                </w:rPr>
                <w:t xml:space="preserve"> </w:t>
              </w:r>
            </w:ins>
            <w:ins w:id="94" w:author="Tetsu Ikeda" w:date="2022-02-24T13:39:00Z">
              <w:r w:rsidR="00D02317">
                <w:rPr>
                  <w:color w:val="0070C0"/>
                  <w:lang w:val="en-US" w:eastAsia="ja-JP"/>
                </w:rPr>
                <w:t>However, w</w:t>
              </w:r>
            </w:ins>
            <w:ins w:id="95" w:author="Tetsu Ikeda" w:date="2022-02-24T13:37:00Z">
              <w:r w:rsidR="00D02317">
                <w:rPr>
                  <w:color w:val="0070C0"/>
                  <w:lang w:val="en-US" w:eastAsia="ja-JP"/>
                </w:rPr>
                <w:t xml:space="preserve">e have realized this issue is </w:t>
              </w:r>
            </w:ins>
            <w:ins w:id="96" w:author="Tetsu Ikeda" w:date="2022-02-24T14:22:00Z">
              <w:r w:rsidR="005B4894">
                <w:rPr>
                  <w:color w:val="0070C0"/>
                  <w:lang w:val="en-US" w:eastAsia="ja-JP"/>
                </w:rPr>
                <w:t xml:space="preserve">somewhat </w:t>
              </w:r>
            </w:ins>
            <w:ins w:id="97" w:author="Tetsu Ikeda" w:date="2022-02-24T13:37:00Z">
              <w:r w:rsidR="00D02317">
                <w:rPr>
                  <w:color w:val="0070C0"/>
                  <w:lang w:val="en-US" w:eastAsia="ja-JP"/>
                </w:rPr>
                <w:t xml:space="preserve">related to </w:t>
              </w:r>
            </w:ins>
            <w:ins w:id="98" w:author="Tetsu Ikeda" w:date="2022-02-24T13:38:00Z">
              <w:r w:rsidR="00D02317">
                <w:rPr>
                  <w:color w:val="0070C0"/>
                  <w:lang w:val="en-US" w:eastAsia="ja-JP"/>
                </w:rPr>
                <w:t xml:space="preserve">output power </w:t>
              </w:r>
            </w:ins>
            <w:ins w:id="99" w:author="Tetsu Ikeda" w:date="2022-02-24T14:25:00Z">
              <w:r w:rsidR="005B4894">
                <w:rPr>
                  <w:color w:val="0070C0"/>
                  <w:lang w:val="en-US" w:eastAsia="ja-JP"/>
                </w:rPr>
                <w:t>definition</w:t>
              </w:r>
            </w:ins>
            <w:ins w:id="100" w:author="Tetsu Ikeda" w:date="2022-02-24T13:38:00Z">
              <w:r w:rsidR="00D02317">
                <w:rPr>
                  <w:color w:val="0070C0"/>
                  <w:lang w:val="en-US" w:eastAsia="ja-JP"/>
                </w:rPr>
                <w:t>. We want to conf</w:t>
              </w:r>
              <w:r w:rsidR="00051D25">
                <w:rPr>
                  <w:color w:val="0070C0"/>
                  <w:lang w:val="en-US" w:eastAsia="ja-JP"/>
                </w:rPr>
                <w:t xml:space="preserve">irm </w:t>
              </w:r>
            </w:ins>
            <w:ins w:id="101" w:author="Tetsu Ikeda" w:date="2022-02-24T13:53:00Z">
              <w:r w:rsidR="00051D25">
                <w:rPr>
                  <w:color w:val="0070C0"/>
                  <w:lang w:val="en-US" w:eastAsia="ja-JP"/>
                </w:rPr>
                <w:t>how</w:t>
              </w:r>
            </w:ins>
            <w:ins w:id="102" w:author="Tetsu Ikeda" w:date="2022-02-24T13:49:00Z">
              <w:r w:rsidR="00051D25">
                <w:rPr>
                  <w:color w:val="0070C0"/>
                  <w:lang w:val="en-US" w:eastAsia="ja-JP"/>
                </w:rPr>
                <w:t xml:space="preserve"> </w:t>
              </w:r>
            </w:ins>
            <w:ins w:id="103" w:author="Tetsu Ikeda" w:date="2022-02-24T13:38:00Z">
              <w:r w:rsidR="00D02317">
                <w:rPr>
                  <w:color w:val="0070C0"/>
                  <w:lang w:val="en-US" w:eastAsia="ja-JP"/>
                </w:rPr>
                <w:t xml:space="preserve">the </w:t>
              </w:r>
            </w:ins>
            <w:ins w:id="104" w:author="Tetsu Ikeda" w:date="2022-02-24T13:39:00Z">
              <w:r w:rsidR="00D02317">
                <w:rPr>
                  <w:color w:val="0070C0"/>
                  <w:lang w:val="en-US" w:eastAsia="ja-JP"/>
                </w:rPr>
                <w:t>output power</w:t>
              </w:r>
            </w:ins>
            <w:ins w:id="105" w:author="Tetsu Ikeda" w:date="2022-02-24T14:23:00Z">
              <w:r w:rsidR="005B4894">
                <w:rPr>
                  <w:color w:val="0070C0"/>
                  <w:lang w:val="en-US" w:eastAsia="ja-JP"/>
                </w:rPr>
                <w:t xml:space="preserve"> </w:t>
              </w:r>
            </w:ins>
            <w:ins w:id="106" w:author="Tetsu Ikeda" w:date="2022-02-24T13:49:00Z">
              <w:r w:rsidR="00051D25">
                <w:rPr>
                  <w:color w:val="0070C0"/>
                  <w:lang w:val="en-US" w:eastAsia="ja-JP"/>
                </w:rPr>
                <w:t>can be define</w:t>
              </w:r>
            </w:ins>
            <w:ins w:id="107" w:author="Tetsu Ikeda" w:date="2022-02-24T13:50:00Z">
              <w:r w:rsidR="00051D25">
                <w:rPr>
                  <w:color w:val="0070C0"/>
                  <w:lang w:val="en-US" w:eastAsia="ja-JP"/>
                </w:rPr>
                <w:t>d</w:t>
              </w:r>
            </w:ins>
            <w:ins w:id="108" w:author="Tetsu Ikeda" w:date="2022-02-24T13:39:00Z">
              <w:r w:rsidR="00D02317">
                <w:rPr>
                  <w:color w:val="0070C0"/>
                  <w:lang w:val="en-US" w:eastAsia="ja-JP"/>
                </w:rPr>
                <w:t>.</w:t>
              </w:r>
            </w:ins>
            <w:ins w:id="109" w:author="Tetsu Ikeda" w:date="2022-02-24T13:40:00Z">
              <w:r w:rsidR="00D02317">
                <w:rPr>
                  <w:color w:val="0070C0"/>
                  <w:lang w:val="en-US" w:eastAsia="ja-JP"/>
                </w:rPr>
                <w:t xml:space="preserve"> If we define the output power per carrier, </w:t>
              </w:r>
            </w:ins>
            <w:ins w:id="110" w:author="Tetsu Ikeda" w:date="2022-02-24T13:41:00Z">
              <w:r w:rsidR="00D02317">
                <w:rPr>
                  <w:color w:val="0070C0"/>
                  <w:lang w:val="en-US" w:eastAsia="ja-JP"/>
                </w:rPr>
                <w:t>we</w:t>
              </w:r>
            </w:ins>
            <w:ins w:id="111" w:author="Tetsu Ikeda" w:date="2022-02-24T13:53:00Z">
              <w:r w:rsidR="00051D25">
                <w:rPr>
                  <w:color w:val="0070C0"/>
                  <w:lang w:val="en-US" w:eastAsia="ja-JP"/>
                </w:rPr>
                <w:t xml:space="preserve"> think we</w:t>
              </w:r>
            </w:ins>
            <w:ins w:id="112" w:author="Tetsu Ikeda" w:date="2022-02-24T13:41:00Z">
              <w:r w:rsidR="00D02317">
                <w:rPr>
                  <w:color w:val="0070C0"/>
                  <w:lang w:val="en-US" w:eastAsia="ja-JP"/>
                </w:rPr>
                <w:t xml:space="preserve"> should adopt BS approach for ACLR as CATT states.</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B65E30">
        <w:tc>
          <w:tcPr>
            <w:tcW w:w="1250" w:type="dxa"/>
          </w:tcPr>
          <w:p w14:paraId="18350B11"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B65E30">
        <w:tc>
          <w:tcPr>
            <w:tcW w:w="1250" w:type="dxa"/>
          </w:tcPr>
          <w:p w14:paraId="4B1FB08F" w14:textId="6C5E075E" w:rsidR="00E41B48" w:rsidRDefault="0033702C" w:rsidP="00B65E30">
            <w:pPr>
              <w:spacing w:after="120"/>
              <w:rPr>
                <w:rFonts w:eastAsiaTheme="minorEastAsia"/>
                <w:color w:val="0070C0"/>
                <w:lang w:val="en-US" w:eastAsia="zh-CN"/>
              </w:rPr>
            </w:pPr>
            <w:ins w:id="113"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B65E30">
            <w:pPr>
              <w:spacing w:after="120"/>
              <w:rPr>
                <w:rFonts w:eastAsiaTheme="minorEastAsia"/>
                <w:color w:val="0070C0"/>
                <w:lang w:val="en-US" w:eastAsia="zh-CN"/>
              </w:rPr>
            </w:pPr>
            <w:ins w:id="114"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B65E30">
        <w:trPr>
          <w:ins w:id="115" w:author="Thomas Chapman" w:date="2022-02-21T10:24:00Z"/>
        </w:trPr>
        <w:tc>
          <w:tcPr>
            <w:tcW w:w="1250" w:type="dxa"/>
          </w:tcPr>
          <w:p w14:paraId="636F6836" w14:textId="4AF516F8" w:rsidR="00FA5751" w:rsidRDefault="00FA5751" w:rsidP="00B65E30">
            <w:pPr>
              <w:spacing w:after="120"/>
              <w:rPr>
                <w:ins w:id="116" w:author="Thomas Chapman" w:date="2022-02-21T10:24:00Z"/>
                <w:rFonts w:eastAsiaTheme="minorEastAsia"/>
                <w:color w:val="0070C0"/>
                <w:lang w:val="en-US" w:eastAsia="zh-CN"/>
              </w:rPr>
            </w:pPr>
            <w:ins w:id="117"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B65E30">
            <w:pPr>
              <w:spacing w:after="120"/>
              <w:rPr>
                <w:ins w:id="118" w:author="Thomas Chapman" w:date="2022-02-21T10:24:00Z"/>
                <w:rFonts w:eastAsiaTheme="minorEastAsia"/>
                <w:color w:val="0070C0"/>
                <w:lang w:val="en-US" w:eastAsia="zh-CN"/>
              </w:rPr>
            </w:pPr>
            <w:ins w:id="119" w:author="Thomas Chapman" w:date="2022-02-21T10:24:00Z">
              <w:r>
                <w:rPr>
                  <w:rFonts w:eastAsiaTheme="minorEastAsia"/>
                  <w:color w:val="0070C0"/>
                  <w:lang w:val="en-US" w:eastAsia="zh-CN"/>
                </w:rPr>
                <w:t>This does not of course prevent interference to an FDD BS that is co</w:t>
              </w:r>
            </w:ins>
            <w:ins w:id="120"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121"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B65E30">
        <w:trPr>
          <w:ins w:id="122" w:author="Moderator - Huawei-RKy" w:date="2022-02-21T11:52:00Z"/>
        </w:trPr>
        <w:tc>
          <w:tcPr>
            <w:tcW w:w="1250" w:type="dxa"/>
          </w:tcPr>
          <w:p w14:paraId="066A2F00" w14:textId="0839CD5D" w:rsidR="00FF2386" w:rsidRDefault="00FF2386" w:rsidP="00FF2386">
            <w:pPr>
              <w:spacing w:after="120"/>
              <w:rPr>
                <w:ins w:id="123" w:author="Moderator - Huawei-RKy" w:date="2022-02-21T11:52:00Z"/>
                <w:rFonts w:eastAsiaTheme="minorEastAsia"/>
                <w:color w:val="0070C0"/>
                <w:lang w:val="en-US" w:eastAsia="zh-CN"/>
              </w:rPr>
            </w:pPr>
            <w:ins w:id="124"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125" w:author="Moderator - Huawei-RKy" w:date="2022-02-21T11:52:00Z"/>
                <w:rFonts w:eastAsiaTheme="minorEastAsia"/>
                <w:color w:val="0070C0"/>
                <w:lang w:val="en-US" w:eastAsia="zh-CN"/>
              </w:rPr>
            </w:pPr>
            <w:ins w:id="126"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r w:rsidR="00B833C7" w14:paraId="1DA37882" w14:textId="77777777" w:rsidTr="00B65E30">
        <w:trPr>
          <w:ins w:id="127" w:author="Phil Coan" w:date="2022-02-22T13:46:00Z"/>
        </w:trPr>
        <w:tc>
          <w:tcPr>
            <w:tcW w:w="1250" w:type="dxa"/>
          </w:tcPr>
          <w:p w14:paraId="1508C45C" w14:textId="454D9C7F" w:rsidR="00B833C7" w:rsidRDefault="00B833C7" w:rsidP="00FF2386">
            <w:pPr>
              <w:spacing w:after="120"/>
              <w:rPr>
                <w:ins w:id="128" w:author="Phil Coan" w:date="2022-02-22T13:46:00Z"/>
                <w:rFonts w:eastAsiaTheme="minorEastAsia"/>
                <w:color w:val="0070C0"/>
                <w:lang w:val="en-US" w:eastAsia="zh-CN"/>
              </w:rPr>
            </w:pPr>
            <w:ins w:id="129"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130" w:author="Phil Coan" w:date="2022-02-22T13:46:00Z"/>
                <w:rFonts w:eastAsiaTheme="minorEastAsia"/>
                <w:color w:val="0070C0"/>
                <w:lang w:val="en-US" w:eastAsia="zh-CN"/>
              </w:rPr>
            </w:pPr>
            <w:ins w:id="131" w:author="Phil Coan" w:date="2022-02-22T13:46:00Z">
              <w:r>
                <w:rPr>
                  <w:rFonts w:eastAsiaTheme="minorEastAsia"/>
                  <w:color w:val="0070C0"/>
                  <w:lang w:val="en-US" w:eastAsia="zh-CN"/>
                </w:rPr>
                <w:t xml:space="preserve">We are OK with option 1. </w:t>
              </w:r>
            </w:ins>
            <w:ins w:id="132"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B65E30">
        <w:trPr>
          <w:ins w:id="133" w:author="chunxia-CMCC" w:date="2022-02-23T14:08:00Z"/>
        </w:trPr>
        <w:tc>
          <w:tcPr>
            <w:tcW w:w="1250" w:type="dxa"/>
          </w:tcPr>
          <w:p w14:paraId="7DF2D244" w14:textId="1EA1F5F9" w:rsidR="0094096A" w:rsidRDefault="0094096A" w:rsidP="00FF2386">
            <w:pPr>
              <w:spacing w:after="120"/>
              <w:rPr>
                <w:ins w:id="134" w:author="chunxia-CMCC" w:date="2022-02-23T14:08:00Z"/>
                <w:rFonts w:eastAsiaTheme="minorEastAsia"/>
                <w:color w:val="0070C0"/>
                <w:lang w:val="en-US" w:eastAsia="zh-CN"/>
              </w:rPr>
            </w:pPr>
            <w:ins w:id="135"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136" w:author="chunxia-CMCC" w:date="2022-02-23T14:23:00Z"/>
                <w:rFonts w:eastAsiaTheme="minorEastAsia"/>
                <w:color w:val="0070C0"/>
                <w:lang w:val="en-US" w:eastAsia="zh-CN"/>
              </w:rPr>
            </w:pPr>
            <w:ins w:id="137" w:author="chunxia-CMCC" w:date="2022-02-23T14:10:00Z">
              <w:r>
                <w:rPr>
                  <w:rFonts w:eastAsiaTheme="minorEastAsia"/>
                  <w:color w:val="0070C0"/>
                  <w:lang w:val="en-US" w:eastAsia="zh-CN"/>
                </w:rPr>
                <w:t>The reason for 73dB CL assumption is</w:t>
              </w:r>
            </w:ins>
            <w:ins w:id="138" w:author="chunxia-CMCC" w:date="2022-02-23T14:12:00Z">
              <w:r>
                <w:rPr>
                  <w:rFonts w:eastAsiaTheme="minorEastAsia"/>
                  <w:color w:val="0070C0"/>
                  <w:lang w:val="en-US" w:eastAsia="zh-CN"/>
                </w:rPr>
                <w:t xml:space="preserve"> based on </w:t>
              </w:r>
            </w:ins>
            <w:ins w:id="139" w:author="chunxia-CMCC" w:date="2022-02-23T14:38:00Z">
              <w:r w:rsidR="00423174">
                <w:rPr>
                  <w:rFonts w:eastAsiaTheme="minorEastAsia"/>
                  <w:color w:val="0070C0"/>
                  <w:lang w:val="en-US" w:eastAsia="zh-CN"/>
                </w:rPr>
                <w:t>current state of the art of technology</w:t>
              </w:r>
            </w:ins>
            <w:ins w:id="140"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141" w:author="chunxia-CMCC" w:date="2022-02-23T14:08:00Z"/>
                <w:rFonts w:eastAsiaTheme="minorEastAsia"/>
                <w:color w:val="0070C0"/>
                <w:lang w:val="en-US" w:eastAsia="zh-CN"/>
              </w:rPr>
            </w:pPr>
            <w:ins w:id="142" w:author="chunxia-CMCC" w:date="2022-02-23T14:35:00Z">
              <w:r>
                <w:rPr>
                  <w:rFonts w:eastAsiaTheme="minorEastAsia"/>
                  <w:color w:val="0070C0"/>
                  <w:lang w:val="en-US" w:eastAsia="zh-CN"/>
                </w:rPr>
                <w:t xml:space="preserve">Both </w:t>
              </w:r>
            </w:ins>
            <w:ins w:id="143"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144" w:author="chunxia-CMCC" w:date="2022-02-23T14:32:00Z">
              <w:r w:rsidR="000C6179">
                <w:rPr>
                  <w:rFonts w:eastAsiaTheme="minorEastAsia"/>
                  <w:color w:val="0070C0"/>
                  <w:lang w:val="en-US" w:eastAsia="zh-CN"/>
                </w:rPr>
                <w:t xml:space="preserve">’s suggestion are OK for us, but we prefer Huawei’ suggestion that </w:t>
              </w:r>
            </w:ins>
            <w:ins w:id="145" w:author="chunxia-CMCC" w:date="2022-02-23T14:22:00Z">
              <w:r w:rsidR="00D245EC">
                <w:rPr>
                  <w:rFonts w:eastAsiaTheme="minorEastAsia"/>
                  <w:color w:val="0070C0"/>
                  <w:lang w:val="en-US" w:eastAsia="zh-CN"/>
                </w:rPr>
                <w:t xml:space="preserve">no </w:t>
              </w:r>
            </w:ins>
            <w:ins w:id="146" w:author="chunxia-CMCC" w:date="2022-02-23T14:32:00Z">
              <w:r w:rsidR="000C6179">
                <w:rPr>
                  <w:rFonts w:eastAsiaTheme="minorEastAsia"/>
                  <w:color w:val="0070C0"/>
                  <w:lang w:val="en-US" w:eastAsia="zh-CN"/>
                </w:rPr>
                <w:t xml:space="preserve">dedicated </w:t>
              </w:r>
            </w:ins>
            <w:ins w:id="147" w:author="chunxia-CMCC" w:date="2022-02-23T14:22:00Z">
              <w:r w:rsidR="00D245EC">
                <w:rPr>
                  <w:rFonts w:eastAsiaTheme="minorEastAsia"/>
                  <w:color w:val="0070C0"/>
                  <w:lang w:val="en-US" w:eastAsia="zh-CN"/>
                </w:rPr>
                <w:t>protection requirement of FDD BS but some not</w:t>
              </w:r>
            </w:ins>
            <w:ins w:id="148" w:author="chunxia-CMCC" w:date="2022-02-23T14:32:00Z">
              <w:r w:rsidR="000C6179">
                <w:rPr>
                  <w:rFonts w:eastAsiaTheme="minorEastAsia"/>
                  <w:color w:val="0070C0"/>
                  <w:lang w:val="en-US" w:eastAsia="zh-CN"/>
                </w:rPr>
                <w:t>e</w:t>
              </w:r>
            </w:ins>
            <w:ins w:id="149" w:author="chunxia-CMCC" w:date="2022-02-23T14:22:00Z">
              <w:r w:rsidR="00D245EC">
                <w:rPr>
                  <w:rFonts w:eastAsiaTheme="minorEastAsia"/>
                  <w:color w:val="0070C0"/>
                  <w:lang w:val="en-US" w:eastAsia="zh-CN"/>
                </w:rPr>
                <w:t xml:space="preserve"> in the </w:t>
              </w:r>
            </w:ins>
            <w:ins w:id="150" w:author="chunxia-CMCC" w:date="2022-02-23T14:23:00Z">
              <w:r w:rsidR="00D245EC">
                <w:rPr>
                  <w:rFonts w:eastAsiaTheme="minorEastAsia"/>
                  <w:color w:val="0070C0"/>
                  <w:lang w:val="en-US" w:eastAsia="zh-CN"/>
                </w:rPr>
                <w:t>co-existence requirement</w:t>
              </w:r>
            </w:ins>
            <w:ins w:id="151" w:author="chunxia-CMCC" w:date="2022-02-23T14:16:00Z">
              <w:r w:rsidR="00156722">
                <w:rPr>
                  <w:rFonts w:eastAsiaTheme="minorEastAsia"/>
                  <w:color w:val="0070C0"/>
                  <w:lang w:val="en-US" w:eastAsia="zh-CN"/>
                </w:rPr>
                <w:t>.</w:t>
              </w:r>
            </w:ins>
            <w:ins w:id="152" w:author="chunxia-CMCC" w:date="2022-02-23T14:24:00Z">
              <w:r w:rsidR="00D245EC">
                <w:rPr>
                  <w:rFonts w:eastAsiaTheme="minorEastAsia"/>
                  <w:color w:val="0070C0"/>
                  <w:lang w:val="en-US" w:eastAsia="zh-CN"/>
                </w:rPr>
                <w:t xml:space="preserve"> Such like </w:t>
              </w:r>
            </w:ins>
            <w:ins w:id="153" w:author="chunxia-CMCC" w:date="2022-02-23T14:42:00Z">
              <w:r w:rsidR="007C36EC" w:rsidRPr="007C36EC">
                <w:rPr>
                  <w:rFonts w:eastAsiaTheme="minorEastAsia"/>
                  <w:color w:val="0070C0"/>
                  <w:lang w:val="en-US" w:eastAsia="zh-CN"/>
                </w:rPr>
                <w:t>that co-existence requirement is applicable when repeater co-exist with FDD gNB within the same or adjacent operation band with larger than [XdB] isolation assumption. Of cause, the detailed isolation assumption could be calculated per band based on corresponding co-existence limit</w:t>
              </w:r>
            </w:ins>
            <w:ins w:id="154" w:author="chunxia-CMCC" w:date="2022-02-23T14:25:00Z">
              <w:r w:rsidR="00D245EC">
                <w:rPr>
                  <w:rFonts w:eastAsiaTheme="minorEastAsia"/>
                  <w:color w:val="0070C0"/>
                  <w:lang w:val="en-US" w:eastAsia="zh-CN"/>
                </w:rPr>
                <w:t>.</w:t>
              </w:r>
            </w:ins>
          </w:p>
        </w:tc>
      </w:tr>
      <w:tr w:rsidR="00A42972" w14:paraId="03E5D3DC" w14:textId="77777777" w:rsidTr="00B65E30">
        <w:trPr>
          <w:ins w:id="155" w:author="Nokia" w:date="2022-02-23T11:46:00Z"/>
        </w:trPr>
        <w:tc>
          <w:tcPr>
            <w:tcW w:w="1250" w:type="dxa"/>
          </w:tcPr>
          <w:p w14:paraId="51C1A982" w14:textId="6574BF1E" w:rsidR="00A42972" w:rsidRDefault="00A42972" w:rsidP="00A42972">
            <w:pPr>
              <w:spacing w:after="120"/>
              <w:rPr>
                <w:ins w:id="156" w:author="Nokia" w:date="2022-02-23T11:46:00Z"/>
                <w:rFonts w:eastAsiaTheme="minorEastAsia"/>
                <w:color w:val="0070C0"/>
                <w:lang w:val="en-US" w:eastAsia="zh-CN"/>
              </w:rPr>
            </w:pPr>
            <w:ins w:id="157"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158" w:author="Nokia" w:date="2022-02-23T11:46:00Z"/>
                <w:rFonts w:eastAsiaTheme="minorEastAsia"/>
                <w:color w:val="0070C0"/>
                <w:lang w:val="en-US" w:eastAsia="zh-CN"/>
              </w:rPr>
            </w:pPr>
            <w:ins w:id="159" w:author="Nokia" w:date="2022-02-23T11:46:00Z">
              <w:r>
                <w:rPr>
                  <w:rFonts w:eastAsiaTheme="minorEastAsia"/>
                  <w:color w:val="0070C0"/>
                  <w:lang w:val="en-US" w:eastAsia="zh-CN"/>
                </w:rPr>
                <w:t>We support option 2.</w:t>
              </w:r>
            </w:ins>
          </w:p>
        </w:tc>
      </w:tr>
      <w:tr w:rsidR="008D4558" w14:paraId="30DFE6AC" w14:textId="77777777" w:rsidTr="00B65E30">
        <w:trPr>
          <w:ins w:id="160" w:author="Thomas Chapman" w:date="2022-02-24T08:02:00Z"/>
        </w:trPr>
        <w:tc>
          <w:tcPr>
            <w:tcW w:w="1250" w:type="dxa"/>
          </w:tcPr>
          <w:p w14:paraId="126C1714" w14:textId="25657C40" w:rsidR="008D4558" w:rsidRDefault="008D4558" w:rsidP="008D4558">
            <w:pPr>
              <w:spacing w:after="120"/>
              <w:rPr>
                <w:ins w:id="161" w:author="Thomas Chapman" w:date="2022-02-24T08:02:00Z"/>
                <w:rFonts w:eastAsiaTheme="minorEastAsia"/>
                <w:color w:val="0070C0"/>
                <w:lang w:eastAsia="zh-CN"/>
              </w:rPr>
            </w:pPr>
            <w:ins w:id="162" w:author="Thomas Chapman" w:date="2022-02-24T08:02:00Z">
              <w:r>
                <w:rPr>
                  <w:rFonts w:eastAsiaTheme="minorEastAsia"/>
                  <w:color w:val="0070C0"/>
                  <w:lang w:eastAsia="zh-CN"/>
                </w:rPr>
                <w:lastRenderedPageBreak/>
                <w:t>Ericsson</w:t>
              </w:r>
            </w:ins>
          </w:p>
        </w:tc>
        <w:tc>
          <w:tcPr>
            <w:tcW w:w="8381" w:type="dxa"/>
          </w:tcPr>
          <w:p w14:paraId="415C66C3" w14:textId="77777777" w:rsidR="008D4558" w:rsidRDefault="008D4558" w:rsidP="008D4558">
            <w:pPr>
              <w:spacing w:after="120"/>
              <w:rPr>
                <w:ins w:id="163" w:author="Thomas Chapman" w:date="2022-02-24T08:02:00Z"/>
                <w:rFonts w:eastAsiaTheme="minorEastAsia"/>
                <w:color w:val="0070C0"/>
                <w:lang w:val="en-US" w:eastAsia="zh-CN"/>
              </w:rPr>
            </w:pPr>
            <w:ins w:id="164" w:author="Thomas Chapman" w:date="2022-02-24T08:02:00Z">
              <w:r>
                <w:rPr>
                  <w:rFonts w:eastAsiaTheme="minorEastAsia"/>
                  <w:color w:val="0070C0"/>
                  <w:lang w:val="en-US" w:eastAsia="zh-CN"/>
                </w:rPr>
                <w:t>Correction to our comment; the requirement level was wrong:</w:t>
              </w:r>
            </w:ins>
          </w:p>
          <w:p w14:paraId="10DF1392" w14:textId="4D35F12D" w:rsidR="008D4558" w:rsidRDefault="008D4558" w:rsidP="008D4558">
            <w:pPr>
              <w:spacing w:after="120"/>
              <w:rPr>
                <w:ins w:id="165" w:author="Thomas Chapman" w:date="2022-02-24T08:02:00Z"/>
                <w:rFonts w:eastAsiaTheme="minorEastAsia"/>
                <w:color w:val="0070C0"/>
                <w:lang w:val="en-US" w:eastAsia="zh-CN"/>
              </w:rPr>
            </w:pPr>
            <w:ins w:id="166" w:author="Thomas Chapman" w:date="2022-02-24T08:02:00Z">
              <w:r>
                <w:rPr>
                  <w:rFonts w:eastAsiaTheme="minorEastAsia"/>
                  <w:color w:val="0070C0"/>
                  <w:lang w:val="en-US" w:eastAsia="zh-CN"/>
                </w:rPr>
                <w:t>This does not of course prevent interference to an FDD BS that is co-located with 30dB coupling loss. One possibility is to have an optional requirement based on assuming 30dB CL (presumably -</w:t>
              </w:r>
              <w:r w:rsidRPr="000A5A5B">
                <w:rPr>
                  <w:rFonts w:eastAsiaTheme="minorEastAsia"/>
                  <w:color w:val="0070C0"/>
                  <w:highlight w:val="yellow"/>
                  <w:lang w:val="en-US" w:eastAsia="zh-CN"/>
                </w:rPr>
                <w:t>96dBm/100kHz</w:t>
              </w:r>
              <w:r>
                <w:rPr>
                  <w:rFonts w:eastAsiaTheme="minorEastAsia"/>
                  <w:color w:val="0070C0"/>
                  <w:lang w:val="en-US" w:eastAsia="zh-CN"/>
                </w:rPr>
                <w:t xml:space="preserve"> ?). The repeater can declare then whether it supports “normal” co-location to an FDD receiver (i.e., the stricter requirement) or an increase</w:t>
              </w:r>
              <w:r w:rsidR="000C66CF">
                <w:rPr>
                  <w:rFonts w:eastAsiaTheme="minorEastAsia"/>
                  <w:color w:val="0070C0"/>
                  <w:lang w:val="en-US" w:eastAsia="zh-CN"/>
                </w:rPr>
                <w:t>d</w:t>
              </w:r>
              <w:r>
                <w:rPr>
                  <w:rFonts w:eastAsiaTheme="minorEastAsia"/>
                  <w:color w:val="0070C0"/>
                  <w:lang w:val="en-US" w:eastAsia="zh-CN"/>
                </w:rPr>
                <w:t xml:space="preserve"> CL is needed to be achieved.</w:t>
              </w:r>
            </w:ins>
          </w:p>
          <w:p w14:paraId="57BE0C04" w14:textId="6E54FB34" w:rsidR="008D4558" w:rsidRDefault="008D4558" w:rsidP="008D4558">
            <w:pPr>
              <w:spacing w:after="120"/>
              <w:rPr>
                <w:ins w:id="167" w:author="Thomas Chapman" w:date="2022-02-24T08:02:00Z"/>
                <w:rFonts w:eastAsiaTheme="minorEastAsia"/>
                <w:color w:val="0070C0"/>
                <w:lang w:val="en-US" w:eastAsia="zh-CN"/>
              </w:rPr>
            </w:pPr>
            <w:ins w:id="168" w:author="Thomas Chapman" w:date="2022-02-24T08:02:00Z">
              <w:r>
                <w:rPr>
                  <w:rFonts w:eastAsiaTheme="minorEastAsia"/>
                  <w:color w:val="0070C0"/>
                  <w:lang w:val="en-US" w:eastAsia="zh-CN"/>
                </w:rPr>
                <w:t>(Note that -96dBm/100kHz is actually for WA in the BS specification; for MR and LA the numbers are -91dBm/100kHz and -88dBm/100kHz.)</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B65E30">
        <w:tc>
          <w:tcPr>
            <w:tcW w:w="1250" w:type="dxa"/>
          </w:tcPr>
          <w:p w14:paraId="144DB591"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B65E30">
        <w:tc>
          <w:tcPr>
            <w:tcW w:w="1250" w:type="dxa"/>
          </w:tcPr>
          <w:p w14:paraId="5273966E" w14:textId="1DD96061" w:rsidR="008B2992" w:rsidRDefault="00E4240D" w:rsidP="00B65E30">
            <w:pPr>
              <w:spacing w:after="120"/>
              <w:rPr>
                <w:rFonts w:eastAsiaTheme="minorEastAsia"/>
                <w:color w:val="0070C0"/>
                <w:lang w:val="en-US" w:eastAsia="zh-CN"/>
              </w:rPr>
            </w:pPr>
            <w:ins w:id="169"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B65E30">
            <w:pPr>
              <w:spacing w:after="120"/>
              <w:rPr>
                <w:rFonts w:eastAsiaTheme="minorEastAsia"/>
                <w:color w:val="0070C0"/>
                <w:lang w:val="en-US" w:eastAsia="zh-CN"/>
              </w:rPr>
            </w:pPr>
            <w:ins w:id="170" w:author="Thomas Chapman" w:date="2022-02-21T10:26:00Z">
              <w:r>
                <w:rPr>
                  <w:rFonts w:eastAsiaTheme="minorEastAsia"/>
                  <w:color w:val="0070C0"/>
                  <w:lang w:val="en-US" w:eastAsia="zh-CN"/>
                </w:rPr>
                <w:t>It may be better to create an optional, declared support for a closer co</w:t>
              </w:r>
            </w:ins>
            <w:ins w:id="171"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B65E30">
        <w:trPr>
          <w:ins w:id="172" w:author="Moderator - Huawei-RKy" w:date="2022-02-21T11:53:00Z"/>
        </w:trPr>
        <w:tc>
          <w:tcPr>
            <w:tcW w:w="1250" w:type="dxa"/>
          </w:tcPr>
          <w:p w14:paraId="1204C2FA" w14:textId="07FCB93E" w:rsidR="00FF2386" w:rsidRDefault="00FF2386" w:rsidP="00FF2386">
            <w:pPr>
              <w:spacing w:after="120"/>
              <w:rPr>
                <w:ins w:id="173" w:author="Moderator - Huawei-RKy" w:date="2022-02-21T11:53:00Z"/>
                <w:rFonts w:eastAsiaTheme="minorEastAsia"/>
                <w:color w:val="0070C0"/>
                <w:lang w:val="en-US" w:eastAsia="zh-CN"/>
              </w:rPr>
            </w:pPr>
            <w:ins w:id="174"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175" w:author="Moderator - Huawei-RKy" w:date="2022-02-21T11:53:00Z"/>
                <w:rFonts w:eastAsiaTheme="minorEastAsia"/>
                <w:color w:val="0070C0"/>
                <w:lang w:val="en-US" w:eastAsia="zh-CN"/>
              </w:rPr>
            </w:pPr>
            <w:ins w:id="176"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B65E30">
        <w:trPr>
          <w:ins w:id="177" w:author="chunxia-CMCC" w:date="2022-02-23T14:39:00Z"/>
        </w:trPr>
        <w:tc>
          <w:tcPr>
            <w:tcW w:w="1250" w:type="dxa"/>
          </w:tcPr>
          <w:p w14:paraId="50171C41" w14:textId="706F917D" w:rsidR="005348CE" w:rsidRDefault="005348CE" w:rsidP="00FF2386">
            <w:pPr>
              <w:spacing w:after="120"/>
              <w:rPr>
                <w:ins w:id="178" w:author="chunxia-CMCC" w:date="2022-02-23T14:39:00Z"/>
                <w:rFonts w:eastAsiaTheme="minorEastAsia"/>
                <w:color w:val="0070C0"/>
                <w:lang w:val="en-US" w:eastAsia="zh-CN"/>
              </w:rPr>
            </w:pPr>
            <w:ins w:id="179"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80" w:author="chunxia-CMCC" w:date="2022-02-23T14:39:00Z"/>
                <w:rFonts w:eastAsiaTheme="minorEastAsia"/>
                <w:color w:val="0070C0"/>
                <w:lang w:val="en-US" w:eastAsia="zh-CN"/>
              </w:rPr>
            </w:pPr>
            <w:ins w:id="181" w:author="chunxia-CMCC" w:date="2022-02-23T14:39:00Z">
              <w:r>
                <w:rPr>
                  <w:rFonts w:eastAsiaTheme="minorEastAsia"/>
                  <w:color w:val="0070C0"/>
                  <w:lang w:val="en-US" w:eastAsia="zh-CN"/>
                </w:rPr>
                <w:t>The same as in issue 2-2-1. No FDD protection require</w:t>
              </w:r>
            </w:ins>
            <w:ins w:id="182" w:author="chunxia-CMCC" w:date="2022-02-23T14:40:00Z">
              <w:r>
                <w:rPr>
                  <w:rFonts w:eastAsiaTheme="minorEastAsia"/>
                  <w:color w:val="0070C0"/>
                  <w:lang w:val="en-US" w:eastAsia="zh-CN"/>
                </w:rPr>
                <w:t xml:space="preserve">ment in the spec. </w:t>
              </w:r>
            </w:ins>
            <w:ins w:id="183" w:author="chunxia-CMCC" w:date="2022-02-23T14:39:00Z">
              <w:r>
                <w:rPr>
                  <w:rFonts w:eastAsiaTheme="minorEastAsia"/>
                  <w:color w:val="0070C0"/>
                  <w:lang w:val="en-US" w:eastAsia="zh-CN"/>
                </w:rPr>
                <w:t xml:space="preserve">We could </w:t>
              </w:r>
            </w:ins>
            <w:ins w:id="184" w:author="chunxia-CMCC" w:date="2022-02-23T14:40:00Z">
              <w:r w:rsidR="00580461">
                <w:rPr>
                  <w:rFonts w:eastAsiaTheme="minorEastAsia"/>
                  <w:color w:val="0070C0"/>
                  <w:lang w:val="en-US" w:eastAsia="zh-CN"/>
                </w:rPr>
                <w:t xml:space="preserve">just </w:t>
              </w:r>
            </w:ins>
            <w:ins w:id="185"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gNB within the same or adjacent operation band with larger than </w:t>
              </w:r>
            </w:ins>
            <w:ins w:id="186" w:author="chunxia-CMCC" w:date="2022-02-23T14:40:00Z">
              <w:r w:rsidR="005E2A8C">
                <w:rPr>
                  <w:rFonts w:eastAsiaTheme="minorEastAsia"/>
                  <w:color w:val="0070C0"/>
                  <w:lang w:val="en-US" w:eastAsia="zh-CN"/>
                </w:rPr>
                <w:t>[</w:t>
              </w:r>
            </w:ins>
            <w:ins w:id="187" w:author="chunxia-CMCC" w:date="2022-02-23T14:41:00Z">
              <w:r w:rsidR="007C36EC">
                <w:rPr>
                  <w:rFonts w:eastAsiaTheme="minorEastAsia"/>
                  <w:color w:val="0070C0"/>
                  <w:lang w:val="en-US" w:eastAsia="zh-CN"/>
                </w:rPr>
                <w:t>X</w:t>
              </w:r>
            </w:ins>
            <w:ins w:id="188" w:author="chunxia-CMCC" w:date="2022-02-23T14:39:00Z">
              <w:r w:rsidRPr="005348CE">
                <w:rPr>
                  <w:rFonts w:eastAsiaTheme="minorEastAsia"/>
                  <w:color w:val="0070C0"/>
                  <w:lang w:val="en-US" w:eastAsia="zh-CN"/>
                </w:rPr>
                <w:t>dB</w:t>
              </w:r>
            </w:ins>
            <w:ins w:id="189" w:author="chunxia-CMCC" w:date="2022-02-23T14:40:00Z">
              <w:r w:rsidR="005E2A8C">
                <w:rPr>
                  <w:rFonts w:eastAsiaTheme="minorEastAsia"/>
                  <w:color w:val="0070C0"/>
                  <w:lang w:val="en-US" w:eastAsia="zh-CN"/>
                </w:rPr>
                <w:t>]</w:t>
              </w:r>
            </w:ins>
            <w:ins w:id="190"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91" w:author="chunxia-CMCC" w:date="2022-02-23T14:40:00Z">
              <w:r w:rsidR="00AE5A25">
                <w:rPr>
                  <w:rFonts w:eastAsiaTheme="minorEastAsia"/>
                  <w:color w:val="0070C0"/>
                  <w:lang w:val="en-US" w:eastAsia="zh-CN"/>
                </w:rPr>
                <w:t xml:space="preserve"> Of cause, the detailed isolation assumption </w:t>
              </w:r>
            </w:ins>
            <w:ins w:id="192"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B65E30">
        <w:trPr>
          <w:ins w:id="193" w:author="Nokia" w:date="2022-02-23T11:46:00Z"/>
        </w:trPr>
        <w:tc>
          <w:tcPr>
            <w:tcW w:w="1250" w:type="dxa"/>
          </w:tcPr>
          <w:p w14:paraId="43A3F973" w14:textId="1A7E0D12" w:rsidR="00A42972" w:rsidRDefault="00A42972" w:rsidP="00A42972">
            <w:pPr>
              <w:spacing w:after="120"/>
              <w:rPr>
                <w:ins w:id="194" w:author="Nokia" w:date="2022-02-23T11:46:00Z"/>
                <w:rFonts w:eastAsiaTheme="minorEastAsia"/>
                <w:color w:val="0070C0"/>
                <w:lang w:val="en-US" w:eastAsia="zh-CN"/>
              </w:rPr>
            </w:pPr>
            <w:ins w:id="195"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196" w:author="Nokia" w:date="2022-02-23T11:46:00Z"/>
                <w:rFonts w:eastAsiaTheme="minorEastAsia"/>
                <w:color w:val="0070C0"/>
                <w:lang w:val="en-US" w:eastAsia="zh-CN"/>
              </w:rPr>
            </w:pPr>
            <w:ins w:id="197"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B65E30">
        <w:tc>
          <w:tcPr>
            <w:tcW w:w="1250" w:type="dxa"/>
          </w:tcPr>
          <w:p w14:paraId="2390F1DD"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0A9B7492"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B65E30">
        <w:tc>
          <w:tcPr>
            <w:tcW w:w="1250" w:type="dxa"/>
          </w:tcPr>
          <w:p w14:paraId="3B4F492A" w14:textId="4D31FE0D" w:rsidR="00C902C8" w:rsidRDefault="0033702C" w:rsidP="00B65E30">
            <w:pPr>
              <w:spacing w:after="120"/>
              <w:rPr>
                <w:rFonts w:eastAsiaTheme="minorEastAsia"/>
                <w:color w:val="0070C0"/>
                <w:lang w:val="en-US" w:eastAsia="zh-CN"/>
              </w:rPr>
            </w:pPr>
            <w:ins w:id="198"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99" w:author="CATT" w:date="2022-02-21T16:35:00Z">
              <w:r w:rsidRPr="0033702C">
                <w:rPr>
                  <w:rFonts w:eastAsiaTheme="minorEastAsia" w:hint="eastAsia"/>
                  <w:color w:val="0070C0"/>
                  <w:lang w:val="en-US" w:eastAsia="zh-CN"/>
                </w:rPr>
                <w:t xml:space="preserve">For TDD band, </w:t>
              </w:r>
            </w:ins>
            <w:ins w:id="200" w:author="CATT" w:date="2022-02-21T16:48:00Z">
              <w:r>
                <w:rPr>
                  <w:rFonts w:eastAsiaTheme="minorEastAsia" w:hint="eastAsia"/>
                  <w:color w:val="0070C0"/>
                  <w:lang w:val="en-US" w:eastAsia="zh-CN"/>
                </w:rPr>
                <w:t>does</w:t>
              </w:r>
            </w:ins>
            <w:ins w:id="201" w:author="CATT" w:date="2022-02-21T16:52:00Z">
              <w:r>
                <w:rPr>
                  <w:rFonts w:eastAsiaTheme="minorEastAsia" w:hint="eastAsia"/>
                  <w:color w:val="0070C0"/>
                  <w:lang w:val="en-US" w:eastAsia="zh-CN"/>
                </w:rPr>
                <w:t xml:space="preserve"> it</w:t>
              </w:r>
            </w:ins>
            <w:ins w:id="202" w:author="CATT" w:date="2022-02-21T16:48:00Z">
              <w:r>
                <w:rPr>
                  <w:rFonts w:eastAsiaTheme="minorEastAsia" w:hint="eastAsia"/>
                  <w:color w:val="0070C0"/>
                  <w:lang w:val="en-US" w:eastAsia="zh-CN"/>
                </w:rPr>
                <w:t xml:space="preserve"> mean the same band or different band? If different band, why need to </w:t>
              </w:r>
            </w:ins>
            <w:ins w:id="203" w:author="CATT" w:date="2022-02-21T16:49:00Z">
              <w:r>
                <w:rPr>
                  <w:rFonts w:eastAsiaTheme="minorEastAsia"/>
                  <w:color w:val="0070C0"/>
                  <w:lang w:val="en-US" w:eastAsia="zh-CN"/>
                </w:rPr>
                <w:t>separate</w:t>
              </w:r>
            </w:ins>
            <w:ins w:id="204" w:author="CATT" w:date="2022-02-21T16:48:00Z">
              <w:r>
                <w:rPr>
                  <w:rFonts w:eastAsiaTheme="minorEastAsia" w:hint="eastAsia"/>
                  <w:color w:val="0070C0"/>
                  <w:lang w:val="en-US" w:eastAsia="zh-CN"/>
                </w:rPr>
                <w:t xml:space="preserve"> </w:t>
              </w:r>
            </w:ins>
            <w:ins w:id="205" w:author="CATT" w:date="2022-02-21T16:49:00Z">
              <w:r>
                <w:rPr>
                  <w:rFonts w:eastAsiaTheme="minorEastAsia" w:hint="eastAsia"/>
                  <w:color w:val="0070C0"/>
                  <w:lang w:val="en-US" w:eastAsia="zh-CN"/>
                </w:rPr>
                <w:t>DL and UL?</w:t>
              </w:r>
            </w:ins>
          </w:p>
        </w:tc>
      </w:tr>
      <w:tr w:rsidR="00183FA8" w14:paraId="4E3410AA" w14:textId="77777777" w:rsidTr="00B65E30">
        <w:trPr>
          <w:ins w:id="206" w:author="Thomas Chapman" w:date="2022-02-21T10:41:00Z"/>
        </w:trPr>
        <w:tc>
          <w:tcPr>
            <w:tcW w:w="1250" w:type="dxa"/>
          </w:tcPr>
          <w:p w14:paraId="24522ADD" w14:textId="57B02525" w:rsidR="00183FA8" w:rsidRDefault="00183FA8" w:rsidP="00B65E30">
            <w:pPr>
              <w:spacing w:after="120"/>
              <w:rPr>
                <w:ins w:id="207" w:author="Thomas Chapman" w:date="2022-02-21T10:41:00Z"/>
                <w:rFonts w:eastAsiaTheme="minorEastAsia"/>
                <w:color w:val="0070C0"/>
                <w:lang w:val="en-US" w:eastAsia="zh-CN"/>
              </w:rPr>
            </w:pPr>
            <w:ins w:id="208"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209" w:author="Thomas Chapman" w:date="2022-02-21T10:42:00Z"/>
                <w:rFonts w:eastAsiaTheme="minorEastAsia"/>
                <w:color w:val="0070C0"/>
                <w:lang w:val="en-US" w:eastAsia="zh-CN"/>
              </w:rPr>
            </w:pPr>
            <w:ins w:id="210"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211" w:author="Thomas Chapman" w:date="2022-02-21T10:42:00Z">
              <w:r w:rsidR="00BA22AB">
                <w:rPr>
                  <w:rFonts w:eastAsiaTheme="minorEastAsia"/>
                  <w:color w:val="0070C0"/>
                  <w:lang w:val="en-US" w:eastAsia="zh-CN"/>
                </w:rPr>
                <w:t xml:space="preserve">at a particular out of band frequency range, </w:t>
              </w:r>
            </w:ins>
            <w:ins w:id="212"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213"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214" w:author="Thomas Chapman" w:date="2022-02-21T12:09:00Z">
              <w:r w:rsidR="00E34FA6">
                <w:rPr>
                  <w:rFonts w:eastAsiaTheme="minorEastAsia"/>
                  <w:color w:val="0070C0"/>
                  <w:lang w:val="en-US" w:eastAsia="zh-CN"/>
                </w:rPr>
                <w:t>, and requirements should be applied for both DL and UL</w:t>
              </w:r>
            </w:ins>
            <w:ins w:id="215"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216" w:author="Thomas Chapman" w:date="2022-02-21T10:43:00Z"/>
                <w:rFonts w:eastAsiaTheme="minorEastAsia"/>
                <w:color w:val="0070C0"/>
                <w:lang w:val="en-US" w:eastAsia="zh-CN"/>
              </w:rPr>
            </w:pPr>
            <w:ins w:id="217" w:author="Thomas Chapman" w:date="2022-02-21T10:42:00Z">
              <w:r>
                <w:rPr>
                  <w:rFonts w:eastAsiaTheme="minorEastAsia"/>
                  <w:color w:val="0070C0"/>
                  <w:lang w:val="en-US" w:eastAsia="zh-CN"/>
                </w:rPr>
                <w:t xml:space="preserve">For the UL, it could </w:t>
              </w:r>
            </w:ins>
            <w:ins w:id="218" w:author="Thomas Chapman" w:date="2022-02-21T12:09:00Z">
              <w:r w:rsidR="00E34FA6">
                <w:rPr>
                  <w:rFonts w:eastAsiaTheme="minorEastAsia"/>
                  <w:color w:val="0070C0"/>
                  <w:lang w:val="en-US" w:eastAsia="zh-CN"/>
                </w:rPr>
                <w:t>possibly</w:t>
              </w:r>
            </w:ins>
            <w:ins w:id="219" w:author="Thomas Chapman" w:date="2022-02-21T10:42:00Z">
              <w:r>
                <w:rPr>
                  <w:rFonts w:eastAsiaTheme="minorEastAsia"/>
                  <w:color w:val="0070C0"/>
                  <w:lang w:val="en-US" w:eastAsia="zh-CN"/>
                </w:rPr>
                <w:t xml:space="preserve"> be argued t</w:t>
              </w:r>
            </w:ins>
            <w:ins w:id="220"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221" w:author="Thomas Chapman" w:date="2022-02-21T10:41:00Z"/>
                <w:rFonts w:eastAsiaTheme="minorEastAsia"/>
                <w:color w:val="0070C0"/>
                <w:lang w:val="en-US" w:eastAsia="zh-CN"/>
              </w:rPr>
            </w:pPr>
            <w:ins w:id="222" w:author="Thomas Chapman" w:date="2022-02-21T10:43:00Z">
              <w:r>
                <w:rPr>
                  <w:rFonts w:eastAsiaTheme="minorEastAsia"/>
                  <w:color w:val="0070C0"/>
                  <w:lang w:val="en-US" w:eastAsia="zh-CN"/>
                </w:rPr>
                <w:t>Note that compliance to these requirements is declared and could be declared separately for the DL (</w:t>
              </w:r>
            </w:ins>
            <w:ins w:id="223" w:author="Thomas Chapman" w:date="2022-02-21T10:44:00Z">
              <w:r>
                <w:rPr>
                  <w:rFonts w:eastAsiaTheme="minorEastAsia"/>
                  <w:color w:val="0070C0"/>
                  <w:lang w:val="en-US" w:eastAsia="zh-CN"/>
                </w:rPr>
                <w:t>UE side) and UL (BS side) of the repeater.</w:t>
              </w:r>
            </w:ins>
          </w:p>
        </w:tc>
      </w:tr>
      <w:tr w:rsidR="002B413C" w14:paraId="72362FE8" w14:textId="77777777" w:rsidTr="00B65E30">
        <w:trPr>
          <w:ins w:id="224" w:author="chunxia-CMCC" w:date="2022-02-23T14:46:00Z"/>
        </w:trPr>
        <w:tc>
          <w:tcPr>
            <w:tcW w:w="1250" w:type="dxa"/>
          </w:tcPr>
          <w:p w14:paraId="7C8776A8" w14:textId="129A7FCC" w:rsidR="002B413C" w:rsidRDefault="002B413C" w:rsidP="00B65E30">
            <w:pPr>
              <w:spacing w:after="120"/>
              <w:rPr>
                <w:ins w:id="225" w:author="chunxia-CMCC" w:date="2022-02-23T14:46:00Z"/>
                <w:rFonts w:eastAsiaTheme="minorEastAsia"/>
                <w:color w:val="0070C0"/>
                <w:lang w:val="en-US" w:eastAsia="zh-CN"/>
              </w:rPr>
            </w:pPr>
            <w:ins w:id="226"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227" w:author="chunxia-CMCC" w:date="2022-02-23T14:46:00Z"/>
                <w:rFonts w:eastAsiaTheme="minorEastAsia"/>
                <w:color w:val="0070C0"/>
                <w:lang w:val="en-US" w:eastAsia="zh-CN"/>
              </w:rPr>
            </w:pPr>
            <w:ins w:id="228" w:author="chunxia-CMCC" w:date="2022-02-23T15:22:00Z">
              <w:r>
                <w:rPr>
                  <w:rFonts w:eastAsiaTheme="minorEastAsia"/>
                  <w:color w:val="0070C0"/>
                  <w:lang w:val="en-US" w:eastAsia="zh-CN"/>
                </w:rPr>
                <w:t xml:space="preserve">If most companies suggest to consider both directions of repeater, we are also </w:t>
              </w:r>
            </w:ins>
            <w:ins w:id="229"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B65E30">
        <w:trPr>
          <w:ins w:id="230" w:author="Nokia" w:date="2022-02-23T11:47:00Z"/>
        </w:trPr>
        <w:tc>
          <w:tcPr>
            <w:tcW w:w="1250" w:type="dxa"/>
          </w:tcPr>
          <w:p w14:paraId="5C6978ED" w14:textId="7C7BE93E" w:rsidR="00A42972" w:rsidRDefault="00A42972" w:rsidP="00A42972">
            <w:pPr>
              <w:spacing w:after="120"/>
              <w:rPr>
                <w:ins w:id="231" w:author="Nokia" w:date="2022-02-23T11:47:00Z"/>
                <w:rFonts w:eastAsiaTheme="minorEastAsia"/>
                <w:color w:val="0070C0"/>
                <w:lang w:val="en-US" w:eastAsia="zh-CN"/>
              </w:rPr>
            </w:pPr>
            <w:ins w:id="232" w:author="Nokia" w:date="2022-02-23T11:47:00Z">
              <w:r>
                <w:rPr>
                  <w:rFonts w:eastAsiaTheme="minorEastAsia"/>
                  <w:color w:val="0070C0"/>
                  <w:lang w:val="en-US" w:eastAsia="zh-CN"/>
                </w:rPr>
                <w:t>Nokia, Nokia Shanghai Bell</w:t>
              </w:r>
            </w:ins>
          </w:p>
        </w:tc>
        <w:tc>
          <w:tcPr>
            <w:tcW w:w="8381" w:type="dxa"/>
          </w:tcPr>
          <w:p w14:paraId="555101C6" w14:textId="38AFDF3E" w:rsidR="00A42972" w:rsidRDefault="00A42972" w:rsidP="00A42972">
            <w:pPr>
              <w:spacing w:after="120"/>
              <w:rPr>
                <w:ins w:id="233" w:author="Nokia" w:date="2022-02-23T11:47:00Z"/>
                <w:rFonts w:eastAsiaTheme="minorEastAsia"/>
                <w:color w:val="0070C0"/>
                <w:lang w:val="en-US" w:eastAsia="zh-CN"/>
              </w:rPr>
            </w:pPr>
            <w:ins w:id="234"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B65E30">
        <w:tc>
          <w:tcPr>
            <w:tcW w:w="1233" w:type="dxa"/>
          </w:tcPr>
          <w:p w14:paraId="314CDBC0"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B65E30">
        <w:tc>
          <w:tcPr>
            <w:tcW w:w="1233" w:type="dxa"/>
            <w:vMerge w:val="restart"/>
            <w:vAlign w:val="center"/>
          </w:tcPr>
          <w:p w14:paraId="288013C4" w14:textId="791E9D03" w:rsidR="00D4363C" w:rsidRDefault="00D4363C" w:rsidP="00B65E30">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B65E30">
            <w:pPr>
              <w:spacing w:after="120"/>
              <w:rPr>
                <w:ins w:id="235" w:author="Thomas Chapman" w:date="2022-02-22T15:48:00Z"/>
                <w:rFonts w:eastAsiaTheme="minorEastAsia"/>
                <w:color w:val="0070C0"/>
                <w:lang w:val="en-US" w:eastAsia="zh-CN"/>
              </w:rPr>
            </w:pPr>
            <w:del w:id="236" w:author="Thomas Chapman" w:date="2022-02-22T15:48:00Z">
              <w:r w:rsidDel="009B49E9">
                <w:rPr>
                  <w:rFonts w:eastAsiaTheme="minorEastAsia"/>
                  <w:color w:val="0070C0"/>
                  <w:lang w:val="en-US" w:eastAsia="zh-CN"/>
                </w:rPr>
                <w:delText>Company A</w:delText>
              </w:r>
            </w:del>
            <w:ins w:id="237" w:author="Thomas Chapman" w:date="2022-02-22T15:48:00Z">
              <w:r w:rsidR="009B49E9">
                <w:rPr>
                  <w:rFonts w:eastAsiaTheme="minorEastAsia"/>
                  <w:color w:val="0070C0"/>
                  <w:lang w:val="en-US" w:eastAsia="zh-CN"/>
                </w:rPr>
                <w:t>Ericsson:</w:t>
              </w:r>
            </w:ins>
          </w:p>
          <w:p w14:paraId="37DEC625" w14:textId="77777777" w:rsidR="009B49E9" w:rsidRDefault="009B49E9" w:rsidP="00B65E30">
            <w:pPr>
              <w:spacing w:after="120"/>
              <w:rPr>
                <w:ins w:id="238" w:author="Thomas Chapman" w:date="2022-02-22T15:49:00Z"/>
                <w:rFonts w:eastAsiaTheme="minorEastAsia"/>
                <w:color w:val="0070C0"/>
                <w:lang w:val="en-US" w:eastAsia="zh-CN"/>
              </w:rPr>
            </w:pPr>
            <w:ins w:id="239" w:author="Thomas Chapman" w:date="2022-02-22T15:48:00Z">
              <w:r>
                <w:rPr>
                  <w:rFonts w:eastAsiaTheme="minorEastAsia"/>
                  <w:color w:val="0070C0"/>
                  <w:lang w:val="en-US" w:eastAsia="zh-CN"/>
                </w:rPr>
                <w:lastRenderedPageBreak/>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B65E30">
            <w:pPr>
              <w:spacing w:after="120"/>
              <w:rPr>
                <w:ins w:id="240" w:author="Thomas Chapman" w:date="2022-02-22T17:07:00Z"/>
                <w:rFonts w:eastAsiaTheme="minorEastAsia"/>
                <w:color w:val="0070C0"/>
                <w:lang w:val="en-US" w:eastAsia="zh-CN"/>
              </w:rPr>
            </w:pPr>
            <w:ins w:id="241"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it needs to be stated that the nomnial channel bandwidth is calculated as min(100M</w:t>
              </w:r>
            </w:ins>
            <w:ins w:id="242"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B65E30">
            <w:pPr>
              <w:spacing w:after="120"/>
              <w:rPr>
                <w:ins w:id="243" w:author="Thomas Chapman" w:date="2022-02-22T17:08:00Z"/>
                <w:rFonts w:eastAsiaTheme="minorEastAsia"/>
                <w:color w:val="0070C0"/>
                <w:lang w:val="en-US" w:eastAsia="zh-CN"/>
              </w:rPr>
            </w:pPr>
            <w:ins w:id="244"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B65E30">
            <w:pPr>
              <w:spacing w:after="120"/>
              <w:rPr>
                <w:rFonts w:eastAsiaTheme="minorEastAsia"/>
                <w:color w:val="0070C0"/>
                <w:lang w:val="en-US" w:eastAsia="zh-CN"/>
              </w:rPr>
            </w:pPr>
            <w:ins w:id="245"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B65E30">
        <w:tc>
          <w:tcPr>
            <w:tcW w:w="1233" w:type="dxa"/>
            <w:vMerge/>
          </w:tcPr>
          <w:p w14:paraId="50A0603F" w14:textId="77777777" w:rsidR="00D4363C" w:rsidRDefault="00D4363C" w:rsidP="00B65E30">
            <w:pPr>
              <w:spacing w:after="120"/>
              <w:rPr>
                <w:rFonts w:eastAsiaTheme="minorEastAsia"/>
                <w:color w:val="0070C0"/>
                <w:lang w:val="en-US" w:eastAsia="zh-CN"/>
              </w:rPr>
            </w:pPr>
          </w:p>
        </w:tc>
        <w:tc>
          <w:tcPr>
            <w:tcW w:w="8398" w:type="dxa"/>
          </w:tcPr>
          <w:p w14:paraId="7F672BA4" w14:textId="77777777" w:rsidR="00D4363C" w:rsidRDefault="00D4363C" w:rsidP="00B65E30">
            <w:pPr>
              <w:spacing w:after="120"/>
              <w:rPr>
                <w:ins w:id="246" w:author="chunxia-CMCC" w:date="2022-02-23T14:51:00Z"/>
                <w:rFonts w:eastAsiaTheme="minorEastAsia"/>
                <w:color w:val="0070C0"/>
                <w:lang w:val="en-US" w:eastAsia="zh-CN"/>
              </w:rPr>
            </w:pPr>
            <w:del w:id="247"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248" w:author="chunxia-CMCC" w:date="2022-02-23T14:51:00Z">
              <w:r w:rsidR="004A55D0">
                <w:rPr>
                  <w:rFonts w:eastAsiaTheme="minorEastAsia"/>
                  <w:color w:val="0070C0"/>
                  <w:lang w:val="en-US" w:eastAsia="zh-CN"/>
                </w:rPr>
                <w:t>CMCC:</w:t>
              </w:r>
            </w:ins>
          </w:p>
          <w:p w14:paraId="3EAF411E" w14:textId="77777777" w:rsidR="004A55D0" w:rsidRDefault="004A55D0" w:rsidP="00B65E30">
            <w:pPr>
              <w:spacing w:after="120"/>
              <w:rPr>
                <w:ins w:id="249" w:author="chunxia-CMCC" w:date="2022-02-23T14:52:00Z"/>
                <w:rFonts w:eastAsiaTheme="minorEastAsia"/>
                <w:color w:val="0070C0"/>
                <w:lang w:val="en-US" w:eastAsia="zh-CN"/>
              </w:rPr>
            </w:pPr>
            <w:ins w:id="250" w:author="chunxia-CMCC" w:date="2022-02-23T14:51:00Z">
              <w:r>
                <w:rPr>
                  <w:rFonts w:eastAsiaTheme="minorEastAsia"/>
                  <w:color w:val="0070C0"/>
                  <w:lang w:val="en-US" w:eastAsia="zh-CN"/>
                </w:rPr>
                <w:t xml:space="preserve">For table 6.5.2.2-2, it’s better to update the title </w:t>
              </w:r>
            </w:ins>
            <w:ins w:id="251"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B65E30">
            <w:pPr>
              <w:spacing w:after="120"/>
              <w:rPr>
                <w:rFonts w:eastAsiaTheme="minorEastAsia"/>
                <w:color w:val="0070C0"/>
                <w:lang w:val="en-US" w:eastAsia="zh-CN"/>
              </w:rPr>
            </w:pPr>
            <w:ins w:id="252" w:author="chunxia-CMCC" w:date="2022-02-23T14:52:00Z">
              <w:r w:rsidRPr="00B25EE6">
                <w:rPr>
                  <w:rFonts w:eastAsiaTheme="minorEastAsia"/>
                  <w:color w:val="0070C0"/>
                  <w:lang w:val="en-US" w:eastAsia="zh-CN"/>
                </w:rPr>
                <w:t>For table 6.5.2.2-</w:t>
              </w:r>
            </w:ins>
            <w:ins w:id="253" w:author="chunxia-CMCC" w:date="2022-02-23T14:53:00Z">
              <w:r>
                <w:rPr>
                  <w:rFonts w:eastAsiaTheme="minorEastAsia"/>
                  <w:color w:val="0070C0"/>
                  <w:lang w:val="en-US" w:eastAsia="zh-CN"/>
                </w:rPr>
                <w:t>5</w:t>
              </w:r>
            </w:ins>
            <w:ins w:id="254" w:author="chunxia-CMCC" w:date="2022-02-23T14:52:00Z">
              <w:r w:rsidRPr="00B25EE6">
                <w:rPr>
                  <w:rFonts w:eastAsiaTheme="minorEastAsia"/>
                  <w:color w:val="0070C0"/>
                  <w:lang w:val="en-US" w:eastAsia="zh-CN"/>
                </w:rPr>
                <w:t>, it’s better to update the title as “Table 6.5.2.2-</w:t>
              </w:r>
            </w:ins>
            <w:ins w:id="255" w:author="chunxia-CMCC" w:date="2022-02-23T14:53:00Z">
              <w:r>
                <w:rPr>
                  <w:rFonts w:eastAsiaTheme="minorEastAsia"/>
                  <w:color w:val="0070C0"/>
                  <w:lang w:val="en-US" w:eastAsia="zh-CN"/>
                </w:rPr>
                <w:t>5</w:t>
              </w:r>
            </w:ins>
            <w:ins w:id="256" w:author="chunxia-CMCC" w:date="2022-02-23T14:52:00Z">
              <w:r w:rsidRPr="00B25EE6">
                <w:rPr>
                  <w:rFonts w:eastAsiaTheme="minorEastAsia"/>
                  <w:color w:val="0070C0"/>
                  <w:lang w:val="en-US" w:eastAsia="zh-CN"/>
                </w:rPr>
                <w:t xml:space="preserve">: Repeater type 1-C </w:t>
              </w:r>
            </w:ins>
            <w:ins w:id="257" w:author="chunxia-CMCC" w:date="2022-02-23T14:53:00Z">
              <w:r>
                <w:rPr>
                  <w:rFonts w:eastAsiaTheme="minorEastAsia"/>
                  <w:color w:val="0070C0"/>
                  <w:lang w:val="en-US" w:eastAsia="zh-CN"/>
                </w:rPr>
                <w:t>C</w:t>
              </w:r>
            </w:ins>
            <w:ins w:id="258"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B65E30">
        <w:tc>
          <w:tcPr>
            <w:tcW w:w="1233" w:type="dxa"/>
            <w:vMerge/>
          </w:tcPr>
          <w:p w14:paraId="58FA289C" w14:textId="77777777" w:rsidR="00D4363C" w:rsidRDefault="00D4363C" w:rsidP="00B65E30">
            <w:pPr>
              <w:spacing w:after="120"/>
              <w:rPr>
                <w:rFonts w:eastAsiaTheme="minorEastAsia"/>
                <w:color w:val="0070C0"/>
                <w:lang w:val="en-US" w:eastAsia="zh-CN"/>
              </w:rPr>
            </w:pPr>
          </w:p>
        </w:tc>
        <w:tc>
          <w:tcPr>
            <w:tcW w:w="8398" w:type="dxa"/>
          </w:tcPr>
          <w:p w14:paraId="4CB3FF5D" w14:textId="77777777" w:rsidR="00D4363C" w:rsidRDefault="00B75E46" w:rsidP="00B65E30">
            <w:pPr>
              <w:spacing w:after="120"/>
              <w:rPr>
                <w:ins w:id="259" w:author="NTT DOCOMO" w:date="2022-02-23T17:42:00Z"/>
                <w:rFonts w:eastAsiaTheme="minorEastAsia"/>
                <w:color w:val="0070C0"/>
                <w:lang w:val="en-US" w:eastAsia="zh-CN"/>
              </w:rPr>
            </w:pPr>
            <w:ins w:id="260" w:author="NTT DOCOMO" w:date="2022-02-23T17:42:00Z">
              <w:r>
                <w:rPr>
                  <w:rFonts w:eastAsiaTheme="minorEastAsia"/>
                  <w:color w:val="0070C0"/>
                  <w:lang w:val="en-US" w:eastAsia="zh-CN"/>
                </w:rPr>
                <w:t>Docomo:</w:t>
              </w:r>
            </w:ins>
          </w:p>
          <w:p w14:paraId="0FF4DB8A" w14:textId="44E12B02" w:rsidR="00B75E46" w:rsidRPr="00B75E46" w:rsidRDefault="00B75E46" w:rsidP="00B65E30">
            <w:pPr>
              <w:spacing w:after="120"/>
              <w:rPr>
                <w:color w:val="0070C0"/>
                <w:lang w:val="en-US" w:eastAsia="ja-JP"/>
                <w:rPrChange w:id="261" w:author="NTT DOCOMO" w:date="2022-02-23T17:43:00Z">
                  <w:rPr>
                    <w:rFonts w:eastAsiaTheme="minorEastAsia"/>
                    <w:color w:val="0070C0"/>
                    <w:lang w:val="en-US" w:eastAsia="zh-CN"/>
                  </w:rPr>
                </w:rPrChange>
              </w:rPr>
            </w:pPr>
            <w:ins w:id="262" w:author="NTT DOCOMO" w:date="2022-02-23T17:43:00Z">
              <w:r>
                <w:rPr>
                  <w:rFonts w:hint="eastAsia"/>
                  <w:color w:val="0070C0"/>
                  <w:lang w:val="en-US" w:eastAsia="ja-JP"/>
                </w:rPr>
                <w:t>F</w:t>
              </w:r>
              <w:r>
                <w:rPr>
                  <w:color w:val="0070C0"/>
                  <w:lang w:val="en-US" w:eastAsia="ja-JP"/>
                </w:rPr>
                <w:t>or 6.5.4.2.1</w:t>
              </w:r>
            </w:ins>
            <w:ins w:id="263" w:author="NTT DOCOMO" w:date="2022-02-23T17:45:00Z">
              <w:r>
                <w:rPr>
                  <w:color w:val="0070C0"/>
                  <w:lang w:val="en-US" w:eastAsia="ja-JP"/>
                </w:rPr>
                <w:t xml:space="preserve">, </w:t>
              </w:r>
            </w:ins>
            <w:ins w:id="264" w:author="NTT DOCOMO" w:date="2022-02-23T17:43:00Z">
              <w:r>
                <w:rPr>
                  <w:color w:val="0070C0"/>
                  <w:lang w:val="en-US" w:eastAsia="ja-JP"/>
                </w:rPr>
                <w:t>There seem to be</w:t>
              </w:r>
            </w:ins>
            <w:ins w:id="265" w:author="NTT DOCOMO" w:date="2022-02-23T17:44:00Z">
              <w:r>
                <w:rPr>
                  <w:color w:val="0070C0"/>
                  <w:lang w:val="en-US" w:eastAsia="ja-JP"/>
                </w:rPr>
                <w:t xml:space="preserve"> limits for </w:t>
              </w:r>
            </w:ins>
            <w:ins w:id="266" w:author="NTT DOCOMO" w:date="2022-02-23T17:45:00Z">
              <w:r>
                <w:rPr>
                  <w:color w:val="0070C0"/>
                  <w:lang w:val="en-US" w:eastAsia="ja-JP"/>
                </w:rPr>
                <w:t xml:space="preserve">WA class (Category A) </w:t>
              </w:r>
            </w:ins>
            <w:ins w:id="267" w:author="NTT DOCOMO" w:date="2022-02-23T17:44:00Z">
              <w:r>
                <w:rPr>
                  <w:color w:val="0070C0"/>
                  <w:lang w:val="en-US" w:eastAsia="ja-JP"/>
                </w:rPr>
                <w:t xml:space="preserve">only </w:t>
              </w:r>
            </w:ins>
            <w:ins w:id="268" w:author="NTT DOCOMO" w:date="2022-02-23T17:45:00Z">
              <w:r>
                <w:rPr>
                  <w:color w:val="0070C0"/>
                  <w:lang w:val="en-US" w:eastAsia="ja-JP"/>
                </w:rPr>
                <w:t xml:space="preserve">for </w:t>
              </w:r>
            </w:ins>
            <w:ins w:id="269" w:author="NTT DOCOMO" w:date="2022-02-23T17:46:00Z">
              <w:r>
                <w:rPr>
                  <w:color w:val="0070C0"/>
                  <w:lang w:val="en-US" w:eastAsia="ja-JP"/>
                </w:rPr>
                <w:t xml:space="preserve">NR bands </w:t>
              </w:r>
            </w:ins>
            <w:ins w:id="270" w:author="NTT DOCOMO" w:date="2022-02-23T17:44:00Z">
              <w:r>
                <w:rPr>
                  <w:color w:val="0070C0"/>
                  <w:lang w:val="en-US" w:eastAsia="ja-JP"/>
                </w:rPr>
                <w:t>above 1GHz.</w:t>
              </w:r>
            </w:ins>
            <w:ins w:id="271"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272" w:author="NTT DOCOMO" w:date="2022-02-23T17:47:00Z">
              <w:r>
                <w:rPr>
                  <w:color w:val="0070C0"/>
                  <w:lang w:val="en-US" w:eastAsia="ja-JP"/>
                </w:rPr>
                <w:t>?</w:t>
              </w:r>
            </w:ins>
          </w:p>
        </w:tc>
      </w:tr>
      <w:tr w:rsidR="00D4363C" w14:paraId="2122CDE5" w14:textId="77777777" w:rsidTr="00B65E30">
        <w:tc>
          <w:tcPr>
            <w:tcW w:w="1233" w:type="dxa"/>
            <w:vMerge/>
          </w:tcPr>
          <w:p w14:paraId="1F372437" w14:textId="77777777" w:rsidR="00D4363C" w:rsidRDefault="00D4363C" w:rsidP="00B65E30">
            <w:pPr>
              <w:spacing w:after="120"/>
              <w:rPr>
                <w:rFonts w:eastAsiaTheme="minorEastAsia"/>
                <w:color w:val="0070C0"/>
                <w:lang w:val="en-US" w:eastAsia="zh-CN"/>
              </w:rPr>
            </w:pPr>
          </w:p>
        </w:tc>
        <w:tc>
          <w:tcPr>
            <w:tcW w:w="8398" w:type="dxa"/>
          </w:tcPr>
          <w:p w14:paraId="46134A3D" w14:textId="77777777" w:rsidR="00620A8E" w:rsidRDefault="00620A8E" w:rsidP="00620A8E">
            <w:pPr>
              <w:spacing w:after="120"/>
              <w:rPr>
                <w:ins w:id="273" w:author="Moderator - Huawei-RKy" w:date="2022-02-23T13:10:00Z"/>
                <w:rFonts w:eastAsiaTheme="minorEastAsia"/>
                <w:color w:val="0070C0"/>
                <w:lang w:val="en-US" w:eastAsia="zh-CN"/>
              </w:rPr>
            </w:pPr>
            <w:ins w:id="274" w:author="Moderator - Huawei-RKy" w:date="2022-02-23T13:10:00Z">
              <w:r>
                <w:rPr>
                  <w:rFonts w:eastAsiaTheme="minorEastAsia" w:hint="eastAsia"/>
                  <w:color w:val="0070C0"/>
                  <w:lang w:val="en-US" w:eastAsia="zh-CN"/>
                </w:rPr>
                <w:t>H</w:t>
              </w:r>
              <w:r>
                <w:rPr>
                  <w:rFonts w:eastAsiaTheme="minorEastAsia"/>
                  <w:color w:val="0070C0"/>
                  <w:lang w:val="en-US" w:eastAsia="zh-CN"/>
                </w:rPr>
                <w:t>uawei: We don’t need the concept of basic limits, this should be removed, as such we don’t really need separate sections for basic limits (e.g.6.5.2.2) and minimum requirements (e.g. 6.5.2.3) as we can just put limits/requirements in a single section(e.g. 6.5.2.2).</w:t>
              </w:r>
            </w:ins>
          </w:p>
          <w:p w14:paraId="6D13E76A" w14:textId="77777777" w:rsidR="00620A8E" w:rsidRDefault="00620A8E" w:rsidP="00620A8E">
            <w:pPr>
              <w:spacing w:after="120"/>
              <w:rPr>
                <w:ins w:id="275" w:author="Moderator - Huawei-RKy" w:date="2022-02-23T13:10:00Z"/>
                <w:rFonts w:eastAsiaTheme="minorEastAsia"/>
                <w:color w:val="0070C0"/>
                <w:lang w:val="en-US" w:eastAsia="zh-CN"/>
              </w:rPr>
            </w:pPr>
            <w:ins w:id="276" w:author="Moderator - Huawei-RKy" w:date="2022-02-23T13:10:00Z">
              <w:r>
                <w:rPr>
                  <w:rFonts w:eastAsiaTheme="minorEastAsia"/>
                  <w:color w:val="0070C0"/>
                  <w:lang w:val="en-US" w:eastAsia="zh-CN"/>
                </w:rPr>
                <w:t>Do we have the concept of multi-carrier in repeater ? e.g. bullet in 6.5.3.1 in general we perhaps should not be referring to carriers ( I also left some in my TP</w:t>
              </w:r>
              <w:r w:rsidRPr="0022791F">
                <w:rPr>
                  <w:rFonts w:eastAsiaTheme="minorEastAsia"/>
                  <w:color w:val="0070C0"/>
                  <w:lang w:val="en-US" w:eastAsia="zh-CN"/>
                </w:rPr>
                <w:sym w:font="Wingdings" w:char="F04A"/>
              </w:r>
              <w:r>
                <w:rPr>
                  <w:rFonts w:eastAsiaTheme="minorEastAsia"/>
                  <w:color w:val="0070C0"/>
                  <w:lang w:val="en-US" w:eastAsia="zh-CN"/>
                </w:rPr>
                <w:t>)</w:t>
              </w:r>
            </w:ins>
          </w:p>
          <w:p w14:paraId="2FA1C4DF" w14:textId="77777777" w:rsidR="00620A8E" w:rsidRDefault="00620A8E" w:rsidP="00620A8E">
            <w:pPr>
              <w:spacing w:after="120"/>
              <w:rPr>
                <w:ins w:id="277" w:author="Moderator - Huawei-RKy" w:date="2022-02-23T13:10:00Z"/>
                <w:rFonts w:eastAsiaTheme="minorEastAsia"/>
                <w:color w:val="0070C0"/>
                <w:lang w:val="en-US" w:eastAsia="zh-CN"/>
              </w:rPr>
            </w:pPr>
            <w:ins w:id="278" w:author="Moderator - Huawei-RKy" w:date="2022-02-23T13:10:00Z">
              <w:r>
                <w:rPr>
                  <w:rFonts w:eastAsiaTheme="minorEastAsia" w:hint="eastAsia"/>
                  <w:color w:val="0070C0"/>
                  <w:lang w:val="en-US" w:eastAsia="zh-CN"/>
                </w:rPr>
                <w:t>T</w:t>
              </w:r>
              <w:r>
                <w:rPr>
                  <w:rFonts w:eastAsiaTheme="minorEastAsia"/>
                  <w:color w:val="0070C0"/>
                  <w:lang w:val="en-US" w:eastAsia="zh-CN"/>
                </w:rPr>
                <w:t xml:space="preserve">here is no information about differences inside or outside passband? I guess this is still somewhat open and it seems OBUE will also be inside passband so maybe ok, but its seems we have some difference for UL LA inside passband (not sure if this applies outside also?). </w:t>
              </w:r>
            </w:ins>
          </w:p>
          <w:p w14:paraId="6C0A601F" w14:textId="77777777" w:rsidR="00620A8E" w:rsidRDefault="00620A8E" w:rsidP="00620A8E">
            <w:pPr>
              <w:spacing w:after="120"/>
              <w:rPr>
                <w:ins w:id="279" w:author="Moderator - Huawei-RKy" w:date="2022-02-23T13:10:00Z"/>
                <w:rFonts w:eastAsiaTheme="minorEastAsia"/>
                <w:color w:val="0070C0"/>
                <w:lang w:val="en-US" w:eastAsia="zh-CN"/>
              </w:rPr>
            </w:pPr>
            <w:ins w:id="280" w:author="Moderator - Huawei-RKy" w:date="2022-02-23T13:10:00Z">
              <w:r>
                <w:rPr>
                  <w:rFonts w:eastAsiaTheme="minorEastAsia"/>
                  <w:color w:val="0070C0"/>
                  <w:lang w:val="en-US" w:eastAsia="zh-CN"/>
                </w:rPr>
                <w:t>We have no Medium range in UL so some clarification of UL and DL is needed in some of the sections.</w:t>
              </w:r>
            </w:ins>
          </w:p>
          <w:p w14:paraId="217503E3" w14:textId="65167F8B" w:rsidR="00D4363C" w:rsidRDefault="00620A8E" w:rsidP="00620A8E">
            <w:pPr>
              <w:spacing w:after="120"/>
              <w:rPr>
                <w:rFonts w:eastAsiaTheme="minorEastAsia"/>
                <w:color w:val="0070C0"/>
                <w:lang w:val="en-US" w:eastAsia="zh-CN"/>
              </w:rPr>
            </w:pPr>
            <w:ins w:id="281" w:author="Moderator - Huawei-RKy" w:date="2022-02-23T13:10:00Z">
              <w:r>
                <w:rPr>
                  <w:rFonts w:eastAsiaTheme="minorEastAsia"/>
                  <w:color w:val="0070C0"/>
                  <w:lang w:val="en-US" w:eastAsia="zh-CN"/>
                </w:rPr>
                <w:t>The co-location table (6.5.5.2.4-1) seems to have the same values as the co-existence (additional SE) requirements, should they not be closer to -98dBm than -57dBm (for example)</w:t>
              </w:r>
            </w:ins>
          </w:p>
        </w:tc>
      </w:tr>
      <w:tr w:rsidR="00D4363C" w14:paraId="5BFE2B78" w14:textId="77777777" w:rsidTr="00B65E30">
        <w:tc>
          <w:tcPr>
            <w:tcW w:w="1233" w:type="dxa"/>
            <w:vMerge/>
          </w:tcPr>
          <w:p w14:paraId="4F418708" w14:textId="77777777" w:rsidR="00D4363C" w:rsidRDefault="00D4363C" w:rsidP="00B65E30">
            <w:pPr>
              <w:spacing w:after="120"/>
              <w:rPr>
                <w:rFonts w:eastAsiaTheme="minorEastAsia"/>
                <w:color w:val="0070C0"/>
                <w:lang w:val="en-US" w:eastAsia="zh-CN"/>
              </w:rPr>
            </w:pPr>
          </w:p>
        </w:tc>
        <w:tc>
          <w:tcPr>
            <w:tcW w:w="8398" w:type="dxa"/>
          </w:tcPr>
          <w:p w14:paraId="1FE62AA1" w14:textId="77777777" w:rsidR="00D4363C" w:rsidRDefault="00D4363C" w:rsidP="00B65E30">
            <w:pPr>
              <w:spacing w:after="120"/>
              <w:rPr>
                <w:rFonts w:eastAsiaTheme="minorEastAsia"/>
                <w:color w:val="0070C0"/>
                <w:lang w:val="en-US" w:eastAsia="zh-CN"/>
              </w:rPr>
            </w:pPr>
          </w:p>
        </w:tc>
      </w:tr>
      <w:tr w:rsidR="00D4363C" w14:paraId="046F8B9F" w14:textId="77777777" w:rsidTr="00B65E30">
        <w:tc>
          <w:tcPr>
            <w:tcW w:w="1233" w:type="dxa"/>
            <w:vMerge/>
          </w:tcPr>
          <w:p w14:paraId="40D67149" w14:textId="77777777" w:rsidR="00D4363C" w:rsidRDefault="00D4363C" w:rsidP="00B65E30">
            <w:pPr>
              <w:spacing w:after="120"/>
              <w:rPr>
                <w:rFonts w:eastAsiaTheme="minorEastAsia"/>
                <w:color w:val="0070C0"/>
                <w:lang w:val="en-US" w:eastAsia="zh-CN"/>
              </w:rPr>
            </w:pPr>
          </w:p>
        </w:tc>
        <w:tc>
          <w:tcPr>
            <w:tcW w:w="8398" w:type="dxa"/>
          </w:tcPr>
          <w:p w14:paraId="7DC4DD6D" w14:textId="77777777" w:rsidR="00D4363C" w:rsidRDefault="00D4363C" w:rsidP="00B65E30">
            <w:pPr>
              <w:spacing w:after="120"/>
              <w:rPr>
                <w:rFonts w:eastAsiaTheme="minorEastAsia"/>
                <w:color w:val="0070C0"/>
                <w:lang w:val="en-US" w:eastAsia="zh-CN"/>
              </w:rPr>
            </w:pPr>
          </w:p>
        </w:tc>
      </w:tr>
      <w:tr w:rsidR="00D4363C" w14:paraId="4158B396" w14:textId="77777777" w:rsidTr="00B65E30">
        <w:tc>
          <w:tcPr>
            <w:tcW w:w="1233" w:type="dxa"/>
            <w:vMerge/>
          </w:tcPr>
          <w:p w14:paraId="464C1154" w14:textId="77777777" w:rsidR="00D4363C" w:rsidRDefault="00D4363C" w:rsidP="00B65E30">
            <w:pPr>
              <w:spacing w:after="120"/>
              <w:rPr>
                <w:rFonts w:eastAsiaTheme="minorEastAsia"/>
                <w:color w:val="0070C0"/>
                <w:lang w:val="en-US" w:eastAsia="zh-CN"/>
              </w:rPr>
            </w:pPr>
          </w:p>
        </w:tc>
        <w:tc>
          <w:tcPr>
            <w:tcW w:w="8398" w:type="dxa"/>
          </w:tcPr>
          <w:p w14:paraId="6F4190B0" w14:textId="77777777" w:rsidR="00D4363C" w:rsidRDefault="00D4363C" w:rsidP="00B65E30">
            <w:pPr>
              <w:spacing w:after="120"/>
              <w:rPr>
                <w:rFonts w:eastAsiaTheme="minorEastAsia"/>
                <w:color w:val="0070C0"/>
                <w:lang w:val="en-US" w:eastAsia="zh-CN"/>
              </w:rPr>
            </w:pPr>
          </w:p>
        </w:tc>
      </w:tr>
      <w:tr w:rsidR="00D4363C" w14:paraId="4A2D9F86" w14:textId="77777777" w:rsidTr="00B65E30">
        <w:tc>
          <w:tcPr>
            <w:tcW w:w="1233" w:type="dxa"/>
            <w:vMerge/>
          </w:tcPr>
          <w:p w14:paraId="02EE60E1" w14:textId="77777777" w:rsidR="00D4363C" w:rsidRDefault="00D4363C" w:rsidP="00B65E30">
            <w:pPr>
              <w:spacing w:after="120"/>
              <w:rPr>
                <w:rFonts w:eastAsiaTheme="minorEastAsia"/>
                <w:color w:val="0070C0"/>
                <w:lang w:val="en-US" w:eastAsia="zh-CN"/>
              </w:rPr>
            </w:pPr>
          </w:p>
        </w:tc>
        <w:tc>
          <w:tcPr>
            <w:tcW w:w="8398" w:type="dxa"/>
          </w:tcPr>
          <w:p w14:paraId="0E0753FC" w14:textId="77777777" w:rsidR="00D4363C" w:rsidRDefault="00D4363C" w:rsidP="00B65E30">
            <w:pPr>
              <w:spacing w:after="120"/>
              <w:rPr>
                <w:rFonts w:eastAsiaTheme="minorEastAsia"/>
                <w:color w:val="0070C0"/>
                <w:lang w:val="en-US" w:eastAsia="zh-CN"/>
              </w:rPr>
            </w:pPr>
          </w:p>
        </w:tc>
      </w:tr>
      <w:tr w:rsidR="00D4363C" w14:paraId="73DF4234" w14:textId="77777777" w:rsidTr="00B65E30">
        <w:tc>
          <w:tcPr>
            <w:tcW w:w="1233" w:type="dxa"/>
            <w:vMerge/>
          </w:tcPr>
          <w:p w14:paraId="534DB244" w14:textId="77777777" w:rsidR="00D4363C" w:rsidRDefault="00D4363C" w:rsidP="00B65E30">
            <w:pPr>
              <w:spacing w:after="120"/>
              <w:rPr>
                <w:rFonts w:eastAsiaTheme="minorEastAsia"/>
                <w:color w:val="0070C0"/>
                <w:lang w:val="en-US" w:eastAsia="zh-CN"/>
              </w:rPr>
            </w:pPr>
          </w:p>
        </w:tc>
        <w:tc>
          <w:tcPr>
            <w:tcW w:w="8398" w:type="dxa"/>
          </w:tcPr>
          <w:p w14:paraId="66BCCBB1" w14:textId="77777777" w:rsidR="00D4363C" w:rsidRDefault="00D4363C" w:rsidP="00B65E30">
            <w:pPr>
              <w:spacing w:after="120"/>
              <w:rPr>
                <w:rFonts w:eastAsiaTheme="minorEastAsia"/>
                <w:color w:val="0070C0"/>
                <w:lang w:val="en-US" w:eastAsia="zh-CN"/>
              </w:rPr>
            </w:pPr>
          </w:p>
        </w:tc>
      </w:tr>
      <w:tr w:rsidR="00D4363C" w14:paraId="4C1155F0" w14:textId="77777777" w:rsidTr="00B65E30">
        <w:tc>
          <w:tcPr>
            <w:tcW w:w="1233" w:type="dxa"/>
            <w:vMerge/>
          </w:tcPr>
          <w:p w14:paraId="56FBBD39" w14:textId="77777777" w:rsidR="00D4363C" w:rsidRDefault="00D4363C" w:rsidP="00B65E30">
            <w:pPr>
              <w:spacing w:after="120"/>
              <w:rPr>
                <w:rFonts w:eastAsiaTheme="minorEastAsia"/>
                <w:color w:val="0070C0"/>
                <w:lang w:val="en-US" w:eastAsia="zh-CN"/>
              </w:rPr>
            </w:pPr>
          </w:p>
        </w:tc>
        <w:tc>
          <w:tcPr>
            <w:tcW w:w="8398" w:type="dxa"/>
          </w:tcPr>
          <w:p w14:paraId="1297291F" w14:textId="77777777" w:rsidR="00D4363C" w:rsidRDefault="00D4363C" w:rsidP="00B65E30">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B65E30">
            <w:pPr>
              <w:rPr>
                <w:rFonts w:eastAsiaTheme="minorEastAsia"/>
                <w:color w:val="0070C0"/>
                <w:lang w:val="en-US" w:eastAsia="zh-CN"/>
              </w:rPr>
            </w:pPr>
            <w:bookmarkStart w:id="282" w:name="_Hlk93516642"/>
          </w:p>
        </w:tc>
        <w:tc>
          <w:tcPr>
            <w:tcW w:w="8406" w:type="dxa"/>
          </w:tcPr>
          <w:p w14:paraId="6DB59062" w14:textId="77777777" w:rsidR="00F138CB" w:rsidRPr="004A4530" w:rsidRDefault="00F138CB"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B65E3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B65E3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B65E3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282"/>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C4691D"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C4691D"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C4691D"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lastRenderedPageBreak/>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C4691D"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C4691D"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C4691D"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C4691D"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C4691D"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lastRenderedPageBreak/>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C4691D"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C4691D"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C4691D"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C4691D"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lastRenderedPageBreak/>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B65E30">
        <w:tc>
          <w:tcPr>
            <w:tcW w:w="1250" w:type="dxa"/>
          </w:tcPr>
          <w:p w14:paraId="006F03C7" w14:textId="77777777" w:rsidR="009F374F" w:rsidRDefault="009F374F" w:rsidP="00B65E30">
            <w:pPr>
              <w:spacing w:after="120"/>
              <w:rPr>
                <w:rFonts w:eastAsiaTheme="minorEastAsia"/>
                <w:b/>
                <w:bCs/>
                <w:color w:val="0070C0"/>
                <w:lang w:val="en-US" w:eastAsia="zh-CN"/>
              </w:rPr>
            </w:pPr>
            <w:bookmarkStart w:id="283" w:name="_Hlk95937084"/>
            <w:r>
              <w:rPr>
                <w:rFonts w:eastAsiaTheme="minorEastAsia"/>
                <w:b/>
                <w:bCs/>
                <w:color w:val="0070C0"/>
                <w:lang w:val="en-US" w:eastAsia="zh-CN"/>
              </w:rPr>
              <w:t>Company</w:t>
            </w:r>
          </w:p>
        </w:tc>
        <w:tc>
          <w:tcPr>
            <w:tcW w:w="8381" w:type="dxa"/>
          </w:tcPr>
          <w:p w14:paraId="3DF0993F" w14:textId="77777777" w:rsidR="009F374F" w:rsidRDefault="009F374F"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B65E30">
        <w:tc>
          <w:tcPr>
            <w:tcW w:w="1250" w:type="dxa"/>
          </w:tcPr>
          <w:p w14:paraId="2C8AAF27" w14:textId="11F332C8" w:rsidR="009F374F" w:rsidRDefault="0033702C" w:rsidP="00B65E30">
            <w:pPr>
              <w:spacing w:after="120"/>
              <w:rPr>
                <w:rFonts w:eastAsiaTheme="minorEastAsia"/>
                <w:color w:val="0070C0"/>
                <w:lang w:val="en-US" w:eastAsia="zh-CN"/>
              </w:rPr>
            </w:pPr>
            <w:ins w:id="284"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B65E30">
            <w:pPr>
              <w:spacing w:after="120"/>
              <w:rPr>
                <w:rFonts w:eastAsiaTheme="minorEastAsia"/>
                <w:color w:val="0070C0"/>
                <w:lang w:val="en-US" w:eastAsia="zh-CN"/>
              </w:rPr>
            </w:pPr>
            <w:ins w:id="285"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286"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B65E30">
        <w:trPr>
          <w:ins w:id="287" w:author="Thomas Chapman" w:date="2022-02-21T10:44:00Z"/>
        </w:trPr>
        <w:tc>
          <w:tcPr>
            <w:tcW w:w="1250" w:type="dxa"/>
          </w:tcPr>
          <w:p w14:paraId="74D14661" w14:textId="104A8B73" w:rsidR="00D336DF" w:rsidRDefault="00D336DF" w:rsidP="00B65E30">
            <w:pPr>
              <w:spacing w:after="120"/>
              <w:rPr>
                <w:ins w:id="288" w:author="Thomas Chapman" w:date="2022-02-21T10:44:00Z"/>
                <w:rFonts w:eastAsiaTheme="minorEastAsia"/>
                <w:color w:val="0070C0"/>
                <w:lang w:val="en-US" w:eastAsia="zh-CN"/>
              </w:rPr>
            </w:pPr>
            <w:ins w:id="289"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B65E30">
            <w:pPr>
              <w:spacing w:after="120"/>
              <w:rPr>
                <w:ins w:id="290" w:author="Thomas Chapman" w:date="2022-02-21T10:46:00Z"/>
                <w:rFonts w:eastAsiaTheme="minorEastAsia"/>
                <w:color w:val="0070C0"/>
                <w:lang w:val="en-US" w:eastAsia="zh-CN"/>
              </w:rPr>
            </w:pPr>
            <w:ins w:id="291"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292"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293" w:author="Thomas Chapman" w:date="2022-02-21T10:47:00Z">
              <w:r w:rsidR="00A30BB3">
                <w:rPr>
                  <w:rFonts w:eastAsiaTheme="minorEastAsia"/>
                  <w:color w:val="0070C0"/>
                  <w:lang w:val="en-US" w:eastAsia="zh-CN"/>
                </w:rPr>
                <w:t xml:space="preserve"> for each case</w:t>
              </w:r>
            </w:ins>
            <w:ins w:id="294" w:author="Thomas Chapman" w:date="2022-02-21T10:45:00Z">
              <w:r w:rsidR="00E239C1">
                <w:rPr>
                  <w:rFonts w:eastAsiaTheme="minorEastAsia"/>
                  <w:color w:val="0070C0"/>
                  <w:lang w:val="en-US" w:eastAsia="zh-CN"/>
                </w:rPr>
                <w:t xml:space="preserve"> (i.e.</w:t>
              </w:r>
            </w:ins>
            <w:ins w:id="295" w:author="Thomas Chapman" w:date="2022-02-21T10:46:00Z">
              <w:r w:rsidR="00E02372">
                <w:rPr>
                  <w:rFonts w:eastAsiaTheme="minorEastAsia"/>
                  <w:color w:val="0070C0"/>
                  <w:lang w:val="en-US" w:eastAsia="zh-CN"/>
                </w:rPr>
                <w:t>,</w:t>
              </w:r>
            </w:ins>
            <w:ins w:id="296"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B65E30">
            <w:pPr>
              <w:spacing w:after="120"/>
              <w:rPr>
                <w:ins w:id="297" w:author="Thomas Chapman" w:date="2022-02-21T10:44:00Z"/>
                <w:rFonts w:eastAsiaTheme="minorEastAsia"/>
                <w:color w:val="0070C0"/>
                <w:lang w:val="en-US" w:eastAsia="zh-CN"/>
              </w:rPr>
            </w:pPr>
          </w:p>
        </w:tc>
      </w:tr>
      <w:tr w:rsidR="00FF2386" w14:paraId="63CD8314" w14:textId="77777777" w:rsidTr="00B65E30">
        <w:trPr>
          <w:ins w:id="298" w:author="Moderator - Huawei-RKy" w:date="2022-02-21T11:53:00Z"/>
        </w:trPr>
        <w:tc>
          <w:tcPr>
            <w:tcW w:w="1250" w:type="dxa"/>
          </w:tcPr>
          <w:p w14:paraId="2DDC699B" w14:textId="1B52C16B" w:rsidR="00FF2386" w:rsidRDefault="00FF2386" w:rsidP="00FC743F">
            <w:pPr>
              <w:tabs>
                <w:tab w:val="left" w:pos="456"/>
              </w:tabs>
              <w:spacing w:after="120"/>
              <w:rPr>
                <w:ins w:id="299" w:author="Moderator - Huawei-RKy" w:date="2022-02-21T11:53:00Z"/>
                <w:rFonts w:eastAsiaTheme="minorEastAsia"/>
                <w:color w:val="0070C0"/>
                <w:lang w:val="en-US" w:eastAsia="zh-CN"/>
              </w:rPr>
            </w:pPr>
            <w:ins w:id="300" w:author="Moderator - Huawei-RKy" w:date="2022-02-21T11: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301" w:author="Moderator - Huawei-RKy" w:date="2022-02-21T11:53:00Z"/>
                <w:rFonts w:eastAsiaTheme="minorEastAsia"/>
                <w:color w:val="0070C0"/>
                <w:lang w:val="en-US" w:eastAsia="zh-CN"/>
              </w:rPr>
            </w:pPr>
            <w:ins w:id="302"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B65E30">
        <w:trPr>
          <w:ins w:id="303" w:author="Phil Coan" w:date="2022-02-22T13:50:00Z"/>
        </w:trPr>
        <w:tc>
          <w:tcPr>
            <w:tcW w:w="1250" w:type="dxa"/>
          </w:tcPr>
          <w:p w14:paraId="3A930071" w14:textId="5BA16472" w:rsidR="00531553" w:rsidRDefault="00531553">
            <w:pPr>
              <w:tabs>
                <w:tab w:val="left" w:pos="456"/>
              </w:tabs>
              <w:spacing w:after="120"/>
              <w:rPr>
                <w:ins w:id="304" w:author="Phil Coan" w:date="2022-02-22T13:50:00Z"/>
                <w:rFonts w:eastAsiaTheme="minorEastAsia"/>
                <w:color w:val="0070C0"/>
                <w:lang w:val="en-US" w:eastAsia="zh-CN"/>
              </w:rPr>
            </w:pPr>
            <w:ins w:id="305"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306" w:author="Phil Coan" w:date="2022-02-22T13:50:00Z"/>
                <w:rFonts w:eastAsiaTheme="minorEastAsia"/>
                <w:color w:val="0070C0"/>
                <w:lang w:val="en-US" w:eastAsia="zh-CN"/>
              </w:rPr>
            </w:pPr>
            <w:ins w:id="307"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B65E30">
        <w:trPr>
          <w:ins w:id="308" w:author="chunxia-CMCC" w:date="2022-02-23T14:53:00Z"/>
        </w:trPr>
        <w:tc>
          <w:tcPr>
            <w:tcW w:w="1250" w:type="dxa"/>
          </w:tcPr>
          <w:p w14:paraId="5ED47281" w14:textId="620BAC1A" w:rsidR="006845D4" w:rsidRDefault="006845D4">
            <w:pPr>
              <w:tabs>
                <w:tab w:val="left" w:pos="456"/>
              </w:tabs>
              <w:spacing w:after="120"/>
              <w:rPr>
                <w:ins w:id="309" w:author="chunxia-CMCC" w:date="2022-02-23T14:53:00Z"/>
                <w:rFonts w:eastAsiaTheme="minorEastAsia"/>
                <w:color w:val="0070C0"/>
                <w:lang w:val="en-US" w:eastAsia="zh-CN"/>
              </w:rPr>
            </w:pPr>
            <w:ins w:id="310"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311" w:author="chunxia-CMCC" w:date="2022-02-23T14:53:00Z"/>
                <w:rFonts w:eastAsiaTheme="minorEastAsia"/>
                <w:color w:val="0070C0"/>
                <w:lang w:val="en-US" w:eastAsia="zh-CN"/>
              </w:rPr>
            </w:pPr>
            <w:ins w:id="312" w:author="chunxia-CMCC" w:date="2022-02-23T14:53:00Z">
              <w:r>
                <w:rPr>
                  <w:rFonts w:eastAsiaTheme="minorEastAsia"/>
                  <w:color w:val="0070C0"/>
                  <w:lang w:val="en-US" w:eastAsia="zh-CN"/>
                </w:rPr>
                <w:t>We support the WF</w:t>
              </w:r>
            </w:ins>
          </w:p>
        </w:tc>
      </w:tr>
      <w:tr w:rsidR="00A42972" w14:paraId="64BA42AF" w14:textId="77777777" w:rsidTr="00B65E30">
        <w:trPr>
          <w:ins w:id="313" w:author="Nokia" w:date="2022-02-23T11:47:00Z"/>
        </w:trPr>
        <w:tc>
          <w:tcPr>
            <w:tcW w:w="1250" w:type="dxa"/>
          </w:tcPr>
          <w:p w14:paraId="6F41B2F0" w14:textId="456D8B80" w:rsidR="00A42972" w:rsidRDefault="00A42972" w:rsidP="00A42972">
            <w:pPr>
              <w:tabs>
                <w:tab w:val="left" w:pos="456"/>
              </w:tabs>
              <w:spacing w:after="120"/>
              <w:rPr>
                <w:ins w:id="314" w:author="Nokia" w:date="2022-02-23T11:47:00Z"/>
                <w:rFonts w:eastAsiaTheme="minorEastAsia"/>
                <w:color w:val="0070C0"/>
                <w:lang w:val="en-US" w:eastAsia="zh-CN"/>
              </w:rPr>
            </w:pPr>
            <w:ins w:id="315"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316" w:author="Nokia" w:date="2022-02-23T11:47:00Z"/>
                <w:rFonts w:eastAsiaTheme="minorEastAsia"/>
                <w:color w:val="0070C0"/>
                <w:lang w:val="en-US" w:eastAsia="zh-CN"/>
              </w:rPr>
            </w:pPr>
            <w:ins w:id="317"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65E30">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318"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319"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320"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321" w:author="Thomas Chapman" w:date="2022-02-21T10:49:00Z">
              <w:r>
                <w:rPr>
                  <w:color w:val="0070C0"/>
                  <w:szCs w:val="24"/>
                  <w:lang w:eastAsia="zh-CN"/>
                </w:rPr>
                <w:t>Ericsson: We should consider bot</w:t>
              </w:r>
            </w:ins>
            <w:ins w:id="322" w:author="Thomas Chapman" w:date="2022-02-21T10:50:00Z">
              <w:r>
                <w:rPr>
                  <w:color w:val="0070C0"/>
                  <w:szCs w:val="24"/>
                  <w:lang w:eastAsia="zh-CN"/>
                </w:rPr>
                <w:t>h, but the lower limit will differ depending on the EVM level</w:t>
              </w:r>
            </w:ins>
          </w:p>
        </w:tc>
      </w:tr>
      <w:tr w:rsidR="00FF2386" w14:paraId="6E28298C" w14:textId="77777777" w:rsidTr="00FF2386">
        <w:trPr>
          <w:ins w:id="323" w:author="Moderator - Huawei-RKy" w:date="2022-02-21T11:54:00Z"/>
        </w:trPr>
        <w:tc>
          <w:tcPr>
            <w:tcW w:w="1210" w:type="dxa"/>
          </w:tcPr>
          <w:p w14:paraId="1BEC77E8" w14:textId="4F553B43" w:rsidR="00FF2386" w:rsidRDefault="00FF2386" w:rsidP="00FF2386">
            <w:pPr>
              <w:spacing w:after="120"/>
              <w:rPr>
                <w:ins w:id="324" w:author="Moderator - Huawei-RKy" w:date="2022-02-21T11:54:00Z"/>
                <w:rFonts w:eastAsiaTheme="minorEastAsia"/>
                <w:color w:val="0070C0"/>
                <w:szCs w:val="24"/>
                <w:lang w:eastAsia="zh-CN"/>
              </w:rPr>
            </w:pPr>
            <w:ins w:id="325"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326" w:author="Moderator - Huawei-RKy" w:date="2022-02-21T11:54:00Z"/>
                <w:color w:val="0070C0"/>
                <w:szCs w:val="24"/>
                <w:lang w:eastAsia="zh-CN"/>
              </w:rPr>
            </w:pPr>
            <w:ins w:id="327"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328"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329"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330"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331" w:author="Moderator - Huawei-RKy" w:date="2022-02-21T11:54:00Z"/>
                <w:color w:val="0070C0"/>
                <w:szCs w:val="24"/>
                <w:lang w:eastAsia="zh-CN"/>
              </w:rPr>
            </w:pPr>
            <w:ins w:id="332" w:author="Moderator - Huawei-RKy" w:date="2022-02-21T11:54:00Z">
              <w:r>
                <w:rPr>
                  <w:rFonts w:eastAsiaTheme="minorEastAsia" w:hint="eastAsia"/>
                  <w:color w:val="0070C0"/>
                  <w:szCs w:val="24"/>
                  <w:lang w:eastAsia="zh-CN"/>
                </w:rPr>
                <w:t>B</w:t>
              </w:r>
            </w:ins>
            <w:ins w:id="333" w:author="Moderator - Huawei-RKy" w:date="2022-02-21T11:55:00Z">
              <w:r>
                <w:rPr>
                  <w:rFonts w:eastAsiaTheme="minorEastAsia"/>
                  <w:color w:val="0070C0"/>
                  <w:szCs w:val="24"/>
                  <w:lang w:eastAsia="zh-CN"/>
                </w:rPr>
                <w:t>y</w:t>
              </w:r>
            </w:ins>
            <w:ins w:id="334"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335"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336" w:author="Moderator - Huawei-RKy" w:date="2022-02-21T11:54:00Z"/>
                <w:color w:val="0070C0"/>
                <w:szCs w:val="24"/>
                <w:lang w:eastAsia="zh-CN"/>
              </w:rPr>
            </w:pPr>
            <w:ins w:id="337" w:author="Moderator - Huawei-RKy" w:date="2022-02-21T11:54:00Z">
              <w:r>
                <w:rPr>
                  <w:rFonts w:eastAsiaTheme="minorEastAsia"/>
                  <w:color w:val="0070C0"/>
                  <w:szCs w:val="24"/>
                  <w:lang w:eastAsia="zh-CN"/>
                </w:rPr>
                <w:t>Different power levels f</w:t>
              </w:r>
            </w:ins>
            <w:ins w:id="338" w:author="Moderator - Huawei-RKy" w:date="2022-02-21T11:55:00Z">
              <w:r>
                <w:rPr>
                  <w:rFonts w:eastAsiaTheme="minorEastAsia"/>
                  <w:color w:val="0070C0"/>
                  <w:szCs w:val="24"/>
                  <w:lang w:eastAsia="zh-CN"/>
                </w:rPr>
                <w:t>o</w:t>
              </w:r>
            </w:ins>
            <w:ins w:id="339" w:author="Moderator - Huawei-RKy" w:date="2022-02-21T11:54:00Z">
              <w:r>
                <w:rPr>
                  <w:rFonts w:eastAsiaTheme="minorEastAsia"/>
                  <w:color w:val="0070C0"/>
                  <w:szCs w:val="24"/>
                  <w:lang w:eastAsia="zh-CN"/>
                </w:rPr>
                <w:t>r different capabilities seems the best approach</w:t>
              </w:r>
            </w:ins>
          </w:p>
        </w:tc>
      </w:tr>
      <w:bookmarkEnd w:id="283"/>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B65E3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B65E30">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B65E30">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B65E30">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B65E30">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B65E30">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B65E30">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B65E30">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B65E30">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B65E30">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B65E30">
            <w:pPr>
              <w:spacing w:line="240" w:lineRule="auto"/>
              <w:rPr>
                <w:rFonts w:eastAsia="DengXian"/>
                <w:lang w:eastAsia="sv-SE"/>
              </w:rPr>
            </w:pPr>
            <w:r w:rsidRPr="00490C6C">
              <w:rPr>
                <w:rFonts w:eastAsia="DengXian"/>
                <w:lang w:eastAsia="sv-SE"/>
              </w:rPr>
              <w:t>-68</w:t>
            </w:r>
          </w:p>
        </w:tc>
      </w:tr>
      <w:tr w:rsidR="00B20516" w:rsidRPr="00490C6C" w14:paraId="1FC05097"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B65E30">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B65E30">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B65E30">
            <w:pPr>
              <w:spacing w:line="240" w:lineRule="auto"/>
              <w:rPr>
                <w:rFonts w:eastAsia="DengXian"/>
                <w:lang w:eastAsia="sv-SE"/>
              </w:rPr>
            </w:pPr>
            <w:r w:rsidRPr="00490C6C">
              <w:rPr>
                <w:rFonts w:eastAsia="DengXian"/>
                <w:lang w:eastAsia="sv-SE"/>
              </w:rPr>
              <w:t>-63</w:t>
            </w:r>
          </w:p>
        </w:tc>
      </w:tr>
      <w:tr w:rsidR="00B20516" w:rsidRPr="00490C6C" w14:paraId="6D2A727A"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B65E30">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B65E30">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B65E30">
            <w:pPr>
              <w:spacing w:line="240" w:lineRule="auto"/>
              <w:rPr>
                <w:rFonts w:eastAsia="DengXian"/>
                <w:lang w:eastAsia="sv-SE"/>
              </w:rPr>
            </w:pPr>
            <w:r w:rsidRPr="00490C6C">
              <w:rPr>
                <w:rFonts w:eastAsia="DengXian"/>
                <w:lang w:eastAsia="sv-SE"/>
              </w:rPr>
              <w:t>-60</w:t>
            </w:r>
          </w:p>
        </w:tc>
      </w:tr>
      <w:tr w:rsidR="00B20516" w:rsidRPr="00490C6C" w14:paraId="3050429B" w14:textId="77777777" w:rsidTr="00B65E30">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B65E30">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340" w:author="chunxia-CMCC" w:date="2022-02-23T14:57:00Z"/>
          <w:color w:val="0070C0"/>
          <w:szCs w:val="24"/>
          <w:lang w:eastAsia="zh-CN"/>
        </w:rPr>
      </w:pPr>
      <w:ins w:id="341"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342" w:author="chunxia-CMCC" w:date="2022-02-23T14:59:00Z"/>
          <w:color w:val="0070C0"/>
          <w:szCs w:val="24"/>
          <w:lang w:eastAsia="zh-CN"/>
        </w:rPr>
      </w:pPr>
      <w:ins w:id="343" w:author="chunxia-CMCC" w:date="2022-02-23T14:58:00Z">
        <w:r>
          <w:rPr>
            <w:color w:val="0070C0"/>
            <w:szCs w:val="24"/>
            <w:lang w:eastAsia="zh-CN"/>
          </w:rPr>
          <w:t>CMCC: based on the discussion in GTW, we calculate minimum input power for EVM as below with 50%</w:t>
        </w:r>
      </w:ins>
      <w:ins w:id="344"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ListParagraph"/>
        <w:keepNext/>
        <w:keepLines/>
        <w:numPr>
          <w:ilvl w:val="0"/>
          <w:numId w:val="20"/>
        </w:numPr>
        <w:spacing w:before="60" w:after="120" w:line="240" w:lineRule="auto"/>
        <w:ind w:firstLineChars="0"/>
        <w:jc w:val="center"/>
        <w:rPr>
          <w:ins w:id="345" w:author="chunxia-CMCC" w:date="2022-02-23T14:59:00Z"/>
          <w:rFonts w:ascii="Arial" w:hAnsi="Arial" w:cs="Arial"/>
          <w:b/>
          <w:lang w:val="en-US" w:eastAsia="sv-SE"/>
        </w:rPr>
      </w:pPr>
      <w:ins w:id="346" w:author="chunxia-CMCC" w:date="2022-02-23T14:59:00Z">
        <w:r w:rsidRPr="003847B7">
          <w:rPr>
            <w:rFonts w:ascii="Arial" w:hAnsi="Arial" w:cs="Arial"/>
            <w:b/>
            <w:lang w:val="en-US" w:eastAsia="sv-SE"/>
          </w:rPr>
          <w:t>Table : x.x-1 Minimum input power for EVM</w:t>
        </w:r>
      </w:ins>
    </w:p>
    <w:tbl>
      <w:tblPr>
        <w:tblStyle w:val="TableGrid"/>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B65E30">
        <w:trPr>
          <w:ins w:id="347"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B65E30">
            <w:pPr>
              <w:spacing w:line="240" w:lineRule="auto"/>
              <w:rPr>
                <w:ins w:id="348" w:author="chunxia-CMCC" w:date="2022-02-23T14:59:00Z"/>
                <w:rFonts w:eastAsia="DengXian"/>
                <w:lang w:eastAsia="sv-SE"/>
              </w:rPr>
            </w:pPr>
            <w:ins w:id="349"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B65E30">
            <w:pPr>
              <w:spacing w:line="240" w:lineRule="auto"/>
              <w:rPr>
                <w:ins w:id="350" w:author="chunxia-CMCC" w:date="2022-02-23T14:59:00Z"/>
                <w:rFonts w:eastAsia="DengXian"/>
                <w:lang w:eastAsia="sv-SE"/>
              </w:rPr>
            </w:pPr>
            <w:ins w:id="351"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B65E30">
        <w:trPr>
          <w:ins w:id="352"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B65E30">
            <w:pPr>
              <w:spacing w:after="0" w:line="240" w:lineRule="auto"/>
              <w:rPr>
                <w:ins w:id="353"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B65E30">
            <w:pPr>
              <w:spacing w:line="240" w:lineRule="auto"/>
              <w:rPr>
                <w:ins w:id="354" w:author="chunxia-CMCC" w:date="2022-02-23T14:59:00Z"/>
                <w:rFonts w:eastAsia="DengXian"/>
                <w:lang w:eastAsia="sv-SE"/>
              </w:rPr>
            </w:pPr>
            <w:ins w:id="355"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B65E30">
            <w:pPr>
              <w:spacing w:line="240" w:lineRule="auto"/>
              <w:rPr>
                <w:ins w:id="356" w:author="chunxia-CMCC" w:date="2022-02-23T14:59:00Z"/>
                <w:rFonts w:eastAsia="DengXian"/>
                <w:lang w:eastAsia="sv-SE"/>
              </w:rPr>
            </w:pPr>
            <w:ins w:id="357" w:author="chunxia-CMCC" w:date="2022-02-23T14:59:00Z">
              <w:r w:rsidRPr="00490C6C">
                <w:rPr>
                  <w:rFonts w:eastAsia="DengXian"/>
                  <w:lang w:eastAsia="sv-SE"/>
                </w:rPr>
                <w:t>256QAM note 1</w:t>
              </w:r>
            </w:ins>
          </w:p>
        </w:tc>
      </w:tr>
      <w:tr w:rsidR="00E77217" w:rsidRPr="00490C6C" w14:paraId="1FDF1F4E" w14:textId="77777777" w:rsidTr="00B65E30">
        <w:trPr>
          <w:ins w:id="358"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B65E30">
            <w:pPr>
              <w:spacing w:line="240" w:lineRule="auto"/>
              <w:rPr>
                <w:ins w:id="359" w:author="chunxia-CMCC" w:date="2022-02-23T14:59:00Z"/>
                <w:rFonts w:eastAsia="DengXian"/>
                <w:lang w:eastAsia="sv-SE"/>
              </w:rPr>
            </w:pPr>
            <w:ins w:id="360"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B65E30">
            <w:pPr>
              <w:spacing w:line="240" w:lineRule="auto"/>
              <w:rPr>
                <w:ins w:id="361" w:author="chunxia-CMCC" w:date="2022-02-23T14:59:00Z"/>
                <w:rFonts w:eastAsia="DengXian"/>
                <w:lang w:eastAsia="sv-SE"/>
              </w:rPr>
            </w:pPr>
            <w:ins w:id="362"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B65E30">
            <w:pPr>
              <w:spacing w:line="240" w:lineRule="auto"/>
              <w:rPr>
                <w:ins w:id="363" w:author="chunxia-CMCC" w:date="2022-02-23T14:59:00Z"/>
                <w:rFonts w:eastAsia="DengXian"/>
                <w:lang w:eastAsia="sv-SE"/>
              </w:rPr>
            </w:pPr>
            <w:ins w:id="364"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B65E30">
        <w:trPr>
          <w:ins w:id="365"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B65E30">
            <w:pPr>
              <w:spacing w:line="240" w:lineRule="auto"/>
              <w:rPr>
                <w:ins w:id="366" w:author="chunxia-CMCC" w:date="2022-02-23T14:59:00Z"/>
                <w:rFonts w:eastAsia="DengXian"/>
                <w:lang w:eastAsia="sv-SE"/>
              </w:rPr>
            </w:pPr>
            <w:ins w:id="367"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B65E30">
            <w:pPr>
              <w:spacing w:line="240" w:lineRule="auto"/>
              <w:rPr>
                <w:ins w:id="368" w:author="chunxia-CMCC" w:date="2022-02-23T14:59:00Z"/>
                <w:rFonts w:eastAsia="DengXian"/>
                <w:lang w:eastAsia="sv-SE"/>
              </w:rPr>
            </w:pPr>
            <w:ins w:id="369"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B65E30">
            <w:pPr>
              <w:spacing w:line="240" w:lineRule="auto"/>
              <w:rPr>
                <w:ins w:id="370" w:author="chunxia-CMCC" w:date="2022-02-23T14:59:00Z"/>
                <w:rFonts w:eastAsia="DengXian"/>
                <w:lang w:eastAsia="sv-SE"/>
              </w:rPr>
            </w:pPr>
            <w:ins w:id="371"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B65E30">
        <w:trPr>
          <w:ins w:id="372"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B65E30">
            <w:pPr>
              <w:spacing w:line="240" w:lineRule="auto"/>
              <w:rPr>
                <w:ins w:id="373" w:author="chunxia-CMCC" w:date="2022-02-23T14:59:00Z"/>
                <w:rFonts w:eastAsia="DengXian"/>
                <w:lang w:eastAsia="sv-SE"/>
              </w:rPr>
            </w:pPr>
            <w:ins w:id="374"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B65E30">
            <w:pPr>
              <w:spacing w:line="240" w:lineRule="auto"/>
              <w:rPr>
                <w:ins w:id="375" w:author="chunxia-CMCC" w:date="2022-02-23T14:59:00Z"/>
                <w:rFonts w:eastAsia="DengXian"/>
                <w:lang w:eastAsia="sv-SE"/>
              </w:rPr>
            </w:pPr>
            <w:ins w:id="376" w:author="chunxia-CMCC" w:date="2022-02-23T14:59:00Z">
              <w:r w:rsidRPr="00490C6C">
                <w:rPr>
                  <w:rFonts w:eastAsia="DengXian"/>
                  <w:lang w:eastAsia="sv-SE"/>
                </w:rPr>
                <w:t>-</w:t>
              </w:r>
            </w:ins>
            <w:ins w:id="377" w:author="chunxia-CMCC" w:date="2022-02-23T15:00:00Z">
              <w:r>
                <w:rPr>
                  <w:rFonts w:eastAsia="DengXian"/>
                  <w:lang w:eastAsia="sv-SE"/>
                </w:rPr>
                <w:t>7</w:t>
              </w:r>
            </w:ins>
            <w:ins w:id="378"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B65E30">
            <w:pPr>
              <w:spacing w:line="240" w:lineRule="auto"/>
              <w:rPr>
                <w:ins w:id="379" w:author="chunxia-CMCC" w:date="2022-02-23T14:59:00Z"/>
                <w:rFonts w:eastAsia="DengXian"/>
                <w:lang w:eastAsia="sv-SE"/>
              </w:rPr>
            </w:pPr>
            <w:ins w:id="380"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B65E30">
        <w:trPr>
          <w:ins w:id="381"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B65E30">
            <w:pPr>
              <w:spacing w:line="240" w:lineRule="auto"/>
              <w:rPr>
                <w:ins w:id="382" w:author="chunxia-CMCC" w:date="2022-02-23T14:59:00Z"/>
                <w:rFonts w:eastAsia="DengXian"/>
                <w:lang w:eastAsia="sv-SE"/>
              </w:rPr>
            </w:pPr>
            <w:ins w:id="383"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B65E30">
        <w:tc>
          <w:tcPr>
            <w:tcW w:w="1250" w:type="dxa"/>
          </w:tcPr>
          <w:p w14:paraId="13B1BD8F"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B65E30">
        <w:tc>
          <w:tcPr>
            <w:tcW w:w="1250" w:type="dxa"/>
          </w:tcPr>
          <w:p w14:paraId="0DF0E64B" w14:textId="78F82933" w:rsidR="00690952" w:rsidRDefault="00397E23" w:rsidP="00B65E30">
            <w:pPr>
              <w:spacing w:after="120"/>
              <w:rPr>
                <w:rFonts w:eastAsiaTheme="minorEastAsia"/>
                <w:color w:val="0070C0"/>
                <w:lang w:val="en-US" w:eastAsia="zh-CN"/>
              </w:rPr>
            </w:pPr>
            <w:ins w:id="384"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B65E30">
            <w:pPr>
              <w:spacing w:after="120"/>
              <w:rPr>
                <w:rFonts w:eastAsiaTheme="minorEastAsia"/>
                <w:color w:val="0070C0"/>
                <w:lang w:val="en-US" w:eastAsia="zh-CN"/>
              </w:rPr>
            </w:pPr>
            <w:ins w:id="385"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B65E30">
        <w:trPr>
          <w:ins w:id="386" w:author="Thomas Chapman" w:date="2022-02-21T10:50:00Z"/>
        </w:trPr>
        <w:tc>
          <w:tcPr>
            <w:tcW w:w="1250" w:type="dxa"/>
          </w:tcPr>
          <w:p w14:paraId="32EC027A" w14:textId="0A8E2000" w:rsidR="001451D6" w:rsidRDefault="001451D6" w:rsidP="00B65E30">
            <w:pPr>
              <w:spacing w:after="120"/>
              <w:rPr>
                <w:ins w:id="387" w:author="Thomas Chapman" w:date="2022-02-21T10:50:00Z"/>
                <w:rFonts w:eastAsiaTheme="minorEastAsia"/>
                <w:color w:val="0070C0"/>
                <w:lang w:val="en-US" w:eastAsia="zh-CN"/>
              </w:rPr>
            </w:pPr>
            <w:ins w:id="388"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B65E30">
            <w:pPr>
              <w:spacing w:after="120"/>
              <w:rPr>
                <w:ins w:id="389" w:author="Thomas Chapman" w:date="2022-02-21T10:50:00Z"/>
                <w:rFonts w:eastAsiaTheme="minorEastAsia"/>
                <w:color w:val="0070C0"/>
                <w:lang w:val="en-US" w:eastAsia="zh-CN"/>
              </w:rPr>
            </w:pPr>
            <w:ins w:id="390"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391"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B65E30">
        <w:trPr>
          <w:ins w:id="392" w:author="Moderator - Huawei-RKy" w:date="2022-02-21T11:56:00Z"/>
        </w:trPr>
        <w:tc>
          <w:tcPr>
            <w:tcW w:w="1250" w:type="dxa"/>
          </w:tcPr>
          <w:p w14:paraId="23F1443B" w14:textId="0E84FF16" w:rsidR="00FF2386" w:rsidRDefault="00FF2386" w:rsidP="00FF2386">
            <w:pPr>
              <w:spacing w:after="120"/>
              <w:rPr>
                <w:ins w:id="393" w:author="Moderator - Huawei-RKy" w:date="2022-02-21T11:56:00Z"/>
                <w:rFonts w:eastAsiaTheme="minorEastAsia"/>
                <w:color w:val="0070C0"/>
                <w:lang w:val="en-US" w:eastAsia="zh-CN"/>
              </w:rPr>
            </w:pPr>
            <w:ins w:id="394"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395" w:author="Moderator - Huawei-RKy" w:date="2022-02-21T11:56:00Z"/>
                <w:rFonts w:eastAsiaTheme="minorEastAsia"/>
                <w:color w:val="0070C0"/>
                <w:lang w:val="en-US" w:eastAsia="zh-CN"/>
              </w:rPr>
            </w:pPr>
            <w:ins w:id="396"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r w:rsidR="00703092" w14:paraId="671728A0" w14:textId="77777777" w:rsidTr="00B65E30">
        <w:trPr>
          <w:ins w:id="397" w:author="chunxia-CMCC" w:date="2022-02-23T15:01:00Z"/>
        </w:trPr>
        <w:tc>
          <w:tcPr>
            <w:tcW w:w="1250" w:type="dxa"/>
          </w:tcPr>
          <w:p w14:paraId="1F80E1D7" w14:textId="2DF424BA" w:rsidR="00703092" w:rsidRDefault="00703092" w:rsidP="00FF2386">
            <w:pPr>
              <w:spacing w:after="120"/>
              <w:rPr>
                <w:ins w:id="398" w:author="chunxia-CMCC" w:date="2022-02-23T15:01:00Z"/>
                <w:rFonts w:eastAsiaTheme="minorEastAsia"/>
                <w:color w:val="0070C0"/>
                <w:lang w:val="en-US" w:eastAsia="zh-CN"/>
              </w:rPr>
            </w:pPr>
            <w:ins w:id="399"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400" w:author="chunxia-CMCC" w:date="2022-02-23T15:01:00Z"/>
                <w:rFonts w:eastAsiaTheme="minorEastAsia"/>
                <w:color w:val="0070C0"/>
                <w:lang w:val="en-US" w:eastAsia="zh-CN"/>
              </w:rPr>
            </w:pPr>
            <w:ins w:id="401" w:author="chunxia-CMCC" w:date="2022-02-23T15:01:00Z">
              <w:r>
                <w:rPr>
                  <w:rFonts w:eastAsiaTheme="minorEastAsia"/>
                  <w:color w:val="0070C0"/>
                  <w:lang w:val="en-US" w:eastAsia="zh-CN"/>
                </w:rPr>
                <w:t>For core requirements, the low-power EVM is applicable for all gain</w:t>
              </w:r>
            </w:ins>
            <w:ins w:id="402" w:author="chunxia-CMCC" w:date="2022-02-23T15:02:00Z">
              <w:r>
                <w:rPr>
                  <w:rFonts w:eastAsiaTheme="minorEastAsia"/>
                  <w:color w:val="0070C0"/>
                  <w:lang w:val="en-US" w:eastAsia="zh-CN"/>
                </w:rPr>
                <w:t>. Max gain is used for testing and since low-power EVM is not for testing, we may don’t need to  restrict the gain in core part.</w:t>
              </w:r>
            </w:ins>
          </w:p>
        </w:tc>
      </w:tr>
      <w:tr w:rsidR="00A42972" w14:paraId="79A82AFE" w14:textId="77777777" w:rsidTr="00B65E30">
        <w:trPr>
          <w:ins w:id="403" w:author="Nokia" w:date="2022-02-23T11:48:00Z"/>
        </w:trPr>
        <w:tc>
          <w:tcPr>
            <w:tcW w:w="1250" w:type="dxa"/>
          </w:tcPr>
          <w:p w14:paraId="45D3AE36" w14:textId="6D402BB8" w:rsidR="00A42972" w:rsidRDefault="00A42972" w:rsidP="00A42972">
            <w:pPr>
              <w:spacing w:after="120"/>
              <w:rPr>
                <w:ins w:id="404" w:author="Nokia" w:date="2022-02-23T11:48:00Z"/>
                <w:rFonts w:eastAsiaTheme="minorEastAsia"/>
                <w:color w:val="0070C0"/>
                <w:lang w:val="en-US" w:eastAsia="zh-CN"/>
              </w:rPr>
            </w:pPr>
            <w:ins w:id="405"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406" w:author="Nokia" w:date="2022-02-23T11:48:00Z"/>
                <w:rFonts w:eastAsiaTheme="minorEastAsia"/>
                <w:color w:val="0070C0"/>
                <w:lang w:val="en-US" w:eastAsia="zh-CN"/>
              </w:rPr>
            </w:pPr>
            <w:ins w:id="407" w:author="Nokia" w:date="2022-02-23T11:48:00Z">
              <w:r>
                <w:rPr>
                  <w:rFonts w:eastAsiaTheme="minorEastAsia"/>
                  <w:color w:val="0070C0"/>
                  <w:lang w:val="en-US" w:eastAsia="zh-CN"/>
                </w:rPr>
                <w:t>We are ok with the values and table proposed by CMCC after the GtW.</w:t>
              </w:r>
            </w:ins>
          </w:p>
        </w:tc>
      </w:tr>
      <w:tr w:rsidR="00E12C6C" w14:paraId="372AB11E" w14:textId="77777777" w:rsidTr="00B65E30">
        <w:trPr>
          <w:ins w:id="408" w:author="Thomas Chapman" w:date="2022-02-23T13:55:00Z"/>
        </w:trPr>
        <w:tc>
          <w:tcPr>
            <w:tcW w:w="1250" w:type="dxa"/>
          </w:tcPr>
          <w:p w14:paraId="475D4D00" w14:textId="38AEFF11" w:rsidR="00E12C6C" w:rsidRDefault="00E12C6C" w:rsidP="00A42972">
            <w:pPr>
              <w:spacing w:after="120"/>
              <w:rPr>
                <w:ins w:id="409" w:author="Thomas Chapman" w:date="2022-02-23T13:55:00Z"/>
                <w:rFonts w:eastAsiaTheme="minorEastAsia"/>
                <w:color w:val="0070C0"/>
                <w:lang w:eastAsia="zh-CN"/>
              </w:rPr>
            </w:pPr>
            <w:ins w:id="410" w:author="Thomas Chapman" w:date="2022-02-23T13:55:00Z">
              <w:r>
                <w:rPr>
                  <w:rFonts w:eastAsiaTheme="minorEastAsia"/>
                  <w:color w:val="0070C0"/>
                  <w:lang w:eastAsia="zh-CN"/>
                </w:rPr>
                <w:t>Ericsson</w:t>
              </w:r>
            </w:ins>
          </w:p>
        </w:tc>
        <w:tc>
          <w:tcPr>
            <w:tcW w:w="8381" w:type="dxa"/>
          </w:tcPr>
          <w:p w14:paraId="615FE6EB" w14:textId="50CCFC06" w:rsidR="00E12C6C" w:rsidRDefault="00E12C6C" w:rsidP="00A42972">
            <w:pPr>
              <w:spacing w:after="120"/>
              <w:rPr>
                <w:ins w:id="411" w:author="Thomas Chapman" w:date="2022-02-23T13:55:00Z"/>
                <w:rFonts w:eastAsiaTheme="minorEastAsia"/>
                <w:color w:val="0070C0"/>
                <w:lang w:val="en-US" w:eastAsia="zh-CN"/>
              </w:rPr>
            </w:pPr>
            <w:ins w:id="412" w:author="Thomas Chapman" w:date="2022-02-23T13:55:00Z">
              <w:r>
                <w:rPr>
                  <w:rFonts w:eastAsiaTheme="minorEastAsia"/>
                  <w:color w:val="0070C0"/>
                  <w:lang w:val="en-US" w:eastAsia="zh-CN"/>
                </w:rPr>
                <w:t>Question about the table proposed by CMCC: The title states “</w:t>
              </w:r>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r>
                <w:rPr>
                  <w:rFonts w:eastAsia="DengXian"/>
                  <w:lang w:eastAsia="sv-SE"/>
                </w:rPr>
                <w:t xml:space="preserve">”. Are the numbers in dBm/ MHz and </w:t>
              </w:r>
              <w:r w:rsidR="003F172D">
                <w:rPr>
                  <w:rFonts w:eastAsia="DengXian"/>
                  <w:lang w:eastAsia="sv-SE"/>
                </w:rPr>
                <w:t>can be scaled to any bandwi</w:t>
              </w:r>
            </w:ins>
            <w:ins w:id="413" w:author="Thomas Chapman" w:date="2022-02-23T13:56:00Z">
              <w:r w:rsidR="003F172D">
                <w:rPr>
                  <w:rFonts w:eastAsia="DengXian"/>
                  <w:lang w:eastAsia="sv-SE"/>
                </w:rPr>
                <w:t>dth, or are the numbers per 5MHz channel ?</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B65E30">
        <w:tc>
          <w:tcPr>
            <w:tcW w:w="1250" w:type="dxa"/>
          </w:tcPr>
          <w:p w14:paraId="3A3DEABE"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B65E30">
        <w:tc>
          <w:tcPr>
            <w:tcW w:w="1250" w:type="dxa"/>
          </w:tcPr>
          <w:p w14:paraId="54B667AD" w14:textId="79DC6165" w:rsidR="001F3501" w:rsidRDefault="0033702C" w:rsidP="00B65E30">
            <w:pPr>
              <w:spacing w:after="120"/>
              <w:rPr>
                <w:rFonts w:eastAsiaTheme="minorEastAsia"/>
                <w:color w:val="0070C0"/>
                <w:lang w:val="en-US" w:eastAsia="zh-CN"/>
              </w:rPr>
            </w:pPr>
            <w:ins w:id="414"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B65E30">
            <w:pPr>
              <w:spacing w:after="120"/>
              <w:rPr>
                <w:rFonts w:eastAsiaTheme="minorEastAsia"/>
                <w:color w:val="0070C0"/>
                <w:lang w:val="en-US" w:eastAsia="zh-CN"/>
              </w:rPr>
            </w:pPr>
            <w:ins w:id="415"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B65E30">
        <w:trPr>
          <w:ins w:id="416" w:author="Thomas Chapman" w:date="2022-02-21T10:51:00Z"/>
        </w:trPr>
        <w:tc>
          <w:tcPr>
            <w:tcW w:w="1250" w:type="dxa"/>
          </w:tcPr>
          <w:p w14:paraId="0F27DEC8" w14:textId="4359E76F" w:rsidR="00140095" w:rsidRDefault="00140095" w:rsidP="00B65E30">
            <w:pPr>
              <w:spacing w:after="120"/>
              <w:rPr>
                <w:ins w:id="417" w:author="Thomas Chapman" w:date="2022-02-21T10:51:00Z"/>
                <w:rFonts w:eastAsiaTheme="minorEastAsia"/>
                <w:color w:val="0070C0"/>
                <w:lang w:val="en-US" w:eastAsia="zh-CN"/>
              </w:rPr>
            </w:pPr>
            <w:ins w:id="418"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B65E30">
            <w:pPr>
              <w:spacing w:after="120"/>
              <w:rPr>
                <w:ins w:id="419" w:author="Thomas Chapman" w:date="2022-02-21T10:51:00Z"/>
                <w:rFonts w:eastAsiaTheme="minorEastAsia"/>
                <w:color w:val="0070C0"/>
                <w:lang w:val="en-US" w:eastAsia="zh-CN"/>
              </w:rPr>
            </w:pPr>
            <w:ins w:id="420" w:author="Thomas Chapman" w:date="2022-02-21T10:51:00Z">
              <w:r>
                <w:rPr>
                  <w:rFonts w:eastAsiaTheme="minorEastAsia"/>
                  <w:color w:val="0070C0"/>
                  <w:lang w:val="en-US" w:eastAsia="zh-CN"/>
                </w:rPr>
                <w:t>OK with the WF</w:t>
              </w:r>
            </w:ins>
          </w:p>
        </w:tc>
      </w:tr>
      <w:tr w:rsidR="00FF2386" w14:paraId="5519E699" w14:textId="77777777" w:rsidTr="00B65E30">
        <w:trPr>
          <w:ins w:id="421" w:author="Moderator - Huawei-RKy" w:date="2022-02-21T11:56:00Z"/>
        </w:trPr>
        <w:tc>
          <w:tcPr>
            <w:tcW w:w="1250" w:type="dxa"/>
          </w:tcPr>
          <w:p w14:paraId="4D9C77EA" w14:textId="6C783AE2" w:rsidR="00FF2386" w:rsidRDefault="00FF2386" w:rsidP="00FF2386">
            <w:pPr>
              <w:spacing w:after="120"/>
              <w:rPr>
                <w:ins w:id="422" w:author="Moderator - Huawei-RKy" w:date="2022-02-21T11:56:00Z"/>
                <w:rFonts w:eastAsiaTheme="minorEastAsia"/>
                <w:color w:val="0070C0"/>
                <w:lang w:val="en-US" w:eastAsia="zh-CN"/>
              </w:rPr>
            </w:pPr>
            <w:ins w:id="423"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424" w:author="Moderator - Huawei-RKy" w:date="2022-02-21T11:56:00Z"/>
                <w:rFonts w:eastAsiaTheme="minorEastAsia"/>
                <w:color w:val="0070C0"/>
                <w:lang w:val="en-US" w:eastAsia="zh-CN"/>
              </w:rPr>
            </w:pPr>
            <w:ins w:id="425"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B65E30">
        <w:trPr>
          <w:ins w:id="426" w:author="Phil Coan" w:date="2022-02-22T13:51:00Z"/>
        </w:trPr>
        <w:tc>
          <w:tcPr>
            <w:tcW w:w="1250" w:type="dxa"/>
          </w:tcPr>
          <w:p w14:paraId="2B4F7F8B" w14:textId="4FF771ED" w:rsidR="00587249" w:rsidRDefault="00587249" w:rsidP="00FF2386">
            <w:pPr>
              <w:spacing w:after="120"/>
              <w:rPr>
                <w:ins w:id="427" w:author="Phil Coan" w:date="2022-02-22T13:51:00Z"/>
                <w:rFonts w:eastAsiaTheme="minorEastAsia"/>
                <w:color w:val="0070C0"/>
                <w:lang w:val="en-US" w:eastAsia="zh-CN"/>
              </w:rPr>
            </w:pPr>
            <w:ins w:id="428"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429" w:author="Phil Coan" w:date="2022-02-22T13:51:00Z"/>
                <w:rFonts w:eastAsiaTheme="minorEastAsia"/>
                <w:color w:val="0070C0"/>
                <w:lang w:val="en-US" w:eastAsia="zh-CN"/>
              </w:rPr>
            </w:pPr>
            <w:ins w:id="430" w:author="Phil Coan" w:date="2022-02-22T13:51:00Z">
              <w:r>
                <w:rPr>
                  <w:rFonts w:eastAsiaTheme="minorEastAsia"/>
                  <w:color w:val="0070C0"/>
                  <w:lang w:val="en-US" w:eastAsia="zh-CN"/>
                </w:rPr>
                <w:t>Agree with both points in the WF</w:t>
              </w:r>
            </w:ins>
          </w:p>
        </w:tc>
      </w:tr>
      <w:tr w:rsidR="002A542A" w14:paraId="604620B7" w14:textId="77777777" w:rsidTr="00B65E30">
        <w:trPr>
          <w:ins w:id="431" w:author="chunxia-CMCC" w:date="2022-02-23T15:03:00Z"/>
        </w:trPr>
        <w:tc>
          <w:tcPr>
            <w:tcW w:w="1250" w:type="dxa"/>
          </w:tcPr>
          <w:p w14:paraId="0D15BB36" w14:textId="4EE454FB" w:rsidR="002A542A" w:rsidRDefault="002A542A" w:rsidP="00FF2386">
            <w:pPr>
              <w:spacing w:after="120"/>
              <w:rPr>
                <w:ins w:id="432" w:author="chunxia-CMCC" w:date="2022-02-23T15:03:00Z"/>
                <w:rFonts w:eastAsiaTheme="minorEastAsia"/>
                <w:color w:val="0070C0"/>
                <w:lang w:val="en-US" w:eastAsia="zh-CN"/>
              </w:rPr>
            </w:pPr>
            <w:ins w:id="433"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434" w:author="chunxia-CMCC" w:date="2022-02-23T15:03:00Z"/>
                <w:rFonts w:eastAsiaTheme="minorEastAsia"/>
                <w:color w:val="0070C0"/>
                <w:lang w:val="en-US" w:eastAsia="zh-CN"/>
              </w:rPr>
            </w:pPr>
            <w:ins w:id="435" w:author="chunxia-CMCC" w:date="2022-02-23T15:03:00Z">
              <w:r>
                <w:rPr>
                  <w:rFonts w:eastAsiaTheme="minorEastAsia"/>
                  <w:color w:val="0070C0"/>
                  <w:lang w:val="en-US" w:eastAsia="zh-CN"/>
                </w:rPr>
                <w:t xml:space="preserve">We support the WF, but considering this is the last meeting of core part, it’s better also to </w:t>
              </w:r>
            </w:ins>
            <w:ins w:id="436"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r w:rsidR="00A42972" w14:paraId="395CAE94" w14:textId="77777777" w:rsidTr="00B65E30">
        <w:trPr>
          <w:ins w:id="437" w:author="Nokia" w:date="2022-02-23T11:48:00Z"/>
        </w:trPr>
        <w:tc>
          <w:tcPr>
            <w:tcW w:w="1250" w:type="dxa"/>
          </w:tcPr>
          <w:p w14:paraId="0DBFF1B6" w14:textId="58DBAA12" w:rsidR="00A42972" w:rsidRDefault="00A42972" w:rsidP="00A42972">
            <w:pPr>
              <w:spacing w:after="120"/>
              <w:rPr>
                <w:ins w:id="438" w:author="Nokia" w:date="2022-02-23T11:48:00Z"/>
                <w:rFonts w:eastAsiaTheme="minorEastAsia"/>
                <w:color w:val="0070C0"/>
                <w:lang w:val="en-US" w:eastAsia="zh-CN"/>
              </w:rPr>
            </w:pPr>
            <w:ins w:id="439" w:author="Nokia" w:date="2022-02-23T11:48:00Z">
              <w:r>
                <w:rPr>
                  <w:rFonts w:eastAsiaTheme="minorEastAsia"/>
                  <w:color w:val="0070C0"/>
                  <w:lang w:eastAsia="zh-CN"/>
                </w:rPr>
                <w:t xml:space="preserve">Nokia, Nokia </w:t>
              </w:r>
              <w:r>
                <w:rPr>
                  <w:rFonts w:eastAsiaTheme="minorEastAsia"/>
                  <w:color w:val="0070C0"/>
                  <w:lang w:eastAsia="zh-CN"/>
                </w:rPr>
                <w:lastRenderedPageBreak/>
                <w:t>Shanghai Bell</w:t>
              </w:r>
            </w:ins>
          </w:p>
        </w:tc>
        <w:tc>
          <w:tcPr>
            <w:tcW w:w="8381" w:type="dxa"/>
          </w:tcPr>
          <w:p w14:paraId="17A894AF" w14:textId="7E18672D" w:rsidR="00A42972" w:rsidRDefault="00A42972" w:rsidP="00A42972">
            <w:pPr>
              <w:spacing w:after="120"/>
              <w:rPr>
                <w:ins w:id="440" w:author="Nokia" w:date="2022-02-23T11:48:00Z"/>
                <w:rFonts w:eastAsiaTheme="minorEastAsia"/>
                <w:color w:val="0070C0"/>
                <w:lang w:val="en-US" w:eastAsia="zh-CN"/>
              </w:rPr>
            </w:pPr>
            <w:ins w:id="441" w:author="Nokia" w:date="2022-02-23T11:48:00Z">
              <w:r>
                <w:rPr>
                  <w:rFonts w:eastAsiaTheme="minorEastAsia"/>
                  <w:color w:val="0070C0"/>
                  <w:lang w:val="en-US" w:eastAsia="zh-CN"/>
                </w:rPr>
                <w:lastRenderedPageBreak/>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B65E30">
        <w:tc>
          <w:tcPr>
            <w:tcW w:w="1250" w:type="dxa"/>
          </w:tcPr>
          <w:p w14:paraId="4158F5D4"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B65E30">
        <w:tc>
          <w:tcPr>
            <w:tcW w:w="1250" w:type="dxa"/>
          </w:tcPr>
          <w:p w14:paraId="4A7829F0" w14:textId="60FE90BB" w:rsidR="001F3501" w:rsidRDefault="0033702C" w:rsidP="00B65E30">
            <w:pPr>
              <w:spacing w:after="120"/>
              <w:rPr>
                <w:rFonts w:eastAsiaTheme="minorEastAsia"/>
                <w:color w:val="0070C0"/>
                <w:lang w:val="en-US" w:eastAsia="zh-CN"/>
              </w:rPr>
            </w:pPr>
            <w:ins w:id="442"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B65E30">
            <w:pPr>
              <w:spacing w:after="120"/>
              <w:rPr>
                <w:rFonts w:eastAsiaTheme="minorEastAsia"/>
                <w:color w:val="0070C0"/>
                <w:lang w:val="en-US" w:eastAsia="zh-CN"/>
              </w:rPr>
            </w:pPr>
            <w:ins w:id="443" w:author="CATT" w:date="2022-02-21T16:55:00Z">
              <w:r>
                <w:rPr>
                  <w:rFonts w:eastAsiaTheme="minorEastAsia" w:hint="eastAsia"/>
                  <w:color w:val="0070C0"/>
                  <w:lang w:val="en-US" w:eastAsia="zh-CN"/>
                </w:rPr>
                <w:t>Option 1 seems reasonable.</w:t>
              </w:r>
            </w:ins>
          </w:p>
        </w:tc>
      </w:tr>
      <w:tr w:rsidR="00813D7B" w14:paraId="4D14F2D8" w14:textId="77777777" w:rsidTr="00B65E30">
        <w:trPr>
          <w:ins w:id="444" w:author="chunxia-CMCC" w:date="2022-02-23T15:05:00Z"/>
        </w:trPr>
        <w:tc>
          <w:tcPr>
            <w:tcW w:w="1250" w:type="dxa"/>
          </w:tcPr>
          <w:p w14:paraId="315867FA" w14:textId="1C3E3018" w:rsidR="00813D7B" w:rsidRDefault="00813D7B" w:rsidP="00B65E30">
            <w:pPr>
              <w:spacing w:after="120"/>
              <w:rPr>
                <w:ins w:id="445" w:author="chunxia-CMCC" w:date="2022-02-23T15:05:00Z"/>
                <w:rFonts w:eastAsiaTheme="minorEastAsia"/>
                <w:color w:val="0070C0"/>
                <w:lang w:val="en-US" w:eastAsia="zh-CN"/>
              </w:rPr>
            </w:pPr>
            <w:ins w:id="446"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B65E30">
            <w:pPr>
              <w:spacing w:after="120"/>
              <w:rPr>
                <w:ins w:id="447" w:author="chunxia-CMCC" w:date="2022-02-23T15:05:00Z"/>
                <w:rFonts w:eastAsiaTheme="minorEastAsia"/>
                <w:color w:val="0070C0"/>
                <w:lang w:val="en-US" w:eastAsia="zh-CN"/>
              </w:rPr>
            </w:pPr>
            <w:ins w:id="448" w:author="chunxia-CMCC" w:date="2022-02-23T15:05:00Z">
              <w:r>
                <w:rPr>
                  <w:rFonts w:eastAsiaTheme="minorEastAsia"/>
                  <w:color w:val="0070C0"/>
                  <w:lang w:val="en-US" w:eastAsia="zh-CN"/>
                </w:rPr>
                <w:t>If most companies support option 1, we are also OK.</w:t>
              </w:r>
            </w:ins>
          </w:p>
        </w:tc>
      </w:tr>
      <w:tr w:rsidR="00A42972" w14:paraId="0B914A9F" w14:textId="77777777" w:rsidTr="00B65E30">
        <w:trPr>
          <w:ins w:id="449" w:author="Nokia" w:date="2022-02-23T11:48:00Z"/>
        </w:trPr>
        <w:tc>
          <w:tcPr>
            <w:tcW w:w="1250" w:type="dxa"/>
          </w:tcPr>
          <w:p w14:paraId="414F22A2" w14:textId="6491D27F" w:rsidR="00A42972" w:rsidRDefault="00A42972" w:rsidP="00A42972">
            <w:pPr>
              <w:spacing w:after="120"/>
              <w:rPr>
                <w:ins w:id="450" w:author="Nokia" w:date="2022-02-23T11:48:00Z"/>
                <w:rFonts w:eastAsiaTheme="minorEastAsia"/>
                <w:color w:val="0070C0"/>
                <w:lang w:val="en-US" w:eastAsia="zh-CN"/>
              </w:rPr>
            </w:pPr>
            <w:ins w:id="451"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452" w:author="Nokia" w:date="2022-02-23T11:48:00Z"/>
                <w:rFonts w:eastAsiaTheme="minorEastAsia"/>
                <w:color w:val="0070C0"/>
                <w:lang w:val="en-US" w:eastAsia="zh-CN"/>
              </w:rPr>
            </w:pPr>
            <w:ins w:id="453"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B65E30">
        <w:tc>
          <w:tcPr>
            <w:tcW w:w="1250" w:type="dxa"/>
          </w:tcPr>
          <w:p w14:paraId="6E791ED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B65E30">
        <w:tc>
          <w:tcPr>
            <w:tcW w:w="1250" w:type="dxa"/>
          </w:tcPr>
          <w:p w14:paraId="488ADEC9" w14:textId="14BDC483" w:rsidR="001F3501" w:rsidRDefault="0033702C" w:rsidP="00B65E30">
            <w:pPr>
              <w:spacing w:after="120"/>
              <w:rPr>
                <w:rFonts w:eastAsiaTheme="minorEastAsia"/>
                <w:color w:val="0070C0"/>
                <w:lang w:val="en-US" w:eastAsia="zh-CN"/>
              </w:rPr>
            </w:pPr>
            <w:ins w:id="454"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B65E30">
            <w:pPr>
              <w:spacing w:after="120"/>
              <w:rPr>
                <w:rFonts w:eastAsiaTheme="minorEastAsia"/>
                <w:color w:val="0070C0"/>
                <w:lang w:val="en-US" w:eastAsia="zh-CN"/>
              </w:rPr>
            </w:pPr>
            <w:ins w:id="455"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B65E30">
        <w:trPr>
          <w:ins w:id="456" w:author="Thomas Chapman" w:date="2022-02-21T10:51:00Z"/>
        </w:trPr>
        <w:tc>
          <w:tcPr>
            <w:tcW w:w="1250" w:type="dxa"/>
          </w:tcPr>
          <w:p w14:paraId="7B74C4BC" w14:textId="41461B97" w:rsidR="002F4DEF" w:rsidRDefault="002F4DEF" w:rsidP="00B65E30">
            <w:pPr>
              <w:spacing w:after="120"/>
              <w:rPr>
                <w:ins w:id="457" w:author="Thomas Chapman" w:date="2022-02-21T10:51:00Z"/>
                <w:rFonts w:eastAsiaTheme="minorEastAsia"/>
                <w:color w:val="0070C0"/>
                <w:lang w:val="en-US" w:eastAsia="zh-CN"/>
              </w:rPr>
            </w:pPr>
            <w:ins w:id="458"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B65E30">
            <w:pPr>
              <w:spacing w:after="120"/>
              <w:rPr>
                <w:ins w:id="459" w:author="Thomas Chapman" w:date="2022-02-21T10:51:00Z"/>
                <w:rFonts w:eastAsiaTheme="minorEastAsia"/>
                <w:color w:val="0070C0"/>
                <w:lang w:val="en-US" w:eastAsia="zh-CN"/>
              </w:rPr>
            </w:pPr>
            <w:ins w:id="460" w:author="Thomas Chapman" w:date="2022-02-21T10:51:00Z">
              <w:r>
                <w:rPr>
                  <w:rFonts w:eastAsiaTheme="minorEastAsia"/>
                  <w:color w:val="0070C0"/>
                  <w:lang w:val="en-US" w:eastAsia="zh-CN"/>
                </w:rPr>
                <w:t>OK</w:t>
              </w:r>
            </w:ins>
          </w:p>
        </w:tc>
      </w:tr>
      <w:tr w:rsidR="00FF2386" w14:paraId="1CF584E0" w14:textId="77777777" w:rsidTr="00B65E30">
        <w:trPr>
          <w:ins w:id="461" w:author="Moderator - Huawei-RKy" w:date="2022-02-21T11:56:00Z"/>
        </w:trPr>
        <w:tc>
          <w:tcPr>
            <w:tcW w:w="1250" w:type="dxa"/>
          </w:tcPr>
          <w:p w14:paraId="690AEF6B" w14:textId="22893ECF" w:rsidR="00FF2386" w:rsidRDefault="00FF2386" w:rsidP="00FF2386">
            <w:pPr>
              <w:spacing w:after="120"/>
              <w:rPr>
                <w:ins w:id="462" w:author="Moderator - Huawei-RKy" w:date="2022-02-21T11:56:00Z"/>
                <w:rFonts w:eastAsiaTheme="minorEastAsia"/>
                <w:color w:val="0070C0"/>
                <w:lang w:val="en-US" w:eastAsia="zh-CN"/>
              </w:rPr>
            </w:pPr>
            <w:ins w:id="463"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464" w:author="Moderator - Huawei-RKy" w:date="2022-02-21T11:56:00Z"/>
                <w:rFonts w:eastAsiaTheme="minorEastAsia"/>
                <w:color w:val="0070C0"/>
                <w:lang w:val="en-US" w:eastAsia="zh-CN"/>
              </w:rPr>
            </w:pPr>
            <w:ins w:id="465"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B65E30">
        <w:trPr>
          <w:ins w:id="466" w:author="Phil Coan" w:date="2022-02-22T13:52:00Z"/>
        </w:trPr>
        <w:tc>
          <w:tcPr>
            <w:tcW w:w="1250" w:type="dxa"/>
          </w:tcPr>
          <w:p w14:paraId="04CF3E97" w14:textId="05D4C454" w:rsidR="00D31549" w:rsidRDefault="0078056E" w:rsidP="00FF2386">
            <w:pPr>
              <w:spacing w:after="120"/>
              <w:rPr>
                <w:ins w:id="467" w:author="Phil Coan" w:date="2022-02-22T13:52:00Z"/>
                <w:rFonts w:eastAsiaTheme="minorEastAsia"/>
                <w:color w:val="0070C0"/>
                <w:lang w:val="en-US" w:eastAsia="zh-CN"/>
              </w:rPr>
            </w:pPr>
            <w:ins w:id="468"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469" w:author="Phil Coan" w:date="2022-02-22T13:52:00Z"/>
                <w:rFonts w:eastAsiaTheme="minorEastAsia"/>
                <w:color w:val="0070C0"/>
                <w:lang w:val="en-US" w:eastAsia="zh-CN"/>
              </w:rPr>
            </w:pPr>
            <w:ins w:id="470" w:author="Phil Coan" w:date="2022-02-22T13:52:00Z">
              <w:r>
                <w:rPr>
                  <w:rFonts w:eastAsiaTheme="minorEastAsia"/>
                  <w:color w:val="0070C0"/>
                  <w:lang w:val="en-US" w:eastAsia="zh-CN"/>
                </w:rPr>
                <w:t xml:space="preserve">WF of 1MHz is </w:t>
              </w:r>
            </w:ins>
            <w:ins w:id="471" w:author="Phil Coan" w:date="2022-02-22T13:53:00Z">
              <w:r>
                <w:rPr>
                  <w:rFonts w:eastAsiaTheme="minorEastAsia"/>
                  <w:color w:val="0070C0"/>
                  <w:lang w:val="en-US" w:eastAsia="zh-CN"/>
                </w:rPr>
                <w:t>OK</w:t>
              </w:r>
            </w:ins>
          </w:p>
        </w:tc>
      </w:tr>
      <w:tr w:rsidR="006A0C4F" w14:paraId="447111B4" w14:textId="77777777" w:rsidTr="00B65E30">
        <w:trPr>
          <w:ins w:id="472" w:author="chunxia-CMCC" w:date="2022-02-23T15:05:00Z"/>
        </w:trPr>
        <w:tc>
          <w:tcPr>
            <w:tcW w:w="1250" w:type="dxa"/>
          </w:tcPr>
          <w:p w14:paraId="3D846E0D" w14:textId="6B6D44B5" w:rsidR="006A0C4F" w:rsidRDefault="006A0C4F" w:rsidP="00FF2386">
            <w:pPr>
              <w:spacing w:after="120"/>
              <w:rPr>
                <w:ins w:id="473" w:author="chunxia-CMCC" w:date="2022-02-23T15:05:00Z"/>
                <w:rFonts w:eastAsiaTheme="minorEastAsia"/>
                <w:color w:val="0070C0"/>
                <w:lang w:val="en-US" w:eastAsia="zh-CN"/>
              </w:rPr>
            </w:pPr>
            <w:ins w:id="474"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475" w:author="chunxia-CMCC" w:date="2022-02-23T15:05:00Z"/>
                <w:rFonts w:eastAsiaTheme="minorEastAsia"/>
                <w:color w:val="0070C0"/>
                <w:lang w:val="en-US" w:eastAsia="zh-CN"/>
              </w:rPr>
            </w:pPr>
            <w:ins w:id="476"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B65E30">
        <w:trPr>
          <w:ins w:id="477" w:author="Nokia" w:date="2022-02-23T11:48:00Z"/>
        </w:trPr>
        <w:tc>
          <w:tcPr>
            <w:tcW w:w="1250" w:type="dxa"/>
          </w:tcPr>
          <w:p w14:paraId="0436B21A" w14:textId="53262712" w:rsidR="00A42972" w:rsidRDefault="00A42972" w:rsidP="00A42972">
            <w:pPr>
              <w:spacing w:after="120"/>
              <w:rPr>
                <w:ins w:id="478" w:author="Nokia" w:date="2022-02-23T11:48:00Z"/>
                <w:rFonts w:eastAsiaTheme="minorEastAsia"/>
                <w:color w:val="0070C0"/>
                <w:lang w:val="en-US" w:eastAsia="zh-CN"/>
              </w:rPr>
            </w:pPr>
            <w:ins w:id="479"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480" w:author="Nokia" w:date="2022-02-23T11:48:00Z"/>
                <w:rFonts w:eastAsiaTheme="minorEastAsia"/>
                <w:color w:val="0070C0"/>
                <w:lang w:val="en-US" w:eastAsia="zh-CN"/>
              </w:rPr>
            </w:pPr>
            <w:ins w:id="481"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lastRenderedPageBreak/>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B65E30">
        <w:tc>
          <w:tcPr>
            <w:tcW w:w="1250" w:type="dxa"/>
          </w:tcPr>
          <w:p w14:paraId="750E459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B65E30">
        <w:tc>
          <w:tcPr>
            <w:tcW w:w="1250" w:type="dxa"/>
          </w:tcPr>
          <w:p w14:paraId="772D887D" w14:textId="6C78E4A7" w:rsidR="001F3501" w:rsidRDefault="0033702C" w:rsidP="00B65E30">
            <w:pPr>
              <w:spacing w:after="120"/>
              <w:rPr>
                <w:rFonts w:eastAsiaTheme="minorEastAsia"/>
                <w:color w:val="0070C0"/>
                <w:lang w:val="en-US" w:eastAsia="zh-CN"/>
              </w:rPr>
            </w:pPr>
            <w:ins w:id="482"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B65E30">
            <w:pPr>
              <w:spacing w:after="120"/>
              <w:rPr>
                <w:rFonts w:eastAsiaTheme="minorEastAsia"/>
                <w:color w:val="0070C0"/>
                <w:lang w:val="en-US" w:eastAsia="zh-CN"/>
              </w:rPr>
            </w:pPr>
            <w:ins w:id="483"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B65E30">
        <w:trPr>
          <w:ins w:id="484" w:author="Thomas Chapman" w:date="2022-02-21T10:52:00Z"/>
        </w:trPr>
        <w:tc>
          <w:tcPr>
            <w:tcW w:w="1250" w:type="dxa"/>
          </w:tcPr>
          <w:p w14:paraId="3FA3678A" w14:textId="5CFB5710" w:rsidR="002F4DEF" w:rsidRDefault="002F4DEF" w:rsidP="00B65E30">
            <w:pPr>
              <w:spacing w:after="120"/>
              <w:rPr>
                <w:ins w:id="485" w:author="Thomas Chapman" w:date="2022-02-21T10:52:00Z"/>
                <w:rFonts w:eastAsiaTheme="minorEastAsia"/>
                <w:color w:val="0070C0"/>
                <w:lang w:val="en-US" w:eastAsia="zh-CN"/>
              </w:rPr>
            </w:pPr>
            <w:ins w:id="486"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B65E30">
            <w:pPr>
              <w:spacing w:after="120"/>
              <w:rPr>
                <w:ins w:id="487" w:author="Thomas Chapman" w:date="2022-02-21T10:52:00Z"/>
                <w:rFonts w:eastAsiaTheme="minorEastAsia"/>
                <w:color w:val="0070C0"/>
                <w:lang w:val="en-US" w:eastAsia="zh-CN"/>
              </w:rPr>
            </w:pPr>
            <w:ins w:id="488"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B65E30">
        <w:trPr>
          <w:ins w:id="489" w:author="Moderator - Huawei-RKy" w:date="2022-02-21T11:57:00Z"/>
        </w:trPr>
        <w:tc>
          <w:tcPr>
            <w:tcW w:w="1250" w:type="dxa"/>
          </w:tcPr>
          <w:p w14:paraId="2F041F6F" w14:textId="0ABFAFD7" w:rsidR="00FF2386" w:rsidRDefault="00FF2386" w:rsidP="00FF2386">
            <w:pPr>
              <w:spacing w:after="120"/>
              <w:rPr>
                <w:ins w:id="490" w:author="Moderator - Huawei-RKy" w:date="2022-02-21T11:57:00Z"/>
                <w:rFonts w:eastAsiaTheme="minorEastAsia"/>
                <w:color w:val="0070C0"/>
                <w:lang w:val="en-US" w:eastAsia="zh-CN"/>
              </w:rPr>
            </w:pPr>
            <w:ins w:id="491"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492" w:author="Moderator - Huawei-RKy" w:date="2022-02-21T11:57:00Z"/>
                <w:rFonts w:eastAsiaTheme="minorEastAsia"/>
                <w:color w:val="0070C0"/>
                <w:lang w:val="en-US" w:eastAsia="zh-CN"/>
              </w:rPr>
            </w:pPr>
            <w:ins w:id="493"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r w:rsidR="00DF3C4E" w14:paraId="3CB7B7D2" w14:textId="77777777" w:rsidTr="00B65E30">
        <w:trPr>
          <w:ins w:id="494" w:author="chunxia-CMCC" w:date="2022-02-23T15:05:00Z"/>
        </w:trPr>
        <w:tc>
          <w:tcPr>
            <w:tcW w:w="1250" w:type="dxa"/>
          </w:tcPr>
          <w:p w14:paraId="5C51B60D" w14:textId="1D5EFE88" w:rsidR="00DF3C4E" w:rsidRDefault="00DF3C4E" w:rsidP="00FF2386">
            <w:pPr>
              <w:spacing w:after="120"/>
              <w:rPr>
                <w:ins w:id="495" w:author="chunxia-CMCC" w:date="2022-02-23T15:05:00Z"/>
                <w:rFonts w:eastAsiaTheme="minorEastAsia"/>
                <w:color w:val="0070C0"/>
                <w:lang w:val="en-US" w:eastAsia="zh-CN"/>
              </w:rPr>
            </w:pPr>
            <w:ins w:id="496"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497" w:author="chunxia-CMCC" w:date="2022-02-23T15:05:00Z"/>
                <w:rFonts w:eastAsiaTheme="minorEastAsia"/>
                <w:color w:val="0070C0"/>
                <w:lang w:val="en-US" w:eastAsia="zh-CN"/>
              </w:rPr>
            </w:pPr>
            <w:ins w:id="498" w:author="chunxia-CMCC" w:date="2022-02-23T15:05:00Z">
              <w:r>
                <w:rPr>
                  <w:rFonts w:eastAsiaTheme="minorEastAsia"/>
                  <w:color w:val="0070C0"/>
                  <w:lang w:val="en-US" w:eastAsia="zh-CN"/>
                </w:rPr>
                <w:t>The WF is OK for us, but if most companies prefer to</w:t>
              </w:r>
            </w:ins>
            <w:ins w:id="499"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B65E30">
        <w:trPr>
          <w:ins w:id="500" w:author="Nokia" w:date="2022-02-23T11:48:00Z"/>
        </w:trPr>
        <w:tc>
          <w:tcPr>
            <w:tcW w:w="1250" w:type="dxa"/>
          </w:tcPr>
          <w:p w14:paraId="557723AC" w14:textId="57338C04" w:rsidR="00A42972" w:rsidRDefault="00A42972" w:rsidP="00A42972">
            <w:pPr>
              <w:spacing w:after="120"/>
              <w:rPr>
                <w:ins w:id="501" w:author="Nokia" w:date="2022-02-23T11:48:00Z"/>
                <w:rFonts w:eastAsiaTheme="minorEastAsia"/>
                <w:color w:val="0070C0"/>
                <w:lang w:val="en-US" w:eastAsia="zh-CN"/>
              </w:rPr>
            </w:pPr>
            <w:ins w:id="502"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503" w:author="Nokia" w:date="2022-02-23T11:48:00Z"/>
                <w:rFonts w:eastAsiaTheme="minorEastAsia"/>
                <w:color w:val="0070C0"/>
                <w:lang w:val="en-US" w:eastAsia="zh-CN"/>
              </w:rPr>
            </w:pPr>
            <w:ins w:id="504"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B65E30">
        <w:tc>
          <w:tcPr>
            <w:tcW w:w="1250" w:type="dxa"/>
          </w:tcPr>
          <w:p w14:paraId="6DCB9D7C"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B65E30">
        <w:tc>
          <w:tcPr>
            <w:tcW w:w="1250" w:type="dxa"/>
          </w:tcPr>
          <w:p w14:paraId="05716D14" w14:textId="47F33487" w:rsidR="001F3501" w:rsidRDefault="0033702C" w:rsidP="00B65E30">
            <w:pPr>
              <w:spacing w:after="120"/>
              <w:rPr>
                <w:rFonts w:eastAsiaTheme="minorEastAsia"/>
                <w:color w:val="0070C0"/>
                <w:lang w:val="en-US" w:eastAsia="zh-CN"/>
              </w:rPr>
            </w:pPr>
            <w:ins w:id="505"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B65E30">
            <w:pPr>
              <w:spacing w:after="120"/>
              <w:rPr>
                <w:rFonts w:eastAsiaTheme="minorEastAsia"/>
                <w:color w:val="0070C0"/>
                <w:lang w:val="en-US" w:eastAsia="zh-CN"/>
              </w:rPr>
            </w:pPr>
            <w:ins w:id="506"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B65E30">
        <w:trPr>
          <w:ins w:id="507" w:author="Thomas Chapman" w:date="2022-02-21T10:52:00Z"/>
        </w:trPr>
        <w:tc>
          <w:tcPr>
            <w:tcW w:w="1250" w:type="dxa"/>
          </w:tcPr>
          <w:p w14:paraId="0C2C3B81" w14:textId="6E858353" w:rsidR="005B3F1E" w:rsidRDefault="005B3F1E" w:rsidP="00B65E30">
            <w:pPr>
              <w:spacing w:after="120"/>
              <w:rPr>
                <w:ins w:id="508" w:author="Thomas Chapman" w:date="2022-02-21T10:52:00Z"/>
                <w:rFonts w:eastAsiaTheme="minorEastAsia"/>
                <w:color w:val="0070C0"/>
                <w:lang w:val="en-US" w:eastAsia="zh-CN"/>
              </w:rPr>
            </w:pPr>
            <w:ins w:id="509"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B65E30">
            <w:pPr>
              <w:spacing w:after="120"/>
              <w:rPr>
                <w:ins w:id="510" w:author="Thomas Chapman" w:date="2022-02-21T10:52:00Z"/>
                <w:rFonts w:eastAsiaTheme="minorEastAsia"/>
                <w:color w:val="0070C0"/>
                <w:lang w:val="en-US" w:eastAsia="zh-CN"/>
              </w:rPr>
            </w:pPr>
            <w:ins w:id="511" w:author="Thomas Chapman" w:date="2022-02-21T10:52:00Z">
              <w:r>
                <w:rPr>
                  <w:rFonts w:eastAsiaTheme="minorEastAsia"/>
                  <w:color w:val="0070C0"/>
                  <w:lang w:val="en-US" w:eastAsia="zh-CN"/>
                </w:rPr>
                <w:t xml:space="preserve">In our view, input IMD should </w:t>
              </w:r>
            </w:ins>
            <w:ins w:id="512" w:author="Thomas Chapman" w:date="2022-02-21T12:11:00Z">
              <w:r w:rsidR="007E3A13">
                <w:rPr>
                  <w:rFonts w:eastAsiaTheme="minorEastAsia"/>
                  <w:color w:val="0070C0"/>
                  <w:lang w:val="en-US" w:eastAsia="zh-CN"/>
                </w:rPr>
                <w:t xml:space="preserve">always </w:t>
              </w:r>
            </w:ins>
            <w:ins w:id="513" w:author="Thomas Chapman" w:date="2022-02-21T10:53:00Z">
              <w:r w:rsidR="00A53BFE">
                <w:rPr>
                  <w:rFonts w:eastAsiaTheme="minorEastAsia"/>
                  <w:color w:val="0070C0"/>
                  <w:lang w:val="en-US" w:eastAsia="zh-CN"/>
                </w:rPr>
                <w:t xml:space="preserve">be met in </w:t>
              </w:r>
            </w:ins>
            <w:ins w:id="514" w:author="Thomas Chapman" w:date="2022-02-21T12:11:00Z">
              <w:r w:rsidR="007E3A13">
                <w:rPr>
                  <w:rFonts w:eastAsiaTheme="minorEastAsia"/>
                  <w:color w:val="0070C0"/>
                  <w:lang w:val="en-US" w:eastAsia="zh-CN"/>
                </w:rPr>
                <w:t>both directions</w:t>
              </w:r>
            </w:ins>
            <w:ins w:id="515"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B65E30">
        <w:trPr>
          <w:ins w:id="516" w:author="Moderator - Huawei-RKy" w:date="2022-02-21T11:57:00Z"/>
        </w:trPr>
        <w:tc>
          <w:tcPr>
            <w:tcW w:w="1250" w:type="dxa"/>
          </w:tcPr>
          <w:p w14:paraId="3F60517D" w14:textId="052D31A4" w:rsidR="00FF2386" w:rsidRDefault="00FF2386" w:rsidP="00FF2386">
            <w:pPr>
              <w:spacing w:after="120"/>
              <w:rPr>
                <w:ins w:id="517" w:author="Moderator - Huawei-RKy" w:date="2022-02-21T11:57:00Z"/>
                <w:rFonts w:eastAsiaTheme="minorEastAsia"/>
                <w:color w:val="0070C0"/>
                <w:lang w:val="en-US" w:eastAsia="zh-CN"/>
              </w:rPr>
            </w:pPr>
            <w:ins w:id="518"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519" w:author="Moderator - Huawei-RKy" w:date="2022-02-21T11:57:00Z"/>
                <w:rFonts w:eastAsiaTheme="minorEastAsia"/>
                <w:color w:val="0070C0"/>
                <w:lang w:val="en-US" w:eastAsia="zh-CN"/>
              </w:rPr>
            </w:pPr>
            <w:ins w:id="520"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B65E30">
        <w:trPr>
          <w:ins w:id="521" w:author="chunxia-CMCC" w:date="2022-02-23T15:06:00Z"/>
        </w:trPr>
        <w:tc>
          <w:tcPr>
            <w:tcW w:w="1250" w:type="dxa"/>
          </w:tcPr>
          <w:p w14:paraId="03DD43D0" w14:textId="6E5393AA" w:rsidR="00F57F8F" w:rsidRDefault="00F57F8F" w:rsidP="00FF2386">
            <w:pPr>
              <w:spacing w:after="120"/>
              <w:rPr>
                <w:ins w:id="522" w:author="chunxia-CMCC" w:date="2022-02-23T15:06:00Z"/>
                <w:rFonts w:eastAsiaTheme="minorEastAsia"/>
                <w:color w:val="0070C0"/>
                <w:lang w:val="en-US" w:eastAsia="zh-CN"/>
              </w:rPr>
            </w:pPr>
            <w:ins w:id="523"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524" w:author="chunxia-CMCC" w:date="2022-02-23T15:09:00Z"/>
                <w:rFonts w:eastAsiaTheme="minorEastAsia"/>
                <w:color w:val="0070C0"/>
                <w:lang w:val="en-US" w:eastAsia="zh-CN"/>
              </w:rPr>
            </w:pPr>
            <w:ins w:id="525" w:author="chunxia-CMCC" w:date="2022-02-23T15:18:00Z">
              <w:r>
                <w:rPr>
                  <w:rFonts w:eastAsiaTheme="minorEastAsia"/>
                  <w:color w:val="0070C0"/>
                  <w:lang w:val="en-US" w:eastAsia="zh-CN"/>
                </w:rPr>
                <w:t>I</w:t>
              </w:r>
            </w:ins>
            <w:ins w:id="526" w:author="chunxia-CMCC" w:date="2022-02-23T15:08:00Z">
              <w:r w:rsidR="00F57F8F">
                <w:rPr>
                  <w:rFonts w:eastAsiaTheme="minorEastAsia"/>
                  <w:color w:val="0070C0"/>
                  <w:lang w:val="en-US" w:eastAsia="zh-CN"/>
                </w:rPr>
                <w:t>f most companies think max gain is for conformance part,</w:t>
              </w:r>
            </w:ins>
            <w:ins w:id="527"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528" w:author="chunxia-CMCC" w:date="2022-02-23T15:18:00Z"/>
                <w:rFonts w:eastAsiaTheme="minorEastAsia"/>
                <w:color w:val="0070C0"/>
                <w:lang w:val="en-US" w:eastAsia="zh-CN"/>
              </w:rPr>
            </w:pPr>
            <w:ins w:id="529" w:author="chunxia-CMCC" w:date="2022-02-23T15:09:00Z">
              <w:r>
                <w:rPr>
                  <w:rFonts w:eastAsiaTheme="minorEastAsia"/>
                  <w:color w:val="0070C0"/>
                  <w:lang w:val="en-US" w:eastAsia="zh-CN"/>
                </w:rPr>
                <w:t xml:space="preserve">To </w:t>
              </w:r>
            </w:ins>
            <w:ins w:id="530" w:author="chunxia-CMCC" w:date="2022-02-23T15:10:00Z">
              <w:r>
                <w:rPr>
                  <w:rFonts w:eastAsiaTheme="minorEastAsia"/>
                  <w:color w:val="0070C0"/>
                  <w:lang w:val="en-US" w:eastAsia="zh-CN"/>
                </w:rPr>
                <w:t xml:space="preserve">Ericsson, </w:t>
              </w:r>
            </w:ins>
            <w:ins w:id="531" w:author="chunxia-CMCC" w:date="2022-02-23T15:12:00Z">
              <w:r>
                <w:rPr>
                  <w:rFonts w:eastAsiaTheme="minorEastAsia"/>
                  <w:color w:val="0070C0"/>
                  <w:lang w:val="en-US" w:eastAsia="zh-CN"/>
                </w:rPr>
                <w:t xml:space="preserve">our understanding is that </w:t>
              </w:r>
            </w:ins>
            <w:ins w:id="532" w:author="chunxia-CMCC" w:date="2022-02-23T15:10:00Z">
              <w:r>
                <w:rPr>
                  <w:rFonts w:eastAsiaTheme="minorEastAsia"/>
                  <w:color w:val="0070C0"/>
                  <w:lang w:val="en-US" w:eastAsia="zh-CN"/>
                </w:rPr>
                <w:t xml:space="preserve">the interference of input IMD </w:t>
              </w:r>
            </w:ins>
            <w:ins w:id="533" w:author="chunxia-CMCC" w:date="2022-02-23T15:12:00Z">
              <w:r>
                <w:rPr>
                  <w:rFonts w:eastAsiaTheme="minorEastAsia"/>
                  <w:color w:val="0070C0"/>
                  <w:lang w:val="en-US" w:eastAsia="zh-CN"/>
                </w:rPr>
                <w:t xml:space="preserve">only </w:t>
              </w:r>
            </w:ins>
            <w:ins w:id="534" w:author="chunxia-CMCC" w:date="2022-02-23T15:10:00Z">
              <w:r>
                <w:rPr>
                  <w:rFonts w:eastAsiaTheme="minorEastAsia"/>
                  <w:color w:val="0070C0"/>
                  <w:lang w:val="en-US" w:eastAsia="zh-CN"/>
                </w:rPr>
                <w:t>come from gNB</w:t>
              </w:r>
            </w:ins>
            <w:ins w:id="535" w:author="chunxia-CMCC" w:date="2022-02-23T15:12:00Z">
              <w:r>
                <w:rPr>
                  <w:rFonts w:eastAsiaTheme="minorEastAsia"/>
                  <w:color w:val="0070C0"/>
                  <w:lang w:val="en-US" w:eastAsia="zh-CN"/>
                </w:rPr>
                <w:t>, so</w:t>
              </w:r>
            </w:ins>
            <w:ins w:id="536" w:author="chunxia-CMCC" w:date="2022-02-23T15:16:00Z">
              <w:r>
                <w:rPr>
                  <w:rFonts w:eastAsiaTheme="minorEastAsia"/>
                  <w:color w:val="0070C0"/>
                  <w:lang w:val="en-US" w:eastAsia="zh-CN"/>
                </w:rPr>
                <w:t xml:space="preserve"> if we consider both UE side and BS side</w:t>
              </w:r>
            </w:ins>
            <w:ins w:id="537" w:author="chunxia-CMCC" w:date="2022-02-23T15:17:00Z">
              <w:r w:rsidR="00704BA2">
                <w:rPr>
                  <w:rFonts w:eastAsiaTheme="minorEastAsia"/>
                  <w:color w:val="0070C0"/>
                  <w:lang w:val="en-US" w:eastAsia="zh-CN"/>
                </w:rPr>
                <w:t xml:space="preserve"> and both directions</w:t>
              </w:r>
            </w:ins>
            <w:ins w:id="538" w:author="chunxia-CMCC" w:date="2022-02-23T15:16:00Z">
              <w:r>
                <w:rPr>
                  <w:rFonts w:eastAsiaTheme="minorEastAsia"/>
                  <w:color w:val="0070C0"/>
                  <w:lang w:val="en-US" w:eastAsia="zh-CN"/>
                </w:rPr>
                <w:t>, the input IMD is applicable for FDD both DL and UL, for s</w:t>
              </w:r>
            </w:ins>
            <w:ins w:id="539" w:author="chunxia-CMCC" w:date="2022-02-23T15:17:00Z">
              <w:r w:rsidR="007B1251">
                <w:rPr>
                  <w:rFonts w:eastAsiaTheme="minorEastAsia"/>
                  <w:color w:val="0070C0"/>
                  <w:lang w:val="en-US" w:eastAsia="zh-CN"/>
                </w:rPr>
                <w:t>ynchronized TDD DL and for un-synchronized TDD UL.</w:t>
              </w:r>
            </w:ins>
            <w:ins w:id="540"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541" w:author="chunxia-CMCC" w:date="2022-02-23T15:19:00Z"/>
                <w:rFonts w:eastAsiaTheme="minorEastAsia"/>
                <w:color w:val="0070C0"/>
                <w:lang w:val="en-US" w:eastAsia="zh-CN"/>
              </w:rPr>
            </w:pPr>
            <w:ins w:id="542"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543"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544" w:author="chunxia-CMCC" w:date="2022-02-23T15:24:00Z"/>
                <w:rFonts w:eastAsiaTheme="minorEastAsia"/>
                <w:color w:val="0070C0"/>
                <w:lang w:val="en-US" w:eastAsia="zh-CN"/>
              </w:rPr>
            </w:pPr>
            <w:ins w:id="545" w:author="chunxia-CMCC" w:date="2022-02-23T15:19:00Z">
              <w:r w:rsidRPr="00FF143A">
                <w:rPr>
                  <w:rFonts w:eastAsiaTheme="minorEastAsia"/>
                  <w:color w:val="0070C0"/>
                  <w:lang w:val="en-US" w:eastAsia="zh-CN"/>
                </w:rPr>
                <w:t xml:space="preserve">FDD </w:t>
              </w:r>
            </w:ins>
            <w:ins w:id="546" w:author="chunxia-CMCC" w:date="2022-02-23T15:23:00Z">
              <w:r w:rsidR="001275CA">
                <w:rPr>
                  <w:rFonts w:eastAsiaTheme="minorEastAsia"/>
                  <w:color w:val="0070C0"/>
                  <w:lang w:val="en-US" w:eastAsia="zh-CN"/>
                </w:rPr>
                <w:t>UE side and BS side</w:t>
              </w:r>
            </w:ins>
            <w:ins w:id="547"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548" w:author="chunxia-CMCC" w:date="2022-02-23T15:24:00Z">
              <w:r w:rsidR="001275CA">
                <w:rPr>
                  <w:rFonts w:eastAsiaTheme="minorEastAsia"/>
                  <w:color w:val="0070C0"/>
                  <w:lang w:val="en-US" w:eastAsia="zh-CN"/>
                </w:rPr>
                <w:t>BS side</w:t>
              </w:r>
            </w:ins>
            <w:ins w:id="549" w:author="chunxia-CMCC" w:date="2022-02-23T15:19:00Z">
              <w:r>
                <w:rPr>
                  <w:rFonts w:eastAsiaTheme="minorEastAsia"/>
                  <w:color w:val="0070C0"/>
                  <w:lang w:val="en-US" w:eastAsia="zh-CN"/>
                </w:rPr>
                <w:t xml:space="preserve"> and un-synchronized TDD</w:t>
              </w:r>
            </w:ins>
            <w:ins w:id="550" w:author="chunxia-CMCC" w:date="2022-02-23T15:24:00Z">
              <w:r w:rsidR="001275CA">
                <w:rPr>
                  <w:rFonts w:eastAsiaTheme="minorEastAsia"/>
                  <w:color w:val="0070C0"/>
                  <w:lang w:val="en-US" w:eastAsia="zh-CN"/>
                </w:rPr>
                <w:t xml:space="preserve"> UE side</w:t>
              </w:r>
            </w:ins>
            <w:ins w:id="551"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552" w:author="chunxia-CMCC" w:date="2022-02-23T15:06:00Z"/>
                <w:rFonts w:eastAsiaTheme="minorEastAsia"/>
                <w:color w:val="0070C0"/>
                <w:lang w:val="en-US" w:eastAsia="zh-CN"/>
              </w:rPr>
            </w:pPr>
            <w:ins w:id="553" w:author="chunxia-CMCC" w:date="2022-02-23T15:24:00Z">
              <w:r>
                <w:rPr>
                  <w:rFonts w:eastAsiaTheme="minorEastAsia"/>
                  <w:color w:val="0070C0"/>
                  <w:lang w:val="en-US" w:eastAsia="zh-CN"/>
                </w:rPr>
                <w:t xml:space="preserve">If most companies prefer to regard repeater as a </w:t>
              </w:r>
            </w:ins>
            <w:ins w:id="554"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B65E30">
        <w:trPr>
          <w:ins w:id="555" w:author="Nokia" w:date="2022-02-23T11:49:00Z"/>
        </w:trPr>
        <w:tc>
          <w:tcPr>
            <w:tcW w:w="1250" w:type="dxa"/>
          </w:tcPr>
          <w:p w14:paraId="7690B473" w14:textId="7D853057" w:rsidR="00A42972" w:rsidRDefault="00A42972" w:rsidP="00A42972">
            <w:pPr>
              <w:spacing w:after="120"/>
              <w:rPr>
                <w:ins w:id="556" w:author="Nokia" w:date="2022-02-23T11:49:00Z"/>
                <w:rFonts w:eastAsiaTheme="minorEastAsia"/>
                <w:color w:val="0070C0"/>
                <w:lang w:val="en-US" w:eastAsia="zh-CN"/>
              </w:rPr>
            </w:pPr>
            <w:ins w:id="557" w:author="Nokia" w:date="2022-02-23T11:49:00Z">
              <w:r>
                <w:rPr>
                  <w:rFonts w:eastAsiaTheme="minorEastAsia"/>
                  <w:color w:val="0070C0"/>
                  <w:lang w:eastAsia="zh-CN"/>
                </w:rPr>
                <w:lastRenderedPageBreak/>
                <w:t>Nokia, Nokia Shanghai Bell</w:t>
              </w:r>
            </w:ins>
          </w:p>
        </w:tc>
        <w:tc>
          <w:tcPr>
            <w:tcW w:w="8381" w:type="dxa"/>
          </w:tcPr>
          <w:p w14:paraId="28678B73" w14:textId="799C6D37" w:rsidR="00A42972" w:rsidRDefault="00A42972" w:rsidP="00A42972">
            <w:pPr>
              <w:spacing w:after="120"/>
              <w:rPr>
                <w:ins w:id="558" w:author="Nokia" w:date="2022-02-23T11:49:00Z"/>
                <w:rFonts w:eastAsiaTheme="minorEastAsia"/>
                <w:color w:val="0070C0"/>
                <w:lang w:val="en-US" w:eastAsia="zh-CN"/>
              </w:rPr>
            </w:pPr>
            <w:ins w:id="559"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r w:rsidR="009627A0" w14:paraId="187EA941" w14:textId="77777777" w:rsidTr="00B65E30">
        <w:trPr>
          <w:ins w:id="560" w:author="Thomas Chapman" w:date="2022-02-23T13:57:00Z"/>
        </w:trPr>
        <w:tc>
          <w:tcPr>
            <w:tcW w:w="1250" w:type="dxa"/>
          </w:tcPr>
          <w:p w14:paraId="0EF9E6AF" w14:textId="5D1379D6" w:rsidR="009627A0" w:rsidRDefault="009627A0" w:rsidP="00A42972">
            <w:pPr>
              <w:spacing w:after="120"/>
              <w:rPr>
                <w:ins w:id="561" w:author="Thomas Chapman" w:date="2022-02-23T13:57:00Z"/>
                <w:rFonts w:eastAsiaTheme="minorEastAsia"/>
                <w:color w:val="0070C0"/>
                <w:lang w:eastAsia="zh-CN"/>
              </w:rPr>
            </w:pPr>
            <w:ins w:id="562" w:author="Thomas Chapman" w:date="2022-02-23T13:57:00Z">
              <w:r>
                <w:rPr>
                  <w:rFonts w:eastAsiaTheme="minorEastAsia"/>
                  <w:color w:val="0070C0"/>
                  <w:lang w:eastAsia="zh-CN"/>
                </w:rPr>
                <w:t>Ericsson</w:t>
              </w:r>
            </w:ins>
          </w:p>
        </w:tc>
        <w:tc>
          <w:tcPr>
            <w:tcW w:w="8381" w:type="dxa"/>
          </w:tcPr>
          <w:p w14:paraId="772493AB" w14:textId="2E5FB7BE" w:rsidR="009627A0" w:rsidRDefault="004A1AC9" w:rsidP="00A42972">
            <w:pPr>
              <w:spacing w:after="120"/>
              <w:rPr>
                <w:ins w:id="563" w:author="Thomas Chapman" w:date="2022-02-23T13:59:00Z"/>
                <w:rFonts w:eastAsiaTheme="minorEastAsia"/>
                <w:color w:val="0070C0"/>
                <w:lang w:val="en-US" w:eastAsia="zh-CN"/>
              </w:rPr>
            </w:pPr>
            <w:ins w:id="564" w:author="Thomas Chapman" w:date="2022-02-23T13:58:00Z">
              <w:r>
                <w:rPr>
                  <w:rFonts w:eastAsiaTheme="minorEastAsia"/>
                  <w:color w:val="0070C0"/>
                  <w:lang w:val="en-US" w:eastAsia="zh-CN"/>
                </w:rPr>
                <w:t>To CMCC: Actually</w:t>
              </w:r>
            </w:ins>
            <w:ins w:id="565" w:author="Thomas Chapman" w:date="2022-02-23T14:00:00Z">
              <w:r w:rsidR="008A2B50">
                <w:rPr>
                  <w:rFonts w:eastAsiaTheme="minorEastAsia"/>
                  <w:color w:val="0070C0"/>
                  <w:lang w:val="en-US" w:eastAsia="zh-CN"/>
                </w:rPr>
                <w:t>,</w:t>
              </w:r>
            </w:ins>
            <w:ins w:id="566" w:author="Thomas Chapman" w:date="2022-02-23T13:58:00Z">
              <w:r>
                <w:rPr>
                  <w:rFonts w:eastAsiaTheme="minorEastAsia"/>
                  <w:color w:val="0070C0"/>
                  <w:lang w:val="en-US" w:eastAsia="zh-CN"/>
                </w:rPr>
                <w:t xml:space="preserve"> our understanding is that there are two types of input IMD requirement. One is a general input IMD, which is analogous to the </w:t>
              </w:r>
              <w:r w:rsidR="008A2B50">
                <w:rPr>
                  <w:rFonts w:eastAsiaTheme="minorEastAsia"/>
                  <w:color w:val="0070C0"/>
                  <w:lang w:val="en-US" w:eastAsia="zh-CN"/>
                </w:rPr>
                <w:t>RX blocking requirement and is applicable to all repeaters. This requirement covers the c</w:t>
              </w:r>
            </w:ins>
            <w:ins w:id="567" w:author="Thomas Chapman" w:date="2022-02-23T13:59:00Z">
              <w:r w:rsidR="008A2B50">
                <w:rPr>
                  <w:rFonts w:eastAsiaTheme="minorEastAsia"/>
                  <w:color w:val="0070C0"/>
                  <w:lang w:val="en-US" w:eastAsia="zh-CN"/>
                </w:rPr>
                <w:t>ase that the repeater experiences a strong signal from another nearby UE or BS.</w:t>
              </w:r>
            </w:ins>
          </w:p>
          <w:p w14:paraId="24136E64" w14:textId="7D4DD7E0" w:rsidR="008A2B50" w:rsidRDefault="008A2B50" w:rsidP="00A42972">
            <w:pPr>
              <w:spacing w:after="120"/>
              <w:rPr>
                <w:ins w:id="568" w:author="Thomas Chapman" w:date="2022-02-23T13:57:00Z"/>
                <w:rFonts w:eastAsiaTheme="minorEastAsia"/>
                <w:color w:val="0070C0"/>
                <w:lang w:val="en-US" w:eastAsia="zh-CN"/>
              </w:rPr>
            </w:pPr>
            <w:ins w:id="569" w:author="Thomas Chapman" w:date="2022-02-23T13:59:00Z">
              <w:r>
                <w:rPr>
                  <w:rFonts w:eastAsiaTheme="minorEastAsia"/>
                  <w:color w:val="0070C0"/>
                  <w:lang w:val="en-US" w:eastAsia="zh-CN"/>
                </w:rPr>
                <w:t>The second is co-location input IMD, which will have a much higher level than the general IMD. In this case, we understand your point. Nokia also have a point though that we can’t assume that a system in another band is synchroniz</w:t>
              </w:r>
            </w:ins>
            <w:ins w:id="570" w:author="Thomas Chapman" w:date="2022-02-23T14:00:00Z">
              <w:r>
                <w:rPr>
                  <w:rFonts w:eastAsiaTheme="minorEastAsia"/>
                  <w:color w:val="0070C0"/>
                  <w:lang w:val="en-US" w:eastAsia="zh-CN"/>
                </w:rPr>
                <w: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C4691D"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B65E30">
        <w:tc>
          <w:tcPr>
            <w:tcW w:w="1250" w:type="dxa"/>
          </w:tcPr>
          <w:p w14:paraId="426D858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B65E30">
        <w:tc>
          <w:tcPr>
            <w:tcW w:w="1250" w:type="dxa"/>
          </w:tcPr>
          <w:p w14:paraId="03BCB130" w14:textId="6307F4EA" w:rsidR="004E2A8B" w:rsidRDefault="0016508A" w:rsidP="00B65E30">
            <w:pPr>
              <w:spacing w:after="120"/>
              <w:rPr>
                <w:rFonts w:eastAsiaTheme="minorEastAsia"/>
                <w:color w:val="0070C0"/>
                <w:lang w:val="en-US" w:eastAsia="zh-CN"/>
              </w:rPr>
            </w:pPr>
            <w:ins w:id="571"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B65E30">
            <w:pPr>
              <w:spacing w:after="120"/>
              <w:rPr>
                <w:rFonts w:eastAsiaTheme="minorEastAsia"/>
                <w:color w:val="0070C0"/>
                <w:lang w:val="en-US" w:eastAsia="zh-CN"/>
              </w:rPr>
            </w:pPr>
            <w:ins w:id="572"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B65E30">
        <w:trPr>
          <w:ins w:id="573" w:author="Moderator - Huawei-RKy" w:date="2022-02-21T11:58:00Z"/>
        </w:trPr>
        <w:tc>
          <w:tcPr>
            <w:tcW w:w="1250" w:type="dxa"/>
          </w:tcPr>
          <w:p w14:paraId="3DC51F4E" w14:textId="382DD7A3" w:rsidR="00FF2386" w:rsidRDefault="00FF2386" w:rsidP="00B65E30">
            <w:pPr>
              <w:spacing w:after="120"/>
              <w:rPr>
                <w:ins w:id="574" w:author="Moderator - Huawei-RKy" w:date="2022-02-21T11:58:00Z"/>
                <w:rFonts w:eastAsiaTheme="minorEastAsia"/>
                <w:color w:val="0070C0"/>
                <w:lang w:val="en-US" w:eastAsia="zh-CN"/>
              </w:rPr>
            </w:pPr>
            <w:ins w:id="575"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B65E30">
            <w:pPr>
              <w:spacing w:after="120"/>
              <w:rPr>
                <w:ins w:id="576" w:author="Moderator - Huawei-RKy" w:date="2022-02-21T11:58:00Z"/>
                <w:rFonts w:eastAsiaTheme="minorEastAsia"/>
                <w:color w:val="0070C0"/>
                <w:lang w:val="en-US" w:eastAsia="zh-CN"/>
              </w:rPr>
            </w:pPr>
            <w:ins w:id="577" w:author="Moderator - Huawei-RKy" w:date="2022-02-21T11:58:00Z">
              <w:r>
                <w:rPr>
                  <w:rFonts w:eastAsiaTheme="minorEastAsia"/>
                  <w:color w:val="0070C0"/>
                  <w:lang w:val="en-US" w:eastAsia="zh-CN"/>
                </w:rPr>
                <w:t xml:space="preserve">Option 1 or Ericsson idea, but option 1 seems more future proof </w:t>
              </w:r>
            </w:ins>
            <w:ins w:id="578" w:author="Moderator - Huawei-RKy" w:date="2022-02-21T11:59:00Z">
              <w:r>
                <w:rPr>
                  <w:rFonts w:eastAsiaTheme="minorEastAsia"/>
                  <w:color w:val="0070C0"/>
                  <w:lang w:val="en-US" w:eastAsia="zh-CN"/>
                </w:rPr>
                <w:t>(2496 might be ok for now but in future?)</w:t>
              </w:r>
            </w:ins>
            <w:ins w:id="579" w:author="Moderator - Huawei-RKy" w:date="2022-02-21T12:00:00Z">
              <w:r>
                <w:rPr>
                  <w:rFonts w:eastAsiaTheme="minorEastAsia"/>
                  <w:color w:val="0070C0"/>
                  <w:lang w:val="en-US" w:eastAsia="zh-CN"/>
                </w:rPr>
                <w:t>, but it’s not a big deal</w:t>
              </w:r>
            </w:ins>
          </w:p>
        </w:tc>
      </w:tr>
      <w:tr w:rsidR="00A60D99" w14:paraId="0424D23B" w14:textId="77777777" w:rsidTr="00B65E30">
        <w:trPr>
          <w:ins w:id="580" w:author="chunxia-CMCC" w:date="2022-02-21T20:06:00Z"/>
        </w:trPr>
        <w:tc>
          <w:tcPr>
            <w:tcW w:w="1250" w:type="dxa"/>
          </w:tcPr>
          <w:p w14:paraId="7F12984E" w14:textId="36D89D09" w:rsidR="00A60D99" w:rsidRDefault="00A60D99" w:rsidP="00B65E30">
            <w:pPr>
              <w:spacing w:after="120"/>
              <w:rPr>
                <w:ins w:id="581" w:author="chunxia-CMCC" w:date="2022-02-21T20:06:00Z"/>
                <w:rFonts w:eastAsiaTheme="minorEastAsia"/>
                <w:color w:val="0070C0"/>
                <w:lang w:val="en-US" w:eastAsia="zh-CN"/>
              </w:rPr>
            </w:pPr>
            <w:ins w:id="582"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B65E30">
            <w:pPr>
              <w:spacing w:after="120"/>
              <w:rPr>
                <w:ins w:id="583" w:author="chunxia-CMCC" w:date="2022-02-21T20:06:00Z"/>
                <w:rFonts w:eastAsiaTheme="minorEastAsia"/>
                <w:color w:val="0070C0"/>
                <w:lang w:val="en-US" w:eastAsia="zh-CN"/>
              </w:rPr>
            </w:pPr>
            <w:ins w:id="584"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B65E30">
        <w:trPr>
          <w:ins w:id="585" w:author="Nokia" w:date="2022-02-23T11:49:00Z"/>
        </w:trPr>
        <w:tc>
          <w:tcPr>
            <w:tcW w:w="1250" w:type="dxa"/>
          </w:tcPr>
          <w:p w14:paraId="2E06AE3D" w14:textId="11A30988" w:rsidR="00A42972" w:rsidRDefault="00A42972" w:rsidP="00A42972">
            <w:pPr>
              <w:spacing w:after="120"/>
              <w:rPr>
                <w:ins w:id="586" w:author="Nokia" w:date="2022-02-23T11:49:00Z"/>
                <w:rFonts w:eastAsiaTheme="minorEastAsia"/>
                <w:color w:val="0070C0"/>
                <w:lang w:val="en-US" w:eastAsia="zh-CN"/>
              </w:rPr>
            </w:pPr>
            <w:ins w:id="587"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588" w:author="Nokia" w:date="2022-02-23T11:49:00Z"/>
                <w:rFonts w:eastAsiaTheme="minorEastAsia"/>
                <w:color w:val="0070C0"/>
                <w:lang w:val="en-US" w:eastAsia="zh-CN"/>
              </w:rPr>
            </w:pPr>
            <w:ins w:id="589" w:author="Nokia" w:date="2022-02-23T11:49:00Z">
              <w:r>
                <w:rPr>
                  <w:rFonts w:eastAsiaTheme="minorEastAsia"/>
                  <w:color w:val="0070C0"/>
                  <w:lang w:val="en-US" w:eastAsia="zh-CN"/>
                </w:rPr>
                <w:t>OK with 2496 MHz.</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ja-JP"/>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B65E30">
        <w:tc>
          <w:tcPr>
            <w:tcW w:w="1250" w:type="dxa"/>
          </w:tcPr>
          <w:p w14:paraId="14BACF4F"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B65E30">
        <w:tc>
          <w:tcPr>
            <w:tcW w:w="1250" w:type="dxa"/>
          </w:tcPr>
          <w:p w14:paraId="47BBD0EE" w14:textId="556520AC" w:rsidR="003B1D26" w:rsidRDefault="0033702C" w:rsidP="00B65E30">
            <w:pPr>
              <w:spacing w:after="120"/>
              <w:rPr>
                <w:rFonts w:eastAsiaTheme="minorEastAsia"/>
                <w:color w:val="0070C0"/>
                <w:lang w:val="en-US" w:eastAsia="zh-CN"/>
              </w:rPr>
            </w:pPr>
            <w:ins w:id="590"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591"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592" w:author="CATT" w:date="2022-02-21T16:59:00Z">
              <w:r>
                <w:rPr>
                  <w:rFonts w:eastAsiaTheme="minorEastAsia" w:hint="eastAsia"/>
                  <w:color w:val="0070C0"/>
                  <w:lang w:val="en-US" w:eastAsia="zh-CN"/>
                </w:rPr>
                <w:t>y think option 3 is reasonable.</w:t>
              </w:r>
            </w:ins>
          </w:p>
        </w:tc>
      </w:tr>
      <w:tr w:rsidR="00FF6DDB" w14:paraId="16008F1F" w14:textId="77777777" w:rsidTr="00B65E30">
        <w:trPr>
          <w:ins w:id="593" w:author="Thomas Chapman" w:date="2022-02-21T10:57:00Z"/>
        </w:trPr>
        <w:tc>
          <w:tcPr>
            <w:tcW w:w="1250" w:type="dxa"/>
          </w:tcPr>
          <w:p w14:paraId="0570C286" w14:textId="472E741D" w:rsidR="00FF6DDB" w:rsidRDefault="00FF6DDB" w:rsidP="00B65E30">
            <w:pPr>
              <w:spacing w:after="120"/>
              <w:rPr>
                <w:ins w:id="594" w:author="Thomas Chapman" w:date="2022-02-21T10:57:00Z"/>
                <w:rFonts w:eastAsiaTheme="minorEastAsia"/>
                <w:color w:val="0070C0"/>
                <w:lang w:val="en-US" w:eastAsia="zh-CN"/>
              </w:rPr>
            </w:pPr>
            <w:ins w:id="595"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596" w:author="Thomas Chapman" w:date="2022-02-21T10:57:00Z"/>
                <w:rFonts w:eastAsiaTheme="minorEastAsia"/>
                <w:color w:val="0070C0"/>
                <w:lang w:val="en-US" w:eastAsia="zh-CN"/>
              </w:rPr>
            </w:pPr>
            <w:ins w:id="597" w:author="Thomas Chapman" w:date="2022-02-21T10:57:00Z">
              <w:r>
                <w:rPr>
                  <w:rFonts w:eastAsiaTheme="minorEastAsia"/>
                  <w:color w:val="0070C0"/>
                  <w:lang w:val="en-US" w:eastAsia="zh-CN"/>
                </w:rPr>
                <w:t xml:space="preserve">We </w:t>
              </w:r>
            </w:ins>
            <w:ins w:id="598" w:author="Thomas Chapman" w:date="2022-02-21T10:58:00Z">
              <w:r w:rsidR="00CE0437">
                <w:rPr>
                  <w:rFonts w:eastAsiaTheme="minorEastAsia"/>
                  <w:color w:val="0070C0"/>
                  <w:lang w:val="en-US" w:eastAsia="zh-CN"/>
                </w:rPr>
                <w:t>are OK with</w:t>
              </w:r>
            </w:ins>
            <w:ins w:id="599" w:author="Thomas Chapman" w:date="2022-02-21T10:57:00Z">
              <w:r>
                <w:rPr>
                  <w:rFonts w:eastAsiaTheme="minorEastAsia"/>
                  <w:color w:val="0070C0"/>
                  <w:lang w:val="en-US" w:eastAsia="zh-CN"/>
                </w:rPr>
                <w:t xml:space="preserve"> option 1 (possibly changing 2.5GHz to 2496MHz)</w:t>
              </w:r>
            </w:ins>
            <w:ins w:id="600" w:author="Thomas Chapman" w:date="2022-02-21T10:58:00Z">
              <w:r w:rsidR="00CE0437">
                <w:rPr>
                  <w:rFonts w:eastAsiaTheme="minorEastAsia"/>
                  <w:color w:val="0070C0"/>
                  <w:lang w:val="en-US" w:eastAsia="zh-CN"/>
                </w:rPr>
                <w:t xml:space="preserve"> as long as the ACRR is set reasonably in addition</w:t>
              </w:r>
            </w:ins>
            <w:ins w:id="601" w:author="Thomas Chapman" w:date="2022-02-21T10:59:00Z">
              <w:r w:rsidR="004E33C5">
                <w:rPr>
                  <w:rFonts w:eastAsiaTheme="minorEastAsia"/>
                  <w:color w:val="0070C0"/>
                  <w:lang w:val="en-US" w:eastAsia="zh-CN"/>
                </w:rPr>
                <w:t xml:space="preserve"> (see comments on ACRR).</w:t>
              </w:r>
            </w:ins>
            <w:ins w:id="602"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603" w:author="chunxia-CMCC" w:date="2022-02-23T15:26:00Z"/>
          <w:b/>
          <w:bCs/>
          <w:szCs w:val="24"/>
          <w:lang w:eastAsia="zh-CN"/>
        </w:rPr>
      </w:pPr>
      <w:ins w:id="604"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605" w:author="chunxia-CMCC" w:date="2022-02-23T15:26:00Z"/>
          <w:b/>
          <w:bCs/>
          <w:szCs w:val="24"/>
          <w:lang w:eastAsia="zh-CN"/>
        </w:rPr>
      </w:pPr>
      <w:ins w:id="606"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B65E30">
        <w:tc>
          <w:tcPr>
            <w:tcW w:w="1250" w:type="dxa"/>
          </w:tcPr>
          <w:p w14:paraId="76D96562"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B65E30">
        <w:tc>
          <w:tcPr>
            <w:tcW w:w="1250" w:type="dxa"/>
          </w:tcPr>
          <w:p w14:paraId="53A77827" w14:textId="42F94DAE" w:rsidR="003B1D26" w:rsidRDefault="0033702C" w:rsidP="00B65E30">
            <w:pPr>
              <w:spacing w:after="120"/>
              <w:rPr>
                <w:rFonts w:eastAsiaTheme="minorEastAsia"/>
                <w:color w:val="0070C0"/>
                <w:lang w:val="en-US" w:eastAsia="zh-CN"/>
              </w:rPr>
            </w:pPr>
            <w:ins w:id="607"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B65E30">
            <w:pPr>
              <w:spacing w:after="120"/>
              <w:rPr>
                <w:rFonts w:eastAsiaTheme="minorEastAsia"/>
                <w:color w:val="0070C0"/>
                <w:lang w:val="en-US" w:eastAsia="zh-CN"/>
              </w:rPr>
            </w:pPr>
            <w:ins w:id="608"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609" w:author="chunxia-CMCC" w:date="2022-02-23T15:26:00Z"/>
          <w:b/>
          <w:bCs/>
          <w:color w:val="0070C0"/>
          <w:szCs w:val="24"/>
          <w:lang w:eastAsia="zh-CN"/>
        </w:rPr>
      </w:pPr>
      <w:ins w:id="610" w:author="chunxia-CMCC" w:date="2022-02-23T15:27:00Z">
        <w:r>
          <w:rPr>
            <w:b/>
            <w:bCs/>
            <w:color w:val="0070C0"/>
            <w:szCs w:val="24"/>
            <w:highlight w:val="green"/>
            <w:lang w:eastAsia="zh-CN"/>
          </w:rPr>
          <w:t xml:space="preserve">GTW </w:t>
        </w:r>
      </w:ins>
      <w:ins w:id="611"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612" w:author="chunxia-CMCC" w:date="2022-02-23T15:26:00Z"/>
          <w:b/>
          <w:bCs/>
          <w:color w:val="0070C0"/>
          <w:szCs w:val="24"/>
          <w:lang w:eastAsia="zh-CN"/>
        </w:rPr>
      </w:pPr>
      <w:ins w:id="613"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B65E30">
        <w:tc>
          <w:tcPr>
            <w:tcW w:w="1250" w:type="dxa"/>
          </w:tcPr>
          <w:p w14:paraId="5AC80681"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B65E30">
        <w:tc>
          <w:tcPr>
            <w:tcW w:w="1250" w:type="dxa"/>
          </w:tcPr>
          <w:p w14:paraId="41651F70" w14:textId="37B630A1" w:rsidR="003B1D26" w:rsidRDefault="00BD601A" w:rsidP="00B65E30">
            <w:pPr>
              <w:spacing w:after="120"/>
              <w:rPr>
                <w:rFonts w:eastAsiaTheme="minorEastAsia"/>
                <w:color w:val="0070C0"/>
                <w:lang w:val="en-US" w:eastAsia="zh-CN"/>
              </w:rPr>
            </w:pPr>
            <w:ins w:id="614"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B65E30">
            <w:pPr>
              <w:spacing w:after="120"/>
              <w:rPr>
                <w:rFonts w:eastAsiaTheme="minorEastAsia"/>
                <w:color w:val="0070C0"/>
                <w:lang w:val="en-US" w:eastAsia="zh-CN"/>
              </w:rPr>
            </w:pPr>
            <w:ins w:id="615" w:author="Thomas Chapman" w:date="2022-02-21T11:45:00Z">
              <w:r>
                <w:rPr>
                  <w:rFonts w:eastAsiaTheme="minorEastAsia"/>
                  <w:color w:val="0070C0"/>
                  <w:lang w:val="en-US" w:eastAsia="zh-CN"/>
                </w:rPr>
                <w:t>Option 1; a declaration is needed that the repeater is intended only for oper</w:t>
              </w:r>
            </w:ins>
            <w:ins w:id="616" w:author="Thomas Chapman" w:date="2022-02-21T11:46:00Z">
              <w:r>
                <w:rPr>
                  <w:rFonts w:eastAsiaTheme="minorEastAsia"/>
                  <w:color w:val="0070C0"/>
                  <w:lang w:val="en-US" w:eastAsia="zh-CN"/>
                </w:rPr>
                <w:t>ation when all operators collaborate (or not)</w:t>
              </w:r>
            </w:ins>
          </w:p>
        </w:tc>
      </w:tr>
      <w:tr w:rsidR="00343EAC" w14:paraId="669029FF" w14:textId="77777777" w:rsidTr="00B65E30">
        <w:trPr>
          <w:ins w:id="617" w:author="chunxia-CMCC" w:date="2022-02-21T20:07:00Z"/>
        </w:trPr>
        <w:tc>
          <w:tcPr>
            <w:tcW w:w="1250" w:type="dxa"/>
          </w:tcPr>
          <w:p w14:paraId="2B391725" w14:textId="75E5926E" w:rsidR="00343EAC" w:rsidRDefault="00343EAC" w:rsidP="00B65E30">
            <w:pPr>
              <w:spacing w:after="120"/>
              <w:rPr>
                <w:ins w:id="618" w:author="chunxia-CMCC" w:date="2022-02-21T20:07:00Z"/>
                <w:rFonts w:eastAsiaTheme="minorEastAsia"/>
                <w:color w:val="0070C0"/>
                <w:lang w:val="en-US" w:eastAsia="zh-CN"/>
              </w:rPr>
            </w:pPr>
            <w:ins w:id="619"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B65E30">
            <w:pPr>
              <w:spacing w:after="120"/>
              <w:rPr>
                <w:ins w:id="620" w:author="chunxia-CMCC" w:date="2022-02-21T20:07:00Z"/>
                <w:rFonts w:eastAsiaTheme="minorEastAsia"/>
                <w:color w:val="0070C0"/>
                <w:lang w:val="en-US" w:eastAsia="zh-CN"/>
              </w:rPr>
            </w:pPr>
            <w:ins w:id="621" w:author="chunxia-CMCC" w:date="2022-02-21T20:07:00Z">
              <w:r>
                <w:rPr>
                  <w:rFonts w:eastAsiaTheme="minorEastAsia"/>
                  <w:color w:val="0070C0"/>
                  <w:lang w:val="en-US" w:eastAsia="zh-CN"/>
                </w:rPr>
                <w:t>Option 1 is preferred.</w:t>
              </w:r>
            </w:ins>
          </w:p>
        </w:tc>
      </w:tr>
      <w:tr w:rsidR="00A42972" w14:paraId="0A2F52DC" w14:textId="77777777" w:rsidTr="00B65E30">
        <w:trPr>
          <w:ins w:id="622" w:author="Nokia" w:date="2022-02-23T11:50:00Z"/>
        </w:trPr>
        <w:tc>
          <w:tcPr>
            <w:tcW w:w="1250" w:type="dxa"/>
          </w:tcPr>
          <w:p w14:paraId="3ABD58E5" w14:textId="16A5D83A" w:rsidR="00A42972" w:rsidRDefault="00A42972" w:rsidP="00A42972">
            <w:pPr>
              <w:spacing w:after="120"/>
              <w:rPr>
                <w:ins w:id="623" w:author="Nokia" w:date="2022-02-23T11:50:00Z"/>
                <w:rFonts w:eastAsiaTheme="minorEastAsia"/>
                <w:color w:val="0070C0"/>
                <w:lang w:val="en-US" w:eastAsia="zh-CN"/>
              </w:rPr>
            </w:pPr>
            <w:ins w:id="624"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625" w:author="Nokia" w:date="2022-02-23T11:50:00Z"/>
                <w:rFonts w:eastAsiaTheme="minorEastAsia"/>
                <w:color w:val="0070C0"/>
                <w:lang w:val="en-US" w:eastAsia="zh-CN"/>
              </w:rPr>
            </w:pPr>
            <w:ins w:id="626"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C4691D">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B65E30">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627" w:author="chunxia-CMCC" w:date="2022-02-21T20:07:00Z">
              <w:r w:rsidDel="00BE587C">
                <w:rPr>
                  <w:rFonts w:eastAsiaTheme="minorEastAsia"/>
                  <w:bCs/>
                  <w:color w:val="0070C0"/>
                  <w:lang w:eastAsia="zh-CN"/>
                </w:rPr>
                <w:delText xml:space="preserve">3 </w:delText>
              </w:r>
            </w:del>
            <w:ins w:id="628"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629" w:author="chunxia-CMCC" w:date="2022-02-21T20:07:00Z">
              <w:r w:rsidDel="00BE587C">
                <w:rPr>
                  <w:rFonts w:eastAsiaTheme="minorEastAsia"/>
                  <w:bCs/>
                  <w:color w:val="0070C0"/>
                  <w:lang w:eastAsia="zh-CN"/>
                </w:rPr>
                <w:delText xml:space="preserve">4 </w:delText>
              </w:r>
            </w:del>
            <w:ins w:id="630"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B65E30">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631" w:author="chunxia-CMCC" w:date="2022-02-21T20:07:00Z">
              <w:r w:rsidDel="00BE587C">
                <w:rPr>
                  <w:rFonts w:eastAsiaTheme="minorEastAsia"/>
                  <w:bCs/>
                  <w:color w:val="0070C0"/>
                  <w:lang w:eastAsia="zh-CN"/>
                </w:rPr>
                <w:delText xml:space="preserve">5 </w:delText>
              </w:r>
            </w:del>
            <w:ins w:id="632"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633" w:author="chunxia-CMCC" w:date="2022-02-21T20:07:00Z"/>
          <w:rFonts w:eastAsiaTheme="minorEastAsia"/>
          <w:bCs/>
          <w:color w:val="0070C0"/>
          <w:lang w:eastAsia="zh-CN"/>
        </w:rPr>
      </w:pPr>
      <w:ins w:id="634"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635" w:author="chunxia-CMCC" w:date="2022-02-21T20:07:00Z"/>
          <w:rFonts w:eastAsiaTheme="minorEastAsia"/>
          <w:bCs/>
          <w:color w:val="0070C0"/>
          <w:lang w:eastAsia="zh-CN"/>
        </w:rPr>
      </w:pPr>
      <w:ins w:id="636"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ListParagraph"/>
        <w:numPr>
          <w:ilvl w:val="1"/>
          <w:numId w:val="22"/>
        </w:numPr>
        <w:ind w:firstLineChars="0"/>
        <w:rPr>
          <w:ins w:id="637" w:author="chunxia-CMCC" w:date="2022-02-23T15:33:00Z"/>
          <w:rFonts w:eastAsiaTheme="minorEastAsia"/>
          <w:bCs/>
          <w:color w:val="0070C0"/>
          <w:lang w:eastAsia="zh-CN"/>
        </w:rPr>
      </w:pPr>
      <w:ins w:id="638"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639" w:author="chunxia-CMCC" w:date="2022-02-21T20:07:00Z"/>
          <w:rFonts w:eastAsiaTheme="minorEastAsia"/>
          <w:b/>
          <w:color w:val="0070C0"/>
          <w:u w:val="single"/>
          <w:lang w:eastAsia="zh-CN"/>
        </w:rPr>
      </w:pPr>
      <w:ins w:id="640" w:author="chunxia-CMCC" w:date="2022-02-23T15:33:00Z">
        <w:r w:rsidRPr="00FC743F">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941F78" w14:paraId="5C6DC821" w14:textId="77777777" w:rsidTr="00B65E30">
        <w:tc>
          <w:tcPr>
            <w:tcW w:w="1250" w:type="dxa"/>
          </w:tcPr>
          <w:p w14:paraId="6C6E5821"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B65E30">
        <w:tc>
          <w:tcPr>
            <w:tcW w:w="1250" w:type="dxa"/>
          </w:tcPr>
          <w:p w14:paraId="7AA38522" w14:textId="1F43A040" w:rsidR="00941F78" w:rsidRDefault="0033702C" w:rsidP="00B65E30">
            <w:pPr>
              <w:spacing w:after="120"/>
              <w:rPr>
                <w:rFonts w:eastAsiaTheme="minorEastAsia"/>
                <w:color w:val="0070C0"/>
                <w:lang w:val="en-US" w:eastAsia="zh-CN"/>
              </w:rPr>
            </w:pPr>
            <w:ins w:id="641"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B65E30">
            <w:pPr>
              <w:spacing w:after="120"/>
              <w:rPr>
                <w:rFonts w:eastAsiaTheme="minorEastAsia"/>
                <w:color w:val="0070C0"/>
                <w:lang w:val="en-US" w:eastAsia="zh-CN"/>
              </w:rPr>
            </w:pPr>
            <w:ins w:id="642"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B65E30">
        <w:trPr>
          <w:ins w:id="643" w:author="Thomas Chapman" w:date="2022-02-21T11:50:00Z"/>
        </w:trPr>
        <w:tc>
          <w:tcPr>
            <w:tcW w:w="1250" w:type="dxa"/>
          </w:tcPr>
          <w:p w14:paraId="766A3467" w14:textId="08858550" w:rsidR="00D732C1" w:rsidRDefault="00D732C1" w:rsidP="00B65E30">
            <w:pPr>
              <w:spacing w:after="120"/>
              <w:rPr>
                <w:ins w:id="644" w:author="Thomas Chapman" w:date="2022-02-21T11:50:00Z"/>
                <w:rFonts w:eastAsiaTheme="minorEastAsia"/>
                <w:color w:val="0070C0"/>
                <w:lang w:val="en-US" w:eastAsia="zh-CN"/>
              </w:rPr>
            </w:pPr>
            <w:ins w:id="645"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B65E30">
            <w:pPr>
              <w:spacing w:after="120"/>
              <w:rPr>
                <w:ins w:id="646" w:author="Thomas Chapman" w:date="2022-02-21T11:50:00Z"/>
                <w:rFonts w:eastAsiaTheme="minorEastAsia"/>
                <w:color w:val="0070C0"/>
                <w:lang w:val="en-US" w:eastAsia="zh-CN"/>
              </w:rPr>
            </w:pPr>
            <w:ins w:id="647" w:author="Thomas Chapman" w:date="2022-02-21T11:50:00Z">
              <w:r>
                <w:rPr>
                  <w:rFonts w:eastAsiaTheme="minorEastAsia"/>
                  <w:color w:val="0070C0"/>
                  <w:lang w:val="en-US" w:eastAsia="zh-CN"/>
                </w:rPr>
                <w:t xml:space="preserve">OK with </w:t>
              </w:r>
            </w:ins>
            <w:ins w:id="648"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649"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B65E30">
        <w:trPr>
          <w:ins w:id="650" w:author="Moderator - Huawei-RKy" w:date="2022-02-21T12:01:00Z"/>
        </w:trPr>
        <w:tc>
          <w:tcPr>
            <w:tcW w:w="1250" w:type="dxa"/>
          </w:tcPr>
          <w:p w14:paraId="03942D4A" w14:textId="0F6FD20F" w:rsidR="00FF2386" w:rsidRDefault="00FF2386" w:rsidP="00B65E30">
            <w:pPr>
              <w:spacing w:after="120"/>
              <w:rPr>
                <w:ins w:id="651" w:author="Moderator - Huawei-RKy" w:date="2022-02-21T12:01:00Z"/>
                <w:rFonts w:eastAsiaTheme="minorEastAsia"/>
                <w:color w:val="0070C0"/>
                <w:lang w:val="en-US" w:eastAsia="zh-CN"/>
              </w:rPr>
            </w:pPr>
            <w:ins w:id="652"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B65E30">
            <w:pPr>
              <w:spacing w:after="120"/>
              <w:rPr>
                <w:ins w:id="653" w:author="Moderator - Huawei-RKy" w:date="2022-02-21T12:01:00Z"/>
                <w:rFonts w:eastAsiaTheme="minorEastAsia"/>
                <w:color w:val="0070C0"/>
                <w:lang w:val="en-US" w:eastAsia="zh-CN"/>
              </w:rPr>
            </w:pPr>
            <w:ins w:id="654"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655" w:author="chunxia-CMCC" w:date="2022-02-23T15:27:00Z"/>
          <w:rFonts w:eastAsiaTheme="minorEastAsia"/>
          <w:bCs/>
          <w:color w:val="0070C0"/>
          <w:highlight w:val="green"/>
          <w:lang w:eastAsia="zh-CN"/>
        </w:rPr>
      </w:pPr>
      <w:ins w:id="656" w:author="chunxia-CMCC" w:date="2022-02-23T15:28:00Z">
        <w:r>
          <w:rPr>
            <w:rFonts w:eastAsiaTheme="minorEastAsia"/>
            <w:bCs/>
            <w:color w:val="0070C0"/>
            <w:highlight w:val="green"/>
            <w:lang w:eastAsia="zh-CN"/>
          </w:rPr>
          <w:t xml:space="preserve">GTW </w:t>
        </w:r>
      </w:ins>
      <w:ins w:id="657"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ListParagraph"/>
        <w:numPr>
          <w:ilvl w:val="0"/>
          <w:numId w:val="22"/>
        </w:numPr>
        <w:ind w:firstLineChars="0"/>
        <w:rPr>
          <w:ins w:id="658" w:author="chunxia-CMCC" w:date="2022-02-23T15:27:00Z"/>
          <w:rFonts w:eastAsiaTheme="minorEastAsia"/>
          <w:bCs/>
          <w:color w:val="0070C0"/>
          <w:highlight w:val="green"/>
          <w:lang w:eastAsia="zh-CN"/>
        </w:rPr>
      </w:pPr>
      <w:ins w:id="659"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ListParagraph"/>
        <w:numPr>
          <w:ilvl w:val="0"/>
          <w:numId w:val="22"/>
        </w:numPr>
        <w:ind w:firstLineChars="0"/>
        <w:rPr>
          <w:ins w:id="660" w:author="chunxia-CMCC" w:date="2022-02-23T15:27:00Z"/>
          <w:rFonts w:eastAsiaTheme="minorEastAsia"/>
          <w:bCs/>
          <w:color w:val="0070C0"/>
          <w:highlight w:val="green"/>
          <w:lang w:eastAsia="zh-CN"/>
        </w:rPr>
      </w:pPr>
      <w:ins w:id="661" w:author="chunxia-CMCC" w:date="2022-02-23T15:27:00Z">
        <w:r w:rsidRPr="00540DCC">
          <w:rPr>
            <w:rFonts w:eastAsiaTheme="minorEastAsia"/>
            <w:bCs/>
            <w:color w:val="0070C0"/>
            <w:highlight w:val="green"/>
            <w:lang w:eastAsia="zh-CN"/>
          </w:rPr>
          <w:lastRenderedPageBreak/>
          <w:t>For LA,</w:t>
        </w:r>
      </w:ins>
    </w:p>
    <w:p w14:paraId="48275F55" w14:textId="77777777" w:rsidR="00303631" w:rsidRPr="00540DCC" w:rsidRDefault="00303631" w:rsidP="00303631">
      <w:pPr>
        <w:pStyle w:val="ListParagraph"/>
        <w:numPr>
          <w:ilvl w:val="1"/>
          <w:numId w:val="22"/>
        </w:numPr>
        <w:ind w:firstLineChars="0"/>
        <w:rPr>
          <w:ins w:id="662" w:author="chunxia-CMCC" w:date="2022-02-23T15:27:00Z"/>
          <w:rFonts w:eastAsiaTheme="minorEastAsia"/>
          <w:bCs/>
          <w:color w:val="0070C0"/>
          <w:highlight w:val="green"/>
          <w:lang w:eastAsia="zh-CN"/>
        </w:rPr>
      </w:pPr>
      <w:ins w:id="663"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ListParagraph"/>
        <w:numPr>
          <w:ilvl w:val="1"/>
          <w:numId w:val="22"/>
        </w:numPr>
        <w:ind w:firstLineChars="0"/>
        <w:rPr>
          <w:ins w:id="664" w:author="chunxia-CMCC" w:date="2022-02-23T15:27:00Z"/>
          <w:rFonts w:eastAsiaTheme="minorEastAsia"/>
          <w:bCs/>
          <w:color w:val="0070C0"/>
          <w:highlight w:val="green"/>
          <w:lang w:eastAsia="zh-CN"/>
        </w:rPr>
      </w:pPr>
      <w:ins w:id="665"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ListParagraph"/>
        <w:numPr>
          <w:ilvl w:val="2"/>
          <w:numId w:val="22"/>
        </w:numPr>
        <w:ind w:firstLineChars="0"/>
        <w:rPr>
          <w:ins w:id="666" w:author="chunxia-CMCC" w:date="2022-02-23T15:27:00Z"/>
          <w:rFonts w:eastAsiaTheme="minorEastAsia"/>
          <w:bCs/>
          <w:color w:val="0070C0"/>
          <w:highlight w:val="green"/>
          <w:lang w:eastAsia="zh-CN"/>
        </w:rPr>
      </w:pPr>
      <w:ins w:id="667" w:author="chunxia-CMCC" w:date="2022-02-23T15:27:00Z">
        <w:r w:rsidRPr="00540DCC">
          <w:rPr>
            <w:rFonts w:eastAsiaTheme="minorEastAsia"/>
            <w:bCs/>
            <w:color w:val="0070C0"/>
            <w:highlight w:val="green"/>
            <w:lang w:eastAsia="zh-CN"/>
          </w:rPr>
          <w:t>&lt;2496MHz : 33dBc</w:t>
        </w:r>
      </w:ins>
    </w:p>
    <w:p w14:paraId="4D24B5BD" w14:textId="77777777" w:rsidR="00303631" w:rsidRPr="00540DCC" w:rsidRDefault="00303631" w:rsidP="00303631">
      <w:pPr>
        <w:pStyle w:val="ListParagraph"/>
        <w:numPr>
          <w:ilvl w:val="2"/>
          <w:numId w:val="22"/>
        </w:numPr>
        <w:ind w:firstLineChars="0"/>
        <w:rPr>
          <w:ins w:id="668" w:author="chunxia-CMCC" w:date="2022-02-23T15:27:00Z"/>
          <w:rFonts w:eastAsiaTheme="minorEastAsia"/>
          <w:bCs/>
          <w:color w:val="0070C0"/>
          <w:highlight w:val="green"/>
          <w:lang w:eastAsia="zh-CN"/>
        </w:rPr>
      </w:pPr>
      <w:ins w:id="669"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ListParagraph"/>
        <w:numPr>
          <w:ilvl w:val="3"/>
          <w:numId w:val="22"/>
        </w:numPr>
        <w:ind w:firstLineChars="0"/>
        <w:rPr>
          <w:ins w:id="670" w:author="chunxia-CMCC" w:date="2022-02-23T15:27:00Z"/>
          <w:rFonts w:eastAsiaTheme="minorEastAsia"/>
          <w:bCs/>
          <w:color w:val="0070C0"/>
          <w:highlight w:val="green"/>
          <w:lang w:eastAsia="zh-CN"/>
        </w:rPr>
      </w:pPr>
      <w:ins w:id="671"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ListParagraph"/>
        <w:numPr>
          <w:ilvl w:val="3"/>
          <w:numId w:val="22"/>
        </w:numPr>
        <w:ind w:firstLineChars="0"/>
        <w:rPr>
          <w:ins w:id="672" w:author="chunxia-CMCC" w:date="2022-02-23T15:27:00Z"/>
          <w:rFonts w:eastAsiaTheme="minorEastAsia"/>
          <w:bCs/>
          <w:color w:val="0070C0"/>
          <w:highlight w:val="green"/>
          <w:lang w:eastAsia="zh-CN"/>
        </w:rPr>
      </w:pPr>
      <w:ins w:id="673"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ListParagraph"/>
        <w:numPr>
          <w:ilvl w:val="3"/>
          <w:numId w:val="22"/>
        </w:numPr>
        <w:ind w:firstLineChars="0"/>
        <w:rPr>
          <w:ins w:id="674" w:author="chunxia-CMCC" w:date="2022-02-23T15:28:00Z"/>
          <w:rFonts w:eastAsiaTheme="minorEastAsia"/>
          <w:bCs/>
          <w:color w:val="0070C0"/>
          <w:highlight w:val="green"/>
          <w:lang w:eastAsia="zh-CN"/>
        </w:rPr>
      </w:pPr>
      <w:ins w:id="675"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676" w:author="chunxia-CMCC" w:date="2022-02-23T15:27:00Z"/>
          <w:rFonts w:eastAsiaTheme="minorEastAsia"/>
          <w:b/>
          <w:color w:val="0070C0"/>
          <w:u w:val="single"/>
          <w:lang w:eastAsia="zh-CN"/>
        </w:rPr>
      </w:pPr>
      <w:ins w:id="677" w:author="chunxia-CMCC" w:date="2022-02-23T15:33:00Z">
        <w:r w:rsidRPr="00FC743F">
          <w:rPr>
            <w:rFonts w:eastAsiaTheme="minorEastAsia"/>
            <w:b/>
            <w:color w:val="0070C0"/>
            <w:u w:val="single"/>
            <w:lang w:eastAsia="zh-CN"/>
          </w:rPr>
          <w:t>Comments after</w:t>
        </w:r>
      </w:ins>
      <w:ins w:id="678"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TableGrid"/>
        <w:tblW w:w="0" w:type="auto"/>
        <w:tblLook w:val="04A0" w:firstRow="1" w:lastRow="0" w:firstColumn="1" w:lastColumn="0" w:noHBand="0" w:noVBand="1"/>
      </w:tblPr>
      <w:tblGrid>
        <w:gridCol w:w="1250"/>
        <w:gridCol w:w="8381"/>
      </w:tblGrid>
      <w:tr w:rsidR="00303631" w14:paraId="0C51E773" w14:textId="77777777" w:rsidTr="00B65E30">
        <w:trPr>
          <w:ins w:id="679" w:author="chunxia-CMCC" w:date="2022-02-23T15:28:00Z"/>
        </w:trPr>
        <w:tc>
          <w:tcPr>
            <w:tcW w:w="1250" w:type="dxa"/>
          </w:tcPr>
          <w:p w14:paraId="2059668F" w14:textId="77777777" w:rsidR="00303631" w:rsidRDefault="00303631" w:rsidP="00B65E30">
            <w:pPr>
              <w:spacing w:after="120"/>
              <w:rPr>
                <w:ins w:id="680" w:author="chunxia-CMCC" w:date="2022-02-23T15:28:00Z"/>
                <w:rFonts w:eastAsiaTheme="minorEastAsia"/>
                <w:b/>
                <w:bCs/>
                <w:color w:val="0070C0"/>
                <w:lang w:val="en-US" w:eastAsia="zh-CN"/>
              </w:rPr>
            </w:pPr>
            <w:ins w:id="681"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B65E30">
            <w:pPr>
              <w:spacing w:after="120"/>
              <w:rPr>
                <w:ins w:id="682" w:author="chunxia-CMCC" w:date="2022-02-23T15:28:00Z"/>
                <w:rFonts w:eastAsiaTheme="minorEastAsia"/>
                <w:b/>
                <w:bCs/>
                <w:color w:val="0070C0"/>
                <w:lang w:val="en-US" w:eastAsia="zh-CN"/>
              </w:rPr>
            </w:pPr>
            <w:ins w:id="683" w:author="chunxia-CMCC" w:date="2022-02-23T15:28:00Z">
              <w:r>
                <w:rPr>
                  <w:rFonts w:eastAsiaTheme="minorEastAsia"/>
                  <w:b/>
                  <w:bCs/>
                  <w:color w:val="0070C0"/>
                  <w:lang w:val="en-US" w:eastAsia="zh-CN"/>
                </w:rPr>
                <w:t>Comments</w:t>
              </w:r>
            </w:ins>
          </w:p>
        </w:tc>
      </w:tr>
      <w:tr w:rsidR="00303631" w14:paraId="4F45FA9B" w14:textId="77777777" w:rsidTr="00B65E30">
        <w:trPr>
          <w:ins w:id="684" w:author="chunxia-CMCC" w:date="2022-02-23T15:28:00Z"/>
        </w:trPr>
        <w:tc>
          <w:tcPr>
            <w:tcW w:w="1250" w:type="dxa"/>
          </w:tcPr>
          <w:p w14:paraId="770A5AFE" w14:textId="77777777" w:rsidR="00303631" w:rsidRDefault="00303631" w:rsidP="00B65E30">
            <w:pPr>
              <w:spacing w:after="120"/>
              <w:rPr>
                <w:ins w:id="685" w:author="chunxia-CMCC" w:date="2022-02-23T15:28:00Z"/>
                <w:rFonts w:eastAsiaTheme="minorEastAsia"/>
                <w:color w:val="0070C0"/>
                <w:lang w:val="en-US" w:eastAsia="zh-CN"/>
              </w:rPr>
            </w:pPr>
            <w:ins w:id="686"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B65E30">
            <w:pPr>
              <w:spacing w:after="120"/>
              <w:rPr>
                <w:ins w:id="687" w:author="chunxia-CMCC" w:date="2022-02-23T15:28:00Z"/>
                <w:rFonts w:eastAsiaTheme="minorEastAsia"/>
                <w:color w:val="0070C0"/>
                <w:lang w:val="en-US" w:eastAsia="zh-CN"/>
              </w:rPr>
            </w:pPr>
            <w:ins w:id="688" w:author="chunxia-CMCC" w:date="2022-02-23T15:28:00Z">
              <w:r>
                <w:rPr>
                  <w:rFonts w:eastAsiaTheme="minorEastAsia"/>
                  <w:color w:val="0070C0"/>
                  <w:lang w:val="en-US" w:eastAsia="zh-CN"/>
                </w:rPr>
                <w:t>After GTW, we still prefer option 3 for LA part of band &gt; 2496</w:t>
              </w:r>
            </w:ins>
            <w:ins w:id="689" w:author="chunxia-CMCC" w:date="2022-02-23T15:29:00Z">
              <w:r>
                <w:rPr>
                  <w:rFonts w:eastAsiaTheme="minorEastAsia"/>
                  <w:color w:val="0070C0"/>
                  <w:lang w:val="en-US" w:eastAsia="zh-CN"/>
                </w:rPr>
                <w:t xml:space="preserve"> to be alig</w:t>
              </w:r>
            </w:ins>
            <w:ins w:id="690"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B65E30">
        <w:trPr>
          <w:ins w:id="691" w:author="Nokia" w:date="2022-02-23T11:51:00Z"/>
        </w:trPr>
        <w:tc>
          <w:tcPr>
            <w:tcW w:w="1250" w:type="dxa"/>
          </w:tcPr>
          <w:p w14:paraId="36306835" w14:textId="3CAE6D0D" w:rsidR="00A42972" w:rsidRDefault="00A42972" w:rsidP="00A42972">
            <w:pPr>
              <w:spacing w:after="120"/>
              <w:rPr>
                <w:ins w:id="692" w:author="Nokia" w:date="2022-02-23T11:51:00Z"/>
                <w:rFonts w:eastAsiaTheme="minorEastAsia"/>
                <w:color w:val="0070C0"/>
                <w:lang w:val="en-US" w:eastAsia="zh-CN"/>
              </w:rPr>
            </w:pPr>
            <w:ins w:id="693"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694" w:author="Nokia" w:date="2022-02-23T11:51:00Z"/>
                <w:rFonts w:eastAsiaTheme="minorEastAsia"/>
                <w:color w:val="0070C0"/>
                <w:lang w:val="en-US" w:eastAsia="zh-CN"/>
              </w:rPr>
            </w:pPr>
            <w:ins w:id="695" w:author="Nokia" w:date="2022-02-23T11:51:00Z">
              <w:r>
                <w:rPr>
                  <w:rFonts w:eastAsiaTheme="minorEastAsia"/>
                  <w:color w:val="0070C0"/>
                  <w:lang w:val="en-US" w:eastAsia="zh-CN"/>
                </w:rPr>
                <w:t>Our preference is option 1, but we could accept also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B65E30">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B65E30">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B65E30">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B65E30">
            <w:pPr>
              <w:jc w:val="center"/>
              <w:rPr>
                <w:rFonts w:eastAsiaTheme="minorEastAsia"/>
                <w:bCs/>
                <w:color w:val="0070C0"/>
                <w:lang w:eastAsia="zh-CN"/>
              </w:rPr>
            </w:pPr>
          </w:p>
        </w:tc>
        <w:tc>
          <w:tcPr>
            <w:tcW w:w="1275" w:type="dxa"/>
            <w:vAlign w:val="center"/>
          </w:tcPr>
          <w:p w14:paraId="74A8500A" w14:textId="6825432F" w:rsidR="008A60EF" w:rsidRPr="00B04CB6" w:rsidRDefault="008A60EF" w:rsidP="00B65E30">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B65E30">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B65E30">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B65E30">
            <w:pPr>
              <w:jc w:val="center"/>
              <w:rPr>
                <w:bCs/>
                <w:color w:val="0070C0"/>
                <w:lang w:eastAsia="ko-KR"/>
              </w:rPr>
            </w:pPr>
            <w:r>
              <w:rPr>
                <w:bCs/>
                <w:color w:val="0070C0"/>
                <w:lang w:eastAsia="ko-KR"/>
              </w:rPr>
              <w:t>LA</w:t>
            </w:r>
          </w:p>
        </w:tc>
      </w:tr>
      <w:tr w:rsidR="002A1A6B" w:rsidRPr="00B04CB6" w14:paraId="07C1CEDE" w14:textId="77777777" w:rsidTr="00B65E30">
        <w:tc>
          <w:tcPr>
            <w:tcW w:w="1555" w:type="dxa"/>
          </w:tcPr>
          <w:p w14:paraId="60329832" w14:textId="39734D5F" w:rsidR="002A1A6B" w:rsidRPr="00B04CB6" w:rsidRDefault="002A1A6B" w:rsidP="00B65E30">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B65E30">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B65E30">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696" w:author="chunxia-CMCC" w:date="2022-02-21T20:08:00Z">
              <w:r>
                <w:rPr>
                  <w:rFonts w:eastAsiaTheme="minorEastAsia"/>
                  <w:bCs/>
                  <w:color w:val="0070C0"/>
                  <w:lang w:eastAsia="zh-CN"/>
                </w:rPr>
                <w:t xml:space="preserve">NA </w:t>
              </w:r>
            </w:ins>
            <w:del w:id="697"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698" w:author="chunxia-CMCC" w:date="2022-02-21T20:08:00Z">
              <w:r w:rsidRPr="009E16A0">
                <w:rPr>
                  <w:rFonts w:eastAsiaTheme="minorEastAsia"/>
                  <w:bCs/>
                  <w:color w:val="0070C0"/>
                  <w:lang w:eastAsia="zh-CN"/>
                </w:rPr>
                <w:t>[45]dB</w:t>
              </w:r>
            </w:ins>
            <w:del w:id="699"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B65E30">
        <w:tc>
          <w:tcPr>
            <w:tcW w:w="1555" w:type="dxa"/>
          </w:tcPr>
          <w:p w14:paraId="3129DA90" w14:textId="27F8AB69" w:rsidR="008A60EF" w:rsidRPr="00A61905" w:rsidRDefault="008A60EF" w:rsidP="00B65E30">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B65E30">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B65E30">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B65E30">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B65E30">
            <w:pPr>
              <w:rPr>
                <w:rFonts w:eastAsia="SimSun"/>
                <w:b/>
                <w:bCs/>
                <w:highlight w:val="lightGray"/>
              </w:rPr>
            </w:pPr>
            <w:r w:rsidRPr="00A61905">
              <w:rPr>
                <w:rFonts w:eastAsia="SimSun"/>
                <w:b/>
                <w:bCs/>
                <w:highlight w:val="lightGray"/>
              </w:rPr>
              <w:t>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B65E30">
            <w:pPr>
              <w:rPr>
                <w:rFonts w:eastAsia="SimSun"/>
                <w:b/>
                <w:bCs/>
                <w:highlight w:val="lightGray"/>
              </w:rPr>
            </w:pPr>
            <w:r w:rsidRPr="00A61905">
              <w:rPr>
                <w:rFonts w:eastAsia="SimSun"/>
                <w:b/>
                <w:bCs/>
                <w:highlight w:val="lightGray"/>
              </w:rPr>
              <w:t>200 MHz &lt; 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B65E30">
            <w:pPr>
              <w:rPr>
                <w:rFonts w:eastAsiaTheme="minorEastAsia"/>
                <w:bCs/>
                <w:color w:val="0070C0"/>
                <w:highlight w:val="lightGray"/>
                <w:lang w:eastAsia="zh-CN"/>
              </w:rPr>
            </w:pPr>
            <w:r w:rsidRPr="008D6DFE">
              <w:rPr>
                <w:rFonts w:eastAsiaTheme="minorEastAsia"/>
                <w:bCs/>
                <w:noProof/>
                <w:color w:val="0070C0"/>
                <w:lang w:val="en-US" w:eastAsia="ja-JP"/>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B65E30">
        <w:tc>
          <w:tcPr>
            <w:tcW w:w="1555" w:type="dxa"/>
          </w:tcPr>
          <w:p w14:paraId="0932E78E" w14:textId="401EB9FF" w:rsidR="008A60EF" w:rsidRDefault="008A60EF" w:rsidP="00B65E30">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B65E30">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700" w:author="chunxia-CMCC" w:date="2022-02-23T15:32:00Z">
        <w:r>
          <w:rPr>
            <w:rFonts w:eastAsiaTheme="minorEastAsia"/>
            <w:b/>
            <w:color w:val="0070C0"/>
            <w:u w:val="single"/>
            <w:lang w:eastAsia="zh-CN"/>
          </w:rPr>
          <w:lastRenderedPageBreak/>
          <w:t>Comments before GTW</w:t>
        </w:r>
      </w:ins>
    </w:p>
    <w:tbl>
      <w:tblPr>
        <w:tblStyle w:val="TableGrid"/>
        <w:tblW w:w="0" w:type="auto"/>
        <w:tblLook w:val="04A0" w:firstRow="1" w:lastRow="0" w:firstColumn="1" w:lastColumn="0" w:noHBand="0" w:noVBand="1"/>
      </w:tblPr>
      <w:tblGrid>
        <w:gridCol w:w="1250"/>
        <w:gridCol w:w="8381"/>
      </w:tblGrid>
      <w:tr w:rsidR="00EE5FEB" w14:paraId="77E9B930" w14:textId="77777777" w:rsidTr="00B65E30">
        <w:tc>
          <w:tcPr>
            <w:tcW w:w="1250" w:type="dxa"/>
          </w:tcPr>
          <w:p w14:paraId="5679A2E1" w14:textId="77777777" w:rsidR="00EE5FEB" w:rsidRDefault="00EE5FEB" w:rsidP="00B65E30">
            <w:pPr>
              <w:spacing w:after="120"/>
              <w:rPr>
                <w:rFonts w:eastAsiaTheme="minorEastAsia"/>
                <w:b/>
                <w:bCs/>
                <w:color w:val="0070C0"/>
                <w:lang w:val="en-US" w:eastAsia="zh-CN"/>
              </w:rPr>
            </w:pPr>
            <w:bookmarkStart w:id="701" w:name="_Hlk95988610"/>
            <w:r>
              <w:rPr>
                <w:rFonts w:eastAsiaTheme="minorEastAsia"/>
                <w:b/>
                <w:bCs/>
                <w:color w:val="0070C0"/>
                <w:lang w:val="en-US" w:eastAsia="zh-CN"/>
              </w:rPr>
              <w:t>Company</w:t>
            </w:r>
          </w:p>
        </w:tc>
        <w:tc>
          <w:tcPr>
            <w:tcW w:w="8381" w:type="dxa"/>
          </w:tcPr>
          <w:p w14:paraId="136A8129" w14:textId="77777777" w:rsidR="00EE5FEB" w:rsidRDefault="00EE5FE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B65E30">
        <w:tc>
          <w:tcPr>
            <w:tcW w:w="1250" w:type="dxa"/>
          </w:tcPr>
          <w:p w14:paraId="5C726896" w14:textId="7A25A8C5" w:rsidR="00EE5FEB" w:rsidRDefault="006635AE" w:rsidP="00B65E30">
            <w:pPr>
              <w:spacing w:after="120"/>
              <w:rPr>
                <w:rFonts w:eastAsiaTheme="minorEastAsia"/>
                <w:color w:val="0070C0"/>
                <w:lang w:val="en-US" w:eastAsia="zh-CN"/>
              </w:rPr>
            </w:pPr>
            <w:ins w:id="702"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B65E30">
            <w:pPr>
              <w:spacing w:after="120"/>
              <w:rPr>
                <w:rFonts w:eastAsiaTheme="minorEastAsia"/>
                <w:color w:val="0070C0"/>
                <w:lang w:val="en-US" w:eastAsia="zh-CN"/>
              </w:rPr>
            </w:pPr>
            <w:ins w:id="703"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B65E30">
        <w:trPr>
          <w:ins w:id="704" w:author="chunxia-CMCC" w:date="2022-02-21T20:08:00Z"/>
        </w:trPr>
        <w:tc>
          <w:tcPr>
            <w:tcW w:w="1250" w:type="dxa"/>
          </w:tcPr>
          <w:p w14:paraId="24B24F8B" w14:textId="26AA2C85" w:rsidR="00F03842" w:rsidRDefault="00F03842" w:rsidP="00B65E30">
            <w:pPr>
              <w:spacing w:after="120"/>
              <w:rPr>
                <w:ins w:id="705" w:author="chunxia-CMCC" w:date="2022-02-21T20:08:00Z"/>
                <w:rFonts w:eastAsiaTheme="minorEastAsia"/>
                <w:color w:val="0070C0"/>
                <w:lang w:val="en-US" w:eastAsia="zh-CN"/>
              </w:rPr>
            </w:pPr>
            <w:ins w:id="706"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B65E30">
            <w:pPr>
              <w:spacing w:after="120"/>
              <w:rPr>
                <w:ins w:id="707" w:author="chunxia-CMCC" w:date="2022-02-21T20:08:00Z"/>
                <w:rFonts w:eastAsiaTheme="minorEastAsia"/>
                <w:color w:val="0070C0"/>
                <w:lang w:val="en-US" w:eastAsia="zh-CN"/>
              </w:rPr>
            </w:pPr>
            <w:ins w:id="708" w:author="chunxia-CMCC" w:date="2022-02-21T20:08:00Z">
              <w:r w:rsidRPr="00F03842">
                <w:rPr>
                  <w:rFonts w:eastAsiaTheme="minorEastAsia"/>
                  <w:color w:val="0070C0"/>
                  <w:lang w:val="en-US" w:eastAsia="zh-CN"/>
                </w:rPr>
                <w:t>To Ericsson, Yes, there is an error in option 2 and I update it.</w:t>
              </w:r>
            </w:ins>
            <w:ins w:id="709" w:author="chunxia-CMCC" w:date="2022-02-21T20:09:00Z">
              <w:r w:rsidR="00A61146">
                <w:rPr>
                  <w:rFonts w:eastAsiaTheme="minorEastAsia"/>
                  <w:color w:val="0070C0"/>
                  <w:lang w:val="en-US" w:eastAsia="zh-CN"/>
                </w:rPr>
                <w:t xml:space="preserve"> We also prefer option 2.</w:t>
              </w:r>
            </w:ins>
          </w:p>
        </w:tc>
      </w:tr>
    </w:tbl>
    <w:bookmarkEnd w:id="701"/>
    <w:p w14:paraId="51D06AE7" w14:textId="3B97D62F" w:rsidR="004E3A99" w:rsidRDefault="004E3A99" w:rsidP="004E3A99">
      <w:pPr>
        <w:rPr>
          <w:ins w:id="710" w:author="chunxia-CMCC" w:date="2022-02-23T15:30:00Z"/>
          <w:rFonts w:eastAsia="Malgun Gothic"/>
          <w:b/>
          <w:color w:val="0070C0"/>
          <w:u w:val="single"/>
          <w:lang w:eastAsia="ko-KR"/>
        </w:rPr>
      </w:pPr>
      <w:ins w:id="711"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712" w:author="chunxia-CMCC" w:date="2022-02-23T15:30:00Z"/>
          <w:rFonts w:eastAsia="Malgun Gothic"/>
          <w:b/>
          <w:color w:val="0070C0"/>
          <w:highlight w:val="green"/>
          <w:u w:val="single"/>
          <w:lang w:eastAsia="ko-KR"/>
        </w:rPr>
      </w:pPr>
      <w:ins w:id="713"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ListParagraph"/>
        <w:numPr>
          <w:ilvl w:val="0"/>
          <w:numId w:val="23"/>
        </w:numPr>
        <w:ind w:firstLineChars="0"/>
        <w:rPr>
          <w:ins w:id="714" w:author="chunxia-CMCC" w:date="2022-02-23T15:30:00Z"/>
          <w:rFonts w:eastAsia="Malgun Gothic"/>
          <w:b/>
          <w:color w:val="0070C0"/>
          <w:highlight w:val="green"/>
          <w:u w:val="single"/>
          <w:lang w:eastAsia="ko-KR"/>
        </w:rPr>
      </w:pPr>
      <w:ins w:id="715" w:author="chunxia-CMCC" w:date="2022-02-23T15:30:00Z">
        <w:r w:rsidRPr="00844D3A">
          <w:rPr>
            <w:rFonts w:eastAsia="Malgun Gothic"/>
            <w:b/>
            <w:color w:val="0070C0"/>
            <w:highlight w:val="green"/>
            <w:u w:val="single"/>
            <w:lang w:eastAsia="ko-KR"/>
          </w:rPr>
          <w:t>WA/MR class: [45]dBc</w:t>
        </w:r>
      </w:ins>
    </w:p>
    <w:p w14:paraId="7BB7CC65" w14:textId="77777777" w:rsidR="004E3A99" w:rsidRPr="00844D3A" w:rsidRDefault="004E3A99" w:rsidP="004E3A99">
      <w:pPr>
        <w:pStyle w:val="ListParagraph"/>
        <w:numPr>
          <w:ilvl w:val="0"/>
          <w:numId w:val="23"/>
        </w:numPr>
        <w:ind w:firstLineChars="0"/>
        <w:rPr>
          <w:ins w:id="716" w:author="chunxia-CMCC" w:date="2022-02-23T15:30:00Z"/>
          <w:rFonts w:eastAsia="Malgun Gothic"/>
          <w:b/>
          <w:color w:val="0070C0"/>
          <w:highlight w:val="green"/>
          <w:u w:val="single"/>
          <w:lang w:eastAsia="ko-KR"/>
        </w:rPr>
      </w:pPr>
      <w:ins w:id="717" w:author="chunxia-CMCC" w:date="2022-02-23T15:30:00Z">
        <w:r w:rsidRPr="00844D3A">
          <w:rPr>
            <w:rFonts w:eastAsia="Malgun Gothic"/>
            <w:b/>
            <w:color w:val="0070C0"/>
            <w:highlight w:val="green"/>
            <w:u w:val="single"/>
            <w:lang w:eastAsia="ko-KR"/>
          </w:rPr>
          <w:t>LA: NA for whole band case and [45]dBc for part of band case</w:t>
        </w:r>
      </w:ins>
    </w:p>
    <w:p w14:paraId="55294723" w14:textId="77777777" w:rsidR="004E3A99" w:rsidRPr="00844D3A" w:rsidRDefault="004E3A99" w:rsidP="004E3A99">
      <w:pPr>
        <w:rPr>
          <w:ins w:id="718" w:author="chunxia-CMCC" w:date="2022-02-23T15:30:00Z"/>
          <w:rFonts w:eastAsia="Malgun Gothic"/>
          <w:b/>
          <w:color w:val="0070C0"/>
          <w:highlight w:val="green"/>
          <w:u w:val="single"/>
          <w:lang w:eastAsia="ko-KR"/>
        </w:rPr>
      </w:pPr>
      <w:ins w:id="719"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ListParagraph"/>
        <w:numPr>
          <w:ilvl w:val="0"/>
          <w:numId w:val="23"/>
        </w:numPr>
        <w:ind w:firstLineChars="0"/>
        <w:rPr>
          <w:ins w:id="720" w:author="chunxia-CMCC" w:date="2022-02-23T15:30:00Z"/>
          <w:rFonts w:eastAsia="Malgun Gothic"/>
          <w:b/>
          <w:color w:val="0070C0"/>
          <w:highlight w:val="green"/>
          <w:u w:val="single"/>
          <w:lang w:eastAsia="ko-KR"/>
        </w:rPr>
      </w:pPr>
      <w:ins w:id="721" w:author="chunxia-CMCC" w:date="2022-02-23T15:30:00Z">
        <w:r w:rsidRPr="00844D3A">
          <w:rPr>
            <w:rFonts w:eastAsia="Malgun Gothic"/>
            <w:b/>
            <w:color w:val="0070C0"/>
            <w:highlight w:val="green"/>
            <w:u w:val="single"/>
            <w:lang w:eastAsia="ko-KR"/>
          </w:rPr>
          <w:t>WA/MR class: [33]dBc</w:t>
        </w:r>
      </w:ins>
    </w:p>
    <w:p w14:paraId="6EC55F84" w14:textId="77777777" w:rsidR="004E3A99" w:rsidRPr="00844D3A" w:rsidRDefault="004E3A99" w:rsidP="004E3A99">
      <w:pPr>
        <w:pStyle w:val="ListParagraph"/>
        <w:numPr>
          <w:ilvl w:val="0"/>
          <w:numId w:val="23"/>
        </w:numPr>
        <w:ind w:firstLineChars="0"/>
        <w:rPr>
          <w:ins w:id="722" w:author="chunxia-CMCC" w:date="2022-02-23T15:30:00Z"/>
          <w:rFonts w:eastAsia="Malgun Gothic"/>
          <w:b/>
          <w:color w:val="0070C0"/>
          <w:highlight w:val="green"/>
          <w:u w:val="single"/>
          <w:lang w:eastAsia="ko-KR"/>
        </w:rPr>
      </w:pPr>
      <w:ins w:id="723" w:author="chunxia-CMCC" w:date="2022-02-23T15:30:00Z">
        <w:r w:rsidRPr="00844D3A">
          <w:rPr>
            <w:rFonts w:eastAsia="Malgun Gothic"/>
            <w:b/>
            <w:color w:val="0070C0"/>
            <w:highlight w:val="green"/>
            <w:u w:val="single"/>
            <w:lang w:eastAsia="ko-KR"/>
          </w:rPr>
          <w:t>LA: NA for whole band case and [33]dBc for part of band case</w:t>
        </w:r>
      </w:ins>
    </w:p>
    <w:p w14:paraId="24EE3E45" w14:textId="77777777" w:rsidR="004E3A99" w:rsidRPr="00540DCC" w:rsidRDefault="004E3A99" w:rsidP="004E3A99">
      <w:pPr>
        <w:rPr>
          <w:ins w:id="724" w:author="chunxia-CMCC" w:date="2022-02-23T15:30:00Z"/>
          <w:rFonts w:eastAsia="Malgun Gothic"/>
          <w:b/>
          <w:color w:val="0070C0"/>
          <w:u w:val="single"/>
          <w:lang w:eastAsia="ko-KR"/>
        </w:rPr>
      </w:pPr>
      <w:ins w:id="725"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726" w:author="chunxia-CMCC" w:date="2022-02-23T15:31:00Z"/>
          <w:rFonts w:eastAsiaTheme="minorEastAsia"/>
          <w:b/>
          <w:color w:val="0070C0"/>
          <w:u w:val="single"/>
          <w:lang w:eastAsia="zh-CN"/>
        </w:rPr>
      </w:pPr>
      <w:ins w:id="727" w:author="chunxia-CMCC" w:date="2022-02-23T15:31:00Z">
        <w:r w:rsidRPr="00FC743F">
          <w:rPr>
            <w:rFonts w:eastAsiaTheme="minorEastAsia"/>
            <w:b/>
            <w:color w:val="0070C0"/>
            <w:u w:val="single"/>
            <w:lang w:eastAsia="zh-CN"/>
          </w:rPr>
          <w:t xml:space="preserve">Further </w:t>
        </w:r>
      </w:ins>
      <w:ins w:id="728" w:author="chunxia-CMCC" w:date="2022-02-23T15:33:00Z">
        <w:r w:rsidRPr="00FC743F">
          <w:rPr>
            <w:rFonts w:eastAsiaTheme="minorEastAsia"/>
            <w:b/>
            <w:color w:val="0070C0"/>
            <w:u w:val="single"/>
            <w:lang w:eastAsia="zh-CN"/>
          </w:rPr>
          <w:t>comments</w:t>
        </w:r>
      </w:ins>
      <w:ins w:id="729" w:author="chunxia-CMCC" w:date="2022-02-23T15:31:00Z">
        <w:r w:rsidRPr="00FC743F">
          <w:rPr>
            <w:rFonts w:eastAsiaTheme="minorEastAsia"/>
            <w:b/>
            <w:color w:val="0070C0"/>
            <w:u w:val="single"/>
            <w:lang w:eastAsia="zh-CN"/>
          </w:rPr>
          <w:t xml:space="preserve"> based on the GTW agreement.</w:t>
        </w:r>
      </w:ins>
    </w:p>
    <w:tbl>
      <w:tblPr>
        <w:tblStyle w:val="TableGrid"/>
        <w:tblW w:w="0" w:type="auto"/>
        <w:tblLook w:val="04A0" w:firstRow="1" w:lastRow="0" w:firstColumn="1" w:lastColumn="0" w:noHBand="0" w:noVBand="1"/>
      </w:tblPr>
      <w:tblGrid>
        <w:gridCol w:w="1250"/>
        <w:gridCol w:w="8381"/>
      </w:tblGrid>
      <w:tr w:rsidR="004E3A99" w14:paraId="5412A13F" w14:textId="77777777" w:rsidTr="00B65E30">
        <w:trPr>
          <w:ins w:id="730" w:author="chunxia-CMCC" w:date="2022-02-23T15:31:00Z"/>
        </w:trPr>
        <w:tc>
          <w:tcPr>
            <w:tcW w:w="1250" w:type="dxa"/>
          </w:tcPr>
          <w:p w14:paraId="51C4D518" w14:textId="77777777" w:rsidR="004E3A99" w:rsidRDefault="004E3A99" w:rsidP="00B65E30">
            <w:pPr>
              <w:spacing w:after="120"/>
              <w:rPr>
                <w:ins w:id="731" w:author="chunxia-CMCC" w:date="2022-02-23T15:31:00Z"/>
                <w:rFonts w:eastAsiaTheme="minorEastAsia"/>
                <w:b/>
                <w:bCs/>
                <w:color w:val="0070C0"/>
                <w:lang w:val="en-US" w:eastAsia="zh-CN"/>
              </w:rPr>
            </w:pPr>
            <w:ins w:id="732"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B65E30">
            <w:pPr>
              <w:spacing w:after="120"/>
              <w:rPr>
                <w:ins w:id="733" w:author="chunxia-CMCC" w:date="2022-02-23T15:31:00Z"/>
                <w:rFonts w:eastAsiaTheme="minorEastAsia"/>
                <w:b/>
                <w:bCs/>
                <w:color w:val="0070C0"/>
                <w:lang w:val="en-US" w:eastAsia="zh-CN"/>
              </w:rPr>
            </w:pPr>
            <w:ins w:id="734" w:author="chunxia-CMCC" w:date="2022-02-23T15:31:00Z">
              <w:r>
                <w:rPr>
                  <w:rFonts w:eastAsiaTheme="minorEastAsia"/>
                  <w:b/>
                  <w:bCs/>
                  <w:color w:val="0070C0"/>
                  <w:lang w:val="en-US" w:eastAsia="zh-CN"/>
                </w:rPr>
                <w:t>Comments</w:t>
              </w:r>
            </w:ins>
          </w:p>
        </w:tc>
      </w:tr>
      <w:tr w:rsidR="004E3A99" w14:paraId="5971B115" w14:textId="77777777" w:rsidTr="00B65E30">
        <w:trPr>
          <w:ins w:id="735" w:author="chunxia-CMCC" w:date="2022-02-23T15:31:00Z"/>
        </w:trPr>
        <w:tc>
          <w:tcPr>
            <w:tcW w:w="1250" w:type="dxa"/>
          </w:tcPr>
          <w:p w14:paraId="69C0C58D" w14:textId="77777777" w:rsidR="004E3A99" w:rsidRPr="00FC743F" w:rsidRDefault="004E3A99" w:rsidP="00B65E30">
            <w:pPr>
              <w:spacing w:after="120"/>
              <w:rPr>
                <w:ins w:id="736" w:author="chunxia-CMCC" w:date="2022-02-23T15:31:00Z"/>
                <w:rFonts w:eastAsiaTheme="minorEastAsia"/>
                <w:color w:val="0070C0"/>
                <w:lang w:val="en-US" w:eastAsia="zh-CN"/>
              </w:rPr>
            </w:pPr>
            <w:ins w:id="737"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B65E30">
            <w:pPr>
              <w:spacing w:after="120"/>
              <w:rPr>
                <w:ins w:id="738" w:author="chunxia-CMCC" w:date="2022-02-23T15:31:00Z"/>
                <w:rFonts w:eastAsiaTheme="minorEastAsia"/>
                <w:color w:val="0070C0"/>
                <w:lang w:val="en-US" w:eastAsia="zh-CN"/>
              </w:rPr>
            </w:pPr>
            <w:ins w:id="739"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740" w:author="chunxia-CMCC" w:date="2022-02-23T15:32:00Z"/>
                <w:rFonts w:eastAsia="Malgun Gothic"/>
                <w:color w:val="0070C0"/>
                <w:u w:val="single"/>
                <w:lang w:eastAsia="ko-KR"/>
              </w:rPr>
            </w:pPr>
            <w:ins w:id="741"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ListParagraph"/>
              <w:numPr>
                <w:ilvl w:val="0"/>
                <w:numId w:val="23"/>
              </w:numPr>
              <w:ind w:firstLineChars="0"/>
              <w:rPr>
                <w:ins w:id="742" w:author="chunxia-CMCC" w:date="2022-02-23T15:32:00Z"/>
                <w:rFonts w:eastAsia="Malgun Gothic"/>
                <w:color w:val="0070C0"/>
                <w:u w:val="single"/>
                <w:lang w:eastAsia="ko-KR"/>
              </w:rPr>
            </w:pPr>
            <w:ins w:id="743"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ListParagraph"/>
              <w:numPr>
                <w:ilvl w:val="0"/>
                <w:numId w:val="23"/>
              </w:numPr>
              <w:ind w:firstLineChars="0"/>
              <w:rPr>
                <w:ins w:id="744" w:author="chunxia-CMCC" w:date="2022-02-23T15:32:00Z"/>
                <w:rFonts w:eastAsia="Malgun Gothic"/>
                <w:color w:val="0070C0"/>
                <w:u w:val="single"/>
                <w:lang w:eastAsia="ko-KR"/>
              </w:rPr>
            </w:pPr>
            <w:ins w:id="745"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[33]</w:t>
              </w:r>
              <w:r w:rsidRPr="00FC743F">
                <w:rPr>
                  <w:rFonts w:eastAsia="Malgun Gothic"/>
                  <w:color w:val="0070C0"/>
                  <w:u w:val="single"/>
                  <w:lang w:eastAsia="ko-KR"/>
                </w:rPr>
                <w:t>dBc for part of band case</w:t>
              </w:r>
            </w:ins>
          </w:p>
          <w:p w14:paraId="3DF588F0" w14:textId="77777777" w:rsidR="004E3A99" w:rsidRPr="00FC743F" w:rsidRDefault="004E3A99" w:rsidP="004E3A99">
            <w:pPr>
              <w:rPr>
                <w:ins w:id="746" w:author="chunxia-CMCC" w:date="2022-02-23T15:32:00Z"/>
                <w:rFonts w:eastAsia="Malgun Gothic"/>
                <w:color w:val="0070C0"/>
                <w:u w:val="single"/>
                <w:lang w:eastAsia="ko-KR"/>
              </w:rPr>
            </w:pPr>
            <w:ins w:id="747"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ListParagraph"/>
              <w:numPr>
                <w:ilvl w:val="0"/>
                <w:numId w:val="23"/>
              </w:numPr>
              <w:ind w:firstLineChars="0"/>
              <w:rPr>
                <w:ins w:id="748" w:author="chunxia-CMCC" w:date="2022-02-23T15:32:00Z"/>
                <w:rFonts w:eastAsia="Malgun Gothic"/>
                <w:color w:val="0070C0"/>
                <w:u w:val="single"/>
                <w:lang w:eastAsia="ko-KR"/>
              </w:rPr>
            </w:pPr>
            <w:ins w:id="749" w:author="chunxia-CMCC" w:date="2022-02-23T15:32:00Z">
              <w:r w:rsidRPr="00FC743F">
                <w:rPr>
                  <w:rFonts w:eastAsia="Malgun Gothic"/>
                  <w:color w:val="0070C0"/>
                  <w:u w:val="single"/>
                  <w:lang w:eastAsia="ko-KR"/>
                </w:rPr>
                <w:t>WA/MR class: [33]dBc</w:t>
              </w:r>
            </w:ins>
          </w:p>
          <w:p w14:paraId="1C5EC5F8" w14:textId="6AF9B7FE" w:rsidR="004E3A99" w:rsidRPr="00FC743F" w:rsidRDefault="004E3A99" w:rsidP="004E3A99">
            <w:pPr>
              <w:pStyle w:val="ListParagraph"/>
              <w:numPr>
                <w:ilvl w:val="0"/>
                <w:numId w:val="23"/>
              </w:numPr>
              <w:ind w:firstLineChars="0"/>
              <w:rPr>
                <w:ins w:id="750" w:author="chunxia-CMCC" w:date="2022-02-23T15:32:00Z"/>
                <w:rFonts w:eastAsia="Malgun Gothic"/>
                <w:color w:val="0070C0"/>
                <w:u w:val="single"/>
                <w:lang w:eastAsia="ko-KR"/>
              </w:rPr>
            </w:pPr>
            <w:ins w:id="751"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[20]</w:t>
              </w:r>
              <w:r w:rsidRPr="00FC743F">
                <w:rPr>
                  <w:rFonts w:eastAsia="Malgun Gothic"/>
                  <w:color w:val="0070C0"/>
                  <w:u w:val="single"/>
                  <w:lang w:eastAsia="ko-KR"/>
                </w:rPr>
                <w:t>dBc for part of band case</w:t>
              </w:r>
            </w:ins>
          </w:p>
          <w:p w14:paraId="23679FFF" w14:textId="7D39834E" w:rsidR="004E3A99" w:rsidRPr="00FC743F" w:rsidRDefault="004E3A99" w:rsidP="00B65E30">
            <w:pPr>
              <w:spacing w:after="120"/>
              <w:rPr>
                <w:ins w:id="752" w:author="chunxia-CMCC" w:date="2022-02-23T15:31:00Z"/>
                <w:rFonts w:eastAsiaTheme="minorEastAsia"/>
                <w:color w:val="0070C0"/>
                <w:lang w:eastAsia="zh-CN"/>
              </w:rPr>
            </w:pPr>
          </w:p>
        </w:tc>
      </w:tr>
      <w:tr w:rsidR="00A42972" w14:paraId="3903C8CE" w14:textId="77777777" w:rsidTr="00B65E30">
        <w:trPr>
          <w:ins w:id="753" w:author="Nokia" w:date="2022-02-23T11:51:00Z"/>
        </w:trPr>
        <w:tc>
          <w:tcPr>
            <w:tcW w:w="1250" w:type="dxa"/>
          </w:tcPr>
          <w:p w14:paraId="0BF73314" w14:textId="33A8E737" w:rsidR="00A42972" w:rsidRPr="00FC743F" w:rsidRDefault="00A42972" w:rsidP="00A42972">
            <w:pPr>
              <w:spacing w:after="120"/>
              <w:rPr>
                <w:ins w:id="754" w:author="Nokia" w:date="2022-02-23T11:51:00Z"/>
                <w:rFonts w:eastAsiaTheme="minorEastAsia"/>
                <w:color w:val="0070C0"/>
                <w:lang w:val="en-US" w:eastAsia="zh-CN"/>
              </w:rPr>
            </w:pPr>
            <w:ins w:id="755"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756" w:author="Nokia" w:date="2022-02-23T11:51:00Z"/>
                <w:rFonts w:eastAsiaTheme="minorEastAsia"/>
                <w:color w:val="0070C0"/>
                <w:lang w:val="en-US" w:eastAsia="zh-CN"/>
              </w:rPr>
            </w:pPr>
            <w:ins w:id="757" w:author="Nokia" w:date="2022-02-23T11:51:00Z">
              <w:r>
                <w:rPr>
                  <w:rFonts w:eastAsiaTheme="minorEastAsia"/>
                  <w:color w:val="0070C0"/>
                  <w:lang w:val="en-US" w:eastAsia="zh-CN"/>
                </w:rPr>
                <w:t>We think the GtW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B65E30">
        <w:tc>
          <w:tcPr>
            <w:tcW w:w="1250" w:type="dxa"/>
          </w:tcPr>
          <w:p w14:paraId="3817927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B65E30">
        <w:tc>
          <w:tcPr>
            <w:tcW w:w="1250" w:type="dxa"/>
          </w:tcPr>
          <w:p w14:paraId="5D59FE17" w14:textId="77777777" w:rsidR="001576F2" w:rsidRDefault="001576F2" w:rsidP="00B65E30">
            <w:pPr>
              <w:spacing w:after="120"/>
              <w:rPr>
                <w:rFonts w:eastAsiaTheme="minorEastAsia"/>
                <w:color w:val="0070C0"/>
                <w:lang w:val="en-US" w:eastAsia="zh-CN"/>
              </w:rPr>
            </w:pPr>
          </w:p>
        </w:tc>
        <w:tc>
          <w:tcPr>
            <w:tcW w:w="8381" w:type="dxa"/>
          </w:tcPr>
          <w:p w14:paraId="6075AA2B" w14:textId="77777777" w:rsidR="001576F2" w:rsidRDefault="001576F2" w:rsidP="00B65E30">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B65E30">
        <w:tc>
          <w:tcPr>
            <w:tcW w:w="1233" w:type="dxa"/>
          </w:tcPr>
          <w:p w14:paraId="2493194F"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B65E30">
        <w:tc>
          <w:tcPr>
            <w:tcW w:w="1233" w:type="dxa"/>
            <w:vMerge w:val="restart"/>
            <w:vAlign w:val="center"/>
          </w:tcPr>
          <w:p w14:paraId="45D6E1D5" w14:textId="2803A624" w:rsidR="00742D31" w:rsidRDefault="00742D31" w:rsidP="00B65E30">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B65E30">
            <w:pPr>
              <w:spacing w:after="120"/>
              <w:rPr>
                <w:ins w:id="758" w:author="Thomas Chapman" w:date="2022-02-22T17:10:00Z"/>
                <w:rFonts w:eastAsiaTheme="minorEastAsia"/>
                <w:color w:val="0070C0"/>
                <w:lang w:val="en-US" w:eastAsia="zh-CN"/>
              </w:rPr>
            </w:pPr>
            <w:del w:id="759" w:author="Thomas Chapman" w:date="2022-02-22T17:10:00Z">
              <w:r w:rsidDel="00D21CEA">
                <w:rPr>
                  <w:rFonts w:eastAsiaTheme="minorEastAsia"/>
                  <w:color w:val="0070C0"/>
                  <w:lang w:val="en-US" w:eastAsia="zh-CN"/>
                </w:rPr>
                <w:delText>Company A</w:delText>
              </w:r>
            </w:del>
            <w:ins w:id="760"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761" w:author="Thomas Chapman" w:date="2022-02-22T17:10:00Z"/>
                <w:rFonts w:eastAsiaTheme="minorEastAsia"/>
                <w:color w:val="0070C0"/>
                <w:lang w:val="en-US" w:eastAsia="zh-CN"/>
              </w:rPr>
            </w:pPr>
            <w:ins w:id="762"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763" w:author="Thomas Chapman" w:date="2022-02-22T17:10:00Z"/>
                <w:rFonts w:eastAsiaTheme="minorEastAsia"/>
                <w:color w:val="0070C0"/>
                <w:lang w:val="en-US" w:eastAsia="zh-CN"/>
              </w:rPr>
            </w:pPr>
            <w:ins w:id="764"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765" w:author="Thomas Chapman" w:date="2022-02-22T17:10:00Z"/>
                <w:rFonts w:eastAsia="DengXian"/>
              </w:rPr>
            </w:pPr>
            <w:ins w:id="766" w:author="Thomas Chapman" w:date="2022-02-22T17:10: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767" w:author="Thomas Chapman" w:date="2022-02-22T17:10:00Z"/>
                <w:rFonts w:eastAsiaTheme="minorEastAsia"/>
                <w:color w:val="0070C0"/>
                <w:lang w:val="en-US" w:eastAsia="zh-CN"/>
              </w:rPr>
            </w:pPr>
            <w:ins w:id="768" w:author="Thomas Chapman" w:date="2022-02-22T17:10:00Z">
              <w:r>
                <w:rPr>
                  <w:rFonts w:eastAsiaTheme="minorEastAsia"/>
                  <w:color w:val="0070C0"/>
                  <w:lang w:val="en-US" w:eastAsia="zh-CN"/>
                </w:rPr>
                <w:t xml:space="preserve">For </w:t>
              </w:r>
            </w:ins>
            <w:ins w:id="769" w:author="Thomas Chapman" w:date="2022-02-22T17:11:00Z">
              <w:r w:rsidR="0077159D">
                <w:rPr>
                  <w:rFonts w:eastAsiaTheme="minorEastAsia"/>
                  <w:color w:val="0070C0"/>
                  <w:lang w:val="en-US" w:eastAsia="zh-CN"/>
                </w:rPr>
                <w:t>6</w:t>
              </w:r>
            </w:ins>
            <w:ins w:id="770"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771" w:author="Thomas Chapman" w:date="2022-02-22T17:10:00Z"/>
                <w:i/>
                <w:iCs/>
              </w:rPr>
            </w:pPr>
            <w:ins w:id="772" w:author="Thomas Chapman" w:date="2022-02-22T17:10:00Z">
              <w:r>
                <w:rPr>
                  <w:i/>
                  <w:iCs/>
                </w:rPr>
                <w:lastRenderedPageBreak/>
                <w:t xml:space="preserve">EVM requirements shall apply over all </w:t>
              </w:r>
              <w:r>
                <w:rPr>
                  <w:i/>
                  <w:iCs/>
                  <w:highlight w:val="yellow"/>
                </w:rPr>
                <w:t>allocated</w:t>
              </w:r>
              <w:r>
                <w:rPr>
                  <w:i/>
                  <w:iCs/>
                </w:rPr>
                <w:t xml:space="preserve"> resource blocks. Different modulation schemes listed in table </w:t>
              </w:r>
            </w:ins>
            <w:ins w:id="773" w:author="Thomas Chapman" w:date="2022-02-22T17:11:00Z">
              <w:r w:rsidR="000C5480">
                <w:rPr>
                  <w:i/>
                  <w:iCs/>
                </w:rPr>
                <w:t>6</w:t>
              </w:r>
            </w:ins>
            <w:ins w:id="774" w:author="Thomas Chapman" w:date="2022-02-22T17:10:00Z">
              <w:r>
                <w:rPr>
                  <w:i/>
                  <w:iCs/>
                </w:rPr>
                <w:t>.6.1.1-1 shall be considered for rank 1.</w:t>
              </w:r>
            </w:ins>
          </w:p>
          <w:p w14:paraId="44E19C25" w14:textId="77777777" w:rsidR="00D21CEA" w:rsidRDefault="00D21CEA" w:rsidP="00D21CEA">
            <w:pPr>
              <w:spacing w:after="120"/>
              <w:rPr>
                <w:ins w:id="775" w:author="Thomas Chapman" w:date="2022-02-22T17:10:00Z"/>
                <w:rFonts w:eastAsiaTheme="minorEastAsia"/>
                <w:color w:val="0070C0"/>
                <w:lang w:eastAsia="zh-CN"/>
              </w:rPr>
            </w:pPr>
          </w:p>
          <w:p w14:paraId="37AEAAD3" w14:textId="52656A6E" w:rsidR="00D21CEA" w:rsidRDefault="00D21CEA" w:rsidP="00D21CEA">
            <w:pPr>
              <w:spacing w:after="120"/>
              <w:rPr>
                <w:ins w:id="776" w:author="Thomas Chapman" w:date="2022-02-22T17:10:00Z"/>
                <w:rFonts w:eastAsiaTheme="minorEastAsia"/>
                <w:color w:val="0070C0"/>
                <w:lang w:val="en-US" w:eastAsia="zh-CN"/>
              </w:rPr>
            </w:pPr>
            <w:ins w:id="777" w:author="Thomas Chapman" w:date="2022-02-22T17:10:00Z">
              <w:r>
                <w:rPr>
                  <w:rFonts w:eastAsiaTheme="minorEastAsia"/>
                  <w:color w:val="0070C0"/>
                  <w:lang w:val="en-US" w:eastAsia="zh-CN"/>
                </w:rPr>
                <w:t xml:space="preserve">For the input intermodulation, </w:t>
              </w:r>
            </w:ins>
            <w:ins w:id="778" w:author="Thomas Chapman" w:date="2022-02-22T17:12:00Z">
              <w:r w:rsidR="00A523C7">
                <w:rPr>
                  <w:rFonts w:eastAsiaTheme="minorEastAsia"/>
                  <w:color w:val="0070C0"/>
                  <w:lang w:val="en-US" w:eastAsia="zh-CN"/>
                </w:rPr>
                <w:t>w</w:t>
              </w:r>
            </w:ins>
            <w:ins w:id="779"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780" w:author="Thomas Chapman" w:date="2022-02-22T17:10:00Z"/>
                <w:rFonts w:eastAsia="SimSun" w:cs="v4.1.0"/>
                <w:i/>
                <w:iCs/>
                <w:lang w:eastAsia="en-GB"/>
              </w:rPr>
            </w:pPr>
            <w:ins w:id="781"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782" w:author="Thomas Chapman" w:date="2022-02-22T17:10:00Z"/>
                <w:rFonts w:eastAsiaTheme="minorEastAsia"/>
                <w:color w:val="0070C0"/>
                <w:lang w:eastAsia="zh-CN"/>
              </w:rPr>
            </w:pPr>
            <w:ins w:id="783" w:author="Thomas Chapman" w:date="2022-02-22T17:10:00Z">
              <w:r>
                <w:rPr>
                  <w:rFonts w:eastAsiaTheme="minorEastAsia"/>
                  <w:color w:val="0070C0"/>
                  <w:lang w:eastAsia="zh-CN"/>
                </w:rPr>
                <w:t>To:</w:t>
              </w:r>
            </w:ins>
          </w:p>
          <w:p w14:paraId="2B499016" w14:textId="25C2630B" w:rsidR="00D21CEA" w:rsidRDefault="00D21CEA" w:rsidP="00D21CEA">
            <w:pPr>
              <w:rPr>
                <w:ins w:id="784" w:author="Thomas Chapman" w:date="2022-02-22T17:10:00Z"/>
                <w:rFonts w:eastAsia="SimSun" w:cs="v4.1.0"/>
                <w:lang w:eastAsia="en-GB"/>
              </w:rPr>
            </w:pPr>
            <w:ins w:id="785"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B65E30">
            <w:pPr>
              <w:spacing w:after="120"/>
              <w:rPr>
                <w:rFonts w:eastAsiaTheme="minorEastAsia"/>
                <w:color w:val="0070C0"/>
                <w:lang w:eastAsia="zh-CN"/>
              </w:rPr>
            </w:pPr>
          </w:p>
        </w:tc>
      </w:tr>
      <w:tr w:rsidR="00742D31" w14:paraId="32098D23" w14:textId="77777777" w:rsidTr="00B65E30">
        <w:tc>
          <w:tcPr>
            <w:tcW w:w="1233" w:type="dxa"/>
            <w:vMerge/>
          </w:tcPr>
          <w:p w14:paraId="5B278DD9" w14:textId="77777777" w:rsidR="00742D31" w:rsidRDefault="00742D31" w:rsidP="00B65E30">
            <w:pPr>
              <w:spacing w:after="120"/>
              <w:rPr>
                <w:rFonts w:eastAsiaTheme="minorEastAsia"/>
                <w:color w:val="0070C0"/>
                <w:lang w:val="en-US" w:eastAsia="zh-CN"/>
              </w:rPr>
            </w:pPr>
          </w:p>
        </w:tc>
        <w:tc>
          <w:tcPr>
            <w:tcW w:w="8398" w:type="dxa"/>
          </w:tcPr>
          <w:p w14:paraId="4C85323C" w14:textId="77777777" w:rsidR="00620A8E" w:rsidRDefault="00620A8E" w:rsidP="00620A8E">
            <w:pPr>
              <w:spacing w:after="120"/>
              <w:rPr>
                <w:ins w:id="786" w:author="Moderator - Huawei-RKy" w:date="2022-02-23T13:11:00Z"/>
                <w:rFonts w:eastAsiaTheme="minorEastAsia"/>
                <w:color w:val="0070C0"/>
                <w:lang w:val="en-US" w:eastAsia="zh-CN"/>
              </w:rPr>
            </w:pPr>
            <w:ins w:id="787" w:author="Moderator - Huawei-RKy" w:date="2022-02-23T13:11:00Z">
              <w:r>
                <w:rPr>
                  <w:rFonts w:eastAsiaTheme="minorEastAsia"/>
                  <w:color w:val="0070C0"/>
                  <w:lang w:val="en-US" w:eastAsia="zh-CN"/>
                </w:rPr>
                <w:t>Huawei: We made some suggestions to the Radiated EVM TP (R4-2204560) which apply here. The minimum power level for EVM needs to be added, a table has been suggested.</w:t>
              </w:r>
            </w:ins>
          </w:p>
          <w:p w14:paraId="2CE50E3A" w14:textId="77777777" w:rsidR="00620A8E" w:rsidRDefault="00620A8E" w:rsidP="00620A8E">
            <w:pPr>
              <w:spacing w:after="120"/>
              <w:rPr>
                <w:ins w:id="788" w:author="Moderator - Huawei-RKy" w:date="2022-02-23T13:11:00Z"/>
                <w:rFonts w:eastAsiaTheme="minorEastAsia"/>
                <w:color w:val="0070C0"/>
                <w:lang w:val="en-US" w:eastAsia="zh-CN"/>
              </w:rPr>
            </w:pPr>
            <w:ins w:id="789" w:author="Moderator - Huawei-RKy" w:date="2022-02-23T13:11:00Z">
              <w:r>
                <w:rPr>
                  <w:rFonts w:eastAsiaTheme="minorEastAsia"/>
                  <w:color w:val="0070C0"/>
                  <w:lang w:val="en-US" w:eastAsia="zh-CN"/>
                </w:rPr>
                <w:t>6.6.2 has hanging text, introduce a “general” sub-clause for this (also 6.7.1</w:t>
              </w:r>
            </w:ins>
          </w:p>
          <w:p w14:paraId="6A5F8628" w14:textId="77777777" w:rsidR="00620A8E" w:rsidRDefault="00620A8E" w:rsidP="00620A8E">
            <w:pPr>
              <w:spacing w:after="120"/>
              <w:rPr>
                <w:ins w:id="790" w:author="Moderator - Huawei-RKy" w:date="2022-02-23T13:11:00Z"/>
                <w:rFonts w:eastAsiaTheme="minorEastAsia"/>
                <w:color w:val="0070C0"/>
                <w:lang w:val="en-US" w:eastAsia="zh-CN"/>
              </w:rPr>
            </w:pPr>
            <w:ins w:id="791" w:author="Moderator - Huawei-RKy" w:date="2022-02-23T13:11:00Z">
              <w:r>
                <w:rPr>
                  <w:rFonts w:eastAsiaTheme="minorEastAsia"/>
                  <w:color w:val="0070C0"/>
                  <w:lang w:val="en-US" w:eastAsia="zh-CN"/>
                </w:rPr>
                <w:t>In EVM table we have 2 type sof repeaters up to 64QAM and 256QAM by declaration so having multiple rows is a little misleading, QPSK, 16QAM and ^$ QAM are the same reqpeater asn same spec so should be a single line (for example. up to 64 QAM or just QPSK,!6QAM, 64QAM in the parameters column)</w:t>
              </w:r>
            </w:ins>
          </w:p>
          <w:p w14:paraId="1779ADB4" w14:textId="6DAAAA7C" w:rsidR="00742D31" w:rsidRDefault="00620A8E" w:rsidP="00620A8E">
            <w:pPr>
              <w:spacing w:after="120"/>
              <w:rPr>
                <w:rFonts w:eastAsiaTheme="minorEastAsia"/>
                <w:color w:val="0070C0"/>
                <w:lang w:val="en-US" w:eastAsia="zh-CN"/>
              </w:rPr>
            </w:pPr>
            <w:ins w:id="792" w:author="Moderator - Huawei-RKy" w:date="2022-02-23T13:11:00Z">
              <w:r>
                <w:rPr>
                  <w:rFonts w:eastAsiaTheme="minorEastAsia"/>
                  <w:color w:val="0070C0"/>
                  <w:lang w:val="en-US" w:eastAsia="zh-CN"/>
                </w:rPr>
                <w:t>The frame structure section is problematic for the repeater because the repeater does not really have any such thing as frame structure, what’s being described is the test signal (which is possibly conformance but as its in BS spec). We suggest referencing the BS section here as it avoids the problem.</w:t>
              </w:r>
            </w:ins>
            <w:del w:id="793" w:author="Moderator - Huawei-RKy" w:date="2022-02-23T13:11:00Z">
              <w:r w:rsidR="00742D31" w:rsidDel="00620A8E">
                <w:rPr>
                  <w:rFonts w:eastAsiaTheme="minorEastAsia" w:hint="eastAsia"/>
                  <w:color w:val="0070C0"/>
                  <w:lang w:val="en-US" w:eastAsia="zh-CN"/>
                </w:rPr>
                <w:delText>Company</w:delText>
              </w:r>
              <w:r w:rsidR="00742D31" w:rsidDel="00620A8E">
                <w:rPr>
                  <w:rFonts w:eastAsiaTheme="minorEastAsia"/>
                  <w:color w:val="0070C0"/>
                  <w:lang w:val="en-US" w:eastAsia="zh-CN"/>
                </w:rPr>
                <w:delText xml:space="preserve"> B</w:delText>
              </w:r>
            </w:del>
          </w:p>
        </w:tc>
      </w:tr>
      <w:tr w:rsidR="00742D31" w14:paraId="3ED6AC9B" w14:textId="77777777" w:rsidTr="00B65E30">
        <w:tc>
          <w:tcPr>
            <w:tcW w:w="1233" w:type="dxa"/>
            <w:vMerge/>
          </w:tcPr>
          <w:p w14:paraId="33783AC7" w14:textId="77777777" w:rsidR="00742D31" w:rsidRDefault="00742D31" w:rsidP="00B65E30">
            <w:pPr>
              <w:spacing w:after="120"/>
              <w:rPr>
                <w:rFonts w:eastAsiaTheme="minorEastAsia"/>
                <w:color w:val="0070C0"/>
                <w:lang w:val="en-US" w:eastAsia="zh-CN"/>
              </w:rPr>
            </w:pPr>
          </w:p>
        </w:tc>
        <w:tc>
          <w:tcPr>
            <w:tcW w:w="8398" w:type="dxa"/>
          </w:tcPr>
          <w:p w14:paraId="2673AD93" w14:textId="77777777" w:rsidR="00742D31" w:rsidRDefault="00742D31" w:rsidP="00B65E30">
            <w:pPr>
              <w:spacing w:after="120"/>
              <w:rPr>
                <w:rFonts w:eastAsiaTheme="minorEastAsia"/>
                <w:color w:val="0070C0"/>
                <w:lang w:val="en-US" w:eastAsia="zh-CN"/>
              </w:rPr>
            </w:pPr>
          </w:p>
        </w:tc>
      </w:tr>
      <w:tr w:rsidR="00742D31" w14:paraId="62B849E8" w14:textId="77777777" w:rsidTr="00B65E30">
        <w:tc>
          <w:tcPr>
            <w:tcW w:w="1233" w:type="dxa"/>
            <w:vMerge/>
          </w:tcPr>
          <w:p w14:paraId="4CA885BB" w14:textId="77777777" w:rsidR="00742D31" w:rsidRDefault="00742D31" w:rsidP="00B65E30">
            <w:pPr>
              <w:spacing w:after="120"/>
              <w:rPr>
                <w:rFonts w:eastAsiaTheme="minorEastAsia"/>
                <w:color w:val="0070C0"/>
                <w:lang w:val="en-US" w:eastAsia="zh-CN"/>
              </w:rPr>
            </w:pPr>
          </w:p>
        </w:tc>
        <w:tc>
          <w:tcPr>
            <w:tcW w:w="8398" w:type="dxa"/>
          </w:tcPr>
          <w:p w14:paraId="781F4573" w14:textId="77777777" w:rsidR="00742D31" w:rsidRDefault="00742D31" w:rsidP="00B65E30">
            <w:pPr>
              <w:spacing w:after="120"/>
              <w:rPr>
                <w:rFonts w:eastAsiaTheme="minorEastAsia"/>
                <w:color w:val="0070C0"/>
                <w:lang w:val="en-US" w:eastAsia="zh-CN"/>
              </w:rPr>
            </w:pPr>
          </w:p>
        </w:tc>
      </w:tr>
      <w:tr w:rsidR="00742D31" w14:paraId="4C1FCFF8" w14:textId="77777777" w:rsidTr="00B65E30">
        <w:tc>
          <w:tcPr>
            <w:tcW w:w="1233" w:type="dxa"/>
            <w:vMerge/>
          </w:tcPr>
          <w:p w14:paraId="52F8304F" w14:textId="77777777" w:rsidR="00742D31" w:rsidRDefault="00742D31" w:rsidP="00B65E30">
            <w:pPr>
              <w:spacing w:after="120"/>
              <w:rPr>
                <w:rFonts w:eastAsiaTheme="minorEastAsia"/>
                <w:color w:val="0070C0"/>
                <w:lang w:val="en-US" w:eastAsia="zh-CN"/>
              </w:rPr>
            </w:pPr>
          </w:p>
        </w:tc>
        <w:tc>
          <w:tcPr>
            <w:tcW w:w="8398" w:type="dxa"/>
          </w:tcPr>
          <w:p w14:paraId="1662172D" w14:textId="77777777" w:rsidR="00742D31" w:rsidRDefault="00742D31" w:rsidP="00B65E30">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794" w:author="Nokia" w:date="2022-02-23T11:51:00Z">
              <w:r>
                <w:rPr>
                  <w:rFonts w:eastAsiaTheme="minorEastAsia"/>
                  <w:color w:val="0070C0"/>
                  <w:lang w:val="en-US" w:eastAsia="zh-CN"/>
                </w:rPr>
                <w:t xml:space="preserve">Nokia: Should be revised to capture agreements. </w:t>
              </w:r>
            </w:ins>
            <w:del w:id="795"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B65E30">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B65E30">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B65E30">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796" w:author="Thomas Chapman" w:date="2022-02-22T17:14:00Z"/>
                <w:rFonts w:cs="v5.0.0"/>
              </w:rPr>
            </w:pPr>
            <w:ins w:id="797"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798" w:author="Thomas Chapman" w:date="2022-02-22T17:14:00Z"/>
                <w:rFonts w:cs="v5.0.0"/>
              </w:rPr>
            </w:pPr>
            <w:ins w:id="799"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800" w:author="Thomas Chapman" w:date="2022-02-22T17:14:00Z"/>
                <w:rFonts w:cs="v5.0.0"/>
              </w:rPr>
            </w:pPr>
            <w:ins w:id="801"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802" w:author="Thomas Chapman" w:date="2022-02-22T17:15:00Z">
              <w:r w:rsidR="00BB1111">
                <w:rPr>
                  <w:rFonts w:cs="v5.0.0"/>
                </w:rPr>
                <w:t xml:space="preserve"> update according to agreements. Also,</w:t>
              </w:r>
            </w:ins>
            <w:ins w:id="803"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804" w:author="Thomas Chapman" w:date="2022-02-22T17:14:00Z">
              <w:r w:rsidDel="00AD57BB">
                <w:rPr>
                  <w:rFonts w:eastAsiaTheme="minorEastAsia"/>
                  <w:color w:val="0070C0"/>
                  <w:lang w:val="en-US" w:eastAsia="zh-CN"/>
                </w:rPr>
                <w:delText>Company A</w:delText>
              </w:r>
            </w:del>
          </w:p>
        </w:tc>
      </w:tr>
      <w:tr w:rsidR="00C370CC" w14:paraId="133E633E" w14:textId="77777777" w:rsidTr="00B65E30">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5E9918B9" w14:textId="77777777" w:rsidR="00620A8E" w:rsidRDefault="00620A8E" w:rsidP="00620A8E">
            <w:pPr>
              <w:spacing w:after="120"/>
              <w:rPr>
                <w:ins w:id="805" w:author="Moderator - Huawei-RKy" w:date="2022-02-23T13:11:00Z"/>
                <w:rFonts w:eastAsiaTheme="minorEastAsia"/>
                <w:color w:val="0070C0"/>
                <w:lang w:val="en-US" w:eastAsia="zh-CN"/>
              </w:rPr>
            </w:pPr>
            <w:ins w:id="806" w:author="Moderator - Huawei-RKy" w:date="2022-02-23T13:11:00Z">
              <w:r>
                <w:rPr>
                  <w:rFonts w:eastAsiaTheme="minorEastAsia"/>
                  <w:color w:val="0070C0"/>
                  <w:lang w:val="en-US" w:eastAsia="zh-CN"/>
                </w:rPr>
                <w:t>Huawei: TO discuss Ericsson point about carrier being same type, this is from the existing repeater spec I guess the ratio must be between 2 BW’s which are the same, is this why it states carrier of same type?</w:t>
              </w:r>
            </w:ins>
          </w:p>
          <w:p w14:paraId="32565636" w14:textId="77777777" w:rsidR="00620A8E" w:rsidRDefault="00620A8E" w:rsidP="00620A8E">
            <w:pPr>
              <w:spacing w:after="120"/>
              <w:rPr>
                <w:ins w:id="807" w:author="Moderator - Huawei-RKy" w:date="2022-02-23T13:11:00Z"/>
                <w:rFonts w:eastAsiaTheme="minorEastAsia"/>
                <w:color w:val="0070C0"/>
                <w:lang w:val="en-US" w:eastAsia="zh-CN"/>
              </w:rPr>
            </w:pPr>
            <w:ins w:id="808" w:author="Moderator - Huawei-RKy" w:date="2022-02-23T13:11:00Z">
              <w:r>
                <w:rPr>
                  <w:rFonts w:eastAsiaTheme="minorEastAsia"/>
                  <w:color w:val="0070C0"/>
                  <w:lang w:val="en-US" w:eastAsia="zh-CN"/>
                </w:rPr>
                <w:lastRenderedPageBreak/>
                <w:t>The bit about the donor link being maintained by antennas (also from existing repeater spec) seems out of place, this is true for all requirements not just ACRR ? Not sure its necessary.</w:t>
              </w:r>
            </w:ins>
          </w:p>
          <w:p w14:paraId="353629C3" w14:textId="77777777" w:rsidR="00620A8E" w:rsidRDefault="00620A8E" w:rsidP="00620A8E">
            <w:pPr>
              <w:spacing w:after="120"/>
              <w:rPr>
                <w:ins w:id="809" w:author="Moderator - Huawei-RKy" w:date="2022-02-23T13:11:00Z"/>
                <w:rFonts w:eastAsiaTheme="minorEastAsia"/>
                <w:color w:val="0070C0"/>
                <w:lang w:val="en-US" w:eastAsia="zh-CN"/>
              </w:rPr>
            </w:pPr>
            <w:ins w:id="810" w:author="Moderator - Huawei-RKy" w:date="2022-02-23T13:11:00Z">
              <w:r>
                <w:rPr>
                  <w:rFonts w:eastAsiaTheme="minorEastAsia"/>
                  <w:color w:val="0070C0"/>
                  <w:lang w:val="en-US" w:eastAsia="zh-CN"/>
                </w:rPr>
                <w:t>The statement ther are no min req for NR signal seems wrong as the next section states its for protection of NR? Again this seems a hangover form 36.106 which only had ACRR req for co-existence with UTRA. This applies to all cases so 6.9.2.1 is just a normal requirement.</w:t>
              </w:r>
            </w:ins>
          </w:p>
          <w:p w14:paraId="6B9A2305" w14:textId="79ECF700" w:rsidR="00C370CC" w:rsidRDefault="00620A8E" w:rsidP="00620A8E">
            <w:pPr>
              <w:spacing w:after="120"/>
              <w:rPr>
                <w:rFonts w:eastAsiaTheme="minorEastAsia"/>
                <w:color w:val="0070C0"/>
                <w:lang w:val="en-US" w:eastAsia="zh-CN"/>
              </w:rPr>
            </w:pPr>
            <w:ins w:id="811" w:author="Moderator - Huawei-RKy" w:date="2022-02-23T13:11:00Z">
              <w:r>
                <w:rPr>
                  <w:rFonts w:eastAsiaTheme="minorEastAsia"/>
                  <w:color w:val="0070C0"/>
                  <w:lang w:val="en-US" w:eastAsia="zh-CN"/>
                </w:rPr>
                <w:t>As stated the table can be updated when agreements are finalized.</w:t>
              </w:r>
            </w:ins>
            <w:del w:id="812" w:author="Moderator - Huawei-RKy" w:date="2022-02-23T13:11:00Z">
              <w:r w:rsidR="00C370CC" w:rsidDel="00620A8E">
                <w:rPr>
                  <w:rFonts w:eastAsiaTheme="minorEastAsia" w:hint="eastAsia"/>
                  <w:color w:val="0070C0"/>
                  <w:lang w:val="en-US" w:eastAsia="zh-CN"/>
                </w:rPr>
                <w:delText>Company</w:delText>
              </w:r>
              <w:r w:rsidR="00C370CC" w:rsidDel="00620A8E">
                <w:rPr>
                  <w:rFonts w:eastAsiaTheme="minorEastAsia"/>
                  <w:color w:val="0070C0"/>
                  <w:lang w:val="en-US" w:eastAsia="zh-CN"/>
                </w:rPr>
                <w:delText xml:space="preserve"> B</w:delText>
              </w:r>
            </w:del>
          </w:p>
        </w:tc>
      </w:tr>
      <w:tr w:rsidR="00FB6164" w14:paraId="1529A8B5" w14:textId="77777777" w:rsidTr="00B65E30">
        <w:tc>
          <w:tcPr>
            <w:tcW w:w="1233" w:type="dxa"/>
            <w:vMerge/>
          </w:tcPr>
          <w:p w14:paraId="60142B0E" w14:textId="77777777" w:rsidR="00FB6164" w:rsidRDefault="00FB6164" w:rsidP="00B65E30">
            <w:pPr>
              <w:spacing w:after="120"/>
              <w:rPr>
                <w:rFonts w:eastAsiaTheme="minorEastAsia"/>
                <w:color w:val="0070C0"/>
                <w:lang w:val="en-US" w:eastAsia="zh-CN"/>
              </w:rPr>
            </w:pPr>
          </w:p>
        </w:tc>
        <w:tc>
          <w:tcPr>
            <w:tcW w:w="8398" w:type="dxa"/>
          </w:tcPr>
          <w:p w14:paraId="00C4B392" w14:textId="77777777" w:rsidR="00FB6164" w:rsidRDefault="00FB6164" w:rsidP="00B65E30">
            <w:pPr>
              <w:spacing w:after="120"/>
              <w:rPr>
                <w:rFonts w:eastAsiaTheme="minorEastAsia"/>
                <w:color w:val="0070C0"/>
                <w:lang w:val="en-US" w:eastAsia="zh-CN"/>
              </w:rPr>
            </w:pPr>
          </w:p>
        </w:tc>
      </w:tr>
      <w:tr w:rsidR="00FB6164" w14:paraId="60C793B3" w14:textId="77777777" w:rsidTr="00B65E30">
        <w:tc>
          <w:tcPr>
            <w:tcW w:w="1233" w:type="dxa"/>
            <w:vMerge/>
          </w:tcPr>
          <w:p w14:paraId="6578C520" w14:textId="77777777" w:rsidR="00FB6164" w:rsidRDefault="00FB6164" w:rsidP="00B65E30">
            <w:pPr>
              <w:spacing w:after="120"/>
              <w:rPr>
                <w:rFonts w:eastAsiaTheme="minorEastAsia"/>
                <w:color w:val="0070C0"/>
                <w:lang w:val="en-US" w:eastAsia="zh-CN"/>
              </w:rPr>
            </w:pPr>
          </w:p>
        </w:tc>
        <w:tc>
          <w:tcPr>
            <w:tcW w:w="8398" w:type="dxa"/>
          </w:tcPr>
          <w:p w14:paraId="652F406D" w14:textId="77777777" w:rsidR="00FB6164" w:rsidRDefault="00FB6164" w:rsidP="00B65E30">
            <w:pPr>
              <w:spacing w:after="120"/>
              <w:rPr>
                <w:rFonts w:eastAsiaTheme="minorEastAsia"/>
                <w:color w:val="0070C0"/>
                <w:lang w:val="en-US" w:eastAsia="zh-CN"/>
              </w:rPr>
            </w:pPr>
          </w:p>
        </w:tc>
      </w:tr>
      <w:tr w:rsidR="00FB6164" w14:paraId="7B4ADE68" w14:textId="77777777" w:rsidTr="00B65E30">
        <w:tc>
          <w:tcPr>
            <w:tcW w:w="1233" w:type="dxa"/>
            <w:vMerge/>
          </w:tcPr>
          <w:p w14:paraId="5EB98AED" w14:textId="77777777" w:rsidR="00FB6164" w:rsidRDefault="00FB6164" w:rsidP="00B65E30">
            <w:pPr>
              <w:spacing w:after="120"/>
              <w:rPr>
                <w:rFonts w:eastAsiaTheme="minorEastAsia"/>
                <w:color w:val="0070C0"/>
                <w:lang w:val="en-US" w:eastAsia="zh-CN"/>
              </w:rPr>
            </w:pPr>
          </w:p>
        </w:tc>
        <w:tc>
          <w:tcPr>
            <w:tcW w:w="8398" w:type="dxa"/>
          </w:tcPr>
          <w:p w14:paraId="0F1387BC" w14:textId="77777777" w:rsidR="00FB6164" w:rsidRDefault="00FB6164" w:rsidP="00B65E30">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B65E30">
            <w:pPr>
              <w:rPr>
                <w:rFonts w:eastAsiaTheme="minorEastAsia"/>
                <w:color w:val="0070C0"/>
                <w:lang w:val="en-US" w:eastAsia="zh-CN"/>
              </w:rPr>
            </w:pPr>
          </w:p>
        </w:tc>
        <w:tc>
          <w:tcPr>
            <w:tcW w:w="8391" w:type="dxa"/>
          </w:tcPr>
          <w:p w14:paraId="073003B3" w14:textId="77777777" w:rsidR="009C71FC" w:rsidRPr="004A4530" w:rsidRDefault="009C71FC"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B65E3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B65E3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B65E3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B65E3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B438" w14:textId="77777777" w:rsidR="00C4691D" w:rsidRDefault="00C4691D" w:rsidP="001C3A9C">
      <w:pPr>
        <w:spacing w:after="0" w:line="240" w:lineRule="auto"/>
      </w:pPr>
      <w:r>
        <w:separator/>
      </w:r>
    </w:p>
  </w:endnote>
  <w:endnote w:type="continuationSeparator" w:id="0">
    <w:p w14:paraId="0F55215F" w14:textId="77777777" w:rsidR="00C4691D" w:rsidRDefault="00C4691D"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sig w:usb0="00000000" w:usb1="00000000" w:usb2="00000000" w:usb3="00000000" w:csb0="00040001"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B786" w14:textId="77777777" w:rsidR="00C4691D" w:rsidRDefault="00C4691D" w:rsidP="001C3A9C">
      <w:pPr>
        <w:spacing w:after="0" w:line="240" w:lineRule="auto"/>
      </w:pPr>
      <w:r>
        <w:separator/>
      </w:r>
    </w:p>
  </w:footnote>
  <w:footnote w:type="continuationSeparator" w:id="0">
    <w:p w14:paraId="6BD3A5D2" w14:textId="77777777" w:rsidR="00C4691D" w:rsidRDefault="00C4691D"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chunxia-CMCC">
    <w15:presenceInfo w15:providerId="None" w15:userId="chunxia-CMCC"/>
  </w15:person>
  <w15:person w15:author="Tetsu Ikeda">
    <w15:presenceInfo w15:providerId="None" w15:userId="Tetsu Ikeda"/>
  </w15:person>
  <w15:person w15:author="Moderator - Huawei-RKy">
    <w15:presenceInfo w15:providerId="None" w15:userId="Moderator - Huawei-RKy"/>
  </w15:person>
  <w15:person w15:author="Phil Coan">
    <w15:presenceInfo w15:providerId="AD" w15:userId="S::pcoan@qti.qualcomm.com::04375f44-fba0-4aa5-85d4-5697be737c01"/>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D25"/>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04EE"/>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6CF"/>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61A8"/>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083"/>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72D"/>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308D"/>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AC9"/>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4894"/>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0A8E"/>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705"/>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2D34"/>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B50"/>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41D"/>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4558"/>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7A0"/>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2580"/>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6A10"/>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1E3"/>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5E30"/>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691D"/>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B5A"/>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317"/>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2C6C"/>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99"/>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40484C-6209-4A9F-BEC2-4C3C231B84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30</Pages>
  <Words>8143</Words>
  <Characters>43163</Characters>
  <Application>Microsoft Office Word</Application>
  <DocSecurity>0</DocSecurity>
  <Lines>359</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Thomas Chapman</cp:lastModifiedBy>
  <cp:revision>6</cp:revision>
  <cp:lastPrinted>2019-04-25T01:09:00Z</cp:lastPrinted>
  <dcterms:created xsi:type="dcterms:W3CDTF">2022-02-24T05:04:00Z</dcterms:created>
  <dcterms:modified xsi:type="dcterms:W3CDTF">2022-02-24T07:02:00Z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