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B64D3" w14:textId="23DFBEBB" w:rsidR="00CB2ED2" w:rsidRP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3GPP TSG-RAN WG4 Meeting # 102-e</w:t>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R4-22xxxxx</w:t>
      </w:r>
    </w:p>
    <w:p w14:paraId="2C606260" w14:textId="0936ABD6" w:rsidR="00C077B9"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Electronic Meeting, February 21 – March 3, 2022</w:t>
      </w:r>
    </w:p>
    <w:p w14:paraId="116AF814" w14:textId="77777777" w:rsid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ＭＳ 明朝" w:hAnsi="Arial" w:cs="Arial"/>
          <w:b/>
          <w:color w:val="000000"/>
          <w:sz w:val="22"/>
          <w:lang w:val="pt-BR"/>
        </w:rPr>
      </w:pPr>
    </w:p>
    <w:p w14:paraId="08AAD2AC" w14:textId="27B89302" w:rsidR="00C077B9" w:rsidRDefault="001C3A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sidR="00DF4B6C">
        <w:rPr>
          <w:rFonts w:ascii="Arial" w:eastAsiaTheme="minorEastAsia" w:hAnsi="Arial" w:cs="Arial"/>
          <w:color w:val="000000"/>
          <w:sz w:val="22"/>
          <w:lang w:eastAsia="zh-CN"/>
        </w:rPr>
        <w:t>10</w:t>
      </w:r>
      <w:r>
        <w:rPr>
          <w:rFonts w:ascii="Arial" w:eastAsiaTheme="minorEastAsia" w:hAnsi="Arial" w:cs="Arial"/>
          <w:color w:val="000000"/>
          <w:sz w:val="22"/>
          <w:lang w:eastAsia="zh-CN"/>
        </w:rPr>
        <w:t>.5.2</w:t>
      </w:r>
    </w:p>
    <w:p w14:paraId="1C60C323" w14:textId="77777777" w:rsidR="00C077B9" w:rsidRDefault="001C3A9C">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(CMCC)</w:t>
      </w:r>
    </w:p>
    <w:p w14:paraId="472AE776" w14:textId="750E3F8E" w:rsidR="00C077B9" w:rsidRDefault="001C3A9C">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w:t>
      </w:r>
      <w:r w:rsidR="0089333B">
        <w:rPr>
          <w:rFonts w:ascii="Arial" w:eastAsiaTheme="minorEastAsia" w:hAnsi="Arial" w:cs="Arial"/>
          <w:color w:val="000000"/>
          <w:sz w:val="22"/>
          <w:lang w:eastAsia="zh-CN"/>
        </w:rPr>
        <w:t>2-</w:t>
      </w:r>
      <w:r>
        <w:rPr>
          <w:rFonts w:ascii="Arial" w:eastAsiaTheme="minorEastAsia" w:hAnsi="Arial" w:cs="Arial"/>
          <w:color w:val="000000"/>
          <w:sz w:val="22"/>
          <w:lang w:eastAsia="zh-CN"/>
        </w:rPr>
        <w:t>e][30</w:t>
      </w:r>
      <w:r w:rsidR="0089333B">
        <w:rPr>
          <w:rFonts w:ascii="Arial" w:eastAsiaTheme="minorEastAsia" w:hAnsi="Arial" w:cs="Arial"/>
          <w:color w:val="000000"/>
          <w:sz w:val="22"/>
          <w:lang w:eastAsia="zh-CN"/>
        </w:rPr>
        <w:t>5</w:t>
      </w:r>
      <w:r>
        <w:rPr>
          <w:rFonts w:ascii="Arial" w:eastAsiaTheme="minorEastAsia" w:hAnsi="Arial" w:cs="Arial"/>
          <w:color w:val="000000"/>
          <w:sz w:val="22"/>
          <w:lang w:eastAsia="zh-CN"/>
        </w:rPr>
        <w:t>] NR_Repeater_RF_Part1</w:t>
      </w:r>
    </w:p>
    <w:p w14:paraId="53FE7A39" w14:textId="77777777" w:rsidR="00C077B9" w:rsidRDefault="001C3A9C">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64A3CD2C" w14:textId="77777777" w:rsidR="00C077B9" w:rsidRDefault="001C3A9C">
      <w:pPr>
        <w:pStyle w:val="1"/>
        <w:rPr>
          <w:rFonts w:eastAsiaTheme="minorEastAsia"/>
          <w:lang w:eastAsia="zh-CN"/>
        </w:rPr>
      </w:pPr>
      <w:r>
        <w:rPr>
          <w:rFonts w:hint="eastAsia"/>
          <w:lang w:eastAsia="ja-JP"/>
        </w:rPr>
        <w:t>Introduction</w:t>
      </w:r>
    </w:p>
    <w:p w14:paraId="7B030379" w14:textId="77777777" w:rsidR="00C077B9" w:rsidRDefault="001C3A9C">
      <w:pPr>
        <w:overflowPunct w:val="0"/>
        <w:autoSpaceDE w:val="0"/>
        <w:autoSpaceDN w:val="0"/>
        <w:adjustRightInd w:val="0"/>
        <w:jc w:val="both"/>
        <w:rPr>
          <w:iCs/>
          <w:color w:val="0070C0"/>
          <w:lang w:eastAsia="zh-CN"/>
        </w:rPr>
      </w:pPr>
      <w:r>
        <w:rPr>
          <w:iCs/>
          <w:color w:val="0070C0"/>
          <w:lang w:eastAsia="zh-CN"/>
        </w:rPr>
        <w:t>RAN#90e approved a new “New WID on NR Repeaters” with RAN4 as the responsible WG, which includes development of FR1 FDD specifications as well as TDD specifications for FR1 and FR2. The scope of this email discussion focuses on RF conducted core requirements, the same as the agenda 8.5.2 for current meeting</w:t>
      </w:r>
      <w:r>
        <w:rPr>
          <w:rFonts w:hint="eastAsia"/>
          <w:iCs/>
          <w:color w:val="0070C0"/>
          <w:lang w:eastAsia="zh-CN"/>
        </w:rPr>
        <w:t>.</w:t>
      </w:r>
      <w:r>
        <w:rPr>
          <w:iCs/>
          <w:color w:val="0070C0"/>
          <w:lang w:eastAsia="zh-CN"/>
        </w:rPr>
        <w:t xml:space="preserve"> </w:t>
      </w:r>
    </w:p>
    <w:p w14:paraId="3DA927C7" w14:textId="77777777" w:rsidR="00C077B9" w:rsidRDefault="001C3A9C">
      <w:pPr>
        <w:overflowPunct w:val="0"/>
        <w:autoSpaceDE w:val="0"/>
        <w:autoSpaceDN w:val="0"/>
        <w:adjustRightInd w:val="0"/>
        <w:jc w:val="both"/>
        <w:rPr>
          <w:iCs/>
          <w:color w:val="0070C0"/>
          <w:lang w:eastAsia="zh-CN"/>
        </w:rPr>
      </w:pPr>
      <w:r>
        <w:rPr>
          <w:iCs/>
          <w:color w:val="0070C0"/>
          <w:lang w:eastAsia="zh-CN"/>
        </w:rPr>
        <w:t xml:space="preserve">List of candidate target of email discussion for 1st round and 2nd round </w:t>
      </w:r>
    </w:p>
    <w:p w14:paraId="1D67C9A6" w14:textId="77777777" w:rsidR="00C077B9" w:rsidRDefault="001C3A9C">
      <w:pPr>
        <w:pStyle w:val="aff8"/>
        <w:numPr>
          <w:ilvl w:val="0"/>
          <w:numId w:val="2"/>
        </w:numPr>
        <w:ind w:firstLineChars="0"/>
        <w:jc w:val="both"/>
        <w:rPr>
          <w:iCs/>
          <w:color w:val="0070C0"/>
          <w:lang w:eastAsia="zh-CN"/>
        </w:rPr>
      </w:pPr>
      <w:r>
        <w:rPr>
          <w:iCs/>
          <w:color w:val="0070C0"/>
          <w:lang w:eastAsia="zh-CN"/>
        </w:rPr>
        <w:t>1st round: discuss the open issues and strive to minimize the open issues</w:t>
      </w:r>
    </w:p>
    <w:p w14:paraId="31AF9C4E" w14:textId="77777777" w:rsidR="00C077B9" w:rsidRDefault="001C3A9C">
      <w:pPr>
        <w:pStyle w:val="aff8"/>
        <w:numPr>
          <w:ilvl w:val="0"/>
          <w:numId w:val="2"/>
        </w:numPr>
        <w:ind w:firstLineChars="0"/>
        <w:jc w:val="both"/>
        <w:rPr>
          <w:iCs/>
          <w:color w:val="0070C0"/>
          <w:lang w:eastAsia="zh-CN"/>
        </w:rPr>
      </w:pPr>
      <w:r>
        <w:rPr>
          <w:iCs/>
          <w:color w:val="0070C0"/>
          <w:lang w:eastAsia="zh-CN"/>
        </w:rPr>
        <w:t>2nd round: according to 1st round discussion, discuss left open issues for 2nd round, and strive to minimize the open issues, and strive to approve WF.</w:t>
      </w:r>
    </w:p>
    <w:p w14:paraId="390C1C40" w14:textId="77777777" w:rsidR="00C077B9" w:rsidRDefault="001C3A9C">
      <w:pPr>
        <w:pStyle w:val="1"/>
        <w:rPr>
          <w:lang w:eastAsia="ja-JP"/>
        </w:rPr>
      </w:pPr>
      <w:r>
        <w:rPr>
          <w:lang w:eastAsia="ja-JP"/>
        </w:rPr>
        <w:t>Topic #1: power related conducted requirements</w:t>
      </w:r>
    </w:p>
    <w:p w14:paraId="65D23109" w14:textId="77777777" w:rsidR="00C077B9" w:rsidRDefault="001C3A9C">
      <w:pPr>
        <w:pStyle w:val="2"/>
      </w:pPr>
      <w:r>
        <w:rPr>
          <w:rFonts w:hint="eastAsia"/>
        </w:rPr>
        <w:t>Companies</w:t>
      </w:r>
      <w:r>
        <w:t>’ contributions summary</w:t>
      </w:r>
    </w:p>
    <w:tbl>
      <w:tblPr>
        <w:tblStyle w:val="aff"/>
        <w:tblW w:w="0" w:type="auto"/>
        <w:tblLook w:val="04A0" w:firstRow="1" w:lastRow="0" w:firstColumn="1" w:lastColumn="0" w:noHBand="0" w:noVBand="1"/>
      </w:tblPr>
      <w:tblGrid>
        <w:gridCol w:w="1622"/>
        <w:gridCol w:w="1424"/>
        <w:gridCol w:w="6585"/>
      </w:tblGrid>
      <w:tr w:rsidR="00C077B9" w14:paraId="515E2D32" w14:textId="77777777">
        <w:trPr>
          <w:trHeight w:val="468"/>
        </w:trPr>
        <w:tc>
          <w:tcPr>
            <w:tcW w:w="1622" w:type="dxa"/>
            <w:vAlign w:val="center"/>
          </w:tcPr>
          <w:p w14:paraId="4BB00C52" w14:textId="77777777" w:rsidR="00C077B9" w:rsidRDefault="001C3A9C">
            <w:pPr>
              <w:spacing w:before="120" w:after="120"/>
              <w:rPr>
                <w:b/>
                <w:bCs/>
              </w:rPr>
            </w:pPr>
            <w:r>
              <w:rPr>
                <w:b/>
                <w:bCs/>
              </w:rPr>
              <w:t>T-doc number</w:t>
            </w:r>
          </w:p>
        </w:tc>
        <w:tc>
          <w:tcPr>
            <w:tcW w:w="1424" w:type="dxa"/>
            <w:vAlign w:val="center"/>
          </w:tcPr>
          <w:p w14:paraId="3BD58EC4" w14:textId="77777777" w:rsidR="00C077B9" w:rsidRDefault="001C3A9C">
            <w:pPr>
              <w:spacing w:before="120" w:after="120"/>
              <w:rPr>
                <w:b/>
                <w:bCs/>
              </w:rPr>
            </w:pPr>
            <w:r>
              <w:rPr>
                <w:b/>
                <w:bCs/>
              </w:rPr>
              <w:t>Company</w:t>
            </w:r>
          </w:p>
        </w:tc>
        <w:tc>
          <w:tcPr>
            <w:tcW w:w="6585" w:type="dxa"/>
            <w:vAlign w:val="center"/>
          </w:tcPr>
          <w:p w14:paraId="0AD2BB0A" w14:textId="77777777" w:rsidR="00C077B9" w:rsidRDefault="001C3A9C">
            <w:pPr>
              <w:spacing w:before="120" w:after="120"/>
              <w:rPr>
                <w:b/>
                <w:bCs/>
              </w:rPr>
            </w:pPr>
            <w:r>
              <w:rPr>
                <w:b/>
                <w:bCs/>
              </w:rPr>
              <w:t>Proposals / Observations</w:t>
            </w:r>
          </w:p>
        </w:tc>
      </w:tr>
      <w:tr w:rsidR="00C077B9" w14:paraId="023F9667" w14:textId="77777777" w:rsidTr="00581601">
        <w:trPr>
          <w:trHeight w:val="468"/>
        </w:trPr>
        <w:tc>
          <w:tcPr>
            <w:tcW w:w="1622" w:type="dxa"/>
            <w:vAlign w:val="center"/>
          </w:tcPr>
          <w:p w14:paraId="24F8CAB5" w14:textId="43EE6ED2" w:rsidR="00C077B9" w:rsidRDefault="00581601">
            <w:pPr>
              <w:spacing w:after="0"/>
              <w:jc w:val="both"/>
              <w:rPr>
                <w:rFonts w:ascii="Arial" w:eastAsiaTheme="minorEastAsia" w:hAnsi="Arial" w:cs="Arial"/>
                <w:b/>
                <w:bCs/>
                <w:color w:val="0000FF"/>
                <w:sz w:val="16"/>
                <w:szCs w:val="16"/>
                <w:u w:val="single"/>
                <w:lang w:val="en-US" w:eastAsia="zh-CN"/>
              </w:rPr>
            </w:pPr>
            <w:r w:rsidRPr="00581601">
              <w:rPr>
                <w:rFonts w:ascii="Arial" w:eastAsiaTheme="minorEastAsia" w:hAnsi="Arial" w:cs="Arial"/>
                <w:b/>
                <w:bCs/>
                <w:color w:val="0000FF"/>
                <w:sz w:val="16"/>
                <w:szCs w:val="16"/>
                <w:u w:val="single"/>
                <w:lang w:val="en-US" w:eastAsia="zh-CN"/>
              </w:rPr>
              <w:t>R4-2205971</w:t>
            </w:r>
          </w:p>
        </w:tc>
        <w:tc>
          <w:tcPr>
            <w:tcW w:w="1424" w:type="dxa"/>
            <w:vAlign w:val="center"/>
          </w:tcPr>
          <w:p w14:paraId="778538AC" w14:textId="0797E842" w:rsidR="00C077B9" w:rsidRPr="00581601" w:rsidRDefault="00581601" w:rsidP="00581601">
            <w:pPr>
              <w:spacing w:before="120" w:after="120"/>
              <w:jc w:val="both"/>
            </w:pPr>
            <w:r w:rsidRPr="00581601">
              <w:t>Huawei</w:t>
            </w:r>
          </w:p>
        </w:tc>
        <w:tc>
          <w:tcPr>
            <w:tcW w:w="6585" w:type="dxa"/>
            <w:vAlign w:val="center"/>
          </w:tcPr>
          <w:p w14:paraId="4A4633D7" w14:textId="746F44A8" w:rsidR="00C077B9" w:rsidRPr="00581601" w:rsidRDefault="00581601" w:rsidP="00581601">
            <w:pPr>
              <w:spacing w:line="240" w:lineRule="auto"/>
              <w:jc w:val="both"/>
              <w:rPr>
                <w:rFonts w:eastAsiaTheme="minorEastAsia"/>
                <w:lang w:eastAsia="zh-CN"/>
              </w:rPr>
            </w:pPr>
            <w:r w:rsidRPr="00581601">
              <w:rPr>
                <w:rFonts w:eastAsiaTheme="minorEastAsia"/>
                <w:lang w:eastAsia="zh-CN"/>
              </w:rPr>
              <w:t>TP to TS 38.106 clause 6.1 and 6.2</w:t>
            </w:r>
          </w:p>
        </w:tc>
      </w:tr>
    </w:tbl>
    <w:p w14:paraId="5891BB81" w14:textId="77777777" w:rsidR="00C077B9" w:rsidRDefault="00C077B9"/>
    <w:p w14:paraId="69D32E1C" w14:textId="77777777" w:rsidR="00C077B9" w:rsidRDefault="001C3A9C">
      <w:pPr>
        <w:pStyle w:val="2"/>
      </w:pPr>
      <w:r>
        <w:rPr>
          <w:rFonts w:hint="eastAsia"/>
        </w:rPr>
        <w:t>Open issues</w:t>
      </w:r>
      <w:r>
        <w:t xml:space="preserve"> summary</w:t>
      </w:r>
    </w:p>
    <w:p w14:paraId="4D0D5942" w14:textId="5E26ED12" w:rsidR="00C077B9" w:rsidRDefault="00AB6B99">
      <w:pPr>
        <w:rPr>
          <w:iCs/>
          <w:color w:val="0070C0"/>
          <w:lang w:eastAsia="zh-CN"/>
        </w:rPr>
      </w:pPr>
      <w:r>
        <w:rPr>
          <w:iCs/>
          <w:color w:val="0070C0"/>
          <w:lang w:eastAsia="zh-CN"/>
        </w:rPr>
        <w:t>There is no power related issue in this meeting</w:t>
      </w:r>
      <w:r w:rsidR="001C3A9C">
        <w:rPr>
          <w:iCs/>
          <w:color w:val="0070C0"/>
          <w:lang w:eastAsia="zh-CN"/>
        </w:rPr>
        <w:t>.</w:t>
      </w:r>
      <w:r w:rsidR="00247A91">
        <w:rPr>
          <w:iCs/>
          <w:color w:val="0070C0"/>
          <w:lang w:eastAsia="zh-CN"/>
        </w:rPr>
        <w:t xml:space="preserve"> Companies are encouraged to show comments about the only TP.</w:t>
      </w:r>
    </w:p>
    <w:p w14:paraId="491CAD6A" w14:textId="77777777" w:rsidR="00C077B9" w:rsidRDefault="001C3A9C">
      <w:pPr>
        <w:pStyle w:val="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2CDEA84E" w14:textId="77777777" w:rsidR="00C077B9" w:rsidRDefault="001C3A9C">
      <w:pPr>
        <w:pStyle w:val="3"/>
        <w:rPr>
          <w:sz w:val="24"/>
          <w:szCs w:val="16"/>
        </w:rPr>
      </w:pPr>
      <w:r>
        <w:rPr>
          <w:sz w:val="24"/>
          <w:szCs w:val="16"/>
        </w:rPr>
        <w:t>CRs/TPs comments collection</w:t>
      </w:r>
    </w:p>
    <w:p w14:paraId="74EB7CA1" w14:textId="77777777"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
        <w:tblW w:w="0" w:type="auto"/>
        <w:tblLook w:val="04A0" w:firstRow="1" w:lastRow="0" w:firstColumn="1" w:lastColumn="0" w:noHBand="0" w:noVBand="1"/>
      </w:tblPr>
      <w:tblGrid>
        <w:gridCol w:w="1233"/>
        <w:gridCol w:w="8398"/>
      </w:tblGrid>
      <w:tr w:rsidR="00C077B9" w14:paraId="4BE17BFD" w14:textId="77777777" w:rsidTr="00FB35F9">
        <w:tc>
          <w:tcPr>
            <w:tcW w:w="1233" w:type="dxa"/>
          </w:tcPr>
          <w:p w14:paraId="09192F3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6349FC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B35F9" w14:paraId="4F5DBF10" w14:textId="77777777" w:rsidTr="00FB35F9">
        <w:tc>
          <w:tcPr>
            <w:tcW w:w="1233" w:type="dxa"/>
            <w:vMerge w:val="restart"/>
            <w:vAlign w:val="center"/>
          </w:tcPr>
          <w:p w14:paraId="245E80B0" w14:textId="7F269D57" w:rsidR="00FB35F9" w:rsidRDefault="00FB35F9" w:rsidP="00FB35F9">
            <w:pPr>
              <w:spacing w:after="120"/>
              <w:jc w:val="both"/>
              <w:rPr>
                <w:rFonts w:eastAsiaTheme="minorEastAsia"/>
                <w:color w:val="0070C0"/>
                <w:lang w:val="en-US" w:eastAsia="zh-CN"/>
              </w:rPr>
            </w:pPr>
            <w:r>
              <w:rPr>
                <w:rFonts w:eastAsiaTheme="minorEastAsia"/>
                <w:color w:val="0070C0"/>
                <w:lang w:val="en-US" w:eastAsia="zh-CN"/>
              </w:rPr>
              <w:t>R4-2205971</w:t>
            </w:r>
          </w:p>
        </w:tc>
        <w:tc>
          <w:tcPr>
            <w:tcW w:w="8398" w:type="dxa"/>
          </w:tcPr>
          <w:p w14:paraId="6B8641B9" w14:textId="77777777" w:rsidR="00FB35F9" w:rsidRDefault="00FB35F9">
            <w:pPr>
              <w:spacing w:after="120"/>
              <w:rPr>
                <w:ins w:id="0" w:author="Thomas Chapman" w:date="2022-02-22T15:46:00Z"/>
                <w:rFonts w:eastAsiaTheme="minorEastAsia"/>
                <w:color w:val="0070C0"/>
                <w:lang w:val="en-US" w:eastAsia="zh-CN"/>
              </w:rPr>
            </w:pPr>
            <w:del w:id="1" w:author="Thomas Chapman" w:date="2022-02-22T15:45:00Z">
              <w:r w:rsidDel="00202CE4">
                <w:rPr>
                  <w:rFonts w:eastAsiaTheme="minorEastAsia"/>
                  <w:color w:val="0070C0"/>
                  <w:lang w:val="en-US" w:eastAsia="zh-CN"/>
                </w:rPr>
                <w:delText>Company A</w:delText>
              </w:r>
            </w:del>
            <w:ins w:id="2" w:author="Thomas Chapman" w:date="2022-02-22T15:45:00Z">
              <w:r w:rsidR="00202CE4">
                <w:rPr>
                  <w:rFonts w:eastAsiaTheme="minorEastAsia"/>
                  <w:color w:val="0070C0"/>
                  <w:lang w:val="en-US" w:eastAsia="zh-CN"/>
                </w:rPr>
                <w:t>Ericsson: The term “maximum carrier output power” should be removed as it is not used. Or if it is used, the word “carrier” should be dropped as there ar</w:t>
              </w:r>
            </w:ins>
            <w:ins w:id="3" w:author="Thomas Chapman" w:date="2022-02-22T15:46:00Z">
              <w:r w:rsidR="00202CE4">
                <w:rPr>
                  <w:rFonts w:eastAsiaTheme="minorEastAsia"/>
                  <w:color w:val="0070C0"/>
                  <w:lang w:val="en-US" w:eastAsia="zh-CN"/>
                </w:rPr>
                <w:t>e no carriers for a repeater.</w:t>
              </w:r>
            </w:ins>
          </w:p>
          <w:p w14:paraId="1B1D554A" w14:textId="72B381C4" w:rsidR="00202CE4" w:rsidRDefault="00202CE4">
            <w:pPr>
              <w:spacing w:after="120"/>
              <w:rPr>
                <w:rFonts w:eastAsiaTheme="minorEastAsia"/>
                <w:color w:val="0070C0"/>
                <w:lang w:val="en-US" w:eastAsia="zh-CN"/>
              </w:rPr>
            </w:pPr>
          </w:p>
        </w:tc>
      </w:tr>
      <w:tr w:rsidR="00FB35F9" w14:paraId="011BD9BB" w14:textId="77777777" w:rsidTr="00FB35F9">
        <w:tc>
          <w:tcPr>
            <w:tcW w:w="1233" w:type="dxa"/>
            <w:vMerge/>
          </w:tcPr>
          <w:p w14:paraId="5A77B814" w14:textId="77777777" w:rsidR="00FB35F9" w:rsidRDefault="00FB35F9">
            <w:pPr>
              <w:spacing w:after="120"/>
              <w:rPr>
                <w:rFonts w:eastAsiaTheme="minorEastAsia"/>
                <w:color w:val="0070C0"/>
                <w:lang w:val="en-US" w:eastAsia="zh-CN"/>
              </w:rPr>
            </w:pPr>
          </w:p>
        </w:tc>
        <w:tc>
          <w:tcPr>
            <w:tcW w:w="8398" w:type="dxa"/>
          </w:tcPr>
          <w:p w14:paraId="6A8C0D16" w14:textId="7E7295A2" w:rsidR="007A742B" w:rsidRDefault="007A742B">
            <w:pPr>
              <w:spacing w:after="120"/>
              <w:rPr>
                <w:ins w:id="4" w:author="chunxia-CMCC" w:date="2022-02-23T11:09:00Z"/>
                <w:rFonts w:eastAsiaTheme="minorEastAsia"/>
                <w:color w:val="0070C0"/>
                <w:lang w:val="en-US" w:eastAsia="zh-CN"/>
              </w:rPr>
            </w:pPr>
            <w:ins w:id="5" w:author="chunxia-CMCC" w:date="2022-02-23T11:08:00Z">
              <w:r>
                <w:rPr>
                  <w:rFonts w:eastAsiaTheme="minorEastAsia"/>
                  <w:color w:val="0070C0"/>
                  <w:lang w:val="en-US" w:eastAsia="zh-CN"/>
                </w:rPr>
                <w:t xml:space="preserve">CMCC: it seems we should add the </w:t>
              </w:r>
            </w:ins>
            <w:ins w:id="6" w:author="chunxia-CMCC" w:date="2022-02-23T11:09:00Z">
              <w:r>
                <w:rPr>
                  <w:rFonts w:eastAsiaTheme="minorEastAsia"/>
                  <w:color w:val="0070C0"/>
                  <w:lang w:val="en-US" w:eastAsia="zh-CN"/>
                </w:rPr>
                <w:t>“channel bandwidth” item as it is used into the ACLR or CACLR definition.</w:t>
              </w:r>
            </w:ins>
          </w:p>
          <w:p w14:paraId="3DDDCD5A" w14:textId="717D2F4A" w:rsidR="00FB35F9" w:rsidRDefault="007A742B">
            <w:pPr>
              <w:spacing w:after="120"/>
              <w:rPr>
                <w:rFonts w:eastAsiaTheme="minorEastAsia"/>
                <w:color w:val="0070C0"/>
                <w:lang w:val="en-US" w:eastAsia="zh-CN"/>
              </w:rPr>
            </w:pPr>
            <w:ins w:id="7" w:author="chunxia-CMCC" w:date="2022-02-23T11:09:00Z">
              <w:r w:rsidRPr="007A742B">
                <w:rPr>
                  <w:rFonts w:eastAsiaTheme="minorEastAsia"/>
                  <w:color w:val="0070C0"/>
                  <w:lang w:val="en-US" w:eastAsia="zh-CN"/>
                </w:rPr>
                <w:t>Channel bandwidth: The RF bandwidth supporting a single E-UTRA RF carrier with the transmission bandwidth configured in the uplink or downlink of a cell. The channel bandwidth is measured in MHz and is used as a reference for transmitter and receiver RF requirements.</w:t>
              </w:r>
              <w:r w:rsidRPr="007A742B" w:rsidDel="007A742B">
                <w:rPr>
                  <w:rFonts w:eastAsiaTheme="minorEastAsia" w:hint="eastAsia"/>
                  <w:color w:val="0070C0"/>
                  <w:lang w:val="en-US" w:eastAsia="zh-CN"/>
                </w:rPr>
                <w:t xml:space="preserve"> </w:t>
              </w:r>
            </w:ins>
            <w:del w:id="8" w:author="chunxia-CMCC" w:date="2022-02-23T11:08:00Z">
              <w:r w:rsidR="00FB35F9" w:rsidDel="007A742B">
                <w:rPr>
                  <w:rFonts w:eastAsiaTheme="minorEastAsia" w:hint="eastAsia"/>
                  <w:color w:val="0070C0"/>
                  <w:lang w:val="en-US" w:eastAsia="zh-CN"/>
                </w:rPr>
                <w:delText>Company</w:delText>
              </w:r>
              <w:r w:rsidR="00FB35F9" w:rsidDel="007A742B">
                <w:rPr>
                  <w:rFonts w:eastAsiaTheme="minorEastAsia"/>
                  <w:color w:val="0070C0"/>
                  <w:lang w:val="en-US" w:eastAsia="zh-CN"/>
                </w:rPr>
                <w:delText xml:space="preserve"> B</w:delText>
              </w:r>
            </w:del>
          </w:p>
        </w:tc>
      </w:tr>
      <w:tr w:rsidR="00FB35F9" w14:paraId="5050F85A" w14:textId="77777777" w:rsidTr="00FB35F9">
        <w:tc>
          <w:tcPr>
            <w:tcW w:w="1233" w:type="dxa"/>
            <w:vMerge/>
          </w:tcPr>
          <w:p w14:paraId="247C7ADB" w14:textId="77777777" w:rsidR="00FB35F9" w:rsidRDefault="00FB35F9">
            <w:pPr>
              <w:spacing w:after="120"/>
              <w:rPr>
                <w:rFonts w:eastAsiaTheme="minorEastAsia"/>
                <w:color w:val="0070C0"/>
                <w:lang w:val="en-US" w:eastAsia="zh-CN"/>
              </w:rPr>
            </w:pPr>
          </w:p>
        </w:tc>
        <w:tc>
          <w:tcPr>
            <w:tcW w:w="8398" w:type="dxa"/>
          </w:tcPr>
          <w:p w14:paraId="6CBA1CAE" w14:textId="77777777" w:rsidR="00FB35F9" w:rsidRDefault="00B65E30" w:rsidP="00051D25">
            <w:pPr>
              <w:spacing w:after="120"/>
              <w:rPr>
                <w:ins w:id="9" w:author="Tetsu Ikeda" w:date="2022-02-24T14:11:00Z"/>
                <w:color w:val="0070C0"/>
                <w:lang w:val="en-US" w:eastAsia="ja-JP"/>
              </w:rPr>
            </w:pPr>
            <w:ins w:id="10" w:author="Tetsu Ikeda" w:date="2022-02-24T12:00:00Z">
              <w:r>
                <w:rPr>
                  <w:rFonts w:hint="eastAsia"/>
                  <w:color w:val="0070C0"/>
                  <w:lang w:val="en-US" w:eastAsia="ja-JP"/>
                </w:rPr>
                <w:t>N</w:t>
              </w:r>
              <w:r>
                <w:rPr>
                  <w:color w:val="0070C0"/>
                  <w:lang w:val="en-US" w:eastAsia="ja-JP"/>
                </w:rPr>
                <w:t xml:space="preserve">EC: It seems </w:t>
              </w:r>
            </w:ins>
            <w:ins w:id="11" w:author="Tetsu Ikeda" w:date="2022-02-24T12:30:00Z">
              <w:r w:rsidR="00200083">
                <w:rPr>
                  <w:color w:val="0070C0"/>
                  <w:lang w:val="en-US" w:eastAsia="ja-JP"/>
                </w:rPr>
                <w:t xml:space="preserve">output </w:t>
              </w:r>
            </w:ins>
            <w:ins w:id="12" w:author="Tetsu Ikeda" w:date="2022-02-24T12:00:00Z">
              <w:r>
                <w:rPr>
                  <w:color w:val="0070C0"/>
                  <w:lang w:val="en-US" w:eastAsia="ja-JP"/>
                </w:rPr>
                <w:t xml:space="preserve">power is defined per pass band in “3.1 Terms” but it is considered per carrier in “6.2 Repeater output power”. </w:t>
              </w:r>
            </w:ins>
            <w:ins w:id="13" w:author="Tetsu Ikeda" w:date="2022-02-24T12:03:00Z">
              <w:r>
                <w:rPr>
                  <w:color w:val="0070C0"/>
                  <w:lang w:val="en-US" w:eastAsia="ja-JP"/>
                </w:rPr>
                <w:t xml:space="preserve">We do not think </w:t>
              </w:r>
            </w:ins>
            <w:ins w:id="14" w:author="Tetsu Ikeda" w:date="2022-02-24T12:00:00Z">
              <w:r>
                <w:rPr>
                  <w:color w:val="0070C0"/>
                  <w:lang w:val="en-US" w:eastAsia="ja-JP"/>
                </w:rPr>
                <w:t xml:space="preserve">the output power </w:t>
              </w:r>
            </w:ins>
            <w:ins w:id="15" w:author="Tetsu Ikeda" w:date="2022-02-24T12:03:00Z">
              <w:r>
                <w:rPr>
                  <w:color w:val="0070C0"/>
                  <w:lang w:val="en-US" w:eastAsia="ja-JP"/>
                </w:rPr>
                <w:t>per pass band</w:t>
              </w:r>
            </w:ins>
            <w:ins w:id="16" w:author="Tetsu Ikeda" w:date="2022-02-24T12:00:00Z">
              <w:r>
                <w:rPr>
                  <w:color w:val="0070C0"/>
                  <w:lang w:val="en-US" w:eastAsia="ja-JP"/>
                </w:rPr>
                <w:t xml:space="preserve"> is limited to 24 dBm </w:t>
              </w:r>
            </w:ins>
            <w:ins w:id="17" w:author="Tetsu Ikeda" w:date="2022-02-24T12:04:00Z">
              <w:r>
                <w:rPr>
                  <w:color w:val="0070C0"/>
                  <w:lang w:val="en-US" w:eastAsia="ja-JP"/>
                </w:rPr>
                <w:t>for Local Area repeater</w:t>
              </w:r>
            </w:ins>
            <w:ins w:id="18" w:author="Tetsu Ikeda" w:date="2022-02-24T12:00:00Z">
              <w:r>
                <w:rPr>
                  <w:color w:val="0070C0"/>
                  <w:lang w:val="en-US" w:eastAsia="ja-JP"/>
                </w:rPr>
                <w:t>, for example</w:t>
              </w:r>
            </w:ins>
            <w:ins w:id="19" w:author="Tetsu Ikeda" w:date="2022-02-24T12:04:00Z">
              <w:r>
                <w:rPr>
                  <w:color w:val="0070C0"/>
                  <w:lang w:val="en-US" w:eastAsia="ja-JP"/>
                </w:rPr>
                <w:t>.</w:t>
              </w:r>
            </w:ins>
            <w:ins w:id="20" w:author="Tetsu Ikeda" w:date="2022-02-24T12:00:00Z">
              <w:r>
                <w:rPr>
                  <w:color w:val="0070C0"/>
                  <w:lang w:val="en-US" w:eastAsia="ja-JP"/>
                </w:rPr>
                <w:t xml:space="preserve"> </w:t>
              </w:r>
            </w:ins>
            <w:ins w:id="21" w:author="Tetsu Ikeda" w:date="2022-02-24T12:20:00Z">
              <w:r w:rsidR="001161A8">
                <w:rPr>
                  <w:color w:val="0070C0"/>
                  <w:lang w:val="en-US" w:eastAsia="ja-JP"/>
                </w:rPr>
                <w:t xml:space="preserve">Considering output power is defined per carrier in LTE FDD repeater spec </w:t>
              </w:r>
              <w:r w:rsidR="00200083">
                <w:rPr>
                  <w:color w:val="0070C0"/>
                  <w:lang w:val="en-US" w:eastAsia="ja-JP"/>
                </w:rPr>
                <w:t xml:space="preserve">and </w:t>
              </w:r>
              <w:r w:rsidR="001161A8">
                <w:rPr>
                  <w:color w:val="0070C0"/>
                  <w:lang w:val="en-US" w:eastAsia="ja-JP"/>
                </w:rPr>
                <w:t>o</w:t>
              </w:r>
            </w:ins>
            <w:ins w:id="22" w:author="Tetsu Ikeda" w:date="2022-02-24T12:05:00Z">
              <w:r>
                <w:rPr>
                  <w:color w:val="0070C0"/>
                  <w:lang w:val="en-US" w:eastAsia="ja-JP"/>
                </w:rPr>
                <w:t>utput power limit is related to the regulatory requirements</w:t>
              </w:r>
            </w:ins>
            <w:ins w:id="23" w:author="Tetsu Ikeda" w:date="2022-02-24T12:59:00Z">
              <w:r w:rsidR="00D02317">
                <w:rPr>
                  <w:color w:val="0070C0"/>
                  <w:lang w:val="en-US" w:eastAsia="ja-JP"/>
                </w:rPr>
                <w:t xml:space="preserve"> </w:t>
              </w:r>
              <w:r w:rsidR="0047308D">
                <w:rPr>
                  <w:color w:val="0070C0"/>
                  <w:lang w:val="en-US" w:eastAsia="ja-JP"/>
                </w:rPr>
                <w:t xml:space="preserve">defined per </w:t>
              </w:r>
            </w:ins>
            <w:ins w:id="24" w:author="Tetsu Ikeda" w:date="2022-02-24T13:56:00Z">
              <w:r w:rsidR="00051D25">
                <w:rPr>
                  <w:color w:val="0070C0"/>
                  <w:lang w:val="en-US" w:eastAsia="ja-JP"/>
                </w:rPr>
                <w:t>carrier</w:t>
              </w:r>
            </w:ins>
            <w:ins w:id="25" w:author="Tetsu Ikeda" w:date="2022-02-24T12:20:00Z">
              <w:r w:rsidR="00200083">
                <w:rPr>
                  <w:color w:val="0070C0"/>
                  <w:lang w:val="en-US" w:eastAsia="ja-JP"/>
                </w:rPr>
                <w:t>, w</w:t>
              </w:r>
            </w:ins>
            <w:ins w:id="26" w:author="Tetsu Ikeda" w:date="2022-02-24T12:10:00Z">
              <w:r w:rsidR="00200083">
                <w:rPr>
                  <w:color w:val="0070C0"/>
                  <w:lang w:val="en-US" w:eastAsia="ja-JP"/>
                </w:rPr>
                <w:t xml:space="preserve">e think </w:t>
              </w:r>
            </w:ins>
            <w:ins w:id="27" w:author="Tetsu Ikeda" w:date="2022-02-24T12:20:00Z">
              <w:r w:rsidR="00200083">
                <w:rPr>
                  <w:color w:val="0070C0"/>
                  <w:lang w:val="en-US" w:eastAsia="ja-JP"/>
                </w:rPr>
                <w:t>output power</w:t>
              </w:r>
            </w:ins>
            <w:ins w:id="28" w:author="Tetsu Ikeda" w:date="2022-02-24T12:06:00Z">
              <w:r>
                <w:rPr>
                  <w:color w:val="0070C0"/>
                  <w:lang w:val="en-US" w:eastAsia="ja-JP"/>
                </w:rPr>
                <w:t xml:space="preserve"> </w:t>
              </w:r>
            </w:ins>
            <w:ins w:id="29" w:author="Tetsu Ikeda" w:date="2022-02-24T13:46:00Z">
              <w:r w:rsidR="00D02317">
                <w:rPr>
                  <w:color w:val="0070C0"/>
                  <w:lang w:val="en-US" w:eastAsia="ja-JP"/>
                </w:rPr>
                <w:t xml:space="preserve">in NR repeater spec </w:t>
              </w:r>
            </w:ins>
            <w:ins w:id="30" w:author="Tetsu Ikeda" w:date="2022-02-24T12:06:00Z">
              <w:r>
                <w:rPr>
                  <w:color w:val="0070C0"/>
                  <w:lang w:val="en-US" w:eastAsia="ja-JP"/>
                </w:rPr>
                <w:t>should be defined per carrier</w:t>
              </w:r>
            </w:ins>
            <w:ins w:id="31" w:author="Tetsu Ikeda" w:date="2022-02-24T12:10:00Z">
              <w:r w:rsidR="001161A8">
                <w:rPr>
                  <w:color w:val="0070C0"/>
                  <w:lang w:val="en-US" w:eastAsia="ja-JP"/>
                </w:rPr>
                <w:t>, too</w:t>
              </w:r>
            </w:ins>
            <w:ins w:id="32" w:author="Tetsu Ikeda" w:date="2022-02-24T12:06:00Z">
              <w:r>
                <w:rPr>
                  <w:color w:val="0070C0"/>
                  <w:lang w:val="en-US" w:eastAsia="ja-JP"/>
                </w:rPr>
                <w:t>.</w:t>
              </w:r>
            </w:ins>
            <w:ins w:id="33" w:author="Tetsu Ikeda" w:date="2022-02-24T12:05:00Z">
              <w:r>
                <w:rPr>
                  <w:color w:val="0070C0"/>
                  <w:lang w:val="en-US" w:eastAsia="ja-JP"/>
                </w:rPr>
                <w:t xml:space="preserve"> </w:t>
              </w:r>
            </w:ins>
          </w:p>
          <w:p w14:paraId="5681E592" w14:textId="2291C40E" w:rsidR="00882D34" w:rsidRDefault="00882D34" w:rsidP="00882D34">
            <w:pPr>
              <w:spacing w:after="120"/>
              <w:rPr>
                <w:rFonts w:eastAsiaTheme="minorEastAsia"/>
                <w:color w:val="0070C0"/>
                <w:lang w:val="en-US" w:eastAsia="zh-CN"/>
              </w:rPr>
            </w:pPr>
            <w:ins w:id="34" w:author="Tetsu Ikeda" w:date="2022-02-24T14:11:00Z">
              <w:r>
                <w:rPr>
                  <w:color w:val="0070C0"/>
                  <w:lang w:val="en-US" w:eastAsia="ja-JP"/>
                </w:rPr>
                <w:t xml:space="preserve">For symbols, we may </w:t>
              </w:r>
            </w:ins>
            <w:ins w:id="35" w:author="Tetsu Ikeda" w:date="2022-02-24T14:12:00Z">
              <w:r>
                <w:rPr>
                  <w:color w:val="0070C0"/>
                  <w:lang w:val="en-US" w:eastAsia="ja-JP"/>
                </w:rPr>
                <w:t xml:space="preserve">need suffix “AC” to indicate it is defined </w:t>
              </w:r>
            </w:ins>
            <w:ins w:id="36" w:author="Tetsu Ikeda" w:date="2022-02-24T14:13:00Z">
              <w:r>
                <w:rPr>
                  <w:color w:val="0070C0"/>
                  <w:lang w:val="en-US" w:eastAsia="ja-JP"/>
                </w:rPr>
                <w:t>per antenna connector. W</w:t>
              </w:r>
            </w:ins>
            <w:ins w:id="37" w:author="Tetsu Ikeda" w:date="2022-02-24T14:14:00Z">
              <w:r>
                <w:rPr>
                  <w:color w:val="0070C0"/>
                  <w:lang w:val="en-US" w:eastAsia="ja-JP"/>
                </w:rPr>
                <w:t>e may use</w:t>
              </w:r>
            </w:ins>
            <w:ins w:id="38" w:author="Tetsu Ikeda" w:date="2022-02-24T14:15:00Z">
              <w:r>
                <w:rPr>
                  <w:color w:val="0070C0"/>
                  <w:lang w:val="en-US" w:eastAsia="ja-JP"/>
                </w:rPr>
                <w:t xml:space="preserve"> the</w:t>
              </w:r>
            </w:ins>
            <w:ins w:id="39" w:author="Tetsu Ikeda" w:date="2022-02-24T14:14:00Z">
              <w:r>
                <w:rPr>
                  <w:color w:val="0070C0"/>
                  <w:lang w:val="en-US" w:eastAsia="ja-JP"/>
                </w:rPr>
                <w:t xml:space="preserve"> same symbols with suffix “TRP” for repeater type 2-O.</w:t>
              </w:r>
            </w:ins>
          </w:p>
        </w:tc>
      </w:tr>
      <w:tr w:rsidR="00FB35F9" w14:paraId="3F33DAE1" w14:textId="77777777" w:rsidTr="00FB35F9">
        <w:tc>
          <w:tcPr>
            <w:tcW w:w="1233" w:type="dxa"/>
            <w:vMerge/>
          </w:tcPr>
          <w:p w14:paraId="69807940" w14:textId="77777777" w:rsidR="00FB35F9" w:rsidRDefault="00FB35F9">
            <w:pPr>
              <w:spacing w:after="120"/>
              <w:rPr>
                <w:rFonts w:eastAsiaTheme="minorEastAsia"/>
                <w:color w:val="0070C0"/>
                <w:lang w:val="en-US" w:eastAsia="zh-CN"/>
              </w:rPr>
            </w:pPr>
          </w:p>
        </w:tc>
        <w:tc>
          <w:tcPr>
            <w:tcW w:w="8398" w:type="dxa"/>
          </w:tcPr>
          <w:p w14:paraId="00B87381" w14:textId="77777777" w:rsidR="00FB35F9" w:rsidRDefault="00FB35F9">
            <w:pPr>
              <w:spacing w:after="120"/>
              <w:rPr>
                <w:rFonts w:eastAsiaTheme="minorEastAsia"/>
                <w:color w:val="0070C0"/>
                <w:lang w:val="en-US" w:eastAsia="zh-CN"/>
              </w:rPr>
            </w:pPr>
          </w:p>
        </w:tc>
      </w:tr>
      <w:tr w:rsidR="00FB35F9" w14:paraId="76DBDB08" w14:textId="77777777" w:rsidTr="00FB35F9">
        <w:tc>
          <w:tcPr>
            <w:tcW w:w="1233" w:type="dxa"/>
            <w:vMerge/>
          </w:tcPr>
          <w:p w14:paraId="02814BBE" w14:textId="77777777" w:rsidR="00FB35F9" w:rsidRDefault="00FB35F9">
            <w:pPr>
              <w:spacing w:after="120"/>
              <w:rPr>
                <w:rFonts w:eastAsiaTheme="minorEastAsia"/>
                <w:color w:val="0070C0"/>
                <w:lang w:val="en-US" w:eastAsia="zh-CN"/>
              </w:rPr>
            </w:pPr>
          </w:p>
        </w:tc>
        <w:tc>
          <w:tcPr>
            <w:tcW w:w="8398" w:type="dxa"/>
          </w:tcPr>
          <w:p w14:paraId="35436DE6" w14:textId="77777777" w:rsidR="00FB35F9" w:rsidRDefault="00FB35F9">
            <w:pPr>
              <w:spacing w:after="120"/>
              <w:rPr>
                <w:rFonts w:eastAsiaTheme="minorEastAsia"/>
                <w:color w:val="0070C0"/>
                <w:lang w:val="en-US" w:eastAsia="zh-CN"/>
              </w:rPr>
            </w:pPr>
          </w:p>
        </w:tc>
      </w:tr>
      <w:tr w:rsidR="00FB35F9" w14:paraId="44013D03" w14:textId="77777777" w:rsidTr="00FB35F9">
        <w:tc>
          <w:tcPr>
            <w:tcW w:w="1233" w:type="dxa"/>
            <w:vMerge/>
          </w:tcPr>
          <w:p w14:paraId="7F2B7A83" w14:textId="77777777" w:rsidR="00FB35F9" w:rsidRDefault="00FB35F9">
            <w:pPr>
              <w:spacing w:after="120"/>
              <w:rPr>
                <w:rFonts w:eastAsiaTheme="minorEastAsia"/>
                <w:color w:val="0070C0"/>
                <w:lang w:val="en-US" w:eastAsia="zh-CN"/>
              </w:rPr>
            </w:pPr>
          </w:p>
        </w:tc>
        <w:tc>
          <w:tcPr>
            <w:tcW w:w="8398" w:type="dxa"/>
          </w:tcPr>
          <w:p w14:paraId="4207E5A2" w14:textId="77777777" w:rsidR="00FB35F9" w:rsidRDefault="00FB35F9">
            <w:pPr>
              <w:spacing w:after="120"/>
              <w:rPr>
                <w:rFonts w:eastAsiaTheme="minorEastAsia"/>
                <w:color w:val="0070C0"/>
                <w:lang w:val="en-US" w:eastAsia="zh-CN"/>
              </w:rPr>
            </w:pPr>
          </w:p>
        </w:tc>
      </w:tr>
      <w:tr w:rsidR="00FB35F9" w14:paraId="242EEF2B" w14:textId="77777777" w:rsidTr="00FB35F9">
        <w:tc>
          <w:tcPr>
            <w:tcW w:w="1233" w:type="dxa"/>
            <w:vMerge/>
          </w:tcPr>
          <w:p w14:paraId="2DBB9D0B" w14:textId="77777777" w:rsidR="00FB35F9" w:rsidRDefault="00FB35F9">
            <w:pPr>
              <w:spacing w:after="120"/>
              <w:rPr>
                <w:rFonts w:eastAsiaTheme="minorEastAsia"/>
                <w:color w:val="0070C0"/>
                <w:lang w:val="en-US" w:eastAsia="zh-CN"/>
              </w:rPr>
            </w:pPr>
          </w:p>
        </w:tc>
        <w:tc>
          <w:tcPr>
            <w:tcW w:w="8398" w:type="dxa"/>
          </w:tcPr>
          <w:p w14:paraId="118486AA" w14:textId="77777777" w:rsidR="00FB35F9" w:rsidRDefault="00FB35F9">
            <w:pPr>
              <w:spacing w:after="120"/>
              <w:rPr>
                <w:rFonts w:eastAsiaTheme="minorEastAsia"/>
                <w:color w:val="0070C0"/>
                <w:lang w:val="en-US" w:eastAsia="zh-CN"/>
              </w:rPr>
            </w:pPr>
          </w:p>
        </w:tc>
      </w:tr>
      <w:tr w:rsidR="00FB35F9" w14:paraId="3EC680AA" w14:textId="77777777" w:rsidTr="00FB35F9">
        <w:tc>
          <w:tcPr>
            <w:tcW w:w="1233" w:type="dxa"/>
            <w:vMerge/>
          </w:tcPr>
          <w:p w14:paraId="161DB9B6" w14:textId="77777777" w:rsidR="00FB35F9" w:rsidRDefault="00FB35F9">
            <w:pPr>
              <w:spacing w:after="120"/>
              <w:rPr>
                <w:rFonts w:eastAsiaTheme="minorEastAsia"/>
                <w:color w:val="0070C0"/>
                <w:lang w:val="en-US" w:eastAsia="zh-CN"/>
              </w:rPr>
            </w:pPr>
          </w:p>
        </w:tc>
        <w:tc>
          <w:tcPr>
            <w:tcW w:w="8398" w:type="dxa"/>
          </w:tcPr>
          <w:p w14:paraId="0D6A36D7" w14:textId="77777777" w:rsidR="00FB35F9" w:rsidRDefault="00FB35F9">
            <w:pPr>
              <w:spacing w:after="120"/>
              <w:rPr>
                <w:rFonts w:eastAsiaTheme="minorEastAsia"/>
                <w:color w:val="0070C0"/>
                <w:lang w:val="en-US" w:eastAsia="zh-CN"/>
              </w:rPr>
            </w:pPr>
          </w:p>
        </w:tc>
      </w:tr>
      <w:tr w:rsidR="00FB35F9" w14:paraId="78F285F2" w14:textId="77777777" w:rsidTr="00FB35F9">
        <w:tc>
          <w:tcPr>
            <w:tcW w:w="1233" w:type="dxa"/>
            <w:vMerge/>
          </w:tcPr>
          <w:p w14:paraId="04E00B63" w14:textId="77777777" w:rsidR="00FB35F9" w:rsidRDefault="00FB35F9">
            <w:pPr>
              <w:spacing w:after="120"/>
              <w:rPr>
                <w:rFonts w:eastAsiaTheme="minorEastAsia"/>
                <w:color w:val="0070C0"/>
                <w:lang w:val="en-US" w:eastAsia="zh-CN"/>
              </w:rPr>
            </w:pPr>
          </w:p>
        </w:tc>
        <w:tc>
          <w:tcPr>
            <w:tcW w:w="8398" w:type="dxa"/>
          </w:tcPr>
          <w:p w14:paraId="22217782" w14:textId="77777777" w:rsidR="00FB35F9" w:rsidRDefault="00FB35F9">
            <w:pPr>
              <w:spacing w:after="120"/>
              <w:rPr>
                <w:rFonts w:eastAsiaTheme="minorEastAsia"/>
                <w:color w:val="0070C0"/>
                <w:lang w:val="en-US" w:eastAsia="zh-CN"/>
              </w:rPr>
            </w:pPr>
          </w:p>
        </w:tc>
      </w:tr>
      <w:tr w:rsidR="00FB35F9" w14:paraId="09A4D895" w14:textId="77777777" w:rsidTr="00FB35F9">
        <w:tc>
          <w:tcPr>
            <w:tcW w:w="1233" w:type="dxa"/>
            <w:vMerge/>
          </w:tcPr>
          <w:p w14:paraId="003EE86F" w14:textId="77777777" w:rsidR="00FB35F9" w:rsidRDefault="00FB35F9">
            <w:pPr>
              <w:spacing w:after="120"/>
              <w:rPr>
                <w:rFonts w:eastAsiaTheme="minorEastAsia"/>
                <w:color w:val="0070C0"/>
                <w:lang w:val="en-US" w:eastAsia="zh-CN"/>
              </w:rPr>
            </w:pPr>
          </w:p>
        </w:tc>
        <w:tc>
          <w:tcPr>
            <w:tcW w:w="8398" w:type="dxa"/>
          </w:tcPr>
          <w:p w14:paraId="08679AA8" w14:textId="77777777" w:rsidR="00FB35F9" w:rsidRDefault="00FB35F9">
            <w:pPr>
              <w:spacing w:after="120"/>
              <w:rPr>
                <w:rFonts w:eastAsiaTheme="minorEastAsia"/>
                <w:color w:val="0070C0"/>
                <w:lang w:val="en-US" w:eastAsia="zh-CN"/>
              </w:rPr>
            </w:pPr>
          </w:p>
        </w:tc>
      </w:tr>
    </w:tbl>
    <w:p w14:paraId="2F4A1A8F" w14:textId="77777777" w:rsidR="00C077B9" w:rsidRDefault="00C077B9">
      <w:pPr>
        <w:rPr>
          <w:color w:val="0070C0"/>
          <w:lang w:val="en-US" w:eastAsia="zh-CN"/>
        </w:rPr>
      </w:pPr>
    </w:p>
    <w:p w14:paraId="48E9A46F" w14:textId="77777777" w:rsidR="00C077B9" w:rsidRDefault="001C3A9C">
      <w:pPr>
        <w:pStyle w:val="2"/>
      </w:pPr>
      <w:r>
        <w:t>Summary</w:t>
      </w:r>
      <w:r>
        <w:rPr>
          <w:rFonts w:hint="eastAsia"/>
        </w:rPr>
        <w:t xml:space="preserve"> for 1st round </w:t>
      </w:r>
    </w:p>
    <w:p w14:paraId="496C62C2" w14:textId="77777777" w:rsidR="00C077B9" w:rsidRDefault="001C3A9C">
      <w:pPr>
        <w:pStyle w:val="3"/>
        <w:rPr>
          <w:sz w:val="24"/>
          <w:szCs w:val="16"/>
        </w:rPr>
      </w:pPr>
      <w:r>
        <w:rPr>
          <w:sz w:val="24"/>
          <w:szCs w:val="16"/>
        </w:rPr>
        <w:t>CRs/TPs</w:t>
      </w:r>
    </w:p>
    <w:p w14:paraId="5E157E86"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9A3B08B"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f"/>
        <w:tblW w:w="0" w:type="auto"/>
        <w:tblLook w:val="04A0" w:firstRow="1" w:lastRow="0" w:firstColumn="1" w:lastColumn="0" w:noHBand="0" w:noVBand="1"/>
      </w:tblPr>
      <w:tblGrid>
        <w:gridCol w:w="1231"/>
        <w:gridCol w:w="8400"/>
      </w:tblGrid>
      <w:tr w:rsidR="00C077B9" w14:paraId="723CEF52" w14:textId="77777777">
        <w:tc>
          <w:tcPr>
            <w:tcW w:w="1242" w:type="dxa"/>
          </w:tcPr>
          <w:p w14:paraId="17B8CAD8"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4A8E2C" w14:textId="77777777" w:rsidR="00C077B9" w:rsidRDefault="001C3A9C">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5FECA849" w14:textId="77777777">
        <w:tc>
          <w:tcPr>
            <w:tcW w:w="1242" w:type="dxa"/>
          </w:tcPr>
          <w:p w14:paraId="26B6059E" w14:textId="77777777" w:rsidR="00C077B9" w:rsidRDefault="001C3A9C">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002365F"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00E731" w14:textId="77777777" w:rsidR="00C077B9" w:rsidRDefault="00C077B9">
      <w:pPr>
        <w:rPr>
          <w:color w:val="0070C0"/>
          <w:lang w:val="en-US" w:eastAsia="zh-CN"/>
        </w:rPr>
      </w:pPr>
    </w:p>
    <w:p w14:paraId="5EB20124" w14:textId="07169F54" w:rsidR="00C077B9" w:rsidRDefault="001C3A9C">
      <w:pPr>
        <w:pStyle w:val="2"/>
        <w:rPr>
          <w:lang w:val="en-US"/>
        </w:rPr>
      </w:pPr>
      <w:r>
        <w:rPr>
          <w:rFonts w:hint="eastAsia"/>
          <w:lang w:val="en-US"/>
        </w:rPr>
        <w:t>Discussion on 2</w:t>
      </w:r>
      <w:r w:rsidRPr="00FC743F">
        <w:rPr>
          <w:rFonts w:hint="eastAsia"/>
          <w:vertAlign w:val="superscript"/>
          <w:lang w:val="en-US"/>
        </w:rPr>
        <w:t>nd</w:t>
      </w:r>
      <w:r>
        <w:rPr>
          <w:rFonts w:hint="eastAsia"/>
          <w:lang w:val="en-US"/>
        </w:rPr>
        <w:t xml:space="preserve"> round</w:t>
      </w:r>
      <w:r>
        <w:rPr>
          <w:lang w:val="en-US"/>
        </w:rPr>
        <w:t xml:space="preserve"> (if applicable)</w:t>
      </w:r>
    </w:p>
    <w:p w14:paraId="5BEF1378" w14:textId="77777777" w:rsidR="00B11DB6" w:rsidRPr="00B11DB6" w:rsidRDefault="00B11DB6" w:rsidP="00B11DB6">
      <w:pPr>
        <w:rPr>
          <w:lang w:eastAsia="zh-CN"/>
        </w:rPr>
      </w:pPr>
    </w:p>
    <w:p w14:paraId="6DE2A0B6"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#2: Emission related conducted requirements</w:t>
      </w:r>
    </w:p>
    <w:p w14:paraId="67F98907" w14:textId="63A7CCB9" w:rsidR="00930DD9" w:rsidRDefault="001C3A9C" w:rsidP="00930DD9">
      <w:pPr>
        <w:rPr>
          <w:iCs/>
          <w:color w:val="0070C0"/>
          <w:lang w:eastAsia="zh-CN"/>
        </w:rPr>
      </w:pPr>
      <w:r w:rsidRPr="00930DD9">
        <w:rPr>
          <w:iCs/>
          <w:color w:val="0070C0"/>
          <w:lang w:eastAsia="zh-CN"/>
        </w:rPr>
        <w:t xml:space="preserve">NR repeater emission related conducted requirements are discussed in this thread, </w:t>
      </w:r>
      <w:r w:rsidR="00930DD9" w:rsidRPr="00930DD9">
        <w:rPr>
          <w:iCs/>
          <w:color w:val="0070C0"/>
          <w:lang w:eastAsia="zh-CN"/>
        </w:rPr>
        <w:t>including UL ACLR/CACLR channel bandwidth definition, co-existence spurious and protection of FDD receiver spurious requirements.</w:t>
      </w:r>
    </w:p>
    <w:p w14:paraId="66CCF089"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aff"/>
        <w:tblW w:w="0" w:type="auto"/>
        <w:tblLook w:val="04A0" w:firstRow="1" w:lastRow="0" w:firstColumn="1" w:lastColumn="0" w:noHBand="0" w:noVBand="1"/>
      </w:tblPr>
      <w:tblGrid>
        <w:gridCol w:w="1622"/>
        <w:gridCol w:w="1424"/>
        <w:gridCol w:w="6585"/>
      </w:tblGrid>
      <w:tr w:rsidR="00C077B9" w14:paraId="1D2BEAD3" w14:textId="77777777">
        <w:trPr>
          <w:trHeight w:val="468"/>
        </w:trPr>
        <w:tc>
          <w:tcPr>
            <w:tcW w:w="1622" w:type="dxa"/>
            <w:vAlign w:val="center"/>
          </w:tcPr>
          <w:p w14:paraId="5F34ABE8" w14:textId="77777777" w:rsidR="00C077B9" w:rsidRDefault="001C3A9C">
            <w:pPr>
              <w:spacing w:before="120" w:after="120"/>
              <w:rPr>
                <w:b/>
                <w:bCs/>
              </w:rPr>
            </w:pPr>
            <w:r>
              <w:rPr>
                <w:b/>
                <w:bCs/>
              </w:rPr>
              <w:t>T-doc number</w:t>
            </w:r>
          </w:p>
        </w:tc>
        <w:tc>
          <w:tcPr>
            <w:tcW w:w="1424" w:type="dxa"/>
            <w:vAlign w:val="center"/>
          </w:tcPr>
          <w:p w14:paraId="02B3D1F4" w14:textId="77777777" w:rsidR="00C077B9" w:rsidRDefault="001C3A9C">
            <w:pPr>
              <w:spacing w:before="120" w:after="120"/>
              <w:rPr>
                <w:b/>
                <w:bCs/>
              </w:rPr>
            </w:pPr>
            <w:r>
              <w:rPr>
                <w:b/>
                <w:bCs/>
              </w:rPr>
              <w:t>Company</w:t>
            </w:r>
          </w:p>
        </w:tc>
        <w:tc>
          <w:tcPr>
            <w:tcW w:w="6585" w:type="dxa"/>
            <w:vAlign w:val="center"/>
          </w:tcPr>
          <w:p w14:paraId="478A3BFB" w14:textId="77777777" w:rsidR="00C077B9" w:rsidRDefault="001C3A9C">
            <w:pPr>
              <w:spacing w:before="120" w:after="120"/>
              <w:rPr>
                <w:b/>
                <w:bCs/>
              </w:rPr>
            </w:pPr>
            <w:r>
              <w:rPr>
                <w:b/>
                <w:bCs/>
              </w:rPr>
              <w:t>Proposals / Observations</w:t>
            </w:r>
          </w:p>
        </w:tc>
      </w:tr>
      <w:tr w:rsidR="003C41F7" w14:paraId="3511C22F" w14:textId="77777777">
        <w:trPr>
          <w:trHeight w:val="468"/>
        </w:trPr>
        <w:tc>
          <w:tcPr>
            <w:tcW w:w="1622" w:type="dxa"/>
          </w:tcPr>
          <w:p w14:paraId="24782806" w14:textId="5E26D472" w:rsidR="003C41F7" w:rsidRDefault="00AE31E3" w:rsidP="003C41F7">
            <w:pPr>
              <w:spacing w:before="120" w:after="120"/>
              <w:jc w:val="both"/>
            </w:pPr>
            <w:hyperlink r:id="rId10" w:history="1">
              <w:r w:rsidR="003C41F7">
                <w:rPr>
                  <w:rStyle w:val="aff3"/>
                  <w:rFonts w:ascii="Arial" w:hAnsi="Arial" w:cs="Arial"/>
                  <w:b/>
                  <w:bCs/>
                  <w:sz w:val="16"/>
                  <w:szCs w:val="16"/>
                </w:rPr>
                <w:t>R4-2204557</w:t>
              </w:r>
            </w:hyperlink>
          </w:p>
        </w:tc>
        <w:tc>
          <w:tcPr>
            <w:tcW w:w="1424" w:type="dxa"/>
          </w:tcPr>
          <w:p w14:paraId="30A42ADF" w14:textId="1FAE4DF5" w:rsidR="003C41F7" w:rsidRPr="003C41F7" w:rsidRDefault="003C41F7" w:rsidP="003C41F7">
            <w:pPr>
              <w:spacing w:before="120" w:after="120"/>
              <w:jc w:val="both"/>
            </w:pPr>
            <w:r w:rsidRPr="003C41F7">
              <w:t>CMCC</w:t>
            </w:r>
          </w:p>
        </w:tc>
        <w:tc>
          <w:tcPr>
            <w:tcW w:w="6585" w:type="dxa"/>
            <w:vAlign w:val="center"/>
          </w:tcPr>
          <w:p w14:paraId="04709648" w14:textId="77777777" w:rsidR="008A4125" w:rsidRPr="008A4125" w:rsidRDefault="008A4125" w:rsidP="008A4125">
            <w:pPr>
              <w:rPr>
                <w:rFonts w:eastAsia="DengXian"/>
              </w:rPr>
            </w:pPr>
            <w:r w:rsidRPr="008A4125">
              <w:rPr>
                <w:rFonts w:eastAsia="DengXian"/>
              </w:rPr>
              <w:t>Proposal 1: the channel bandwidth for UL ACLR/CACLR is suggested as Min (BW of the highest or lowest carrier in the edge of passband, passband bandwidth).</w:t>
            </w:r>
          </w:p>
          <w:p w14:paraId="6E41F87C" w14:textId="77777777" w:rsidR="008A4125" w:rsidRPr="008A4125" w:rsidRDefault="008A4125" w:rsidP="008A4125">
            <w:pPr>
              <w:rPr>
                <w:rFonts w:eastAsia="DengXian"/>
              </w:rPr>
            </w:pPr>
            <w:r w:rsidRPr="008A4125">
              <w:rPr>
                <w:rFonts w:eastAsia="DengXian"/>
              </w:rPr>
              <w:t>Observation 1: the principle to define inside OBUE is to choose the more stringent limit between gNB OBUE and ACLR. Here the ACLR is the more relax one between relative ACLR and absolute ACLR.</w:t>
            </w:r>
          </w:p>
          <w:p w14:paraId="73E68CF4" w14:textId="77777777" w:rsidR="008A4125" w:rsidRPr="008A4125" w:rsidRDefault="008A4125" w:rsidP="008A4125">
            <w:pPr>
              <w:rPr>
                <w:rFonts w:eastAsia="DengXian"/>
              </w:rPr>
            </w:pPr>
            <w:r w:rsidRPr="008A4125">
              <w:rPr>
                <w:rFonts w:eastAsia="DengXian"/>
              </w:rPr>
              <w:t>Proposal 2: it’s suggested to define inside OBUE with following limit:</w:t>
            </w:r>
          </w:p>
          <w:p w14:paraId="6EBA59A9" w14:textId="77777777" w:rsidR="008A4125" w:rsidRPr="008A4125" w:rsidRDefault="008A4125" w:rsidP="008A4125">
            <w:pPr>
              <w:rPr>
                <w:rFonts w:eastAsia="DengXian"/>
              </w:rPr>
            </w:pPr>
            <w:r w:rsidRPr="008A4125">
              <w:rPr>
                <w:rFonts w:eastAsia="DengXian"/>
              </w:rPr>
              <w:t>-12dBm/MHz for WA, -25dBm/MHz for MR, -32dBm/MHz for LA.</w:t>
            </w:r>
          </w:p>
          <w:p w14:paraId="7E0E8D52" w14:textId="77777777" w:rsidR="008A4125" w:rsidRPr="008A4125" w:rsidRDefault="008A4125" w:rsidP="008A4125">
            <w:pPr>
              <w:rPr>
                <w:rFonts w:eastAsia="DengXian"/>
              </w:rPr>
            </w:pPr>
            <w:r w:rsidRPr="008A4125">
              <w:rPr>
                <w:rFonts w:eastAsia="DengXian"/>
              </w:rPr>
              <w:t>Observation 2: in-band emission requirements maybe lower than amplified noise in some case, making the requirements un-measurable.</w:t>
            </w:r>
          </w:p>
          <w:p w14:paraId="0F507668" w14:textId="77777777" w:rsidR="008A4125" w:rsidRPr="008A4125" w:rsidRDefault="008A4125" w:rsidP="008A4125">
            <w:pPr>
              <w:rPr>
                <w:rFonts w:eastAsia="DengXian"/>
              </w:rPr>
            </w:pPr>
            <w:r w:rsidRPr="008A4125">
              <w:rPr>
                <w:rFonts w:eastAsia="DengXian"/>
              </w:rPr>
              <w:t>Observation 3: SEM as in UE spec is above noise floor when the frequency offset is less than channel BW.</w:t>
            </w:r>
          </w:p>
          <w:p w14:paraId="1CDB31C0" w14:textId="77777777" w:rsidR="008A4125" w:rsidRPr="008A4125" w:rsidRDefault="008A4125" w:rsidP="008A4125">
            <w:pPr>
              <w:rPr>
                <w:rFonts w:eastAsia="DengXian"/>
              </w:rPr>
            </w:pPr>
            <w:r w:rsidRPr="008A4125">
              <w:rPr>
                <w:rFonts w:eastAsia="DengXian"/>
              </w:rPr>
              <w:t>Proposal 3: it’s suggested that use the SEM limits as in UE spec with the frequency offset less than channel BW for inside OBUE.</w:t>
            </w:r>
          </w:p>
          <w:p w14:paraId="20104E8C" w14:textId="77777777" w:rsidR="008A4125" w:rsidRPr="008A4125" w:rsidRDefault="008A4125" w:rsidP="008A4125">
            <w:pPr>
              <w:rPr>
                <w:rFonts w:eastAsia="DengXian"/>
              </w:rPr>
            </w:pPr>
            <w:r w:rsidRPr="008A4125">
              <w:rPr>
                <w:rFonts w:eastAsia="DengXian"/>
              </w:rPr>
              <w:t>P</w:t>
            </w:r>
            <w:r w:rsidRPr="00222E2D">
              <w:rPr>
                <w:rFonts w:eastAsia="DengXian"/>
              </w:rPr>
              <w:t>roposal 4: it’s suggested to reuse the same co-existence spurious limit as NR gNB spec. such requirements are applicable for FDD UL and DL, DL for un-synchronized TDD and UL for synchronized TDD with maximum gain assumption to avoid extra interference to coexisting gNB receiver.</w:t>
            </w:r>
            <w:r w:rsidRPr="008A4125">
              <w:rPr>
                <w:rFonts w:eastAsia="DengXian"/>
              </w:rPr>
              <w:t xml:space="preserve"> </w:t>
            </w:r>
          </w:p>
          <w:p w14:paraId="2CA20263" w14:textId="77777777" w:rsidR="008A4125" w:rsidRPr="008A4125" w:rsidRDefault="008A4125" w:rsidP="008A4125">
            <w:pPr>
              <w:rPr>
                <w:rFonts w:eastAsia="DengXian"/>
              </w:rPr>
            </w:pPr>
            <w:r w:rsidRPr="008A4125">
              <w:rPr>
                <w:rFonts w:eastAsia="DengXian"/>
              </w:rPr>
              <w:t>Proposal 5: it’s suggested to define [-53]dBm/100KHz FDD spurious emission requirement for FDD repeater UL to protect the receiver of FDD gNB with 73dB CL assumption. Besides, it’s suggested to add some note into the spec like:</w:t>
            </w:r>
          </w:p>
          <w:p w14:paraId="6C971E6C" w14:textId="77777777" w:rsidR="003C41F7" w:rsidRDefault="008A4125" w:rsidP="008A4125">
            <w:pPr>
              <w:rPr>
                <w:rFonts w:eastAsia="DengXian"/>
              </w:rPr>
            </w:pPr>
            <w:r w:rsidRPr="008A4125">
              <w:rPr>
                <w:rFonts w:eastAsia="DengXian"/>
              </w:rPr>
              <w:t>NOTE:</w:t>
            </w:r>
            <w:r w:rsidRPr="008A4125">
              <w:rPr>
                <w:rFonts w:eastAsia="DengXian"/>
              </w:rPr>
              <w:tab/>
              <w:t>The requirements of [-53]dBm/100kHz in Table xxx for the up link direction of the Repeater reflect what can be achieved with present state of the art technology and are based on a coupling loss of 73 dB between a Repeater and a UTRA TDD BS receiver.</w:t>
            </w:r>
          </w:p>
          <w:p w14:paraId="41B41837" w14:textId="6A11DE42" w:rsidR="008F5ECB" w:rsidRPr="003C41F7" w:rsidRDefault="008F5ECB" w:rsidP="008A4125">
            <w:pPr>
              <w:rPr>
                <w:rFonts w:eastAsia="DengXian"/>
              </w:rPr>
            </w:pPr>
            <w:r w:rsidRPr="008F5ECB">
              <w:rPr>
                <w:rFonts w:eastAsia="DengXian"/>
              </w:rPr>
              <w:lastRenderedPageBreak/>
              <w:t>NOTE:</w:t>
            </w:r>
            <w:r w:rsidRPr="008F5ECB">
              <w:rPr>
                <w:rFonts w:eastAsia="DengXian"/>
              </w:rPr>
              <w:tab/>
              <w:t>The requirements of [-53]dBm/100kHz in Table xxx shall be reconsidered when the state of the art technology progresses.</w:t>
            </w:r>
          </w:p>
        </w:tc>
      </w:tr>
      <w:tr w:rsidR="003C41F7" w14:paraId="2E8A7A17" w14:textId="77777777">
        <w:trPr>
          <w:trHeight w:val="468"/>
        </w:trPr>
        <w:tc>
          <w:tcPr>
            <w:tcW w:w="1622" w:type="dxa"/>
          </w:tcPr>
          <w:p w14:paraId="318E484A" w14:textId="2C1457E5" w:rsidR="003C41F7" w:rsidRDefault="00AE31E3" w:rsidP="003C41F7">
            <w:pPr>
              <w:spacing w:before="120" w:after="120"/>
              <w:jc w:val="both"/>
            </w:pPr>
            <w:hyperlink r:id="rId11" w:history="1">
              <w:r w:rsidR="003C41F7">
                <w:rPr>
                  <w:rStyle w:val="aff3"/>
                  <w:rFonts w:ascii="Arial" w:hAnsi="Arial" w:cs="Arial"/>
                  <w:b/>
                  <w:bCs/>
                  <w:sz w:val="16"/>
                  <w:szCs w:val="16"/>
                </w:rPr>
                <w:t>R4-2205203</w:t>
              </w:r>
            </w:hyperlink>
          </w:p>
        </w:tc>
        <w:tc>
          <w:tcPr>
            <w:tcW w:w="1424" w:type="dxa"/>
          </w:tcPr>
          <w:p w14:paraId="3A781FB1" w14:textId="57D4E590" w:rsidR="003C41F7" w:rsidRPr="003C41F7" w:rsidRDefault="003C41F7" w:rsidP="003C41F7">
            <w:pPr>
              <w:spacing w:before="120" w:after="120"/>
              <w:jc w:val="both"/>
            </w:pPr>
            <w:r w:rsidRPr="003C41F7">
              <w:t>Nokia, Nokia Shanghai Bell</w:t>
            </w:r>
          </w:p>
        </w:tc>
        <w:tc>
          <w:tcPr>
            <w:tcW w:w="6585" w:type="dxa"/>
            <w:vAlign w:val="center"/>
          </w:tcPr>
          <w:p w14:paraId="411A71BF" w14:textId="14C4C2F1" w:rsidR="003C41F7" w:rsidRPr="003C41F7" w:rsidRDefault="003C41F7" w:rsidP="003C41F7">
            <w:pPr>
              <w:spacing w:after="120"/>
              <w:jc w:val="both"/>
              <w:rPr>
                <w:rFonts w:eastAsia="DengXian"/>
                <w:lang w:eastAsia="zh-CN"/>
              </w:rPr>
            </w:pPr>
            <w:r w:rsidRPr="003C41F7">
              <w:rPr>
                <w:rFonts w:eastAsia="DengXian"/>
                <w:lang w:eastAsia="zh-CN"/>
              </w:rPr>
              <w:t>TP to TS 38.106 clause 6.5 Unwanted emissions conducted</w:t>
            </w:r>
          </w:p>
        </w:tc>
      </w:tr>
    </w:tbl>
    <w:p w14:paraId="117D9BB7" w14:textId="77777777" w:rsidR="00C077B9" w:rsidRDefault="00C077B9"/>
    <w:p w14:paraId="1ACB6AB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08C8A60D" w14:textId="3CDE333C" w:rsidR="00C077B9" w:rsidRDefault="001C3A9C">
      <w:pPr>
        <w:rPr>
          <w:iCs/>
          <w:color w:val="0070C0"/>
          <w:lang w:eastAsia="zh-CN"/>
        </w:rPr>
      </w:pPr>
      <w:r>
        <w:rPr>
          <w:iCs/>
          <w:color w:val="0070C0"/>
          <w:lang w:eastAsia="zh-CN"/>
        </w:rPr>
        <w:t xml:space="preserve">Agenda </w:t>
      </w:r>
      <w:r w:rsidR="004B7CDF">
        <w:rPr>
          <w:iCs/>
          <w:color w:val="0070C0"/>
          <w:lang w:eastAsia="zh-CN"/>
        </w:rPr>
        <w:t>10</w:t>
      </w:r>
      <w:r>
        <w:rPr>
          <w:iCs/>
          <w:color w:val="0070C0"/>
          <w:lang w:eastAsia="zh-CN"/>
        </w:rPr>
        <w:t>.5.2.2</w:t>
      </w:r>
    </w:p>
    <w:p w14:paraId="3360472F" w14:textId="23546ECC" w:rsidR="00D262DE" w:rsidRDefault="00D262DE">
      <w:pPr>
        <w:rPr>
          <w:iCs/>
          <w:color w:val="0070C0"/>
          <w:lang w:eastAsia="zh-CN"/>
        </w:rPr>
      </w:pPr>
      <w:r>
        <w:rPr>
          <w:iCs/>
          <w:color w:val="0070C0"/>
          <w:lang w:eastAsia="zh-CN"/>
        </w:rPr>
        <w:t>Inside OBUE related issues are listed in topic #3.</w:t>
      </w:r>
    </w:p>
    <w:p w14:paraId="7EC6F2D3" w14:textId="55D25509"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2-1</w:t>
      </w:r>
      <w:r w:rsidR="000A6540">
        <w:rPr>
          <w:rFonts w:ascii="Arial" w:hAnsi="Arial"/>
          <w:sz w:val="24"/>
          <w:szCs w:val="16"/>
          <w:lang w:val="sv-SE" w:eastAsia="zh-CN"/>
        </w:rPr>
        <w:t xml:space="preserve"> bandwidth definitoin</w:t>
      </w:r>
    </w:p>
    <w:p w14:paraId="784088C7" w14:textId="703108A3" w:rsidR="00C077B9" w:rsidRDefault="001C3A9C">
      <w:pPr>
        <w:rPr>
          <w:b/>
          <w:color w:val="0070C0"/>
          <w:u w:val="single"/>
          <w:lang w:eastAsia="ko-KR"/>
        </w:rPr>
      </w:pPr>
      <w:r>
        <w:rPr>
          <w:b/>
          <w:color w:val="0070C0"/>
          <w:u w:val="single"/>
          <w:lang w:eastAsia="ko-KR"/>
        </w:rPr>
        <w:t>Issue 2-</w:t>
      </w:r>
      <w:r w:rsidR="00A9336D">
        <w:rPr>
          <w:b/>
          <w:color w:val="0070C0"/>
          <w:u w:val="single"/>
          <w:lang w:eastAsia="ko-KR"/>
        </w:rPr>
        <w:t>1</w:t>
      </w:r>
      <w:r>
        <w:rPr>
          <w:b/>
          <w:color w:val="0070C0"/>
          <w:u w:val="single"/>
          <w:lang w:eastAsia="ko-KR"/>
        </w:rPr>
        <w:t>: bandwidth for ACLR/CACLR</w:t>
      </w:r>
      <w:r w:rsidR="000A6540">
        <w:rPr>
          <w:b/>
          <w:color w:val="0070C0"/>
          <w:u w:val="single"/>
          <w:lang w:eastAsia="ko-KR"/>
        </w:rPr>
        <w:t>/ACRR</w:t>
      </w:r>
      <w:r>
        <w:rPr>
          <w:b/>
          <w:color w:val="0070C0"/>
          <w:u w:val="single"/>
          <w:lang w:eastAsia="ko-KR"/>
        </w:rPr>
        <w:t xml:space="preserve"> requirement definition</w:t>
      </w:r>
    </w:p>
    <w:p w14:paraId="5ECC383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B96AFC3" w14:textId="73BB05D8"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1878AE" w:rsidRPr="001878AE">
        <w:rPr>
          <w:color w:val="0070C0"/>
          <w:szCs w:val="24"/>
          <w:lang w:eastAsia="zh-CN"/>
        </w:rPr>
        <w:t>min(100 MHz, B</w:t>
      </w:r>
      <w:r w:rsidR="00F53687" w:rsidRPr="001878AE">
        <w:rPr>
          <w:color w:val="0070C0"/>
          <w:szCs w:val="24"/>
          <w:lang w:eastAsia="zh-CN"/>
        </w:rPr>
        <w:t>w</w:t>
      </w:r>
      <w:r w:rsidR="001878AE" w:rsidRPr="001878AE">
        <w:rPr>
          <w:color w:val="0070C0"/>
          <w:szCs w:val="24"/>
          <w:lang w:eastAsia="zh-CN"/>
        </w:rPr>
        <w:t xml:space="preserve">passband) </w:t>
      </w:r>
      <w:r>
        <w:rPr>
          <w:color w:val="0070C0"/>
          <w:szCs w:val="24"/>
          <w:lang w:eastAsia="zh-CN"/>
        </w:rPr>
        <w:t>(Nokia</w:t>
      </w:r>
      <w:r w:rsidR="001878AE">
        <w:rPr>
          <w:color w:val="0070C0"/>
          <w:szCs w:val="24"/>
          <w:lang w:eastAsia="zh-CN"/>
        </w:rPr>
        <w:t xml:space="preserve"> as in TP R4-2205203</w:t>
      </w:r>
      <w:r>
        <w:rPr>
          <w:color w:val="0070C0"/>
          <w:szCs w:val="24"/>
          <w:lang w:eastAsia="zh-CN"/>
        </w:rPr>
        <w:t>)</w:t>
      </w:r>
    </w:p>
    <w:p w14:paraId="2952E531" w14:textId="5E54F6E3" w:rsidR="001878AE" w:rsidRDefault="001C3A9C">
      <w:pPr>
        <w:numPr>
          <w:ilvl w:val="1"/>
          <w:numId w:val="3"/>
        </w:numPr>
        <w:spacing w:after="120"/>
        <w:ind w:left="1440"/>
        <w:rPr>
          <w:color w:val="0070C0"/>
          <w:szCs w:val="24"/>
          <w:lang w:eastAsia="zh-CN"/>
        </w:rPr>
      </w:pPr>
      <w:r>
        <w:rPr>
          <w:color w:val="0070C0"/>
          <w:szCs w:val="24"/>
          <w:lang w:eastAsia="zh-CN"/>
        </w:rPr>
        <w:t xml:space="preserve">Option 2: </w:t>
      </w:r>
      <w:r w:rsidR="001878AE">
        <w:rPr>
          <w:rFonts w:hint="eastAsia"/>
          <w:color w:val="0070C0"/>
          <w:szCs w:val="24"/>
          <w:lang w:eastAsia="zh-CN"/>
        </w:rPr>
        <w:t>m</w:t>
      </w:r>
      <w:r w:rsidR="001878AE" w:rsidRPr="001878AE">
        <w:rPr>
          <w:color w:val="0070C0"/>
          <w:szCs w:val="24"/>
          <w:lang w:eastAsia="zh-CN"/>
        </w:rPr>
        <w:t>in (BW of the highest or lowest carrier in the edge of passband, B</w:t>
      </w:r>
      <w:r w:rsidR="00F53687" w:rsidRPr="001878AE">
        <w:rPr>
          <w:color w:val="0070C0"/>
          <w:szCs w:val="24"/>
          <w:lang w:eastAsia="zh-CN"/>
        </w:rPr>
        <w:t>w</w:t>
      </w:r>
      <w:r w:rsidR="001878AE" w:rsidRPr="001878AE">
        <w:rPr>
          <w:color w:val="0070C0"/>
          <w:szCs w:val="24"/>
          <w:lang w:eastAsia="zh-CN"/>
        </w:rPr>
        <w:t>passband)</w:t>
      </w:r>
      <w:r>
        <w:rPr>
          <w:color w:val="0070C0"/>
          <w:szCs w:val="24"/>
          <w:lang w:eastAsia="zh-CN"/>
        </w:rPr>
        <w:t xml:space="preserve"> </w:t>
      </w:r>
    </w:p>
    <w:p w14:paraId="3EE1B4BD" w14:textId="482F74A3" w:rsidR="00C077B9" w:rsidRDefault="001878AE" w:rsidP="001878AE">
      <w:pPr>
        <w:spacing w:after="120"/>
        <w:ind w:left="1440"/>
        <w:rPr>
          <w:color w:val="0070C0"/>
          <w:szCs w:val="24"/>
          <w:lang w:eastAsia="zh-CN"/>
        </w:rPr>
      </w:pPr>
      <w:r>
        <w:rPr>
          <w:color w:val="0070C0"/>
          <w:szCs w:val="24"/>
          <w:lang w:eastAsia="zh-CN"/>
        </w:rPr>
        <w:t>considering the scenarios when repeater hold several carriers but with different channel BWs, e.g. 160MHz passband with 100+60MHz carriers</w:t>
      </w:r>
      <w:r w:rsidR="00C90C05">
        <w:rPr>
          <w:color w:val="0070C0"/>
          <w:szCs w:val="24"/>
          <w:lang w:eastAsia="zh-CN"/>
        </w:rPr>
        <w:t xml:space="preserve">. </w:t>
      </w:r>
      <w:r w:rsidR="001C3A9C">
        <w:rPr>
          <w:color w:val="0070C0"/>
          <w:szCs w:val="24"/>
          <w:lang w:eastAsia="zh-CN"/>
        </w:rPr>
        <w:t>(</w:t>
      </w:r>
      <w:r>
        <w:rPr>
          <w:color w:val="0070C0"/>
          <w:szCs w:val="24"/>
          <w:lang w:eastAsia="zh-CN"/>
        </w:rPr>
        <w:t>CMCC</w:t>
      </w:r>
      <w:r w:rsidR="001C3A9C">
        <w:rPr>
          <w:color w:val="0070C0"/>
          <w:szCs w:val="24"/>
          <w:lang w:eastAsia="zh-CN"/>
        </w:rPr>
        <w:t>)</w:t>
      </w:r>
    </w:p>
    <w:p w14:paraId="73DF9BE3"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5E1A27B8" w14:textId="77777777" w:rsidR="003F42DB" w:rsidRPr="003F42DB" w:rsidRDefault="00D142B0" w:rsidP="009B0EE4">
      <w:pPr>
        <w:numPr>
          <w:ilvl w:val="1"/>
          <w:numId w:val="3"/>
        </w:numPr>
        <w:spacing w:after="120"/>
        <w:ind w:left="1440"/>
        <w:rPr>
          <w:color w:val="0070C0"/>
          <w:szCs w:val="24"/>
          <w:lang w:eastAsia="zh-CN"/>
        </w:rPr>
      </w:pPr>
      <w:r>
        <w:rPr>
          <w:color w:val="0070C0"/>
          <w:szCs w:val="24"/>
          <w:lang w:eastAsia="zh-CN"/>
        </w:rPr>
        <w:t>Option 2</w:t>
      </w:r>
      <w:r w:rsidR="001C3A9C">
        <w:rPr>
          <w:color w:val="0070C0"/>
          <w:szCs w:val="24"/>
          <w:lang w:eastAsia="zh-CN"/>
        </w:rPr>
        <w:t>.</w:t>
      </w:r>
      <w:r w:rsidR="001C3A9C" w:rsidRPr="009B0EE4">
        <w:rPr>
          <w:i/>
          <w:iCs/>
          <w:color w:val="0070C0"/>
          <w:szCs w:val="24"/>
          <w:lang w:eastAsia="zh-CN"/>
        </w:rPr>
        <w:t xml:space="preserve"> </w:t>
      </w:r>
    </w:p>
    <w:p w14:paraId="275A60E8" w14:textId="5AE63166" w:rsidR="00C077B9" w:rsidRDefault="00847C0D" w:rsidP="009B0EE4">
      <w:pPr>
        <w:numPr>
          <w:ilvl w:val="1"/>
          <w:numId w:val="3"/>
        </w:numPr>
        <w:spacing w:after="120"/>
        <w:ind w:left="1440"/>
        <w:rPr>
          <w:color w:val="0070C0"/>
          <w:szCs w:val="24"/>
          <w:lang w:eastAsia="zh-CN"/>
        </w:rPr>
      </w:pPr>
      <w:r w:rsidRPr="00847C0D">
        <w:rPr>
          <w:color w:val="0070C0"/>
          <w:szCs w:val="24"/>
          <w:lang w:eastAsia="zh-CN"/>
        </w:rPr>
        <w:t>From moderator’s understanding, this definition appl</w:t>
      </w:r>
      <w:r>
        <w:rPr>
          <w:color w:val="0070C0"/>
          <w:szCs w:val="24"/>
          <w:lang w:eastAsia="zh-CN"/>
        </w:rPr>
        <w:t>ies</w:t>
      </w:r>
      <w:r w:rsidRPr="00847C0D">
        <w:rPr>
          <w:color w:val="0070C0"/>
          <w:szCs w:val="24"/>
          <w:lang w:eastAsia="zh-CN"/>
        </w:rPr>
        <w:t xml:space="preserve"> for </w:t>
      </w:r>
      <w:r>
        <w:rPr>
          <w:color w:val="0070C0"/>
          <w:szCs w:val="24"/>
          <w:lang w:eastAsia="zh-CN"/>
        </w:rPr>
        <w:t>ACLR/CACLR and ACRR definition.</w:t>
      </w:r>
    </w:p>
    <w:tbl>
      <w:tblPr>
        <w:tblStyle w:val="aff"/>
        <w:tblW w:w="0" w:type="auto"/>
        <w:tblLook w:val="04A0" w:firstRow="1" w:lastRow="0" w:firstColumn="1" w:lastColumn="0" w:noHBand="0" w:noVBand="1"/>
      </w:tblPr>
      <w:tblGrid>
        <w:gridCol w:w="1250"/>
        <w:gridCol w:w="8381"/>
      </w:tblGrid>
      <w:tr w:rsidR="00E41B48" w14:paraId="47C729D5" w14:textId="77777777" w:rsidTr="00B65E30">
        <w:tc>
          <w:tcPr>
            <w:tcW w:w="1250" w:type="dxa"/>
          </w:tcPr>
          <w:p w14:paraId="63316F4D" w14:textId="77777777" w:rsidR="00E41B48" w:rsidRDefault="00E41B48"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A87D36E" w14:textId="77777777" w:rsidR="00E41B48" w:rsidRDefault="00E41B48"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69AF9D77" w14:textId="77777777" w:rsidTr="00B65E30">
        <w:tc>
          <w:tcPr>
            <w:tcW w:w="1250" w:type="dxa"/>
          </w:tcPr>
          <w:p w14:paraId="3E9CA86C" w14:textId="311AB5D5" w:rsidR="00E41B48" w:rsidRDefault="0033702C" w:rsidP="00B65E30">
            <w:pPr>
              <w:spacing w:after="120"/>
              <w:rPr>
                <w:rFonts w:eastAsiaTheme="minorEastAsia"/>
                <w:color w:val="0070C0"/>
                <w:lang w:val="en-US" w:eastAsia="zh-CN"/>
              </w:rPr>
            </w:pPr>
            <w:ins w:id="40" w:author="CATT" w:date="2022-02-21T15:57:00Z">
              <w:r>
                <w:rPr>
                  <w:rFonts w:eastAsiaTheme="minorEastAsia" w:hint="eastAsia"/>
                  <w:color w:val="0070C0"/>
                  <w:lang w:val="en-US" w:eastAsia="zh-CN"/>
                </w:rPr>
                <w:t>CATT</w:t>
              </w:r>
            </w:ins>
          </w:p>
        </w:tc>
        <w:tc>
          <w:tcPr>
            <w:tcW w:w="8381" w:type="dxa"/>
          </w:tcPr>
          <w:p w14:paraId="640E2A30" w14:textId="77777777" w:rsidR="0033702C" w:rsidRDefault="0033702C" w:rsidP="0033702C">
            <w:pPr>
              <w:spacing w:after="120"/>
              <w:rPr>
                <w:ins w:id="41" w:author="CATT" w:date="2022-02-21T15:59:00Z"/>
                <w:rFonts w:eastAsiaTheme="minorEastAsia"/>
                <w:color w:val="0070C0"/>
                <w:lang w:val="en-US" w:eastAsia="zh-CN"/>
              </w:rPr>
            </w:pPr>
            <w:ins w:id="42" w:author="CATT" w:date="2022-02-21T15:57:00Z">
              <w:r>
                <w:rPr>
                  <w:rFonts w:eastAsiaTheme="minorEastAsia" w:hint="eastAsia"/>
                  <w:color w:val="0070C0"/>
                  <w:lang w:val="en-US" w:eastAsia="zh-CN"/>
                </w:rPr>
                <w:t>We may be lost in the last meeting</w:t>
              </w:r>
            </w:ins>
            <w:ins w:id="43" w:author="CATT" w:date="2022-02-21T15:58:00Z">
              <w:r>
                <w:rPr>
                  <w:rFonts w:eastAsiaTheme="minorEastAsia"/>
                  <w:color w:val="0070C0"/>
                  <w:lang w:val="en-US" w:eastAsia="zh-CN"/>
                </w:rPr>
                <w:t>’</w:t>
              </w:r>
              <w:r>
                <w:rPr>
                  <w:rFonts w:eastAsiaTheme="minorEastAsia" w:hint="eastAsia"/>
                  <w:color w:val="0070C0"/>
                  <w:lang w:val="en-US" w:eastAsia="zh-CN"/>
                </w:rPr>
                <w:t>s discussion. But as we used BS ACLR requirement, why don</w:t>
              </w:r>
              <w:r>
                <w:rPr>
                  <w:rFonts w:eastAsiaTheme="minorEastAsia"/>
                  <w:color w:val="0070C0"/>
                  <w:lang w:val="en-US" w:eastAsia="zh-CN"/>
                </w:rPr>
                <w:t>’</w:t>
              </w:r>
              <w:r>
                <w:rPr>
                  <w:rFonts w:eastAsiaTheme="minorEastAsia" w:hint="eastAsia"/>
                  <w:color w:val="0070C0"/>
                  <w:lang w:val="en-US" w:eastAsia="zh-CN"/>
                </w:rPr>
                <w:t xml:space="preserve">t use BS approach? </w:t>
              </w:r>
            </w:ins>
          </w:p>
          <w:p w14:paraId="462DC270" w14:textId="77777777" w:rsidR="00E41B48" w:rsidRDefault="0033702C" w:rsidP="0033702C">
            <w:pPr>
              <w:spacing w:after="120"/>
              <w:rPr>
                <w:ins w:id="44" w:author="CATT" w:date="2022-02-21T15:59:00Z"/>
                <w:rFonts w:eastAsiaTheme="minorEastAsia" w:cs="Arial"/>
                <w:lang w:eastAsia="zh-CN"/>
              </w:rPr>
            </w:pPr>
            <w:ins w:id="45" w:author="CATT" w:date="2022-02-21T15:59:00Z">
              <w:r w:rsidRPr="00F95B02">
                <w:rPr>
                  <w:rFonts w:cs="Arial"/>
                </w:rPr>
                <w:t>BW</w:t>
              </w:r>
              <w:r w:rsidRPr="00F95B02">
                <w:rPr>
                  <w:rFonts w:cs="Arial"/>
                  <w:vertAlign w:val="subscript"/>
                </w:rPr>
                <w:t>Channel</w:t>
              </w:r>
              <w:r w:rsidRPr="00F95B02">
                <w:rPr>
                  <w:rFonts w:cs="Arial"/>
                </w:rPr>
                <w:t xml:space="preserve"> and BW</w:t>
              </w:r>
              <w:r w:rsidRPr="00F95B02">
                <w:rPr>
                  <w:rFonts w:cs="Arial"/>
                  <w:vertAlign w:val="subscript"/>
                </w:rPr>
                <w:t>Config</w:t>
              </w:r>
              <w:r w:rsidRPr="00F95B02">
                <w:rPr>
                  <w:rFonts w:cs="Arial"/>
                </w:rPr>
                <w:t xml:space="preserve"> are the </w:t>
              </w:r>
              <w:r w:rsidRPr="00F95B02">
                <w:rPr>
                  <w:rFonts w:cs="Arial"/>
                  <w:i/>
                </w:rPr>
                <w:t>BS channel bandwidth</w:t>
              </w:r>
              <w:r w:rsidRPr="00F95B02">
                <w:rPr>
                  <w:rFonts w:cs="Arial"/>
                </w:rPr>
                <w:t xml:space="preserve"> and </w:t>
              </w:r>
              <w:r w:rsidRPr="00F95B02">
                <w:rPr>
                  <w:rFonts w:cs="Arial"/>
                  <w:i/>
                </w:rPr>
                <w:t>transmission bandwidth configuration</w:t>
              </w:r>
              <w:r w:rsidRPr="00F95B02">
                <w:rPr>
                  <w:rFonts w:cs="Arial"/>
                </w:rPr>
                <w:t xml:space="preserve"> of the </w:t>
              </w:r>
              <w:r w:rsidRPr="00F95B02">
                <w:rPr>
                  <w:rFonts w:eastAsia="SimSun" w:cs="Arial"/>
                  <w:i/>
                </w:rPr>
                <w:t>lowest/highest carrier</w:t>
              </w:r>
              <w:r w:rsidRPr="00F95B02">
                <w:rPr>
                  <w:rFonts w:cs="Arial"/>
                </w:rPr>
                <w:t xml:space="preserve"> transmitted on the assigned channel frequency.</w:t>
              </w:r>
            </w:ins>
          </w:p>
          <w:p w14:paraId="1AF5FB1F" w14:textId="29B3AD09" w:rsidR="0033702C" w:rsidRPr="0033702C" w:rsidRDefault="0033702C" w:rsidP="0033702C">
            <w:pPr>
              <w:spacing w:after="120"/>
              <w:rPr>
                <w:rFonts w:eastAsiaTheme="minorEastAsia"/>
                <w:color w:val="0070C0"/>
                <w:lang w:val="en-US" w:eastAsia="zh-CN"/>
              </w:rPr>
            </w:pPr>
            <w:ins w:id="46" w:author="CATT" w:date="2022-02-21T15:59:00Z">
              <w:r>
                <w:rPr>
                  <w:rFonts w:eastAsiaTheme="minorEastAsia" w:cs="Arial" w:hint="eastAsia"/>
                  <w:lang w:eastAsia="zh-CN"/>
                </w:rPr>
                <w:t>The wording may need some update for repeater. But it seems clearer to our understanding.</w:t>
              </w:r>
            </w:ins>
            <w:ins w:id="47" w:author="CATT" w:date="2022-02-21T16:00:00Z">
              <w:r>
                <w:rPr>
                  <w:rFonts w:eastAsiaTheme="minorEastAsia" w:cs="Arial" w:hint="eastAsia"/>
                  <w:lang w:eastAsia="zh-CN"/>
                </w:rPr>
                <w:t xml:space="preserve"> For 100+60MHz case, two cases may need to be measured. </w:t>
              </w:r>
            </w:ins>
            <w:ins w:id="48" w:author="CATT" w:date="2022-02-21T16:03:00Z">
              <w:r w:rsidRPr="008C3753">
                <w:t>B, M and T</w:t>
              </w:r>
              <w:r>
                <w:rPr>
                  <w:rFonts w:eastAsiaTheme="minorEastAsia" w:hint="eastAsia"/>
                  <w:lang w:eastAsia="zh-CN"/>
                </w:rPr>
                <w:t xml:space="preserve"> should be tested </w:t>
              </w:r>
            </w:ins>
            <w:ins w:id="49" w:author="CATT" w:date="2022-02-21T16:04:00Z">
              <w:r>
                <w:rPr>
                  <w:rFonts w:eastAsiaTheme="minorEastAsia" w:hint="eastAsia"/>
                  <w:lang w:eastAsia="zh-CN"/>
                </w:rPr>
                <w:t xml:space="preserve">for BS as defined </w:t>
              </w:r>
            </w:ins>
            <w:ins w:id="50" w:author="CATT" w:date="2022-02-21T16:03:00Z">
              <w:r>
                <w:rPr>
                  <w:rFonts w:eastAsiaTheme="minorEastAsia" w:hint="eastAsia"/>
                  <w:lang w:eastAsia="zh-CN"/>
                </w:rPr>
                <w:t xml:space="preserve">in TS 38.141. So the option 1 and option 2 are proposing only test one case? </w:t>
              </w:r>
            </w:ins>
          </w:p>
        </w:tc>
      </w:tr>
      <w:tr w:rsidR="005B07B2" w14:paraId="04B8C72D" w14:textId="77777777" w:rsidTr="00B65E30">
        <w:trPr>
          <w:ins w:id="51" w:author="Thomas Chapman" w:date="2022-02-21T10:22:00Z"/>
        </w:trPr>
        <w:tc>
          <w:tcPr>
            <w:tcW w:w="1250" w:type="dxa"/>
          </w:tcPr>
          <w:p w14:paraId="357FAFC2" w14:textId="6FD70B64" w:rsidR="005B07B2" w:rsidRDefault="005B07B2" w:rsidP="00B65E30">
            <w:pPr>
              <w:spacing w:after="120"/>
              <w:rPr>
                <w:ins w:id="52" w:author="Thomas Chapman" w:date="2022-02-21T10:22:00Z"/>
                <w:rFonts w:eastAsiaTheme="minorEastAsia"/>
                <w:color w:val="0070C0"/>
                <w:lang w:val="en-US" w:eastAsia="zh-CN"/>
              </w:rPr>
            </w:pPr>
            <w:ins w:id="53" w:author="Thomas Chapman" w:date="2022-02-21T10:22:00Z">
              <w:r>
                <w:rPr>
                  <w:rFonts w:eastAsiaTheme="minorEastAsia"/>
                  <w:color w:val="0070C0"/>
                  <w:lang w:val="en-US" w:eastAsia="zh-CN"/>
                </w:rPr>
                <w:t>Ericsson</w:t>
              </w:r>
            </w:ins>
          </w:p>
        </w:tc>
        <w:tc>
          <w:tcPr>
            <w:tcW w:w="8381" w:type="dxa"/>
          </w:tcPr>
          <w:p w14:paraId="7E86640A" w14:textId="1CED678E" w:rsidR="005B07B2" w:rsidRDefault="00362139" w:rsidP="0033702C">
            <w:pPr>
              <w:spacing w:after="120"/>
              <w:rPr>
                <w:ins w:id="54" w:author="Thomas Chapman" w:date="2022-02-21T10:22:00Z"/>
                <w:rFonts w:eastAsiaTheme="minorEastAsia"/>
                <w:color w:val="0070C0"/>
                <w:lang w:val="en-US" w:eastAsia="zh-CN"/>
              </w:rPr>
            </w:pPr>
            <w:ins w:id="55" w:author="Thomas Chapman" w:date="2022-02-21T10:23:00Z">
              <w:r>
                <w:rPr>
                  <w:rFonts w:eastAsiaTheme="minorEastAsia"/>
                  <w:color w:val="0070C0"/>
                  <w:lang w:val="en-US" w:eastAsia="zh-CN"/>
                </w:rPr>
                <w:t>Option 2 does not work, because the repeater has no concept of carriers and carrier bandwidths</w:t>
              </w:r>
              <w:r w:rsidR="00AD488E">
                <w:rPr>
                  <w:rFonts w:eastAsiaTheme="minorEastAsia"/>
                  <w:color w:val="0070C0"/>
                  <w:lang w:val="en-US" w:eastAsia="zh-CN"/>
                </w:rPr>
                <w:t>. We think option 1 is fine, and it will not in general prevent problems for operators deploying different carrier bandwidths. If t</w:t>
              </w:r>
            </w:ins>
            <w:ins w:id="56" w:author="Thomas Chapman" w:date="2022-02-21T10:24:00Z">
              <w:r w:rsidR="00AD488E">
                <w:rPr>
                  <w:rFonts w:eastAsiaTheme="minorEastAsia"/>
                  <w:color w:val="0070C0"/>
                  <w:lang w:val="en-US" w:eastAsia="zh-CN"/>
                </w:rPr>
                <w:t>here is a concern on the 100MHz in option 1 it could be changed to something smaller, e.g., 50 or 60MHz.</w:t>
              </w:r>
            </w:ins>
          </w:p>
        </w:tc>
      </w:tr>
      <w:tr w:rsidR="00FF2386" w14:paraId="4AF0FC07" w14:textId="77777777" w:rsidTr="00B65E30">
        <w:trPr>
          <w:ins w:id="57" w:author="Moderator - Huawei-RKy" w:date="2022-02-21T11:52:00Z"/>
        </w:trPr>
        <w:tc>
          <w:tcPr>
            <w:tcW w:w="1250" w:type="dxa"/>
          </w:tcPr>
          <w:p w14:paraId="4541AB17" w14:textId="15F6B4E4" w:rsidR="00FF2386" w:rsidRDefault="00FF2386" w:rsidP="00FF2386">
            <w:pPr>
              <w:spacing w:after="120"/>
              <w:rPr>
                <w:ins w:id="58" w:author="Moderator - Huawei-RKy" w:date="2022-02-21T11:52:00Z"/>
                <w:rFonts w:eastAsiaTheme="minorEastAsia"/>
                <w:color w:val="0070C0"/>
                <w:lang w:val="en-US" w:eastAsia="zh-CN"/>
              </w:rPr>
            </w:pPr>
            <w:ins w:id="59" w:author="Moderator - Huawei-RKy" w:date="2022-02-21T11:52:00Z">
              <w:r>
                <w:rPr>
                  <w:rFonts w:eastAsiaTheme="minorEastAsia" w:hint="eastAsia"/>
                  <w:color w:val="0070C0"/>
                  <w:lang w:val="en-US" w:eastAsia="zh-CN"/>
                </w:rPr>
                <w:t>Hu</w:t>
              </w:r>
              <w:r>
                <w:rPr>
                  <w:rFonts w:eastAsiaTheme="minorEastAsia"/>
                  <w:color w:val="0070C0"/>
                  <w:lang w:val="en-US" w:eastAsia="zh-CN"/>
                </w:rPr>
                <w:t>awei</w:t>
              </w:r>
            </w:ins>
          </w:p>
        </w:tc>
        <w:tc>
          <w:tcPr>
            <w:tcW w:w="8381" w:type="dxa"/>
          </w:tcPr>
          <w:p w14:paraId="034D638E" w14:textId="34863963" w:rsidR="00FF2386" w:rsidRDefault="00FF2386" w:rsidP="00FF2386">
            <w:pPr>
              <w:spacing w:after="120"/>
              <w:rPr>
                <w:ins w:id="60" w:author="Moderator - Huawei-RKy" w:date="2022-02-21T11:52:00Z"/>
                <w:rFonts w:eastAsiaTheme="minorEastAsia"/>
                <w:color w:val="0070C0"/>
                <w:lang w:val="en-US" w:eastAsia="zh-CN"/>
              </w:rPr>
            </w:pPr>
            <w:ins w:id="61" w:author="Moderator - Huawei-RKy" w:date="2022-02-21T11:52:00Z">
              <w:r>
                <w:rPr>
                  <w:rFonts w:eastAsiaTheme="minorEastAsia" w:hint="eastAsia"/>
                  <w:color w:val="0070C0"/>
                  <w:lang w:val="en-US" w:eastAsia="zh-CN"/>
                </w:rPr>
                <w:t>A</w:t>
              </w:r>
              <w:r>
                <w:rPr>
                  <w:rFonts w:eastAsiaTheme="minorEastAsia"/>
                  <w:color w:val="0070C0"/>
                  <w:lang w:val="en-US" w:eastAsia="zh-CN"/>
                </w:rPr>
                <w:t>s the repeater does not generate carriers then it has no maximum channel BW other than the pass bandwidth. As such definitions with channel BW’s don’t really make sense.</w:t>
              </w:r>
            </w:ins>
          </w:p>
        </w:tc>
      </w:tr>
      <w:tr w:rsidR="00B60E14" w14:paraId="72A1C7D6" w14:textId="77777777" w:rsidTr="00B65E30">
        <w:trPr>
          <w:ins w:id="62" w:author="Phil Coan" w:date="2022-02-22T13:41:00Z"/>
        </w:trPr>
        <w:tc>
          <w:tcPr>
            <w:tcW w:w="1250" w:type="dxa"/>
          </w:tcPr>
          <w:p w14:paraId="52812F3E" w14:textId="436A404E" w:rsidR="00B60E14" w:rsidRDefault="00B60E14" w:rsidP="00FF2386">
            <w:pPr>
              <w:spacing w:after="120"/>
              <w:rPr>
                <w:ins w:id="63" w:author="Phil Coan" w:date="2022-02-22T13:41:00Z"/>
                <w:rFonts w:eastAsiaTheme="minorEastAsia"/>
                <w:color w:val="0070C0"/>
                <w:lang w:val="en-US" w:eastAsia="zh-CN"/>
              </w:rPr>
            </w:pPr>
            <w:ins w:id="64" w:author="Phil Coan" w:date="2022-02-22T13:42:00Z">
              <w:r>
                <w:rPr>
                  <w:rFonts w:eastAsiaTheme="minorEastAsia"/>
                  <w:color w:val="0070C0"/>
                  <w:lang w:val="en-US" w:eastAsia="zh-CN"/>
                </w:rPr>
                <w:t>QCOM</w:t>
              </w:r>
            </w:ins>
          </w:p>
        </w:tc>
        <w:tc>
          <w:tcPr>
            <w:tcW w:w="8381" w:type="dxa"/>
          </w:tcPr>
          <w:p w14:paraId="40FE30C5" w14:textId="1B9761E5" w:rsidR="00B60E14" w:rsidRDefault="00477A99" w:rsidP="00FF2386">
            <w:pPr>
              <w:spacing w:after="120"/>
              <w:rPr>
                <w:ins w:id="65" w:author="Phil Coan" w:date="2022-02-22T13:41:00Z"/>
                <w:rFonts w:eastAsiaTheme="minorEastAsia"/>
                <w:color w:val="0070C0"/>
                <w:lang w:val="en-US" w:eastAsia="zh-CN"/>
              </w:rPr>
            </w:pPr>
            <w:ins w:id="66" w:author="Phil Coan" w:date="2022-02-22T13:42:00Z">
              <w:r>
                <w:rPr>
                  <w:rFonts w:eastAsiaTheme="minorEastAsia"/>
                  <w:color w:val="0070C0"/>
                  <w:lang w:val="en-US" w:eastAsia="zh-CN"/>
                </w:rPr>
                <w:t>The repeater only knows about passband and not carriers so option2 does not seem to work</w:t>
              </w:r>
              <w:r w:rsidR="00A3401F">
                <w:rPr>
                  <w:rFonts w:eastAsiaTheme="minorEastAsia"/>
                  <w:color w:val="0070C0"/>
                  <w:lang w:val="en-US" w:eastAsia="zh-CN"/>
                </w:rPr>
                <w:t>.</w:t>
              </w:r>
            </w:ins>
          </w:p>
        </w:tc>
      </w:tr>
      <w:tr w:rsidR="00F53687" w14:paraId="06755D61" w14:textId="77777777" w:rsidTr="00B65E30">
        <w:trPr>
          <w:ins w:id="67" w:author="chunxia-CMCC" w:date="2022-02-23T11:19:00Z"/>
        </w:trPr>
        <w:tc>
          <w:tcPr>
            <w:tcW w:w="1250" w:type="dxa"/>
          </w:tcPr>
          <w:p w14:paraId="2BFFC2CC" w14:textId="0B5B39F2" w:rsidR="00F53687" w:rsidRDefault="00F53687" w:rsidP="00FF2386">
            <w:pPr>
              <w:spacing w:after="120"/>
              <w:rPr>
                <w:ins w:id="68" w:author="chunxia-CMCC" w:date="2022-02-23T11:19:00Z"/>
                <w:rFonts w:eastAsiaTheme="minorEastAsia"/>
                <w:color w:val="0070C0"/>
                <w:lang w:val="en-US" w:eastAsia="zh-CN"/>
              </w:rPr>
            </w:pPr>
            <w:ins w:id="69" w:author="chunxia-CMCC" w:date="2022-02-23T11:19: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F651C6B" w14:textId="77777777" w:rsidR="00F53687" w:rsidRDefault="00F53687" w:rsidP="00FF2386">
            <w:pPr>
              <w:spacing w:after="120"/>
              <w:rPr>
                <w:ins w:id="70" w:author="chunxia-CMCC" w:date="2022-02-23T13:58:00Z"/>
                <w:rFonts w:eastAsiaTheme="minorEastAsia"/>
                <w:color w:val="0070C0"/>
                <w:lang w:val="en-US" w:eastAsia="zh-CN"/>
              </w:rPr>
            </w:pPr>
            <w:ins w:id="71" w:author="chunxia-CMCC" w:date="2022-02-23T11:23:00Z">
              <w:r>
                <w:rPr>
                  <w:rFonts w:eastAsiaTheme="minorEastAsia"/>
                  <w:color w:val="0070C0"/>
                  <w:lang w:val="en-US" w:eastAsia="zh-CN"/>
                </w:rPr>
                <w:t>To CATT, this issue is proposed in last meeting by Nokia and the concern is that there is no channel concept for repeater.</w:t>
              </w:r>
            </w:ins>
            <w:ins w:id="72" w:author="chunxia-CMCC" w:date="2022-02-23T11:20:00Z">
              <w:r>
                <w:rPr>
                  <w:rFonts w:eastAsiaTheme="minorEastAsia"/>
                  <w:color w:val="0070C0"/>
                  <w:lang w:val="en-US" w:eastAsia="zh-CN"/>
                </w:rPr>
                <w:t xml:space="preserve"> </w:t>
              </w:r>
            </w:ins>
          </w:p>
          <w:p w14:paraId="0DE0DC70" w14:textId="67BF3472" w:rsidR="001044DC" w:rsidRDefault="001044DC" w:rsidP="00FF2386">
            <w:pPr>
              <w:spacing w:after="120"/>
              <w:rPr>
                <w:ins w:id="73" w:author="chunxia-CMCC" w:date="2022-02-23T11:19:00Z"/>
                <w:rFonts w:eastAsiaTheme="minorEastAsia"/>
                <w:color w:val="0070C0"/>
                <w:lang w:val="en-US" w:eastAsia="zh-CN"/>
              </w:rPr>
            </w:pPr>
            <w:ins w:id="74" w:author="chunxia-CMCC" w:date="2022-02-23T13:58:00Z">
              <w:r>
                <w:rPr>
                  <w:rFonts w:eastAsiaTheme="minorEastAsia"/>
                  <w:color w:val="0070C0"/>
                  <w:lang w:val="en-US" w:eastAsia="zh-CN"/>
                </w:rPr>
                <w:lastRenderedPageBreak/>
                <w:t>We are OK for option 1 if most companies support option 1.</w:t>
              </w:r>
            </w:ins>
            <w:ins w:id="75" w:author="chunxia-CMCC" w:date="2022-02-23T14:03:00Z">
              <w:r w:rsidR="0073356F">
                <w:rPr>
                  <w:rFonts w:eastAsiaTheme="minorEastAsia"/>
                  <w:color w:val="0070C0"/>
                  <w:lang w:val="en-US" w:eastAsia="zh-CN"/>
                </w:rPr>
                <w:t xml:space="preserve"> but our </w:t>
              </w:r>
            </w:ins>
            <w:ins w:id="76" w:author="chunxia-CMCC" w:date="2022-02-23T14:04:00Z">
              <w:r w:rsidR="0073356F">
                <w:rPr>
                  <w:rFonts w:eastAsiaTheme="minorEastAsia"/>
                  <w:color w:val="0070C0"/>
                  <w:lang w:val="en-US" w:eastAsia="zh-CN"/>
                </w:rPr>
                <w:t xml:space="preserve">preference is option 2 </w:t>
              </w:r>
            </w:ins>
            <w:ins w:id="77" w:author="chunxia-CMCC" w:date="2022-02-23T14:07:00Z">
              <w:r w:rsidR="0067135B">
                <w:rPr>
                  <w:rFonts w:eastAsiaTheme="minorEastAsia"/>
                  <w:color w:val="0070C0"/>
                  <w:lang w:val="en-US" w:eastAsia="zh-CN"/>
                </w:rPr>
                <w:t xml:space="preserve">which is much similar to BS spec. </w:t>
              </w:r>
            </w:ins>
            <w:ins w:id="78" w:author="chunxia-CMCC" w:date="2022-02-23T14:04:00Z">
              <w:r w:rsidR="0073356F">
                <w:rPr>
                  <w:rFonts w:eastAsiaTheme="minorEastAsia"/>
                  <w:color w:val="0070C0"/>
                  <w:lang w:val="en-US" w:eastAsia="zh-CN"/>
                </w:rPr>
                <w:t>ACLR definition is listed to gu</w:t>
              </w:r>
            </w:ins>
            <w:ins w:id="79" w:author="chunxia-CMCC" w:date="2022-02-23T14:05:00Z">
              <w:r w:rsidR="0073356F">
                <w:rPr>
                  <w:rFonts w:eastAsiaTheme="minorEastAsia"/>
                  <w:color w:val="0070C0"/>
                  <w:lang w:val="en-US" w:eastAsia="zh-CN"/>
                </w:rPr>
                <w:t>ide for test</w:t>
              </w:r>
            </w:ins>
            <w:ins w:id="80" w:author="chunxia-CMCC" w:date="2022-02-23T14:08:00Z">
              <w:r w:rsidR="0067135B">
                <w:rPr>
                  <w:rFonts w:eastAsiaTheme="minorEastAsia"/>
                  <w:color w:val="0070C0"/>
                  <w:lang w:val="en-US" w:eastAsia="zh-CN"/>
                </w:rPr>
                <w:t xml:space="preserve"> and in the test</w:t>
              </w:r>
              <w:r w:rsidR="00AB16F6">
                <w:rPr>
                  <w:rFonts w:eastAsiaTheme="minorEastAsia"/>
                  <w:color w:val="0070C0"/>
                  <w:lang w:val="en-US" w:eastAsia="zh-CN"/>
                </w:rPr>
                <w:t>ing</w:t>
              </w:r>
              <w:r w:rsidR="0067135B">
                <w:rPr>
                  <w:rFonts w:eastAsiaTheme="minorEastAsia"/>
                  <w:color w:val="0070C0"/>
                  <w:lang w:val="en-US" w:eastAsia="zh-CN"/>
                </w:rPr>
                <w:t xml:space="preserve"> there is concept of channel bandwidth.</w:t>
              </w:r>
            </w:ins>
          </w:p>
        </w:tc>
      </w:tr>
      <w:tr w:rsidR="00A42972" w14:paraId="5E84B097" w14:textId="77777777" w:rsidTr="00B65E30">
        <w:trPr>
          <w:ins w:id="81" w:author="Nokia" w:date="2022-02-23T11:46:00Z"/>
        </w:trPr>
        <w:tc>
          <w:tcPr>
            <w:tcW w:w="1250" w:type="dxa"/>
          </w:tcPr>
          <w:p w14:paraId="2F50F05C" w14:textId="0C1349A6" w:rsidR="00A42972" w:rsidRPr="00A42972" w:rsidRDefault="00A42972" w:rsidP="00A42972">
            <w:pPr>
              <w:spacing w:after="120"/>
              <w:rPr>
                <w:ins w:id="82" w:author="Nokia" w:date="2022-02-23T11:46:00Z"/>
                <w:rFonts w:eastAsiaTheme="minorEastAsia"/>
                <w:color w:val="0070C0"/>
                <w:lang w:eastAsia="zh-CN"/>
              </w:rPr>
            </w:pPr>
            <w:ins w:id="83" w:author="Nokia" w:date="2022-02-23T11:46:00Z">
              <w:r>
                <w:rPr>
                  <w:rFonts w:eastAsiaTheme="minorEastAsia"/>
                  <w:color w:val="0070C0"/>
                  <w:lang w:eastAsia="zh-CN"/>
                </w:rPr>
                <w:lastRenderedPageBreak/>
                <w:t>Nokia, Nokia Shanghai Bell</w:t>
              </w:r>
            </w:ins>
          </w:p>
        </w:tc>
        <w:tc>
          <w:tcPr>
            <w:tcW w:w="8381" w:type="dxa"/>
          </w:tcPr>
          <w:p w14:paraId="4F21CB65" w14:textId="5AFD21D8" w:rsidR="00A42972" w:rsidRDefault="00A42972" w:rsidP="00A42972">
            <w:pPr>
              <w:spacing w:after="120"/>
              <w:rPr>
                <w:ins w:id="84" w:author="Nokia" w:date="2022-02-23T11:46:00Z"/>
                <w:rFonts w:eastAsiaTheme="minorEastAsia"/>
                <w:color w:val="0070C0"/>
                <w:lang w:val="en-US" w:eastAsia="zh-CN"/>
              </w:rPr>
            </w:pPr>
            <w:ins w:id="85" w:author="Nokia" w:date="2022-02-23T11:46:00Z">
              <w:r>
                <w:rPr>
                  <w:rFonts w:eastAsiaTheme="minorEastAsia"/>
                  <w:color w:val="0070C0"/>
                  <w:lang w:val="en-US" w:eastAsia="zh-CN"/>
                </w:rPr>
                <w:t>We support option 1.</w:t>
              </w:r>
            </w:ins>
          </w:p>
        </w:tc>
      </w:tr>
      <w:tr w:rsidR="006C4705" w14:paraId="349D9393" w14:textId="77777777" w:rsidTr="00B65E30">
        <w:trPr>
          <w:ins w:id="86" w:author="Tetsu Ikeda" w:date="2022-02-24T12:33:00Z"/>
        </w:trPr>
        <w:tc>
          <w:tcPr>
            <w:tcW w:w="1250" w:type="dxa"/>
          </w:tcPr>
          <w:p w14:paraId="0434AF48" w14:textId="20605ABC" w:rsidR="006C4705" w:rsidRPr="006C4705" w:rsidRDefault="006C4705" w:rsidP="00A42972">
            <w:pPr>
              <w:spacing w:after="120"/>
              <w:rPr>
                <w:ins w:id="87" w:author="Tetsu Ikeda" w:date="2022-02-24T12:33:00Z"/>
                <w:color w:val="0070C0"/>
                <w:lang w:eastAsia="ja-JP"/>
              </w:rPr>
            </w:pPr>
            <w:ins w:id="88" w:author="Tetsu Ikeda" w:date="2022-02-24T12:33:00Z">
              <w:r>
                <w:rPr>
                  <w:rFonts w:hint="eastAsia"/>
                  <w:color w:val="0070C0"/>
                  <w:lang w:eastAsia="ja-JP"/>
                </w:rPr>
                <w:t>N</w:t>
              </w:r>
              <w:r>
                <w:rPr>
                  <w:color w:val="0070C0"/>
                  <w:lang w:eastAsia="ja-JP"/>
                </w:rPr>
                <w:t>EC</w:t>
              </w:r>
            </w:ins>
          </w:p>
        </w:tc>
        <w:tc>
          <w:tcPr>
            <w:tcW w:w="8381" w:type="dxa"/>
          </w:tcPr>
          <w:p w14:paraId="74351CC4" w14:textId="74F8D195" w:rsidR="006C4705" w:rsidRPr="006C4705" w:rsidRDefault="006C4705" w:rsidP="005B4894">
            <w:pPr>
              <w:spacing w:after="120"/>
              <w:rPr>
                <w:ins w:id="89" w:author="Tetsu Ikeda" w:date="2022-02-24T12:33:00Z"/>
                <w:color w:val="0070C0"/>
                <w:lang w:val="en-US" w:eastAsia="ja-JP"/>
              </w:rPr>
            </w:pPr>
            <w:ins w:id="90" w:author="Tetsu Ikeda" w:date="2022-02-24T12:33:00Z">
              <w:r>
                <w:rPr>
                  <w:rFonts w:hint="eastAsia"/>
                  <w:color w:val="0070C0"/>
                  <w:lang w:val="en-US" w:eastAsia="ja-JP"/>
                </w:rPr>
                <w:t>W</w:t>
              </w:r>
              <w:r>
                <w:rPr>
                  <w:color w:val="0070C0"/>
                  <w:lang w:val="en-US" w:eastAsia="ja-JP"/>
                </w:rPr>
                <w:t>e understand th</w:t>
              </w:r>
            </w:ins>
            <w:ins w:id="91" w:author="Tetsu Ikeda" w:date="2022-02-24T13:36:00Z">
              <w:r w:rsidR="00D02317">
                <w:rPr>
                  <w:color w:val="0070C0"/>
                  <w:lang w:val="en-US" w:eastAsia="ja-JP"/>
                </w:rPr>
                <w:t>is</w:t>
              </w:r>
            </w:ins>
            <w:ins w:id="92" w:author="Tetsu Ikeda" w:date="2022-02-24T12:33:00Z">
              <w:r>
                <w:rPr>
                  <w:color w:val="0070C0"/>
                  <w:lang w:val="en-US" w:eastAsia="ja-JP"/>
                </w:rPr>
                <w:t xml:space="preserve"> issue was discussed in the previous meeting.</w:t>
              </w:r>
            </w:ins>
            <w:ins w:id="93" w:author="Tetsu Ikeda" w:date="2022-02-24T13:37:00Z">
              <w:r w:rsidR="00D02317">
                <w:rPr>
                  <w:color w:val="0070C0"/>
                  <w:lang w:val="en-US" w:eastAsia="ja-JP"/>
                </w:rPr>
                <w:t xml:space="preserve"> </w:t>
              </w:r>
            </w:ins>
            <w:ins w:id="94" w:author="Tetsu Ikeda" w:date="2022-02-24T13:39:00Z">
              <w:r w:rsidR="00D02317">
                <w:rPr>
                  <w:color w:val="0070C0"/>
                  <w:lang w:val="en-US" w:eastAsia="ja-JP"/>
                </w:rPr>
                <w:t>However, w</w:t>
              </w:r>
            </w:ins>
            <w:ins w:id="95" w:author="Tetsu Ikeda" w:date="2022-02-24T13:37:00Z">
              <w:r w:rsidR="00D02317">
                <w:rPr>
                  <w:color w:val="0070C0"/>
                  <w:lang w:val="en-US" w:eastAsia="ja-JP"/>
                </w:rPr>
                <w:t xml:space="preserve">e have realized this issue is </w:t>
              </w:r>
            </w:ins>
            <w:ins w:id="96" w:author="Tetsu Ikeda" w:date="2022-02-24T14:22:00Z">
              <w:r w:rsidR="005B4894">
                <w:rPr>
                  <w:color w:val="0070C0"/>
                  <w:lang w:val="en-US" w:eastAsia="ja-JP"/>
                </w:rPr>
                <w:t xml:space="preserve">somewhat </w:t>
              </w:r>
            </w:ins>
            <w:ins w:id="97" w:author="Tetsu Ikeda" w:date="2022-02-24T13:37:00Z">
              <w:r w:rsidR="00D02317">
                <w:rPr>
                  <w:color w:val="0070C0"/>
                  <w:lang w:val="en-US" w:eastAsia="ja-JP"/>
                </w:rPr>
                <w:t xml:space="preserve">related to </w:t>
              </w:r>
            </w:ins>
            <w:ins w:id="98" w:author="Tetsu Ikeda" w:date="2022-02-24T13:38:00Z">
              <w:r w:rsidR="00D02317">
                <w:rPr>
                  <w:color w:val="0070C0"/>
                  <w:lang w:val="en-US" w:eastAsia="ja-JP"/>
                </w:rPr>
                <w:t xml:space="preserve">output power </w:t>
              </w:r>
            </w:ins>
            <w:ins w:id="99" w:author="Tetsu Ikeda" w:date="2022-02-24T14:25:00Z">
              <w:r w:rsidR="005B4894">
                <w:rPr>
                  <w:color w:val="0070C0"/>
                  <w:lang w:val="en-US" w:eastAsia="ja-JP"/>
                </w:rPr>
                <w:t>definition</w:t>
              </w:r>
            </w:ins>
            <w:ins w:id="100" w:author="Tetsu Ikeda" w:date="2022-02-24T13:38:00Z">
              <w:r w:rsidR="00D02317">
                <w:rPr>
                  <w:color w:val="0070C0"/>
                  <w:lang w:val="en-US" w:eastAsia="ja-JP"/>
                </w:rPr>
                <w:t>. We want to conf</w:t>
              </w:r>
              <w:r w:rsidR="00051D25">
                <w:rPr>
                  <w:color w:val="0070C0"/>
                  <w:lang w:val="en-US" w:eastAsia="ja-JP"/>
                </w:rPr>
                <w:t xml:space="preserve">irm </w:t>
              </w:r>
            </w:ins>
            <w:ins w:id="101" w:author="Tetsu Ikeda" w:date="2022-02-24T13:53:00Z">
              <w:r w:rsidR="00051D25">
                <w:rPr>
                  <w:color w:val="0070C0"/>
                  <w:lang w:val="en-US" w:eastAsia="ja-JP"/>
                </w:rPr>
                <w:t>how</w:t>
              </w:r>
            </w:ins>
            <w:ins w:id="102" w:author="Tetsu Ikeda" w:date="2022-02-24T13:49:00Z">
              <w:r w:rsidR="00051D25">
                <w:rPr>
                  <w:color w:val="0070C0"/>
                  <w:lang w:val="en-US" w:eastAsia="ja-JP"/>
                </w:rPr>
                <w:t xml:space="preserve"> </w:t>
              </w:r>
            </w:ins>
            <w:ins w:id="103" w:author="Tetsu Ikeda" w:date="2022-02-24T13:38:00Z">
              <w:r w:rsidR="00D02317">
                <w:rPr>
                  <w:color w:val="0070C0"/>
                  <w:lang w:val="en-US" w:eastAsia="ja-JP"/>
                </w:rPr>
                <w:t xml:space="preserve">the </w:t>
              </w:r>
            </w:ins>
            <w:ins w:id="104" w:author="Tetsu Ikeda" w:date="2022-02-24T13:39:00Z">
              <w:r w:rsidR="00D02317">
                <w:rPr>
                  <w:color w:val="0070C0"/>
                  <w:lang w:val="en-US" w:eastAsia="ja-JP"/>
                </w:rPr>
                <w:t>output power</w:t>
              </w:r>
            </w:ins>
            <w:ins w:id="105" w:author="Tetsu Ikeda" w:date="2022-02-24T14:23:00Z">
              <w:r w:rsidR="005B4894">
                <w:rPr>
                  <w:color w:val="0070C0"/>
                  <w:lang w:val="en-US" w:eastAsia="ja-JP"/>
                </w:rPr>
                <w:t xml:space="preserve"> </w:t>
              </w:r>
            </w:ins>
            <w:ins w:id="106" w:author="Tetsu Ikeda" w:date="2022-02-24T13:49:00Z">
              <w:r w:rsidR="00051D25">
                <w:rPr>
                  <w:color w:val="0070C0"/>
                  <w:lang w:val="en-US" w:eastAsia="ja-JP"/>
                </w:rPr>
                <w:t>can be define</w:t>
              </w:r>
            </w:ins>
            <w:ins w:id="107" w:author="Tetsu Ikeda" w:date="2022-02-24T13:50:00Z">
              <w:r w:rsidR="00051D25">
                <w:rPr>
                  <w:color w:val="0070C0"/>
                  <w:lang w:val="en-US" w:eastAsia="ja-JP"/>
                </w:rPr>
                <w:t>d</w:t>
              </w:r>
            </w:ins>
            <w:ins w:id="108" w:author="Tetsu Ikeda" w:date="2022-02-24T13:39:00Z">
              <w:r w:rsidR="00D02317">
                <w:rPr>
                  <w:color w:val="0070C0"/>
                  <w:lang w:val="en-US" w:eastAsia="ja-JP"/>
                </w:rPr>
                <w:t>.</w:t>
              </w:r>
            </w:ins>
            <w:ins w:id="109" w:author="Tetsu Ikeda" w:date="2022-02-24T13:40:00Z">
              <w:r w:rsidR="00D02317">
                <w:rPr>
                  <w:color w:val="0070C0"/>
                  <w:lang w:val="en-US" w:eastAsia="ja-JP"/>
                </w:rPr>
                <w:t xml:space="preserve"> If we define the output power per carrier, </w:t>
              </w:r>
            </w:ins>
            <w:ins w:id="110" w:author="Tetsu Ikeda" w:date="2022-02-24T13:41:00Z">
              <w:r w:rsidR="00D02317">
                <w:rPr>
                  <w:color w:val="0070C0"/>
                  <w:lang w:val="en-US" w:eastAsia="ja-JP"/>
                </w:rPr>
                <w:t>we</w:t>
              </w:r>
            </w:ins>
            <w:ins w:id="111" w:author="Tetsu Ikeda" w:date="2022-02-24T13:53:00Z">
              <w:r w:rsidR="00051D25">
                <w:rPr>
                  <w:color w:val="0070C0"/>
                  <w:lang w:val="en-US" w:eastAsia="ja-JP"/>
                </w:rPr>
                <w:t xml:space="preserve"> think we</w:t>
              </w:r>
            </w:ins>
            <w:ins w:id="112" w:author="Tetsu Ikeda" w:date="2022-02-24T13:41:00Z">
              <w:r w:rsidR="00D02317">
                <w:rPr>
                  <w:color w:val="0070C0"/>
                  <w:lang w:val="en-US" w:eastAsia="ja-JP"/>
                </w:rPr>
                <w:t xml:space="preserve"> should adopt BS approach for ACLR as CATT states.</w:t>
              </w:r>
            </w:ins>
          </w:p>
        </w:tc>
      </w:tr>
    </w:tbl>
    <w:p w14:paraId="4C01EBD9" w14:textId="77777777" w:rsidR="00E41B48" w:rsidRPr="009B0EE4" w:rsidRDefault="00E41B48" w:rsidP="00E41B48">
      <w:pPr>
        <w:spacing w:after="120"/>
        <w:rPr>
          <w:color w:val="0070C0"/>
          <w:szCs w:val="24"/>
          <w:lang w:eastAsia="zh-CN"/>
        </w:rPr>
      </w:pPr>
    </w:p>
    <w:p w14:paraId="26F4DA8A" w14:textId="74FAE7DA" w:rsidR="00423113" w:rsidRPr="00423113" w:rsidRDefault="001C3A9C" w:rsidP="00423113">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w:t>
      </w:r>
      <w:r w:rsidR="00423113">
        <w:rPr>
          <w:rFonts w:ascii="Arial" w:hAnsi="Arial"/>
          <w:sz w:val="24"/>
          <w:szCs w:val="16"/>
          <w:lang w:val="sv-SE" w:eastAsia="zh-CN"/>
        </w:rPr>
        <w:t>2</w:t>
      </w:r>
      <w:r w:rsidR="000A6540">
        <w:rPr>
          <w:rFonts w:ascii="Arial" w:hAnsi="Arial"/>
          <w:sz w:val="24"/>
          <w:szCs w:val="16"/>
          <w:lang w:val="sv-SE" w:eastAsia="zh-CN"/>
        </w:rPr>
        <w:t xml:space="preserve"> spurious requirements</w:t>
      </w:r>
      <w:bookmarkStart w:id="113" w:name="_GoBack"/>
      <w:bookmarkEnd w:id="113"/>
    </w:p>
    <w:p w14:paraId="30A53E73" w14:textId="7F0FA675" w:rsidR="00C077B9" w:rsidRDefault="001C3A9C">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-1: </w:t>
      </w:r>
      <w:r w:rsidR="00B66A5B">
        <w:rPr>
          <w:b/>
          <w:color w:val="0070C0"/>
          <w:u w:val="single"/>
          <w:lang w:eastAsia="ko-KR"/>
        </w:rPr>
        <w:t xml:space="preserve">protection of the </w:t>
      </w:r>
      <w:r w:rsidR="0071361F">
        <w:rPr>
          <w:b/>
          <w:color w:val="0070C0"/>
          <w:u w:val="single"/>
          <w:lang w:eastAsia="ko-KR"/>
        </w:rPr>
        <w:t xml:space="preserve">FDD </w:t>
      </w:r>
      <w:r w:rsidR="00B66A5B">
        <w:rPr>
          <w:b/>
          <w:color w:val="0070C0"/>
          <w:u w:val="single"/>
          <w:lang w:eastAsia="ko-KR"/>
        </w:rPr>
        <w:t>BS receiver</w:t>
      </w:r>
    </w:p>
    <w:p w14:paraId="4E59965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DEA971F" w14:textId="78B82B07"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B66A5B">
        <w:rPr>
          <w:color w:val="0070C0"/>
          <w:szCs w:val="24"/>
          <w:lang w:eastAsia="zh-CN"/>
        </w:rPr>
        <w:t xml:space="preserve">the same as LTE repeater spec, i.e. [-53dBm/100kHz] with 73dB CL assumption. </w:t>
      </w:r>
      <w:r>
        <w:rPr>
          <w:color w:val="0070C0"/>
          <w:szCs w:val="24"/>
          <w:lang w:eastAsia="zh-CN"/>
        </w:rPr>
        <w:t xml:space="preserve"> (</w:t>
      </w:r>
      <w:r w:rsidR="00B66A5B">
        <w:rPr>
          <w:color w:val="0070C0"/>
          <w:szCs w:val="24"/>
          <w:lang w:eastAsia="zh-CN"/>
        </w:rPr>
        <w:t>CMCC</w:t>
      </w:r>
      <w:r>
        <w:rPr>
          <w:color w:val="0070C0"/>
          <w:szCs w:val="24"/>
          <w:lang w:eastAsia="zh-CN"/>
        </w:rPr>
        <w:t>)</w:t>
      </w:r>
    </w:p>
    <w:p w14:paraId="0BB46D96" w14:textId="77777777" w:rsidR="00C077B9" w:rsidRDefault="001C3A9C">
      <w:pPr>
        <w:numPr>
          <w:ilvl w:val="1"/>
          <w:numId w:val="3"/>
        </w:numPr>
        <w:spacing w:after="120"/>
        <w:ind w:left="1440"/>
        <w:rPr>
          <w:color w:val="0070C0"/>
          <w:szCs w:val="24"/>
          <w:lang w:eastAsia="zh-CN"/>
        </w:rPr>
      </w:pPr>
      <w:r>
        <w:rPr>
          <w:color w:val="0070C0"/>
          <w:szCs w:val="24"/>
          <w:lang w:eastAsia="zh-CN"/>
        </w:rPr>
        <w:t>Option 2: RAN4 needs to set requirements (Nokia)</w:t>
      </w:r>
    </w:p>
    <w:p w14:paraId="23DCC77F"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7DE08DC" w14:textId="01E06519" w:rsidR="00C077B9" w:rsidRDefault="00B66A5B">
      <w:pPr>
        <w:numPr>
          <w:ilvl w:val="1"/>
          <w:numId w:val="3"/>
        </w:numPr>
        <w:spacing w:after="120"/>
        <w:ind w:left="1440"/>
        <w:rPr>
          <w:bCs/>
          <w:color w:val="0070C0"/>
          <w:lang w:eastAsia="zh-CN"/>
        </w:rPr>
      </w:pPr>
      <w:r>
        <w:rPr>
          <w:bCs/>
          <w:color w:val="0070C0"/>
          <w:lang w:eastAsia="zh-CN"/>
        </w:rPr>
        <w:t>Option 1</w:t>
      </w:r>
      <w:r w:rsidR="001C3A9C">
        <w:rPr>
          <w:bCs/>
          <w:color w:val="0070C0"/>
          <w:lang w:eastAsia="zh-CN"/>
        </w:rPr>
        <w:t>.</w:t>
      </w:r>
    </w:p>
    <w:tbl>
      <w:tblPr>
        <w:tblStyle w:val="aff"/>
        <w:tblW w:w="0" w:type="auto"/>
        <w:tblLook w:val="04A0" w:firstRow="1" w:lastRow="0" w:firstColumn="1" w:lastColumn="0" w:noHBand="0" w:noVBand="1"/>
      </w:tblPr>
      <w:tblGrid>
        <w:gridCol w:w="1250"/>
        <w:gridCol w:w="8381"/>
      </w:tblGrid>
      <w:tr w:rsidR="00E41B48" w14:paraId="12D9DDD3" w14:textId="77777777" w:rsidTr="00B65E30">
        <w:tc>
          <w:tcPr>
            <w:tcW w:w="1250" w:type="dxa"/>
          </w:tcPr>
          <w:p w14:paraId="18350B11" w14:textId="77777777" w:rsidR="00E41B48" w:rsidRDefault="00E41B48"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5F63EF4" w14:textId="77777777" w:rsidR="00E41B48" w:rsidRDefault="00E41B48"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3C760384" w14:textId="77777777" w:rsidTr="00B65E30">
        <w:tc>
          <w:tcPr>
            <w:tcW w:w="1250" w:type="dxa"/>
          </w:tcPr>
          <w:p w14:paraId="4B1FB08F" w14:textId="6C5E075E" w:rsidR="00E41B48" w:rsidRDefault="0033702C" w:rsidP="00B65E30">
            <w:pPr>
              <w:spacing w:after="120"/>
              <w:rPr>
                <w:rFonts w:eastAsiaTheme="minorEastAsia"/>
                <w:color w:val="0070C0"/>
                <w:lang w:val="en-US" w:eastAsia="zh-CN"/>
              </w:rPr>
            </w:pPr>
            <w:ins w:id="114" w:author="CATT" w:date="2022-02-21T16:47:00Z">
              <w:r>
                <w:rPr>
                  <w:rFonts w:eastAsiaTheme="minorEastAsia" w:hint="eastAsia"/>
                  <w:color w:val="0070C0"/>
                  <w:lang w:val="en-US" w:eastAsia="zh-CN"/>
                </w:rPr>
                <w:t>CATT</w:t>
              </w:r>
            </w:ins>
          </w:p>
        </w:tc>
        <w:tc>
          <w:tcPr>
            <w:tcW w:w="8381" w:type="dxa"/>
          </w:tcPr>
          <w:p w14:paraId="19C52DAD" w14:textId="51E2F294" w:rsidR="00E41B48" w:rsidRDefault="0033702C" w:rsidP="00B65E30">
            <w:pPr>
              <w:spacing w:after="120"/>
              <w:rPr>
                <w:rFonts w:eastAsiaTheme="minorEastAsia"/>
                <w:color w:val="0070C0"/>
                <w:lang w:val="en-US" w:eastAsia="zh-CN"/>
              </w:rPr>
            </w:pPr>
            <w:ins w:id="115" w:author="CATT" w:date="2022-02-21T16:47:00Z">
              <w:r>
                <w:rPr>
                  <w:rFonts w:eastAsiaTheme="minorEastAsia"/>
                  <w:color w:val="0070C0"/>
                  <w:lang w:val="en-US" w:eastAsia="zh-CN"/>
                </w:rPr>
                <w:t>O</w:t>
              </w:r>
              <w:r>
                <w:rPr>
                  <w:rFonts w:eastAsiaTheme="minorEastAsia" w:hint="eastAsia"/>
                  <w:color w:val="0070C0"/>
                  <w:lang w:val="en-US" w:eastAsia="zh-CN"/>
                </w:rPr>
                <w:t>k with Option 1.</w:t>
              </w:r>
            </w:ins>
          </w:p>
        </w:tc>
      </w:tr>
      <w:tr w:rsidR="00FA5751" w14:paraId="7992513A" w14:textId="77777777" w:rsidTr="00B65E30">
        <w:trPr>
          <w:ins w:id="116" w:author="Thomas Chapman" w:date="2022-02-21T10:24:00Z"/>
        </w:trPr>
        <w:tc>
          <w:tcPr>
            <w:tcW w:w="1250" w:type="dxa"/>
          </w:tcPr>
          <w:p w14:paraId="636F6836" w14:textId="4AF516F8" w:rsidR="00FA5751" w:rsidRDefault="00FA5751" w:rsidP="00B65E30">
            <w:pPr>
              <w:spacing w:after="120"/>
              <w:rPr>
                <w:ins w:id="117" w:author="Thomas Chapman" w:date="2022-02-21T10:24:00Z"/>
                <w:rFonts w:eastAsiaTheme="minorEastAsia"/>
                <w:color w:val="0070C0"/>
                <w:lang w:val="en-US" w:eastAsia="zh-CN"/>
              </w:rPr>
            </w:pPr>
            <w:ins w:id="118" w:author="Thomas Chapman" w:date="2022-02-21T10:24:00Z">
              <w:r>
                <w:rPr>
                  <w:rFonts w:eastAsiaTheme="minorEastAsia"/>
                  <w:color w:val="0070C0"/>
                  <w:lang w:val="en-US" w:eastAsia="zh-CN"/>
                </w:rPr>
                <w:t>Ericsson</w:t>
              </w:r>
            </w:ins>
          </w:p>
        </w:tc>
        <w:tc>
          <w:tcPr>
            <w:tcW w:w="8381" w:type="dxa"/>
          </w:tcPr>
          <w:p w14:paraId="43FDC599" w14:textId="5DAC00A5" w:rsidR="00FA5751" w:rsidRDefault="00FA5751" w:rsidP="00B65E30">
            <w:pPr>
              <w:spacing w:after="120"/>
              <w:rPr>
                <w:ins w:id="119" w:author="Thomas Chapman" w:date="2022-02-21T10:24:00Z"/>
                <w:rFonts w:eastAsiaTheme="minorEastAsia"/>
                <w:color w:val="0070C0"/>
                <w:lang w:val="en-US" w:eastAsia="zh-CN"/>
              </w:rPr>
            </w:pPr>
            <w:ins w:id="120" w:author="Thomas Chapman" w:date="2022-02-21T10:24:00Z">
              <w:r>
                <w:rPr>
                  <w:rFonts w:eastAsiaTheme="minorEastAsia"/>
                  <w:color w:val="0070C0"/>
                  <w:lang w:val="en-US" w:eastAsia="zh-CN"/>
                </w:rPr>
                <w:t>This does not of course prevent interference to an FDD BS that is co</w:t>
              </w:r>
            </w:ins>
            <w:ins w:id="121" w:author="Thomas Chapman" w:date="2022-02-21T10:25:00Z">
              <w:r>
                <w:rPr>
                  <w:rFonts w:eastAsiaTheme="minorEastAsia"/>
                  <w:color w:val="0070C0"/>
                  <w:lang w:val="en-US" w:eastAsia="zh-CN"/>
                </w:rPr>
                <w:t xml:space="preserve">-located with 30dB coupling loss. One possibility is to have an optional requirement </w:t>
              </w:r>
              <w:r w:rsidR="00FF7CE9">
                <w:rPr>
                  <w:rFonts w:eastAsiaTheme="minorEastAsia"/>
                  <w:color w:val="0070C0"/>
                  <w:lang w:val="en-US" w:eastAsia="zh-CN"/>
                </w:rPr>
                <w:t>based on assuming 30dB CL (presumably -13dBm/100MHz ?)</w:t>
              </w:r>
              <w:r w:rsidR="00E4240D">
                <w:rPr>
                  <w:rFonts w:eastAsiaTheme="minorEastAsia"/>
                  <w:color w:val="0070C0"/>
                  <w:lang w:val="en-US" w:eastAsia="zh-CN"/>
                </w:rPr>
                <w:t>. The repeater can declare then wheth</w:t>
              </w:r>
            </w:ins>
            <w:ins w:id="122" w:author="Thomas Chapman" w:date="2022-02-21T10:26:00Z">
              <w:r w:rsidR="00E4240D">
                <w:rPr>
                  <w:rFonts w:eastAsiaTheme="minorEastAsia"/>
                  <w:color w:val="0070C0"/>
                  <w:lang w:val="en-US" w:eastAsia="zh-CN"/>
                </w:rPr>
                <w:t>er it supports “normal” co-location to an FDD receiver (i.e. the stricter requirement) or an increase CL is needed to be achieved.</w:t>
              </w:r>
            </w:ins>
          </w:p>
        </w:tc>
      </w:tr>
      <w:tr w:rsidR="00FF2386" w14:paraId="4DD66538" w14:textId="77777777" w:rsidTr="00B65E30">
        <w:trPr>
          <w:ins w:id="123" w:author="Moderator - Huawei-RKy" w:date="2022-02-21T11:52:00Z"/>
        </w:trPr>
        <w:tc>
          <w:tcPr>
            <w:tcW w:w="1250" w:type="dxa"/>
          </w:tcPr>
          <w:p w14:paraId="066A2F00" w14:textId="0839CD5D" w:rsidR="00FF2386" w:rsidRDefault="00FF2386" w:rsidP="00FF2386">
            <w:pPr>
              <w:spacing w:after="120"/>
              <w:rPr>
                <w:ins w:id="124" w:author="Moderator - Huawei-RKy" w:date="2022-02-21T11:52:00Z"/>
                <w:rFonts w:eastAsiaTheme="minorEastAsia"/>
                <w:color w:val="0070C0"/>
                <w:lang w:val="en-US" w:eastAsia="zh-CN"/>
              </w:rPr>
            </w:pPr>
            <w:ins w:id="125" w:author="Moderator - Huawei-RKy" w:date="2022-02-21T11:52: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3299B58B" w14:textId="2C88112C" w:rsidR="00FF2386" w:rsidRDefault="00FF2386" w:rsidP="00FF2386">
            <w:pPr>
              <w:spacing w:after="120"/>
              <w:rPr>
                <w:ins w:id="126" w:author="Moderator - Huawei-RKy" w:date="2022-02-21T11:52:00Z"/>
                <w:rFonts w:eastAsiaTheme="minorEastAsia"/>
                <w:color w:val="0070C0"/>
                <w:lang w:val="en-US" w:eastAsia="zh-CN"/>
              </w:rPr>
            </w:pPr>
            <w:ins w:id="127" w:author="Moderator - Huawei-RKy" w:date="2022-02-21T11:52:00Z">
              <w:r>
                <w:rPr>
                  <w:rFonts w:eastAsiaTheme="minorEastAsia" w:hint="eastAsia"/>
                  <w:color w:val="0070C0"/>
                  <w:lang w:val="en-US" w:eastAsia="zh-CN"/>
                </w:rPr>
                <w:t>T</w:t>
              </w:r>
              <w:r>
                <w:rPr>
                  <w:rFonts w:eastAsiaTheme="minorEastAsia"/>
                  <w:color w:val="0070C0"/>
                  <w:lang w:val="en-US" w:eastAsia="zh-CN"/>
                </w:rPr>
                <w:t>o clarify we are talking about co-locating a repeater with FDD BS in same band? If this is only possible with increased isolation then are they really co-located? And if so what scenario does 73dB isolation represent? This isolation is much closer to co-existence type isolation figures? As co-location is optional if implementation cannot achieve it then that’s ok just don’t declare it. But it seems odd to change the co-location definition for just this case? And as its not that different from c-o-existence is there any point in having it (i.e. just use the note with the co-existence requirement)</w:t>
              </w:r>
            </w:ins>
          </w:p>
        </w:tc>
      </w:tr>
      <w:tr w:rsidR="00B833C7" w14:paraId="1DA37882" w14:textId="77777777" w:rsidTr="00B65E30">
        <w:trPr>
          <w:ins w:id="128" w:author="Phil Coan" w:date="2022-02-22T13:46:00Z"/>
        </w:trPr>
        <w:tc>
          <w:tcPr>
            <w:tcW w:w="1250" w:type="dxa"/>
          </w:tcPr>
          <w:p w14:paraId="1508C45C" w14:textId="454D9C7F" w:rsidR="00B833C7" w:rsidRDefault="00B833C7" w:rsidP="00FF2386">
            <w:pPr>
              <w:spacing w:after="120"/>
              <w:rPr>
                <w:ins w:id="129" w:author="Phil Coan" w:date="2022-02-22T13:46:00Z"/>
                <w:rFonts w:eastAsiaTheme="minorEastAsia"/>
                <w:color w:val="0070C0"/>
                <w:lang w:val="en-US" w:eastAsia="zh-CN"/>
              </w:rPr>
            </w:pPr>
            <w:ins w:id="130" w:author="Phil Coan" w:date="2022-02-22T13:46:00Z">
              <w:r>
                <w:rPr>
                  <w:rFonts w:eastAsiaTheme="minorEastAsia"/>
                  <w:color w:val="0070C0"/>
                  <w:lang w:val="en-US" w:eastAsia="zh-CN"/>
                </w:rPr>
                <w:t>QCOM</w:t>
              </w:r>
            </w:ins>
          </w:p>
        </w:tc>
        <w:tc>
          <w:tcPr>
            <w:tcW w:w="8381" w:type="dxa"/>
          </w:tcPr>
          <w:p w14:paraId="0C61C3DC" w14:textId="1CD84C17" w:rsidR="00B833C7" w:rsidRDefault="00504062" w:rsidP="00FF2386">
            <w:pPr>
              <w:spacing w:after="120"/>
              <w:rPr>
                <w:ins w:id="131" w:author="Phil Coan" w:date="2022-02-22T13:46:00Z"/>
                <w:rFonts w:eastAsiaTheme="minorEastAsia"/>
                <w:color w:val="0070C0"/>
                <w:lang w:val="en-US" w:eastAsia="zh-CN"/>
              </w:rPr>
            </w:pPr>
            <w:ins w:id="132" w:author="Phil Coan" w:date="2022-02-22T13:46:00Z">
              <w:r>
                <w:rPr>
                  <w:rFonts w:eastAsiaTheme="minorEastAsia"/>
                  <w:color w:val="0070C0"/>
                  <w:lang w:val="en-US" w:eastAsia="zh-CN"/>
                </w:rPr>
                <w:t xml:space="preserve">We are OK with option 1. </w:t>
              </w:r>
            </w:ins>
            <w:ins w:id="133" w:author="Phil Coan" w:date="2022-02-22T13:47:00Z">
              <w:r>
                <w:rPr>
                  <w:rFonts w:eastAsiaTheme="minorEastAsia"/>
                  <w:color w:val="0070C0"/>
                  <w:lang w:val="en-US" w:eastAsia="zh-CN"/>
                </w:rPr>
                <w:t xml:space="preserve">It seems reasonable </w:t>
              </w:r>
              <w:r w:rsidR="00D15D34">
                <w:rPr>
                  <w:rFonts w:eastAsiaTheme="minorEastAsia"/>
                  <w:color w:val="0070C0"/>
                  <w:lang w:val="en-US" w:eastAsia="zh-CN"/>
                </w:rPr>
                <w:t xml:space="preserve">for operators to be </w:t>
              </w:r>
              <w:r w:rsidR="00B550B7">
                <w:rPr>
                  <w:rFonts w:eastAsiaTheme="minorEastAsia"/>
                  <w:color w:val="0070C0"/>
                  <w:lang w:val="en-US" w:eastAsia="zh-CN"/>
                </w:rPr>
                <w:t>aware and</w:t>
              </w:r>
              <w:r w:rsidR="00D15D34">
                <w:rPr>
                  <w:rFonts w:eastAsiaTheme="minorEastAsia"/>
                  <w:color w:val="0070C0"/>
                  <w:lang w:val="en-US" w:eastAsia="zh-CN"/>
                </w:rPr>
                <w:t xml:space="preserve"> to deploy with </w:t>
              </w:r>
              <w:r w:rsidR="00B550B7">
                <w:rPr>
                  <w:rFonts w:eastAsiaTheme="minorEastAsia"/>
                  <w:color w:val="0070C0"/>
                  <w:lang w:val="en-US" w:eastAsia="zh-CN"/>
                </w:rPr>
                <w:t>73 dB or more coupling loss.</w:t>
              </w:r>
            </w:ins>
          </w:p>
        </w:tc>
      </w:tr>
      <w:tr w:rsidR="0094096A" w14:paraId="38BDBB6D" w14:textId="77777777" w:rsidTr="00B65E30">
        <w:trPr>
          <w:ins w:id="134" w:author="chunxia-CMCC" w:date="2022-02-23T14:08:00Z"/>
        </w:trPr>
        <w:tc>
          <w:tcPr>
            <w:tcW w:w="1250" w:type="dxa"/>
          </w:tcPr>
          <w:p w14:paraId="7DF2D244" w14:textId="1EA1F5F9" w:rsidR="0094096A" w:rsidRDefault="0094096A" w:rsidP="00FF2386">
            <w:pPr>
              <w:spacing w:after="120"/>
              <w:rPr>
                <w:ins w:id="135" w:author="chunxia-CMCC" w:date="2022-02-23T14:08:00Z"/>
                <w:rFonts w:eastAsiaTheme="minorEastAsia"/>
                <w:color w:val="0070C0"/>
                <w:lang w:val="en-US" w:eastAsia="zh-CN"/>
              </w:rPr>
            </w:pPr>
            <w:ins w:id="136" w:author="chunxia-CMCC" w:date="2022-02-23T14:0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7924B41" w14:textId="21BA1B5C" w:rsidR="00D245EC" w:rsidRDefault="0036494F" w:rsidP="00FF2386">
            <w:pPr>
              <w:spacing w:after="120"/>
              <w:rPr>
                <w:ins w:id="137" w:author="chunxia-CMCC" w:date="2022-02-23T14:23:00Z"/>
                <w:rFonts w:eastAsiaTheme="minorEastAsia"/>
                <w:color w:val="0070C0"/>
                <w:lang w:val="en-US" w:eastAsia="zh-CN"/>
              </w:rPr>
            </w:pPr>
            <w:ins w:id="138" w:author="chunxia-CMCC" w:date="2022-02-23T14:10:00Z">
              <w:r>
                <w:rPr>
                  <w:rFonts w:eastAsiaTheme="minorEastAsia"/>
                  <w:color w:val="0070C0"/>
                  <w:lang w:val="en-US" w:eastAsia="zh-CN"/>
                </w:rPr>
                <w:t>The reason for 73dB CL assumption is</w:t>
              </w:r>
            </w:ins>
            <w:ins w:id="139" w:author="chunxia-CMCC" w:date="2022-02-23T14:12:00Z">
              <w:r>
                <w:rPr>
                  <w:rFonts w:eastAsiaTheme="minorEastAsia"/>
                  <w:color w:val="0070C0"/>
                  <w:lang w:val="en-US" w:eastAsia="zh-CN"/>
                </w:rPr>
                <w:t xml:space="preserve"> based on </w:t>
              </w:r>
            </w:ins>
            <w:ins w:id="140" w:author="chunxia-CMCC" w:date="2022-02-23T14:38:00Z">
              <w:r w:rsidR="00423174">
                <w:rPr>
                  <w:rFonts w:eastAsiaTheme="minorEastAsia"/>
                  <w:color w:val="0070C0"/>
                  <w:lang w:val="en-US" w:eastAsia="zh-CN"/>
                </w:rPr>
                <w:t>current state of the art of technology</w:t>
              </w:r>
            </w:ins>
            <w:ins w:id="141" w:author="chunxia-CMCC" w:date="2022-02-23T14:13:00Z">
              <w:r>
                <w:rPr>
                  <w:rFonts w:eastAsiaTheme="minorEastAsia"/>
                  <w:color w:val="0070C0"/>
                  <w:lang w:val="en-US" w:eastAsia="zh-CN"/>
                </w:rPr>
                <w:t xml:space="preserve">. </w:t>
              </w:r>
            </w:ins>
          </w:p>
          <w:p w14:paraId="67796FAA" w14:textId="743DAD7A" w:rsidR="0036494F" w:rsidRDefault="00423174" w:rsidP="000C6179">
            <w:pPr>
              <w:spacing w:after="120"/>
              <w:rPr>
                <w:ins w:id="142" w:author="chunxia-CMCC" w:date="2022-02-23T14:08:00Z"/>
                <w:rFonts w:eastAsiaTheme="minorEastAsia"/>
                <w:color w:val="0070C0"/>
                <w:lang w:val="en-US" w:eastAsia="zh-CN"/>
              </w:rPr>
            </w:pPr>
            <w:ins w:id="143" w:author="chunxia-CMCC" w:date="2022-02-23T14:35:00Z">
              <w:r>
                <w:rPr>
                  <w:rFonts w:eastAsiaTheme="minorEastAsia"/>
                  <w:color w:val="0070C0"/>
                  <w:lang w:val="en-US" w:eastAsia="zh-CN"/>
                </w:rPr>
                <w:t xml:space="preserve">Both </w:t>
              </w:r>
            </w:ins>
            <w:ins w:id="144" w:author="chunxia-CMCC" w:date="2022-02-23T14:31:00Z">
              <w:r w:rsidR="000C6179">
                <w:rPr>
                  <w:rFonts w:eastAsiaTheme="minorEastAsia" w:hint="eastAsia"/>
                  <w:color w:val="0070C0"/>
                  <w:lang w:val="en-US" w:eastAsia="zh-CN"/>
                </w:rPr>
                <w:t>E</w:t>
              </w:r>
              <w:r w:rsidR="000C6179">
                <w:rPr>
                  <w:rFonts w:eastAsiaTheme="minorEastAsia"/>
                  <w:color w:val="0070C0"/>
                  <w:lang w:val="en-US" w:eastAsia="zh-CN"/>
                </w:rPr>
                <w:t>ricsson and Huawei</w:t>
              </w:r>
            </w:ins>
            <w:ins w:id="145" w:author="chunxia-CMCC" w:date="2022-02-23T14:32:00Z">
              <w:r w:rsidR="000C6179">
                <w:rPr>
                  <w:rFonts w:eastAsiaTheme="minorEastAsia"/>
                  <w:color w:val="0070C0"/>
                  <w:lang w:val="en-US" w:eastAsia="zh-CN"/>
                </w:rPr>
                <w:t xml:space="preserve">’s suggestion are OK for us, but we prefer Huawei’ suggestion that </w:t>
              </w:r>
            </w:ins>
            <w:ins w:id="146" w:author="chunxia-CMCC" w:date="2022-02-23T14:22:00Z">
              <w:r w:rsidR="00D245EC">
                <w:rPr>
                  <w:rFonts w:eastAsiaTheme="minorEastAsia"/>
                  <w:color w:val="0070C0"/>
                  <w:lang w:val="en-US" w:eastAsia="zh-CN"/>
                </w:rPr>
                <w:t xml:space="preserve">no </w:t>
              </w:r>
            </w:ins>
            <w:ins w:id="147" w:author="chunxia-CMCC" w:date="2022-02-23T14:32:00Z">
              <w:r w:rsidR="000C6179">
                <w:rPr>
                  <w:rFonts w:eastAsiaTheme="minorEastAsia"/>
                  <w:color w:val="0070C0"/>
                  <w:lang w:val="en-US" w:eastAsia="zh-CN"/>
                </w:rPr>
                <w:t xml:space="preserve">dedicated </w:t>
              </w:r>
            </w:ins>
            <w:ins w:id="148" w:author="chunxia-CMCC" w:date="2022-02-23T14:22:00Z">
              <w:r w:rsidR="00D245EC">
                <w:rPr>
                  <w:rFonts w:eastAsiaTheme="minorEastAsia"/>
                  <w:color w:val="0070C0"/>
                  <w:lang w:val="en-US" w:eastAsia="zh-CN"/>
                </w:rPr>
                <w:t>protection requirement of FDD BS but some not</w:t>
              </w:r>
            </w:ins>
            <w:ins w:id="149" w:author="chunxia-CMCC" w:date="2022-02-23T14:32:00Z">
              <w:r w:rsidR="000C6179">
                <w:rPr>
                  <w:rFonts w:eastAsiaTheme="minorEastAsia"/>
                  <w:color w:val="0070C0"/>
                  <w:lang w:val="en-US" w:eastAsia="zh-CN"/>
                </w:rPr>
                <w:t>e</w:t>
              </w:r>
            </w:ins>
            <w:ins w:id="150" w:author="chunxia-CMCC" w:date="2022-02-23T14:22:00Z">
              <w:r w:rsidR="00D245EC">
                <w:rPr>
                  <w:rFonts w:eastAsiaTheme="minorEastAsia"/>
                  <w:color w:val="0070C0"/>
                  <w:lang w:val="en-US" w:eastAsia="zh-CN"/>
                </w:rPr>
                <w:t xml:space="preserve"> in the </w:t>
              </w:r>
            </w:ins>
            <w:ins w:id="151" w:author="chunxia-CMCC" w:date="2022-02-23T14:23:00Z">
              <w:r w:rsidR="00D245EC">
                <w:rPr>
                  <w:rFonts w:eastAsiaTheme="minorEastAsia"/>
                  <w:color w:val="0070C0"/>
                  <w:lang w:val="en-US" w:eastAsia="zh-CN"/>
                </w:rPr>
                <w:t>co-existence requirement</w:t>
              </w:r>
            </w:ins>
            <w:ins w:id="152" w:author="chunxia-CMCC" w:date="2022-02-23T14:16:00Z">
              <w:r w:rsidR="00156722">
                <w:rPr>
                  <w:rFonts w:eastAsiaTheme="minorEastAsia"/>
                  <w:color w:val="0070C0"/>
                  <w:lang w:val="en-US" w:eastAsia="zh-CN"/>
                </w:rPr>
                <w:t>.</w:t>
              </w:r>
            </w:ins>
            <w:ins w:id="153" w:author="chunxia-CMCC" w:date="2022-02-23T14:24:00Z">
              <w:r w:rsidR="00D245EC">
                <w:rPr>
                  <w:rFonts w:eastAsiaTheme="minorEastAsia"/>
                  <w:color w:val="0070C0"/>
                  <w:lang w:val="en-US" w:eastAsia="zh-CN"/>
                </w:rPr>
                <w:t xml:space="preserve"> Such like </w:t>
              </w:r>
            </w:ins>
            <w:ins w:id="154" w:author="chunxia-CMCC" w:date="2022-02-23T14:42:00Z">
              <w:r w:rsidR="007C36EC" w:rsidRPr="007C36EC">
                <w:rPr>
                  <w:rFonts w:eastAsiaTheme="minorEastAsia"/>
                  <w:color w:val="0070C0"/>
                  <w:lang w:val="en-US" w:eastAsia="zh-CN"/>
                </w:rPr>
                <w:t>that co-existence requirement is applicable when repeater co-exist with FDD gNB within the same or adjacent operation band with larger than [XdB] isolation assumption. Of cause, the detailed isolation assumption could be calculated per band based on corresponding co-existence limit</w:t>
              </w:r>
            </w:ins>
            <w:ins w:id="155" w:author="chunxia-CMCC" w:date="2022-02-23T14:25:00Z">
              <w:r w:rsidR="00D245EC">
                <w:rPr>
                  <w:rFonts w:eastAsiaTheme="minorEastAsia"/>
                  <w:color w:val="0070C0"/>
                  <w:lang w:val="en-US" w:eastAsia="zh-CN"/>
                </w:rPr>
                <w:t>.</w:t>
              </w:r>
            </w:ins>
          </w:p>
        </w:tc>
      </w:tr>
      <w:tr w:rsidR="00A42972" w14:paraId="03E5D3DC" w14:textId="77777777" w:rsidTr="00B65E30">
        <w:trPr>
          <w:ins w:id="156" w:author="Nokia" w:date="2022-02-23T11:46:00Z"/>
        </w:trPr>
        <w:tc>
          <w:tcPr>
            <w:tcW w:w="1250" w:type="dxa"/>
          </w:tcPr>
          <w:p w14:paraId="51C1A982" w14:textId="6574BF1E" w:rsidR="00A42972" w:rsidRDefault="00A42972" w:rsidP="00A42972">
            <w:pPr>
              <w:spacing w:after="120"/>
              <w:rPr>
                <w:ins w:id="157" w:author="Nokia" w:date="2022-02-23T11:46:00Z"/>
                <w:rFonts w:eastAsiaTheme="minorEastAsia"/>
                <w:color w:val="0070C0"/>
                <w:lang w:val="en-US" w:eastAsia="zh-CN"/>
              </w:rPr>
            </w:pPr>
            <w:ins w:id="158" w:author="Nokia" w:date="2022-02-23T11:46:00Z">
              <w:r>
                <w:rPr>
                  <w:rFonts w:eastAsiaTheme="minorEastAsia"/>
                  <w:color w:val="0070C0"/>
                  <w:lang w:eastAsia="zh-CN"/>
                </w:rPr>
                <w:t>Nokia, Nokia Shanghai Bell</w:t>
              </w:r>
            </w:ins>
          </w:p>
        </w:tc>
        <w:tc>
          <w:tcPr>
            <w:tcW w:w="8381" w:type="dxa"/>
          </w:tcPr>
          <w:p w14:paraId="0D90B7BF" w14:textId="4AD4BF2F" w:rsidR="00A42972" w:rsidRDefault="00A42972" w:rsidP="00A42972">
            <w:pPr>
              <w:spacing w:after="120"/>
              <w:rPr>
                <w:ins w:id="159" w:author="Nokia" w:date="2022-02-23T11:46:00Z"/>
                <w:rFonts w:eastAsiaTheme="minorEastAsia"/>
                <w:color w:val="0070C0"/>
                <w:lang w:val="en-US" w:eastAsia="zh-CN"/>
              </w:rPr>
            </w:pPr>
            <w:ins w:id="160" w:author="Nokia" w:date="2022-02-23T11:46:00Z">
              <w:r>
                <w:rPr>
                  <w:rFonts w:eastAsiaTheme="minorEastAsia"/>
                  <w:color w:val="0070C0"/>
                  <w:lang w:val="en-US" w:eastAsia="zh-CN"/>
                </w:rPr>
                <w:t>We support option 2.</w:t>
              </w:r>
            </w:ins>
          </w:p>
        </w:tc>
      </w:tr>
    </w:tbl>
    <w:p w14:paraId="18932403" w14:textId="77777777" w:rsidR="00E41B48" w:rsidRDefault="00E41B48" w:rsidP="00E41B48">
      <w:pPr>
        <w:spacing w:after="120"/>
        <w:rPr>
          <w:bCs/>
          <w:color w:val="0070C0"/>
          <w:lang w:eastAsia="zh-CN"/>
        </w:rPr>
      </w:pPr>
    </w:p>
    <w:p w14:paraId="53A42EAF" w14:textId="282CD0BE" w:rsidR="000309B7" w:rsidRDefault="000309B7" w:rsidP="000309B7">
      <w:pPr>
        <w:rPr>
          <w:b/>
          <w:color w:val="0070C0"/>
          <w:u w:val="single"/>
          <w:lang w:eastAsia="ko-KR"/>
        </w:rPr>
      </w:pPr>
      <w:r>
        <w:rPr>
          <w:b/>
          <w:color w:val="0070C0"/>
          <w:u w:val="single"/>
          <w:lang w:eastAsia="ko-KR"/>
        </w:rPr>
        <w:lastRenderedPageBreak/>
        <w:t>Issue 2-</w:t>
      </w:r>
      <w:r w:rsidR="00000108">
        <w:rPr>
          <w:b/>
          <w:color w:val="0070C0"/>
          <w:u w:val="single"/>
          <w:lang w:eastAsia="ko-KR"/>
        </w:rPr>
        <w:t>2</w:t>
      </w:r>
      <w:r>
        <w:rPr>
          <w:b/>
          <w:color w:val="0070C0"/>
          <w:u w:val="single"/>
          <w:lang w:eastAsia="ko-KR"/>
        </w:rPr>
        <w:t xml:space="preserve">-2: if approve </w:t>
      </w:r>
      <w:r w:rsidRPr="000309B7">
        <w:rPr>
          <w:b/>
          <w:color w:val="0070C0"/>
          <w:u w:val="single"/>
          <w:lang w:eastAsia="ko-KR"/>
        </w:rPr>
        <w:t>[-53dBm/100kHz]</w:t>
      </w:r>
      <w:r>
        <w:rPr>
          <w:b/>
          <w:color w:val="0070C0"/>
          <w:u w:val="single"/>
          <w:lang w:eastAsia="ko-KR"/>
        </w:rPr>
        <w:t xml:space="preserve"> for FDD gNB, please further check whether to add following note into the spec</w:t>
      </w:r>
    </w:p>
    <w:p w14:paraId="5C9FBFBF"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Proposals</w:t>
      </w:r>
    </w:p>
    <w:p w14:paraId="197A2CBF" w14:textId="77777777" w:rsidR="000309B7" w:rsidRDefault="000309B7" w:rsidP="000309B7">
      <w:pPr>
        <w:numPr>
          <w:ilvl w:val="1"/>
          <w:numId w:val="3"/>
        </w:numPr>
        <w:spacing w:after="120"/>
        <w:rPr>
          <w:color w:val="0070C0"/>
          <w:szCs w:val="24"/>
          <w:lang w:eastAsia="zh-CN"/>
        </w:rPr>
      </w:pPr>
      <w:r>
        <w:rPr>
          <w:color w:val="0070C0"/>
          <w:szCs w:val="24"/>
          <w:lang w:eastAsia="zh-CN"/>
        </w:rPr>
        <w:t>Option 1: the same as LTE repeater spec</w:t>
      </w:r>
    </w:p>
    <w:p w14:paraId="419C8654" w14:textId="751AA007" w:rsidR="000309B7" w:rsidRP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The requirements of [-53]dBm/100kHz in Table xxx for the up link direction of the Repeater reflect what can be achieved with present state of the art technology and are based on a coupling loss of 73 dB between a Repeater and a UTRA TDD BS receiver.</w:t>
      </w:r>
    </w:p>
    <w:p w14:paraId="778BE9DC" w14:textId="2CDA2600" w:rsid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The requirements of [-53]dBm/100kHz in Table xxx shall be reconsidered when the state of the art technology progresses.</w:t>
      </w:r>
      <w:r>
        <w:rPr>
          <w:color w:val="0070C0"/>
          <w:szCs w:val="24"/>
          <w:lang w:eastAsia="zh-CN"/>
        </w:rPr>
        <w:t>.  (CMCC)</w:t>
      </w:r>
    </w:p>
    <w:p w14:paraId="4D979734" w14:textId="77C5BF93" w:rsidR="000309B7" w:rsidRDefault="000309B7" w:rsidP="000309B7">
      <w:pPr>
        <w:numPr>
          <w:ilvl w:val="1"/>
          <w:numId w:val="3"/>
        </w:numPr>
        <w:spacing w:after="120"/>
        <w:ind w:left="1440"/>
        <w:rPr>
          <w:color w:val="0070C0"/>
          <w:szCs w:val="24"/>
          <w:lang w:eastAsia="zh-CN"/>
        </w:rPr>
      </w:pPr>
      <w:r>
        <w:rPr>
          <w:color w:val="0070C0"/>
          <w:szCs w:val="24"/>
          <w:lang w:eastAsia="zh-CN"/>
        </w:rPr>
        <w:t>Option 2: TBD</w:t>
      </w:r>
    </w:p>
    <w:p w14:paraId="4B909083"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Recommended WF</w:t>
      </w:r>
    </w:p>
    <w:p w14:paraId="0404DDA4" w14:textId="12E6FE36" w:rsidR="000309B7" w:rsidRDefault="000309B7" w:rsidP="000309B7">
      <w:pPr>
        <w:numPr>
          <w:ilvl w:val="1"/>
          <w:numId w:val="3"/>
        </w:numPr>
        <w:spacing w:after="120"/>
        <w:ind w:left="1440"/>
        <w:rPr>
          <w:bCs/>
          <w:color w:val="0070C0"/>
          <w:lang w:eastAsia="zh-CN"/>
        </w:rPr>
      </w:pPr>
      <w:r>
        <w:rPr>
          <w:bCs/>
          <w:color w:val="0070C0"/>
          <w:lang w:eastAsia="zh-CN"/>
        </w:rPr>
        <w:t>Option 1.</w:t>
      </w:r>
    </w:p>
    <w:tbl>
      <w:tblPr>
        <w:tblStyle w:val="aff"/>
        <w:tblW w:w="0" w:type="auto"/>
        <w:tblLook w:val="04A0" w:firstRow="1" w:lastRow="0" w:firstColumn="1" w:lastColumn="0" w:noHBand="0" w:noVBand="1"/>
      </w:tblPr>
      <w:tblGrid>
        <w:gridCol w:w="1250"/>
        <w:gridCol w:w="8381"/>
      </w:tblGrid>
      <w:tr w:rsidR="008B2992" w14:paraId="715B30FF" w14:textId="77777777" w:rsidTr="00B65E30">
        <w:tc>
          <w:tcPr>
            <w:tcW w:w="1250" w:type="dxa"/>
          </w:tcPr>
          <w:p w14:paraId="144DB591" w14:textId="77777777" w:rsidR="008B2992" w:rsidRDefault="008B2992"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3B488E" w14:textId="77777777" w:rsidR="008B2992" w:rsidRDefault="008B2992"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8B2992" w14:paraId="4BFBB0A0" w14:textId="77777777" w:rsidTr="00B65E30">
        <w:tc>
          <w:tcPr>
            <w:tcW w:w="1250" w:type="dxa"/>
          </w:tcPr>
          <w:p w14:paraId="5273966E" w14:textId="1DD96061" w:rsidR="008B2992" w:rsidRDefault="00E4240D" w:rsidP="00B65E30">
            <w:pPr>
              <w:spacing w:after="120"/>
              <w:rPr>
                <w:rFonts w:eastAsiaTheme="minorEastAsia"/>
                <w:color w:val="0070C0"/>
                <w:lang w:val="en-US" w:eastAsia="zh-CN"/>
              </w:rPr>
            </w:pPr>
            <w:ins w:id="161" w:author="Thomas Chapman" w:date="2022-02-21T10:26:00Z">
              <w:r>
                <w:rPr>
                  <w:rFonts w:eastAsiaTheme="minorEastAsia"/>
                  <w:color w:val="0070C0"/>
                  <w:lang w:val="en-US" w:eastAsia="zh-CN"/>
                </w:rPr>
                <w:t>Ericsson</w:t>
              </w:r>
            </w:ins>
          </w:p>
        </w:tc>
        <w:tc>
          <w:tcPr>
            <w:tcW w:w="8381" w:type="dxa"/>
          </w:tcPr>
          <w:p w14:paraId="375ED41A" w14:textId="1DB63E66" w:rsidR="008B2992" w:rsidRDefault="00103413" w:rsidP="00B65E30">
            <w:pPr>
              <w:spacing w:after="120"/>
              <w:rPr>
                <w:rFonts w:eastAsiaTheme="minorEastAsia"/>
                <w:color w:val="0070C0"/>
                <w:lang w:val="en-US" w:eastAsia="zh-CN"/>
              </w:rPr>
            </w:pPr>
            <w:ins w:id="162" w:author="Thomas Chapman" w:date="2022-02-21T10:26:00Z">
              <w:r>
                <w:rPr>
                  <w:rFonts w:eastAsiaTheme="minorEastAsia"/>
                  <w:color w:val="0070C0"/>
                  <w:lang w:val="en-US" w:eastAsia="zh-CN"/>
                </w:rPr>
                <w:t>It may be better to create an optional, declared support for a closer co</w:t>
              </w:r>
            </w:ins>
            <w:ins w:id="163" w:author="Thomas Chapman" w:date="2022-02-21T10:27:00Z">
              <w:r>
                <w:rPr>
                  <w:rFonts w:eastAsiaTheme="minorEastAsia"/>
                  <w:color w:val="0070C0"/>
                  <w:lang w:val="en-US" w:eastAsia="zh-CN"/>
                </w:rPr>
                <w:t>-</w:t>
              </w:r>
              <w:r w:rsidR="00204AA2">
                <w:rPr>
                  <w:rFonts w:eastAsiaTheme="minorEastAsia"/>
                  <w:color w:val="0070C0"/>
                  <w:lang w:val="en-US" w:eastAsia="zh-CN"/>
                </w:rPr>
                <w:t>location</w:t>
              </w:r>
              <w:r>
                <w:rPr>
                  <w:rFonts w:eastAsiaTheme="minorEastAsia"/>
                  <w:color w:val="0070C0"/>
                  <w:lang w:val="en-US" w:eastAsia="zh-CN"/>
                </w:rPr>
                <w:t xml:space="preserve"> (30dB) with a stricter requirement. The note could then be updated to state that if this support is not declared then a larger coupling loss up to </w:t>
              </w:r>
              <w:r w:rsidR="00204AA2">
                <w:rPr>
                  <w:rFonts w:eastAsiaTheme="minorEastAsia"/>
                  <w:color w:val="0070C0"/>
                  <w:lang w:val="en-US" w:eastAsia="zh-CN"/>
                </w:rPr>
                <w:t>73dB needs to be achieved if the optional requirement is not supported. The second note about technology progressing could then be skipped.</w:t>
              </w:r>
            </w:ins>
          </w:p>
        </w:tc>
      </w:tr>
      <w:tr w:rsidR="00FF2386" w14:paraId="57D3EEA4" w14:textId="77777777" w:rsidTr="00B65E30">
        <w:trPr>
          <w:ins w:id="164" w:author="Moderator - Huawei-RKy" w:date="2022-02-21T11:53:00Z"/>
        </w:trPr>
        <w:tc>
          <w:tcPr>
            <w:tcW w:w="1250" w:type="dxa"/>
          </w:tcPr>
          <w:p w14:paraId="1204C2FA" w14:textId="07FCB93E" w:rsidR="00FF2386" w:rsidRDefault="00FF2386" w:rsidP="00FF2386">
            <w:pPr>
              <w:spacing w:after="120"/>
              <w:rPr>
                <w:ins w:id="165" w:author="Moderator - Huawei-RKy" w:date="2022-02-21T11:53:00Z"/>
                <w:rFonts w:eastAsiaTheme="minorEastAsia"/>
                <w:color w:val="0070C0"/>
                <w:lang w:val="en-US" w:eastAsia="zh-CN"/>
              </w:rPr>
            </w:pPr>
            <w:ins w:id="166" w:author="Moderator - Huawei-RKy" w:date="2022-02-21T11:53: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5BB8B3BB" w14:textId="055B388C" w:rsidR="00FF2386" w:rsidRDefault="00FF2386" w:rsidP="00FF2386">
            <w:pPr>
              <w:spacing w:after="120"/>
              <w:rPr>
                <w:ins w:id="167" w:author="Moderator - Huawei-RKy" w:date="2022-02-21T11:53:00Z"/>
                <w:rFonts w:eastAsiaTheme="minorEastAsia"/>
                <w:color w:val="0070C0"/>
                <w:lang w:val="en-US" w:eastAsia="zh-CN"/>
              </w:rPr>
            </w:pPr>
            <w:ins w:id="168" w:author="Moderator - Huawei-RKy" w:date="2022-02-21T11:53:00Z">
              <w:r>
                <w:rPr>
                  <w:rFonts w:eastAsiaTheme="minorEastAsia"/>
                  <w:color w:val="0070C0"/>
                  <w:lang w:val="en-US" w:eastAsia="zh-CN"/>
                </w:rPr>
                <w:t>Discuss the requirement be for the note, but whatever the conclusion it is possible to include such a note to explain the limitation.</w:t>
              </w:r>
            </w:ins>
          </w:p>
        </w:tc>
      </w:tr>
      <w:tr w:rsidR="005348CE" w14:paraId="253FEBC7" w14:textId="77777777" w:rsidTr="00B65E30">
        <w:trPr>
          <w:ins w:id="169" w:author="chunxia-CMCC" w:date="2022-02-23T14:39:00Z"/>
        </w:trPr>
        <w:tc>
          <w:tcPr>
            <w:tcW w:w="1250" w:type="dxa"/>
          </w:tcPr>
          <w:p w14:paraId="50171C41" w14:textId="706F917D" w:rsidR="005348CE" w:rsidRDefault="005348CE" w:rsidP="00FF2386">
            <w:pPr>
              <w:spacing w:after="120"/>
              <w:rPr>
                <w:ins w:id="170" w:author="chunxia-CMCC" w:date="2022-02-23T14:39:00Z"/>
                <w:rFonts w:eastAsiaTheme="minorEastAsia"/>
                <w:color w:val="0070C0"/>
                <w:lang w:val="en-US" w:eastAsia="zh-CN"/>
              </w:rPr>
            </w:pPr>
            <w:ins w:id="171" w:author="chunxia-CMCC" w:date="2022-02-23T14:39: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1A3D570" w14:textId="531D2115" w:rsidR="005348CE" w:rsidRDefault="005348CE" w:rsidP="00FF2386">
            <w:pPr>
              <w:spacing w:after="120"/>
              <w:rPr>
                <w:ins w:id="172" w:author="chunxia-CMCC" w:date="2022-02-23T14:39:00Z"/>
                <w:rFonts w:eastAsiaTheme="minorEastAsia"/>
                <w:color w:val="0070C0"/>
                <w:lang w:val="en-US" w:eastAsia="zh-CN"/>
              </w:rPr>
            </w:pPr>
            <w:ins w:id="173" w:author="chunxia-CMCC" w:date="2022-02-23T14:39:00Z">
              <w:r>
                <w:rPr>
                  <w:rFonts w:eastAsiaTheme="minorEastAsia"/>
                  <w:color w:val="0070C0"/>
                  <w:lang w:val="en-US" w:eastAsia="zh-CN"/>
                </w:rPr>
                <w:t>The same as in issue 2-2-1. No FDD protection require</w:t>
              </w:r>
            </w:ins>
            <w:ins w:id="174" w:author="chunxia-CMCC" w:date="2022-02-23T14:40:00Z">
              <w:r>
                <w:rPr>
                  <w:rFonts w:eastAsiaTheme="minorEastAsia"/>
                  <w:color w:val="0070C0"/>
                  <w:lang w:val="en-US" w:eastAsia="zh-CN"/>
                </w:rPr>
                <w:t xml:space="preserve">ment in the spec. </w:t>
              </w:r>
            </w:ins>
            <w:ins w:id="175" w:author="chunxia-CMCC" w:date="2022-02-23T14:39:00Z">
              <w:r>
                <w:rPr>
                  <w:rFonts w:eastAsiaTheme="minorEastAsia"/>
                  <w:color w:val="0070C0"/>
                  <w:lang w:val="en-US" w:eastAsia="zh-CN"/>
                </w:rPr>
                <w:t xml:space="preserve">We could </w:t>
              </w:r>
            </w:ins>
            <w:ins w:id="176" w:author="chunxia-CMCC" w:date="2022-02-23T14:40:00Z">
              <w:r w:rsidR="00580461">
                <w:rPr>
                  <w:rFonts w:eastAsiaTheme="minorEastAsia"/>
                  <w:color w:val="0070C0"/>
                  <w:lang w:val="en-US" w:eastAsia="zh-CN"/>
                </w:rPr>
                <w:t xml:space="preserve">just </w:t>
              </w:r>
            </w:ins>
            <w:ins w:id="177" w:author="chunxia-CMCC" w:date="2022-02-23T14:39:00Z">
              <w:r>
                <w:rPr>
                  <w:rFonts w:eastAsiaTheme="minorEastAsia"/>
                  <w:color w:val="0070C0"/>
                  <w:lang w:val="en-US" w:eastAsia="zh-CN"/>
                </w:rPr>
                <w:t xml:space="preserve">add some note that </w:t>
              </w:r>
              <w:r w:rsidRPr="005348CE">
                <w:rPr>
                  <w:rFonts w:eastAsiaTheme="minorEastAsia"/>
                  <w:color w:val="0070C0"/>
                  <w:lang w:val="en-US" w:eastAsia="zh-CN"/>
                </w:rPr>
                <w:t xml:space="preserve">co-existence requirement is applicable when repeater co-exist with FDD gNB within the same or adjacent operation band with larger than </w:t>
              </w:r>
            </w:ins>
            <w:ins w:id="178" w:author="chunxia-CMCC" w:date="2022-02-23T14:40:00Z">
              <w:r w:rsidR="005E2A8C">
                <w:rPr>
                  <w:rFonts w:eastAsiaTheme="minorEastAsia"/>
                  <w:color w:val="0070C0"/>
                  <w:lang w:val="en-US" w:eastAsia="zh-CN"/>
                </w:rPr>
                <w:t>[</w:t>
              </w:r>
            </w:ins>
            <w:ins w:id="179" w:author="chunxia-CMCC" w:date="2022-02-23T14:41:00Z">
              <w:r w:rsidR="007C36EC">
                <w:rPr>
                  <w:rFonts w:eastAsiaTheme="minorEastAsia"/>
                  <w:color w:val="0070C0"/>
                  <w:lang w:val="en-US" w:eastAsia="zh-CN"/>
                </w:rPr>
                <w:t>X</w:t>
              </w:r>
            </w:ins>
            <w:ins w:id="180" w:author="chunxia-CMCC" w:date="2022-02-23T14:39:00Z">
              <w:r w:rsidRPr="005348CE">
                <w:rPr>
                  <w:rFonts w:eastAsiaTheme="minorEastAsia"/>
                  <w:color w:val="0070C0"/>
                  <w:lang w:val="en-US" w:eastAsia="zh-CN"/>
                </w:rPr>
                <w:t>dB</w:t>
              </w:r>
            </w:ins>
            <w:ins w:id="181" w:author="chunxia-CMCC" w:date="2022-02-23T14:40:00Z">
              <w:r w:rsidR="005E2A8C">
                <w:rPr>
                  <w:rFonts w:eastAsiaTheme="minorEastAsia"/>
                  <w:color w:val="0070C0"/>
                  <w:lang w:val="en-US" w:eastAsia="zh-CN"/>
                </w:rPr>
                <w:t>]</w:t>
              </w:r>
            </w:ins>
            <w:ins w:id="182" w:author="chunxia-CMCC" w:date="2022-02-23T14:39:00Z">
              <w:r w:rsidRPr="005348CE">
                <w:rPr>
                  <w:rFonts w:eastAsiaTheme="minorEastAsia"/>
                  <w:color w:val="0070C0"/>
                  <w:lang w:val="en-US" w:eastAsia="zh-CN"/>
                </w:rPr>
                <w:t xml:space="preserve"> isolation assumption</w:t>
              </w:r>
              <w:r>
                <w:rPr>
                  <w:rFonts w:eastAsiaTheme="minorEastAsia"/>
                  <w:color w:val="0070C0"/>
                  <w:lang w:val="en-US" w:eastAsia="zh-CN"/>
                </w:rPr>
                <w:t>.</w:t>
              </w:r>
            </w:ins>
            <w:ins w:id="183" w:author="chunxia-CMCC" w:date="2022-02-23T14:40:00Z">
              <w:r w:rsidR="00AE5A25">
                <w:rPr>
                  <w:rFonts w:eastAsiaTheme="minorEastAsia"/>
                  <w:color w:val="0070C0"/>
                  <w:lang w:val="en-US" w:eastAsia="zh-CN"/>
                </w:rPr>
                <w:t xml:space="preserve"> Of cause, the detailed isolation assumption </w:t>
              </w:r>
            </w:ins>
            <w:ins w:id="184" w:author="chunxia-CMCC" w:date="2022-02-23T14:41:00Z">
              <w:r w:rsidR="00AE5A25">
                <w:rPr>
                  <w:rFonts w:eastAsiaTheme="minorEastAsia"/>
                  <w:color w:val="0070C0"/>
                  <w:lang w:val="en-US" w:eastAsia="zh-CN"/>
                </w:rPr>
                <w:t>could be calculated per band based on corresponding co-existence limit.</w:t>
              </w:r>
            </w:ins>
          </w:p>
        </w:tc>
      </w:tr>
      <w:tr w:rsidR="00A42972" w14:paraId="5B1A5FB8" w14:textId="77777777" w:rsidTr="00B65E30">
        <w:trPr>
          <w:ins w:id="185" w:author="Nokia" w:date="2022-02-23T11:46:00Z"/>
        </w:trPr>
        <w:tc>
          <w:tcPr>
            <w:tcW w:w="1250" w:type="dxa"/>
          </w:tcPr>
          <w:p w14:paraId="43A3F973" w14:textId="1A7E0D12" w:rsidR="00A42972" w:rsidRDefault="00A42972" w:rsidP="00A42972">
            <w:pPr>
              <w:spacing w:after="120"/>
              <w:rPr>
                <w:ins w:id="186" w:author="Nokia" w:date="2022-02-23T11:46:00Z"/>
                <w:rFonts w:eastAsiaTheme="minorEastAsia"/>
                <w:color w:val="0070C0"/>
                <w:lang w:val="en-US" w:eastAsia="zh-CN"/>
              </w:rPr>
            </w:pPr>
            <w:ins w:id="187" w:author="Nokia" w:date="2022-02-23T11:46:00Z">
              <w:r>
                <w:rPr>
                  <w:rFonts w:eastAsiaTheme="minorEastAsia"/>
                  <w:color w:val="0070C0"/>
                  <w:lang w:eastAsia="zh-CN"/>
                </w:rPr>
                <w:t>Nokia, Nokia Shanghai Bell</w:t>
              </w:r>
            </w:ins>
          </w:p>
        </w:tc>
        <w:tc>
          <w:tcPr>
            <w:tcW w:w="8381" w:type="dxa"/>
          </w:tcPr>
          <w:p w14:paraId="04A578DD" w14:textId="70C83797" w:rsidR="00A42972" w:rsidRDefault="00A42972" w:rsidP="00A42972">
            <w:pPr>
              <w:spacing w:after="120"/>
              <w:rPr>
                <w:ins w:id="188" w:author="Nokia" w:date="2022-02-23T11:46:00Z"/>
                <w:rFonts w:eastAsiaTheme="minorEastAsia"/>
                <w:color w:val="0070C0"/>
                <w:lang w:val="en-US" w:eastAsia="zh-CN"/>
              </w:rPr>
            </w:pPr>
            <w:ins w:id="189" w:author="Nokia" w:date="2022-02-23T11:46:00Z">
              <w:r>
                <w:rPr>
                  <w:rFonts w:eastAsiaTheme="minorEastAsia"/>
                  <w:color w:val="0070C0"/>
                  <w:lang w:val="en-US" w:eastAsia="zh-CN"/>
                </w:rPr>
                <w:t>We agree with Ericsson, as 30 dB coupling loss better reflects co-location whereas the proposed -53dBm/100 kHz seems to apply for co-existence rather than co-location.</w:t>
              </w:r>
            </w:ins>
          </w:p>
        </w:tc>
      </w:tr>
    </w:tbl>
    <w:p w14:paraId="42B31B95" w14:textId="77777777" w:rsidR="008B2992" w:rsidRDefault="008B2992" w:rsidP="008B2992">
      <w:pPr>
        <w:spacing w:after="120"/>
        <w:rPr>
          <w:bCs/>
          <w:color w:val="0070C0"/>
          <w:lang w:eastAsia="zh-CN"/>
        </w:rPr>
      </w:pPr>
    </w:p>
    <w:p w14:paraId="3321D901" w14:textId="0E87C6D6" w:rsidR="00B740D3" w:rsidRDefault="00B740D3" w:rsidP="00B740D3">
      <w:pPr>
        <w:rPr>
          <w:b/>
          <w:color w:val="0070C0"/>
          <w:u w:val="single"/>
          <w:lang w:eastAsia="ko-KR"/>
        </w:rPr>
      </w:pPr>
      <w:r>
        <w:rPr>
          <w:b/>
          <w:color w:val="0070C0"/>
          <w:u w:val="single"/>
          <w:lang w:eastAsia="ko-KR"/>
        </w:rPr>
        <w:t>Issue 2-2-3: co-existence spurious applicable scenarios</w:t>
      </w:r>
    </w:p>
    <w:p w14:paraId="348ED61A"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Proposals</w:t>
      </w:r>
    </w:p>
    <w:p w14:paraId="44F7C80D" w14:textId="189D6749" w:rsidR="00B740D3" w:rsidRPr="00EC5235" w:rsidRDefault="00B740D3" w:rsidP="00EC5235">
      <w:pPr>
        <w:numPr>
          <w:ilvl w:val="1"/>
          <w:numId w:val="3"/>
        </w:numPr>
        <w:spacing w:after="120"/>
        <w:ind w:left="1440"/>
        <w:rPr>
          <w:bCs/>
          <w:color w:val="0070C0"/>
          <w:lang w:eastAsia="zh-CN"/>
        </w:rPr>
      </w:pPr>
      <w:r w:rsidRPr="00EC5235">
        <w:rPr>
          <w:bCs/>
          <w:color w:val="0070C0"/>
          <w:lang w:eastAsia="zh-CN"/>
        </w:rPr>
        <w:t>Option 1:</w:t>
      </w:r>
      <w:r w:rsidR="00EC5235">
        <w:rPr>
          <w:bCs/>
          <w:color w:val="0070C0"/>
          <w:lang w:eastAsia="zh-CN"/>
        </w:rPr>
        <w:t xml:space="preserve"> </w:t>
      </w:r>
      <w:r w:rsidR="00EC5235" w:rsidRPr="00EC5235">
        <w:rPr>
          <w:bCs/>
          <w:color w:val="0070C0"/>
          <w:lang w:eastAsia="zh-CN"/>
        </w:rPr>
        <w:t>FDD DL and UL, unsynchronized TDD DL with maximum gain</w:t>
      </w:r>
      <w:r w:rsidRPr="00EC5235">
        <w:rPr>
          <w:bCs/>
          <w:color w:val="0070C0"/>
          <w:lang w:eastAsia="zh-CN"/>
        </w:rPr>
        <w:t xml:space="preserve"> (CMCC)</w:t>
      </w:r>
    </w:p>
    <w:p w14:paraId="70C26294" w14:textId="77777777" w:rsidR="00B740D3" w:rsidRDefault="00B740D3" w:rsidP="00B740D3">
      <w:pPr>
        <w:numPr>
          <w:ilvl w:val="1"/>
          <w:numId w:val="3"/>
        </w:numPr>
        <w:spacing w:after="120"/>
        <w:ind w:left="1440"/>
        <w:rPr>
          <w:color w:val="0070C0"/>
          <w:szCs w:val="24"/>
          <w:lang w:eastAsia="zh-CN"/>
        </w:rPr>
      </w:pPr>
      <w:r>
        <w:rPr>
          <w:color w:val="0070C0"/>
          <w:szCs w:val="24"/>
          <w:lang w:eastAsia="zh-CN"/>
        </w:rPr>
        <w:t>Option 2: TBD</w:t>
      </w:r>
    </w:p>
    <w:p w14:paraId="6C4CA905"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Recommended WF</w:t>
      </w:r>
    </w:p>
    <w:p w14:paraId="53FD1C53" w14:textId="77777777" w:rsidR="00B740D3" w:rsidRDefault="00B740D3" w:rsidP="00B740D3">
      <w:pPr>
        <w:numPr>
          <w:ilvl w:val="1"/>
          <w:numId w:val="3"/>
        </w:numPr>
        <w:spacing w:after="120"/>
        <w:ind w:left="1440"/>
        <w:rPr>
          <w:bCs/>
          <w:color w:val="0070C0"/>
          <w:lang w:eastAsia="zh-CN"/>
        </w:rPr>
      </w:pPr>
      <w:r>
        <w:rPr>
          <w:bCs/>
          <w:color w:val="0070C0"/>
          <w:lang w:eastAsia="zh-CN"/>
        </w:rPr>
        <w:t>Option 1.</w:t>
      </w:r>
    </w:p>
    <w:tbl>
      <w:tblPr>
        <w:tblStyle w:val="aff"/>
        <w:tblW w:w="0" w:type="auto"/>
        <w:tblLook w:val="04A0" w:firstRow="1" w:lastRow="0" w:firstColumn="1" w:lastColumn="0" w:noHBand="0" w:noVBand="1"/>
      </w:tblPr>
      <w:tblGrid>
        <w:gridCol w:w="1250"/>
        <w:gridCol w:w="8381"/>
      </w:tblGrid>
      <w:tr w:rsidR="00C902C8" w14:paraId="08D3AAE2" w14:textId="77777777" w:rsidTr="00B65E30">
        <w:tc>
          <w:tcPr>
            <w:tcW w:w="1250" w:type="dxa"/>
          </w:tcPr>
          <w:p w14:paraId="2390F1DD" w14:textId="77777777" w:rsidR="00C902C8" w:rsidRDefault="00C902C8"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A9B7492" w14:textId="77777777" w:rsidR="00C902C8" w:rsidRDefault="00C902C8"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C902C8" w14:paraId="5701F146" w14:textId="77777777" w:rsidTr="00B65E30">
        <w:tc>
          <w:tcPr>
            <w:tcW w:w="1250" w:type="dxa"/>
          </w:tcPr>
          <w:p w14:paraId="3B4F492A" w14:textId="4D31FE0D" w:rsidR="00C902C8" w:rsidRDefault="0033702C" w:rsidP="00B65E30">
            <w:pPr>
              <w:spacing w:after="120"/>
              <w:rPr>
                <w:rFonts w:eastAsiaTheme="minorEastAsia"/>
                <w:color w:val="0070C0"/>
                <w:lang w:val="en-US" w:eastAsia="zh-CN"/>
              </w:rPr>
            </w:pPr>
            <w:ins w:id="190" w:author="CATT" w:date="2022-02-21T16:29:00Z">
              <w:r>
                <w:rPr>
                  <w:rFonts w:eastAsiaTheme="minorEastAsia" w:hint="eastAsia"/>
                  <w:color w:val="0070C0"/>
                  <w:lang w:val="en-US" w:eastAsia="zh-CN"/>
                </w:rPr>
                <w:t>CATT</w:t>
              </w:r>
            </w:ins>
          </w:p>
        </w:tc>
        <w:tc>
          <w:tcPr>
            <w:tcW w:w="8381" w:type="dxa"/>
          </w:tcPr>
          <w:p w14:paraId="6BB69869" w14:textId="04B8484F" w:rsidR="00C902C8" w:rsidRDefault="0033702C" w:rsidP="0033702C">
            <w:pPr>
              <w:spacing w:after="120"/>
              <w:rPr>
                <w:rFonts w:eastAsiaTheme="minorEastAsia"/>
                <w:color w:val="0070C0"/>
                <w:lang w:val="en-US" w:eastAsia="zh-CN"/>
              </w:rPr>
            </w:pPr>
            <w:ins w:id="191" w:author="CATT" w:date="2022-02-21T16:35:00Z">
              <w:r w:rsidRPr="0033702C">
                <w:rPr>
                  <w:rFonts w:eastAsiaTheme="minorEastAsia" w:hint="eastAsia"/>
                  <w:color w:val="0070C0"/>
                  <w:lang w:val="en-US" w:eastAsia="zh-CN"/>
                </w:rPr>
                <w:t xml:space="preserve">For TDD band, </w:t>
              </w:r>
            </w:ins>
            <w:ins w:id="192" w:author="CATT" w:date="2022-02-21T16:48:00Z">
              <w:r>
                <w:rPr>
                  <w:rFonts w:eastAsiaTheme="minorEastAsia" w:hint="eastAsia"/>
                  <w:color w:val="0070C0"/>
                  <w:lang w:val="en-US" w:eastAsia="zh-CN"/>
                </w:rPr>
                <w:t>does</w:t>
              </w:r>
            </w:ins>
            <w:ins w:id="193" w:author="CATT" w:date="2022-02-21T16:52:00Z">
              <w:r>
                <w:rPr>
                  <w:rFonts w:eastAsiaTheme="minorEastAsia" w:hint="eastAsia"/>
                  <w:color w:val="0070C0"/>
                  <w:lang w:val="en-US" w:eastAsia="zh-CN"/>
                </w:rPr>
                <w:t xml:space="preserve"> it</w:t>
              </w:r>
            </w:ins>
            <w:ins w:id="194" w:author="CATT" w:date="2022-02-21T16:48:00Z">
              <w:r>
                <w:rPr>
                  <w:rFonts w:eastAsiaTheme="minorEastAsia" w:hint="eastAsia"/>
                  <w:color w:val="0070C0"/>
                  <w:lang w:val="en-US" w:eastAsia="zh-CN"/>
                </w:rPr>
                <w:t xml:space="preserve"> mean the same band or different band? If different band, why need to </w:t>
              </w:r>
            </w:ins>
            <w:ins w:id="195" w:author="CATT" w:date="2022-02-21T16:49:00Z">
              <w:r>
                <w:rPr>
                  <w:rFonts w:eastAsiaTheme="minorEastAsia"/>
                  <w:color w:val="0070C0"/>
                  <w:lang w:val="en-US" w:eastAsia="zh-CN"/>
                </w:rPr>
                <w:t>separate</w:t>
              </w:r>
            </w:ins>
            <w:ins w:id="196" w:author="CATT" w:date="2022-02-21T16:48:00Z">
              <w:r>
                <w:rPr>
                  <w:rFonts w:eastAsiaTheme="minorEastAsia" w:hint="eastAsia"/>
                  <w:color w:val="0070C0"/>
                  <w:lang w:val="en-US" w:eastAsia="zh-CN"/>
                </w:rPr>
                <w:t xml:space="preserve"> </w:t>
              </w:r>
            </w:ins>
            <w:ins w:id="197" w:author="CATT" w:date="2022-02-21T16:49:00Z">
              <w:r>
                <w:rPr>
                  <w:rFonts w:eastAsiaTheme="minorEastAsia" w:hint="eastAsia"/>
                  <w:color w:val="0070C0"/>
                  <w:lang w:val="en-US" w:eastAsia="zh-CN"/>
                </w:rPr>
                <w:t>DL and UL?</w:t>
              </w:r>
            </w:ins>
          </w:p>
        </w:tc>
      </w:tr>
      <w:tr w:rsidR="00183FA8" w14:paraId="4E3410AA" w14:textId="77777777" w:rsidTr="00B65E30">
        <w:trPr>
          <w:ins w:id="198" w:author="Thomas Chapman" w:date="2022-02-21T10:41:00Z"/>
        </w:trPr>
        <w:tc>
          <w:tcPr>
            <w:tcW w:w="1250" w:type="dxa"/>
          </w:tcPr>
          <w:p w14:paraId="24522ADD" w14:textId="57B02525" w:rsidR="00183FA8" w:rsidRDefault="00183FA8" w:rsidP="00B65E30">
            <w:pPr>
              <w:spacing w:after="120"/>
              <w:rPr>
                <w:ins w:id="199" w:author="Thomas Chapman" w:date="2022-02-21T10:41:00Z"/>
                <w:rFonts w:eastAsiaTheme="minorEastAsia"/>
                <w:color w:val="0070C0"/>
                <w:lang w:val="en-US" w:eastAsia="zh-CN"/>
              </w:rPr>
            </w:pPr>
            <w:ins w:id="200" w:author="Thomas Chapman" w:date="2022-02-21T10:41:00Z">
              <w:r>
                <w:rPr>
                  <w:rFonts w:eastAsiaTheme="minorEastAsia"/>
                  <w:color w:val="0070C0"/>
                  <w:lang w:val="en-US" w:eastAsia="zh-CN"/>
                </w:rPr>
                <w:t>Ericsson</w:t>
              </w:r>
            </w:ins>
          </w:p>
        </w:tc>
        <w:tc>
          <w:tcPr>
            <w:tcW w:w="8381" w:type="dxa"/>
          </w:tcPr>
          <w:p w14:paraId="3EE680ED" w14:textId="27B39B19" w:rsidR="00183FA8" w:rsidRDefault="00183FA8" w:rsidP="0033702C">
            <w:pPr>
              <w:spacing w:after="120"/>
              <w:rPr>
                <w:ins w:id="201" w:author="Thomas Chapman" w:date="2022-02-21T10:42:00Z"/>
                <w:rFonts w:eastAsiaTheme="minorEastAsia"/>
                <w:color w:val="0070C0"/>
                <w:lang w:val="en-US" w:eastAsia="zh-CN"/>
              </w:rPr>
            </w:pPr>
            <w:ins w:id="202" w:author="Thomas Chapman" w:date="2022-02-21T10:41:00Z">
              <w:r>
                <w:rPr>
                  <w:rFonts w:eastAsiaTheme="minorEastAsia"/>
                  <w:color w:val="0070C0"/>
                  <w:lang w:val="en-US" w:eastAsia="zh-CN"/>
                </w:rPr>
                <w:t xml:space="preserve">Unlike a BS, which has only a DL transmitter a repeater has transmitters in both DL and UL. Presumably if emissions from either transmitter exceed the limits for enabling co-existence in the same geographic area </w:t>
              </w:r>
            </w:ins>
            <w:ins w:id="203" w:author="Thomas Chapman" w:date="2022-02-21T10:42:00Z">
              <w:r w:rsidR="00BA22AB">
                <w:rPr>
                  <w:rFonts w:eastAsiaTheme="minorEastAsia"/>
                  <w:color w:val="0070C0"/>
                  <w:lang w:val="en-US" w:eastAsia="zh-CN"/>
                </w:rPr>
                <w:t xml:space="preserve">at a particular out of band frequency range, </w:t>
              </w:r>
            </w:ins>
            <w:ins w:id="204" w:author="Thomas Chapman" w:date="2022-02-21T10:41:00Z">
              <w:r>
                <w:rPr>
                  <w:rFonts w:eastAsiaTheme="minorEastAsia"/>
                  <w:color w:val="0070C0"/>
                  <w:lang w:val="en-US" w:eastAsia="zh-CN"/>
                </w:rPr>
                <w:t>then</w:t>
              </w:r>
              <w:r w:rsidR="00BA22AB">
                <w:rPr>
                  <w:rFonts w:eastAsiaTheme="minorEastAsia"/>
                  <w:color w:val="0070C0"/>
                  <w:lang w:val="en-US" w:eastAsia="zh-CN"/>
                </w:rPr>
                <w:t xml:space="preserve"> there could be interference. So our preliminary vie</w:t>
              </w:r>
            </w:ins>
            <w:ins w:id="205" w:author="Thomas Chapman" w:date="2022-02-21T10:42:00Z">
              <w:r w:rsidR="00BA22AB">
                <w:rPr>
                  <w:rFonts w:eastAsiaTheme="minorEastAsia"/>
                  <w:color w:val="0070C0"/>
                  <w:lang w:val="en-US" w:eastAsia="zh-CN"/>
                </w:rPr>
                <w:t xml:space="preserve">w is that there should not be a differentiation related to the </w:t>
              </w:r>
              <w:r w:rsidR="00C5233F">
                <w:rPr>
                  <w:rFonts w:eastAsiaTheme="minorEastAsia"/>
                  <w:color w:val="0070C0"/>
                  <w:lang w:val="en-US" w:eastAsia="zh-CN"/>
                </w:rPr>
                <w:t>UL/DL direction or the type of the other deployment</w:t>
              </w:r>
            </w:ins>
            <w:ins w:id="206" w:author="Thomas Chapman" w:date="2022-02-21T12:09:00Z">
              <w:r w:rsidR="00E34FA6">
                <w:rPr>
                  <w:rFonts w:eastAsiaTheme="minorEastAsia"/>
                  <w:color w:val="0070C0"/>
                  <w:lang w:val="en-US" w:eastAsia="zh-CN"/>
                </w:rPr>
                <w:t>, and requirements should be applied for both DL and UL</w:t>
              </w:r>
            </w:ins>
            <w:ins w:id="207" w:author="Thomas Chapman" w:date="2022-02-21T10:42:00Z">
              <w:r w:rsidR="00C5233F">
                <w:rPr>
                  <w:rFonts w:eastAsiaTheme="minorEastAsia"/>
                  <w:color w:val="0070C0"/>
                  <w:lang w:val="en-US" w:eastAsia="zh-CN"/>
                </w:rPr>
                <w:t>.</w:t>
              </w:r>
            </w:ins>
          </w:p>
          <w:p w14:paraId="656EC157" w14:textId="4F8BEDCE" w:rsidR="00C5233F" w:rsidRDefault="00C5233F" w:rsidP="0033702C">
            <w:pPr>
              <w:spacing w:after="120"/>
              <w:rPr>
                <w:ins w:id="208" w:author="Thomas Chapman" w:date="2022-02-21T10:43:00Z"/>
                <w:rFonts w:eastAsiaTheme="minorEastAsia"/>
                <w:color w:val="0070C0"/>
                <w:lang w:val="en-US" w:eastAsia="zh-CN"/>
              </w:rPr>
            </w:pPr>
            <w:ins w:id="209" w:author="Thomas Chapman" w:date="2022-02-21T10:42:00Z">
              <w:r>
                <w:rPr>
                  <w:rFonts w:eastAsiaTheme="minorEastAsia"/>
                  <w:color w:val="0070C0"/>
                  <w:lang w:val="en-US" w:eastAsia="zh-CN"/>
                </w:rPr>
                <w:lastRenderedPageBreak/>
                <w:t xml:space="preserve">For the UL, it could </w:t>
              </w:r>
            </w:ins>
            <w:ins w:id="210" w:author="Thomas Chapman" w:date="2022-02-21T12:09:00Z">
              <w:r w:rsidR="00E34FA6">
                <w:rPr>
                  <w:rFonts w:eastAsiaTheme="minorEastAsia"/>
                  <w:color w:val="0070C0"/>
                  <w:lang w:val="en-US" w:eastAsia="zh-CN"/>
                </w:rPr>
                <w:t>possibly</w:t>
              </w:r>
            </w:ins>
            <w:ins w:id="211" w:author="Thomas Chapman" w:date="2022-02-21T10:42:00Z">
              <w:r>
                <w:rPr>
                  <w:rFonts w:eastAsiaTheme="minorEastAsia"/>
                  <w:color w:val="0070C0"/>
                  <w:lang w:val="en-US" w:eastAsia="zh-CN"/>
                </w:rPr>
                <w:t xml:space="preserve"> be argued t</w:t>
              </w:r>
            </w:ins>
            <w:ins w:id="212" w:author="Thomas Chapman" w:date="2022-02-21T10:43:00Z">
              <w:r>
                <w:rPr>
                  <w:rFonts w:eastAsiaTheme="minorEastAsia"/>
                  <w:color w:val="0070C0"/>
                  <w:lang w:val="en-US" w:eastAsia="zh-CN"/>
                </w:rPr>
                <w:t xml:space="preserve">hat the deployment scenario may look different to DL, but in the absence of analysis </w:t>
              </w:r>
              <w:r w:rsidR="00BB39AF">
                <w:rPr>
                  <w:rFonts w:eastAsiaTheme="minorEastAsia"/>
                  <w:color w:val="0070C0"/>
                  <w:lang w:val="en-US" w:eastAsia="zh-CN"/>
                </w:rPr>
                <w:t>we think it is prudent to apply the same limits to co-existence in the same geographical area as for DL.</w:t>
              </w:r>
            </w:ins>
          </w:p>
          <w:p w14:paraId="7F4326CA" w14:textId="5C926599" w:rsidR="00BB39AF" w:rsidRPr="0033702C" w:rsidRDefault="00BB39AF" w:rsidP="0033702C">
            <w:pPr>
              <w:spacing w:after="120"/>
              <w:rPr>
                <w:ins w:id="213" w:author="Thomas Chapman" w:date="2022-02-21T10:41:00Z"/>
                <w:rFonts w:eastAsiaTheme="minorEastAsia"/>
                <w:color w:val="0070C0"/>
                <w:lang w:val="en-US" w:eastAsia="zh-CN"/>
              </w:rPr>
            </w:pPr>
            <w:ins w:id="214" w:author="Thomas Chapman" w:date="2022-02-21T10:43:00Z">
              <w:r>
                <w:rPr>
                  <w:rFonts w:eastAsiaTheme="minorEastAsia"/>
                  <w:color w:val="0070C0"/>
                  <w:lang w:val="en-US" w:eastAsia="zh-CN"/>
                </w:rPr>
                <w:t>Note that compliance to these requirements is declared and could be declared separately for the DL (</w:t>
              </w:r>
            </w:ins>
            <w:ins w:id="215" w:author="Thomas Chapman" w:date="2022-02-21T10:44:00Z">
              <w:r>
                <w:rPr>
                  <w:rFonts w:eastAsiaTheme="minorEastAsia"/>
                  <w:color w:val="0070C0"/>
                  <w:lang w:val="en-US" w:eastAsia="zh-CN"/>
                </w:rPr>
                <w:t>UE side) and UL (BS side) of the repeater.</w:t>
              </w:r>
            </w:ins>
          </w:p>
        </w:tc>
      </w:tr>
      <w:tr w:rsidR="002B413C" w14:paraId="72362FE8" w14:textId="77777777" w:rsidTr="00B65E30">
        <w:trPr>
          <w:ins w:id="216" w:author="chunxia-CMCC" w:date="2022-02-23T14:46:00Z"/>
        </w:trPr>
        <w:tc>
          <w:tcPr>
            <w:tcW w:w="1250" w:type="dxa"/>
          </w:tcPr>
          <w:p w14:paraId="7C8776A8" w14:textId="129A7FCC" w:rsidR="002B413C" w:rsidRDefault="002B413C" w:rsidP="00B65E30">
            <w:pPr>
              <w:spacing w:after="120"/>
              <w:rPr>
                <w:ins w:id="217" w:author="chunxia-CMCC" w:date="2022-02-23T14:46:00Z"/>
                <w:rFonts w:eastAsiaTheme="minorEastAsia"/>
                <w:color w:val="0070C0"/>
                <w:lang w:val="en-US" w:eastAsia="zh-CN"/>
              </w:rPr>
            </w:pPr>
            <w:ins w:id="218" w:author="chunxia-CMCC" w:date="2022-02-23T14:46: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81" w:type="dxa"/>
          </w:tcPr>
          <w:p w14:paraId="73DFF7E6" w14:textId="5274BA46" w:rsidR="002B413C" w:rsidRDefault="00AA12A2" w:rsidP="0033702C">
            <w:pPr>
              <w:spacing w:after="120"/>
              <w:rPr>
                <w:ins w:id="219" w:author="chunxia-CMCC" w:date="2022-02-23T14:46:00Z"/>
                <w:rFonts w:eastAsiaTheme="minorEastAsia"/>
                <w:color w:val="0070C0"/>
                <w:lang w:val="en-US" w:eastAsia="zh-CN"/>
              </w:rPr>
            </w:pPr>
            <w:ins w:id="220" w:author="chunxia-CMCC" w:date="2022-02-23T15:22:00Z">
              <w:r>
                <w:rPr>
                  <w:rFonts w:eastAsiaTheme="minorEastAsia"/>
                  <w:color w:val="0070C0"/>
                  <w:lang w:val="en-US" w:eastAsia="zh-CN"/>
                </w:rPr>
                <w:t xml:space="preserve">If most companies suggest to consider both directions of repeater, we are also </w:t>
              </w:r>
            </w:ins>
            <w:ins w:id="221" w:author="chunxia-CMCC" w:date="2022-02-23T15:23:00Z">
              <w:r>
                <w:rPr>
                  <w:rFonts w:eastAsiaTheme="minorEastAsia"/>
                  <w:color w:val="0070C0"/>
                  <w:lang w:val="en-US" w:eastAsia="zh-CN"/>
                </w:rPr>
                <w:t>OK and then there is no restriction for co-existence spurious emission.</w:t>
              </w:r>
            </w:ins>
          </w:p>
        </w:tc>
      </w:tr>
      <w:tr w:rsidR="00A42972" w14:paraId="1FBDF56E" w14:textId="77777777" w:rsidTr="00B65E30">
        <w:trPr>
          <w:ins w:id="222" w:author="Nokia" w:date="2022-02-23T11:47:00Z"/>
        </w:trPr>
        <w:tc>
          <w:tcPr>
            <w:tcW w:w="1250" w:type="dxa"/>
          </w:tcPr>
          <w:p w14:paraId="5C6978ED" w14:textId="7C7BE93E" w:rsidR="00A42972" w:rsidRDefault="00A42972" w:rsidP="00A42972">
            <w:pPr>
              <w:spacing w:after="120"/>
              <w:rPr>
                <w:ins w:id="223" w:author="Nokia" w:date="2022-02-23T11:47:00Z"/>
                <w:rFonts w:eastAsiaTheme="minorEastAsia"/>
                <w:color w:val="0070C0"/>
                <w:lang w:val="en-US" w:eastAsia="zh-CN"/>
              </w:rPr>
            </w:pPr>
            <w:ins w:id="224" w:author="Nokia" w:date="2022-02-23T11:47:00Z">
              <w:r>
                <w:rPr>
                  <w:rFonts w:eastAsiaTheme="minorEastAsia"/>
                  <w:color w:val="0070C0"/>
                  <w:lang w:val="en-US" w:eastAsia="zh-CN"/>
                </w:rPr>
                <w:t>Nokia, Nokia Shanghai Bell</w:t>
              </w:r>
            </w:ins>
          </w:p>
        </w:tc>
        <w:tc>
          <w:tcPr>
            <w:tcW w:w="8381" w:type="dxa"/>
          </w:tcPr>
          <w:p w14:paraId="555101C6" w14:textId="38AFDF3E" w:rsidR="00A42972" w:rsidRDefault="00A42972" w:rsidP="00A42972">
            <w:pPr>
              <w:spacing w:after="120"/>
              <w:rPr>
                <w:ins w:id="225" w:author="Nokia" w:date="2022-02-23T11:47:00Z"/>
                <w:rFonts w:eastAsiaTheme="minorEastAsia"/>
                <w:color w:val="0070C0"/>
                <w:lang w:val="en-US" w:eastAsia="zh-CN"/>
              </w:rPr>
            </w:pPr>
            <w:ins w:id="226" w:author="Nokia" w:date="2022-02-23T11:47:00Z">
              <w:r>
                <w:rPr>
                  <w:rFonts w:eastAsiaTheme="minorEastAsia"/>
                  <w:color w:val="0070C0"/>
                  <w:lang w:val="en-US" w:eastAsia="zh-CN"/>
                </w:rPr>
                <w:t>We think the requirement should apply both for UL and DL, given that operation in different bands may not be synchronized.</w:t>
              </w:r>
            </w:ins>
          </w:p>
        </w:tc>
      </w:tr>
    </w:tbl>
    <w:p w14:paraId="2A690C59" w14:textId="77777777" w:rsidR="000309B7" w:rsidRDefault="000309B7" w:rsidP="000309B7">
      <w:pPr>
        <w:spacing w:after="120"/>
        <w:rPr>
          <w:bCs/>
          <w:color w:val="0070C0"/>
          <w:lang w:eastAsia="zh-CN"/>
        </w:rPr>
      </w:pPr>
    </w:p>
    <w:p w14:paraId="25C6A690" w14:textId="77777777"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sz w:val="28"/>
          <w:szCs w:val="18"/>
          <w:lang w:val="en-US" w:eastAsia="zh-CN"/>
        </w:rPr>
        <w:t>Companies</w:t>
      </w:r>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50F0A51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522AC2C" w14:textId="77777777" w:rsidR="00C077B9" w:rsidRDefault="001C3A9C">
      <w:pPr>
        <w:rPr>
          <w:b/>
          <w:bCs/>
          <w:color w:val="0070C0"/>
          <w:u w:val="single"/>
          <w:lang w:eastAsia="ko-KR"/>
        </w:rPr>
      </w:pPr>
      <w:r>
        <w:rPr>
          <w:b/>
          <w:bCs/>
          <w:color w:val="0070C0"/>
          <w:u w:val="single"/>
          <w:lang w:eastAsia="ko-KR"/>
        </w:rPr>
        <w:t xml:space="preserve">Sub topic 2-1 </w:t>
      </w:r>
    </w:p>
    <w:tbl>
      <w:tblPr>
        <w:tblStyle w:val="aff"/>
        <w:tblW w:w="0" w:type="auto"/>
        <w:tblLook w:val="04A0" w:firstRow="1" w:lastRow="0" w:firstColumn="1" w:lastColumn="0" w:noHBand="0" w:noVBand="1"/>
      </w:tblPr>
      <w:tblGrid>
        <w:gridCol w:w="1250"/>
        <w:gridCol w:w="8381"/>
      </w:tblGrid>
      <w:tr w:rsidR="00C077B9" w14:paraId="44E04A00" w14:textId="77777777">
        <w:tc>
          <w:tcPr>
            <w:tcW w:w="1250" w:type="dxa"/>
          </w:tcPr>
          <w:p w14:paraId="6E33E1E8"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76E7DE3"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702C4167" w14:textId="77777777">
        <w:tc>
          <w:tcPr>
            <w:tcW w:w="1250" w:type="dxa"/>
          </w:tcPr>
          <w:p w14:paraId="6B83C85A" w14:textId="2F567A49" w:rsidR="00C077B9" w:rsidRDefault="00C077B9">
            <w:pPr>
              <w:spacing w:after="120"/>
              <w:rPr>
                <w:rFonts w:eastAsiaTheme="minorEastAsia"/>
                <w:color w:val="0070C0"/>
                <w:lang w:val="en-US" w:eastAsia="zh-CN"/>
              </w:rPr>
            </w:pPr>
          </w:p>
        </w:tc>
        <w:tc>
          <w:tcPr>
            <w:tcW w:w="8381" w:type="dxa"/>
          </w:tcPr>
          <w:p w14:paraId="2566B4A1" w14:textId="785350FA" w:rsidR="00C077B9" w:rsidRDefault="00C077B9">
            <w:pPr>
              <w:spacing w:after="120"/>
              <w:rPr>
                <w:rFonts w:eastAsiaTheme="minorEastAsia"/>
                <w:color w:val="0070C0"/>
                <w:lang w:val="en-US" w:eastAsia="zh-CN"/>
              </w:rPr>
            </w:pPr>
          </w:p>
        </w:tc>
      </w:tr>
    </w:tbl>
    <w:p w14:paraId="50400E2D" w14:textId="77777777" w:rsidR="00C077B9" w:rsidRDefault="001C3A9C">
      <w:pPr>
        <w:rPr>
          <w:color w:val="0070C0"/>
          <w:lang w:val="en-US" w:eastAsia="zh-CN"/>
        </w:rPr>
      </w:pPr>
      <w:r>
        <w:rPr>
          <w:rFonts w:hint="eastAsia"/>
          <w:color w:val="0070C0"/>
          <w:lang w:val="en-US" w:eastAsia="zh-CN"/>
        </w:rPr>
        <w:t xml:space="preserve"> </w:t>
      </w:r>
    </w:p>
    <w:p w14:paraId="446CB934" w14:textId="77777777" w:rsidR="00C077B9" w:rsidRDefault="001C3A9C">
      <w:pPr>
        <w:rPr>
          <w:b/>
          <w:color w:val="0070C0"/>
          <w:u w:val="single"/>
          <w:lang w:eastAsia="ko-KR"/>
        </w:rPr>
      </w:pPr>
      <w:r>
        <w:rPr>
          <w:b/>
          <w:color w:val="0070C0"/>
          <w:u w:val="single"/>
          <w:lang w:eastAsia="ko-KR"/>
        </w:rPr>
        <w:t xml:space="preserve">Sub topic 2-2 </w:t>
      </w:r>
    </w:p>
    <w:tbl>
      <w:tblPr>
        <w:tblStyle w:val="aff"/>
        <w:tblW w:w="0" w:type="auto"/>
        <w:tblLook w:val="04A0" w:firstRow="1" w:lastRow="0" w:firstColumn="1" w:lastColumn="0" w:noHBand="0" w:noVBand="1"/>
      </w:tblPr>
      <w:tblGrid>
        <w:gridCol w:w="1250"/>
        <w:gridCol w:w="8381"/>
      </w:tblGrid>
      <w:tr w:rsidR="00C077B9" w14:paraId="4AC43058" w14:textId="77777777">
        <w:tc>
          <w:tcPr>
            <w:tcW w:w="1250" w:type="dxa"/>
          </w:tcPr>
          <w:p w14:paraId="1A09C61A"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018E7E"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29B930A" w14:textId="77777777">
        <w:tc>
          <w:tcPr>
            <w:tcW w:w="1250" w:type="dxa"/>
          </w:tcPr>
          <w:p w14:paraId="637F7F20" w14:textId="744B16FA" w:rsidR="00C077B9" w:rsidRDefault="00C077B9">
            <w:pPr>
              <w:spacing w:after="120"/>
              <w:rPr>
                <w:rFonts w:eastAsiaTheme="minorEastAsia"/>
                <w:color w:val="0070C0"/>
                <w:lang w:val="en-US" w:eastAsia="zh-CN"/>
              </w:rPr>
            </w:pPr>
          </w:p>
        </w:tc>
        <w:tc>
          <w:tcPr>
            <w:tcW w:w="8381" w:type="dxa"/>
          </w:tcPr>
          <w:p w14:paraId="13D161A4" w14:textId="7DCB1E01" w:rsidR="00C077B9" w:rsidRDefault="00C077B9">
            <w:pPr>
              <w:spacing w:after="120"/>
              <w:rPr>
                <w:rFonts w:eastAsiaTheme="minorEastAsia"/>
                <w:color w:val="0070C0"/>
                <w:lang w:val="en-US" w:eastAsia="zh-CN"/>
              </w:rPr>
            </w:pPr>
          </w:p>
        </w:tc>
      </w:tr>
    </w:tbl>
    <w:p w14:paraId="01D53A9E" w14:textId="0BEB2DEF" w:rsidR="00C077B9" w:rsidRDefault="00C077B9">
      <w:pPr>
        <w:rPr>
          <w:color w:val="0070C0"/>
          <w:lang w:val="en-US" w:eastAsia="zh-CN"/>
        </w:rPr>
      </w:pPr>
    </w:p>
    <w:p w14:paraId="6C3681C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021DD351" w14:textId="7B438E0C"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
        <w:tblW w:w="0" w:type="auto"/>
        <w:tblLook w:val="04A0" w:firstRow="1" w:lastRow="0" w:firstColumn="1" w:lastColumn="0" w:noHBand="0" w:noVBand="1"/>
      </w:tblPr>
      <w:tblGrid>
        <w:gridCol w:w="1233"/>
        <w:gridCol w:w="8398"/>
      </w:tblGrid>
      <w:tr w:rsidR="00D4363C" w14:paraId="7CBE383A" w14:textId="77777777" w:rsidTr="00B65E30">
        <w:tc>
          <w:tcPr>
            <w:tcW w:w="1233" w:type="dxa"/>
          </w:tcPr>
          <w:p w14:paraId="314CDBC0" w14:textId="77777777" w:rsidR="00D4363C" w:rsidRDefault="00D4363C" w:rsidP="00B65E3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C972047" w14:textId="77777777" w:rsidR="00D4363C" w:rsidRDefault="00D4363C" w:rsidP="00B65E3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4363C" w14:paraId="40F34B66" w14:textId="77777777" w:rsidTr="00B65E30">
        <w:tc>
          <w:tcPr>
            <w:tcW w:w="1233" w:type="dxa"/>
            <w:vMerge w:val="restart"/>
            <w:vAlign w:val="center"/>
          </w:tcPr>
          <w:p w14:paraId="288013C4" w14:textId="791E9D03" w:rsidR="00D4363C" w:rsidRDefault="00D4363C" w:rsidP="00B65E30">
            <w:pPr>
              <w:spacing w:after="120"/>
              <w:jc w:val="both"/>
              <w:rPr>
                <w:rFonts w:eastAsiaTheme="minorEastAsia"/>
                <w:color w:val="0070C0"/>
                <w:lang w:val="en-US" w:eastAsia="zh-CN"/>
              </w:rPr>
            </w:pPr>
            <w:r>
              <w:rPr>
                <w:rFonts w:eastAsiaTheme="minorEastAsia"/>
                <w:color w:val="0070C0"/>
                <w:lang w:val="en-US" w:eastAsia="zh-CN"/>
              </w:rPr>
              <w:t>R4-2205203</w:t>
            </w:r>
          </w:p>
        </w:tc>
        <w:tc>
          <w:tcPr>
            <w:tcW w:w="8398" w:type="dxa"/>
          </w:tcPr>
          <w:p w14:paraId="086ECD17" w14:textId="77777777" w:rsidR="00D4363C" w:rsidRDefault="00D4363C" w:rsidP="00B65E30">
            <w:pPr>
              <w:spacing w:after="120"/>
              <w:rPr>
                <w:ins w:id="227" w:author="Thomas Chapman" w:date="2022-02-22T15:48:00Z"/>
                <w:rFonts w:eastAsiaTheme="minorEastAsia"/>
                <w:color w:val="0070C0"/>
                <w:lang w:val="en-US" w:eastAsia="zh-CN"/>
              </w:rPr>
            </w:pPr>
            <w:del w:id="228" w:author="Thomas Chapman" w:date="2022-02-22T15:48:00Z">
              <w:r w:rsidDel="009B49E9">
                <w:rPr>
                  <w:rFonts w:eastAsiaTheme="minorEastAsia"/>
                  <w:color w:val="0070C0"/>
                  <w:lang w:val="en-US" w:eastAsia="zh-CN"/>
                </w:rPr>
                <w:delText>Company A</w:delText>
              </w:r>
            </w:del>
            <w:ins w:id="229" w:author="Thomas Chapman" w:date="2022-02-22T15:48:00Z">
              <w:r w:rsidR="009B49E9">
                <w:rPr>
                  <w:rFonts w:eastAsiaTheme="minorEastAsia"/>
                  <w:color w:val="0070C0"/>
                  <w:lang w:val="en-US" w:eastAsia="zh-CN"/>
                </w:rPr>
                <w:t>Ericsson:</w:t>
              </w:r>
            </w:ins>
          </w:p>
          <w:p w14:paraId="37DEC625" w14:textId="77777777" w:rsidR="009B49E9" w:rsidRDefault="009B49E9" w:rsidP="00B65E30">
            <w:pPr>
              <w:spacing w:after="120"/>
              <w:rPr>
                <w:ins w:id="230" w:author="Thomas Chapman" w:date="2022-02-22T15:49:00Z"/>
                <w:rFonts w:eastAsiaTheme="minorEastAsia"/>
                <w:color w:val="0070C0"/>
                <w:lang w:val="en-US" w:eastAsia="zh-CN"/>
              </w:rPr>
            </w:pPr>
            <w:ins w:id="231" w:author="Thomas Chapman" w:date="2022-02-22T15:48:00Z">
              <w:r>
                <w:rPr>
                  <w:rFonts w:eastAsiaTheme="minorEastAsia"/>
                  <w:color w:val="0070C0"/>
                  <w:lang w:val="en-US" w:eastAsia="zh-CN"/>
                </w:rPr>
                <w:t xml:space="preserve">Note 1 in the tables needs attention as it refers to transmission bandwidth configuration and carriers. </w:t>
              </w:r>
              <w:r w:rsidR="004E4304">
                <w:rPr>
                  <w:rFonts w:eastAsiaTheme="minorEastAsia"/>
                  <w:color w:val="0070C0"/>
                  <w:lang w:val="en-US" w:eastAsia="zh-CN"/>
                </w:rPr>
                <w:t>It needs to refer to the nominal bandwidth.</w:t>
              </w:r>
            </w:ins>
          </w:p>
          <w:p w14:paraId="3E53AA12" w14:textId="77777777" w:rsidR="00DE45E8" w:rsidRDefault="00DE45E8" w:rsidP="00B65E30">
            <w:pPr>
              <w:spacing w:after="120"/>
              <w:rPr>
                <w:ins w:id="232" w:author="Thomas Chapman" w:date="2022-02-22T17:07:00Z"/>
                <w:rFonts w:eastAsiaTheme="minorEastAsia"/>
                <w:color w:val="0070C0"/>
                <w:lang w:val="en-US" w:eastAsia="zh-CN"/>
              </w:rPr>
            </w:pPr>
            <w:ins w:id="233" w:author="Thomas Chapman" w:date="2022-02-22T15:49:00Z">
              <w:r>
                <w:rPr>
                  <w:rFonts w:eastAsiaTheme="minorEastAsia"/>
                  <w:color w:val="0070C0"/>
                  <w:lang w:val="en-US" w:eastAsia="zh-CN"/>
                </w:rPr>
                <w:t xml:space="preserve">For the CACLR table, the rows are not clear. Somewhere in the text </w:t>
              </w:r>
              <w:r w:rsidR="003B4A2F">
                <w:rPr>
                  <w:rFonts w:eastAsiaTheme="minorEastAsia"/>
                  <w:color w:val="0070C0"/>
                  <w:lang w:val="en-US" w:eastAsia="zh-CN"/>
                </w:rPr>
                <w:t>it needs to be stated that the nomnial channel bandwidth is calculated as min(100M</w:t>
              </w:r>
            </w:ins>
            <w:ins w:id="234" w:author="Thomas Chapman" w:date="2022-02-22T15:50:00Z">
              <w:r w:rsidR="003B4A2F">
                <w:rPr>
                  <w:rFonts w:eastAsiaTheme="minorEastAsia"/>
                  <w:color w:val="0070C0"/>
                  <w:lang w:val="en-US" w:eastAsia="zh-CN"/>
                </w:rPr>
                <w:t>Hz, passband). Then in the CACLR table the first column should refer to nominal channel bandwidth &lt;= 20MHz or nominal channel bandwidth &gt;20MHz. Currently it looks like two definitions for nominal channel bandwidth.</w:t>
              </w:r>
            </w:ins>
          </w:p>
          <w:p w14:paraId="224C242D" w14:textId="77777777" w:rsidR="00AA3CB2" w:rsidRDefault="00AA3CB2" w:rsidP="00B65E30">
            <w:pPr>
              <w:spacing w:after="120"/>
              <w:rPr>
                <w:ins w:id="235" w:author="Thomas Chapman" w:date="2022-02-22T17:08:00Z"/>
                <w:rFonts w:eastAsiaTheme="minorEastAsia"/>
                <w:color w:val="0070C0"/>
                <w:lang w:val="en-US" w:eastAsia="zh-CN"/>
              </w:rPr>
            </w:pPr>
            <w:ins w:id="236" w:author="Thomas Chapman" w:date="2022-02-22T17:07:00Z">
              <w:r>
                <w:rPr>
                  <w:rFonts w:eastAsiaTheme="minorEastAsia"/>
                  <w:color w:val="0070C0"/>
                  <w:lang w:val="en-US" w:eastAsia="zh-CN"/>
                </w:rPr>
                <w:t>For the OBUE section, “channel edge” is referred to in some places; this should be “passband edge”</w:t>
              </w:r>
            </w:ins>
          </w:p>
          <w:p w14:paraId="54830212" w14:textId="326FCE39" w:rsidR="00C41C7E" w:rsidRDefault="00C41C7E" w:rsidP="00B65E30">
            <w:pPr>
              <w:spacing w:after="120"/>
              <w:rPr>
                <w:rFonts w:eastAsiaTheme="minorEastAsia"/>
                <w:color w:val="0070C0"/>
                <w:lang w:val="en-US" w:eastAsia="zh-CN"/>
              </w:rPr>
            </w:pPr>
            <w:ins w:id="237" w:author="Thomas Chapman" w:date="2022-02-22T17:08:00Z">
              <w:r>
                <w:rPr>
                  <w:rFonts w:eastAsiaTheme="minorEastAsia"/>
                  <w:color w:val="0070C0"/>
                  <w:lang w:val="en-US" w:eastAsia="zh-CN"/>
                </w:rPr>
                <w:t>There is no need to use the term “basic limits” due to only type 1-C</w:t>
              </w:r>
              <w:r w:rsidR="0050303A">
                <w:rPr>
                  <w:rFonts w:eastAsiaTheme="minorEastAsia"/>
                  <w:color w:val="0070C0"/>
                  <w:lang w:val="en-US" w:eastAsia="zh-CN"/>
                </w:rPr>
                <w:t xml:space="preserve"> (although maybe OK for future proofing)</w:t>
              </w:r>
            </w:ins>
          </w:p>
        </w:tc>
      </w:tr>
      <w:tr w:rsidR="00D4363C" w14:paraId="14D56115" w14:textId="77777777" w:rsidTr="00B65E30">
        <w:tc>
          <w:tcPr>
            <w:tcW w:w="1233" w:type="dxa"/>
            <w:vMerge/>
          </w:tcPr>
          <w:p w14:paraId="50A0603F" w14:textId="77777777" w:rsidR="00D4363C" w:rsidRDefault="00D4363C" w:rsidP="00B65E30">
            <w:pPr>
              <w:spacing w:after="120"/>
              <w:rPr>
                <w:rFonts w:eastAsiaTheme="minorEastAsia"/>
                <w:color w:val="0070C0"/>
                <w:lang w:val="en-US" w:eastAsia="zh-CN"/>
              </w:rPr>
            </w:pPr>
          </w:p>
        </w:tc>
        <w:tc>
          <w:tcPr>
            <w:tcW w:w="8398" w:type="dxa"/>
          </w:tcPr>
          <w:p w14:paraId="7F672BA4" w14:textId="77777777" w:rsidR="00D4363C" w:rsidRDefault="00D4363C" w:rsidP="00B65E30">
            <w:pPr>
              <w:spacing w:after="120"/>
              <w:rPr>
                <w:ins w:id="238" w:author="chunxia-CMCC" w:date="2022-02-23T14:51:00Z"/>
                <w:rFonts w:eastAsiaTheme="minorEastAsia"/>
                <w:color w:val="0070C0"/>
                <w:lang w:val="en-US" w:eastAsia="zh-CN"/>
              </w:rPr>
            </w:pPr>
            <w:del w:id="239" w:author="chunxia-CMCC" w:date="2022-02-23T14:51:00Z">
              <w:r w:rsidDel="004A55D0">
                <w:rPr>
                  <w:rFonts w:eastAsiaTheme="minorEastAsia" w:hint="eastAsia"/>
                  <w:color w:val="0070C0"/>
                  <w:lang w:val="en-US" w:eastAsia="zh-CN"/>
                </w:rPr>
                <w:delText>Company</w:delText>
              </w:r>
              <w:r w:rsidDel="004A55D0">
                <w:rPr>
                  <w:rFonts w:eastAsiaTheme="minorEastAsia"/>
                  <w:color w:val="0070C0"/>
                  <w:lang w:val="en-US" w:eastAsia="zh-CN"/>
                </w:rPr>
                <w:delText xml:space="preserve"> B</w:delText>
              </w:r>
            </w:del>
            <w:ins w:id="240" w:author="chunxia-CMCC" w:date="2022-02-23T14:51:00Z">
              <w:r w:rsidR="004A55D0">
                <w:rPr>
                  <w:rFonts w:eastAsiaTheme="minorEastAsia"/>
                  <w:color w:val="0070C0"/>
                  <w:lang w:val="en-US" w:eastAsia="zh-CN"/>
                </w:rPr>
                <w:t>CMCC:</w:t>
              </w:r>
            </w:ins>
          </w:p>
          <w:p w14:paraId="3EAF411E" w14:textId="77777777" w:rsidR="004A55D0" w:rsidRDefault="004A55D0" w:rsidP="00B65E30">
            <w:pPr>
              <w:spacing w:after="120"/>
              <w:rPr>
                <w:ins w:id="241" w:author="chunxia-CMCC" w:date="2022-02-23T14:52:00Z"/>
                <w:rFonts w:eastAsiaTheme="minorEastAsia"/>
                <w:color w:val="0070C0"/>
                <w:lang w:val="en-US" w:eastAsia="zh-CN"/>
              </w:rPr>
            </w:pPr>
            <w:ins w:id="242" w:author="chunxia-CMCC" w:date="2022-02-23T14:51:00Z">
              <w:r>
                <w:rPr>
                  <w:rFonts w:eastAsiaTheme="minorEastAsia"/>
                  <w:color w:val="0070C0"/>
                  <w:lang w:val="en-US" w:eastAsia="zh-CN"/>
                </w:rPr>
                <w:t xml:space="preserve">For table 6.5.2.2-2, it’s better to update the title </w:t>
              </w:r>
            </w:ins>
            <w:ins w:id="243" w:author="chunxia-CMCC" w:date="2022-02-23T14:52:00Z">
              <w:r>
                <w:rPr>
                  <w:rFonts w:eastAsiaTheme="minorEastAsia"/>
                  <w:color w:val="0070C0"/>
                  <w:lang w:val="en-US" w:eastAsia="zh-CN"/>
                </w:rPr>
                <w:t>as “</w:t>
              </w:r>
              <w:r w:rsidRPr="004A55D0">
                <w:rPr>
                  <w:rFonts w:eastAsiaTheme="minorEastAsia"/>
                  <w:color w:val="0070C0"/>
                  <w:lang w:val="en-US" w:eastAsia="zh-CN"/>
                </w:rPr>
                <w:t>Table 6.5.2.2-2: Repeater type 1-C ACLR absolute basic limit</w:t>
              </w:r>
              <w:r>
                <w:rPr>
                  <w:rFonts w:eastAsiaTheme="minorEastAsia"/>
                  <w:color w:val="0070C0"/>
                  <w:lang w:val="en-US" w:eastAsia="zh-CN"/>
                </w:rPr>
                <w:t xml:space="preserve"> </w:t>
              </w:r>
              <w:r w:rsidRPr="00FC743F">
                <w:rPr>
                  <w:rFonts w:eastAsiaTheme="minorEastAsia"/>
                  <w:b/>
                  <w:bCs/>
                  <w:color w:val="0070C0"/>
                  <w:lang w:val="en-US" w:eastAsia="zh-CN"/>
                </w:rPr>
                <w:t>for DL and for UL for Wide Area class</w:t>
              </w:r>
              <w:r>
                <w:rPr>
                  <w:rFonts w:eastAsiaTheme="minorEastAsia"/>
                  <w:color w:val="0070C0"/>
                  <w:lang w:val="en-US" w:eastAsia="zh-CN"/>
                </w:rPr>
                <w:t>”</w:t>
              </w:r>
            </w:ins>
          </w:p>
          <w:p w14:paraId="339922B6" w14:textId="297EAEBC" w:rsidR="00B25EE6" w:rsidRDefault="00B25EE6" w:rsidP="00B65E30">
            <w:pPr>
              <w:spacing w:after="120"/>
              <w:rPr>
                <w:rFonts w:eastAsiaTheme="minorEastAsia"/>
                <w:color w:val="0070C0"/>
                <w:lang w:val="en-US" w:eastAsia="zh-CN"/>
              </w:rPr>
            </w:pPr>
            <w:ins w:id="244" w:author="chunxia-CMCC" w:date="2022-02-23T14:52:00Z">
              <w:r w:rsidRPr="00B25EE6">
                <w:rPr>
                  <w:rFonts w:eastAsiaTheme="minorEastAsia"/>
                  <w:color w:val="0070C0"/>
                  <w:lang w:val="en-US" w:eastAsia="zh-CN"/>
                </w:rPr>
                <w:t>For table 6.5.2.2-</w:t>
              </w:r>
            </w:ins>
            <w:ins w:id="245" w:author="chunxia-CMCC" w:date="2022-02-23T14:53:00Z">
              <w:r>
                <w:rPr>
                  <w:rFonts w:eastAsiaTheme="minorEastAsia"/>
                  <w:color w:val="0070C0"/>
                  <w:lang w:val="en-US" w:eastAsia="zh-CN"/>
                </w:rPr>
                <w:t>5</w:t>
              </w:r>
            </w:ins>
            <w:ins w:id="246" w:author="chunxia-CMCC" w:date="2022-02-23T14:52:00Z">
              <w:r w:rsidRPr="00B25EE6">
                <w:rPr>
                  <w:rFonts w:eastAsiaTheme="minorEastAsia"/>
                  <w:color w:val="0070C0"/>
                  <w:lang w:val="en-US" w:eastAsia="zh-CN"/>
                </w:rPr>
                <w:t>, it’s better to update the title as “Table 6.5.2.2-</w:t>
              </w:r>
            </w:ins>
            <w:ins w:id="247" w:author="chunxia-CMCC" w:date="2022-02-23T14:53:00Z">
              <w:r>
                <w:rPr>
                  <w:rFonts w:eastAsiaTheme="minorEastAsia"/>
                  <w:color w:val="0070C0"/>
                  <w:lang w:val="en-US" w:eastAsia="zh-CN"/>
                </w:rPr>
                <w:t>5</w:t>
              </w:r>
            </w:ins>
            <w:ins w:id="248" w:author="chunxia-CMCC" w:date="2022-02-23T14:52:00Z">
              <w:r w:rsidRPr="00B25EE6">
                <w:rPr>
                  <w:rFonts w:eastAsiaTheme="minorEastAsia"/>
                  <w:color w:val="0070C0"/>
                  <w:lang w:val="en-US" w:eastAsia="zh-CN"/>
                </w:rPr>
                <w:t xml:space="preserve">: Repeater type 1-C </w:t>
              </w:r>
            </w:ins>
            <w:ins w:id="249" w:author="chunxia-CMCC" w:date="2022-02-23T14:53:00Z">
              <w:r>
                <w:rPr>
                  <w:rFonts w:eastAsiaTheme="minorEastAsia"/>
                  <w:color w:val="0070C0"/>
                  <w:lang w:val="en-US" w:eastAsia="zh-CN"/>
                </w:rPr>
                <w:t>C</w:t>
              </w:r>
            </w:ins>
            <w:ins w:id="250" w:author="chunxia-CMCC" w:date="2022-02-23T14:52:00Z">
              <w:r w:rsidRPr="00B25EE6">
                <w:rPr>
                  <w:rFonts w:eastAsiaTheme="minorEastAsia"/>
                  <w:color w:val="0070C0"/>
                  <w:lang w:val="en-US" w:eastAsia="zh-CN"/>
                </w:rPr>
                <w:t xml:space="preserve">ACLR absolute basic limit </w:t>
              </w:r>
              <w:r w:rsidRPr="00FC743F">
                <w:rPr>
                  <w:rFonts w:eastAsiaTheme="minorEastAsia"/>
                  <w:b/>
                  <w:bCs/>
                  <w:color w:val="0070C0"/>
                  <w:lang w:val="en-US" w:eastAsia="zh-CN"/>
                </w:rPr>
                <w:t>for DL and for UL for Wide Area class</w:t>
              </w:r>
              <w:r w:rsidRPr="00B25EE6">
                <w:rPr>
                  <w:rFonts w:eastAsiaTheme="minorEastAsia"/>
                  <w:color w:val="0070C0"/>
                  <w:lang w:val="en-US" w:eastAsia="zh-CN"/>
                </w:rPr>
                <w:t>”</w:t>
              </w:r>
            </w:ins>
          </w:p>
        </w:tc>
      </w:tr>
      <w:tr w:rsidR="00D4363C" w14:paraId="3F970211" w14:textId="77777777" w:rsidTr="00B65E30">
        <w:tc>
          <w:tcPr>
            <w:tcW w:w="1233" w:type="dxa"/>
            <w:vMerge/>
          </w:tcPr>
          <w:p w14:paraId="58FA289C" w14:textId="77777777" w:rsidR="00D4363C" w:rsidRDefault="00D4363C" w:rsidP="00B65E30">
            <w:pPr>
              <w:spacing w:after="120"/>
              <w:rPr>
                <w:rFonts w:eastAsiaTheme="minorEastAsia"/>
                <w:color w:val="0070C0"/>
                <w:lang w:val="en-US" w:eastAsia="zh-CN"/>
              </w:rPr>
            </w:pPr>
          </w:p>
        </w:tc>
        <w:tc>
          <w:tcPr>
            <w:tcW w:w="8398" w:type="dxa"/>
          </w:tcPr>
          <w:p w14:paraId="4CB3FF5D" w14:textId="77777777" w:rsidR="00D4363C" w:rsidRDefault="00B75E46" w:rsidP="00B65E30">
            <w:pPr>
              <w:spacing w:after="120"/>
              <w:rPr>
                <w:ins w:id="251" w:author="NTT DOCOMO" w:date="2022-02-23T17:42:00Z"/>
                <w:rFonts w:eastAsiaTheme="minorEastAsia"/>
                <w:color w:val="0070C0"/>
                <w:lang w:val="en-US" w:eastAsia="zh-CN"/>
              </w:rPr>
            </w:pPr>
            <w:ins w:id="252" w:author="NTT DOCOMO" w:date="2022-02-23T17:42:00Z">
              <w:r>
                <w:rPr>
                  <w:rFonts w:eastAsiaTheme="minorEastAsia"/>
                  <w:color w:val="0070C0"/>
                  <w:lang w:val="en-US" w:eastAsia="zh-CN"/>
                </w:rPr>
                <w:t>Docomo:</w:t>
              </w:r>
            </w:ins>
          </w:p>
          <w:p w14:paraId="0FF4DB8A" w14:textId="44E12B02" w:rsidR="00B75E46" w:rsidRPr="00B75E46" w:rsidRDefault="00B75E46" w:rsidP="00B65E30">
            <w:pPr>
              <w:spacing w:after="120"/>
              <w:rPr>
                <w:color w:val="0070C0"/>
                <w:lang w:val="en-US" w:eastAsia="ja-JP"/>
                <w:rPrChange w:id="253" w:author="NTT DOCOMO" w:date="2022-02-23T17:43:00Z">
                  <w:rPr>
                    <w:rFonts w:eastAsiaTheme="minorEastAsia"/>
                    <w:color w:val="0070C0"/>
                    <w:lang w:val="en-US" w:eastAsia="zh-CN"/>
                  </w:rPr>
                </w:rPrChange>
              </w:rPr>
            </w:pPr>
            <w:ins w:id="254" w:author="NTT DOCOMO" w:date="2022-02-23T17:43:00Z">
              <w:r>
                <w:rPr>
                  <w:rFonts w:hint="eastAsia"/>
                  <w:color w:val="0070C0"/>
                  <w:lang w:val="en-US" w:eastAsia="ja-JP"/>
                </w:rPr>
                <w:t>F</w:t>
              </w:r>
              <w:r>
                <w:rPr>
                  <w:color w:val="0070C0"/>
                  <w:lang w:val="en-US" w:eastAsia="ja-JP"/>
                </w:rPr>
                <w:t>or 6.5.4.2.1</w:t>
              </w:r>
            </w:ins>
            <w:ins w:id="255" w:author="NTT DOCOMO" w:date="2022-02-23T17:45:00Z">
              <w:r>
                <w:rPr>
                  <w:color w:val="0070C0"/>
                  <w:lang w:val="en-US" w:eastAsia="ja-JP"/>
                </w:rPr>
                <w:t xml:space="preserve">, </w:t>
              </w:r>
            </w:ins>
            <w:ins w:id="256" w:author="NTT DOCOMO" w:date="2022-02-23T17:43:00Z">
              <w:r>
                <w:rPr>
                  <w:color w:val="0070C0"/>
                  <w:lang w:val="en-US" w:eastAsia="ja-JP"/>
                </w:rPr>
                <w:t>There seem to be</w:t>
              </w:r>
            </w:ins>
            <w:ins w:id="257" w:author="NTT DOCOMO" w:date="2022-02-23T17:44:00Z">
              <w:r>
                <w:rPr>
                  <w:color w:val="0070C0"/>
                  <w:lang w:val="en-US" w:eastAsia="ja-JP"/>
                </w:rPr>
                <w:t xml:space="preserve"> limits for </w:t>
              </w:r>
            </w:ins>
            <w:ins w:id="258" w:author="NTT DOCOMO" w:date="2022-02-23T17:45:00Z">
              <w:r>
                <w:rPr>
                  <w:color w:val="0070C0"/>
                  <w:lang w:val="en-US" w:eastAsia="ja-JP"/>
                </w:rPr>
                <w:t xml:space="preserve">WA class (Category A) </w:t>
              </w:r>
            </w:ins>
            <w:ins w:id="259" w:author="NTT DOCOMO" w:date="2022-02-23T17:44:00Z">
              <w:r>
                <w:rPr>
                  <w:color w:val="0070C0"/>
                  <w:lang w:val="en-US" w:eastAsia="ja-JP"/>
                </w:rPr>
                <w:t xml:space="preserve">only </w:t>
              </w:r>
            </w:ins>
            <w:ins w:id="260" w:author="NTT DOCOMO" w:date="2022-02-23T17:45:00Z">
              <w:r>
                <w:rPr>
                  <w:color w:val="0070C0"/>
                  <w:lang w:val="en-US" w:eastAsia="ja-JP"/>
                </w:rPr>
                <w:t xml:space="preserve">for </w:t>
              </w:r>
            </w:ins>
            <w:ins w:id="261" w:author="NTT DOCOMO" w:date="2022-02-23T17:46:00Z">
              <w:r>
                <w:rPr>
                  <w:color w:val="0070C0"/>
                  <w:lang w:val="en-US" w:eastAsia="ja-JP"/>
                </w:rPr>
                <w:t xml:space="preserve">NR bands </w:t>
              </w:r>
            </w:ins>
            <w:ins w:id="262" w:author="NTT DOCOMO" w:date="2022-02-23T17:44:00Z">
              <w:r>
                <w:rPr>
                  <w:color w:val="0070C0"/>
                  <w:lang w:val="en-US" w:eastAsia="ja-JP"/>
                </w:rPr>
                <w:t>above 1GHz.</w:t>
              </w:r>
            </w:ins>
            <w:ins w:id="263" w:author="NTT DOCOMO" w:date="2022-02-23T17:46:00Z">
              <w:r>
                <w:rPr>
                  <w:color w:val="0070C0"/>
                  <w:lang w:val="en-US" w:eastAsia="ja-JP"/>
                </w:rPr>
                <w:t xml:space="preserve"> </w:t>
              </w:r>
              <w:r w:rsidRPr="00B75E46">
                <w:rPr>
                  <w:color w:val="0070C0"/>
                  <w:lang w:val="en-US" w:eastAsia="ja-JP"/>
                </w:rPr>
                <w:t>Shouldn't there also be a requirement for</w:t>
              </w:r>
              <w:r>
                <w:rPr>
                  <w:rFonts w:hint="eastAsia"/>
                  <w:color w:val="0070C0"/>
                  <w:lang w:val="en-US" w:eastAsia="ja-JP"/>
                </w:rPr>
                <w:t xml:space="preserve"> </w:t>
              </w:r>
              <w:r>
                <w:rPr>
                  <w:color w:val="0070C0"/>
                  <w:lang w:val="en-US" w:eastAsia="ja-JP"/>
                </w:rPr>
                <w:t>NR bands below 1GHz</w:t>
              </w:r>
            </w:ins>
            <w:ins w:id="264" w:author="NTT DOCOMO" w:date="2022-02-23T17:47:00Z">
              <w:r>
                <w:rPr>
                  <w:color w:val="0070C0"/>
                  <w:lang w:val="en-US" w:eastAsia="ja-JP"/>
                </w:rPr>
                <w:t>?</w:t>
              </w:r>
            </w:ins>
          </w:p>
        </w:tc>
      </w:tr>
      <w:tr w:rsidR="00D4363C" w14:paraId="2122CDE5" w14:textId="77777777" w:rsidTr="00B65E30">
        <w:tc>
          <w:tcPr>
            <w:tcW w:w="1233" w:type="dxa"/>
            <w:vMerge/>
          </w:tcPr>
          <w:p w14:paraId="1F372437" w14:textId="77777777" w:rsidR="00D4363C" w:rsidRDefault="00D4363C" w:rsidP="00B65E30">
            <w:pPr>
              <w:spacing w:after="120"/>
              <w:rPr>
                <w:rFonts w:eastAsiaTheme="minorEastAsia"/>
                <w:color w:val="0070C0"/>
                <w:lang w:val="en-US" w:eastAsia="zh-CN"/>
              </w:rPr>
            </w:pPr>
          </w:p>
        </w:tc>
        <w:tc>
          <w:tcPr>
            <w:tcW w:w="8398" w:type="dxa"/>
          </w:tcPr>
          <w:p w14:paraId="46134A3D" w14:textId="77777777" w:rsidR="00620A8E" w:rsidRDefault="00620A8E" w:rsidP="00620A8E">
            <w:pPr>
              <w:spacing w:after="120"/>
              <w:rPr>
                <w:ins w:id="265" w:author="Moderator - Huawei-RKy" w:date="2022-02-23T13:10:00Z"/>
                <w:rFonts w:eastAsiaTheme="minorEastAsia"/>
                <w:color w:val="0070C0"/>
                <w:lang w:val="en-US" w:eastAsia="zh-CN"/>
              </w:rPr>
            </w:pPr>
            <w:ins w:id="266" w:author="Moderator - Huawei-RKy" w:date="2022-02-23T13:10:00Z">
              <w:r>
                <w:rPr>
                  <w:rFonts w:eastAsiaTheme="minorEastAsia" w:hint="eastAsia"/>
                  <w:color w:val="0070C0"/>
                  <w:lang w:val="en-US" w:eastAsia="zh-CN"/>
                </w:rPr>
                <w:t>H</w:t>
              </w:r>
              <w:r>
                <w:rPr>
                  <w:rFonts w:eastAsiaTheme="minorEastAsia"/>
                  <w:color w:val="0070C0"/>
                  <w:lang w:val="en-US" w:eastAsia="zh-CN"/>
                </w:rPr>
                <w:t>uawei: We don’t need the concept of basic limits, this should be removed, as such we don’t really need separate sections for basic limits (e.g.6.5.2.2) and minimum requirements (e.g. 6.5.2.3) as we can just put limits/requirements in a single section(e.g. 6.5.2.2).</w:t>
              </w:r>
            </w:ins>
          </w:p>
          <w:p w14:paraId="6D13E76A" w14:textId="77777777" w:rsidR="00620A8E" w:rsidRDefault="00620A8E" w:rsidP="00620A8E">
            <w:pPr>
              <w:spacing w:after="120"/>
              <w:rPr>
                <w:ins w:id="267" w:author="Moderator - Huawei-RKy" w:date="2022-02-23T13:10:00Z"/>
                <w:rFonts w:eastAsiaTheme="minorEastAsia"/>
                <w:color w:val="0070C0"/>
                <w:lang w:val="en-US" w:eastAsia="zh-CN"/>
              </w:rPr>
            </w:pPr>
            <w:ins w:id="268" w:author="Moderator - Huawei-RKy" w:date="2022-02-23T13:10:00Z">
              <w:r>
                <w:rPr>
                  <w:rFonts w:eastAsiaTheme="minorEastAsia"/>
                  <w:color w:val="0070C0"/>
                  <w:lang w:val="en-US" w:eastAsia="zh-CN"/>
                </w:rPr>
                <w:t>Do we have the concept of multi-carrier in repeater ? e.g. bullet in 6.5.3.1 in general we perhaps should not be referring to carriers ( I also left some in my TP</w:t>
              </w:r>
              <w:r w:rsidRPr="0022791F">
                <w:rPr>
                  <w:rFonts w:eastAsiaTheme="minorEastAsia"/>
                  <w:color w:val="0070C0"/>
                  <w:lang w:val="en-US" w:eastAsia="zh-CN"/>
                </w:rPr>
                <w:sym w:font="Wingdings" w:char="F04A"/>
              </w:r>
              <w:r>
                <w:rPr>
                  <w:rFonts w:eastAsiaTheme="minorEastAsia"/>
                  <w:color w:val="0070C0"/>
                  <w:lang w:val="en-US" w:eastAsia="zh-CN"/>
                </w:rPr>
                <w:t>)</w:t>
              </w:r>
            </w:ins>
          </w:p>
          <w:p w14:paraId="2FA1C4DF" w14:textId="77777777" w:rsidR="00620A8E" w:rsidRDefault="00620A8E" w:rsidP="00620A8E">
            <w:pPr>
              <w:spacing w:after="120"/>
              <w:rPr>
                <w:ins w:id="269" w:author="Moderator - Huawei-RKy" w:date="2022-02-23T13:10:00Z"/>
                <w:rFonts w:eastAsiaTheme="minorEastAsia"/>
                <w:color w:val="0070C0"/>
                <w:lang w:val="en-US" w:eastAsia="zh-CN"/>
              </w:rPr>
            </w:pPr>
            <w:ins w:id="270" w:author="Moderator - Huawei-RKy" w:date="2022-02-23T13:10:00Z">
              <w:r>
                <w:rPr>
                  <w:rFonts w:eastAsiaTheme="minorEastAsia" w:hint="eastAsia"/>
                  <w:color w:val="0070C0"/>
                  <w:lang w:val="en-US" w:eastAsia="zh-CN"/>
                </w:rPr>
                <w:t>T</w:t>
              </w:r>
              <w:r>
                <w:rPr>
                  <w:rFonts w:eastAsiaTheme="minorEastAsia"/>
                  <w:color w:val="0070C0"/>
                  <w:lang w:val="en-US" w:eastAsia="zh-CN"/>
                </w:rPr>
                <w:t xml:space="preserve">here is no information about differences inside or outside passband? I guess this is still somewhat open and it seems OBUE will also be inside passband so maybe ok, but its seems we have some difference for UL LA inside passband (not sure if this applies outside also?). </w:t>
              </w:r>
            </w:ins>
          </w:p>
          <w:p w14:paraId="6C0A601F" w14:textId="77777777" w:rsidR="00620A8E" w:rsidRDefault="00620A8E" w:rsidP="00620A8E">
            <w:pPr>
              <w:spacing w:after="120"/>
              <w:rPr>
                <w:ins w:id="271" w:author="Moderator - Huawei-RKy" w:date="2022-02-23T13:10:00Z"/>
                <w:rFonts w:eastAsiaTheme="minorEastAsia"/>
                <w:color w:val="0070C0"/>
                <w:lang w:val="en-US" w:eastAsia="zh-CN"/>
              </w:rPr>
            </w:pPr>
            <w:ins w:id="272" w:author="Moderator - Huawei-RKy" w:date="2022-02-23T13:10:00Z">
              <w:r>
                <w:rPr>
                  <w:rFonts w:eastAsiaTheme="minorEastAsia"/>
                  <w:color w:val="0070C0"/>
                  <w:lang w:val="en-US" w:eastAsia="zh-CN"/>
                </w:rPr>
                <w:t>We have no Medium range in UL so some clarification of UL and DL is needed in some of the sections.</w:t>
              </w:r>
            </w:ins>
          </w:p>
          <w:p w14:paraId="217503E3" w14:textId="65167F8B" w:rsidR="00D4363C" w:rsidRDefault="00620A8E" w:rsidP="00620A8E">
            <w:pPr>
              <w:spacing w:after="120"/>
              <w:rPr>
                <w:rFonts w:eastAsiaTheme="minorEastAsia"/>
                <w:color w:val="0070C0"/>
                <w:lang w:val="en-US" w:eastAsia="zh-CN"/>
              </w:rPr>
            </w:pPr>
            <w:ins w:id="273" w:author="Moderator - Huawei-RKy" w:date="2022-02-23T13:10:00Z">
              <w:r>
                <w:rPr>
                  <w:rFonts w:eastAsiaTheme="minorEastAsia"/>
                  <w:color w:val="0070C0"/>
                  <w:lang w:val="en-US" w:eastAsia="zh-CN"/>
                </w:rPr>
                <w:t>The co-location table (6.5.5.2.4-1) seems to have the same values as the co-existence (additional SE) requirements, should they not be closer to -98dBm than -57dBm (for example)</w:t>
              </w:r>
            </w:ins>
          </w:p>
        </w:tc>
      </w:tr>
      <w:tr w:rsidR="00D4363C" w14:paraId="5BFE2B78" w14:textId="77777777" w:rsidTr="00B65E30">
        <w:tc>
          <w:tcPr>
            <w:tcW w:w="1233" w:type="dxa"/>
            <w:vMerge/>
          </w:tcPr>
          <w:p w14:paraId="4F418708" w14:textId="77777777" w:rsidR="00D4363C" w:rsidRDefault="00D4363C" w:rsidP="00B65E30">
            <w:pPr>
              <w:spacing w:after="120"/>
              <w:rPr>
                <w:rFonts w:eastAsiaTheme="minorEastAsia"/>
                <w:color w:val="0070C0"/>
                <w:lang w:val="en-US" w:eastAsia="zh-CN"/>
              </w:rPr>
            </w:pPr>
          </w:p>
        </w:tc>
        <w:tc>
          <w:tcPr>
            <w:tcW w:w="8398" w:type="dxa"/>
          </w:tcPr>
          <w:p w14:paraId="1FE62AA1" w14:textId="77777777" w:rsidR="00D4363C" w:rsidRDefault="00D4363C" w:rsidP="00B65E30">
            <w:pPr>
              <w:spacing w:after="120"/>
              <w:rPr>
                <w:rFonts w:eastAsiaTheme="minorEastAsia"/>
                <w:color w:val="0070C0"/>
                <w:lang w:val="en-US" w:eastAsia="zh-CN"/>
              </w:rPr>
            </w:pPr>
          </w:p>
        </w:tc>
      </w:tr>
      <w:tr w:rsidR="00D4363C" w14:paraId="046F8B9F" w14:textId="77777777" w:rsidTr="00B65E30">
        <w:tc>
          <w:tcPr>
            <w:tcW w:w="1233" w:type="dxa"/>
            <w:vMerge/>
          </w:tcPr>
          <w:p w14:paraId="40D67149" w14:textId="77777777" w:rsidR="00D4363C" w:rsidRDefault="00D4363C" w:rsidP="00B65E30">
            <w:pPr>
              <w:spacing w:after="120"/>
              <w:rPr>
                <w:rFonts w:eastAsiaTheme="minorEastAsia"/>
                <w:color w:val="0070C0"/>
                <w:lang w:val="en-US" w:eastAsia="zh-CN"/>
              </w:rPr>
            </w:pPr>
          </w:p>
        </w:tc>
        <w:tc>
          <w:tcPr>
            <w:tcW w:w="8398" w:type="dxa"/>
          </w:tcPr>
          <w:p w14:paraId="7DC4DD6D" w14:textId="77777777" w:rsidR="00D4363C" w:rsidRDefault="00D4363C" w:rsidP="00B65E30">
            <w:pPr>
              <w:spacing w:after="120"/>
              <w:rPr>
                <w:rFonts w:eastAsiaTheme="minorEastAsia"/>
                <w:color w:val="0070C0"/>
                <w:lang w:val="en-US" w:eastAsia="zh-CN"/>
              </w:rPr>
            </w:pPr>
          </w:p>
        </w:tc>
      </w:tr>
      <w:tr w:rsidR="00D4363C" w14:paraId="4158B396" w14:textId="77777777" w:rsidTr="00B65E30">
        <w:tc>
          <w:tcPr>
            <w:tcW w:w="1233" w:type="dxa"/>
            <w:vMerge/>
          </w:tcPr>
          <w:p w14:paraId="464C1154" w14:textId="77777777" w:rsidR="00D4363C" w:rsidRDefault="00D4363C" w:rsidP="00B65E30">
            <w:pPr>
              <w:spacing w:after="120"/>
              <w:rPr>
                <w:rFonts w:eastAsiaTheme="minorEastAsia"/>
                <w:color w:val="0070C0"/>
                <w:lang w:val="en-US" w:eastAsia="zh-CN"/>
              </w:rPr>
            </w:pPr>
          </w:p>
        </w:tc>
        <w:tc>
          <w:tcPr>
            <w:tcW w:w="8398" w:type="dxa"/>
          </w:tcPr>
          <w:p w14:paraId="6F4190B0" w14:textId="77777777" w:rsidR="00D4363C" w:rsidRDefault="00D4363C" w:rsidP="00B65E30">
            <w:pPr>
              <w:spacing w:after="120"/>
              <w:rPr>
                <w:rFonts w:eastAsiaTheme="minorEastAsia"/>
                <w:color w:val="0070C0"/>
                <w:lang w:val="en-US" w:eastAsia="zh-CN"/>
              </w:rPr>
            </w:pPr>
          </w:p>
        </w:tc>
      </w:tr>
      <w:tr w:rsidR="00D4363C" w14:paraId="4A2D9F86" w14:textId="77777777" w:rsidTr="00B65E30">
        <w:tc>
          <w:tcPr>
            <w:tcW w:w="1233" w:type="dxa"/>
            <w:vMerge/>
          </w:tcPr>
          <w:p w14:paraId="02EE60E1" w14:textId="77777777" w:rsidR="00D4363C" w:rsidRDefault="00D4363C" w:rsidP="00B65E30">
            <w:pPr>
              <w:spacing w:after="120"/>
              <w:rPr>
                <w:rFonts w:eastAsiaTheme="minorEastAsia"/>
                <w:color w:val="0070C0"/>
                <w:lang w:val="en-US" w:eastAsia="zh-CN"/>
              </w:rPr>
            </w:pPr>
          </w:p>
        </w:tc>
        <w:tc>
          <w:tcPr>
            <w:tcW w:w="8398" w:type="dxa"/>
          </w:tcPr>
          <w:p w14:paraId="0E0753FC" w14:textId="77777777" w:rsidR="00D4363C" w:rsidRDefault="00D4363C" w:rsidP="00B65E30">
            <w:pPr>
              <w:spacing w:after="120"/>
              <w:rPr>
                <w:rFonts w:eastAsiaTheme="minorEastAsia"/>
                <w:color w:val="0070C0"/>
                <w:lang w:val="en-US" w:eastAsia="zh-CN"/>
              </w:rPr>
            </w:pPr>
          </w:p>
        </w:tc>
      </w:tr>
      <w:tr w:rsidR="00D4363C" w14:paraId="73DF4234" w14:textId="77777777" w:rsidTr="00B65E30">
        <w:tc>
          <w:tcPr>
            <w:tcW w:w="1233" w:type="dxa"/>
            <w:vMerge/>
          </w:tcPr>
          <w:p w14:paraId="534DB244" w14:textId="77777777" w:rsidR="00D4363C" w:rsidRDefault="00D4363C" w:rsidP="00B65E30">
            <w:pPr>
              <w:spacing w:after="120"/>
              <w:rPr>
                <w:rFonts w:eastAsiaTheme="minorEastAsia"/>
                <w:color w:val="0070C0"/>
                <w:lang w:val="en-US" w:eastAsia="zh-CN"/>
              </w:rPr>
            </w:pPr>
          </w:p>
        </w:tc>
        <w:tc>
          <w:tcPr>
            <w:tcW w:w="8398" w:type="dxa"/>
          </w:tcPr>
          <w:p w14:paraId="66BCCBB1" w14:textId="77777777" w:rsidR="00D4363C" w:rsidRDefault="00D4363C" w:rsidP="00B65E30">
            <w:pPr>
              <w:spacing w:after="120"/>
              <w:rPr>
                <w:rFonts w:eastAsiaTheme="minorEastAsia"/>
                <w:color w:val="0070C0"/>
                <w:lang w:val="en-US" w:eastAsia="zh-CN"/>
              </w:rPr>
            </w:pPr>
          </w:p>
        </w:tc>
      </w:tr>
      <w:tr w:rsidR="00D4363C" w14:paraId="4C1155F0" w14:textId="77777777" w:rsidTr="00B65E30">
        <w:tc>
          <w:tcPr>
            <w:tcW w:w="1233" w:type="dxa"/>
            <w:vMerge/>
          </w:tcPr>
          <w:p w14:paraId="56FBBD39" w14:textId="77777777" w:rsidR="00D4363C" w:rsidRDefault="00D4363C" w:rsidP="00B65E30">
            <w:pPr>
              <w:spacing w:after="120"/>
              <w:rPr>
                <w:rFonts w:eastAsiaTheme="minorEastAsia"/>
                <w:color w:val="0070C0"/>
                <w:lang w:val="en-US" w:eastAsia="zh-CN"/>
              </w:rPr>
            </w:pPr>
          </w:p>
        </w:tc>
        <w:tc>
          <w:tcPr>
            <w:tcW w:w="8398" w:type="dxa"/>
          </w:tcPr>
          <w:p w14:paraId="1297291F" w14:textId="77777777" w:rsidR="00D4363C" w:rsidRDefault="00D4363C" w:rsidP="00B65E30">
            <w:pPr>
              <w:spacing w:after="120"/>
              <w:rPr>
                <w:rFonts w:eastAsiaTheme="minorEastAsia"/>
                <w:color w:val="0070C0"/>
                <w:lang w:val="en-US" w:eastAsia="zh-CN"/>
              </w:rPr>
            </w:pPr>
          </w:p>
        </w:tc>
      </w:tr>
    </w:tbl>
    <w:p w14:paraId="69AD6854" w14:textId="77777777" w:rsidR="00D4363C" w:rsidRDefault="00D4363C">
      <w:pPr>
        <w:rPr>
          <w:i/>
          <w:color w:val="0070C0"/>
          <w:lang w:val="en-US" w:eastAsia="zh-CN"/>
        </w:rPr>
      </w:pPr>
    </w:p>
    <w:p w14:paraId="0609747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33C49599"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7ABEF2B"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3"/>
        <w:tblW w:w="0" w:type="auto"/>
        <w:tblLook w:val="04A0" w:firstRow="1" w:lastRow="0" w:firstColumn="1" w:lastColumn="0" w:noHBand="0" w:noVBand="1"/>
      </w:tblPr>
      <w:tblGrid>
        <w:gridCol w:w="1225"/>
        <w:gridCol w:w="8406"/>
      </w:tblGrid>
      <w:tr w:rsidR="00F138CB" w:rsidRPr="004A4530" w14:paraId="6970EAE6" w14:textId="77777777" w:rsidTr="00A54C58">
        <w:tc>
          <w:tcPr>
            <w:tcW w:w="1225" w:type="dxa"/>
          </w:tcPr>
          <w:p w14:paraId="3C3F914A" w14:textId="77777777" w:rsidR="00F138CB" w:rsidRPr="004A4530" w:rsidRDefault="00F138CB" w:rsidP="00B65E30">
            <w:pPr>
              <w:rPr>
                <w:rFonts w:eastAsiaTheme="minorEastAsia"/>
                <w:color w:val="0070C0"/>
                <w:lang w:val="en-US" w:eastAsia="zh-CN"/>
              </w:rPr>
            </w:pPr>
            <w:bookmarkStart w:id="274" w:name="_Hlk93516642"/>
          </w:p>
        </w:tc>
        <w:tc>
          <w:tcPr>
            <w:tcW w:w="8406" w:type="dxa"/>
          </w:tcPr>
          <w:p w14:paraId="6DB59062" w14:textId="77777777" w:rsidR="00F138CB" w:rsidRPr="004A4530" w:rsidRDefault="00F138CB" w:rsidP="00B65E3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F138CB" w:rsidRPr="004A4530" w14:paraId="4A26BF9D" w14:textId="77777777" w:rsidTr="00A54C58">
        <w:tc>
          <w:tcPr>
            <w:tcW w:w="1225" w:type="dxa"/>
          </w:tcPr>
          <w:p w14:paraId="2BF05797" w14:textId="0EB4557E" w:rsidR="00F138CB" w:rsidRPr="004A4530" w:rsidRDefault="00D1730B" w:rsidP="00B65E30">
            <w:pPr>
              <w:rPr>
                <w:rFonts w:eastAsiaTheme="minorEastAsia"/>
                <w:color w:val="0070C0"/>
                <w:lang w:val="en-US" w:eastAsia="zh-CN"/>
              </w:rPr>
            </w:pPr>
            <w:r w:rsidRPr="00D1730B">
              <w:rPr>
                <w:rFonts w:eastAsiaTheme="minorEastAsia"/>
                <w:color w:val="0070C0"/>
                <w:lang w:val="en-US" w:eastAsia="zh-CN"/>
              </w:rPr>
              <w:t>Sub-topic #2-</w:t>
            </w:r>
            <w:r>
              <w:rPr>
                <w:rFonts w:eastAsiaTheme="minorEastAsia"/>
                <w:color w:val="0070C0"/>
                <w:lang w:val="en-US" w:eastAsia="zh-CN"/>
              </w:rPr>
              <w:t>1</w:t>
            </w:r>
          </w:p>
        </w:tc>
        <w:tc>
          <w:tcPr>
            <w:tcW w:w="8406" w:type="dxa"/>
          </w:tcPr>
          <w:p w14:paraId="63FBB39F" w14:textId="34E0537B" w:rsidR="00F138CB" w:rsidRPr="004A4530" w:rsidRDefault="00F138CB" w:rsidP="00B65E30">
            <w:pPr>
              <w:rPr>
                <w:rFonts w:eastAsiaTheme="minorEastAsia"/>
                <w:color w:val="0070C0"/>
                <w:lang w:val="en-US" w:eastAsia="zh-CN"/>
              </w:rPr>
            </w:pPr>
          </w:p>
        </w:tc>
      </w:tr>
      <w:tr w:rsidR="00F138CB" w:rsidRPr="004A4530" w14:paraId="4E65A384" w14:textId="77777777" w:rsidTr="00A54C58">
        <w:tc>
          <w:tcPr>
            <w:tcW w:w="1225" w:type="dxa"/>
          </w:tcPr>
          <w:p w14:paraId="4B91D69B" w14:textId="275447D6" w:rsidR="00F138CB" w:rsidRPr="004A4530" w:rsidRDefault="00F138CB" w:rsidP="00B65E30">
            <w:pPr>
              <w:rPr>
                <w:rFonts w:eastAsiaTheme="minorEastAsia"/>
                <w:color w:val="0070C0"/>
                <w:lang w:val="en-US" w:eastAsia="zh-CN"/>
              </w:rPr>
            </w:pPr>
            <w:r>
              <w:rPr>
                <w:rFonts w:eastAsiaTheme="minorEastAsia"/>
                <w:color w:val="0070C0"/>
                <w:lang w:val="en-US" w:eastAsia="zh-CN"/>
              </w:rPr>
              <w:t>Sub-topic #</w:t>
            </w:r>
            <w:r w:rsidR="00466A7A">
              <w:rPr>
                <w:rFonts w:eastAsiaTheme="minorEastAsia"/>
                <w:color w:val="0070C0"/>
                <w:lang w:val="en-US" w:eastAsia="zh-CN"/>
              </w:rPr>
              <w:t>2</w:t>
            </w:r>
            <w:r>
              <w:rPr>
                <w:rFonts w:eastAsiaTheme="minorEastAsia"/>
                <w:color w:val="0070C0"/>
                <w:lang w:val="en-US" w:eastAsia="zh-CN"/>
              </w:rPr>
              <w:t xml:space="preserve">-2 </w:t>
            </w:r>
          </w:p>
        </w:tc>
        <w:tc>
          <w:tcPr>
            <w:tcW w:w="8406" w:type="dxa"/>
          </w:tcPr>
          <w:p w14:paraId="1549E1BC" w14:textId="6754B754" w:rsidR="00F138CB" w:rsidRPr="00231923" w:rsidRDefault="00F138CB" w:rsidP="00D1730B">
            <w:pPr>
              <w:spacing w:after="120"/>
              <w:rPr>
                <w:color w:val="0070C0"/>
                <w:szCs w:val="24"/>
                <w:lang w:eastAsia="zh-CN"/>
              </w:rPr>
            </w:pPr>
          </w:p>
        </w:tc>
      </w:tr>
      <w:bookmarkEnd w:id="274"/>
    </w:tbl>
    <w:p w14:paraId="3A02FD44" w14:textId="77777777" w:rsidR="00C077B9" w:rsidRPr="00F138CB" w:rsidRDefault="00C077B9">
      <w:pPr>
        <w:rPr>
          <w:color w:val="0070C0"/>
          <w:lang w:val="en-US" w:eastAsia="zh-CN"/>
        </w:rPr>
      </w:pPr>
    </w:p>
    <w:p w14:paraId="1FBAFFD5" w14:textId="77777777" w:rsidR="00C077B9" w:rsidRDefault="00C077B9">
      <w:pPr>
        <w:rPr>
          <w:i/>
          <w:color w:val="0070C0"/>
          <w:lang w:eastAsia="zh-CN"/>
        </w:rPr>
      </w:pPr>
    </w:p>
    <w:p w14:paraId="63F557F5"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lastRenderedPageBreak/>
        <w:t>CRs/TPs</w:t>
      </w:r>
    </w:p>
    <w:p w14:paraId="563C3A14"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F8CF691"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f"/>
        <w:tblW w:w="0" w:type="auto"/>
        <w:tblLook w:val="04A0" w:firstRow="1" w:lastRow="0" w:firstColumn="1" w:lastColumn="0" w:noHBand="0" w:noVBand="1"/>
      </w:tblPr>
      <w:tblGrid>
        <w:gridCol w:w="1231"/>
        <w:gridCol w:w="8400"/>
      </w:tblGrid>
      <w:tr w:rsidR="00C077B9" w14:paraId="4F77DA26" w14:textId="77777777">
        <w:tc>
          <w:tcPr>
            <w:tcW w:w="1242" w:type="dxa"/>
          </w:tcPr>
          <w:p w14:paraId="3DDC08B2"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D465D58" w14:textId="77777777" w:rsidR="00C077B9" w:rsidRDefault="001C3A9C">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3809C584" w14:textId="77777777">
        <w:tc>
          <w:tcPr>
            <w:tcW w:w="1242" w:type="dxa"/>
          </w:tcPr>
          <w:p w14:paraId="43F8D432"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BF16DB0"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EB24DA" w14:textId="77777777" w:rsidR="00C077B9" w:rsidRDefault="00C077B9">
      <w:pPr>
        <w:rPr>
          <w:color w:val="0070C0"/>
          <w:lang w:val="en-US" w:eastAsia="zh-CN"/>
        </w:rPr>
      </w:pPr>
    </w:p>
    <w:p w14:paraId="7CF1BF78" w14:textId="61398EB9" w:rsidR="00C077B9" w:rsidRPr="00FC743F" w:rsidRDefault="001C3A9C">
      <w:pPr>
        <w:keepNext/>
        <w:keepLines/>
        <w:numPr>
          <w:ilvl w:val="1"/>
          <w:numId w:val="1"/>
        </w:numPr>
        <w:spacing w:before="180"/>
        <w:outlineLvl w:val="1"/>
        <w:rPr>
          <w:rFonts w:ascii="Arial" w:hAnsi="Arial"/>
          <w:sz w:val="28"/>
          <w:szCs w:val="18"/>
          <w:lang w:val="en-US" w:eastAsia="zh-CN"/>
        </w:rPr>
      </w:pPr>
      <w:r w:rsidRPr="00FC743F">
        <w:rPr>
          <w:rFonts w:ascii="Arial" w:hAnsi="Arial"/>
          <w:sz w:val="28"/>
          <w:szCs w:val="18"/>
          <w:lang w:val="en-US" w:eastAsia="zh-CN"/>
        </w:rPr>
        <w:t>Discussion on 2nd round (if applicable)</w:t>
      </w:r>
    </w:p>
    <w:p w14:paraId="5B8953FB" w14:textId="3E67A2F8" w:rsidR="00F12507" w:rsidRPr="00F12507" w:rsidRDefault="00F12507" w:rsidP="00F12507">
      <w:pPr>
        <w:rPr>
          <w:lang w:eastAsia="zh-CN"/>
        </w:rPr>
      </w:pPr>
    </w:p>
    <w:p w14:paraId="28E3D551" w14:textId="77777777" w:rsidR="00F12507" w:rsidRPr="00FC743F" w:rsidRDefault="00F12507" w:rsidP="00F12507">
      <w:pPr>
        <w:rPr>
          <w:lang w:val="en-US" w:eastAsia="zh-CN"/>
        </w:rPr>
      </w:pPr>
    </w:p>
    <w:p w14:paraId="614B5D98"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#3: other RF conducted requirements</w:t>
      </w:r>
    </w:p>
    <w:p w14:paraId="23528BED" w14:textId="68ECCBD5" w:rsidR="00C077B9" w:rsidRDefault="001C3A9C">
      <w:pPr>
        <w:rPr>
          <w:iCs/>
          <w:color w:val="0070C0"/>
          <w:lang w:eastAsia="zh-CN"/>
        </w:rPr>
      </w:pPr>
      <w:r w:rsidRPr="00EA1480">
        <w:rPr>
          <w:iCs/>
          <w:color w:val="0070C0"/>
          <w:lang w:eastAsia="zh-CN"/>
        </w:rPr>
        <w:t xml:space="preserve">NR repeater </w:t>
      </w:r>
      <w:r w:rsidRPr="00EA1480">
        <w:rPr>
          <w:rFonts w:hint="eastAsia"/>
          <w:iCs/>
          <w:color w:val="0070C0"/>
          <w:lang w:eastAsia="zh-CN"/>
        </w:rPr>
        <w:t>other</w:t>
      </w:r>
      <w:r w:rsidRPr="00EA1480">
        <w:rPr>
          <w:iCs/>
          <w:color w:val="0070C0"/>
          <w:lang w:eastAsia="zh-CN"/>
        </w:rPr>
        <w:t xml:space="preserve"> RF conducted requirements are discussed in this thread, including </w:t>
      </w:r>
      <w:r w:rsidR="00EA1480" w:rsidRPr="00EA1480">
        <w:rPr>
          <w:iCs/>
          <w:color w:val="0070C0"/>
          <w:lang w:eastAsia="zh-CN"/>
        </w:rPr>
        <w:t>low-power EVM, inside OBUE</w:t>
      </w:r>
      <w:r w:rsidRPr="00EA1480">
        <w:rPr>
          <w:iCs/>
          <w:color w:val="0070C0"/>
          <w:lang w:eastAsia="zh-CN"/>
        </w:rPr>
        <w:t>, IMD requirements, out of band gain</w:t>
      </w:r>
      <w:r w:rsidR="00EA1480" w:rsidRPr="00EA1480">
        <w:rPr>
          <w:iCs/>
          <w:color w:val="0070C0"/>
          <w:lang w:eastAsia="zh-CN"/>
        </w:rPr>
        <w:t xml:space="preserve"> and</w:t>
      </w:r>
      <w:r w:rsidRPr="00EA1480">
        <w:rPr>
          <w:iCs/>
          <w:color w:val="0070C0"/>
          <w:lang w:eastAsia="zh-CN"/>
        </w:rPr>
        <w:t xml:space="preserve"> ACRR requirements</w:t>
      </w:r>
      <w:r w:rsidR="00EA1480" w:rsidRPr="00EA1480">
        <w:rPr>
          <w:iCs/>
          <w:color w:val="0070C0"/>
          <w:lang w:eastAsia="zh-CN"/>
        </w:rPr>
        <w:t>.</w:t>
      </w:r>
      <w:r>
        <w:rPr>
          <w:i/>
          <w:color w:val="0070C0"/>
          <w:lang w:eastAsia="zh-CN"/>
        </w:rPr>
        <w:t xml:space="preserve"> </w:t>
      </w:r>
    </w:p>
    <w:p w14:paraId="30CED8AB"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aff"/>
        <w:tblW w:w="5000" w:type="pct"/>
        <w:tblLook w:val="04A0" w:firstRow="1" w:lastRow="0" w:firstColumn="1" w:lastColumn="0" w:noHBand="0" w:noVBand="1"/>
      </w:tblPr>
      <w:tblGrid>
        <w:gridCol w:w="730"/>
        <w:gridCol w:w="905"/>
        <w:gridCol w:w="7996"/>
      </w:tblGrid>
      <w:tr w:rsidR="00C077B9" w14:paraId="504B4A9A" w14:textId="77777777" w:rsidTr="00FB74CF">
        <w:trPr>
          <w:trHeight w:val="468"/>
        </w:trPr>
        <w:tc>
          <w:tcPr>
            <w:tcW w:w="388" w:type="pct"/>
            <w:vAlign w:val="center"/>
          </w:tcPr>
          <w:p w14:paraId="0A5ADC3C" w14:textId="77777777" w:rsidR="00C077B9" w:rsidRDefault="001C3A9C">
            <w:pPr>
              <w:spacing w:before="120" w:after="120"/>
            </w:pPr>
            <w:r>
              <w:t>T-doc number</w:t>
            </w:r>
          </w:p>
        </w:tc>
        <w:tc>
          <w:tcPr>
            <w:tcW w:w="487" w:type="pct"/>
            <w:vAlign w:val="center"/>
          </w:tcPr>
          <w:p w14:paraId="5ABFA18B" w14:textId="77777777" w:rsidR="00C077B9" w:rsidRDefault="001C3A9C">
            <w:pPr>
              <w:spacing w:before="120" w:after="120"/>
            </w:pPr>
            <w:r>
              <w:t>Company</w:t>
            </w:r>
          </w:p>
        </w:tc>
        <w:tc>
          <w:tcPr>
            <w:tcW w:w="4125" w:type="pct"/>
            <w:vAlign w:val="center"/>
          </w:tcPr>
          <w:p w14:paraId="04A530BC" w14:textId="77777777" w:rsidR="00C077B9" w:rsidRDefault="001C3A9C">
            <w:pPr>
              <w:spacing w:before="120" w:after="120"/>
            </w:pPr>
            <w:r>
              <w:t>Proposals / Observations</w:t>
            </w:r>
          </w:p>
        </w:tc>
      </w:tr>
      <w:tr w:rsidR="00D275B9" w14:paraId="0A259BFC" w14:textId="77777777" w:rsidTr="00FB74CF">
        <w:trPr>
          <w:trHeight w:val="468"/>
        </w:trPr>
        <w:tc>
          <w:tcPr>
            <w:tcW w:w="388" w:type="pct"/>
          </w:tcPr>
          <w:p w14:paraId="7379D986" w14:textId="62968D07" w:rsidR="00D275B9" w:rsidRDefault="00AE31E3" w:rsidP="00D275B9">
            <w:pPr>
              <w:spacing w:before="120" w:after="120"/>
              <w:jc w:val="both"/>
            </w:pPr>
            <w:hyperlink r:id="rId12" w:history="1">
              <w:r w:rsidR="00D275B9">
                <w:rPr>
                  <w:rStyle w:val="aff3"/>
                  <w:rFonts w:ascii="Arial" w:hAnsi="Arial" w:cs="Arial"/>
                  <w:b/>
                  <w:bCs/>
                  <w:sz w:val="16"/>
                  <w:szCs w:val="16"/>
                </w:rPr>
                <w:t>R4-2203947</w:t>
              </w:r>
            </w:hyperlink>
          </w:p>
        </w:tc>
        <w:tc>
          <w:tcPr>
            <w:tcW w:w="487" w:type="pct"/>
          </w:tcPr>
          <w:p w14:paraId="249AD2E2" w14:textId="6ED0A3CF" w:rsidR="00D275B9" w:rsidRDefault="00D275B9" w:rsidP="00D275B9">
            <w:pPr>
              <w:spacing w:before="120" w:after="120"/>
              <w:jc w:val="both"/>
            </w:pPr>
            <w:r>
              <w:rPr>
                <w:rFonts w:ascii="Arial" w:hAnsi="Arial" w:cs="Arial"/>
                <w:sz w:val="16"/>
                <w:szCs w:val="16"/>
              </w:rPr>
              <w:t>CATT</w:t>
            </w:r>
          </w:p>
        </w:tc>
        <w:tc>
          <w:tcPr>
            <w:tcW w:w="4125" w:type="pct"/>
            <w:vAlign w:val="center"/>
          </w:tcPr>
          <w:p w14:paraId="442C4D88"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1: Option 2 is used with 35 dB below the maximum output power with the maximum gain set up.</w:t>
            </w:r>
          </w:p>
          <w:p w14:paraId="72A73BE3"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2: 35 dB dynamic range is used for all of the BW. 8% EVM for QPSK can be the typical case for this requirement.</w:t>
            </w:r>
          </w:p>
          <w:p w14:paraId="58853A97" w14:textId="14B1595F" w:rsidR="00D275B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3: FR1 OBUE within pass band requirements follow FR2 agreement.</w:t>
            </w:r>
          </w:p>
        </w:tc>
      </w:tr>
      <w:tr w:rsidR="00B438CB" w14:paraId="612D6E07" w14:textId="77777777" w:rsidTr="00FB74CF">
        <w:trPr>
          <w:trHeight w:val="468"/>
        </w:trPr>
        <w:tc>
          <w:tcPr>
            <w:tcW w:w="388" w:type="pct"/>
          </w:tcPr>
          <w:p w14:paraId="56D2E6C2" w14:textId="6B6985D9" w:rsidR="00B438CB" w:rsidRPr="00B438CB" w:rsidRDefault="00AE31E3" w:rsidP="00B438CB">
            <w:pPr>
              <w:spacing w:before="120" w:after="120"/>
              <w:jc w:val="both"/>
              <w:rPr>
                <w:rFonts w:ascii="Arial" w:hAnsi="Arial" w:cs="Arial"/>
                <w:b/>
                <w:bCs/>
                <w:color w:val="0000FF"/>
                <w:sz w:val="16"/>
                <w:szCs w:val="16"/>
                <w:u w:val="single"/>
              </w:rPr>
            </w:pPr>
            <w:hyperlink r:id="rId13" w:history="1">
              <w:r w:rsidR="00B438CB" w:rsidRPr="00B438CB">
                <w:rPr>
                  <w:rStyle w:val="aff3"/>
                  <w:rFonts w:ascii="Arial" w:hAnsi="Arial" w:cs="Arial"/>
                  <w:b/>
                  <w:bCs/>
                  <w:sz w:val="16"/>
                  <w:szCs w:val="16"/>
                </w:rPr>
                <w:t>R4-2203945</w:t>
              </w:r>
            </w:hyperlink>
          </w:p>
        </w:tc>
        <w:tc>
          <w:tcPr>
            <w:tcW w:w="487" w:type="pct"/>
          </w:tcPr>
          <w:p w14:paraId="73EB773E" w14:textId="4A40CF97" w:rsidR="00B438CB" w:rsidRPr="00B438CB" w:rsidRDefault="00B438CB" w:rsidP="00B438CB">
            <w:pPr>
              <w:spacing w:before="120" w:after="120"/>
              <w:jc w:val="both"/>
              <w:rPr>
                <w:rFonts w:ascii="Arial" w:hAnsi="Arial" w:cs="Arial"/>
                <w:sz w:val="16"/>
                <w:szCs w:val="16"/>
              </w:rPr>
            </w:pPr>
            <w:r w:rsidRPr="00B438CB">
              <w:t>CATT</w:t>
            </w:r>
          </w:p>
        </w:tc>
        <w:tc>
          <w:tcPr>
            <w:tcW w:w="4125" w:type="pct"/>
            <w:vAlign w:val="center"/>
          </w:tcPr>
          <w:p w14:paraId="3368B424"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1: The BS Tx filter rejection for the adjacent channel is less than the ACLR dB number.</w:t>
            </w:r>
          </w:p>
          <w:p w14:paraId="52D38C37"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2: If there’s an ACRR requirement for BS, the number is estimated less than ACLR.</w:t>
            </w:r>
          </w:p>
          <w:p w14:paraId="2B4A6C67" w14:textId="18B6EA3B" w:rsidR="00B438CB" w:rsidRPr="009C7424" w:rsidRDefault="00B438CB" w:rsidP="00B438CB">
            <w:pPr>
              <w:spacing w:before="80" w:after="80" w:line="240" w:lineRule="auto"/>
              <w:jc w:val="both"/>
              <w:rPr>
                <w:rFonts w:eastAsiaTheme="minorEastAsia"/>
                <w:sz w:val="21"/>
                <w:szCs w:val="22"/>
                <w:lang w:eastAsia="zh-CN"/>
              </w:rPr>
            </w:pPr>
            <w:r w:rsidRPr="009C7424">
              <w:rPr>
                <w:rFonts w:eastAsiaTheme="minorEastAsia"/>
                <w:kern w:val="2"/>
                <w:lang w:eastAsia="zh-CN"/>
              </w:rPr>
              <w:t>Observation 3: The frequency offset for the out of band gain should be defined as the relative offset compared with BW not the absolute offset.</w:t>
            </w:r>
          </w:p>
        </w:tc>
      </w:tr>
      <w:tr w:rsidR="00D275B9" w14:paraId="5A4D53C6" w14:textId="77777777" w:rsidTr="00FB74CF">
        <w:trPr>
          <w:trHeight w:val="468"/>
        </w:trPr>
        <w:tc>
          <w:tcPr>
            <w:tcW w:w="388" w:type="pct"/>
          </w:tcPr>
          <w:p w14:paraId="5FDDBFF4" w14:textId="44AD20A8" w:rsidR="00D275B9" w:rsidRDefault="00AE31E3" w:rsidP="00D275B9">
            <w:pPr>
              <w:spacing w:before="120" w:after="120"/>
              <w:jc w:val="both"/>
            </w:pPr>
            <w:hyperlink r:id="rId14" w:history="1">
              <w:r w:rsidR="00D275B9">
                <w:rPr>
                  <w:rStyle w:val="aff3"/>
                  <w:rFonts w:ascii="Arial" w:hAnsi="Arial" w:cs="Arial"/>
                  <w:b/>
                  <w:bCs/>
                  <w:sz w:val="16"/>
                  <w:szCs w:val="16"/>
                </w:rPr>
                <w:t>R4-2204558</w:t>
              </w:r>
            </w:hyperlink>
          </w:p>
        </w:tc>
        <w:tc>
          <w:tcPr>
            <w:tcW w:w="487" w:type="pct"/>
          </w:tcPr>
          <w:p w14:paraId="5919D053" w14:textId="552940F9" w:rsidR="00D275B9" w:rsidRDefault="00D275B9" w:rsidP="00D275B9">
            <w:pPr>
              <w:spacing w:before="120" w:after="120"/>
              <w:jc w:val="both"/>
            </w:pPr>
            <w:r>
              <w:rPr>
                <w:rFonts w:ascii="Arial" w:hAnsi="Arial" w:cs="Arial"/>
                <w:sz w:val="16"/>
                <w:szCs w:val="16"/>
              </w:rPr>
              <w:t>CMCC</w:t>
            </w:r>
          </w:p>
        </w:tc>
        <w:tc>
          <w:tcPr>
            <w:tcW w:w="4125" w:type="pct"/>
            <w:vAlign w:val="center"/>
          </w:tcPr>
          <w:p w14:paraId="6352110B"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1: the breakpoint of frequency to differentiate OOB gain requirements is suggested as 2.5GHz instead of 2GHz.</w:t>
            </w:r>
          </w:p>
          <w:p w14:paraId="5E64B0E1"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2: for LA repeater, there is no OOB gain requirement for the repeaters in which the operator owns the whole band or collaborates with operators in the whole band.</w:t>
            </w:r>
          </w:p>
          <w:p w14:paraId="57E2986E" w14:textId="77777777" w:rsidR="00E01CB5" w:rsidRPr="009C7424" w:rsidRDefault="00E01CB5" w:rsidP="00E01CB5">
            <w:pPr>
              <w:widowControl w:val="0"/>
              <w:spacing w:afterLines="50" w:after="136" w:line="240" w:lineRule="auto"/>
              <w:jc w:val="both"/>
              <w:rPr>
                <w:kern w:val="2"/>
                <w:lang w:val="en-US" w:eastAsia="zh-CN"/>
              </w:rPr>
            </w:pPr>
            <w:r w:rsidRPr="009C7424">
              <w:rPr>
                <w:kern w:val="2"/>
                <w:lang w:val="en-US" w:eastAsia="zh-CN"/>
              </w:rPr>
              <w:lastRenderedPageBreak/>
              <w:t>Proposal 3: for ACRR, it is suggested to approve the option 2 in last meeting WF.</w:t>
            </w:r>
          </w:p>
          <w:p w14:paraId="2AFE94FF"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Proposal 4: input IMD general requirement is applicable for FDD DL and UL and synchronized TDD DL at maximum gain. and the interference signal level for input IMD general requirements is -40dBm. </w:t>
            </w:r>
          </w:p>
          <w:p w14:paraId="03A6B6BC"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5: the general input intermodulation requirement is suggested as below:</w:t>
            </w:r>
          </w:p>
          <w:p w14:paraId="2DBCF156" w14:textId="77777777" w:rsidR="00E01CB5" w:rsidRPr="009C7424" w:rsidRDefault="00E01CB5" w:rsidP="00E01CB5">
            <w:pPr>
              <w:keepNext/>
              <w:keepLines/>
              <w:spacing w:before="60" w:line="240" w:lineRule="auto"/>
              <w:jc w:val="center"/>
              <w:rPr>
                <w:rFonts w:eastAsia="Times New Roman"/>
                <w:kern w:val="2"/>
                <w:lang w:eastAsia="en-GB"/>
              </w:rPr>
            </w:pPr>
            <w:r w:rsidRPr="009C7424">
              <w:rPr>
                <w:rFonts w:eastAsia="Times New Roman"/>
                <w:kern w:val="2"/>
                <w:lang w:eastAsia="en-GB"/>
              </w:rPr>
              <w:t>Table 2. 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707"/>
              <w:gridCol w:w="1933"/>
              <w:gridCol w:w="1701"/>
            </w:tblGrid>
            <w:tr w:rsidR="00E01CB5" w:rsidRPr="009C7424" w14:paraId="4FFAAA95" w14:textId="77777777" w:rsidTr="00E01CB5">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14:paraId="44833C12"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f</w:t>
                  </w:r>
                  <w:r w:rsidRPr="009C7424">
                    <w:rPr>
                      <w:rFonts w:eastAsia="Times New Roman"/>
                      <w:kern w:val="2"/>
                      <w:vertAlign w:val="subscript"/>
                      <w:lang w:eastAsia="en-GB"/>
                    </w:rPr>
                    <w:t>1</w:t>
                  </w:r>
                  <w:r w:rsidRPr="009C7424">
                    <w:rPr>
                      <w:rFonts w:eastAsia="Times New Roman"/>
                      <w:kern w:val="2"/>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14:paraId="79A4517B"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14:paraId="2FD6DECF"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14:paraId="612E803E"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Measurement bandwidth</w:t>
                  </w:r>
                </w:p>
              </w:tc>
            </w:tr>
            <w:tr w:rsidR="00E01CB5" w:rsidRPr="009C7424" w14:paraId="46781C56" w14:textId="77777777" w:rsidTr="00E01CB5">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14:paraId="5E6EEAB9"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1,0 MHz</w:t>
                  </w:r>
                </w:p>
              </w:tc>
              <w:tc>
                <w:tcPr>
                  <w:tcW w:w="1707" w:type="dxa"/>
                  <w:tcBorders>
                    <w:top w:val="single" w:sz="4" w:space="0" w:color="auto"/>
                    <w:left w:val="single" w:sz="4" w:space="0" w:color="auto"/>
                    <w:bottom w:val="single" w:sz="4" w:space="0" w:color="auto"/>
                    <w:right w:val="single" w:sz="4" w:space="0" w:color="auto"/>
                  </w:tcBorders>
                  <w:hideMark/>
                </w:tcPr>
                <w:p w14:paraId="602F97D1"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14:paraId="1CE01A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ja-JP"/>
                    </w:rPr>
                  </w:pPr>
                  <w:r w:rsidRPr="009C7424">
                    <w:rPr>
                      <w:rFonts w:eastAsia="Times New Roman"/>
                      <w:kern w:val="2"/>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14:paraId="5C5BBD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 MHz</w:t>
                  </w:r>
                </w:p>
              </w:tc>
            </w:tr>
          </w:tbl>
          <w:p w14:paraId="08E3F22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Observation 1: if we don’t test equivalent NF into the conformance part, it seems better to just define NF into the spec rather than use low power EVM as the alternative because modulation scheme and BW factors into the formula is not constant and if they are just listed there as variate then the final formula just regulate NF.</w:t>
            </w:r>
          </w:p>
          <w:p w14:paraId="2BCD6CA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6: NF equivalent requirements is defined based on different BW and is calculated based on EVM formula with the assumption that noise contribute to 50% EVM and the same NF assumption as gNB.</w:t>
            </w:r>
          </w:p>
          <w:p w14:paraId="02CE1C2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WA/dBm</w:t>
            </w:r>
          </w:p>
          <w:tbl>
            <w:tblPr>
              <w:tblW w:w="5000" w:type="pct"/>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02296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381A198C"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EVM</w:t>
                  </w:r>
                </w:p>
              </w:tc>
              <w:tc>
                <w:tcPr>
                  <w:tcW w:w="358" w:type="pct"/>
                  <w:tcBorders>
                    <w:top w:val="single" w:sz="4" w:space="0" w:color="auto"/>
                    <w:left w:val="single" w:sz="4" w:space="0" w:color="auto"/>
                    <w:bottom w:val="single" w:sz="4" w:space="0" w:color="auto"/>
                    <w:right w:val="single" w:sz="4" w:space="0" w:color="auto"/>
                  </w:tcBorders>
                  <w:hideMark/>
                </w:tcPr>
                <w:p w14:paraId="5C52D77E"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5</w:t>
                  </w:r>
                </w:p>
                <w:p w14:paraId="7121E020"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3BA02649"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10</w:t>
                  </w:r>
                </w:p>
                <w:p w14:paraId="09E97F56"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5DC6BE49"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15</w:t>
                  </w:r>
                </w:p>
                <w:p w14:paraId="2C7EF1A1"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1D0871AD"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20 MHz</w:t>
                  </w:r>
                </w:p>
              </w:tc>
              <w:tc>
                <w:tcPr>
                  <w:tcW w:w="358" w:type="pct"/>
                  <w:tcBorders>
                    <w:top w:val="single" w:sz="4" w:space="0" w:color="auto"/>
                    <w:left w:val="single" w:sz="4" w:space="0" w:color="auto"/>
                    <w:bottom w:val="single" w:sz="4" w:space="0" w:color="auto"/>
                    <w:right w:val="single" w:sz="4" w:space="0" w:color="auto"/>
                  </w:tcBorders>
                  <w:hideMark/>
                </w:tcPr>
                <w:p w14:paraId="67FDB88F"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25 MHz</w:t>
                  </w:r>
                </w:p>
              </w:tc>
              <w:tc>
                <w:tcPr>
                  <w:tcW w:w="359" w:type="pct"/>
                  <w:tcBorders>
                    <w:top w:val="single" w:sz="4" w:space="0" w:color="auto"/>
                    <w:left w:val="single" w:sz="4" w:space="0" w:color="auto"/>
                    <w:bottom w:val="single" w:sz="4" w:space="0" w:color="auto"/>
                    <w:right w:val="single" w:sz="4" w:space="0" w:color="auto"/>
                  </w:tcBorders>
                  <w:hideMark/>
                </w:tcPr>
                <w:p w14:paraId="0B9E476E"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30</w:t>
                  </w:r>
                </w:p>
                <w:p w14:paraId="5226F5A4"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3BAA74A3"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40 MHz</w:t>
                  </w:r>
                </w:p>
              </w:tc>
              <w:tc>
                <w:tcPr>
                  <w:tcW w:w="359" w:type="pct"/>
                  <w:tcBorders>
                    <w:top w:val="single" w:sz="4" w:space="0" w:color="auto"/>
                    <w:left w:val="single" w:sz="4" w:space="0" w:color="auto"/>
                    <w:bottom w:val="single" w:sz="4" w:space="0" w:color="auto"/>
                    <w:right w:val="single" w:sz="4" w:space="0" w:color="auto"/>
                  </w:tcBorders>
                  <w:hideMark/>
                </w:tcPr>
                <w:p w14:paraId="154965D0"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50 MHz</w:t>
                  </w:r>
                </w:p>
              </w:tc>
              <w:tc>
                <w:tcPr>
                  <w:tcW w:w="359" w:type="pct"/>
                  <w:tcBorders>
                    <w:top w:val="single" w:sz="4" w:space="0" w:color="auto"/>
                    <w:left w:val="single" w:sz="4" w:space="0" w:color="auto"/>
                    <w:bottom w:val="single" w:sz="4" w:space="0" w:color="auto"/>
                    <w:right w:val="single" w:sz="4" w:space="0" w:color="auto"/>
                  </w:tcBorders>
                  <w:hideMark/>
                </w:tcPr>
                <w:p w14:paraId="3BD392D0"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60 MHz</w:t>
                  </w:r>
                </w:p>
              </w:tc>
              <w:tc>
                <w:tcPr>
                  <w:tcW w:w="359" w:type="pct"/>
                  <w:tcBorders>
                    <w:top w:val="single" w:sz="4" w:space="0" w:color="auto"/>
                    <w:left w:val="single" w:sz="4" w:space="0" w:color="auto"/>
                    <w:bottom w:val="single" w:sz="4" w:space="0" w:color="auto"/>
                    <w:right w:val="single" w:sz="4" w:space="0" w:color="auto"/>
                  </w:tcBorders>
                  <w:hideMark/>
                </w:tcPr>
                <w:p w14:paraId="3EB3FC85"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70</w:t>
                  </w:r>
                </w:p>
                <w:p w14:paraId="19EB54AF"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41C734C"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80 MHz</w:t>
                  </w:r>
                </w:p>
              </w:tc>
              <w:tc>
                <w:tcPr>
                  <w:tcW w:w="359" w:type="pct"/>
                  <w:tcBorders>
                    <w:top w:val="single" w:sz="4" w:space="0" w:color="auto"/>
                    <w:left w:val="single" w:sz="4" w:space="0" w:color="auto"/>
                    <w:bottom w:val="single" w:sz="4" w:space="0" w:color="auto"/>
                    <w:right w:val="single" w:sz="4" w:space="0" w:color="auto"/>
                  </w:tcBorders>
                  <w:hideMark/>
                </w:tcPr>
                <w:p w14:paraId="02800D85"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90</w:t>
                  </w:r>
                </w:p>
                <w:p w14:paraId="059351CE"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FB5FEF0"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100 MHz</w:t>
                  </w:r>
                </w:p>
              </w:tc>
            </w:tr>
            <w:tr w:rsidR="00E01CB5" w:rsidRPr="009C7424" w14:paraId="3DB9915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61FA1DAB"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8%</w:t>
                  </w:r>
                </w:p>
              </w:tc>
              <w:tc>
                <w:tcPr>
                  <w:tcW w:w="358" w:type="pct"/>
                  <w:tcBorders>
                    <w:top w:val="single" w:sz="4" w:space="0" w:color="auto"/>
                    <w:left w:val="single" w:sz="4" w:space="0" w:color="auto"/>
                    <w:bottom w:val="single" w:sz="4" w:space="0" w:color="auto"/>
                    <w:right w:val="single" w:sz="4" w:space="0" w:color="auto"/>
                  </w:tcBorders>
                  <w:hideMark/>
                </w:tcPr>
                <w:p w14:paraId="53510223"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-77.01</w:t>
                  </w:r>
                </w:p>
              </w:tc>
              <w:tc>
                <w:tcPr>
                  <w:tcW w:w="358" w:type="pct"/>
                  <w:tcBorders>
                    <w:top w:val="single" w:sz="4" w:space="0" w:color="auto"/>
                    <w:left w:val="single" w:sz="4" w:space="0" w:color="auto"/>
                    <w:bottom w:val="single" w:sz="4" w:space="0" w:color="auto"/>
                    <w:right w:val="single" w:sz="4" w:space="0" w:color="auto"/>
                  </w:tcBorders>
                  <w:hideMark/>
                </w:tcPr>
                <w:p w14:paraId="65CBCA76"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-74.00</w:t>
                  </w:r>
                </w:p>
              </w:tc>
              <w:tc>
                <w:tcPr>
                  <w:tcW w:w="358" w:type="pct"/>
                  <w:tcBorders>
                    <w:top w:val="single" w:sz="4" w:space="0" w:color="auto"/>
                    <w:left w:val="single" w:sz="4" w:space="0" w:color="auto"/>
                    <w:bottom w:val="single" w:sz="4" w:space="0" w:color="auto"/>
                    <w:right w:val="single" w:sz="4" w:space="0" w:color="auto"/>
                  </w:tcBorders>
                  <w:hideMark/>
                </w:tcPr>
                <w:p w14:paraId="5622F139"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-72.24</w:t>
                  </w:r>
                </w:p>
              </w:tc>
              <w:tc>
                <w:tcPr>
                  <w:tcW w:w="358" w:type="pct"/>
                  <w:tcBorders>
                    <w:top w:val="single" w:sz="4" w:space="0" w:color="auto"/>
                    <w:left w:val="single" w:sz="4" w:space="0" w:color="auto"/>
                    <w:bottom w:val="single" w:sz="4" w:space="0" w:color="auto"/>
                    <w:right w:val="single" w:sz="4" w:space="0" w:color="auto"/>
                  </w:tcBorders>
                  <w:hideMark/>
                </w:tcPr>
                <w:p w14:paraId="158D082D"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-70.99</w:t>
                  </w:r>
                </w:p>
              </w:tc>
              <w:tc>
                <w:tcPr>
                  <w:tcW w:w="358" w:type="pct"/>
                  <w:tcBorders>
                    <w:top w:val="single" w:sz="4" w:space="0" w:color="auto"/>
                    <w:left w:val="single" w:sz="4" w:space="0" w:color="auto"/>
                    <w:bottom w:val="single" w:sz="4" w:space="0" w:color="auto"/>
                    <w:right w:val="single" w:sz="4" w:space="0" w:color="auto"/>
                  </w:tcBorders>
                  <w:hideMark/>
                </w:tcPr>
                <w:p w14:paraId="5E7F7279"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-70.02</w:t>
                  </w:r>
                </w:p>
              </w:tc>
              <w:tc>
                <w:tcPr>
                  <w:tcW w:w="359" w:type="pct"/>
                  <w:tcBorders>
                    <w:top w:val="single" w:sz="4" w:space="0" w:color="auto"/>
                    <w:left w:val="single" w:sz="4" w:space="0" w:color="auto"/>
                    <w:bottom w:val="single" w:sz="4" w:space="0" w:color="auto"/>
                    <w:right w:val="single" w:sz="4" w:space="0" w:color="auto"/>
                  </w:tcBorders>
                  <w:hideMark/>
                </w:tcPr>
                <w:p w14:paraId="5A577AC6"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-69.23</w:t>
                  </w:r>
                </w:p>
              </w:tc>
              <w:tc>
                <w:tcPr>
                  <w:tcW w:w="359" w:type="pct"/>
                  <w:tcBorders>
                    <w:top w:val="single" w:sz="4" w:space="0" w:color="auto"/>
                    <w:left w:val="single" w:sz="4" w:space="0" w:color="auto"/>
                    <w:bottom w:val="single" w:sz="4" w:space="0" w:color="auto"/>
                    <w:right w:val="single" w:sz="4" w:space="0" w:color="auto"/>
                  </w:tcBorders>
                  <w:hideMark/>
                </w:tcPr>
                <w:p w14:paraId="690DF091"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-67.98</w:t>
                  </w:r>
                </w:p>
              </w:tc>
              <w:tc>
                <w:tcPr>
                  <w:tcW w:w="359" w:type="pct"/>
                  <w:tcBorders>
                    <w:top w:val="single" w:sz="4" w:space="0" w:color="auto"/>
                    <w:left w:val="single" w:sz="4" w:space="0" w:color="auto"/>
                    <w:bottom w:val="single" w:sz="4" w:space="0" w:color="auto"/>
                    <w:right w:val="single" w:sz="4" w:space="0" w:color="auto"/>
                  </w:tcBorders>
                  <w:hideMark/>
                </w:tcPr>
                <w:p w14:paraId="56D2E76E"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-67.01</w:t>
                  </w:r>
                </w:p>
              </w:tc>
              <w:tc>
                <w:tcPr>
                  <w:tcW w:w="359" w:type="pct"/>
                  <w:tcBorders>
                    <w:top w:val="single" w:sz="4" w:space="0" w:color="auto"/>
                    <w:left w:val="single" w:sz="4" w:space="0" w:color="auto"/>
                    <w:bottom w:val="single" w:sz="4" w:space="0" w:color="auto"/>
                    <w:right w:val="single" w:sz="4" w:space="0" w:color="auto"/>
                  </w:tcBorders>
                  <w:hideMark/>
                </w:tcPr>
                <w:p w14:paraId="7405515B"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-66.22</w:t>
                  </w:r>
                </w:p>
              </w:tc>
              <w:tc>
                <w:tcPr>
                  <w:tcW w:w="359" w:type="pct"/>
                  <w:tcBorders>
                    <w:top w:val="single" w:sz="4" w:space="0" w:color="auto"/>
                    <w:left w:val="single" w:sz="4" w:space="0" w:color="auto"/>
                    <w:bottom w:val="single" w:sz="4" w:space="0" w:color="auto"/>
                    <w:right w:val="single" w:sz="4" w:space="0" w:color="auto"/>
                  </w:tcBorders>
                  <w:hideMark/>
                </w:tcPr>
                <w:p w14:paraId="0B0F0D91"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-65.55</w:t>
                  </w:r>
                </w:p>
              </w:tc>
              <w:tc>
                <w:tcPr>
                  <w:tcW w:w="359" w:type="pct"/>
                  <w:tcBorders>
                    <w:top w:val="single" w:sz="4" w:space="0" w:color="auto"/>
                    <w:left w:val="single" w:sz="4" w:space="0" w:color="auto"/>
                    <w:bottom w:val="single" w:sz="4" w:space="0" w:color="auto"/>
                    <w:right w:val="single" w:sz="4" w:space="0" w:color="auto"/>
                  </w:tcBorders>
                  <w:hideMark/>
                </w:tcPr>
                <w:p w14:paraId="5B8830BE"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-64.97</w:t>
                  </w:r>
                </w:p>
              </w:tc>
              <w:tc>
                <w:tcPr>
                  <w:tcW w:w="359" w:type="pct"/>
                  <w:tcBorders>
                    <w:top w:val="single" w:sz="4" w:space="0" w:color="auto"/>
                    <w:left w:val="single" w:sz="4" w:space="0" w:color="auto"/>
                    <w:bottom w:val="single" w:sz="4" w:space="0" w:color="auto"/>
                    <w:right w:val="single" w:sz="4" w:space="0" w:color="auto"/>
                  </w:tcBorders>
                  <w:hideMark/>
                </w:tcPr>
                <w:p w14:paraId="12C2C44A"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-64.46</w:t>
                  </w:r>
                </w:p>
              </w:tc>
              <w:tc>
                <w:tcPr>
                  <w:tcW w:w="359" w:type="pct"/>
                  <w:tcBorders>
                    <w:top w:val="single" w:sz="4" w:space="0" w:color="auto"/>
                    <w:left w:val="single" w:sz="4" w:space="0" w:color="auto"/>
                    <w:bottom w:val="single" w:sz="4" w:space="0" w:color="auto"/>
                    <w:right w:val="single" w:sz="4" w:space="0" w:color="auto"/>
                  </w:tcBorders>
                  <w:hideMark/>
                </w:tcPr>
                <w:p w14:paraId="54F10780"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-64.00</w:t>
                  </w:r>
                </w:p>
              </w:tc>
            </w:tr>
            <w:tr w:rsidR="00E01CB5" w:rsidRPr="009C7424" w14:paraId="2BC77F63"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1308A5C6"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3.5%</w:t>
                  </w:r>
                </w:p>
              </w:tc>
              <w:tc>
                <w:tcPr>
                  <w:tcW w:w="358" w:type="pct"/>
                  <w:tcBorders>
                    <w:top w:val="single" w:sz="4" w:space="0" w:color="auto"/>
                    <w:left w:val="single" w:sz="4" w:space="0" w:color="auto"/>
                    <w:bottom w:val="single" w:sz="4" w:space="0" w:color="auto"/>
                    <w:right w:val="single" w:sz="4" w:space="0" w:color="auto"/>
                  </w:tcBorders>
                  <w:hideMark/>
                </w:tcPr>
                <w:p w14:paraId="4DCC4C22"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-70.01</w:t>
                  </w:r>
                </w:p>
              </w:tc>
              <w:tc>
                <w:tcPr>
                  <w:tcW w:w="358" w:type="pct"/>
                  <w:tcBorders>
                    <w:top w:val="single" w:sz="4" w:space="0" w:color="auto"/>
                    <w:left w:val="single" w:sz="4" w:space="0" w:color="auto"/>
                    <w:bottom w:val="single" w:sz="4" w:space="0" w:color="auto"/>
                    <w:right w:val="single" w:sz="4" w:space="0" w:color="auto"/>
                  </w:tcBorders>
                  <w:hideMark/>
                </w:tcPr>
                <w:p w14:paraId="31919ED3"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-67.00</w:t>
                  </w:r>
                </w:p>
              </w:tc>
              <w:tc>
                <w:tcPr>
                  <w:tcW w:w="358" w:type="pct"/>
                  <w:tcBorders>
                    <w:top w:val="single" w:sz="4" w:space="0" w:color="auto"/>
                    <w:left w:val="single" w:sz="4" w:space="0" w:color="auto"/>
                    <w:bottom w:val="single" w:sz="4" w:space="0" w:color="auto"/>
                    <w:right w:val="single" w:sz="4" w:space="0" w:color="auto"/>
                  </w:tcBorders>
                  <w:hideMark/>
                </w:tcPr>
                <w:p w14:paraId="3A86E2C3"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-65.24</w:t>
                  </w:r>
                </w:p>
              </w:tc>
              <w:tc>
                <w:tcPr>
                  <w:tcW w:w="358" w:type="pct"/>
                  <w:tcBorders>
                    <w:top w:val="single" w:sz="4" w:space="0" w:color="auto"/>
                    <w:left w:val="single" w:sz="4" w:space="0" w:color="auto"/>
                    <w:bottom w:val="single" w:sz="4" w:space="0" w:color="auto"/>
                    <w:right w:val="single" w:sz="4" w:space="0" w:color="auto"/>
                  </w:tcBorders>
                  <w:hideMark/>
                </w:tcPr>
                <w:p w14:paraId="63B63212"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-63.99</w:t>
                  </w:r>
                </w:p>
              </w:tc>
              <w:tc>
                <w:tcPr>
                  <w:tcW w:w="358" w:type="pct"/>
                  <w:tcBorders>
                    <w:top w:val="single" w:sz="4" w:space="0" w:color="auto"/>
                    <w:left w:val="single" w:sz="4" w:space="0" w:color="auto"/>
                    <w:bottom w:val="single" w:sz="4" w:space="0" w:color="auto"/>
                    <w:right w:val="single" w:sz="4" w:space="0" w:color="auto"/>
                  </w:tcBorders>
                  <w:hideMark/>
                </w:tcPr>
                <w:p w14:paraId="5FABD792"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-63.02</w:t>
                  </w:r>
                </w:p>
              </w:tc>
              <w:tc>
                <w:tcPr>
                  <w:tcW w:w="359" w:type="pct"/>
                  <w:tcBorders>
                    <w:top w:val="single" w:sz="4" w:space="0" w:color="auto"/>
                    <w:left w:val="single" w:sz="4" w:space="0" w:color="auto"/>
                    <w:bottom w:val="single" w:sz="4" w:space="0" w:color="auto"/>
                    <w:right w:val="single" w:sz="4" w:space="0" w:color="auto"/>
                  </w:tcBorders>
                  <w:hideMark/>
                </w:tcPr>
                <w:p w14:paraId="5E79DF9E"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-62.23</w:t>
                  </w:r>
                </w:p>
              </w:tc>
              <w:tc>
                <w:tcPr>
                  <w:tcW w:w="359" w:type="pct"/>
                  <w:tcBorders>
                    <w:top w:val="single" w:sz="4" w:space="0" w:color="auto"/>
                    <w:left w:val="single" w:sz="4" w:space="0" w:color="auto"/>
                    <w:bottom w:val="single" w:sz="4" w:space="0" w:color="auto"/>
                    <w:right w:val="single" w:sz="4" w:space="0" w:color="auto"/>
                  </w:tcBorders>
                  <w:hideMark/>
                </w:tcPr>
                <w:p w14:paraId="0484999A"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-60.98</w:t>
                  </w:r>
                </w:p>
              </w:tc>
              <w:tc>
                <w:tcPr>
                  <w:tcW w:w="359" w:type="pct"/>
                  <w:tcBorders>
                    <w:top w:val="single" w:sz="4" w:space="0" w:color="auto"/>
                    <w:left w:val="single" w:sz="4" w:space="0" w:color="auto"/>
                    <w:bottom w:val="single" w:sz="4" w:space="0" w:color="auto"/>
                    <w:right w:val="single" w:sz="4" w:space="0" w:color="auto"/>
                  </w:tcBorders>
                  <w:hideMark/>
                </w:tcPr>
                <w:p w14:paraId="6E055D51"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-60.01</w:t>
                  </w:r>
                </w:p>
              </w:tc>
              <w:tc>
                <w:tcPr>
                  <w:tcW w:w="359" w:type="pct"/>
                  <w:tcBorders>
                    <w:top w:val="single" w:sz="4" w:space="0" w:color="auto"/>
                    <w:left w:val="single" w:sz="4" w:space="0" w:color="auto"/>
                    <w:bottom w:val="single" w:sz="4" w:space="0" w:color="auto"/>
                    <w:right w:val="single" w:sz="4" w:space="0" w:color="auto"/>
                  </w:tcBorders>
                  <w:hideMark/>
                </w:tcPr>
                <w:p w14:paraId="5ED9EB5A"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-59.22</w:t>
                  </w:r>
                </w:p>
              </w:tc>
              <w:tc>
                <w:tcPr>
                  <w:tcW w:w="359" w:type="pct"/>
                  <w:tcBorders>
                    <w:top w:val="single" w:sz="4" w:space="0" w:color="auto"/>
                    <w:left w:val="single" w:sz="4" w:space="0" w:color="auto"/>
                    <w:bottom w:val="single" w:sz="4" w:space="0" w:color="auto"/>
                    <w:right w:val="single" w:sz="4" w:space="0" w:color="auto"/>
                  </w:tcBorders>
                  <w:hideMark/>
                </w:tcPr>
                <w:p w14:paraId="6926D082"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-58.55</w:t>
                  </w:r>
                </w:p>
              </w:tc>
              <w:tc>
                <w:tcPr>
                  <w:tcW w:w="359" w:type="pct"/>
                  <w:tcBorders>
                    <w:top w:val="single" w:sz="4" w:space="0" w:color="auto"/>
                    <w:left w:val="single" w:sz="4" w:space="0" w:color="auto"/>
                    <w:bottom w:val="single" w:sz="4" w:space="0" w:color="auto"/>
                    <w:right w:val="single" w:sz="4" w:space="0" w:color="auto"/>
                  </w:tcBorders>
                  <w:hideMark/>
                </w:tcPr>
                <w:p w14:paraId="1119EBE3"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-57.97</w:t>
                  </w:r>
                </w:p>
              </w:tc>
              <w:tc>
                <w:tcPr>
                  <w:tcW w:w="359" w:type="pct"/>
                  <w:tcBorders>
                    <w:top w:val="single" w:sz="4" w:space="0" w:color="auto"/>
                    <w:left w:val="single" w:sz="4" w:space="0" w:color="auto"/>
                    <w:bottom w:val="single" w:sz="4" w:space="0" w:color="auto"/>
                    <w:right w:val="single" w:sz="4" w:space="0" w:color="auto"/>
                  </w:tcBorders>
                  <w:hideMark/>
                </w:tcPr>
                <w:p w14:paraId="2A7B2315"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-57.46</w:t>
                  </w:r>
                </w:p>
              </w:tc>
              <w:tc>
                <w:tcPr>
                  <w:tcW w:w="359" w:type="pct"/>
                  <w:tcBorders>
                    <w:top w:val="single" w:sz="4" w:space="0" w:color="auto"/>
                    <w:left w:val="single" w:sz="4" w:space="0" w:color="auto"/>
                    <w:bottom w:val="single" w:sz="4" w:space="0" w:color="auto"/>
                    <w:right w:val="single" w:sz="4" w:space="0" w:color="auto"/>
                  </w:tcBorders>
                  <w:hideMark/>
                </w:tcPr>
                <w:p w14:paraId="50FD9845"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-57.00</w:t>
                  </w:r>
                </w:p>
              </w:tc>
            </w:tr>
          </w:tbl>
          <w:p w14:paraId="1F6EB728"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 For MR/dBm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13234A"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5754A3A" w14:textId="77777777" w:rsidR="00E01CB5" w:rsidRPr="009C7424" w:rsidRDefault="00E01CB5" w:rsidP="00E01CB5">
                  <w:pPr>
                    <w:spacing w:after="0" w:line="240" w:lineRule="auto"/>
                    <w:jc w:val="center"/>
                    <w:rPr>
                      <w:rFonts w:eastAsia="游明朝"/>
                      <w:sz w:val="18"/>
                    </w:rPr>
                  </w:pPr>
                  <w:r w:rsidRPr="009C7424">
                    <w:rPr>
                      <w:rFonts w:eastAsia="游明朝"/>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2FAD84F6" w14:textId="77777777" w:rsidR="00E01CB5" w:rsidRPr="009C7424" w:rsidRDefault="00E01CB5" w:rsidP="00E01CB5">
                  <w:pPr>
                    <w:spacing w:after="0" w:line="240" w:lineRule="auto"/>
                    <w:jc w:val="center"/>
                    <w:rPr>
                      <w:rFonts w:eastAsia="游明朝"/>
                      <w:sz w:val="18"/>
                    </w:rPr>
                  </w:pPr>
                  <w:r w:rsidRPr="009C7424">
                    <w:rPr>
                      <w:rFonts w:eastAsia="游明朝"/>
                      <w:sz w:val="18"/>
                    </w:rPr>
                    <w:t>5</w:t>
                  </w:r>
                </w:p>
                <w:p w14:paraId="2ED2AECE"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388DBB7" w14:textId="77777777" w:rsidR="00E01CB5" w:rsidRPr="009C7424" w:rsidRDefault="00E01CB5" w:rsidP="00E01CB5">
                  <w:pPr>
                    <w:spacing w:after="0" w:line="240" w:lineRule="auto"/>
                    <w:jc w:val="center"/>
                    <w:rPr>
                      <w:rFonts w:eastAsia="游明朝"/>
                      <w:sz w:val="18"/>
                    </w:rPr>
                  </w:pPr>
                  <w:r w:rsidRPr="009C7424">
                    <w:rPr>
                      <w:rFonts w:eastAsia="游明朝"/>
                      <w:sz w:val="18"/>
                    </w:rPr>
                    <w:t>10</w:t>
                  </w:r>
                </w:p>
                <w:p w14:paraId="1461F53E"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0D0A055F" w14:textId="77777777" w:rsidR="00E01CB5" w:rsidRPr="009C7424" w:rsidRDefault="00E01CB5" w:rsidP="00E01CB5">
                  <w:pPr>
                    <w:spacing w:after="0" w:line="240" w:lineRule="auto"/>
                    <w:jc w:val="center"/>
                    <w:rPr>
                      <w:rFonts w:eastAsia="游明朝"/>
                      <w:sz w:val="18"/>
                    </w:rPr>
                  </w:pPr>
                  <w:r w:rsidRPr="009C7424">
                    <w:rPr>
                      <w:rFonts w:eastAsia="游明朝"/>
                      <w:sz w:val="18"/>
                    </w:rPr>
                    <w:t>15</w:t>
                  </w:r>
                </w:p>
                <w:p w14:paraId="547CC9AE"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251EC94" w14:textId="77777777" w:rsidR="00E01CB5" w:rsidRPr="009C7424" w:rsidRDefault="00E01CB5" w:rsidP="00E01CB5">
                  <w:pPr>
                    <w:spacing w:after="0" w:line="240" w:lineRule="auto"/>
                    <w:jc w:val="center"/>
                    <w:rPr>
                      <w:rFonts w:eastAsia="游明朝"/>
                      <w:sz w:val="18"/>
                    </w:rPr>
                  </w:pPr>
                  <w:r w:rsidRPr="009C7424">
                    <w:rPr>
                      <w:rFonts w:eastAsia="游明朝"/>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BEDD7D6" w14:textId="77777777" w:rsidR="00E01CB5" w:rsidRPr="009C7424" w:rsidRDefault="00E01CB5" w:rsidP="00E01CB5">
                  <w:pPr>
                    <w:spacing w:after="0" w:line="240" w:lineRule="auto"/>
                    <w:jc w:val="center"/>
                    <w:rPr>
                      <w:rFonts w:eastAsia="游明朝"/>
                      <w:sz w:val="18"/>
                    </w:rPr>
                  </w:pPr>
                  <w:r w:rsidRPr="009C7424">
                    <w:rPr>
                      <w:rFonts w:eastAsia="游明朝"/>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5E7E0010" w14:textId="77777777" w:rsidR="00E01CB5" w:rsidRPr="009C7424" w:rsidRDefault="00E01CB5" w:rsidP="00E01CB5">
                  <w:pPr>
                    <w:spacing w:after="0" w:line="240" w:lineRule="auto"/>
                    <w:jc w:val="center"/>
                    <w:rPr>
                      <w:rFonts w:eastAsia="游明朝"/>
                      <w:sz w:val="18"/>
                    </w:rPr>
                  </w:pPr>
                  <w:r w:rsidRPr="009C7424">
                    <w:rPr>
                      <w:rFonts w:eastAsia="游明朝"/>
                      <w:sz w:val="18"/>
                    </w:rPr>
                    <w:t>30</w:t>
                  </w:r>
                </w:p>
                <w:p w14:paraId="22D53F0E"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9E0BC5F" w14:textId="77777777" w:rsidR="00E01CB5" w:rsidRPr="009C7424" w:rsidRDefault="00E01CB5" w:rsidP="00E01CB5">
                  <w:pPr>
                    <w:spacing w:after="0" w:line="240" w:lineRule="auto"/>
                    <w:jc w:val="center"/>
                    <w:rPr>
                      <w:rFonts w:eastAsia="游明朝"/>
                      <w:sz w:val="18"/>
                    </w:rPr>
                  </w:pPr>
                  <w:r w:rsidRPr="009C7424">
                    <w:rPr>
                      <w:rFonts w:eastAsia="游明朝"/>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6DA782DE" w14:textId="77777777" w:rsidR="00E01CB5" w:rsidRPr="009C7424" w:rsidRDefault="00E01CB5" w:rsidP="00E01CB5">
                  <w:pPr>
                    <w:spacing w:after="0" w:line="240" w:lineRule="auto"/>
                    <w:jc w:val="center"/>
                    <w:rPr>
                      <w:rFonts w:eastAsia="游明朝"/>
                      <w:sz w:val="18"/>
                    </w:rPr>
                  </w:pPr>
                  <w:r w:rsidRPr="009C7424">
                    <w:rPr>
                      <w:rFonts w:eastAsia="游明朝"/>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4E54703D" w14:textId="77777777" w:rsidR="00E01CB5" w:rsidRPr="009C7424" w:rsidRDefault="00E01CB5" w:rsidP="00E01CB5">
                  <w:pPr>
                    <w:spacing w:after="0" w:line="240" w:lineRule="auto"/>
                    <w:jc w:val="center"/>
                    <w:rPr>
                      <w:rFonts w:eastAsia="游明朝"/>
                      <w:sz w:val="18"/>
                    </w:rPr>
                  </w:pPr>
                  <w:r w:rsidRPr="009C7424">
                    <w:rPr>
                      <w:rFonts w:eastAsia="游明朝"/>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1862BC17" w14:textId="77777777" w:rsidR="00E01CB5" w:rsidRPr="009C7424" w:rsidRDefault="00E01CB5" w:rsidP="00E01CB5">
                  <w:pPr>
                    <w:spacing w:after="0" w:line="240" w:lineRule="auto"/>
                    <w:jc w:val="center"/>
                    <w:rPr>
                      <w:rFonts w:eastAsia="游明朝"/>
                      <w:sz w:val="18"/>
                    </w:rPr>
                  </w:pPr>
                  <w:r w:rsidRPr="009C7424">
                    <w:rPr>
                      <w:rFonts w:eastAsia="游明朝"/>
                      <w:sz w:val="18"/>
                    </w:rPr>
                    <w:t>70</w:t>
                  </w:r>
                </w:p>
                <w:p w14:paraId="1ED66F5C"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237AEE52" w14:textId="77777777" w:rsidR="00E01CB5" w:rsidRPr="009C7424" w:rsidRDefault="00E01CB5" w:rsidP="00E01CB5">
                  <w:pPr>
                    <w:spacing w:after="0" w:line="240" w:lineRule="auto"/>
                    <w:jc w:val="center"/>
                    <w:rPr>
                      <w:rFonts w:eastAsia="游明朝"/>
                      <w:sz w:val="18"/>
                    </w:rPr>
                  </w:pPr>
                  <w:r w:rsidRPr="009C7424">
                    <w:rPr>
                      <w:rFonts w:eastAsia="游明朝"/>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3E1587B8" w14:textId="77777777" w:rsidR="00E01CB5" w:rsidRPr="009C7424" w:rsidRDefault="00E01CB5" w:rsidP="00E01CB5">
                  <w:pPr>
                    <w:spacing w:after="0" w:line="240" w:lineRule="auto"/>
                    <w:jc w:val="center"/>
                    <w:rPr>
                      <w:rFonts w:eastAsia="游明朝"/>
                      <w:sz w:val="18"/>
                    </w:rPr>
                  </w:pPr>
                  <w:r w:rsidRPr="009C7424">
                    <w:rPr>
                      <w:rFonts w:eastAsia="游明朝"/>
                      <w:sz w:val="18"/>
                    </w:rPr>
                    <w:t>90</w:t>
                  </w:r>
                </w:p>
                <w:p w14:paraId="5B048611"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7982D6A" w14:textId="77777777" w:rsidR="00E01CB5" w:rsidRPr="009C7424" w:rsidRDefault="00E01CB5" w:rsidP="00E01CB5">
                  <w:pPr>
                    <w:spacing w:after="0" w:line="240" w:lineRule="auto"/>
                    <w:jc w:val="center"/>
                    <w:rPr>
                      <w:rFonts w:eastAsia="游明朝"/>
                      <w:sz w:val="18"/>
                    </w:rPr>
                  </w:pPr>
                  <w:r w:rsidRPr="009C7424">
                    <w:rPr>
                      <w:rFonts w:eastAsia="游明朝"/>
                      <w:sz w:val="18"/>
                    </w:rPr>
                    <w:t>100 MHz</w:t>
                  </w:r>
                </w:p>
              </w:tc>
            </w:tr>
            <w:tr w:rsidR="00E01CB5" w:rsidRPr="009C7424" w14:paraId="2ED52BCF"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6D3D70F2"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22F46A"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-72.01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D077420"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21FEE5DD"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4AC51B0A"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06AB1A9D"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D28B38D"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D7D231B"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4B89873"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8BD6538"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4E0EF56"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44A6F7C"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16A3DF8F"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C43FED"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-59.00</w:t>
                  </w:r>
                </w:p>
              </w:tc>
            </w:tr>
            <w:tr w:rsidR="00E01CB5" w:rsidRPr="009C7424" w14:paraId="306D4984"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42FE6D5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B51425"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ED2A71B"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-62.00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7261A493"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-60.24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26F39FA7"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-58.99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6B409412"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-58.02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7D5E8B"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-57.23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0FA0B279"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-55.98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22EB735F"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3DB5CBD1"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-54.22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0258F5A2"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-53.55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D40020"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-52.97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45158EEA"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-52.46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671875D5"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-52.00</w:t>
                  </w:r>
                </w:p>
              </w:tc>
            </w:tr>
          </w:tbl>
          <w:p w14:paraId="6BAA1E5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LA/dBm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D9416B5"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85A3A07" w14:textId="77777777" w:rsidR="00E01CB5" w:rsidRPr="009C7424" w:rsidRDefault="00E01CB5" w:rsidP="00E01CB5">
                  <w:pPr>
                    <w:spacing w:after="0" w:line="240" w:lineRule="auto"/>
                    <w:jc w:val="center"/>
                    <w:rPr>
                      <w:rFonts w:eastAsia="游明朝"/>
                      <w:sz w:val="18"/>
                    </w:rPr>
                  </w:pPr>
                  <w:r w:rsidRPr="009C7424">
                    <w:rPr>
                      <w:rFonts w:eastAsia="游明朝"/>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387123B1" w14:textId="77777777" w:rsidR="00E01CB5" w:rsidRPr="009C7424" w:rsidRDefault="00E01CB5" w:rsidP="00E01CB5">
                  <w:pPr>
                    <w:spacing w:after="0" w:line="240" w:lineRule="auto"/>
                    <w:jc w:val="center"/>
                    <w:rPr>
                      <w:rFonts w:eastAsia="游明朝"/>
                      <w:sz w:val="18"/>
                    </w:rPr>
                  </w:pPr>
                  <w:r w:rsidRPr="009C7424">
                    <w:rPr>
                      <w:rFonts w:eastAsia="游明朝"/>
                      <w:sz w:val="18"/>
                    </w:rPr>
                    <w:t>5</w:t>
                  </w:r>
                </w:p>
                <w:p w14:paraId="67730E99"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403E07E" w14:textId="77777777" w:rsidR="00E01CB5" w:rsidRPr="009C7424" w:rsidRDefault="00E01CB5" w:rsidP="00E01CB5">
                  <w:pPr>
                    <w:spacing w:after="0" w:line="240" w:lineRule="auto"/>
                    <w:jc w:val="center"/>
                    <w:rPr>
                      <w:rFonts w:eastAsia="游明朝"/>
                      <w:sz w:val="18"/>
                    </w:rPr>
                  </w:pPr>
                  <w:r w:rsidRPr="009C7424">
                    <w:rPr>
                      <w:rFonts w:eastAsia="游明朝"/>
                      <w:sz w:val="18"/>
                    </w:rPr>
                    <w:t>10</w:t>
                  </w:r>
                </w:p>
                <w:p w14:paraId="63C8249A"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10311831" w14:textId="77777777" w:rsidR="00E01CB5" w:rsidRPr="009C7424" w:rsidRDefault="00E01CB5" w:rsidP="00E01CB5">
                  <w:pPr>
                    <w:spacing w:after="0" w:line="240" w:lineRule="auto"/>
                    <w:jc w:val="center"/>
                    <w:rPr>
                      <w:rFonts w:eastAsia="游明朝"/>
                      <w:sz w:val="18"/>
                    </w:rPr>
                  </w:pPr>
                  <w:r w:rsidRPr="009C7424">
                    <w:rPr>
                      <w:rFonts w:eastAsia="游明朝"/>
                      <w:sz w:val="18"/>
                    </w:rPr>
                    <w:t>15</w:t>
                  </w:r>
                </w:p>
                <w:p w14:paraId="4679C706"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8D50600" w14:textId="77777777" w:rsidR="00E01CB5" w:rsidRPr="009C7424" w:rsidRDefault="00E01CB5" w:rsidP="00E01CB5">
                  <w:pPr>
                    <w:spacing w:after="0" w:line="240" w:lineRule="auto"/>
                    <w:jc w:val="center"/>
                    <w:rPr>
                      <w:rFonts w:eastAsia="游明朝"/>
                      <w:sz w:val="18"/>
                    </w:rPr>
                  </w:pPr>
                  <w:r w:rsidRPr="009C7424">
                    <w:rPr>
                      <w:rFonts w:eastAsia="游明朝"/>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F53F928" w14:textId="77777777" w:rsidR="00E01CB5" w:rsidRPr="009C7424" w:rsidRDefault="00E01CB5" w:rsidP="00E01CB5">
                  <w:pPr>
                    <w:spacing w:after="0" w:line="240" w:lineRule="auto"/>
                    <w:jc w:val="center"/>
                    <w:rPr>
                      <w:rFonts w:eastAsia="游明朝"/>
                      <w:sz w:val="18"/>
                    </w:rPr>
                  </w:pPr>
                  <w:r w:rsidRPr="009C7424">
                    <w:rPr>
                      <w:rFonts w:eastAsia="游明朝"/>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438A2E20" w14:textId="77777777" w:rsidR="00E01CB5" w:rsidRPr="009C7424" w:rsidRDefault="00E01CB5" w:rsidP="00E01CB5">
                  <w:pPr>
                    <w:spacing w:after="0" w:line="240" w:lineRule="auto"/>
                    <w:jc w:val="center"/>
                    <w:rPr>
                      <w:rFonts w:eastAsia="游明朝"/>
                      <w:sz w:val="18"/>
                    </w:rPr>
                  </w:pPr>
                  <w:r w:rsidRPr="009C7424">
                    <w:rPr>
                      <w:rFonts w:eastAsia="游明朝"/>
                      <w:sz w:val="18"/>
                    </w:rPr>
                    <w:t>30</w:t>
                  </w:r>
                </w:p>
                <w:p w14:paraId="27185D1D"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CB8F30E" w14:textId="77777777" w:rsidR="00E01CB5" w:rsidRPr="009C7424" w:rsidRDefault="00E01CB5" w:rsidP="00E01CB5">
                  <w:pPr>
                    <w:spacing w:after="0" w:line="240" w:lineRule="auto"/>
                    <w:jc w:val="center"/>
                    <w:rPr>
                      <w:rFonts w:eastAsia="游明朝"/>
                      <w:sz w:val="18"/>
                    </w:rPr>
                  </w:pPr>
                  <w:r w:rsidRPr="009C7424">
                    <w:rPr>
                      <w:rFonts w:eastAsia="游明朝"/>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0E5151E8" w14:textId="77777777" w:rsidR="00E01CB5" w:rsidRPr="009C7424" w:rsidRDefault="00E01CB5" w:rsidP="00E01CB5">
                  <w:pPr>
                    <w:spacing w:after="0" w:line="240" w:lineRule="auto"/>
                    <w:jc w:val="center"/>
                    <w:rPr>
                      <w:rFonts w:eastAsia="游明朝"/>
                      <w:sz w:val="18"/>
                    </w:rPr>
                  </w:pPr>
                  <w:r w:rsidRPr="009C7424">
                    <w:rPr>
                      <w:rFonts w:eastAsia="游明朝"/>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60BFE175" w14:textId="77777777" w:rsidR="00E01CB5" w:rsidRPr="009C7424" w:rsidRDefault="00E01CB5" w:rsidP="00E01CB5">
                  <w:pPr>
                    <w:spacing w:after="0" w:line="240" w:lineRule="auto"/>
                    <w:jc w:val="center"/>
                    <w:rPr>
                      <w:rFonts w:eastAsia="游明朝"/>
                      <w:sz w:val="18"/>
                    </w:rPr>
                  </w:pPr>
                  <w:r w:rsidRPr="009C7424">
                    <w:rPr>
                      <w:rFonts w:eastAsia="游明朝"/>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3C393DD7" w14:textId="77777777" w:rsidR="00E01CB5" w:rsidRPr="009C7424" w:rsidRDefault="00E01CB5" w:rsidP="00E01CB5">
                  <w:pPr>
                    <w:spacing w:after="0" w:line="240" w:lineRule="auto"/>
                    <w:jc w:val="center"/>
                    <w:rPr>
                      <w:rFonts w:eastAsia="游明朝"/>
                      <w:sz w:val="18"/>
                    </w:rPr>
                  </w:pPr>
                  <w:r w:rsidRPr="009C7424">
                    <w:rPr>
                      <w:rFonts w:eastAsia="游明朝"/>
                      <w:sz w:val="18"/>
                    </w:rPr>
                    <w:t>70</w:t>
                  </w:r>
                </w:p>
                <w:p w14:paraId="7B063000"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376C7A78" w14:textId="77777777" w:rsidR="00E01CB5" w:rsidRPr="009C7424" w:rsidRDefault="00E01CB5" w:rsidP="00E01CB5">
                  <w:pPr>
                    <w:spacing w:after="0" w:line="240" w:lineRule="auto"/>
                    <w:jc w:val="center"/>
                    <w:rPr>
                      <w:rFonts w:eastAsia="游明朝"/>
                      <w:sz w:val="18"/>
                    </w:rPr>
                  </w:pPr>
                  <w:r w:rsidRPr="009C7424">
                    <w:rPr>
                      <w:rFonts w:eastAsia="游明朝"/>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57A31AD8" w14:textId="77777777" w:rsidR="00E01CB5" w:rsidRPr="009C7424" w:rsidRDefault="00E01CB5" w:rsidP="00E01CB5">
                  <w:pPr>
                    <w:spacing w:after="0" w:line="240" w:lineRule="auto"/>
                    <w:jc w:val="center"/>
                    <w:rPr>
                      <w:rFonts w:eastAsia="游明朝"/>
                      <w:sz w:val="18"/>
                    </w:rPr>
                  </w:pPr>
                  <w:r w:rsidRPr="009C7424">
                    <w:rPr>
                      <w:rFonts w:eastAsia="游明朝"/>
                      <w:sz w:val="18"/>
                    </w:rPr>
                    <w:t>90</w:t>
                  </w:r>
                </w:p>
                <w:p w14:paraId="2749B4BA"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1A6F865" w14:textId="77777777" w:rsidR="00E01CB5" w:rsidRPr="009C7424" w:rsidRDefault="00E01CB5" w:rsidP="00E01CB5">
                  <w:pPr>
                    <w:spacing w:after="0" w:line="240" w:lineRule="auto"/>
                    <w:jc w:val="center"/>
                    <w:rPr>
                      <w:rFonts w:eastAsia="游明朝"/>
                      <w:sz w:val="18"/>
                    </w:rPr>
                  </w:pPr>
                  <w:r w:rsidRPr="009C7424">
                    <w:rPr>
                      <w:rFonts w:eastAsia="游明朝"/>
                      <w:sz w:val="18"/>
                    </w:rPr>
                    <w:t>100 MHz</w:t>
                  </w:r>
                </w:p>
              </w:tc>
            </w:tr>
            <w:tr w:rsidR="00E01CB5" w:rsidRPr="009C7424" w14:paraId="16D7FE1E"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0537D355"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49B3127C"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5D8F822"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-66.00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1FB42F6F"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-64.24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5E8C6B32"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-62.99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4BF94E01"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-62.02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6326B55"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-61.23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74C7618"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-59.98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B5B44DE"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576DE3CB"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-58.22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DC8D936"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-57.55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0D41A6C4"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-56.97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2AA75EE2"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-56.46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71EFC7FC"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-56.00</w:t>
                  </w:r>
                </w:p>
              </w:tc>
            </w:tr>
            <w:tr w:rsidR="00E01CB5" w:rsidRPr="009C7424" w14:paraId="6D3F72CB"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73C8A3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88EEDC4"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E44623A"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307925BC"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32A96EE5"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10199D"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B36E61"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239E70FB"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10611CB0"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89634B2"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7089AD"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95E72D0"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-49.97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77675B8B"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-49.46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532FD65C"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-49.00</w:t>
                  </w:r>
                </w:p>
              </w:tc>
            </w:tr>
          </w:tbl>
          <w:p w14:paraId="1907C640" w14:textId="77777777" w:rsidR="00D275B9" w:rsidRPr="009C7424" w:rsidRDefault="00D275B9" w:rsidP="00D275B9">
            <w:pPr>
              <w:spacing w:before="120" w:after="120"/>
              <w:jc w:val="both"/>
              <w:rPr>
                <w:rFonts w:eastAsiaTheme="minorEastAsia"/>
                <w:lang w:val="en-US" w:eastAsia="zh-CN"/>
              </w:rPr>
            </w:pPr>
          </w:p>
        </w:tc>
      </w:tr>
      <w:tr w:rsidR="00D275B9" w14:paraId="16E213E8" w14:textId="77777777" w:rsidTr="00FB74CF">
        <w:trPr>
          <w:trHeight w:val="468"/>
        </w:trPr>
        <w:tc>
          <w:tcPr>
            <w:tcW w:w="388" w:type="pct"/>
          </w:tcPr>
          <w:p w14:paraId="6393BA8E" w14:textId="40CAA213" w:rsidR="00D275B9" w:rsidRDefault="00AE31E3" w:rsidP="00D275B9">
            <w:pPr>
              <w:spacing w:before="120" w:after="120"/>
              <w:jc w:val="both"/>
            </w:pPr>
            <w:hyperlink r:id="rId15" w:history="1">
              <w:r w:rsidR="00D275B9">
                <w:rPr>
                  <w:rStyle w:val="aff3"/>
                  <w:rFonts w:ascii="Arial" w:hAnsi="Arial" w:cs="Arial"/>
                  <w:b/>
                  <w:bCs/>
                  <w:sz w:val="16"/>
                  <w:szCs w:val="16"/>
                </w:rPr>
                <w:t>R4-2204559</w:t>
              </w:r>
            </w:hyperlink>
          </w:p>
        </w:tc>
        <w:tc>
          <w:tcPr>
            <w:tcW w:w="487" w:type="pct"/>
          </w:tcPr>
          <w:p w14:paraId="3568BB71" w14:textId="2AAE6534" w:rsidR="00D275B9" w:rsidRDefault="00D275B9" w:rsidP="00D275B9">
            <w:pPr>
              <w:spacing w:before="120" w:after="120"/>
              <w:jc w:val="both"/>
              <w:rPr>
                <w:rFonts w:ascii="Arial" w:hAnsi="Arial" w:cs="Arial"/>
                <w:sz w:val="16"/>
                <w:szCs w:val="16"/>
              </w:rPr>
            </w:pPr>
            <w:r>
              <w:rPr>
                <w:rFonts w:ascii="Arial" w:hAnsi="Arial" w:cs="Arial"/>
                <w:sz w:val="16"/>
                <w:szCs w:val="16"/>
              </w:rPr>
              <w:t>CMCC</w:t>
            </w:r>
          </w:p>
        </w:tc>
        <w:tc>
          <w:tcPr>
            <w:tcW w:w="4125" w:type="pct"/>
            <w:vAlign w:val="center"/>
          </w:tcPr>
          <w:p w14:paraId="7C59AA2A" w14:textId="17188906" w:rsidR="00D275B9" w:rsidRPr="009C7424" w:rsidRDefault="00742D31" w:rsidP="00D275B9">
            <w:pPr>
              <w:widowControl w:val="0"/>
              <w:jc w:val="both"/>
              <w:rPr>
                <w:rFonts w:eastAsiaTheme="minorEastAsia"/>
                <w:kern w:val="2"/>
                <w:lang w:eastAsia="zh-CN"/>
              </w:rPr>
            </w:pPr>
            <w:r w:rsidRPr="009C7424">
              <w:rPr>
                <w:rFonts w:eastAsiaTheme="minorEastAsia"/>
                <w:kern w:val="2"/>
                <w:lang w:eastAsia="zh-CN"/>
              </w:rPr>
              <w:t>TP to TS 38.106 conducted EVM and input IMD</w:t>
            </w:r>
          </w:p>
        </w:tc>
      </w:tr>
      <w:tr w:rsidR="00D275B9" w14:paraId="4FFE697F" w14:textId="77777777" w:rsidTr="00FB74CF">
        <w:trPr>
          <w:trHeight w:val="468"/>
        </w:trPr>
        <w:tc>
          <w:tcPr>
            <w:tcW w:w="388" w:type="pct"/>
          </w:tcPr>
          <w:p w14:paraId="7A226E7D" w14:textId="38B892F6" w:rsidR="00D275B9" w:rsidRDefault="00AE31E3" w:rsidP="00D275B9">
            <w:pPr>
              <w:spacing w:before="120" w:after="120"/>
              <w:jc w:val="both"/>
              <w:rPr>
                <w:rFonts w:ascii="Arial" w:eastAsiaTheme="minorEastAsia" w:hAnsi="Arial" w:cs="Arial"/>
                <w:color w:val="0000FF"/>
                <w:sz w:val="16"/>
                <w:szCs w:val="16"/>
                <w:u w:val="single"/>
                <w:lang w:eastAsia="zh-CN"/>
              </w:rPr>
            </w:pPr>
            <w:hyperlink r:id="rId16" w:history="1">
              <w:r w:rsidR="00D275B9">
                <w:rPr>
                  <w:rStyle w:val="aff3"/>
                  <w:rFonts w:ascii="Arial" w:hAnsi="Arial" w:cs="Arial"/>
                  <w:b/>
                  <w:bCs/>
                  <w:sz w:val="16"/>
                  <w:szCs w:val="16"/>
                </w:rPr>
                <w:t>R4-2205025</w:t>
              </w:r>
            </w:hyperlink>
          </w:p>
        </w:tc>
        <w:tc>
          <w:tcPr>
            <w:tcW w:w="487" w:type="pct"/>
          </w:tcPr>
          <w:p w14:paraId="15F5AEFE" w14:textId="7F6D4012" w:rsidR="00D275B9" w:rsidRDefault="00D275B9" w:rsidP="00D275B9">
            <w:pPr>
              <w:spacing w:before="120" w:after="120"/>
              <w:jc w:val="both"/>
              <w:rPr>
                <w:rFonts w:ascii="Arial" w:eastAsiaTheme="minorEastAsia" w:hAnsi="Arial" w:cs="Arial"/>
                <w:sz w:val="16"/>
                <w:szCs w:val="16"/>
                <w:lang w:eastAsia="zh-CN"/>
              </w:rPr>
            </w:pPr>
            <w:r>
              <w:rPr>
                <w:rFonts w:ascii="Arial" w:hAnsi="Arial" w:cs="Arial"/>
                <w:sz w:val="16"/>
                <w:szCs w:val="16"/>
              </w:rPr>
              <w:t>Ericsson</w:t>
            </w:r>
          </w:p>
        </w:tc>
        <w:tc>
          <w:tcPr>
            <w:tcW w:w="4125" w:type="pct"/>
            <w:vAlign w:val="center"/>
          </w:tcPr>
          <w:p w14:paraId="116D8D56" w14:textId="77777777" w:rsidR="001710BF" w:rsidRPr="009C7424" w:rsidRDefault="001710BF" w:rsidP="001710BF">
            <w:pPr>
              <w:spacing w:before="120" w:after="120"/>
              <w:jc w:val="both"/>
              <w:rPr>
                <w:rFonts w:eastAsia="ＭＳ 明朝"/>
                <w:lang w:eastAsia="ja-JP"/>
              </w:rPr>
            </w:pPr>
            <w:r w:rsidRPr="009C7424">
              <w:rPr>
                <w:rFonts w:eastAsia="ＭＳ 明朝"/>
                <w:lang w:eastAsia="ja-JP"/>
              </w:rPr>
              <w:t>Proposal 1: The lower power limit for EVM applicability is a requirement, not a declarable parameter</w:t>
            </w:r>
          </w:p>
          <w:p w14:paraId="32D3E2E7" w14:textId="77777777" w:rsidR="001710BF" w:rsidRPr="009C7424" w:rsidRDefault="001710BF" w:rsidP="001710BF">
            <w:pPr>
              <w:spacing w:before="120" w:after="120"/>
              <w:jc w:val="both"/>
              <w:rPr>
                <w:rFonts w:eastAsia="ＭＳ 明朝"/>
                <w:lang w:eastAsia="ja-JP"/>
              </w:rPr>
            </w:pPr>
            <w:r w:rsidRPr="009C7424">
              <w:rPr>
                <w:rFonts w:eastAsia="ＭＳ 明朝"/>
                <w:lang w:eastAsia="ja-JP"/>
              </w:rPr>
              <w:t>Proposal 2: The lower power limit should be applicable for all SCS and bandwidths. It is acceptable if the limit scales with bandwidth or SCS though.</w:t>
            </w:r>
          </w:p>
          <w:p w14:paraId="05B47669" w14:textId="77777777" w:rsidR="001710BF" w:rsidRPr="009C7424" w:rsidRDefault="001710BF" w:rsidP="001710BF">
            <w:pPr>
              <w:spacing w:before="120" w:after="120"/>
              <w:jc w:val="both"/>
              <w:rPr>
                <w:rFonts w:eastAsia="ＭＳ 明朝"/>
                <w:lang w:eastAsia="ja-JP"/>
              </w:rPr>
            </w:pPr>
            <w:r w:rsidRPr="009C7424">
              <w:rPr>
                <w:rFonts w:eastAsia="ＭＳ 明朝"/>
                <w:lang w:eastAsia="ja-JP"/>
              </w:rPr>
              <w:lastRenderedPageBreak/>
              <w:t>Proposal 3: The lower power limit may differ for different repeater classes (if it is absolute)</w:t>
            </w:r>
          </w:p>
          <w:p w14:paraId="772F6059" w14:textId="77777777" w:rsidR="001710BF" w:rsidRPr="009C7424" w:rsidRDefault="001710BF" w:rsidP="001710BF">
            <w:pPr>
              <w:spacing w:before="120" w:after="120"/>
              <w:jc w:val="both"/>
              <w:rPr>
                <w:rFonts w:eastAsia="ＭＳ 明朝"/>
                <w:lang w:eastAsia="ja-JP"/>
              </w:rPr>
            </w:pPr>
            <w:r w:rsidRPr="009C7424">
              <w:rPr>
                <w:rFonts w:eastAsia="ＭＳ 明朝"/>
                <w:lang w:eastAsia="ja-JP"/>
              </w:rPr>
              <w:t>Proposal 4: The lower power limit for EVM applicability may depend on the EVM level.</w:t>
            </w:r>
          </w:p>
          <w:p w14:paraId="3A830909" w14:textId="6F903E19" w:rsidR="00D275B9" w:rsidRPr="009C7424" w:rsidRDefault="001710BF" w:rsidP="001710BF">
            <w:pPr>
              <w:spacing w:before="120" w:after="120"/>
              <w:jc w:val="both"/>
              <w:rPr>
                <w:rFonts w:eastAsia="ＭＳ 明朝"/>
                <w:lang w:eastAsia="ja-JP"/>
              </w:rPr>
            </w:pPr>
            <w:r w:rsidRPr="009C7424">
              <w:rPr>
                <w:rFonts w:eastAsia="ＭＳ 明朝"/>
                <w:lang w:eastAsia="ja-JP"/>
              </w:rPr>
              <w:t>Proposal 5: For OOB gain and ACLR, adopt option 2 from [2]</w:t>
            </w:r>
          </w:p>
        </w:tc>
      </w:tr>
      <w:tr w:rsidR="00DE6FE6" w14:paraId="37E2AB5D" w14:textId="77777777" w:rsidTr="00FB74CF">
        <w:trPr>
          <w:trHeight w:val="468"/>
        </w:trPr>
        <w:tc>
          <w:tcPr>
            <w:tcW w:w="388" w:type="pct"/>
          </w:tcPr>
          <w:p w14:paraId="690DB288" w14:textId="40796D59" w:rsidR="00DE6FE6" w:rsidRDefault="00AE31E3" w:rsidP="00DE6FE6">
            <w:pPr>
              <w:spacing w:before="120" w:after="120"/>
              <w:jc w:val="both"/>
            </w:pPr>
            <w:hyperlink r:id="rId17" w:history="1">
              <w:r w:rsidR="00DE6FE6">
                <w:rPr>
                  <w:rStyle w:val="aff3"/>
                  <w:rFonts w:ascii="Arial" w:hAnsi="Arial" w:cs="Arial"/>
                  <w:b/>
                  <w:bCs/>
                  <w:sz w:val="16"/>
                  <w:szCs w:val="16"/>
                </w:rPr>
                <w:t>R4-2205026</w:t>
              </w:r>
            </w:hyperlink>
          </w:p>
        </w:tc>
        <w:tc>
          <w:tcPr>
            <w:tcW w:w="487" w:type="pct"/>
          </w:tcPr>
          <w:p w14:paraId="4D86F91A" w14:textId="0D64B937" w:rsidR="00DE6FE6" w:rsidRDefault="00DE6FE6" w:rsidP="00DE6FE6">
            <w:pPr>
              <w:spacing w:before="120" w:after="120"/>
              <w:jc w:val="both"/>
              <w:rPr>
                <w:rFonts w:ascii="Arial" w:hAnsi="Arial" w:cs="Arial"/>
                <w:sz w:val="16"/>
                <w:szCs w:val="16"/>
              </w:rPr>
            </w:pPr>
            <w:r w:rsidRPr="003C41F7">
              <w:t>Ericsson</w:t>
            </w:r>
          </w:p>
        </w:tc>
        <w:tc>
          <w:tcPr>
            <w:tcW w:w="4125" w:type="pct"/>
            <w:vAlign w:val="center"/>
          </w:tcPr>
          <w:p w14:paraId="6C222A33"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Proposal 1: Adopt the OBUE level for the in passband “emissions” requirement.</w:t>
            </w:r>
          </w:p>
          <w:p w14:paraId="75B9E1B5"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Proposal 2: For DL, adopt the same class specific OBUE as for the BS</w:t>
            </w:r>
          </w:p>
          <w:p w14:paraId="7714CE44"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 xml:space="preserve">Proposal 3: For UL, adopt the BS WA OBUE for the WA class </w:t>
            </w:r>
          </w:p>
          <w:p w14:paraId="4E0F3149" w14:textId="743A0E18" w:rsidR="00DE6FE6" w:rsidRPr="009C7424" w:rsidRDefault="00DE6FE6" w:rsidP="00DE6FE6">
            <w:pPr>
              <w:spacing w:before="120" w:after="120"/>
              <w:jc w:val="both"/>
              <w:rPr>
                <w:rFonts w:eastAsia="ＭＳ 明朝"/>
                <w:lang w:eastAsia="ja-JP"/>
              </w:rPr>
            </w:pPr>
            <w:r w:rsidRPr="009C7424">
              <w:rPr>
                <w:rFonts w:eastAsia="DengXian"/>
                <w:lang w:val="en-US" w:eastAsia="zh-CN"/>
              </w:rPr>
              <w:t>Proposal 4: For UL, adopt UE SEM for the LA class.</w:t>
            </w:r>
          </w:p>
        </w:tc>
      </w:tr>
      <w:tr w:rsidR="00DE6FE6" w14:paraId="052E58E5" w14:textId="77777777" w:rsidTr="00FB74CF">
        <w:trPr>
          <w:trHeight w:val="468"/>
        </w:trPr>
        <w:tc>
          <w:tcPr>
            <w:tcW w:w="388" w:type="pct"/>
          </w:tcPr>
          <w:p w14:paraId="6E22150F" w14:textId="1BEABBF7" w:rsidR="00DE6FE6" w:rsidRDefault="00AE31E3" w:rsidP="00DE6FE6">
            <w:pPr>
              <w:spacing w:before="120" w:after="120"/>
              <w:jc w:val="both"/>
            </w:pPr>
            <w:hyperlink r:id="rId18" w:history="1">
              <w:r w:rsidR="00DE6FE6">
                <w:rPr>
                  <w:rStyle w:val="aff3"/>
                  <w:rFonts w:ascii="Arial" w:hAnsi="Arial" w:cs="Arial"/>
                  <w:b/>
                  <w:bCs/>
                  <w:sz w:val="16"/>
                  <w:szCs w:val="16"/>
                </w:rPr>
                <w:t>R4-2205027</w:t>
              </w:r>
            </w:hyperlink>
          </w:p>
        </w:tc>
        <w:tc>
          <w:tcPr>
            <w:tcW w:w="487" w:type="pct"/>
          </w:tcPr>
          <w:p w14:paraId="2C8EDE2E" w14:textId="1D3FFDFC" w:rsidR="00DE6FE6" w:rsidRDefault="00DE6FE6" w:rsidP="00DE6FE6">
            <w:pPr>
              <w:spacing w:before="120" w:after="120"/>
              <w:jc w:val="both"/>
              <w:rPr>
                <w:rFonts w:ascii="Arial" w:hAnsi="Arial" w:cs="Arial"/>
                <w:sz w:val="16"/>
                <w:szCs w:val="16"/>
              </w:rPr>
            </w:pPr>
            <w:r>
              <w:rPr>
                <w:rFonts w:ascii="Arial" w:hAnsi="Arial" w:cs="Arial"/>
                <w:sz w:val="16"/>
                <w:szCs w:val="16"/>
              </w:rPr>
              <w:t>Ericsson</w:t>
            </w:r>
          </w:p>
        </w:tc>
        <w:tc>
          <w:tcPr>
            <w:tcW w:w="4125" w:type="pct"/>
            <w:vAlign w:val="center"/>
          </w:tcPr>
          <w:p w14:paraId="0F107392" w14:textId="34821FE9" w:rsidR="00DE6FE6" w:rsidRPr="009C7424" w:rsidRDefault="00DE6FE6" w:rsidP="00DE6FE6">
            <w:pPr>
              <w:spacing w:after="120"/>
              <w:jc w:val="both"/>
              <w:rPr>
                <w:rFonts w:eastAsia="DengXian"/>
                <w:lang w:val="en-US" w:eastAsia="zh-CN"/>
              </w:rPr>
            </w:pPr>
            <w:r w:rsidRPr="009C7424">
              <w:rPr>
                <w:rFonts w:eastAsia="DengXian"/>
                <w:lang w:val="en-US" w:eastAsia="zh-CN"/>
              </w:rPr>
              <w:t>Draft TP to TS 38.106: Frequency stability and out of band gain requirements</w:t>
            </w:r>
          </w:p>
        </w:tc>
      </w:tr>
      <w:tr w:rsidR="00DE6FE6" w14:paraId="76C5ED42" w14:textId="77777777" w:rsidTr="00FB74CF">
        <w:trPr>
          <w:trHeight w:val="468"/>
        </w:trPr>
        <w:tc>
          <w:tcPr>
            <w:tcW w:w="388" w:type="pct"/>
          </w:tcPr>
          <w:p w14:paraId="5E150D26" w14:textId="1739A8FB" w:rsidR="00DE6FE6" w:rsidRDefault="00AE31E3" w:rsidP="00DE6FE6">
            <w:pPr>
              <w:spacing w:before="120" w:after="120"/>
              <w:jc w:val="both"/>
              <w:rPr>
                <w:rFonts w:ascii="Arial" w:hAnsi="Arial" w:cs="Arial"/>
                <w:color w:val="0000FF"/>
                <w:sz w:val="16"/>
                <w:szCs w:val="16"/>
                <w:u w:val="single"/>
              </w:rPr>
            </w:pPr>
            <w:hyperlink r:id="rId19" w:history="1">
              <w:r w:rsidR="00DE6FE6">
                <w:rPr>
                  <w:rStyle w:val="aff3"/>
                  <w:rFonts w:ascii="Arial" w:hAnsi="Arial" w:cs="Arial"/>
                  <w:b/>
                  <w:bCs/>
                  <w:sz w:val="16"/>
                  <w:szCs w:val="16"/>
                </w:rPr>
                <w:t>R4-2205464</w:t>
              </w:r>
            </w:hyperlink>
          </w:p>
        </w:tc>
        <w:tc>
          <w:tcPr>
            <w:tcW w:w="487" w:type="pct"/>
          </w:tcPr>
          <w:p w14:paraId="68A66157" w14:textId="3AFF615F"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vAlign w:val="center"/>
          </w:tcPr>
          <w:p w14:paraId="3948A25B"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Observation 1:</w:t>
            </w:r>
            <w:r w:rsidRPr="00E263FB">
              <w:rPr>
                <w:kern w:val="2"/>
                <w:sz w:val="21"/>
                <w:szCs w:val="22"/>
                <w:lang w:val="en-US" w:eastAsia="zh-CN"/>
              </w:rPr>
              <w:t xml:space="preserve"> for band 7, band 22 and band 30 in LTE based repeater spec, its frequency range is above 2GHz with its expected pass-band bandwidth larger than 20MHz in band 7 and band 22, the same frequency offset breaking point for out of band gain is reused. </w:t>
            </w:r>
          </w:p>
          <w:p w14:paraId="3289612A"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Proposal 1:</w:t>
            </w:r>
            <w:r w:rsidRPr="00E263FB">
              <w:rPr>
                <w:kern w:val="2"/>
                <w:sz w:val="21"/>
                <w:szCs w:val="22"/>
                <w:lang w:val="en-US" w:eastAsia="zh-CN"/>
              </w:rPr>
              <w:t xml:space="preserve"> </w:t>
            </w:r>
            <w:r w:rsidRPr="00E263FB">
              <w:rPr>
                <w:b/>
                <w:bCs/>
                <w:kern w:val="2"/>
                <w:sz w:val="21"/>
                <w:szCs w:val="22"/>
                <w:lang w:val="en-US" w:eastAsia="zh-CN"/>
              </w:rPr>
              <w:t xml:space="preserve">for the out of band gain for WA/MR class:  </w:t>
            </w:r>
          </w:p>
          <w:p w14:paraId="5B615582"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1</w:t>
            </w:r>
            <w:r w:rsidRPr="00E263FB">
              <w:rPr>
                <w:rFonts w:ascii="Arial" w:hAnsi="Arial" w:cs="v4.1.0"/>
                <w:b/>
                <w:bCs/>
                <w:lang w:eastAsia="ja-JP"/>
              </w:rPr>
              <w:t>: Out of band gain limits 1</w:t>
            </w:r>
            <w:r w:rsidRPr="00E263FB">
              <w:rPr>
                <w:rFonts w:ascii="Arial" w:hAnsi="Arial" w:cs="v4.1.0"/>
                <w:b/>
                <w:bCs/>
                <w:lang w:val="en-US" w:eastAsia="ja-JP"/>
              </w:rPr>
              <w:t xml:space="preserve"> for </w:t>
            </w:r>
            <w:r w:rsidRPr="00E263FB">
              <w:rPr>
                <w:rFonts w:ascii="Arial" w:hAnsi="Arial" w:cs="Arial"/>
                <w:b/>
                <w:bCs/>
                <w:lang w:eastAsia="ja-JP"/>
              </w:rPr>
              <w:t>F</w:t>
            </w:r>
            <w:r w:rsidRPr="00E263FB">
              <w:rPr>
                <w:rFonts w:ascii="Arial" w:hAnsi="Arial" w:cs="Arial"/>
                <w:b/>
                <w:bCs/>
                <w:vertAlign w:val="subscript"/>
                <w:lang w:eastAsia="ja-JP"/>
              </w:rPr>
              <w:t>DL,high</w:t>
            </w:r>
            <w:r w:rsidRPr="00E263FB">
              <w:rPr>
                <w:rFonts w:ascii="Arial" w:hAnsi="Arial" w:cs="Arial"/>
                <w:b/>
                <w:bCs/>
                <w:lang w:eastAsia="ja-JP"/>
              </w:rPr>
              <w:t xml:space="preserve"> – F</w:t>
            </w:r>
            <w:r w:rsidRPr="00E263FB">
              <w:rPr>
                <w:rFonts w:ascii="Arial" w:hAnsi="Arial" w:cs="Arial"/>
                <w:b/>
                <w:bCs/>
                <w:vertAlign w:val="subscript"/>
                <w:lang w:eastAsia="ja-JP"/>
              </w:rPr>
              <w:t>DL,low</w:t>
            </w:r>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103E0C0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401A407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4A2889D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5568D2BD"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37601E1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D7039D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5FC54CE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169757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5</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5CB9F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46D00D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F242943"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5</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1</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194FC60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5AC5B9C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4C51896"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1</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184CF0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6E740284" w14:textId="77777777" w:rsidR="00DE6FE6" w:rsidRPr="00E263FB" w:rsidRDefault="00DE6FE6" w:rsidP="00DE6FE6">
            <w:pPr>
              <w:widowControl w:val="0"/>
              <w:spacing w:after="0" w:line="240" w:lineRule="auto"/>
              <w:jc w:val="both"/>
              <w:rPr>
                <w:b/>
                <w:bCs/>
                <w:kern w:val="2"/>
                <w:sz w:val="21"/>
                <w:szCs w:val="22"/>
                <w:lang w:val="en-US" w:eastAsia="zh-CN"/>
              </w:rPr>
            </w:pPr>
          </w:p>
          <w:p w14:paraId="7391873F"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2</w:t>
            </w:r>
            <w:r w:rsidRPr="00E263FB">
              <w:rPr>
                <w:rFonts w:ascii="Arial" w:hAnsi="Arial" w:cs="v4.1.0"/>
                <w:b/>
                <w:bCs/>
                <w:lang w:eastAsia="ja-JP"/>
              </w:rPr>
              <w:t xml:space="preserve">: Out of band gain limits </w:t>
            </w:r>
            <w:r w:rsidRPr="00E263FB">
              <w:rPr>
                <w:rFonts w:ascii="Arial" w:hAnsi="Arial" w:cs="v4.1.0"/>
                <w:b/>
                <w:bCs/>
                <w:lang w:val="en-US" w:eastAsia="ja-JP"/>
              </w:rPr>
              <w:t xml:space="preserve">2 for </w:t>
            </w:r>
            <w:r w:rsidRPr="00E263FB">
              <w:rPr>
                <w:rFonts w:ascii="Arial" w:hAnsi="Arial" w:cs="Arial"/>
                <w:b/>
                <w:bCs/>
                <w:lang w:eastAsia="ja-JP"/>
              </w:rPr>
              <w:t>200 MHz &lt; F</w:t>
            </w:r>
            <w:r w:rsidRPr="00E263FB">
              <w:rPr>
                <w:rFonts w:ascii="Arial" w:hAnsi="Arial" w:cs="Arial"/>
                <w:b/>
                <w:bCs/>
                <w:vertAlign w:val="subscript"/>
                <w:lang w:eastAsia="ja-JP"/>
              </w:rPr>
              <w:t>DL,high</w:t>
            </w:r>
            <w:r w:rsidRPr="00E263FB">
              <w:rPr>
                <w:rFonts w:ascii="Arial" w:hAnsi="Arial" w:cs="Arial"/>
                <w:b/>
                <w:bCs/>
                <w:lang w:eastAsia="ja-JP"/>
              </w:rPr>
              <w:t xml:space="preserve"> – F</w:t>
            </w:r>
            <w:r w:rsidRPr="00E263FB">
              <w:rPr>
                <w:rFonts w:ascii="Arial" w:hAnsi="Arial" w:cs="Arial"/>
                <w:b/>
                <w:bCs/>
                <w:vertAlign w:val="subscript"/>
                <w:lang w:eastAsia="ja-JP"/>
              </w:rPr>
              <w:t>DL,low</w:t>
            </w:r>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3B3A9DEE"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30FE817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EBA46C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2E1B62EF"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2C9988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AEDC140"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08F98556"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BAF248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20</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918D6E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4A858FB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77CDBC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20</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4</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09441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5B60C3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0E7B1F5"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4</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53A2C03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53FFDC1E"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2: for the repeater covers the whole 3GPP bands, to follow OOB gain in the table 1 and table 2 for further away from first 20MHz. </w:t>
            </w:r>
          </w:p>
          <w:p w14:paraId="19AC5CF1"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Proposal 3: for LA UL, 20dB could be applied if pass-band is only part of band;.</w:t>
            </w:r>
          </w:p>
          <w:p w14:paraId="04764E90"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4: for WA/MR/LA DL, LTE ACRR requirement could be reused for NR ACRR requirement for below 2.5GHz. </w:t>
            </w:r>
          </w:p>
          <w:p w14:paraId="49B0A8F4"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5: for WA/MR/LA DL, NR ACRR requirement above 2.5GHz could be defined as following: </w:t>
            </w:r>
          </w:p>
          <w:p w14:paraId="194E6CCA"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For above 2.5GHz with F</w:t>
            </w:r>
            <w:r w:rsidRPr="00E263FB">
              <w:rPr>
                <w:rFonts w:cs="Arial"/>
                <w:b/>
                <w:bCs/>
                <w:kern w:val="2"/>
                <w:sz w:val="21"/>
                <w:szCs w:val="22"/>
                <w:vertAlign w:val="subscript"/>
                <w:lang w:val="en-US" w:eastAsia="ja-JP"/>
              </w:rPr>
              <w:t>DL,high</w:t>
            </w:r>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F</w:t>
            </w:r>
            <w:r w:rsidRPr="00E263FB">
              <w:rPr>
                <w:rFonts w:cs="Arial"/>
                <w:b/>
                <w:bCs/>
                <w:kern w:val="2"/>
                <w:sz w:val="21"/>
                <w:szCs w:val="22"/>
                <w:vertAlign w:val="subscript"/>
                <w:lang w:val="en-US" w:eastAsia="ja-JP"/>
              </w:rPr>
              <w:t>DL,low</w:t>
            </w:r>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200 MHz, the ACRR requirement could be reused. </w:t>
            </w:r>
          </w:p>
          <w:p w14:paraId="70B0342E"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For above 2.5GHz with 200 MHz &lt; F</w:t>
            </w:r>
            <w:r w:rsidRPr="00E263FB">
              <w:rPr>
                <w:rFonts w:cs="Arial"/>
                <w:b/>
                <w:bCs/>
                <w:kern w:val="2"/>
                <w:sz w:val="21"/>
                <w:szCs w:val="22"/>
                <w:vertAlign w:val="subscript"/>
                <w:lang w:val="en-US" w:eastAsia="ja-JP"/>
              </w:rPr>
              <w:t>DL,high</w:t>
            </w:r>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F</w:t>
            </w:r>
            <w:r w:rsidRPr="00E263FB">
              <w:rPr>
                <w:rFonts w:cs="Arial"/>
                <w:b/>
                <w:bCs/>
                <w:kern w:val="2"/>
                <w:sz w:val="21"/>
                <w:szCs w:val="22"/>
                <w:vertAlign w:val="subscript"/>
                <w:lang w:val="en-US" w:eastAsia="ja-JP"/>
              </w:rPr>
              <w:t>DL,low</w:t>
            </w:r>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900 MHz, ACRR requirement could be defined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1"/>
              <w:gridCol w:w="3600"/>
              <w:gridCol w:w="1620"/>
            </w:tblGrid>
            <w:tr w:rsidR="00DE6FE6" w:rsidRPr="00E263FB" w14:paraId="6192D1E0"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32CECEC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Repeater maximum output power</w:t>
                  </w:r>
                </w:p>
              </w:tc>
              <w:tc>
                <w:tcPr>
                  <w:tcW w:w="3600" w:type="dxa"/>
                  <w:tcBorders>
                    <w:top w:val="single" w:sz="4" w:space="0" w:color="auto"/>
                    <w:left w:val="single" w:sz="4" w:space="0" w:color="auto"/>
                    <w:bottom w:val="single" w:sz="4" w:space="0" w:color="auto"/>
                    <w:right w:val="single" w:sz="4" w:space="0" w:color="auto"/>
                  </w:tcBorders>
                  <w:hideMark/>
                </w:tcPr>
                <w:p w14:paraId="42DEC0A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b/>
                      <w:sz w:val="18"/>
                      <w:lang w:eastAsia="ja-JP"/>
                    </w:rPr>
                  </w:pPr>
                  <w:r w:rsidRPr="00E263FB">
                    <w:rPr>
                      <w:rFonts w:ascii="Arial" w:eastAsia="Times New Roman" w:hAnsi="Arial" w:cs="v4.2.0"/>
                      <w:b/>
                      <w:sz w:val="18"/>
                      <w:lang w:eastAsia="ja-JP"/>
                    </w:rPr>
                    <w:t xml:space="preserve">Channel offset from the centre frequency of the first or last </w:t>
                  </w:r>
                  <w:r w:rsidRPr="00E263FB">
                    <w:rPr>
                      <w:rFonts w:ascii="Arial" w:hAnsi="Arial" w:cs="v4.2.0"/>
                      <w:b/>
                      <w:sz w:val="18"/>
                      <w:lang w:val="en-US" w:eastAsia="zh-CN"/>
                    </w:rPr>
                    <w:t>20</w:t>
                  </w:r>
                  <w:r w:rsidRPr="00E263FB">
                    <w:rPr>
                      <w:rFonts w:ascii="Arial" w:eastAsia="Times New Roman" w:hAnsi="Arial" w:cs="v4.2.0"/>
                      <w:b/>
                      <w:sz w:val="18"/>
                      <w:lang w:eastAsia="ja-JP"/>
                    </w:rPr>
                    <w:t>MHz channel within the pass band.</w:t>
                  </w:r>
                </w:p>
              </w:tc>
              <w:tc>
                <w:tcPr>
                  <w:tcW w:w="1620" w:type="dxa"/>
                  <w:tcBorders>
                    <w:top w:val="single" w:sz="4" w:space="0" w:color="auto"/>
                    <w:left w:val="single" w:sz="4" w:space="0" w:color="auto"/>
                    <w:bottom w:val="single" w:sz="4" w:space="0" w:color="auto"/>
                    <w:right w:val="single" w:sz="4" w:space="0" w:color="auto"/>
                  </w:tcBorders>
                  <w:hideMark/>
                </w:tcPr>
                <w:p w14:paraId="769231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v5.0.0"/>
                      <w:b/>
                      <w:sz w:val="18"/>
                      <w:lang w:eastAsia="ja-JP"/>
                    </w:rPr>
                    <w:t>ACRR limit</w:t>
                  </w:r>
                </w:p>
              </w:tc>
            </w:tr>
            <w:tr w:rsidR="00DE6FE6" w:rsidRPr="00E263FB" w14:paraId="210E9EF6"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588A6AC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512FE79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20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35D3FF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7031E7EB"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8F5181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7DAAD4B7"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40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1DAF7BE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2805D681"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59B24B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6BDD8F5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20</w:t>
                  </w:r>
                  <w:r w:rsidRPr="00E263FB">
                    <w:rPr>
                      <w:rFonts w:ascii="Arial" w:eastAsia="Times New Roman" w:hAnsi="Arial" w:cs="Arial"/>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2DD0381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r w:rsidR="00DE6FE6" w:rsidRPr="00E263FB" w14:paraId="51DDBCFA"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0302D328"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1E6B532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4</w:t>
                  </w:r>
                  <w:r w:rsidRPr="00E263FB">
                    <w:rPr>
                      <w:rFonts w:ascii="Arial" w:eastAsia="Times New Roman" w:hAnsi="Arial" w:cs="Arial"/>
                      <w:sz w:val="18"/>
                      <w:lang w:eastAsia="ja-JP"/>
                    </w:rPr>
                    <w:t>0 MHz</w:t>
                  </w:r>
                </w:p>
              </w:tc>
              <w:tc>
                <w:tcPr>
                  <w:tcW w:w="1620" w:type="dxa"/>
                  <w:tcBorders>
                    <w:top w:val="single" w:sz="4" w:space="0" w:color="auto"/>
                    <w:left w:val="single" w:sz="4" w:space="0" w:color="auto"/>
                    <w:bottom w:val="single" w:sz="4" w:space="0" w:color="auto"/>
                    <w:right w:val="single" w:sz="4" w:space="0" w:color="auto"/>
                  </w:tcBorders>
                  <w:hideMark/>
                </w:tcPr>
                <w:p w14:paraId="16623D7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bl>
          <w:p w14:paraId="50D42CC2" w14:textId="4FF6B359" w:rsidR="00DE6FE6" w:rsidRDefault="00DE6FE6" w:rsidP="00DE6FE6">
            <w:pPr>
              <w:tabs>
                <w:tab w:val="left" w:pos="7935"/>
              </w:tabs>
              <w:spacing w:line="240" w:lineRule="auto"/>
              <w:rPr>
                <w:rFonts w:eastAsia="Batang"/>
                <w:b/>
                <w:bCs/>
                <w:lang w:eastAsia="ko-KR"/>
              </w:rPr>
            </w:pPr>
          </w:p>
        </w:tc>
      </w:tr>
      <w:tr w:rsidR="00DE6FE6" w14:paraId="4B9AC3D1" w14:textId="77777777" w:rsidTr="00FB74CF">
        <w:trPr>
          <w:trHeight w:val="468"/>
        </w:trPr>
        <w:tc>
          <w:tcPr>
            <w:tcW w:w="388" w:type="pct"/>
            <w:shd w:val="clear" w:color="auto" w:fill="auto"/>
          </w:tcPr>
          <w:p w14:paraId="222BF490" w14:textId="1A146C25" w:rsidR="00DE6FE6" w:rsidRDefault="00AE31E3" w:rsidP="00DE6FE6">
            <w:pPr>
              <w:spacing w:before="120" w:after="120"/>
              <w:jc w:val="both"/>
              <w:rPr>
                <w:rFonts w:ascii="Arial" w:hAnsi="Arial" w:cs="Arial"/>
                <w:b/>
                <w:bCs/>
                <w:color w:val="0000FF"/>
                <w:sz w:val="16"/>
                <w:szCs w:val="16"/>
                <w:u w:val="single"/>
              </w:rPr>
            </w:pPr>
            <w:hyperlink r:id="rId20" w:history="1">
              <w:r w:rsidR="00DE6FE6">
                <w:rPr>
                  <w:rStyle w:val="aff3"/>
                  <w:rFonts w:ascii="Arial" w:hAnsi="Arial" w:cs="Arial"/>
                  <w:b/>
                  <w:bCs/>
                  <w:sz w:val="16"/>
                  <w:szCs w:val="16"/>
                </w:rPr>
                <w:t>R4-2205465</w:t>
              </w:r>
            </w:hyperlink>
          </w:p>
        </w:tc>
        <w:tc>
          <w:tcPr>
            <w:tcW w:w="487" w:type="pct"/>
            <w:shd w:val="clear" w:color="auto" w:fill="auto"/>
          </w:tcPr>
          <w:p w14:paraId="0B520E42" w14:textId="72475585"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shd w:val="clear" w:color="auto" w:fill="auto"/>
            <w:vAlign w:val="center"/>
          </w:tcPr>
          <w:p w14:paraId="3877162E" w14:textId="328321D5" w:rsidR="00DE6FE6" w:rsidRDefault="00DE6FE6" w:rsidP="00DE6FE6">
            <w:pPr>
              <w:tabs>
                <w:tab w:val="left" w:pos="7935"/>
              </w:tabs>
              <w:spacing w:line="240" w:lineRule="auto"/>
              <w:rPr>
                <w:b/>
                <w:bCs/>
              </w:rPr>
            </w:pPr>
            <w:r w:rsidRPr="006A43D5">
              <w:rPr>
                <w:rFonts w:ascii="Arial" w:hAnsi="Arial" w:cs="Arial"/>
                <w:sz w:val="16"/>
                <w:szCs w:val="16"/>
              </w:rPr>
              <w:t>TP to TS 38.106 clause 6.9 ACRR requirement</w:t>
            </w:r>
          </w:p>
        </w:tc>
      </w:tr>
      <w:tr w:rsidR="00DE6FE6" w14:paraId="64AA637D" w14:textId="77777777" w:rsidTr="00FB74CF">
        <w:trPr>
          <w:trHeight w:val="468"/>
        </w:trPr>
        <w:tc>
          <w:tcPr>
            <w:tcW w:w="388" w:type="pct"/>
          </w:tcPr>
          <w:p w14:paraId="0B57125A" w14:textId="1C857B72" w:rsidR="00DE6FE6" w:rsidRDefault="00AE31E3" w:rsidP="00DE6FE6">
            <w:pPr>
              <w:spacing w:before="120" w:after="120"/>
              <w:jc w:val="both"/>
              <w:rPr>
                <w:rFonts w:ascii="Arial" w:hAnsi="Arial" w:cs="Arial"/>
                <w:color w:val="0000FF"/>
                <w:sz w:val="16"/>
                <w:szCs w:val="16"/>
                <w:u w:val="single"/>
              </w:rPr>
            </w:pPr>
            <w:hyperlink r:id="rId21" w:history="1">
              <w:r w:rsidR="00DE6FE6">
                <w:rPr>
                  <w:rStyle w:val="aff3"/>
                  <w:rFonts w:ascii="Arial" w:hAnsi="Arial" w:cs="Arial"/>
                  <w:b/>
                  <w:bCs/>
                  <w:sz w:val="16"/>
                  <w:szCs w:val="16"/>
                </w:rPr>
                <w:t>R4-2205967</w:t>
              </w:r>
            </w:hyperlink>
          </w:p>
        </w:tc>
        <w:tc>
          <w:tcPr>
            <w:tcW w:w="487" w:type="pct"/>
          </w:tcPr>
          <w:p w14:paraId="2667CFFA" w14:textId="35A8D19E"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5DDB851C" w14:textId="77777777" w:rsidR="00DE6FE6" w:rsidRPr="00543C2A" w:rsidRDefault="00DE6FE6" w:rsidP="00DE6FE6">
            <w:pPr>
              <w:spacing w:after="120" w:line="240" w:lineRule="auto"/>
              <w:rPr>
                <w:rFonts w:eastAsia="DengXian"/>
                <w:lang w:eastAsia="sv-SE"/>
              </w:rPr>
            </w:pPr>
            <w:r w:rsidRPr="00543C2A">
              <w:rPr>
                <w:rFonts w:eastAsia="DengXian"/>
                <w:b/>
                <w:lang w:eastAsia="sv-SE"/>
              </w:rPr>
              <w:t>Proposal 1:</w:t>
            </w:r>
            <w:r w:rsidRPr="00543C2A">
              <w:rPr>
                <w:rFonts w:eastAsia="DengXian"/>
                <w:lang w:eastAsia="sv-SE"/>
              </w:rPr>
              <w:t xml:space="preserve"> The minimum power EVM requirement is as follows:</w:t>
            </w:r>
          </w:p>
          <w:p w14:paraId="498E7D74" w14:textId="77777777" w:rsidR="00DE6FE6" w:rsidRPr="00543C2A" w:rsidRDefault="00DE6FE6" w:rsidP="00DE6FE6">
            <w:pPr>
              <w:spacing w:line="240" w:lineRule="auto"/>
              <w:ind w:leftChars="100" w:left="200"/>
              <w:rPr>
                <w:rFonts w:eastAsia="DengXian"/>
                <w:lang w:eastAsia="sv-SE"/>
              </w:rPr>
            </w:pPr>
            <w:r w:rsidRPr="00543C2A">
              <w:rPr>
                <w:rFonts w:eastAsia="DengXian"/>
                <w:lang w:eastAsia="sv-SE"/>
              </w:rPr>
              <w:t xml:space="preserve">The EVM requirement is valid from </w:t>
            </w:r>
            <w:r w:rsidRPr="00543C2A">
              <w:rPr>
                <w:rFonts w:eastAsia="DengXian" w:cs="v4.1.0"/>
              </w:rPr>
              <w:t xml:space="preserve">the input level that produces the maximum </w:t>
            </w:r>
            <w:r w:rsidRPr="00543C2A">
              <w:rPr>
                <w:rFonts w:eastAsia="DengXian" w:cs="v4.1.0"/>
                <w:i/>
              </w:rPr>
              <w:t>rated output power</w:t>
            </w:r>
            <w:r w:rsidRPr="00543C2A">
              <w:rPr>
                <w:rFonts w:eastAsia="DengXian" w:cs="v4.1.0"/>
              </w:rPr>
              <w:t xml:space="preserve">  (</w:t>
            </w:r>
            <w:r w:rsidRPr="00543C2A">
              <w:rPr>
                <w:rFonts w:eastAsia="DengXian"/>
                <w:lang w:eastAsia="sv-SE"/>
              </w:rPr>
              <w:t>P</w:t>
            </w:r>
            <w:r w:rsidRPr="00543C2A">
              <w:rPr>
                <w:rFonts w:eastAsia="DengXian"/>
                <w:vertAlign w:val="subscript"/>
                <w:lang w:eastAsia="sv-SE"/>
              </w:rPr>
              <w:t>rated,in)</w:t>
            </w:r>
            <w:r w:rsidRPr="00543C2A">
              <w:rPr>
                <w:rFonts w:eastAsia="DengXian" w:cs="v4.1.0"/>
              </w:rPr>
              <w:t xml:space="preserve"> </w:t>
            </w:r>
            <w:r w:rsidRPr="00543C2A">
              <w:rPr>
                <w:rFonts w:eastAsia="DengXian"/>
                <w:lang w:eastAsia="sv-SE"/>
              </w:rPr>
              <w:t xml:space="preserve"> to the minim input power for a 5MHz channel shown in table x.x-1</w:t>
            </w:r>
          </w:p>
          <w:p w14:paraId="7A6FB5C3" w14:textId="77777777" w:rsidR="00DE6FE6" w:rsidRPr="00543C2A" w:rsidRDefault="00DE6FE6" w:rsidP="00DE6FE6">
            <w:pPr>
              <w:keepNext/>
              <w:keepLines/>
              <w:spacing w:before="60" w:line="240" w:lineRule="auto"/>
              <w:jc w:val="center"/>
              <w:rPr>
                <w:rFonts w:ascii="Arial" w:hAnsi="Arial" w:cs="Arial"/>
                <w:b/>
                <w:lang w:val="en-US" w:eastAsia="sv-SE"/>
              </w:rPr>
            </w:pPr>
            <w:r w:rsidRPr="00543C2A">
              <w:rPr>
                <w:rFonts w:ascii="Arial" w:hAnsi="Arial" w:cs="Arial"/>
                <w:b/>
                <w:lang w:val="en-US" w:eastAsia="sv-SE"/>
              </w:rPr>
              <w:t>Table : x.x-1 Minimum input power for EVM</w:t>
            </w:r>
          </w:p>
          <w:tbl>
            <w:tblPr>
              <w:tblStyle w:val="aff"/>
              <w:tblW w:w="0" w:type="auto"/>
              <w:tblInd w:w="2830" w:type="dxa"/>
              <w:tblLook w:val="04A0" w:firstRow="1" w:lastRow="0" w:firstColumn="1" w:lastColumn="0" w:noHBand="0" w:noVBand="1"/>
            </w:tblPr>
            <w:tblGrid>
              <w:gridCol w:w="1367"/>
              <w:gridCol w:w="1747"/>
              <w:gridCol w:w="1826"/>
            </w:tblGrid>
            <w:tr w:rsidR="00DE6FE6" w:rsidRPr="00543C2A" w14:paraId="14EC79AB" w14:textId="77777777" w:rsidTr="00543C2A">
              <w:tc>
                <w:tcPr>
                  <w:tcW w:w="1638" w:type="dxa"/>
                  <w:vMerge w:val="restart"/>
                  <w:tcBorders>
                    <w:top w:val="single" w:sz="4" w:space="0" w:color="auto"/>
                    <w:left w:val="single" w:sz="4" w:space="0" w:color="auto"/>
                    <w:bottom w:val="single" w:sz="4" w:space="0" w:color="auto"/>
                    <w:right w:val="single" w:sz="4" w:space="0" w:color="auto"/>
                  </w:tcBorders>
                  <w:hideMark/>
                </w:tcPr>
                <w:p w14:paraId="2A9CE5E3" w14:textId="77777777" w:rsidR="00DE6FE6" w:rsidRPr="00543C2A" w:rsidRDefault="00DE6FE6" w:rsidP="00DE6FE6">
                  <w:pPr>
                    <w:spacing w:line="240" w:lineRule="auto"/>
                    <w:rPr>
                      <w:rFonts w:eastAsia="DengXian"/>
                      <w:lang w:eastAsia="sv-SE"/>
                    </w:rPr>
                  </w:pPr>
                  <w:r w:rsidRPr="00543C2A">
                    <w:rPr>
                      <w:rFonts w:eastAsia="DengXian"/>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602C0C9B" w14:textId="77777777" w:rsidR="00DE6FE6" w:rsidRPr="00543C2A" w:rsidRDefault="00DE6FE6" w:rsidP="00DE6FE6">
                  <w:pPr>
                    <w:spacing w:line="240" w:lineRule="auto"/>
                    <w:rPr>
                      <w:rFonts w:eastAsia="DengXian"/>
                      <w:lang w:eastAsia="sv-SE"/>
                    </w:rPr>
                  </w:pPr>
                  <w:r w:rsidRPr="00543C2A">
                    <w:rPr>
                      <w:rFonts w:eastAsia="DengXian"/>
                      <w:lang w:eastAsia="sv-SE"/>
                    </w:rPr>
                    <w:t>Minimum input power for a 5MHz channel (dBm)</w:t>
                  </w:r>
                </w:p>
              </w:tc>
            </w:tr>
            <w:tr w:rsidR="00DE6FE6" w:rsidRPr="00543C2A" w14:paraId="4805FFA9" w14:textId="77777777" w:rsidTr="00543C2A">
              <w:tc>
                <w:tcPr>
                  <w:tcW w:w="0" w:type="auto"/>
                  <w:vMerge/>
                  <w:tcBorders>
                    <w:top w:val="single" w:sz="4" w:space="0" w:color="auto"/>
                    <w:left w:val="single" w:sz="4" w:space="0" w:color="auto"/>
                    <w:bottom w:val="single" w:sz="4" w:space="0" w:color="auto"/>
                    <w:right w:val="single" w:sz="4" w:space="0" w:color="auto"/>
                  </w:tcBorders>
                  <w:vAlign w:val="center"/>
                  <w:hideMark/>
                </w:tcPr>
                <w:p w14:paraId="4F04430D" w14:textId="77777777" w:rsidR="00DE6FE6" w:rsidRPr="00543C2A" w:rsidRDefault="00DE6FE6" w:rsidP="00DE6FE6">
                  <w:pPr>
                    <w:spacing w:after="0" w:line="240" w:lineRule="auto"/>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18D30D2" w14:textId="77777777" w:rsidR="00DE6FE6" w:rsidRPr="00543C2A" w:rsidRDefault="00DE6FE6" w:rsidP="00DE6FE6">
                  <w:pPr>
                    <w:spacing w:line="240" w:lineRule="auto"/>
                    <w:rPr>
                      <w:rFonts w:eastAsia="DengXian"/>
                      <w:lang w:eastAsia="sv-SE"/>
                    </w:rPr>
                  </w:pPr>
                  <w:r w:rsidRPr="00543C2A">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096E618" w14:textId="77777777" w:rsidR="00DE6FE6" w:rsidRPr="00543C2A" w:rsidRDefault="00DE6FE6" w:rsidP="00DE6FE6">
                  <w:pPr>
                    <w:spacing w:line="240" w:lineRule="auto"/>
                    <w:rPr>
                      <w:rFonts w:eastAsia="DengXian"/>
                      <w:lang w:eastAsia="sv-SE"/>
                    </w:rPr>
                  </w:pPr>
                  <w:r w:rsidRPr="00543C2A">
                    <w:rPr>
                      <w:rFonts w:eastAsia="DengXian"/>
                      <w:lang w:eastAsia="sv-SE"/>
                    </w:rPr>
                    <w:t>256QAM note 1</w:t>
                  </w:r>
                </w:p>
              </w:tc>
            </w:tr>
            <w:tr w:rsidR="00DE6FE6" w:rsidRPr="00543C2A" w14:paraId="494A3404"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292DC12D" w14:textId="77777777" w:rsidR="00DE6FE6" w:rsidRPr="00543C2A" w:rsidRDefault="00DE6FE6" w:rsidP="00DE6FE6">
                  <w:pPr>
                    <w:spacing w:line="240" w:lineRule="auto"/>
                    <w:rPr>
                      <w:rFonts w:eastAsia="DengXian"/>
                      <w:lang w:eastAsia="sv-SE"/>
                    </w:rPr>
                  </w:pPr>
                  <w:r w:rsidRPr="00543C2A">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5B589976" w14:textId="77777777" w:rsidR="00DE6FE6" w:rsidRPr="00543C2A" w:rsidRDefault="00DE6FE6" w:rsidP="00DE6FE6">
                  <w:pPr>
                    <w:spacing w:line="240" w:lineRule="auto"/>
                    <w:rPr>
                      <w:rFonts w:eastAsia="DengXian"/>
                      <w:lang w:eastAsia="sv-SE"/>
                    </w:rPr>
                  </w:pPr>
                  <w:r w:rsidRPr="00543C2A">
                    <w:rPr>
                      <w:rFonts w:eastAsia="DengXian"/>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710433F5" w14:textId="77777777" w:rsidR="00DE6FE6" w:rsidRPr="00543C2A" w:rsidRDefault="00DE6FE6" w:rsidP="00DE6FE6">
                  <w:pPr>
                    <w:spacing w:line="240" w:lineRule="auto"/>
                    <w:rPr>
                      <w:rFonts w:eastAsia="DengXian"/>
                      <w:lang w:eastAsia="sv-SE"/>
                    </w:rPr>
                  </w:pPr>
                  <w:r w:rsidRPr="00543C2A">
                    <w:rPr>
                      <w:rFonts w:eastAsia="DengXian"/>
                      <w:lang w:eastAsia="sv-SE"/>
                    </w:rPr>
                    <w:t>-68</w:t>
                  </w:r>
                </w:p>
              </w:tc>
            </w:tr>
            <w:tr w:rsidR="00DE6FE6" w:rsidRPr="00543C2A" w14:paraId="2BF250FD"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3EBA5A97" w14:textId="77777777" w:rsidR="00DE6FE6" w:rsidRPr="00543C2A" w:rsidRDefault="00DE6FE6" w:rsidP="00DE6FE6">
                  <w:pPr>
                    <w:spacing w:line="240" w:lineRule="auto"/>
                    <w:rPr>
                      <w:rFonts w:eastAsia="DengXian"/>
                      <w:lang w:eastAsia="sv-SE"/>
                    </w:rPr>
                  </w:pPr>
                  <w:r w:rsidRPr="00543C2A">
                    <w:rPr>
                      <w:rFonts w:eastAsia="DengXian"/>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0E32243B" w14:textId="77777777" w:rsidR="00DE6FE6" w:rsidRPr="00543C2A" w:rsidRDefault="00DE6FE6" w:rsidP="00DE6FE6">
                  <w:pPr>
                    <w:spacing w:line="240" w:lineRule="auto"/>
                    <w:rPr>
                      <w:rFonts w:eastAsia="DengXian"/>
                      <w:lang w:eastAsia="sv-SE"/>
                    </w:rPr>
                  </w:pPr>
                  <w:r w:rsidRPr="00543C2A">
                    <w:rPr>
                      <w:rFonts w:eastAsia="DengXian"/>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34A4A8F3" w14:textId="77777777" w:rsidR="00DE6FE6" w:rsidRPr="00543C2A" w:rsidRDefault="00DE6FE6" w:rsidP="00DE6FE6">
                  <w:pPr>
                    <w:spacing w:line="240" w:lineRule="auto"/>
                    <w:rPr>
                      <w:rFonts w:eastAsia="DengXian"/>
                      <w:lang w:eastAsia="sv-SE"/>
                    </w:rPr>
                  </w:pPr>
                  <w:r w:rsidRPr="00543C2A">
                    <w:rPr>
                      <w:rFonts w:eastAsia="DengXian"/>
                      <w:lang w:eastAsia="sv-SE"/>
                    </w:rPr>
                    <w:t>-63</w:t>
                  </w:r>
                </w:p>
              </w:tc>
            </w:tr>
            <w:tr w:rsidR="00DE6FE6" w:rsidRPr="00543C2A" w14:paraId="0F5B342E"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0A19C42B" w14:textId="77777777" w:rsidR="00DE6FE6" w:rsidRPr="00543C2A" w:rsidRDefault="00DE6FE6" w:rsidP="00DE6FE6">
                  <w:pPr>
                    <w:spacing w:line="240" w:lineRule="auto"/>
                    <w:rPr>
                      <w:rFonts w:eastAsia="DengXian"/>
                      <w:lang w:eastAsia="sv-SE"/>
                    </w:rPr>
                  </w:pPr>
                  <w:r w:rsidRPr="00543C2A">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19875953" w14:textId="77777777" w:rsidR="00DE6FE6" w:rsidRPr="00543C2A" w:rsidRDefault="00DE6FE6" w:rsidP="00DE6FE6">
                  <w:pPr>
                    <w:spacing w:line="240" w:lineRule="auto"/>
                    <w:rPr>
                      <w:rFonts w:eastAsia="DengXian"/>
                      <w:lang w:eastAsia="sv-SE"/>
                    </w:rPr>
                  </w:pPr>
                  <w:r w:rsidRPr="00543C2A">
                    <w:rPr>
                      <w:rFonts w:eastAsia="DengXian"/>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787A855D" w14:textId="77777777" w:rsidR="00DE6FE6" w:rsidRPr="00543C2A" w:rsidRDefault="00DE6FE6" w:rsidP="00DE6FE6">
                  <w:pPr>
                    <w:spacing w:line="240" w:lineRule="auto"/>
                    <w:rPr>
                      <w:rFonts w:eastAsia="DengXian"/>
                      <w:lang w:eastAsia="sv-SE"/>
                    </w:rPr>
                  </w:pPr>
                  <w:r w:rsidRPr="00543C2A">
                    <w:rPr>
                      <w:rFonts w:eastAsia="DengXian"/>
                      <w:lang w:eastAsia="sv-SE"/>
                    </w:rPr>
                    <w:t>-60</w:t>
                  </w:r>
                </w:p>
              </w:tc>
            </w:tr>
            <w:tr w:rsidR="00DE6FE6" w:rsidRPr="00543C2A" w14:paraId="082FA138" w14:textId="77777777" w:rsidTr="00543C2A">
              <w:tc>
                <w:tcPr>
                  <w:tcW w:w="5890" w:type="dxa"/>
                  <w:gridSpan w:val="3"/>
                  <w:tcBorders>
                    <w:top w:val="single" w:sz="4" w:space="0" w:color="auto"/>
                    <w:left w:val="single" w:sz="4" w:space="0" w:color="auto"/>
                    <w:bottom w:val="single" w:sz="4" w:space="0" w:color="auto"/>
                    <w:right w:val="single" w:sz="4" w:space="0" w:color="auto"/>
                  </w:tcBorders>
                  <w:hideMark/>
                </w:tcPr>
                <w:p w14:paraId="38ED71B3" w14:textId="77777777" w:rsidR="00DE6FE6" w:rsidRPr="00543C2A" w:rsidRDefault="00DE6FE6" w:rsidP="00DE6FE6">
                  <w:pPr>
                    <w:spacing w:line="240" w:lineRule="auto"/>
                    <w:rPr>
                      <w:rFonts w:eastAsia="DengXian"/>
                      <w:lang w:eastAsia="sv-SE"/>
                    </w:rPr>
                  </w:pPr>
                  <w:r w:rsidRPr="00543C2A">
                    <w:rPr>
                      <w:rFonts w:eastAsia="DengXian"/>
                      <w:lang w:eastAsia="sv-SE"/>
                    </w:rPr>
                    <w:t>Note 1: 256 QAM optional by manufacturers declaration</w:t>
                  </w:r>
                </w:p>
              </w:tc>
            </w:tr>
          </w:tbl>
          <w:p w14:paraId="264895DF" w14:textId="77777777" w:rsidR="00DE6FE6" w:rsidRPr="00543C2A" w:rsidRDefault="00DE6FE6" w:rsidP="00DE6FE6">
            <w:pPr>
              <w:spacing w:line="240" w:lineRule="auto"/>
              <w:rPr>
                <w:rFonts w:eastAsia="DengXian"/>
                <w:b/>
                <w:lang w:val="en-US" w:eastAsia="sv-SE"/>
              </w:rPr>
            </w:pPr>
          </w:p>
          <w:p w14:paraId="49AA4C26" w14:textId="77777777" w:rsidR="00DE6FE6" w:rsidRPr="00543C2A" w:rsidRDefault="00DE6FE6" w:rsidP="00DE6FE6">
            <w:pPr>
              <w:spacing w:line="240" w:lineRule="auto"/>
              <w:rPr>
                <w:rFonts w:eastAsia="DengXian"/>
                <w:lang w:val="en-US" w:eastAsia="sv-SE"/>
              </w:rPr>
            </w:pPr>
            <w:r w:rsidRPr="00543C2A">
              <w:rPr>
                <w:rFonts w:eastAsia="DengXian"/>
                <w:b/>
                <w:lang w:val="en-US" w:eastAsia="sv-SE"/>
              </w:rPr>
              <w:t>Proposal 2:</w:t>
            </w:r>
            <w:r w:rsidRPr="00543C2A">
              <w:rPr>
                <w:rFonts w:eastAsia="DengXian"/>
                <w:lang w:val="en-US" w:eastAsia="sv-SE"/>
              </w:rPr>
              <w:t xml:space="preserve"> The DL OBUR inside passband limits can be the same as the BS limits (for the appropriate class)</w:t>
            </w:r>
          </w:p>
          <w:p w14:paraId="25383A3A" w14:textId="77777777" w:rsidR="00DE6FE6" w:rsidRPr="00543C2A" w:rsidRDefault="00DE6FE6" w:rsidP="00DE6FE6">
            <w:pPr>
              <w:spacing w:line="240" w:lineRule="auto"/>
              <w:rPr>
                <w:rFonts w:eastAsia="DengXian"/>
                <w:lang w:val="en-US" w:eastAsia="sv-SE"/>
              </w:rPr>
            </w:pPr>
            <w:r w:rsidRPr="00543C2A">
              <w:rPr>
                <w:rFonts w:eastAsia="DengXian"/>
                <w:b/>
                <w:lang w:val="en-US" w:eastAsia="sv-SE"/>
              </w:rPr>
              <w:t>Proposal 3:</w:t>
            </w:r>
            <w:r w:rsidRPr="00543C2A">
              <w:rPr>
                <w:rFonts w:eastAsia="DengXian"/>
                <w:lang w:val="en-US" w:eastAsia="sv-SE"/>
              </w:rPr>
              <w:t xml:space="preserve"> The UE SEM limit (-25dBm/MHz) can be used for the UL LA class</w:t>
            </w:r>
          </w:p>
          <w:p w14:paraId="1A41AD84" w14:textId="7798D74B" w:rsidR="00DE6FE6" w:rsidRPr="00DA2465" w:rsidRDefault="00DE6FE6" w:rsidP="00DE6FE6">
            <w:pPr>
              <w:spacing w:line="240" w:lineRule="auto"/>
              <w:rPr>
                <w:rFonts w:eastAsia="DengXian"/>
                <w:lang w:val="en-US" w:eastAsia="sv-SE"/>
              </w:rPr>
            </w:pPr>
            <w:r w:rsidRPr="00543C2A">
              <w:rPr>
                <w:rFonts w:eastAsia="DengXian"/>
                <w:b/>
                <w:lang w:val="en-US" w:eastAsia="sv-SE"/>
              </w:rPr>
              <w:t>Proposal 4:</w:t>
            </w:r>
            <w:r w:rsidRPr="00543C2A">
              <w:rPr>
                <w:rFonts w:eastAsia="DengXian"/>
                <w:lang w:val="en-US" w:eastAsia="sv-SE"/>
              </w:rPr>
              <w:t xml:space="preserve"> The BS WA OBUE limit is used for the UL WA class.</w:t>
            </w:r>
          </w:p>
        </w:tc>
      </w:tr>
      <w:tr w:rsidR="00DE6FE6" w14:paraId="0BA1F4F2" w14:textId="77777777" w:rsidTr="00FB74CF">
        <w:trPr>
          <w:trHeight w:val="468"/>
        </w:trPr>
        <w:tc>
          <w:tcPr>
            <w:tcW w:w="388" w:type="pct"/>
          </w:tcPr>
          <w:p w14:paraId="6DEAF23C" w14:textId="47DD7A23" w:rsidR="00DE6FE6" w:rsidRDefault="00AE31E3" w:rsidP="00DE6FE6">
            <w:pPr>
              <w:spacing w:before="120" w:after="120"/>
              <w:jc w:val="both"/>
              <w:rPr>
                <w:rFonts w:ascii="Arial" w:hAnsi="Arial" w:cs="Arial"/>
                <w:color w:val="0000FF"/>
                <w:sz w:val="16"/>
                <w:szCs w:val="16"/>
                <w:u w:val="single"/>
              </w:rPr>
            </w:pPr>
            <w:hyperlink r:id="rId22" w:history="1">
              <w:r w:rsidR="00DE6FE6">
                <w:rPr>
                  <w:rStyle w:val="aff3"/>
                  <w:rFonts w:ascii="Arial" w:hAnsi="Arial" w:cs="Arial"/>
                  <w:b/>
                  <w:bCs/>
                  <w:sz w:val="16"/>
                  <w:szCs w:val="16"/>
                </w:rPr>
                <w:t>R4-2205970</w:t>
              </w:r>
            </w:hyperlink>
          </w:p>
        </w:tc>
        <w:tc>
          <w:tcPr>
            <w:tcW w:w="487" w:type="pct"/>
          </w:tcPr>
          <w:p w14:paraId="695BD364" w14:textId="287E6F72"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27E6AFEC" w14:textId="77777777" w:rsidR="00DE6FE6" w:rsidRPr="0056611F" w:rsidRDefault="00DE6FE6" w:rsidP="00DE6FE6">
            <w:pPr>
              <w:jc w:val="both"/>
              <w:rPr>
                <w:rFonts w:eastAsia="ＭＳ 明朝"/>
                <w:u w:val="single"/>
                <w:lang w:eastAsia="ja-JP"/>
              </w:rPr>
            </w:pPr>
            <w:r w:rsidRPr="0056611F">
              <w:rPr>
                <w:rFonts w:eastAsia="ＭＳ 明朝"/>
                <w:u w:val="single"/>
                <w:lang w:eastAsia="ja-JP"/>
              </w:rPr>
              <w:t>Proposal 1: Use the breakpoint of 2.5GHz</w:t>
            </w:r>
          </w:p>
          <w:p w14:paraId="57F7C45A" w14:textId="77777777" w:rsidR="00DE6FE6" w:rsidRPr="0056611F" w:rsidRDefault="00DE6FE6" w:rsidP="00DE6FE6">
            <w:pPr>
              <w:jc w:val="both"/>
              <w:rPr>
                <w:rFonts w:eastAsia="ＭＳ 明朝"/>
                <w:u w:val="single"/>
                <w:lang w:eastAsia="ja-JP"/>
              </w:rPr>
            </w:pPr>
            <w:r w:rsidRPr="0056611F">
              <w:rPr>
                <w:rFonts w:eastAsia="ＭＳ 明朝"/>
                <w:u w:val="single"/>
                <w:lang w:eastAsia="ja-JP"/>
              </w:rPr>
              <w:t xml:space="preserve">Proposal 2: if any part of the pass-band is below 2.5GHz use the requirements for below 2.5GHz. </w:t>
            </w:r>
          </w:p>
          <w:p w14:paraId="5734A5CF" w14:textId="77777777" w:rsidR="00DE6FE6" w:rsidRPr="0056611F" w:rsidRDefault="00DE6FE6" w:rsidP="00DE6FE6">
            <w:pPr>
              <w:jc w:val="both"/>
              <w:rPr>
                <w:rFonts w:eastAsia="ＭＳ 明朝"/>
                <w:u w:val="single"/>
                <w:lang w:eastAsia="ja-JP"/>
              </w:rPr>
            </w:pPr>
            <w:r w:rsidRPr="0056611F">
              <w:rPr>
                <w:rFonts w:eastAsia="ＭＳ 明朝"/>
                <w:u w:val="single"/>
                <w:lang w:eastAsia="ja-JP"/>
              </w:rPr>
              <w:t>Proposal 3: Maintain 45dBc ACRR in DL above 2.5GHz</w:t>
            </w:r>
          </w:p>
          <w:p w14:paraId="19C9CC5F" w14:textId="77777777" w:rsidR="00DE6FE6" w:rsidRPr="0056611F" w:rsidRDefault="00DE6FE6" w:rsidP="00DE6FE6">
            <w:pPr>
              <w:jc w:val="both"/>
              <w:rPr>
                <w:rFonts w:eastAsia="ＭＳ 明朝"/>
                <w:u w:val="single"/>
                <w:lang w:eastAsia="ja-JP"/>
              </w:rPr>
            </w:pPr>
            <w:r w:rsidRPr="0056611F">
              <w:rPr>
                <w:rFonts w:eastAsia="ＭＳ 明朝"/>
                <w:u w:val="single"/>
                <w:lang w:eastAsia="ja-JP"/>
              </w:rPr>
              <w:t>Proposal 4: We do not wish to change any agreements on ACRR unless they are open in this WF but there seems to be some contradictions, we agree with option 1 for OOB gain section that UL ACRR should at least as good as ACLR i.e. 45dBc.</w:t>
            </w:r>
          </w:p>
          <w:p w14:paraId="6DB207A4" w14:textId="77777777" w:rsidR="00DE6FE6" w:rsidRPr="0056611F" w:rsidRDefault="00DE6FE6" w:rsidP="00DE6FE6">
            <w:pPr>
              <w:jc w:val="both"/>
              <w:rPr>
                <w:rFonts w:eastAsia="ＭＳ 明朝"/>
                <w:u w:val="single"/>
                <w:lang w:eastAsia="ja-JP"/>
              </w:rPr>
            </w:pPr>
            <w:r w:rsidRPr="0056611F">
              <w:rPr>
                <w:rFonts w:eastAsia="ＭＳ 明朝"/>
                <w:u w:val="single"/>
                <w:lang w:eastAsia="ja-JP"/>
              </w:rPr>
              <w:t>Proposal 5: For UL LA ACRR option 1 is preferred (although the agreed 31dBc for UL LA ACLR is also ok).</w:t>
            </w:r>
          </w:p>
          <w:p w14:paraId="02C99D3E" w14:textId="61DC0215" w:rsidR="00DE6FE6" w:rsidRDefault="00DE6FE6" w:rsidP="00DE6FE6">
            <w:pPr>
              <w:jc w:val="both"/>
              <w:rPr>
                <w:rFonts w:eastAsia="ＭＳ 明朝"/>
                <w:u w:val="single"/>
                <w:lang w:eastAsia="ja-JP"/>
              </w:rPr>
            </w:pPr>
            <w:r w:rsidRPr="0056611F">
              <w:rPr>
                <w:rFonts w:eastAsia="ＭＳ 明朝"/>
                <w:u w:val="single"/>
                <w:lang w:eastAsia="ja-JP"/>
              </w:rPr>
              <w:t>Proposal 6: For DL ACRR option 1 is preferred</w:t>
            </w:r>
          </w:p>
        </w:tc>
      </w:tr>
      <w:tr w:rsidR="00DE6FE6" w14:paraId="3253B97F" w14:textId="77777777" w:rsidTr="00FB74CF">
        <w:trPr>
          <w:trHeight w:val="468"/>
        </w:trPr>
        <w:tc>
          <w:tcPr>
            <w:tcW w:w="388" w:type="pct"/>
          </w:tcPr>
          <w:p w14:paraId="23A9612B" w14:textId="16A3739F" w:rsidR="00DE6FE6" w:rsidRDefault="00AE31E3" w:rsidP="00DE6FE6">
            <w:pPr>
              <w:spacing w:before="120" w:after="120"/>
              <w:jc w:val="both"/>
              <w:rPr>
                <w:rFonts w:ascii="Arial" w:hAnsi="Arial" w:cs="Arial"/>
                <w:color w:val="0000FF"/>
                <w:sz w:val="16"/>
                <w:szCs w:val="16"/>
                <w:u w:val="single"/>
              </w:rPr>
            </w:pPr>
            <w:hyperlink r:id="rId23" w:history="1">
              <w:r w:rsidR="00DE6FE6">
                <w:rPr>
                  <w:rStyle w:val="aff3"/>
                  <w:rFonts w:ascii="Arial" w:hAnsi="Arial" w:cs="Arial"/>
                  <w:b/>
                  <w:bCs/>
                  <w:sz w:val="16"/>
                  <w:szCs w:val="16"/>
                </w:rPr>
                <w:t>R4-2206045</w:t>
              </w:r>
            </w:hyperlink>
          </w:p>
        </w:tc>
        <w:tc>
          <w:tcPr>
            <w:tcW w:w="487" w:type="pct"/>
          </w:tcPr>
          <w:p w14:paraId="34016FCF" w14:textId="1586221D" w:rsidR="00DE6FE6" w:rsidRDefault="00DE6FE6" w:rsidP="00DE6FE6">
            <w:pPr>
              <w:spacing w:before="120" w:after="120"/>
              <w:jc w:val="both"/>
              <w:rPr>
                <w:rFonts w:ascii="Arial" w:hAnsi="Arial" w:cs="Arial"/>
                <w:sz w:val="16"/>
                <w:szCs w:val="16"/>
              </w:rPr>
            </w:pPr>
            <w:r>
              <w:rPr>
                <w:rFonts w:ascii="Arial" w:hAnsi="Arial" w:cs="Arial"/>
                <w:sz w:val="16"/>
                <w:szCs w:val="16"/>
              </w:rPr>
              <w:t>Nokia, Nokia Shanghai Bell</w:t>
            </w:r>
          </w:p>
        </w:tc>
        <w:tc>
          <w:tcPr>
            <w:tcW w:w="4125" w:type="pct"/>
            <w:vAlign w:val="center"/>
          </w:tcPr>
          <w:p w14:paraId="0CCCEA6E" w14:textId="77777777" w:rsidR="00DE6FE6" w:rsidRPr="00B10FED" w:rsidRDefault="00DE6FE6" w:rsidP="00DE6FE6">
            <w:pPr>
              <w:spacing w:line="240" w:lineRule="auto"/>
              <w:rPr>
                <w:b/>
                <w:bCs/>
                <w:lang w:eastAsia="ko-KR"/>
              </w:rPr>
            </w:pPr>
            <w:r w:rsidRPr="00B10FED">
              <w:rPr>
                <w:b/>
                <w:bCs/>
                <w:lang w:eastAsia="ko-KR"/>
              </w:rPr>
              <w:t>Observation 1: In maximum output power case thermal noise has minor impact on EVM with the given assumptions (20 dBm output power, 70 dB gain, 100 MHz bandwidth)</w:t>
            </w:r>
          </w:p>
          <w:p w14:paraId="2C4A23BA" w14:textId="77777777" w:rsidR="00DE6FE6" w:rsidRPr="00B10FED" w:rsidRDefault="00DE6FE6" w:rsidP="00DE6FE6">
            <w:pPr>
              <w:tabs>
                <w:tab w:val="left" w:pos="7935"/>
              </w:tabs>
              <w:spacing w:line="240" w:lineRule="auto"/>
              <w:rPr>
                <w:b/>
                <w:bCs/>
                <w:szCs w:val="10"/>
              </w:rPr>
            </w:pPr>
            <w:r w:rsidRPr="00B10FED">
              <w:rPr>
                <w:b/>
                <w:bCs/>
                <w:szCs w:val="10"/>
              </w:rPr>
              <w:t xml:space="preserve">Proposal 1: Specify 64QAM EVM of 8% to be applicable down to </w:t>
            </w:r>
          </w:p>
          <w:p w14:paraId="33495F07" w14:textId="77777777" w:rsidR="00DE6FE6" w:rsidRPr="00B10FED" w:rsidRDefault="00DE6FE6" w:rsidP="00DE6FE6">
            <w:pPr>
              <w:numPr>
                <w:ilvl w:val="0"/>
                <w:numId w:val="19"/>
              </w:numPr>
              <w:tabs>
                <w:tab w:val="left" w:pos="7935"/>
              </w:tabs>
              <w:spacing w:line="240" w:lineRule="auto"/>
              <w:contextualSpacing/>
            </w:pPr>
            <w:r w:rsidRPr="00B10FED">
              <w:rPr>
                <w:b/>
                <w:bCs/>
                <w:szCs w:val="10"/>
              </w:rPr>
              <w:t>-81 dBm/MHz input PSD levels for wide area repeaters, both in UL and DL</w:t>
            </w:r>
          </w:p>
          <w:p w14:paraId="20CF5BD2" w14:textId="77777777" w:rsidR="00DE6FE6" w:rsidRPr="00B10FED" w:rsidRDefault="00DE6FE6" w:rsidP="00DE6FE6">
            <w:pPr>
              <w:numPr>
                <w:ilvl w:val="0"/>
                <w:numId w:val="19"/>
              </w:numPr>
              <w:tabs>
                <w:tab w:val="left" w:pos="7935"/>
              </w:tabs>
              <w:spacing w:line="240" w:lineRule="auto"/>
              <w:contextualSpacing/>
            </w:pPr>
            <w:r w:rsidRPr="00B10FED">
              <w:rPr>
                <w:b/>
                <w:bCs/>
                <w:szCs w:val="10"/>
              </w:rPr>
              <w:t>-76 dBm/MHz input PSD levels for medium range repeaters, in DL</w:t>
            </w:r>
          </w:p>
          <w:p w14:paraId="4E025DAE" w14:textId="77777777" w:rsidR="00DE6FE6" w:rsidRPr="00B10FED" w:rsidRDefault="00DE6FE6" w:rsidP="00DE6FE6">
            <w:pPr>
              <w:numPr>
                <w:ilvl w:val="0"/>
                <w:numId w:val="19"/>
              </w:numPr>
              <w:tabs>
                <w:tab w:val="left" w:pos="7935"/>
              </w:tabs>
              <w:spacing w:line="240" w:lineRule="auto"/>
              <w:contextualSpacing/>
            </w:pPr>
            <w:r w:rsidRPr="00B10FED">
              <w:rPr>
                <w:b/>
                <w:bCs/>
                <w:szCs w:val="10"/>
              </w:rPr>
              <w:t>-73 dBm/MHz input PSD levels for local area repeaters, both in UL and DL</w:t>
            </w:r>
          </w:p>
          <w:p w14:paraId="4BD0C69C"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2: Apply E-UTRA OOB gain requirements below 2.5 GHz for both WA/MR repeater class both for DL and UL.</w:t>
            </w:r>
          </w:p>
          <w:p w14:paraId="236025D1"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3: Apply the following OOB gain requirement above 2.5 GHz for both WA/MR repeater class both for DL and UL.</w:t>
            </w:r>
          </w:p>
          <w:tbl>
            <w:tblPr>
              <w:tblW w:w="0" w:type="auto"/>
              <w:jc w:val="center"/>
              <w:tblCellMar>
                <w:left w:w="0" w:type="dxa"/>
                <w:right w:w="0" w:type="dxa"/>
              </w:tblCellMar>
              <w:tblLook w:val="04A0" w:firstRow="1" w:lastRow="0" w:firstColumn="1" w:lastColumn="0" w:noHBand="0" w:noVBand="1"/>
            </w:tblPr>
            <w:tblGrid>
              <w:gridCol w:w="3142"/>
              <w:gridCol w:w="1633"/>
            </w:tblGrid>
            <w:tr w:rsidR="00DE6FE6" w:rsidRPr="00B10FED" w14:paraId="37F216DC" w14:textId="77777777" w:rsidTr="00B10FED">
              <w:trPr>
                <w:jc w:val="center"/>
              </w:trPr>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77FEB"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b/>
                      <w:bCs/>
                      <w:lang w:val="en-US" w:eastAsia="zh-CN"/>
                    </w:rPr>
                  </w:pPr>
                  <w:r w:rsidRPr="00B10FED">
                    <w:rPr>
                      <w:rFonts w:ascii="Calibri" w:hAnsi="Calibri" w:cs="Calibri"/>
                      <w:b/>
                      <w:bCs/>
                      <w:lang w:eastAsia="zh-CN"/>
                    </w:rPr>
                    <w:t>Frequency offset, f_offset_CW</w:t>
                  </w: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132EAA" w14:textId="77777777" w:rsidR="00DE6FE6" w:rsidRPr="00B10FED" w:rsidRDefault="00DE6FE6" w:rsidP="00DE6FE6">
                  <w:pPr>
                    <w:keepNext/>
                    <w:overflowPunct w:val="0"/>
                    <w:autoSpaceDE w:val="0"/>
                    <w:autoSpaceDN w:val="0"/>
                    <w:adjustRightInd w:val="0"/>
                    <w:spacing w:after="0" w:line="252" w:lineRule="auto"/>
                    <w:jc w:val="center"/>
                    <w:rPr>
                      <w:rFonts w:ascii="Calibri" w:eastAsia="Calibri" w:hAnsi="Calibri" w:cs="Calibri"/>
                      <w:b/>
                      <w:bCs/>
                      <w:lang w:eastAsia="zh-CN"/>
                    </w:rPr>
                  </w:pPr>
                  <w:r w:rsidRPr="00B10FED">
                    <w:rPr>
                      <w:rFonts w:ascii="Calibri" w:hAnsi="Calibri" w:cs="Calibri"/>
                      <w:b/>
                      <w:bCs/>
                      <w:lang w:eastAsia="zh-CN"/>
                    </w:rPr>
                    <w:t>Maximum gain</w:t>
                  </w:r>
                </w:p>
              </w:tc>
            </w:tr>
            <w:tr w:rsidR="00DE6FE6" w:rsidRPr="00B10FED" w14:paraId="6245677A"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3CD5D"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0,2 MHz &lt; f_offset_CW ≤ 4,0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8CA41A6"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60 dB</w:t>
                  </w:r>
                </w:p>
              </w:tc>
            </w:tr>
            <w:tr w:rsidR="00DE6FE6" w:rsidRPr="00B10FED" w14:paraId="4C182387"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F9BEC"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4,0 MHz &lt; f_offset_CW ≤ 15,0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52D7617"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45 dB</w:t>
                  </w:r>
                </w:p>
              </w:tc>
            </w:tr>
            <w:tr w:rsidR="00DE6FE6" w:rsidRPr="00B10FED" w14:paraId="2D4B3C88"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7BD58"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15,0 MHz ≤ f_offset_CW</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0AC7C7DE"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35 dB</w:t>
                  </w:r>
                </w:p>
              </w:tc>
            </w:tr>
          </w:tbl>
          <w:p w14:paraId="3A5DFFAE" w14:textId="77777777" w:rsidR="00DE6FE6" w:rsidRPr="00B10FED" w:rsidRDefault="00DE6FE6" w:rsidP="00DE6FE6">
            <w:pPr>
              <w:spacing w:line="240" w:lineRule="auto"/>
            </w:pPr>
          </w:p>
          <w:p w14:paraId="43267A9F"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lastRenderedPageBreak/>
              <w:t>Observation 2: It is preferable to have a single requirement which is not dependent on operator coordination or spectrum ownership.</w:t>
            </w:r>
          </w:p>
          <w:p w14:paraId="363AF962"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 xml:space="preserve">Proposal 4: Consider manufacturer declaration to state the limitations for repeaters using the less stringent requirement set.  </w:t>
            </w:r>
          </w:p>
          <w:p w14:paraId="0F7DF35B"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5: UL ACRR is set to 33 dB for all classes. DL ACRR is set to 45 dB for WA and MR classes and to 39 dB for LA class.</w:t>
            </w:r>
          </w:p>
          <w:p w14:paraId="362B3317" w14:textId="312232EC" w:rsidR="00DE6FE6" w:rsidRPr="00B10FED" w:rsidRDefault="00DE6FE6" w:rsidP="00DE6FE6">
            <w:pPr>
              <w:tabs>
                <w:tab w:val="left" w:pos="7935"/>
              </w:tabs>
              <w:spacing w:line="240" w:lineRule="auto"/>
              <w:rPr>
                <w:rFonts w:ascii="Segoe UI" w:hAnsi="Segoe UI" w:cs="Segoe UI"/>
                <w:b/>
                <w:bCs/>
                <w:sz w:val="18"/>
                <w:szCs w:val="18"/>
              </w:rPr>
            </w:pPr>
            <w:r w:rsidRPr="00B10FED">
              <w:rPr>
                <w:rFonts w:eastAsia="Batang"/>
                <w:b/>
                <w:bCs/>
                <w:lang w:eastAsia="ko-KR"/>
              </w:rPr>
              <w:t>Proposal 6: ACRR is specified over min(passband bandwidth, 100 MHz) of bandwidth immediately adjacent to repeater passband.</w:t>
            </w:r>
            <w:r w:rsidRPr="00B10FED">
              <w:rPr>
                <w:b/>
                <w:bCs/>
              </w:rPr>
              <w:t> </w:t>
            </w:r>
          </w:p>
        </w:tc>
      </w:tr>
    </w:tbl>
    <w:p w14:paraId="77B797A3" w14:textId="77777777" w:rsidR="00C077B9" w:rsidRDefault="00C077B9"/>
    <w:p w14:paraId="5941314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350BCAA8" w14:textId="48F2D101" w:rsidR="00C077B9" w:rsidRDefault="001C3A9C">
      <w:pPr>
        <w:rPr>
          <w:iCs/>
          <w:color w:val="0070C0"/>
          <w:lang w:eastAsia="zh-CN"/>
        </w:rPr>
      </w:pPr>
      <w:r>
        <w:rPr>
          <w:iCs/>
          <w:color w:val="0070C0"/>
          <w:lang w:eastAsia="zh-CN"/>
        </w:rPr>
        <w:t xml:space="preserve">Agenda </w:t>
      </w:r>
      <w:r w:rsidR="00931FAF">
        <w:rPr>
          <w:iCs/>
          <w:color w:val="0070C0"/>
          <w:lang w:eastAsia="zh-CN"/>
        </w:rPr>
        <w:t>10</w:t>
      </w:r>
      <w:r>
        <w:rPr>
          <w:iCs/>
          <w:color w:val="0070C0"/>
          <w:lang w:eastAsia="zh-CN"/>
        </w:rPr>
        <w:t xml:space="preserve">.5.2.3. </w:t>
      </w:r>
    </w:p>
    <w:p w14:paraId="2AA842D1" w14:textId="27AD190A" w:rsidR="00C077B9" w:rsidRPr="005D31A6" w:rsidRDefault="001C3A9C" w:rsidP="005D31A6">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3-1</w:t>
      </w:r>
      <w:r w:rsidR="005D31A6">
        <w:rPr>
          <w:rFonts w:ascii="Arial" w:hAnsi="Arial"/>
          <w:sz w:val="24"/>
          <w:szCs w:val="16"/>
          <w:lang w:val="sv-SE" w:eastAsia="zh-CN"/>
        </w:rPr>
        <w:t xml:space="preserve"> low-power EVM</w:t>
      </w:r>
    </w:p>
    <w:p w14:paraId="5B37CD84" w14:textId="40AB5070" w:rsidR="00793D01" w:rsidRPr="00793D01" w:rsidRDefault="00793D01" w:rsidP="00793D01">
      <w:pPr>
        <w:rPr>
          <w:b/>
          <w:color w:val="0070C0"/>
          <w:u w:val="single"/>
          <w:lang w:eastAsia="ko-KR"/>
        </w:rPr>
      </w:pPr>
      <w:r w:rsidRPr="00793D01">
        <w:rPr>
          <w:b/>
          <w:color w:val="0070C0"/>
          <w:u w:val="single"/>
          <w:lang w:eastAsia="ko-KR"/>
        </w:rPr>
        <w:t xml:space="preserve">Issue 3-1-1: </w:t>
      </w:r>
      <w:r w:rsidR="00AE4D43">
        <w:rPr>
          <w:b/>
          <w:color w:val="0070C0"/>
          <w:u w:val="single"/>
          <w:lang w:eastAsia="ko-KR"/>
        </w:rPr>
        <w:t>lower power limit for EVM: a requirement or a declarable parameter</w:t>
      </w:r>
    </w:p>
    <w:p w14:paraId="06D42D4E"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Proposals</w:t>
      </w:r>
    </w:p>
    <w:p w14:paraId="14DAAF7A" w14:textId="004F2D94" w:rsidR="00793D01" w:rsidRPr="00793D01" w:rsidRDefault="00793D01" w:rsidP="00793D01">
      <w:pPr>
        <w:numPr>
          <w:ilvl w:val="1"/>
          <w:numId w:val="3"/>
        </w:numPr>
        <w:spacing w:after="120"/>
        <w:ind w:left="1440"/>
        <w:rPr>
          <w:color w:val="0070C0"/>
          <w:szCs w:val="24"/>
          <w:lang w:eastAsia="zh-CN"/>
        </w:rPr>
      </w:pPr>
      <w:r w:rsidRPr="00793D01">
        <w:rPr>
          <w:color w:val="0070C0"/>
          <w:szCs w:val="24"/>
          <w:lang w:eastAsia="zh-CN"/>
        </w:rPr>
        <w:t xml:space="preserve">Option 1: </w:t>
      </w:r>
      <w:r w:rsidR="00AE4D43" w:rsidRPr="00AE4D43">
        <w:rPr>
          <w:color w:val="0070C0"/>
          <w:szCs w:val="24"/>
          <w:lang w:eastAsia="zh-CN"/>
        </w:rPr>
        <w:t>The lower power limit for EVM applicability is a requirement, not a declarable parameter</w:t>
      </w:r>
      <w:r w:rsidRPr="00793D01">
        <w:rPr>
          <w:color w:val="0070C0"/>
          <w:szCs w:val="24"/>
          <w:lang w:eastAsia="zh-CN"/>
        </w:rPr>
        <w:t>. (</w:t>
      </w:r>
      <w:r w:rsidR="00AE4D43">
        <w:rPr>
          <w:color w:val="0070C0"/>
          <w:szCs w:val="24"/>
          <w:lang w:eastAsia="zh-CN"/>
        </w:rPr>
        <w:t>Ericsson</w:t>
      </w:r>
      <w:r w:rsidRPr="00793D01">
        <w:rPr>
          <w:color w:val="0070C0"/>
          <w:szCs w:val="24"/>
          <w:lang w:eastAsia="zh-CN"/>
        </w:rPr>
        <w:t>)</w:t>
      </w:r>
    </w:p>
    <w:p w14:paraId="3655A792"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Recommended WF</w:t>
      </w:r>
    </w:p>
    <w:p w14:paraId="0E079EDB" w14:textId="4A6AFF71" w:rsidR="00793D01" w:rsidRDefault="00AE4D43" w:rsidP="00793D01">
      <w:pPr>
        <w:numPr>
          <w:ilvl w:val="1"/>
          <w:numId w:val="3"/>
        </w:numPr>
        <w:spacing w:after="120"/>
        <w:ind w:left="1440"/>
        <w:rPr>
          <w:color w:val="0070C0"/>
          <w:szCs w:val="24"/>
          <w:lang w:eastAsia="zh-CN"/>
        </w:rPr>
      </w:pPr>
      <w:r w:rsidRPr="00AE4D43">
        <w:rPr>
          <w:color w:val="0070C0"/>
          <w:szCs w:val="24"/>
          <w:lang w:eastAsia="zh-CN"/>
        </w:rPr>
        <w:t>The lower power limit for EVM applicability is a requirement, not a declarable parameter</w:t>
      </w:r>
      <w:r w:rsidR="00793D01" w:rsidRPr="00793D01">
        <w:rPr>
          <w:color w:val="0070C0"/>
          <w:szCs w:val="24"/>
          <w:lang w:eastAsia="zh-CN"/>
        </w:rPr>
        <w:t>.</w:t>
      </w:r>
    </w:p>
    <w:p w14:paraId="05D6697F" w14:textId="6754C691" w:rsidR="00C9476C" w:rsidRDefault="00C859C2" w:rsidP="00C859C2">
      <w:pPr>
        <w:spacing w:after="120"/>
        <w:rPr>
          <w:color w:val="0070C0"/>
          <w:szCs w:val="24"/>
          <w:lang w:eastAsia="zh-CN"/>
        </w:rPr>
      </w:pPr>
      <w:r>
        <w:rPr>
          <w:color w:val="0070C0"/>
          <w:szCs w:val="24"/>
          <w:lang w:eastAsia="zh-CN"/>
        </w:rPr>
        <w:t xml:space="preserve">Note: </w:t>
      </w:r>
      <w:r w:rsidR="00C9476C">
        <w:rPr>
          <w:color w:val="0070C0"/>
          <w:szCs w:val="24"/>
          <w:lang w:eastAsia="zh-CN"/>
        </w:rPr>
        <w:t>We have agreement in last meeting that “</w:t>
      </w:r>
      <w:r w:rsidR="00C9476C" w:rsidRPr="00C9476C">
        <w:rPr>
          <w:color w:val="0070C0"/>
          <w:szCs w:val="24"/>
          <w:lang w:eastAsia="zh-CN"/>
        </w:rPr>
        <w:t>Define core requirement for input level range for which EVM needs to be met, but test only maximum power</w:t>
      </w:r>
      <w:r w:rsidR="00C9476C">
        <w:rPr>
          <w:color w:val="0070C0"/>
          <w:szCs w:val="24"/>
          <w:lang w:eastAsia="zh-CN"/>
        </w:rPr>
        <w:t>”</w:t>
      </w:r>
      <w:r w:rsidR="00927FA4">
        <w:rPr>
          <w:color w:val="0070C0"/>
          <w:szCs w:val="24"/>
          <w:lang w:eastAsia="zh-CN"/>
        </w:rPr>
        <w:t>.</w:t>
      </w:r>
      <w:r w:rsidR="00C9476C">
        <w:rPr>
          <w:color w:val="0070C0"/>
          <w:szCs w:val="24"/>
          <w:lang w:eastAsia="zh-CN"/>
        </w:rPr>
        <w:t xml:space="preserve"> above recommended WF is listed for further check.</w:t>
      </w:r>
    </w:p>
    <w:tbl>
      <w:tblPr>
        <w:tblStyle w:val="aff"/>
        <w:tblW w:w="0" w:type="auto"/>
        <w:tblLook w:val="04A0" w:firstRow="1" w:lastRow="0" w:firstColumn="1" w:lastColumn="0" w:noHBand="0" w:noVBand="1"/>
      </w:tblPr>
      <w:tblGrid>
        <w:gridCol w:w="1250"/>
        <w:gridCol w:w="8381"/>
      </w:tblGrid>
      <w:tr w:rsidR="009F374F" w14:paraId="5233E951" w14:textId="77777777" w:rsidTr="00B65E30">
        <w:tc>
          <w:tcPr>
            <w:tcW w:w="1250" w:type="dxa"/>
          </w:tcPr>
          <w:p w14:paraId="006F03C7" w14:textId="77777777" w:rsidR="009F374F" w:rsidRDefault="009F374F" w:rsidP="00B65E30">
            <w:pPr>
              <w:spacing w:after="120"/>
              <w:rPr>
                <w:rFonts w:eastAsiaTheme="minorEastAsia"/>
                <w:b/>
                <w:bCs/>
                <w:color w:val="0070C0"/>
                <w:lang w:val="en-US" w:eastAsia="zh-CN"/>
              </w:rPr>
            </w:pPr>
            <w:bookmarkStart w:id="275" w:name="_Hlk95937084"/>
            <w:r>
              <w:rPr>
                <w:rFonts w:eastAsiaTheme="minorEastAsia"/>
                <w:b/>
                <w:bCs/>
                <w:color w:val="0070C0"/>
                <w:lang w:val="en-US" w:eastAsia="zh-CN"/>
              </w:rPr>
              <w:t>Company</w:t>
            </w:r>
          </w:p>
        </w:tc>
        <w:tc>
          <w:tcPr>
            <w:tcW w:w="8381" w:type="dxa"/>
          </w:tcPr>
          <w:p w14:paraId="3DF0993F" w14:textId="77777777" w:rsidR="009F374F" w:rsidRDefault="009F374F"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9F374F" w14:paraId="24854D76" w14:textId="77777777" w:rsidTr="00B65E30">
        <w:tc>
          <w:tcPr>
            <w:tcW w:w="1250" w:type="dxa"/>
          </w:tcPr>
          <w:p w14:paraId="2C8AAF27" w14:textId="11F332C8" w:rsidR="009F374F" w:rsidRDefault="0033702C" w:rsidP="00B65E30">
            <w:pPr>
              <w:spacing w:after="120"/>
              <w:rPr>
                <w:rFonts w:eastAsiaTheme="minorEastAsia"/>
                <w:color w:val="0070C0"/>
                <w:lang w:val="en-US" w:eastAsia="zh-CN"/>
              </w:rPr>
            </w:pPr>
            <w:ins w:id="276" w:author="CATT" w:date="2022-02-21T16:53:00Z">
              <w:r>
                <w:rPr>
                  <w:rFonts w:eastAsiaTheme="minorEastAsia" w:hint="eastAsia"/>
                  <w:color w:val="0070C0"/>
                  <w:lang w:val="en-US" w:eastAsia="zh-CN"/>
                </w:rPr>
                <w:t>CATT</w:t>
              </w:r>
            </w:ins>
          </w:p>
        </w:tc>
        <w:tc>
          <w:tcPr>
            <w:tcW w:w="8381" w:type="dxa"/>
          </w:tcPr>
          <w:p w14:paraId="5F6E4621" w14:textId="0410215B" w:rsidR="009F374F" w:rsidRDefault="0033702C" w:rsidP="00B65E30">
            <w:pPr>
              <w:spacing w:after="120"/>
              <w:rPr>
                <w:rFonts w:eastAsiaTheme="minorEastAsia"/>
                <w:color w:val="0070C0"/>
                <w:lang w:val="en-US" w:eastAsia="zh-CN"/>
              </w:rPr>
            </w:pPr>
            <w:ins w:id="277" w:author="CATT" w:date="2022-02-21T16:53:00Z">
              <w:r>
                <w:rPr>
                  <w:rFonts w:eastAsiaTheme="minorEastAsia"/>
                  <w:color w:val="0070C0"/>
                  <w:lang w:val="en-US" w:eastAsia="zh-CN"/>
                </w:rPr>
                <w:t>S</w:t>
              </w:r>
              <w:r>
                <w:rPr>
                  <w:rFonts w:eastAsiaTheme="minorEastAsia" w:hint="eastAsia"/>
                  <w:color w:val="0070C0"/>
                  <w:lang w:val="en-US" w:eastAsia="zh-CN"/>
                </w:rPr>
                <w:t xml:space="preserve">upport </w:t>
              </w:r>
            </w:ins>
            <w:ins w:id="278" w:author="CATT" w:date="2022-02-21T16:54:00Z">
              <w:r>
                <w:rPr>
                  <w:rFonts w:eastAsiaTheme="minorEastAsia" w:hint="eastAsia"/>
                  <w:color w:val="0070C0"/>
                  <w:lang w:val="en-US" w:eastAsia="zh-CN"/>
                </w:rPr>
                <w:t>the WF. More discussion is needed, if there</w:t>
              </w:r>
              <w:r>
                <w:rPr>
                  <w:rFonts w:eastAsiaTheme="minorEastAsia"/>
                  <w:color w:val="0070C0"/>
                  <w:lang w:val="en-US" w:eastAsia="zh-CN"/>
                </w:rPr>
                <w:t>’</w:t>
              </w:r>
              <w:r>
                <w:rPr>
                  <w:rFonts w:eastAsiaTheme="minorEastAsia" w:hint="eastAsia"/>
                  <w:color w:val="0070C0"/>
                  <w:lang w:val="en-US" w:eastAsia="zh-CN"/>
                </w:rPr>
                <w:t>s difference for different class.</w:t>
              </w:r>
            </w:ins>
          </w:p>
        </w:tc>
      </w:tr>
      <w:tr w:rsidR="00D336DF" w14:paraId="7E2793B9" w14:textId="77777777" w:rsidTr="00B65E30">
        <w:trPr>
          <w:ins w:id="279" w:author="Thomas Chapman" w:date="2022-02-21T10:44:00Z"/>
        </w:trPr>
        <w:tc>
          <w:tcPr>
            <w:tcW w:w="1250" w:type="dxa"/>
          </w:tcPr>
          <w:p w14:paraId="74D14661" w14:textId="104A8B73" w:rsidR="00D336DF" w:rsidRDefault="00D336DF" w:rsidP="00B65E30">
            <w:pPr>
              <w:spacing w:after="120"/>
              <w:rPr>
                <w:ins w:id="280" w:author="Thomas Chapman" w:date="2022-02-21T10:44:00Z"/>
                <w:rFonts w:eastAsiaTheme="minorEastAsia"/>
                <w:color w:val="0070C0"/>
                <w:lang w:val="en-US" w:eastAsia="zh-CN"/>
              </w:rPr>
            </w:pPr>
            <w:ins w:id="281" w:author="Thomas Chapman" w:date="2022-02-21T10:44:00Z">
              <w:r>
                <w:rPr>
                  <w:rFonts w:eastAsiaTheme="minorEastAsia"/>
                  <w:color w:val="0070C0"/>
                  <w:lang w:val="en-US" w:eastAsia="zh-CN"/>
                </w:rPr>
                <w:t>Ericsson</w:t>
              </w:r>
            </w:ins>
          </w:p>
        </w:tc>
        <w:tc>
          <w:tcPr>
            <w:tcW w:w="8381" w:type="dxa"/>
          </w:tcPr>
          <w:p w14:paraId="73473C79" w14:textId="0086B84A" w:rsidR="00D336DF" w:rsidRDefault="00D336DF" w:rsidP="00B65E30">
            <w:pPr>
              <w:spacing w:after="120"/>
              <w:rPr>
                <w:ins w:id="282" w:author="Thomas Chapman" w:date="2022-02-21T10:46:00Z"/>
                <w:rFonts w:eastAsiaTheme="minorEastAsia"/>
                <w:color w:val="0070C0"/>
                <w:lang w:val="en-US" w:eastAsia="zh-CN"/>
              </w:rPr>
            </w:pPr>
            <w:ins w:id="283" w:author="Thomas Chapman" w:date="2022-02-21T10:44:00Z">
              <w:r>
                <w:rPr>
                  <w:rFonts w:eastAsiaTheme="minorEastAsia"/>
                  <w:color w:val="0070C0"/>
                  <w:lang w:val="en-US" w:eastAsia="zh-CN"/>
                </w:rPr>
                <w:t xml:space="preserve">To respond to CATT, </w:t>
              </w:r>
              <w:r w:rsidR="006077FB">
                <w:rPr>
                  <w:rFonts w:eastAsiaTheme="minorEastAsia"/>
                  <w:color w:val="0070C0"/>
                  <w:lang w:val="en-US" w:eastAsia="zh-CN"/>
                </w:rPr>
                <w:t>we think there may be se</w:t>
              </w:r>
            </w:ins>
            <w:ins w:id="284" w:author="Thomas Chapman" w:date="2022-02-21T10:45:00Z">
              <w:r w:rsidR="006077FB">
                <w:rPr>
                  <w:rFonts w:eastAsiaTheme="minorEastAsia"/>
                  <w:color w:val="0070C0"/>
                  <w:lang w:val="en-US" w:eastAsia="zh-CN"/>
                </w:rPr>
                <w:t>veral limits dependent on the EVM level and class. The point though is that even if there are several class / EVM dependent lower limits, these should be requirements</w:t>
              </w:r>
            </w:ins>
            <w:ins w:id="285" w:author="Thomas Chapman" w:date="2022-02-21T10:47:00Z">
              <w:r w:rsidR="00A30BB3">
                <w:rPr>
                  <w:rFonts w:eastAsiaTheme="minorEastAsia"/>
                  <w:color w:val="0070C0"/>
                  <w:lang w:val="en-US" w:eastAsia="zh-CN"/>
                </w:rPr>
                <w:t xml:space="preserve"> for each case</w:t>
              </w:r>
            </w:ins>
            <w:ins w:id="286" w:author="Thomas Chapman" w:date="2022-02-21T10:45:00Z">
              <w:r w:rsidR="00E239C1">
                <w:rPr>
                  <w:rFonts w:eastAsiaTheme="minorEastAsia"/>
                  <w:color w:val="0070C0"/>
                  <w:lang w:val="en-US" w:eastAsia="zh-CN"/>
                </w:rPr>
                <w:t xml:space="preserve"> (i.e.</w:t>
              </w:r>
            </w:ins>
            <w:ins w:id="287" w:author="Thomas Chapman" w:date="2022-02-21T10:46:00Z">
              <w:r w:rsidR="00E02372">
                <w:rPr>
                  <w:rFonts w:eastAsiaTheme="minorEastAsia"/>
                  <w:color w:val="0070C0"/>
                  <w:lang w:val="en-US" w:eastAsia="zh-CN"/>
                </w:rPr>
                <w:t>,</w:t>
              </w:r>
            </w:ins>
            <w:ins w:id="288" w:author="Thomas Chapman" w:date="2022-02-21T10:45:00Z">
              <w:r w:rsidR="00E239C1">
                <w:rPr>
                  <w:rFonts w:eastAsiaTheme="minorEastAsia"/>
                  <w:color w:val="0070C0"/>
                  <w:lang w:val="en-US" w:eastAsia="zh-CN"/>
                </w:rPr>
                <w:t xml:space="preserve"> the repeater vendor declares the scenario and then conforms to the corresponding requirement).</w:t>
              </w:r>
            </w:ins>
          </w:p>
          <w:p w14:paraId="1B85FC2A" w14:textId="7421B11B" w:rsidR="00E239C1" w:rsidRDefault="00E239C1" w:rsidP="00B65E30">
            <w:pPr>
              <w:spacing w:after="120"/>
              <w:rPr>
                <w:ins w:id="289" w:author="Thomas Chapman" w:date="2022-02-21T10:44:00Z"/>
                <w:rFonts w:eastAsiaTheme="minorEastAsia"/>
                <w:color w:val="0070C0"/>
                <w:lang w:val="en-US" w:eastAsia="zh-CN"/>
              </w:rPr>
            </w:pPr>
          </w:p>
        </w:tc>
      </w:tr>
      <w:tr w:rsidR="00FF2386" w14:paraId="63CD8314" w14:textId="77777777" w:rsidTr="00B65E30">
        <w:trPr>
          <w:ins w:id="290" w:author="Moderator - Huawei-RKy" w:date="2022-02-21T11:53:00Z"/>
        </w:trPr>
        <w:tc>
          <w:tcPr>
            <w:tcW w:w="1250" w:type="dxa"/>
          </w:tcPr>
          <w:p w14:paraId="2DDC699B" w14:textId="1B52C16B" w:rsidR="00FF2386" w:rsidRDefault="00FF2386" w:rsidP="00FC743F">
            <w:pPr>
              <w:tabs>
                <w:tab w:val="left" w:pos="456"/>
              </w:tabs>
              <w:spacing w:after="120"/>
              <w:rPr>
                <w:ins w:id="291" w:author="Moderator - Huawei-RKy" w:date="2022-02-21T11:53:00Z"/>
                <w:rFonts w:eastAsiaTheme="minorEastAsia"/>
                <w:color w:val="0070C0"/>
                <w:lang w:val="en-US" w:eastAsia="zh-CN"/>
              </w:rPr>
            </w:pPr>
            <w:ins w:id="292" w:author="Moderator - Huawei-RKy" w:date="2022-02-21T11:54: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7BCC3300" w14:textId="50D2F1B3" w:rsidR="00FF2386" w:rsidRDefault="00FF2386" w:rsidP="00FF2386">
            <w:pPr>
              <w:spacing w:after="120"/>
              <w:rPr>
                <w:ins w:id="293" w:author="Moderator - Huawei-RKy" w:date="2022-02-21T11:53:00Z"/>
                <w:rFonts w:eastAsiaTheme="minorEastAsia"/>
                <w:color w:val="0070C0"/>
                <w:lang w:val="en-US" w:eastAsia="zh-CN"/>
              </w:rPr>
            </w:pPr>
            <w:ins w:id="294" w:author="Moderator - Huawei-RKy" w:date="2022-02-21T11:54:00Z">
              <w:r>
                <w:rPr>
                  <w:rFonts w:eastAsiaTheme="minorEastAsia" w:hint="eastAsia"/>
                  <w:color w:val="0070C0"/>
                  <w:lang w:val="en-US" w:eastAsia="zh-CN"/>
                </w:rPr>
                <w:t>A</w:t>
              </w:r>
              <w:r>
                <w:rPr>
                  <w:rFonts w:eastAsiaTheme="minorEastAsia"/>
                  <w:color w:val="0070C0"/>
                  <w:lang w:val="en-US" w:eastAsia="zh-CN"/>
                </w:rPr>
                <w:t>gree with WF</w:t>
              </w:r>
            </w:ins>
          </w:p>
        </w:tc>
      </w:tr>
      <w:tr w:rsidR="00531553" w14:paraId="62446538" w14:textId="77777777" w:rsidTr="00B65E30">
        <w:trPr>
          <w:ins w:id="295" w:author="Phil Coan" w:date="2022-02-22T13:50:00Z"/>
        </w:trPr>
        <w:tc>
          <w:tcPr>
            <w:tcW w:w="1250" w:type="dxa"/>
          </w:tcPr>
          <w:p w14:paraId="3A930071" w14:textId="5BA16472" w:rsidR="00531553" w:rsidRDefault="00531553">
            <w:pPr>
              <w:tabs>
                <w:tab w:val="left" w:pos="456"/>
              </w:tabs>
              <w:spacing w:after="120"/>
              <w:rPr>
                <w:ins w:id="296" w:author="Phil Coan" w:date="2022-02-22T13:50:00Z"/>
                <w:rFonts w:eastAsiaTheme="minorEastAsia"/>
                <w:color w:val="0070C0"/>
                <w:lang w:val="en-US" w:eastAsia="zh-CN"/>
              </w:rPr>
            </w:pPr>
            <w:ins w:id="297" w:author="Phil Coan" w:date="2022-02-22T13:50:00Z">
              <w:r>
                <w:rPr>
                  <w:rFonts w:eastAsiaTheme="minorEastAsia"/>
                  <w:color w:val="0070C0"/>
                  <w:lang w:val="en-US" w:eastAsia="zh-CN"/>
                </w:rPr>
                <w:t>QCOM</w:t>
              </w:r>
            </w:ins>
          </w:p>
        </w:tc>
        <w:tc>
          <w:tcPr>
            <w:tcW w:w="8381" w:type="dxa"/>
          </w:tcPr>
          <w:p w14:paraId="3484B5EF" w14:textId="3B1D1A41" w:rsidR="00531553" w:rsidRDefault="00531553" w:rsidP="00FF2386">
            <w:pPr>
              <w:spacing w:after="120"/>
              <w:rPr>
                <w:ins w:id="298" w:author="Phil Coan" w:date="2022-02-22T13:50:00Z"/>
                <w:rFonts w:eastAsiaTheme="minorEastAsia"/>
                <w:color w:val="0070C0"/>
                <w:lang w:val="en-US" w:eastAsia="zh-CN"/>
              </w:rPr>
            </w:pPr>
            <w:ins w:id="299" w:author="Phil Coan" w:date="2022-02-22T13:50:00Z">
              <w:r>
                <w:rPr>
                  <w:rFonts w:eastAsiaTheme="minorEastAsia"/>
                  <w:color w:val="0070C0"/>
                  <w:lang w:val="en-US" w:eastAsia="zh-CN"/>
                </w:rPr>
                <w:t>We agree with the WF</w:t>
              </w:r>
              <w:r w:rsidR="00587249">
                <w:rPr>
                  <w:rFonts w:eastAsiaTheme="minorEastAsia"/>
                  <w:color w:val="0070C0"/>
                  <w:lang w:val="en-US" w:eastAsia="zh-CN"/>
                </w:rPr>
                <w:t xml:space="preserve">. </w:t>
              </w:r>
            </w:ins>
          </w:p>
        </w:tc>
      </w:tr>
      <w:tr w:rsidR="006845D4" w14:paraId="1930B138" w14:textId="77777777" w:rsidTr="00B65E30">
        <w:trPr>
          <w:ins w:id="300" w:author="chunxia-CMCC" w:date="2022-02-23T14:53:00Z"/>
        </w:trPr>
        <w:tc>
          <w:tcPr>
            <w:tcW w:w="1250" w:type="dxa"/>
          </w:tcPr>
          <w:p w14:paraId="5ED47281" w14:textId="620BAC1A" w:rsidR="006845D4" w:rsidRDefault="006845D4">
            <w:pPr>
              <w:tabs>
                <w:tab w:val="left" w:pos="456"/>
              </w:tabs>
              <w:spacing w:after="120"/>
              <w:rPr>
                <w:ins w:id="301" w:author="chunxia-CMCC" w:date="2022-02-23T14:53:00Z"/>
                <w:rFonts w:eastAsiaTheme="minorEastAsia"/>
                <w:color w:val="0070C0"/>
                <w:lang w:val="en-US" w:eastAsia="zh-CN"/>
              </w:rPr>
            </w:pPr>
            <w:ins w:id="302" w:author="chunxia-CMCC" w:date="2022-02-23T14:53: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739A30C" w14:textId="25009487" w:rsidR="006845D4" w:rsidRDefault="006845D4" w:rsidP="00FF2386">
            <w:pPr>
              <w:spacing w:after="120"/>
              <w:rPr>
                <w:ins w:id="303" w:author="chunxia-CMCC" w:date="2022-02-23T14:53:00Z"/>
                <w:rFonts w:eastAsiaTheme="minorEastAsia"/>
                <w:color w:val="0070C0"/>
                <w:lang w:val="en-US" w:eastAsia="zh-CN"/>
              </w:rPr>
            </w:pPr>
            <w:ins w:id="304" w:author="chunxia-CMCC" w:date="2022-02-23T14:53:00Z">
              <w:r>
                <w:rPr>
                  <w:rFonts w:eastAsiaTheme="minorEastAsia"/>
                  <w:color w:val="0070C0"/>
                  <w:lang w:val="en-US" w:eastAsia="zh-CN"/>
                </w:rPr>
                <w:t>We support the WF</w:t>
              </w:r>
            </w:ins>
          </w:p>
        </w:tc>
      </w:tr>
      <w:tr w:rsidR="00A42972" w14:paraId="64BA42AF" w14:textId="77777777" w:rsidTr="00B65E30">
        <w:trPr>
          <w:ins w:id="305" w:author="Nokia" w:date="2022-02-23T11:47:00Z"/>
        </w:trPr>
        <w:tc>
          <w:tcPr>
            <w:tcW w:w="1250" w:type="dxa"/>
          </w:tcPr>
          <w:p w14:paraId="6F41B2F0" w14:textId="456D8B80" w:rsidR="00A42972" w:rsidRDefault="00A42972" w:rsidP="00A42972">
            <w:pPr>
              <w:tabs>
                <w:tab w:val="left" w:pos="456"/>
              </w:tabs>
              <w:spacing w:after="120"/>
              <w:rPr>
                <w:ins w:id="306" w:author="Nokia" w:date="2022-02-23T11:47:00Z"/>
                <w:rFonts w:eastAsiaTheme="minorEastAsia"/>
                <w:color w:val="0070C0"/>
                <w:lang w:val="en-US" w:eastAsia="zh-CN"/>
              </w:rPr>
            </w:pPr>
            <w:ins w:id="307" w:author="Nokia" w:date="2022-02-23T11:47:00Z">
              <w:r>
                <w:rPr>
                  <w:rFonts w:eastAsiaTheme="minorEastAsia"/>
                  <w:color w:val="0070C0"/>
                  <w:lang w:eastAsia="zh-CN"/>
                </w:rPr>
                <w:t>Nokia, Nokia Shanghai Bell</w:t>
              </w:r>
            </w:ins>
          </w:p>
        </w:tc>
        <w:tc>
          <w:tcPr>
            <w:tcW w:w="8381" w:type="dxa"/>
          </w:tcPr>
          <w:p w14:paraId="467A812C" w14:textId="168D91D5" w:rsidR="00A42972" w:rsidRDefault="00A42972" w:rsidP="00A42972">
            <w:pPr>
              <w:spacing w:after="120"/>
              <w:rPr>
                <w:ins w:id="308" w:author="Nokia" w:date="2022-02-23T11:47:00Z"/>
                <w:rFonts w:eastAsiaTheme="minorEastAsia"/>
                <w:color w:val="0070C0"/>
                <w:lang w:val="en-US" w:eastAsia="zh-CN"/>
              </w:rPr>
            </w:pPr>
            <w:ins w:id="309" w:author="Nokia" w:date="2022-02-23T11:47:00Z">
              <w:r>
                <w:rPr>
                  <w:rFonts w:eastAsiaTheme="minorEastAsia"/>
                  <w:color w:val="0070C0"/>
                  <w:lang w:val="en-US" w:eastAsia="zh-CN"/>
                </w:rPr>
                <w:t>We are OK with the WF.</w:t>
              </w:r>
            </w:ins>
          </w:p>
        </w:tc>
      </w:tr>
    </w:tbl>
    <w:p w14:paraId="07B605C5" w14:textId="77777777" w:rsidR="007D2981" w:rsidRDefault="007D2981">
      <w:pPr>
        <w:spacing w:after="0" w:line="240" w:lineRule="auto"/>
        <w:rPr>
          <w:b/>
          <w:bCs/>
          <w:color w:val="0070C0"/>
          <w:szCs w:val="24"/>
          <w:u w:val="single"/>
          <w:lang w:eastAsia="zh-CN"/>
        </w:rPr>
      </w:pPr>
      <w:r>
        <w:rPr>
          <w:b/>
          <w:bCs/>
          <w:color w:val="0070C0"/>
          <w:szCs w:val="24"/>
          <w:u w:val="single"/>
          <w:lang w:eastAsia="zh-CN"/>
        </w:rPr>
        <w:br w:type="page"/>
      </w:r>
    </w:p>
    <w:p w14:paraId="197274DC" w14:textId="676ACFE2" w:rsidR="002A43A0" w:rsidRDefault="002A43A0" w:rsidP="002A43A0">
      <w:pPr>
        <w:spacing w:after="120"/>
        <w:rPr>
          <w:b/>
          <w:bCs/>
          <w:color w:val="0070C0"/>
          <w:szCs w:val="24"/>
          <w:u w:val="single"/>
          <w:lang w:eastAsia="zh-CN"/>
        </w:rPr>
      </w:pPr>
      <w:r w:rsidRPr="002A43A0">
        <w:rPr>
          <w:b/>
          <w:bCs/>
          <w:color w:val="0070C0"/>
          <w:szCs w:val="24"/>
          <w:u w:val="single"/>
          <w:lang w:eastAsia="zh-CN"/>
        </w:rPr>
        <w:lastRenderedPageBreak/>
        <w:t>Issue 3-1-</w:t>
      </w:r>
      <w:r>
        <w:rPr>
          <w:b/>
          <w:bCs/>
          <w:color w:val="0070C0"/>
          <w:szCs w:val="24"/>
          <w:u w:val="single"/>
          <w:lang w:eastAsia="zh-CN"/>
        </w:rPr>
        <w:t>2</w:t>
      </w:r>
      <w:r w:rsidRPr="002A43A0">
        <w:rPr>
          <w:b/>
          <w:bCs/>
          <w:color w:val="0070C0"/>
          <w:szCs w:val="24"/>
          <w:u w:val="single"/>
          <w:lang w:eastAsia="zh-CN"/>
        </w:rPr>
        <w:t>: lower power limit for EVM</w:t>
      </w:r>
    </w:p>
    <w:p w14:paraId="198ED4C9" w14:textId="77777777" w:rsidR="002A43A0" w:rsidRPr="002A43A0" w:rsidRDefault="002A43A0" w:rsidP="002A43A0">
      <w:pPr>
        <w:spacing w:after="120"/>
        <w:rPr>
          <w:b/>
          <w:bCs/>
          <w:color w:val="0070C0"/>
          <w:szCs w:val="24"/>
          <w:u w:val="single"/>
          <w:lang w:eastAsia="zh-CN"/>
        </w:rPr>
      </w:pPr>
    </w:p>
    <w:tbl>
      <w:tblPr>
        <w:tblStyle w:val="aff"/>
        <w:tblW w:w="0" w:type="auto"/>
        <w:tblLook w:val="04A0" w:firstRow="1" w:lastRow="0" w:firstColumn="1" w:lastColumn="0" w:noHBand="0" w:noVBand="1"/>
      </w:tblPr>
      <w:tblGrid>
        <w:gridCol w:w="1210"/>
        <w:gridCol w:w="1423"/>
        <w:gridCol w:w="1006"/>
        <w:gridCol w:w="1199"/>
        <w:gridCol w:w="2152"/>
        <w:gridCol w:w="1475"/>
        <w:gridCol w:w="1166"/>
      </w:tblGrid>
      <w:tr w:rsidR="003E6153" w14:paraId="3635A0D1" w14:textId="2045431B" w:rsidTr="00FF2386">
        <w:tc>
          <w:tcPr>
            <w:tcW w:w="1210" w:type="dxa"/>
            <w:vMerge w:val="restart"/>
          </w:tcPr>
          <w:p w14:paraId="41B9D58D" w14:textId="77777777"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Lower power limit for EVM</w:t>
            </w:r>
          </w:p>
          <w:p w14:paraId="6824B6D6" w14:textId="114251F3"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vMerge w:val="restart"/>
          </w:tcPr>
          <w:p w14:paraId="6387254E" w14:textId="4CB2C649"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Margin below maximum output power</w:t>
            </w:r>
          </w:p>
        </w:tc>
        <w:tc>
          <w:tcPr>
            <w:tcW w:w="5832" w:type="dxa"/>
            <w:gridSpan w:val="4"/>
            <w:vAlign w:val="center"/>
          </w:tcPr>
          <w:p w14:paraId="287BF368" w14:textId="0E12B67D" w:rsidR="003E6153" w:rsidRPr="000D6D5E" w:rsidRDefault="003E6153" w:rsidP="000D6D5E">
            <w:pPr>
              <w:spacing w:after="120"/>
              <w:jc w:val="center"/>
              <w:rPr>
                <w:rFonts w:eastAsiaTheme="minorEastAsia"/>
                <w:b/>
                <w:bCs/>
                <w:color w:val="0070C0"/>
                <w:szCs w:val="24"/>
                <w:lang w:eastAsia="zh-CN"/>
              </w:rPr>
            </w:pPr>
            <w:r w:rsidRPr="000D6D5E">
              <w:rPr>
                <w:rFonts w:eastAsiaTheme="minorEastAsia"/>
                <w:b/>
                <w:bCs/>
                <w:color w:val="0070C0"/>
                <w:szCs w:val="24"/>
                <w:lang w:eastAsia="zh-CN"/>
              </w:rPr>
              <w:t>Absolute value</w:t>
            </w:r>
          </w:p>
        </w:tc>
        <w:tc>
          <w:tcPr>
            <w:tcW w:w="1166" w:type="dxa"/>
          </w:tcPr>
          <w:p w14:paraId="1C2C1683" w14:textId="77777777" w:rsidR="003E6153" w:rsidRPr="000D6D5E" w:rsidRDefault="003E6153" w:rsidP="000D6D5E">
            <w:pPr>
              <w:spacing w:after="120"/>
              <w:jc w:val="center"/>
              <w:rPr>
                <w:rFonts w:eastAsiaTheme="minorEastAsia"/>
                <w:b/>
                <w:bCs/>
                <w:color w:val="0070C0"/>
                <w:szCs w:val="24"/>
                <w:lang w:eastAsia="zh-CN"/>
              </w:rPr>
            </w:pPr>
          </w:p>
        </w:tc>
      </w:tr>
      <w:tr w:rsidR="003E6153" w14:paraId="664FCB70" w14:textId="62685FCD" w:rsidTr="00FF2386">
        <w:tc>
          <w:tcPr>
            <w:tcW w:w="1210" w:type="dxa"/>
            <w:vMerge/>
          </w:tcPr>
          <w:p w14:paraId="42674911" w14:textId="038C8AEA" w:rsidR="003E6153" w:rsidRPr="000D6D5E" w:rsidRDefault="003E6153" w:rsidP="00A90DEE">
            <w:pPr>
              <w:spacing w:after="120"/>
              <w:rPr>
                <w:rFonts w:eastAsiaTheme="minorEastAsia"/>
                <w:b/>
                <w:bCs/>
                <w:color w:val="0070C0"/>
                <w:szCs w:val="24"/>
                <w:lang w:eastAsia="zh-CN"/>
              </w:rPr>
            </w:pPr>
          </w:p>
        </w:tc>
        <w:tc>
          <w:tcPr>
            <w:tcW w:w="1423" w:type="dxa"/>
            <w:vMerge/>
          </w:tcPr>
          <w:p w14:paraId="0F6AF489" w14:textId="418959F8" w:rsidR="003E6153" w:rsidRPr="000D6D5E" w:rsidRDefault="003E6153" w:rsidP="00A90DEE">
            <w:pPr>
              <w:spacing w:after="120"/>
              <w:rPr>
                <w:rFonts w:eastAsiaTheme="minorEastAsia"/>
                <w:b/>
                <w:bCs/>
                <w:color w:val="0070C0"/>
                <w:szCs w:val="24"/>
                <w:lang w:eastAsia="zh-CN"/>
              </w:rPr>
            </w:pPr>
          </w:p>
        </w:tc>
        <w:tc>
          <w:tcPr>
            <w:tcW w:w="1006" w:type="dxa"/>
          </w:tcPr>
          <w:p w14:paraId="1533D9B4" w14:textId="369DA5F4"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Equation</w:t>
            </w:r>
          </w:p>
        </w:tc>
        <w:tc>
          <w:tcPr>
            <w:tcW w:w="1199" w:type="dxa"/>
          </w:tcPr>
          <w:p w14:paraId="01338F22" w14:textId="78551455"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N</w:t>
            </w:r>
            <w:r w:rsidRPr="000D6D5E">
              <w:rPr>
                <w:rFonts w:eastAsiaTheme="minorEastAsia"/>
                <w:b/>
                <w:bCs/>
                <w:color w:val="0070C0"/>
                <w:szCs w:val="24"/>
                <w:lang w:eastAsia="zh-CN"/>
              </w:rPr>
              <w:t>F used for calculation</w:t>
            </w:r>
          </w:p>
        </w:tc>
        <w:tc>
          <w:tcPr>
            <w:tcW w:w="2152" w:type="dxa"/>
          </w:tcPr>
          <w:p w14:paraId="4777A0D4" w14:textId="39EA071E"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I</w:t>
            </w:r>
            <w:r w:rsidRPr="000D6D5E">
              <w:rPr>
                <w:rFonts w:eastAsiaTheme="minorEastAsia"/>
                <w:b/>
                <w:bCs/>
                <w:color w:val="0070C0"/>
                <w:szCs w:val="24"/>
                <w:lang w:eastAsia="zh-CN"/>
              </w:rPr>
              <w:t>M</w:t>
            </w:r>
          </w:p>
        </w:tc>
        <w:tc>
          <w:tcPr>
            <w:tcW w:w="1475" w:type="dxa"/>
          </w:tcPr>
          <w:p w14:paraId="5361B454" w14:textId="2CBBB6D3"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C</w:t>
            </w:r>
            <w:r w:rsidRPr="000D6D5E">
              <w:rPr>
                <w:rFonts w:eastAsiaTheme="minorEastAsia"/>
                <w:b/>
                <w:bCs/>
                <w:color w:val="0070C0"/>
                <w:szCs w:val="24"/>
                <w:lang w:eastAsia="zh-CN"/>
              </w:rPr>
              <w:t>BW</w:t>
            </w:r>
          </w:p>
        </w:tc>
        <w:tc>
          <w:tcPr>
            <w:tcW w:w="1166" w:type="dxa"/>
          </w:tcPr>
          <w:p w14:paraId="59302EDC" w14:textId="49B9DE97" w:rsidR="003E6153" w:rsidRPr="000D6D5E" w:rsidRDefault="003E6153" w:rsidP="00A90DEE">
            <w:pPr>
              <w:spacing w:after="120"/>
              <w:rPr>
                <w:rFonts w:eastAsiaTheme="minorEastAsia"/>
                <w:b/>
                <w:bCs/>
                <w:color w:val="0070C0"/>
                <w:szCs w:val="24"/>
                <w:lang w:eastAsia="zh-CN"/>
              </w:rPr>
            </w:pPr>
            <w:r>
              <w:rPr>
                <w:rFonts w:eastAsiaTheme="minorEastAsia" w:hint="eastAsia"/>
                <w:b/>
                <w:bCs/>
                <w:color w:val="0070C0"/>
                <w:szCs w:val="24"/>
                <w:lang w:eastAsia="zh-CN"/>
              </w:rPr>
              <w:t>E</w:t>
            </w:r>
            <w:r>
              <w:rPr>
                <w:rFonts w:eastAsiaTheme="minorEastAsia"/>
                <w:b/>
                <w:bCs/>
                <w:color w:val="0070C0"/>
                <w:szCs w:val="24"/>
                <w:lang w:eastAsia="zh-CN"/>
              </w:rPr>
              <w:t>VM limits</w:t>
            </w:r>
          </w:p>
        </w:tc>
      </w:tr>
      <w:tr w:rsidR="003E6153" w14:paraId="7E792DC7" w14:textId="2882A3A3" w:rsidTr="00FF2386">
        <w:tc>
          <w:tcPr>
            <w:tcW w:w="1210" w:type="dxa"/>
          </w:tcPr>
          <w:p w14:paraId="45674B5D" w14:textId="332DE44F"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tcPr>
          <w:p w14:paraId="79AC0BC4" w14:textId="332D79FF"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3</w:t>
            </w:r>
            <w:r>
              <w:rPr>
                <w:rFonts w:eastAsiaTheme="minorEastAsia"/>
                <w:color w:val="0070C0"/>
                <w:szCs w:val="24"/>
                <w:lang w:eastAsia="zh-CN"/>
              </w:rPr>
              <w:t>5dB below maximum output power for all BW</w:t>
            </w:r>
            <w:r w:rsidR="00B20516">
              <w:rPr>
                <w:rFonts w:eastAsiaTheme="minorEastAsia"/>
                <w:color w:val="0070C0"/>
                <w:szCs w:val="24"/>
                <w:lang w:eastAsia="zh-CN"/>
              </w:rPr>
              <w:t>. This is dynamic range limit</w:t>
            </w:r>
            <w:r w:rsidR="00D47E7E">
              <w:rPr>
                <w:rFonts w:eastAsiaTheme="minorEastAsia"/>
                <w:color w:val="0070C0"/>
                <w:szCs w:val="24"/>
                <w:lang w:eastAsia="zh-CN"/>
              </w:rPr>
              <w:t xml:space="preserve"> as defined in CCSA</w:t>
            </w:r>
          </w:p>
          <w:p w14:paraId="26C305C7" w14:textId="0409F436" w:rsidR="003E6153" w:rsidRDefault="003E6153" w:rsidP="00A90DEE">
            <w:pPr>
              <w:spacing w:after="120"/>
              <w:rPr>
                <w:rFonts w:eastAsiaTheme="minorEastAsia"/>
                <w:color w:val="0070C0"/>
                <w:szCs w:val="24"/>
                <w:lang w:eastAsia="zh-CN"/>
              </w:rPr>
            </w:pPr>
            <w:r w:rsidRPr="002A43A0">
              <w:rPr>
                <w:rFonts w:eastAsiaTheme="minorEastAsia"/>
                <w:color w:val="0070C0"/>
                <w:szCs w:val="24"/>
                <w:lang w:eastAsia="zh-CN"/>
              </w:rPr>
              <w:t>8% EVM for QPSK can be the typical case</w:t>
            </w:r>
          </w:p>
        </w:tc>
        <w:tc>
          <w:tcPr>
            <w:tcW w:w="1006" w:type="dxa"/>
          </w:tcPr>
          <w:p w14:paraId="22C178B7" w14:textId="11766E18" w:rsidR="003E6153" w:rsidRPr="00A90DEE" w:rsidRDefault="003E6153" w:rsidP="00A90DEE">
            <w:pPr>
              <w:spacing w:after="120"/>
              <w:rPr>
                <w:rFonts w:eastAsiaTheme="minorEastAsia"/>
                <w:color w:val="0070C0"/>
                <w:szCs w:val="24"/>
                <w:lang w:eastAsia="zh-CN"/>
              </w:rPr>
            </w:pPr>
            <w:r>
              <w:rPr>
                <w:rFonts w:eastAsiaTheme="minorEastAsia"/>
                <w:color w:val="0070C0"/>
                <w:szCs w:val="24"/>
                <w:lang w:eastAsia="zh-CN"/>
              </w:rPr>
              <w:t>Equation 1</w:t>
            </w:r>
          </w:p>
        </w:tc>
        <w:tc>
          <w:tcPr>
            <w:tcW w:w="1199" w:type="dxa"/>
          </w:tcPr>
          <w:p w14:paraId="5455E3B8" w14:textId="4A413AEB"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The same as gNB:</w:t>
            </w:r>
          </w:p>
          <w:p w14:paraId="0E1EF8A4" w14:textId="7A16BE91"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5</w:t>
            </w:r>
            <w:r>
              <w:rPr>
                <w:rFonts w:eastAsiaTheme="minorEastAsia"/>
                <w:color w:val="0070C0"/>
                <w:szCs w:val="24"/>
                <w:lang w:eastAsia="zh-CN"/>
              </w:rPr>
              <w:t>dB for WA</w:t>
            </w:r>
          </w:p>
          <w:p w14:paraId="20073BDE" w14:textId="77777777"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0dB for MR</w:t>
            </w:r>
          </w:p>
          <w:p w14:paraId="7340BAA7" w14:textId="482DC484" w:rsidR="003E6153" w:rsidRPr="00A90DEE"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3dB for LA</w:t>
            </w:r>
          </w:p>
        </w:tc>
        <w:tc>
          <w:tcPr>
            <w:tcW w:w="2152" w:type="dxa"/>
            <w:shd w:val="clear" w:color="auto" w:fill="auto"/>
          </w:tcPr>
          <w:p w14:paraId="2F83E9DA" w14:textId="1880C172" w:rsidR="003E6153" w:rsidRPr="003E6153" w:rsidRDefault="003E6153" w:rsidP="00A90DEE">
            <w:pPr>
              <w:spacing w:after="120"/>
              <w:rPr>
                <w:rFonts w:eastAsiaTheme="minorEastAsia"/>
                <w:color w:val="0070C0"/>
                <w:szCs w:val="24"/>
                <w:lang w:eastAsia="zh-CN"/>
              </w:rPr>
            </w:pPr>
            <w:r w:rsidRPr="003E6153">
              <w:rPr>
                <w:rFonts w:eastAsiaTheme="minorEastAsia"/>
                <w:color w:val="0070C0"/>
                <w:szCs w:val="24"/>
                <w:lang w:eastAsia="zh-CN"/>
              </w:rPr>
              <w:t xml:space="preserve">Option 1: sum of two part: </w:t>
            </w:r>
            <w:r w:rsidRPr="003E6153">
              <w:rPr>
                <w:rFonts w:eastAsiaTheme="minorEastAsia" w:hint="eastAsia"/>
                <w:color w:val="0070C0"/>
                <w:szCs w:val="24"/>
                <w:lang w:eastAsia="zh-CN"/>
              </w:rPr>
              <w:t>5</w:t>
            </w:r>
            <w:r w:rsidRPr="003E6153">
              <w:rPr>
                <w:rFonts w:eastAsiaTheme="minorEastAsia"/>
                <w:color w:val="0070C0"/>
                <w:szCs w:val="24"/>
                <w:lang w:eastAsia="zh-CN"/>
              </w:rPr>
              <w:t>0% noise contribution to EVM corresponding to 3dB IM and extra 2dB IM</w:t>
            </w:r>
          </w:p>
          <w:p w14:paraId="2626C174" w14:textId="321D45D4" w:rsidR="003E6153" w:rsidRPr="00811381" w:rsidRDefault="003E6153" w:rsidP="00A90DEE">
            <w:pPr>
              <w:spacing w:after="120"/>
              <w:rPr>
                <w:rFonts w:eastAsiaTheme="minorEastAsia"/>
                <w:color w:val="0070C0"/>
                <w:szCs w:val="24"/>
                <w:highlight w:val="yellow"/>
                <w:lang w:eastAsia="zh-CN"/>
              </w:rPr>
            </w:pPr>
            <w:r w:rsidRPr="003E6153">
              <w:rPr>
                <w:rFonts w:eastAsiaTheme="minorEastAsia"/>
                <w:color w:val="0070C0"/>
                <w:szCs w:val="24"/>
                <w:lang w:eastAsia="zh-CN"/>
              </w:rPr>
              <w:t>Option 2: 3dB IM corresponding to 50% noise contribution to EVM</w:t>
            </w:r>
          </w:p>
        </w:tc>
        <w:tc>
          <w:tcPr>
            <w:tcW w:w="1475" w:type="dxa"/>
          </w:tcPr>
          <w:p w14:paraId="1179529F" w14:textId="28515299"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Option 1: </w:t>
            </w:r>
            <w:r>
              <w:rPr>
                <w:rFonts w:eastAsiaTheme="minorEastAsia" w:hint="eastAsia"/>
                <w:color w:val="0070C0"/>
                <w:szCs w:val="24"/>
                <w:lang w:eastAsia="zh-CN"/>
              </w:rPr>
              <w:t>5</w:t>
            </w:r>
            <w:r>
              <w:rPr>
                <w:rFonts w:eastAsiaTheme="minorEastAsia"/>
                <w:color w:val="0070C0"/>
                <w:szCs w:val="24"/>
                <w:lang w:eastAsia="zh-CN"/>
              </w:rPr>
              <w:t>MHz</w:t>
            </w:r>
          </w:p>
          <w:p w14:paraId="52DA6CDB" w14:textId="4A606A4D"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2:</w:t>
            </w:r>
            <w:r>
              <w:t xml:space="preserve">  </w:t>
            </w:r>
            <w:r w:rsidRPr="001F7D42">
              <w:rPr>
                <w:rFonts w:eastAsiaTheme="minorEastAsia"/>
                <w:color w:val="0070C0"/>
                <w:szCs w:val="24"/>
                <w:lang w:eastAsia="zh-CN"/>
              </w:rPr>
              <w:t>The limit scales with bandwidth or SCS.</w:t>
            </w:r>
          </w:p>
          <w:p w14:paraId="6FDAEC2E" w14:textId="62D6E07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3: PSD level</w:t>
            </w:r>
          </w:p>
          <w:p w14:paraId="37D8426D" w14:textId="3F1B32D1" w:rsidR="003E6153" w:rsidRPr="00D254F3" w:rsidRDefault="003E6153" w:rsidP="00A90DEE">
            <w:pPr>
              <w:spacing w:after="120"/>
              <w:rPr>
                <w:rFonts w:eastAsiaTheme="minorEastAsia"/>
                <w:color w:val="0070C0"/>
                <w:szCs w:val="24"/>
                <w:lang w:eastAsia="zh-CN"/>
              </w:rPr>
            </w:pPr>
          </w:p>
        </w:tc>
        <w:tc>
          <w:tcPr>
            <w:tcW w:w="1166" w:type="dxa"/>
          </w:tcPr>
          <w:p w14:paraId="36CC6567" w14:textId="0C96DEA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Both consider 8% for up to 64QAM and 3.5% for 256QAM</w:t>
            </w:r>
          </w:p>
        </w:tc>
      </w:tr>
      <w:tr w:rsidR="003E6153" w14:paraId="10E5F6A5" w14:textId="5A5AFB4E" w:rsidTr="00B65E30">
        <w:tc>
          <w:tcPr>
            <w:tcW w:w="9631" w:type="dxa"/>
            <w:gridSpan w:val="7"/>
          </w:tcPr>
          <w:p w14:paraId="6F67C5D6" w14:textId="0411E7BF"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Note: Equation 1: </w:t>
            </w:r>
            <w:r w:rsidRPr="00A90DEE">
              <w:rPr>
                <w:rFonts w:eastAsiaTheme="minorEastAsia"/>
                <w:color w:val="0070C0"/>
                <w:szCs w:val="24"/>
                <w:lang w:eastAsia="zh-CN"/>
              </w:rPr>
              <w:t>Minimum input power = -174 + 10*log10(CBW) + NF - 20*log10(EVM/100)+IM</w:t>
            </w:r>
          </w:p>
        </w:tc>
      </w:tr>
      <w:tr w:rsidR="003E6153" w14:paraId="3248AE8C" w14:textId="7B1D8F29" w:rsidTr="00FF2386">
        <w:tc>
          <w:tcPr>
            <w:tcW w:w="1210" w:type="dxa"/>
          </w:tcPr>
          <w:p w14:paraId="78908DF6" w14:textId="5F397039" w:rsidR="003E6153" w:rsidRPr="002246E1" w:rsidRDefault="003E6153" w:rsidP="002246E1">
            <w:pPr>
              <w:spacing w:after="120"/>
              <w:rPr>
                <w:rFonts w:eastAsiaTheme="minorEastAsia"/>
                <w:b/>
                <w:bCs/>
                <w:color w:val="0070C0"/>
                <w:szCs w:val="24"/>
                <w:lang w:eastAsia="zh-CN"/>
              </w:rPr>
            </w:pPr>
            <w:r w:rsidRPr="002246E1">
              <w:rPr>
                <w:rFonts w:eastAsiaTheme="minorEastAsia"/>
                <w:b/>
                <w:bCs/>
                <w:color w:val="0070C0"/>
                <w:szCs w:val="24"/>
                <w:lang w:eastAsia="zh-CN"/>
              </w:rPr>
              <w:t xml:space="preserve">Company </w:t>
            </w:r>
          </w:p>
        </w:tc>
        <w:tc>
          <w:tcPr>
            <w:tcW w:w="1423" w:type="dxa"/>
          </w:tcPr>
          <w:p w14:paraId="5CA31DE9" w14:textId="64A01B46"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006" w:type="dxa"/>
          </w:tcPr>
          <w:p w14:paraId="78BF641C" w14:textId="6F701771"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99" w:type="dxa"/>
          </w:tcPr>
          <w:p w14:paraId="617078A9" w14:textId="29FFB26F"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2152" w:type="dxa"/>
          </w:tcPr>
          <w:p w14:paraId="37AD3C42" w14:textId="03E2C0B5" w:rsidR="003E6153" w:rsidRPr="003E6153"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475" w:type="dxa"/>
          </w:tcPr>
          <w:p w14:paraId="0BED865F" w14:textId="3CF53C94"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66" w:type="dxa"/>
          </w:tcPr>
          <w:p w14:paraId="380A11CE" w14:textId="1B55E808" w:rsidR="003E6153" w:rsidRPr="002246E1" w:rsidRDefault="003E6153" w:rsidP="002246E1">
            <w:pPr>
              <w:spacing w:after="120"/>
              <w:rPr>
                <w:rFonts w:eastAsiaTheme="minorEastAsia"/>
                <w:b/>
                <w:bCs/>
                <w:color w:val="0070C0"/>
                <w:szCs w:val="24"/>
                <w:lang w:eastAsia="zh-CN"/>
              </w:rPr>
            </w:pPr>
            <w:r w:rsidRPr="003E6153">
              <w:rPr>
                <w:rFonts w:eastAsiaTheme="minorEastAsia"/>
                <w:b/>
                <w:bCs/>
                <w:color w:val="0070C0"/>
                <w:szCs w:val="24"/>
                <w:lang w:eastAsia="zh-CN"/>
              </w:rPr>
              <w:t>comment</w:t>
            </w:r>
          </w:p>
        </w:tc>
      </w:tr>
      <w:tr w:rsidR="003E6153" w14:paraId="0EC04E56" w14:textId="7559D3B0" w:rsidTr="00FF2386">
        <w:tc>
          <w:tcPr>
            <w:tcW w:w="1210" w:type="dxa"/>
          </w:tcPr>
          <w:p w14:paraId="4E7B5606" w14:textId="2F45EC1A" w:rsidR="003E6153" w:rsidRDefault="0045291B" w:rsidP="00A90DEE">
            <w:pPr>
              <w:spacing w:after="120"/>
              <w:rPr>
                <w:rFonts w:eastAsiaTheme="minorEastAsia"/>
                <w:color w:val="0070C0"/>
                <w:szCs w:val="24"/>
                <w:lang w:eastAsia="zh-CN"/>
              </w:rPr>
            </w:pPr>
            <w:ins w:id="310" w:author="Thomas Chapman" w:date="2022-02-21T10:48:00Z">
              <w:r>
                <w:rPr>
                  <w:rFonts w:eastAsiaTheme="minorEastAsia"/>
                  <w:color w:val="0070C0"/>
                  <w:szCs w:val="24"/>
                  <w:lang w:eastAsia="zh-CN"/>
                </w:rPr>
                <w:t>Ericsson</w:t>
              </w:r>
            </w:ins>
          </w:p>
        </w:tc>
        <w:tc>
          <w:tcPr>
            <w:tcW w:w="1423" w:type="dxa"/>
          </w:tcPr>
          <w:p w14:paraId="6C9FFC4B" w14:textId="691408EC" w:rsidR="003E6153" w:rsidRDefault="0045291B" w:rsidP="00A90DEE">
            <w:pPr>
              <w:spacing w:after="120"/>
              <w:rPr>
                <w:color w:val="0070C0"/>
                <w:szCs w:val="24"/>
                <w:lang w:eastAsia="zh-CN"/>
              </w:rPr>
            </w:pPr>
            <w:ins w:id="311" w:author="Thomas Chapman" w:date="2022-02-21T10:48:00Z">
              <w:r>
                <w:rPr>
                  <w:color w:val="0070C0"/>
                  <w:szCs w:val="24"/>
                  <w:lang w:eastAsia="zh-CN"/>
                </w:rPr>
                <w:t>We are OK with this approach</w:t>
              </w:r>
              <w:r w:rsidR="009B5DF8">
                <w:rPr>
                  <w:color w:val="0070C0"/>
                  <w:szCs w:val="24"/>
                  <w:lang w:eastAsia="zh-CN"/>
                </w:rPr>
                <w:t>, but we would also be OK to take an absolute limit instead</w:t>
              </w:r>
            </w:ins>
          </w:p>
        </w:tc>
        <w:tc>
          <w:tcPr>
            <w:tcW w:w="1006" w:type="dxa"/>
          </w:tcPr>
          <w:p w14:paraId="509EBA76" w14:textId="77777777" w:rsidR="003E6153" w:rsidRDefault="003E6153" w:rsidP="00A90DEE">
            <w:pPr>
              <w:spacing w:after="120"/>
              <w:rPr>
                <w:color w:val="0070C0"/>
                <w:szCs w:val="24"/>
                <w:lang w:eastAsia="zh-CN"/>
              </w:rPr>
            </w:pPr>
          </w:p>
        </w:tc>
        <w:tc>
          <w:tcPr>
            <w:tcW w:w="1199" w:type="dxa"/>
          </w:tcPr>
          <w:p w14:paraId="74642C63" w14:textId="77777777" w:rsidR="003E6153" w:rsidRDefault="003E6153" w:rsidP="00A90DEE">
            <w:pPr>
              <w:spacing w:after="120"/>
              <w:rPr>
                <w:color w:val="0070C0"/>
                <w:szCs w:val="24"/>
                <w:lang w:eastAsia="zh-CN"/>
              </w:rPr>
            </w:pPr>
          </w:p>
        </w:tc>
        <w:tc>
          <w:tcPr>
            <w:tcW w:w="2152" w:type="dxa"/>
          </w:tcPr>
          <w:p w14:paraId="3F19C455" w14:textId="77777777" w:rsidR="003E6153" w:rsidRDefault="003E6153" w:rsidP="00A90DEE">
            <w:pPr>
              <w:spacing w:after="120"/>
              <w:rPr>
                <w:color w:val="0070C0"/>
                <w:szCs w:val="24"/>
                <w:lang w:eastAsia="zh-CN"/>
              </w:rPr>
            </w:pPr>
          </w:p>
        </w:tc>
        <w:tc>
          <w:tcPr>
            <w:tcW w:w="1475" w:type="dxa"/>
          </w:tcPr>
          <w:p w14:paraId="5A8DD8BA" w14:textId="30718171" w:rsidR="003E6153" w:rsidRDefault="009B5DF8" w:rsidP="00A90DEE">
            <w:pPr>
              <w:spacing w:after="120"/>
              <w:rPr>
                <w:color w:val="0070C0"/>
                <w:szCs w:val="24"/>
                <w:lang w:eastAsia="zh-CN"/>
              </w:rPr>
            </w:pPr>
            <w:ins w:id="312" w:author="Thomas Chapman" w:date="2022-02-21T10:49:00Z">
              <w:r>
                <w:rPr>
                  <w:color w:val="0070C0"/>
                  <w:szCs w:val="24"/>
                  <w:lang w:eastAsia="zh-CN"/>
                </w:rPr>
                <w:t>Ericsson: Option 3, the Nokia proposal of a PSD level is probably best</w:t>
              </w:r>
              <w:r w:rsidR="00FD3049">
                <w:rPr>
                  <w:color w:val="0070C0"/>
                  <w:szCs w:val="24"/>
                  <w:lang w:eastAsia="zh-CN"/>
                </w:rPr>
                <w:t xml:space="preserve"> (and is kind of equivalent to option 2)</w:t>
              </w:r>
            </w:ins>
          </w:p>
        </w:tc>
        <w:tc>
          <w:tcPr>
            <w:tcW w:w="1166" w:type="dxa"/>
          </w:tcPr>
          <w:p w14:paraId="121B0E90" w14:textId="47669E89" w:rsidR="003E6153" w:rsidRDefault="00FD3049" w:rsidP="00A90DEE">
            <w:pPr>
              <w:spacing w:after="120"/>
              <w:rPr>
                <w:color w:val="0070C0"/>
                <w:szCs w:val="24"/>
                <w:lang w:eastAsia="zh-CN"/>
              </w:rPr>
            </w:pPr>
            <w:ins w:id="313" w:author="Thomas Chapman" w:date="2022-02-21T10:49:00Z">
              <w:r>
                <w:rPr>
                  <w:color w:val="0070C0"/>
                  <w:szCs w:val="24"/>
                  <w:lang w:eastAsia="zh-CN"/>
                </w:rPr>
                <w:t>Ericsson: We should consider bot</w:t>
              </w:r>
            </w:ins>
            <w:ins w:id="314" w:author="Thomas Chapman" w:date="2022-02-21T10:50:00Z">
              <w:r>
                <w:rPr>
                  <w:color w:val="0070C0"/>
                  <w:szCs w:val="24"/>
                  <w:lang w:eastAsia="zh-CN"/>
                </w:rPr>
                <w:t>h, but the lower limit will differ depending on the EVM level</w:t>
              </w:r>
            </w:ins>
          </w:p>
        </w:tc>
      </w:tr>
      <w:tr w:rsidR="00FF2386" w14:paraId="6E28298C" w14:textId="77777777" w:rsidTr="00FF2386">
        <w:trPr>
          <w:ins w:id="315" w:author="Moderator - Huawei-RKy" w:date="2022-02-21T11:54:00Z"/>
        </w:trPr>
        <w:tc>
          <w:tcPr>
            <w:tcW w:w="1210" w:type="dxa"/>
          </w:tcPr>
          <w:p w14:paraId="1BEC77E8" w14:textId="4F553B43" w:rsidR="00FF2386" w:rsidRDefault="00FF2386" w:rsidP="00FF2386">
            <w:pPr>
              <w:spacing w:after="120"/>
              <w:rPr>
                <w:ins w:id="316" w:author="Moderator - Huawei-RKy" w:date="2022-02-21T11:54:00Z"/>
                <w:rFonts w:eastAsiaTheme="minorEastAsia"/>
                <w:color w:val="0070C0"/>
                <w:szCs w:val="24"/>
                <w:lang w:eastAsia="zh-CN"/>
              </w:rPr>
            </w:pPr>
            <w:ins w:id="317" w:author="Moderator - Huawei-RKy" w:date="2022-02-21T11:54:00Z">
              <w:r>
                <w:rPr>
                  <w:rFonts w:eastAsiaTheme="minorEastAsia" w:hint="eastAsia"/>
                  <w:color w:val="0070C0"/>
                  <w:szCs w:val="24"/>
                  <w:lang w:eastAsia="zh-CN"/>
                </w:rPr>
                <w:t>H</w:t>
              </w:r>
              <w:r>
                <w:rPr>
                  <w:rFonts w:eastAsiaTheme="minorEastAsia"/>
                  <w:color w:val="0070C0"/>
                  <w:szCs w:val="24"/>
                  <w:lang w:eastAsia="zh-CN"/>
                </w:rPr>
                <w:t>uawei</w:t>
              </w:r>
            </w:ins>
          </w:p>
        </w:tc>
        <w:tc>
          <w:tcPr>
            <w:tcW w:w="1423" w:type="dxa"/>
          </w:tcPr>
          <w:p w14:paraId="59C0B8C0" w14:textId="13CF46B5" w:rsidR="00FF2386" w:rsidRDefault="00FF2386" w:rsidP="00FF2386">
            <w:pPr>
              <w:spacing w:after="120"/>
              <w:rPr>
                <w:ins w:id="318" w:author="Moderator - Huawei-RKy" w:date="2022-02-21T11:54:00Z"/>
                <w:color w:val="0070C0"/>
                <w:szCs w:val="24"/>
                <w:lang w:eastAsia="zh-CN"/>
              </w:rPr>
            </w:pPr>
            <w:ins w:id="319" w:author="Moderator - Huawei-RKy" w:date="2022-02-21T11:54:00Z">
              <w:r>
                <w:rPr>
                  <w:rFonts w:eastAsiaTheme="minorEastAsia" w:hint="eastAsia"/>
                  <w:color w:val="0070C0"/>
                  <w:szCs w:val="24"/>
                  <w:lang w:eastAsia="zh-CN"/>
                </w:rPr>
                <w:t>A</w:t>
              </w:r>
              <w:r>
                <w:rPr>
                  <w:rFonts w:eastAsiaTheme="minorEastAsia"/>
                  <w:color w:val="0070C0"/>
                  <w:szCs w:val="24"/>
                  <w:lang w:eastAsia="zh-CN"/>
                </w:rPr>
                <w:t>bsolute figure better links to a NF</w:t>
              </w:r>
            </w:ins>
          </w:p>
        </w:tc>
        <w:tc>
          <w:tcPr>
            <w:tcW w:w="1006" w:type="dxa"/>
          </w:tcPr>
          <w:p w14:paraId="517C83CD" w14:textId="77777777" w:rsidR="00FF2386" w:rsidRDefault="00FF2386" w:rsidP="00FF2386">
            <w:pPr>
              <w:spacing w:after="120"/>
              <w:rPr>
                <w:ins w:id="320" w:author="Moderator - Huawei-RKy" w:date="2022-02-21T11:54:00Z"/>
                <w:color w:val="0070C0"/>
                <w:szCs w:val="24"/>
                <w:lang w:eastAsia="zh-CN"/>
              </w:rPr>
            </w:pPr>
          </w:p>
        </w:tc>
        <w:tc>
          <w:tcPr>
            <w:tcW w:w="1199" w:type="dxa"/>
          </w:tcPr>
          <w:p w14:paraId="30D93873" w14:textId="77777777" w:rsidR="00FF2386" w:rsidRDefault="00FF2386" w:rsidP="00FF2386">
            <w:pPr>
              <w:spacing w:after="120"/>
              <w:rPr>
                <w:ins w:id="321" w:author="Moderator - Huawei-RKy" w:date="2022-02-21T11:54:00Z"/>
                <w:color w:val="0070C0"/>
                <w:szCs w:val="24"/>
                <w:lang w:eastAsia="zh-CN"/>
              </w:rPr>
            </w:pPr>
          </w:p>
        </w:tc>
        <w:tc>
          <w:tcPr>
            <w:tcW w:w="2152" w:type="dxa"/>
          </w:tcPr>
          <w:p w14:paraId="1857599D" w14:textId="77777777" w:rsidR="00FF2386" w:rsidRDefault="00FF2386" w:rsidP="00FF2386">
            <w:pPr>
              <w:spacing w:after="120"/>
              <w:rPr>
                <w:ins w:id="322" w:author="Moderator - Huawei-RKy" w:date="2022-02-21T11:54:00Z"/>
                <w:color w:val="0070C0"/>
                <w:szCs w:val="24"/>
                <w:lang w:eastAsia="zh-CN"/>
              </w:rPr>
            </w:pPr>
          </w:p>
        </w:tc>
        <w:tc>
          <w:tcPr>
            <w:tcW w:w="1475" w:type="dxa"/>
          </w:tcPr>
          <w:p w14:paraId="6A159A99" w14:textId="479780A2" w:rsidR="00FF2386" w:rsidRDefault="00FF2386" w:rsidP="00FF2386">
            <w:pPr>
              <w:spacing w:after="120"/>
              <w:rPr>
                <w:ins w:id="323" w:author="Moderator - Huawei-RKy" w:date="2022-02-21T11:54:00Z"/>
                <w:color w:val="0070C0"/>
                <w:szCs w:val="24"/>
                <w:lang w:eastAsia="zh-CN"/>
              </w:rPr>
            </w:pPr>
            <w:ins w:id="324" w:author="Moderator - Huawei-RKy" w:date="2022-02-21T11:54:00Z">
              <w:r>
                <w:rPr>
                  <w:rFonts w:eastAsiaTheme="minorEastAsia" w:hint="eastAsia"/>
                  <w:color w:val="0070C0"/>
                  <w:szCs w:val="24"/>
                  <w:lang w:eastAsia="zh-CN"/>
                </w:rPr>
                <w:t>B</w:t>
              </w:r>
            </w:ins>
            <w:ins w:id="325" w:author="Moderator - Huawei-RKy" w:date="2022-02-21T11:55:00Z">
              <w:r>
                <w:rPr>
                  <w:rFonts w:eastAsiaTheme="minorEastAsia"/>
                  <w:color w:val="0070C0"/>
                  <w:szCs w:val="24"/>
                  <w:lang w:eastAsia="zh-CN"/>
                </w:rPr>
                <w:t>y</w:t>
              </w:r>
            </w:ins>
            <w:ins w:id="326" w:author="Moderator - Huawei-RKy" w:date="2022-02-21T11:54:00Z">
              <w:r>
                <w:rPr>
                  <w:rFonts w:eastAsiaTheme="minorEastAsia"/>
                  <w:color w:val="0070C0"/>
                  <w:szCs w:val="24"/>
                  <w:lang w:eastAsia="zh-CN"/>
                </w:rPr>
                <w:t xml:space="preserve"> fixing BW we can avoid an equation in the requirement level, the advantages of this seem to outweigh the disadvantages</w:t>
              </w:r>
            </w:ins>
            <w:ins w:id="327" w:author="Moderator - Huawei-RKy" w:date="2022-02-21T11:55:00Z">
              <w:r>
                <w:rPr>
                  <w:rFonts w:eastAsiaTheme="minorEastAsia"/>
                  <w:color w:val="0070C0"/>
                  <w:szCs w:val="24"/>
                  <w:lang w:eastAsia="zh-CN"/>
                </w:rPr>
                <w:t xml:space="preserve"> but ultimately its same thing if we use PSD</w:t>
              </w:r>
            </w:ins>
          </w:p>
        </w:tc>
        <w:tc>
          <w:tcPr>
            <w:tcW w:w="1166" w:type="dxa"/>
          </w:tcPr>
          <w:p w14:paraId="59D8D31F" w14:textId="157B5A4E" w:rsidR="00FF2386" w:rsidRDefault="00FF2386" w:rsidP="00FF2386">
            <w:pPr>
              <w:spacing w:after="120"/>
              <w:rPr>
                <w:ins w:id="328" w:author="Moderator - Huawei-RKy" w:date="2022-02-21T11:54:00Z"/>
                <w:color w:val="0070C0"/>
                <w:szCs w:val="24"/>
                <w:lang w:eastAsia="zh-CN"/>
              </w:rPr>
            </w:pPr>
            <w:ins w:id="329" w:author="Moderator - Huawei-RKy" w:date="2022-02-21T11:54:00Z">
              <w:r>
                <w:rPr>
                  <w:rFonts w:eastAsiaTheme="minorEastAsia"/>
                  <w:color w:val="0070C0"/>
                  <w:szCs w:val="24"/>
                  <w:lang w:eastAsia="zh-CN"/>
                </w:rPr>
                <w:t>Different power levels f</w:t>
              </w:r>
            </w:ins>
            <w:ins w:id="330" w:author="Moderator - Huawei-RKy" w:date="2022-02-21T11:55:00Z">
              <w:r>
                <w:rPr>
                  <w:rFonts w:eastAsiaTheme="minorEastAsia"/>
                  <w:color w:val="0070C0"/>
                  <w:szCs w:val="24"/>
                  <w:lang w:eastAsia="zh-CN"/>
                </w:rPr>
                <w:t>o</w:t>
              </w:r>
            </w:ins>
            <w:ins w:id="331" w:author="Moderator - Huawei-RKy" w:date="2022-02-21T11:54:00Z">
              <w:r>
                <w:rPr>
                  <w:rFonts w:eastAsiaTheme="minorEastAsia"/>
                  <w:color w:val="0070C0"/>
                  <w:szCs w:val="24"/>
                  <w:lang w:eastAsia="zh-CN"/>
                </w:rPr>
                <w:t>r different capabilities seems the best approach</w:t>
              </w:r>
            </w:ins>
          </w:p>
        </w:tc>
      </w:tr>
      <w:bookmarkEnd w:id="275"/>
    </w:tbl>
    <w:p w14:paraId="05D37D86" w14:textId="090A579D" w:rsidR="00A90DEE" w:rsidRDefault="00A90DEE" w:rsidP="00A90DEE">
      <w:pPr>
        <w:spacing w:after="120"/>
        <w:rPr>
          <w:color w:val="0070C0"/>
          <w:szCs w:val="24"/>
          <w:lang w:eastAsia="zh-CN"/>
        </w:rPr>
      </w:pPr>
    </w:p>
    <w:p w14:paraId="06F7DDC6" w14:textId="2EEAFDA4" w:rsidR="002246E1" w:rsidRDefault="002246E1" w:rsidP="00A90DEE">
      <w:pPr>
        <w:spacing w:after="120"/>
        <w:rPr>
          <w:color w:val="0070C0"/>
          <w:szCs w:val="24"/>
          <w:lang w:eastAsia="zh-CN"/>
        </w:rPr>
      </w:pPr>
      <w:r>
        <w:rPr>
          <w:color w:val="0070C0"/>
          <w:szCs w:val="24"/>
          <w:lang w:eastAsia="zh-CN"/>
        </w:rPr>
        <w:t>Please show your comment in above table</w:t>
      </w:r>
      <w:r w:rsidR="003E6153">
        <w:rPr>
          <w:color w:val="0070C0"/>
          <w:szCs w:val="24"/>
          <w:lang w:eastAsia="zh-CN"/>
        </w:rPr>
        <w:t>: choose your preference method between “</w:t>
      </w:r>
      <w:r w:rsidR="003E6153" w:rsidRPr="00B20516">
        <w:rPr>
          <w:b/>
          <w:bCs/>
          <w:color w:val="0070C0"/>
          <w:szCs w:val="24"/>
          <w:lang w:eastAsia="zh-CN"/>
        </w:rPr>
        <w:t>margin below maximum output power</w:t>
      </w:r>
      <w:r w:rsidR="003E6153">
        <w:rPr>
          <w:color w:val="0070C0"/>
          <w:szCs w:val="24"/>
          <w:lang w:eastAsia="zh-CN"/>
        </w:rPr>
        <w:t>” and “</w:t>
      </w:r>
      <w:r w:rsidR="003E6153" w:rsidRPr="00B20516">
        <w:rPr>
          <w:b/>
          <w:bCs/>
          <w:color w:val="0070C0"/>
          <w:szCs w:val="24"/>
          <w:lang w:eastAsia="zh-CN"/>
        </w:rPr>
        <w:t>absolute value</w:t>
      </w:r>
      <w:r w:rsidR="003E6153">
        <w:rPr>
          <w:color w:val="0070C0"/>
          <w:szCs w:val="24"/>
          <w:lang w:eastAsia="zh-CN"/>
        </w:rPr>
        <w:t xml:space="preserve">”. Besides, choose your preference assumption.  </w:t>
      </w:r>
    </w:p>
    <w:p w14:paraId="263D86C1" w14:textId="77777777" w:rsidR="002246E1" w:rsidRDefault="002246E1" w:rsidP="00A90DEE">
      <w:pPr>
        <w:spacing w:after="120"/>
        <w:rPr>
          <w:color w:val="0070C0"/>
          <w:szCs w:val="24"/>
          <w:lang w:eastAsia="zh-CN"/>
        </w:rPr>
      </w:pPr>
    </w:p>
    <w:p w14:paraId="3076306B" w14:textId="77777777" w:rsidR="00D47E7E" w:rsidRDefault="00A141E2" w:rsidP="00A90DEE">
      <w:pPr>
        <w:spacing w:after="120"/>
        <w:rPr>
          <w:color w:val="0070C0"/>
          <w:szCs w:val="24"/>
          <w:lang w:eastAsia="zh-CN"/>
        </w:rPr>
      </w:pPr>
      <w:r>
        <w:rPr>
          <w:color w:val="0070C0"/>
          <w:szCs w:val="24"/>
          <w:lang w:eastAsia="zh-CN"/>
        </w:rPr>
        <w:lastRenderedPageBreak/>
        <w:t>B</w:t>
      </w:r>
      <w:r>
        <w:rPr>
          <w:rFonts w:hint="eastAsia"/>
          <w:color w:val="0070C0"/>
          <w:szCs w:val="24"/>
          <w:lang w:eastAsia="zh-CN"/>
        </w:rPr>
        <w:t>ased</w:t>
      </w:r>
      <w:r>
        <w:rPr>
          <w:color w:val="0070C0"/>
          <w:szCs w:val="24"/>
          <w:lang w:eastAsia="zh-CN"/>
        </w:rPr>
        <w:t xml:space="preserve"> on the assumption in </w:t>
      </w:r>
      <w:r w:rsidR="00D47E7E">
        <w:rPr>
          <w:color w:val="0070C0"/>
          <w:szCs w:val="24"/>
          <w:lang w:eastAsia="zh-CN"/>
        </w:rPr>
        <w:t xml:space="preserve">above </w:t>
      </w:r>
      <w:r>
        <w:rPr>
          <w:color w:val="0070C0"/>
          <w:szCs w:val="24"/>
          <w:lang w:eastAsia="zh-CN"/>
        </w:rPr>
        <w:t xml:space="preserve">table, </w:t>
      </w:r>
      <w:r w:rsidR="00D47E7E">
        <w:rPr>
          <w:color w:val="0070C0"/>
          <w:szCs w:val="24"/>
          <w:lang w:eastAsia="zh-CN"/>
        </w:rPr>
        <w:t xml:space="preserve">some proposals about low-power EVM are listed as below. </w:t>
      </w:r>
    </w:p>
    <w:p w14:paraId="70060A97" w14:textId="5DFE3625" w:rsidR="00D47E7E" w:rsidRDefault="00D47E7E" w:rsidP="00A90DEE">
      <w:pPr>
        <w:spacing w:after="120"/>
        <w:rPr>
          <w:color w:val="0070C0"/>
          <w:szCs w:val="24"/>
          <w:lang w:eastAsia="zh-CN"/>
        </w:rPr>
      </w:pPr>
      <w:r>
        <w:rPr>
          <w:color w:val="0070C0"/>
          <w:szCs w:val="24"/>
          <w:lang w:eastAsia="zh-CN"/>
        </w:rPr>
        <w:t>Moderator suggest to discuss above table at 1</w:t>
      </w:r>
      <w:r w:rsidRPr="00D47E7E">
        <w:rPr>
          <w:color w:val="0070C0"/>
          <w:szCs w:val="24"/>
          <w:vertAlign w:val="superscript"/>
          <w:lang w:eastAsia="zh-CN"/>
        </w:rPr>
        <w:t>st</w:t>
      </w:r>
      <w:r>
        <w:rPr>
          <w:color w:val="0070C0"/>
          <w:szCs w:val="24"/>
          <w:lang w:eastAsia="zh-CN"/>
        </w:rPr>
        <w:t xml:space="preserve"> round discussion. Once we have conclusion, we could choose final values from below options.</w:t>
      </w:r>
    </w:p>
    <w:p w14:paraId="45585289" w14:textId="5DE8E220" w:rsidR="00811381" w:rsidRPr="00B20516" w:rsidRDefault="00D47E7E" w:rsidP="00B20516">
      <w:pPr>
        <w:pStyle w:val="aff8"/>
        <w:numPr>
          <w:ilvl w:val="0"/>
          <w:numId w:val="20"/>
        </w:numPr>
        <w:spacing w:after="120"/>
        <w:ind w:firstLineChars="0"/>
        <w:rPr>
          <w:color w:val="0070C0"/>
          <w:szCs w:val="24"/>
          <w:lang w:eastAsia="zh-CN"/>
        </w:rPr>
      </w:pPr>
      <w:r w:rsidRPr="00B20516">
        <w:rPr>
          <w:color w:val="0070C0"/>
          <w:szCs w:val="24"/>
          <w:lang w:eastAsia="zh-CN"/>
        </w:rPr>
        <w:t>Option 1:  35 dB below the maximum output power with the maximum gain set up</w:t>
      </w:r>
      <w:r w:rsidR="00B20516" w:rsidRPr="00B20516">
        <w:rPr>
          <w:color w:val="0070C0"/>
          <w:szCs w:val="24"/>
          <w:lang w:eastAsia="zh-CN"/>
        </w:rPr>
        <w:t>. (CATT)</w:t>
      </w:r>
    </w:p>
    <w:p w14:paraId="354E65D1" w14:textId="77777777" w:rsidR="003847B7" w:rsidRPr="003847B7" w:rsidRDefault="00B20516" w:rsidP="003847B7">
      <w:pPr>
        <w:pStyle w:val="aff8"/>
        <w:numPr>
          <w:ilvl w:val="0"/>
          <w:numId w:val="20"/>
        </w:numPr>
        <w:spacing w:after="120"/>
        <w:ind w:firstLineChars="0"/>
        <w:rPr>
          <w:color w:val="0070C0"/>
          <w:szCs w:val="24"/>
          <w:lang w:eastAsia="zh-CN"/>
        </w:rPr>
      </w:pPr>
      <w:r w:rsidRPr="003847B7">
        <w:rPr>
          <w:color w:val="0070C0"/>
          <w:szCs w:val="24"/>
          <w:lang w:eastAsia="zh-CN"/>
        </w:rPr>
        <w:t>Option 2: absolute value with 5dB IM, 5dB CBW assumption as in R4-2205967. (Huawei)</w:t>
      </w:r>
      <w:r w:rsidR="00BD0B54" w:rsidRPr="003847B7">
        <w:rPr>
          <w:color w:val="0070C0"/>
          <w:szCs w:val="24"/>
          <w:lang w:eastAsia="zh-CN"/>
        </w:rPr>
        <w:t xml:space="preserve">. </w:t>
      </w:r>
    </w:p>
    <w:p w14:paraId="64685584" w14:textId="6D496FAE" w:rsidR="00B20516" w:rsidRPr="003847B7" w:rsidRDefault="00B20516" w:rsidP="00B65E30">
      <w:pPr>
        <w:pStyle w:val="aff8"/>
        <w:keepNext/>
        <w:keepLines/>
        <w:numPr>
          <w:ilvl w:val="0"/>
          <w:numId w:val="20"/>
        </w:numPr>
        <w:spacing w:before="60" w:after="120" w:line="240" w:lineRule="auto"/>
        <w:ind w:firstLineChars="0"/>
        <w:jc w:val="center"/>
        <w:rPr>
          <w:rFonts w:ascii="Arial" w:hAnsi="Arial" w:cs="Arial"/>
          <w:b/>
          <w:lang w:val="en-US" w:eastAsia="sv-SE"/>
        </w:rPr>
      </w:pPr>
      <w:r w:rsidRPr="003847B7">
        <w:rPr>
          <w:rFonts w:ascii="Arial" w:hAnsi="Arial" w:cs="Arial"/>
          <w:b/>
          <w:lang w:val="en-US" w:eastAsia="sv-SE"/>
        </w:rPr>
        <w:t>Table : x.x-1 Minimum input power for EVM</w:t>
      </w:r>
    </w:p>
    <w:tbl>
      <w:tblPr>
        <w:tblStyle w:val="aff"/>
        <w:tblW w:w="0" w:type="auto"/>
        <w:tblInd w:w="2830" w:type="dxa"/>
        <w:tblLook w:val="04A0" w:firstRow="1" w:lastRow="0" w:firstColumn="1" w:lastColumn="0" w:noHBand="0" w:noVBand="1"/>
      </w:tblPr>
      <w:tblGrid>
        <w:gridCol w:w="1638"/>
        <w:gridCol w:w="2126"/>
        <w:gridCol w:w="2126"/>
      </w:tblGrid>
      <w:tr w:rsidR="00B20516" w:rsidRPr="00490C6C" w14:paraId="6E6FC5F0" w14:textId="77777777" w:rsidTr="00B65E30">
        <w:tc>
          <w:tcPr>
            <w:tcW w:w="1638" w:type="dxa"/>
            <w:vMerge w:val="restart"/>
            <w:tcBorders>
              <w:top w:val="single" w:sz="4" w:space="0" w:color="auto"/>
              <w:left w:val="single" w:sz="4" w:space="0" w:color="auto"/>
              <w:bottom w:val="single" w:sz="4" w:space="0" w:color="auto"/>
              <w:right w:val="single" w:sz="4" w:space="0" w:color="auto"/>
            </w:tcBorders>
            <w:hideMark/>
          </w:tcPr>
          <w:p w14:paraId="11A59168" w14:textId="77777777" w:rsidR="00B20516" w:rsidRPr="00490C6C" w:rsidRDefault="00B20516" w:rsidP="00B65E30">
            <w:pPr>
              <w:spacing w:line="240" w:lineRule="auto"/>
              <w:rPr>
                <w:rFonts w:eastAsia="DengXian"/>
                <w:lang w:eastAsia="sv-SE"/>
              </w:rPr>
            </w:pPr>
            <w:r w:rsidRPr="00490C6C">
              <w:rPr>
                <w:rFonts w:eastAsia="DengXian"/>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17C7FE34" w14:textId="77777777" w:rsidR="00B20516" w:rsidRPr="00490C6C" w:rsidRDefault="00B20516" w:rsidP="00B65E30">
            <w:pPr>
              <w:spacing w:line="240" w:lineRule="auto"/>
              <w:rPr>
                <w:rFonts w:eastAsia="DengXian"/>
                <w:lang w:eastAsia="sv-SE"/>
              </w:rPr>
            </w:pPr>
            <w:r w:rsidRPr="00490C6C">
              <w:rPr>
                <w:rFonts w:eastAsia="DengXian"/>
                <w:lang w:eastAsia="sv-SE"/>
              </w:rPr>
              <w:t>Minimum input power for a 5MHz channel (dBm)</w:t>
            </w:r>
          </w:p>
        </w:tc>
      </w:tr>
      <w:tr w:rsidR="00B20516" w:rsidRPr="00490C6C" w14:paraId="45CD863B" w14:textId="77777777" w:rsidTr="00B65E30">
        <w:tc>
          <w:tcPr>
            <w:tcW w:w="0" w:type="auto"/>
            <w:vMerge/>
            <w:tcBorders>
              <w:top w:val="single" w:sz="4" w:space="0" w:color="auto"/>
              <w:left w:val="single" w:sz="4" w:space="0" w:color="auto"/>
              <w:bottom w:val="single" w:sz="4" w:space="0" w:color="auto"/>
              <w:right w:val="single" w:sz="4" w:space="0" w:color="auto"/>
            </w:tcBorders>
            <w:vAlign w:val="center"/>
            <w:hideMark/>
          </w:tcPr>
          <w:p w14:paraId="5109791B" w14:textId="77777777" w:rsidR="00B20516" w:rsidRPr="00490C6C" w:rsidRDefault="00B20516" w:rsidP="00B65E30">
            <w:pPr>
              <w:spacing w:after="0" w:line="240" w:lineRule="auto"/>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377D074" w14:textId="77777777" w:rsidR="00B20516" w:rsidRPr="00490C6C" w:rsidRDefault="00B20516" w:rsidP="00B65E30">
            <w:pPr>
              <w:spacing w:line="240" w:lineRule="auto"/>
              <w:rPr>
                <w:rFonts w:eastAsia="DengXian"/>
                <w:lang w:eastAsia="sv-SE"/>
              </w:rPr>
            </w:pPr>
            <w:r w:rsidRPr="00490C6C">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684F590" w14:textId="77777777" w:rsidR="00B20516" w:rsidRPr="00490C6C" w:rsidRDefault="00B20516" w:rsidP="00B65E30">
            <w:pPr>
              <w:spacing w:line="240" w:lineRule="auto"/>
              <w:rPr>
                <w:rFonts w:eastAsia="DengXian"/>
                <w:lang w:eastAsia="sv-SE"/>
              </w:rPr>
            </w:pPr>
            <w:r w:rsidRPr="00490C6C">
              <w:rPr>
                <w:rFonts w:eastAsia="DengXian"/>
                <w:lang w:eastAsia="sv-SE"/>
              </w:rPr>
              <w:t>256QAM note 1</w:t>
            </w:r>
          </w:p>
        </w:tc>
      </w:tr>
      <w:tr w:rsidR="00B20516" w:rsidRPr="00490C6C" w14:paraId="5EAABC0F" w14:textId="77777777" w:rsidTr="00B65E30">
        <w:tc>
          <w:tcPr>
            <w:tcW w:w="1638" w:type="dxa"/>
            <w:tcBorders>
              <w:top w:val="single" w:sz="4" w:space="0" w:color="auto"/>
              <w:left w:val="single" w:sz="4" w:space="0" w:color="auto"/>
              <w:bottom w:val="single" w:sz="4" w:space="0" w:color="auto"/>
              <w:right w:val="single" w:sz="4" w:space="0" w:color="auto"/>
            </w:tcBorders>
            <w:hideMark/>
          </w:tcPr>
          <w:p w14:paraId="78A35501" w14:textId="77777777" w:rsidR="00B20516" w:rsidRPr="00490C6C" w:rsidRDefault="00B20516" w:rsidP="00B65E30">
            <w:pPr>
              <w:spacing w:line="240" w:lineRule="auto"/>
              <w:rPr>
                <w:rFonts w:eastAsia="DengXian"/>
                <w:lang w:eastAsia="sv-SE"/>
              </w:rPr>
            </w:pPr>
            <w:r w:rsidRPr="00490C6C">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2D0103D2" w14:textId="77777777" w:rsidR="00B20516" w:rsidRPr="00490C6C" w:rsidRDefault="00B20516" w:rsidP="00B65E30">
            <w:pPr>
              <w:spacing w:line="240" w:lineRule="auto"/>
              <w:rPr>
                <w:rFonts w:eastAsia="DengXian"/>
                <w:lang w:eastAsia="sv-SE"/>
              </w:rPr>
            </w:pPr>
            <w:r w:rsidRPr="00490C6C">
              <w:rPr>
                <w:rFonts w:eastAsia="DengXian"/>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1AFC5DE4" w14:textId="77777777" w:rsidR="00B20516" w:rsidRPr="00490C6C" w:rsidRDefault="00B20516" w:rsidP="00B65E30">
            <w:pPr>
              <w:spacing w:line="240" w:lineRule="auto"/>
              <w:rPr>
                <w:rFonts w:eastAsia="DengXian"/>
                <w:lang w:eastAsia="sv-SE"/>
              </w:rPr>
            </w:pPr>
            <w:r w:rsidRPr="00490C6C">
              <w:rPr>
                <w:rFonts w:eastAsia="DengXian"/>
                <w:lang w:eastAsia="sv-SE"/>
              </w:rPr>
              <w:t>-68</w:t>
            </w:r>
          </w:p>
        </w:tc>
      </w:tr>
      <w:tr w:rsidR="00B20516" w:rsidRPr="00490C6C" w14:paraId="1FC05097" w14:textId="77777777" w:rsidTr="00B65E30">
        <w:tc>
          <w:tcPr>
            <w:tcW w:w="1638" w:type="dxa"/>
            <w:tcBorders>
              <w:top w:val="single" w:sz="4" w:space="0" w:color="auto"/>
              <w:left w:val="single" w:sz="4" w:space="0" w:color="auto"/>
              <w:bottom w:val="single" w:sz="4" w:space="0" w:color="auto"/>
              <w:right w:val="single" w:sz="4" w:space="0" w:color="auto"/>
            </w:tcBorders>
            <w:hideMark/>
          </w:tcPr>
          <w:p w14:paraId="56FD692F" w14:textId="77777777" w:rsidR="00B20516" w:rsidRPr="00490C6C" w:rsidRDefault="00B20516" w:rsidP="00B65E30">
            <w:pPr>
              <w:spacing w:line="240" w:lineRule="auto"/>
              <w:rPr>
                <w:rFonts w:eastAsia="DengXian"/>
                <w:lang w:eastAsia="sv-SE"/>
              </w:rPr>
            </w:pPr>
            <w:r w:rsidRPr="00490C6C">
              <w:rPr>
                <w:rFonts w:eastAsia="DengXian"/>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52B912D4" w14:textId="77777777" w:rsidR="00B20516" w:rsidRPr="00490C6C" w:rsidRDefault="00B20516" w:rsidP="00B65E30">
            <w:pPr>
              <w:spacing w:line="240" w:lineRule="auto"/>
              <w:rPr>
                <w:rFonts w:eastAsia="DengXian"/>
                <w:lang w:eastAsia="sv-SE"/>
              </w:rPr>
            </w:pPr>
            <w:r w:rsidRPr="00490C6C">
              <w:rPr>
                <w:rFonts w:eastAsia="DengXian"/>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2114384B" w14:textId="77777777" w:rsidR="00B20516" w:rsidRPr="00490C6C" w:rsidRDefault="00B20516" w:rsidP="00B65E30">
            <w:pPr>
              <w:spacing w:line="240" w:lineRule="auto"/>
              <w:rPr>
                <w:rFonts w:eastAsia="DengXian"/>
                <w:lang w:eastAsia="sv-SE"/>
              </w:rPr>
            </w:pPr>
            <w:r w:rsidRPr="00490C6C">
              <w:rPr>
                <w:rFonts w:eastAsia="DengXian"/>
                <w:lang w:eastAsia="sv-SE"/>
              </w:rPr>
              <w:t>-63</w:t>
            </w:r>
          </w:p>
        </w:tc>
      </w:tr>
      <w:tr w:rsidR="00B20516" w:rsidRPr="00490C6C" w14:paraId="6D2A727A" w14:textId="77777777" w:rsidTr="00B65E30">
        <w:tc>
          <w:tcPr>
            <w:tcW w:w="1638" w:type="dxa"/>
            <w:tcBorders>
              <w:top w:val="single" w:sz="4" w:space="0" w:color="auto"/>
              <w:left w:val="single" w:sz="4" w:space="0" w:color="auto"/>
              <w:bottom w:val="single" w:sz="4" w:space="0" w:color="auto"/>
              <w:right w:val="single" w:sz="4" w:space="0" w:color="auto"/>
            </w:tcBorders>
            <w:hideMark/>
          </w:tcPr>
          <w:p w14:paraId="2FE0854D" w14:textId="77777777" w:rsidR="00B20516" w:rsidRPr="00490C6C" w:rsidRDefault="00B20516" w:rsidP="00B65E30">
            <w:pPr>
              <w:spacing w:line="240" w:lineRule="auto"/>
              <w:rPr>
                <w:rFonts w:eastAsia="DengXian"/>
                <w:lang w:eastAsia="sv-SE"/>
              </w:rPr>
            </w:pPr>
            <w:r w:rsidRPr="00490C6C">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5366A9A6" w14:textId="77777777" w:rsidR="00B20516" w:rsidRPr="00490C6C" w:rsidRDefault="00B20516" w:rsidP="00B65E30">
            <w:pPr>
              <w:spacing w:line="240" w:lineRule="auto"/>
              <w:rPr>
                <w:rFonts w:eastAsia="DengXian"/>
                <w:lang w:eastAsia="sv-SE"/>
              </w:rPr>
            </w:pPr>
            <w:r w:rsidRPr="00490C6C">
              <w:rPr>
                <w:rFonts w:eastAsia="DengXian"/>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24871482" w14:textId="77777777" w:rsidR="00B20516" w:rsidRPr="00490C6C" w:rsidRDefault="00B20516" w:rsidP="00B65E30">
            <w:pPr>
              <w:spacing w:line="240" w:lineRule="auto"/>
              <w:rPr>
                <w:rFonts w:eastAsia="DengXian"/>
                <w:lang w:eastAsia="sv-SE"/>
              </w:rPr>
            </w:pPr>
            <w:r w:rsidRPr="00490C6C">
              <w:rPr>
                <w:rFonts w:eastAsia="DengXian"/>
                <w:lang w:eastAsia="sv-SE"/>
              </w:rPr>
              <w:t>-60</w:t>
            </w:r>
          </w:p>
        </w:tc>
      </w:tr>
      <w:tr w:rsidR="00B20516" w:rsidRPr="00490C6C" w14:paraId="3050429B" w14:textId="77777777" w:rsidTr="00B65E30">
        <w:tc>
          <w:tcPr>
            <w:tcW w:w="5890" w:type="dxa"/>
            <w:gridSpan w:val="3"/>
            <w:tcBorders>
              <w:top w:val="single" w:sz="4" w:space="0" w:color="auto"/>
              <w:left w:val="single" w:sz="4" w:space="0" w:color="auto"/>
              <w:bottom w:val="single" w:sz="4" w:space="0" w:color="auto"/>
              <w:right w:val="single" w:sz="4" w:space="0" w:color="auto"/>
            </w:tcBorders>
            <w:hideMark/>
          </w:tcPr>
          <w:p w14:paraId="10769574" w14:textId="77777777" w:rsidR="00B20516" w:rsidRPr="00490C6C" w:rsidRDefault="00B20516" w:rsidP="00B65E30">
            <w:pPr>
              <w:spacing w:line="240" w:lineRule="auto"/>
              <w:rPr>
                <w:rFonts w:eastAsia="DengXian"/>
                <w:lang w:eastAsia="sv-SE"/>
              </w:rPr>
            </w:pPr>
            <w:r w:rsidRPr="00490C6C">
              <w:rPr>
                <w:rFonts w:eastAsia="DengXian"/>
                <w:lang w:eastAsia="sv-SE"/>
              </w:rPr>
              <w:t>Note 1: 256 QAM optional by manufacturers declaration</w:t>
            </w:r>
          </w:p>
        </w:tc>
      </w:tr>
    </w:tbl>
    <w:p w14:paraId="4A37CE13" w14:textId="12180862" w:rsidR="00B20516" w:rsidRDefault="00B20516" w:rsidP="00A90DEE">
      <w:pPr>
        <w:spacing w:after="120"/>
        <w:rPr>
          <w:color w:val="0070C0"/>
          <w:szCs w:val="24"/>
          <w:lang w:eastAsia="zh-CN"/>
        </w:rPr>
      </w:pPr>
    </w:p>
    <w:p w14:paraId="5278D5C6" w14:textId="4AA79880" w:rsidR="00B20516" w:rsidRDefault="00B20516" w:rsidP="00B20516">
      <w:pPr>
        <w:pStyle w:val="aff8"/>
        <w:numPr>
          <w:ilvl w:val="0"/>
          <w:numId w:val="20"/>
        </w:numPr>
        <w:spacing w:after="120"/>
        <w:ind w:firstLineChars="0"/>
        <w:rPr>
          <w:color w:val="0070C0"/>
          <w:szCs w:val="24"/>
          <w:lang w:eastAsia="zh-CN"/>
        </w:rPr>
      </w:pPr>
      <w:r>
        <w:rPr>
          <w:color w:val="0070C0"/>
          <w:szCs w:val="24"/>
          <w:lang w:eastAsia="zh-CN"/>
        </w:rPr>
        <w:t>Option 3: absolute value with 3dB IM, PSD assumption as in R4-2206045. (Nokia)</w:t>
      </w:r>
    </w:p>
    <w:p w14:paraId="32A9A37A" w14:textId="77777777" w:rsidR="00B20516" w:rsidRPr="00B20516" w:rsidRDefault="00B20516" w:rsidP="00B20516">
      <w:pPr>
        <w:pStyle w:val="aff8"/>
        <w:numPr>
          <w:ilvl w:val="1"/>
          <w:numId w:val="21"/>
        </w:numPr>
        <w:spacing w:after="120"/>
        <w:ind w:firstLineChars="0"/>
        <w:rPr>
          <w:color w:val="0070C0"/>
          <w:szCs w:val="24"/>
          <w:lang w:eastAsia="zh-CN"/>
        </w:rPr>
      </w:pPr>
      <w:r w:rsidRPr="00B20516">
        <w:rPr>
          <w:color w:val="0070C0"/>
          <w:szCs w:val="24"/>
          <w:lang w:eastAsia="zh-CN"/>
        </w:rPr>
        <w:t>-81 dBm/MHz input PSD levels for wide area repeaters, both in UL and DL</w:t>
      </w:r>
    </w:p>
    <w:p w14:paraId="30F14F6B" w14:textId="77777777" w:rsidR="00B20516" w:rsidRPr="00B20516" w:rsidRDefault="00B20516" w:rsidP="00B20516">
      <w:pPr>
        <w:pStyle w:val="aff8"/>
        <w:numPr>
          <w:ilvl w:val="1"/>
          <w:numId w:val="21"/>
        </w:numPr>
        <w:spacing w:after="120"/>
        <w:ind w:firstLineChars="0"/>
        <w:rPr>
          <w:color w:val="0070C0"/>
          <w:szCs w:val="24"/>
          <w:lang w:eastAsia="zh-CN"/>
        </w:rPr>
      </w:pPr>
      <w:r w:rsidRPr="00B20516">
        <w:rPr>
          <w:color w:val="0070C0"/>
          <w:szCs w:val="24"/>
          <w:lang w:eastAsia="zh-CN"/>
        </w:rPr>
        <w:t>-76 dBm/MHz input PSD levels for medium range repeaters, in DL</w:t>
      </w:r>
    </w:p>
    <w:p w14:paraId="34809C61" w14:textId="77777777" w:rsidR="00B20516" w:rsidRPr="00B20516" w:rsidRDefault="00B20516" w:rsidP="00B20516">
      <w:pPr>
        <w:pStyle w:val="aff8"/>
        <w:numPr>
          <w:ilvl w:val="1"/>
          <w:numId w:val="21"/>
        </w:numPr>
        <w:spacing w:after="120"/>
        <w:ind w:firstLineChars="0"/>
        <w:rPr>
          <w:color w:val="0070C0"/>
          <w:szCs w:val="24"/>
          <w:lang w:eastAsia="zh-CN"/>
        </w:rPr>
      </w:pPr>
      <w:r w:rsidRPr="00B20516">
        <w:rPr>
          <w:color w:val="0070C0"/>
          <w:szCs w:val="24"/>
          <w:lang w:eastAsia="zh-CN"/>
        </w:rPr>
        <w:t>-73 dBm/MHz input PSD levels for local area repeaters, both in UL and DL</w:t>
      </w:r>
    </w:p>
    <w:p w14:paraId="0493208F" w14:textId="78EA0088" w:rsidR="00B20516" w:rsidRDefault="00B20516" w:rsidP="00B20516">
      <w:pPr>
        <w:pStyle w:val="aff8"/>
        <w:numPr>
          <w:ilvl w:val="0"/>
          <w:numId w:val="21"/>
        </w:numPr>
        <w:spacing w:after="120"/>
        <w:ind w:firstLineChars="0"/>
        <w:rPr>
          <w:color w:val="0070C0"/>
          <w:szCs w:val="24"/>
          <w:lang w:eastAsia="zh-CN"/>
        </w:rPr>
      </w:pPr>
      <w:r>
        <w:rPr>
          <w:color w:val="0070C0"/>
          <w:szCs w:val="24"/>
          <w:lang w:eastAsia="zh-CN"/>
        </w:rPr>
        <w:t>Option 4: absolute value with 3dB IM, all CBW configuration assumption as in R4-2204558. (CMCC)</w:t>
      </w:r>
    </w:p>
    <w:p w14:paraId="059D0B6B" w14:textId="77777777" w:rsidR="00E77217" w:rsidRPr="00FC743F" w:rsidRDefault="00E77217" w:rsidP="00FC743F">
      <w:pPr>
        <w:spacing w:after="120"/>
        <w:rPr>
          <w:ins w:id="332" w:author="chunxia-CMCC" w:date="2022-02-23T14:57:00Z"/>
          <w:color w:val="0070C0"/>
          <w:szCs w:val="24"/>
          <w:lang w:eastAsia="zh-CN"/>
        </w:rPr>
      </w:pPr>
      <w:ins w:id="333" w:author="chunxia-CMCC" w:date="2022-02-23T14:57:00Z">
        <w:r w:rsidRPr="00FC743F">
          <w:rPr>
            <w:rFonts w:hint="eastAsia"/>
            <w:color w:val="0070C0"/>
            <w:szCs w:val="24"/>
            <w:highlight w:val="green"/>
            <w:lang w:eastAsia="zh-CN"/>
          </w:rPr>
          <w:t xml:space="preserve">Agreement: Absolute value with PSD </w:t>
        </w:r>
        <w:r w:rsidRPr="00FC743F">
          <w:rPr>
            <w:color w:val="0070C0"/>
            <w:szCs w:val="24"/>
            <w:highlight w:val="green"/>
            <w:lang w:eastAsia="zh-CN"/>
          </w:rPr>
          <w:t>level</w:t>
        </w:r>
        <w:r w:rsidRPr="00FC743F">
          <w:rPr>
            <w:rFonts w:hint="eastAsia"/>
            <w:color w:val="0070C0"/>
            <w:szCs w:val="24"/>
            <w:highlight w:val="green"/>
            <w:lang w:eastAsia="zh-CN"/>
          </w:rPr>
          <w:t>.</w:t>
        </w:r>
        <w:r w:rsidRPr="00FC743F">
          <w:rPr>
            <w:rFonts w:hint="eastAsia"/>
            <w:color w:val="0070C0"/>
            <w:szCs w:val="24"/>
            <w:lang w:eastAsia="zh-CN"/>
          </w:rPr>
          <w:t xml:space="preserve"> </w:t>
        </w:r>
      </w:ins>
    </w:p>
    <w:p w14:paraId="375AF6DA" w14:textId="7D94C652" w:rsidR="00A141E2" w:rsidRDefault="00E77217" w:rsidP="00A90DEE">
      <w:pPr>
        <w:spacing w:after="120"/>
        <w:rPr>
          <w:ins w:id="334" w:author="chunxia-CMCC" w:date="2022-02-23T14:59:00Z"/>
          <w:color w:val="0070C0"/>
          <w:szCs w:val="24"/>
          <w:lang w:eastAsia="zh-CN"/>
        </w:rPr>
      </w:pPr>
      <w:ins w:id="335" w:author="chunxia-CMCC" w:date="2022-02-23T14:58:00Z">
        <w:r>
          <w:rPr>
            <w:color w:val="0070C0"/>
            <w:szCs w:val="24"/>
            <w:lang w:eastAsia="zh-CN"/>
          </w:rPr>
          <w:t>CMCC: based on the discussion in GTW, we calculate minimum input power for EVM as below with 50%</w:t>
        </w:r>
      </w:ins>
      <w:ins w:id="336" w:author="chunxia-CMCC" w:date="2022-02-23T14:59:00Z">
        <w:r>
          <w:rPr>
            <w:color w:val="0070C0"/>
            <w:szCs w:val="24"/>
            <w:lang w:eastAsia="zh-CN"/>
          </w:rPr>
          <w:t xml:space="preserve"> EVM and 2dB extra IM assumption.</w:t>
        </w:r>
      </w:ins>
    </w:p>
    <w:p w14:paraId="5A6A0BD2" w14:textId="77777777" w:rsidR="00E77217" w:rsidRPr="003847B7" w:rsidRDefault="00E77217" w:rsidP="00E77217">
      <w:pPr>
        <w:pStyle w:val="aff8"/>
        <w:keepNext/>
        <w:keepLines/>
        <w:numPr>
          <w:ilvl w:val="0"/>
          <w:numId w:val="20"/>
        </w:numPr>
        <w:spacing w:before="60" w:after="120" w:line="240" w:lineRule="auto"/>
        <w:ind w:firstLineChars="0"/>
        <w:jc w:val="center"/>
        <w:rPr>
          <w:ins w:id="337" w:author="chunxia-CMCC" w:date="2022-02-23T14:59:00Z"/>
          <w:rFonts w:ascii="Arial" w:hAnsi="Arial" w:cs="Arial"/>
          <w:b/>
          <w:lang w:val="en-US" w:eastAsia="sv-SE"/>
        </w:rPr>
      </w:pPr>
      <w:ins w:id="338" w:author="chunxia-CMCC" w:date="2022-02-23T14:59:00Z">
        <w:r w:rsidRPr="003847B7">
          <w:rPr>
            <w:rFonts w:ascii="Arial" w:hAnsi="Arial" w:cs="Arial"/>
            <w:b/>
            <w:lang w:val="en-US" w:eastAsia="sv-SE"/>
          </w:rPr>
          <w:t>Table : x.x-1 Minimum input power for EVM</w:t>
        </w:r>
      </w:ins>
    </w:p>
    <w:tbl>
      <w:tblPr>
        <w:tblStyle w:val="aff"/>
        <w:tblW w:w="0" w:type="auto"/>
        <w:tblInd w:w="2830" w:type="dxa"/>
        <w:tblLook w:val="04A0" w:firstRow="1" w:lastRow="0" w:firstColumn="1" w:lastColumn="0" w:noHBand="0" w:noVBand="1"/>
      </w:tblPr>
      <w:tblGrid>
        <w:gridCol w:w="1638"/>
        <w:gridCol w:w="2126"/>
        <w:gridCol w:w="2126"/>
      </w:tblGrid>
      <w:tr w:rsidR="00E77217" w:rsidRPr="00490C6C" w14:paraId="7B0A272F" w14:textId="77777777" w:rsidTr="00B65E30">
        <w:trPr>
          <w:ins w:id="339" w:author="chunxia-CMCC" w:date="2022-02-23T14:59:00Z"/>
        </w:trPr>
        <w:tc>
          <w:tcPr>
            <w:tcW w:w="1638" w:type="dxa"/>
            <w:vMerge w:val="restart"/>
            <w:tcBorders>
              <w:top w:val="single" w:sz="4" w:space="0" w:color="auto"/>
              <w:left w:val="single" w:sz="4" w:space="0" w:color="auto"/>
              <w:bottom w:val="single" w:sz="4" w:space="0" w:color="auto"/>
              <w:right w:val="single" w:sz="4" w:space="0" w:color="auto"/>
            </w:tcBorders>
            <w:hideMark/>
          </w:tcPr>
          <w:p w14:paraId="315466C9" w14:textId="77777777" w:rsidR="00E77217" w:rsidRPr="00490C6C" w:rsidRDefault="00E77217" w:rsidP="00B65E30">
            <w:pPr>
              <w:spacing w:line="240" w:lineRule="auto"/>
              <w:rPr>
                <w:ins w:id="340" w:author="chunxia-CMCC" w:date="2022-02-23T14:59:00Z"/>
                <w:rFonts w:eastAsia="DengXian"/>
                <w:lang w:eastAsia="sv-SE"/>
              </w:rPr>
            </w:pPr>
            <w:ins w:id="341" w:author="chunxia-CMCC" w:date="2022-02-23T14:59:00Z">
              <w:r w:rsidRPr="00490C6C">
                <w:rPr>
                  <w:rFonts w:eastAsia="DengXian"/>
                  <w:lang w:eastAsia="sv-SE"/>
                </w:rPr>
                <w:t>BS class</w:t>
              </w:r>
            </w:ins>
          </w:p>
        </w:tc>
        <w:tc>
          <w:tcPr>
            <w:tcW w:w="4252" w:type="dxa"/>
            <w:gridSpan w:val="2"/>
            <w:tcBorders>
              <w:top w:val="single" w:sz="4" w:space="0" w:color="auto"/>
              <w:left w:val="single" w:sz="4" w:space="0" w:color="auto"/>
              <w:bottom w:val="single" w:sz="4" w:space="0" w:color="auto"/>
              <w:right w:val="single" w:sz="4" w:space="0" w:color="auto"/>
            </w:tcBorders>
            <w:hideMark/>
          </w:tcPr>
          <w:p w14:paraId="0DF7EB4A" w14:textId="390F3A50" w:rsidR="00E77217" w:rsidRPr="00490C6C" w:rsidRDefault="00E77217" w:rsidP="00B65E30">
            <w:pPr>
              <w:spacing w:line="240" w:lineRule="auto"/>
              <w:rPr>
                <w:ins w:id="342" w:author="chunxia-CMCC" w:date="2022-02-23T14:59:00Z"/>
                <w:rFonts w:eastAsia="DengXian"/>
                <w:lang w:eastAsia="sv-SE"/>
              </w:rPr>
            </w:pPr>
            <w:ins w:id="343" w:author="chunxia-CMCC" w:date="2022-02-23T14:59:00Z">
              <w:r w:rsidRPr="00490C6C">
                <w:rPr>
                  <w:rFonts w:eastAsia="DengXian"/>
                  <w:lang w:eastAsia="sv-SE"/>
                </w:rPr>
                <w:t>Minimum input power for a 5MHz channel (dBm</w:t>
              </w:r>
              <w:r>
                <w:rPr>
                  <w:rFonts w:eastAsia="DengXian"/>
                  <w:lang w:eastAsia="sv-SE"/>
                </w:rPr>
                <w:t>/MHz</w:t>
              </w:r>
              <w:r w:rsidRPr="00490C6C">
                <w:rPr>
                  <w:rFonts w:eastAsia="DengXian"/>
                  <w:lang w:eastAsia="sv-SE"/>
                </w:rPr>
                <w:t>)</w:t>
              </w:r>
            </w:ins>
          </w:p>
        </w:tc>
      </w:tr>
      <w:tr w:rsidR="00E77217" w:rsidRPr="00490C6C" w14:paraId="51D21AFF" w14:textId="77777777" w:rsidTr="00B65E30">
        <w:trPr>
          <w:ins w:id="344" w:author="chunxia-CMCC" w:date="2022-02-23T14: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8E23D8" w14:textId="77777777" w:rsidR="00E77217" w:rsidRPr="00490C6C" w:rsidRDefault="00E77217" w:rsidP="00B65E30">
            <w:pPr>
              <w:spacing w:after="0" w:line="240" w:lineRule="auto"/>
              <w:rPr>
                <w:ins w:id="345" w:author="chunxia-CMCC" w:date="2022-02-23T14:59:00Z"/>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1B01F35B" w14:textId="77777777" w:rsidR="00E77217" w:rsidRPr="00490C6C" w:rsidRDefault="00E77217" w:rsidP="00B65E30">
            <w:pPr>
              <w:spacing w:line="240" w:lineRule="auto"/>
              <w:rPr>
                <w:ins w:id="346" w:author="chunxia-CMCC" w:date="2022-02-23T14:59:00Z"/>
                <w:rFonts w:eastAsia="DengXian"/>
                <w:lang w:eastAsia="sv-SE"/>
              </w:rPr>
            </w:pPr>
            <w:ins w:id="347" w:author="chunxia-CMCC" w:date="2022-02-23T14:59:00Z">
              <w:r w:rsidRPr="00490C6C">
                <w:rPr>
                  <w:rFonts w:eastAsia="DengXian"/>
                  <w:lang w:eastAsia="sv-SE"/>
                </w:rPr>
                <w:t>Up to 64 QAM</w:t>
              </w:r>
            </w:ins>
          </w:p>
        </w:tc>
        <w:tc>
          <w:tcPr>
            <w:tcW w:w="2126" w:type="dxa"/>
            <w:tcBorders>
              <w:top w:val="single" w:sz="4" w:space="0" w:color="auto"/>
              <w:left w:val="single" w:sz="4" w:space="0" w:color="auto"/>
              <w:bottom w:val="single" w:sz="4" w:space="0" w:color="auto"/>
              <w:right w:val="single" w:sz="4" w:space="0" w:color="auto"/>
            </w:tcBorders>
            <w:hideMark/>
          </w:tcPr>
          <w:p w14:paraId="34E1B463" w14:textId="77777777" w:rsidR="00E77217" w:rsidRPr="00490C6C" w:rsidRDefault="00E77217" w:rsidP="00B65E30">
            <w:pPr>
              <w:spacing w:line="240" w:lineRule="auto"/>
              <w:rPr>
                <w:ins w:id="348" w:author="chunxia-CMCC" w:date="2022-02-23T14:59:00Z"/>
                <w:rFonts w:eastAsia="DengXian"/>
                <w:lang w:eastAsia="sv-SE"/>
              </w:rPr>
            </w:pPr>
            <w:ins w:id="349" w:author="chunxia-CMCC" w:date="2022-02-23T14:59:00Z">
              <w:r w:rsidRPr="00490C6C">
                <w:rPr>
                  <w:rFonts w:eastAsia="DengXian"/>
                  <w:lang w:eastAsia="sv-SE"/>
                </w:rPr>
                <w:t>256QAM note 1</w:t>
              </w:r>
            </w:ins>
          </w:p>
        </w:tc>
      </w:tr>
      <w:tr w:rsidR="00E77217" w:rsidRPr="00490C6C" w14:paraId="1FDF1F4E" w14:textId="77777777" w:rsidTr="00B65E30">
        <w:trPr>
          <w:ins w:id="350"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04628B19" w14:textId="77777777" w:rsidR="00E77217" w:rsidRPr="00490C6C" w:rsidRDefault="00E77217" w:rsidP="00B65E30">
            <w:pPr>
              <w:spacing w:line="240" w:lineRule="auto"/>
              <w:rPr>
                <w:ins w:id="351" w:author="chunxia-CMCC" w:date="2022-02-23T14:59:00Z"/>
                <w:rFonts w:eastAsia="DengXian"/>
                <w:lang w:eastAsia="sv-SE"/>
              </w:rPr>
            </w:pPr>
            <w:ins w:id="352" w:author="chunxia-CMCC" w:date="2022-02-23T14:59:00Z">
              <w:r w:rsidRPr="00490C6C">
                <w:rPr>
                  <w:rFonts w:eastAsia="DengXian"/>
                  <w:lang w:eastAsia="sv-SE"/>
                </w:rPr>
                <w:t>WA</w:t>
              </w:r>
            </w:ins>
          </w:p>
        </w:tc>
        <w:tc>
          <w:tcPr>
            <w:tcW w:w="2126" w:type="dxa"/>
            <w:tcBorders>
              <w:top w:val="single" w:sz="4" w:space="0" w:color="auto"/>
              <w:left w:val="single" w:sz="4" w:space="0" w:color="auto"/>
              <w:bottom w:val="single" w:sz="4" w:space="0" w:color="auto"/>
              <w:right w:val="single" w:sz="4" w:space="0" w:color="auto"/>
            </w:tcBorders>
            <w:hideMark/>
          </w:tcPr>
          <w:p w14:paraId="537EE51E" w14:textId="781DC3A9" w:rsidR="00E77217" w:rsidRPr="00490C6C" w:rsidRDefault="00E77217" w:rsidP="00B65E30">
            <w:pPr>
              <w:spacing w:line="240" w:lineRule="auto"/>
              <w:rPr>
                <w:ins w:id="353" w:author="chunxia-CMCC" w:date="2022-02-23T14:59:00Z"/>
                <w:rFonts w:eastAsia="DengXian"/>
                <w:lang w:eastAsia="sv-SE"/>
              </w:rPr>
            </w:pPr>
            <w:ins w:id="354" w:author="chunxia-CMCC" w:date="2022-02-23T14:59:00Z">
              <w:r w:rsidRPr="00490C6C">
                <w:rPr>
                  <w:rFonts w:eastAsia="DengXian"/>
                  <w:lang w:eastAsia="sv-SE"/>
                </w:rPr>
                <w:t>-</w:t>
              </w:r>
              <w:r>
                <w:rPr>
                  <w:rFonts w:eastAsia="DengXian"/>
                  <w:lang w:eastAsia="sv-SE"/>
                </w:rPr>
                <w:t>82</w:t>
              </w:r>
            </w:ins>
          </w:p>
        </w:tc>
        <w:tc>
          <w:tcPr>
            <w:tcW w:w="2126" w:type="dxa"/>
            <w:tcBorders>
              <w:top w:val="single" w:sz="4" w:space="0" w:color="auto"/>
              <w:left w:val="single" w:sz="4" w:space="0" w:color="auto"/>
              <w:bottom w:val="single" w:sz="4" w:space="0" w:color="auto"/>
              <w:right w:val="single" w:sz="4" w:space="0" w:color="auto"/>
            </w:tcBorders>
            <w:hideMark/>
          </w:tcPr>
          <w:p w14:paraId="4628A217" w14:textId="30D6575B" w:rsidR="00E77217" w:rsidRPr="00490C6C" w:rsidRDefault="00E77217" w:rsidP="00B65E30">
            <w:pPr>
              <w:spacing w:line="240" w:lineRule="auto"/>
              <w:rPr>
                <w:ins w:id="355" w:author="chunxia-CMCC" w:date="2022-02-23T14:59:00Z"/>
                <w:rFonts w:eastAsia="DengXian"/>
                <w:lang w:eastAsia="sv-SE"/>
              </w:rPr>
            </w:pPr>
            <w:ins w:id="356" w:author="chunxia-CMCC" w:date="2022-02-23T14:59:00Z">
              <w:r w:rsidRPr="00490C6C">
                <w:rPr>
                  <w:rFonts w:eastAsia="DengXian"/>
                  <w:lang w:eastAsia="sv-SE"/>
                </w:rPr>
                <w:t>-</w:t>
              </w:r>
              <w:r>
                <w:rPr>
                  <w:rFonts w:eastAsia="DengXian"/>
                  <w:lang w:eastAsia="sv-SE"/>
                </w:rPr>
                <w:t>75</w:t>
              </w:r>
            </w:ins>
          </w:p>
        </w:tc>
      </w:tr>
      <w:tr w:rsidR="00E77217" w:rsidRPr="00490C6C" w14:paraId="1B533593" w14:textId="77777777" w:rsidTr="00B65E30">
        <w:trPr>
          <w:ins w:id="357"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4DC0A9BC" w14:textId="77777777" w:rsidR="00E77217" w:rsidRPr="00490C6C" w:rsidRDefault="00E77217" w:rsidP="00B65E30">
            <w:pPr>
              <w:spacing w:line="240" w:lineRule="auto"/>
              <w:rPr>
                <w:ins w:id="358" w:author="chunxia-CMCC" w:date="2022-02-23T14:59:00Z"/>
                <w:rFonts w:eastAsia="DengXian"/>
                <w:lang w:eastAsia="sv-SE"/>
              </w:rPr>
            </w:pPr>
            <w:ins w:id="359" w:author="chunxia-CMCC" w:date="2022-02-23T14:59:00Z">
              <w:r w:rsidRPr="00490C6C">
                <w:rPr>
                  <w:rFonts w:eastAsia="DengXian"/>
                  <w:lang w:eastAsia="sv-SE"/>
                </w:rPr>
                <w:t>MR</w:t>
              </w:r>
            </w:ins>
          </w:p>
        </w:tc>
        <w:tc>
          <w:tcPr>
            <w:tcW w:w="2126" w:type="dxa"/>
            <w:tcBorders>
              <w:top w:val="single" w:sz="4" w:space="0" w:color="auto"/>
              <w:left w:val="single" w:sz="4" w:space="0" w:color="auto"/>
              <w:bottom w:val="single" w:sz="4" w:space="0" w:color="auto"/>
              <w:right w:val="single" w:sz="4" w:space="0" w:color="auto"/>
            </w:tcBorders>
            <w:hideMark/>
          </w:tcPr>
          <w:p w14:paraId="733C6630" w14:textId="3AB4144A" w:rsidR="00E77217" w:rsidRPr="00490C6C" w:rsidRDefault="00E77217" w:rsidP="00B65E30">
            <w:pPr>
              <w:spacing w:line="240" w:lineRule="auto"/>
              <w:rPr>
                <w:ins w:id="360" w:author="chunxia-CMCC" w:date="2022-02-23T14:59:00Z"/>
                <w:rFonts w:eastAsia="DengXian"/>
                <w:lang w:eastAsia="sv-SE"/>
              </w:rPr>
            </w:pPr>
            <w:ins w:id="361" w:author="chunxia-CMCC" w:date="2022-02-23T14:59:00Z">
              <w:r w:rsidRPr="00490C6C">
                <w:rPr>
                  <w:rFonts w:eastAsia="DengXian"/>
                  <w:lang w:eastAsia="sv-SE"/>
                </w:rPr>
                <w:t>-7</w:t>
              </w:r>
              <w:r>
                <w:rPr>
                  <w:rFonts w:eastAsia="DengXian"/>
                  <w:lang w:eastAsia="sv-SE"/>
                </w:rPr>
                <w:t>7</w:t>
              </w:r>
            </w:ins>
          </w:p>
        </w:tc>
        <w:tc>
          <w:tcPr>
            <w:tcW w:w="2126" w:type="dxa"/>
            <w:tcBorders>
              <w:top w:val="single" w:sz="4" w:space="0" w:color="auto"/>
              <w:left w:val="single" w:sz="4" w:space="0" w:color="auto"/>
              <w:bottom w:val="single" w:sz="4" w:space="0" w:color="auto"/>
              <w:right w:val="single" w:sz="4" w:space="0" w:color="auto"/>
            </w:tcBorders>
            <w:hideMark/>
          </w:tcPr>
          <w:p w14:paraId="6F2937EB" w14:textId="5B912984" w:rsidR="00E77217" w:rsidRPr="00490C6C" w:rsidRDefault="00E77217" w:rsidP="00B65E30">
            <w:pPr>
              <w:spacing w:line="240" w:lineRule="auto"/>
              <w:rPr>
                <w:ins w:id="362" w:author="chunxia-CMCC" w:date="2022-02-23T14:59:00Z"/>
                <w:rFonts w:eastAsia="DengXian"/>
                <w:lang w:eastAsia="sv-SE"/>
              </w:rPr>
            </w:pPr>
            <w:ins w:id="363" w:author="chunxia-CMCC" w:date="2022-02-23T14:59:00Z">
              <w:r w:rsidRPr="00490C6C">
                <w:rPr>
                  <w:rFonts w:eastAsia="DengXian"/>
                  <w:lang w:eastAsia="sv-SE"/>
                </w:rPr>
                <w:t>-</w:t>
              </w:r>
              <w:r>
                <w:rPr>
                  <w:rFonts w:eastAsia="DengXian"/>
                  <w:lang w:eastAsia="sv-SE"/>
                </w:rPr>
                <w:t>70</w:t>
              </w:r>
            </w:ins>
          </w:p>
        </w:tc>
      </w:tr>
      <w:tr w:rsidR="00E77217" w:rsidRPr="00490C6C" w14:paraId="58E7B4AC" w14:textId="77777777" w:rsidTr="00B65E30">
        <w:trPr>
          <w:ins w:id="364"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623AFDF9" w14:textId="77777777" w:rsidR="00E77217" w:rsidRPr="00490C6C" w:rsidRDefault="00E77217" w:rsidP="00B65E30">
            <w:pPr>
              <w:spacing w:line="240" w:lineRule="auto"/>
              <w:rPr>
                <w:ins w:id="365" w:author="chunxia-CMCC" w:date="2022-02-23T14:59:00Z"/>
                <w:rFonts w:eastAsia="DengXian"/>
                <w:lang w:eastAsia="sv-SE"/>
              </w:rPr>
            </w:pPr>
            <w:ins w:id="366" w:author="chunxia-CMCC" w:date="2022-02-23T14:59:00Z">
              <w:r w:rsidRPr="00490C6C">
                <w:rPr>
                  <w:rFonts w:eastAsia="DengXian"/>
                  <w:lang w:eastAsia="sv-SE"/>
                </w:rPr>
                <w:t>LA</w:t>
              </w:r>
            </w:ins>
          </w:p>
        </w:tc>
        <w:tc>
          <w:tcPr>
            <w:tcW w:w="2126" w:type="dxa"/>
            <w:tcBorders>
              <w:top w:val="single" w:sz="4" w:space="0" w:color="auto"/>
              <w:left w:val="single" w:sz="4" w:space="0" w:color="auto"/>
              <w:bottom w:val="single" w:sz="4" w:space="0" w:color="auto"/>
              <w:right w:val="single" w:sz="4" w:space="0" w:color="auto"/>
            </w:tcBorders>
            <w:hideMark/>
          </w:tcPr>
          <w:p w14:paraId="0C2E34CB" w14:textId="139F4024" w:rsidR="00E77217" w:rsidRPr="00490C6C" w:rsidRDefault="00E77217" w:rsidP="00B65E30">
            <w:pPr>
              <w:spacing w:line="240" w:lineRule="auto"/>
              <w:rPr>
                <w:ins w:id="367" w:author="chunxia-CMCC" w:date="2022-02-23T14:59:00Z"/>
                <w:rFonts w:eastAsia="DengXian"/>
                <w:lang w:eastAsia="sv-SE"/>
              </w:rPr>
            </w:pPr>
            <w:ins w:id="368" w:author="chunxia-CMCC" w:date="2022-02-23T14:59:00Z">
              <w:r w:rsidRPr="00490C6C">
                <w:rPr>
                  <w:rFonts w:eastAsia="DengXian"/>
                  <w:lang w:eastAsia="sv-SE"/>
                </w:rPr>
                <w:t>-</w:t>
              </w:r>
            </w:ins>
            <w:ins w:id="369" w:author="chunxia-CMCC" w:date="2022-02-23T15:00:00Z">
              <w:r>
                <w:rPr>
                  <w:rFonts w:eastAsia="DengXian"/>
                  <w:lang w:eastAsia="sv-SE"/>
                </w:rPr>
                <w:t>7</w:t>
              </w:r>
            </w:ins>
            <w:ins w:id="370" w:author="chunxia-CMCC" w:date="2022-02-23T14:59:00Z">
              <w:r>
                <w:rPr>
                  <w:rFonts w:eastAsia="DengXian"/>
                  <w:lang w:eastAsia="sv-SE"/>
                </w:rPr>
                <w:t>4</w:t>
              </w:r>
            </w:ins>
          </w:p>
        </w:tc>
        <w:tc>
          <w:tcPr>
            <w:tcW w:w="2126" w:type="dxa"/>
            <w:tcBorders>
              <w:top w:val="single" w:sz="4" w:space="0" w:color="auto"/>
              <w:left w:val="single" w:sz="4" w:space="0" w:color="auto"/>
              <w:bottom w:val="single" w:sz="4" w:space="0" w:color="auto"/>
              <w:right w:val="single" w:sz="4" w:space="0" w:color="auto"/>
            </w:tcBorders>
            <w:hideMark/>
          </w:tcPr>
          <w:p w14:paraId="63AC0278" w14:textId="320D7186" w:rsidR="00E77217" w:rsidRPr="00490C6C" w:rsidRDefault="00E77217" w:rsidP="00B65E30">
            <w:pPr>
              <w:spacing w:line="240" w:lineRule="auto"/>
              <w:rPr>
                <w:ins w:id="371" w:author="chunxia-CMCC" w:date="2022-02-23T14:59:00Z"/>
                <w:rFonts w:eastAsia="DengXian"/>
                <w:lang w:eastAsia="sv-SE"/>
              </w:rPr>
            </w:pPr>
            <w:ins w:id="372" w:author="chunxia-CMCC" w:date="2022-02-23T14:59:00Z">
              <w:r w:rsidRPr="00490C6C">
                <w:rPr>
                  <w:rFonts w:eastAsia="DengXian"/>
                  <w:lang w:eastAsia="sv-SE"/>
                </w:rPr>
                <w:t>-6</w:t>
              </w:r>
              <w:r>
                <w:rPr>
                  <w:rFonts w:eastAsia="DengXian"/>
                  <w:lang w:eastAsia="sv-SE"/>
                </w:rPr>
                <w:t>7</w:t>
              </w:r>
            </w:ins>
          </w:p>
        </w:tc>
      </w:tr>
      <w:tr w:rsidR="00E77217" w:rsidRPr="00490C6C" w14:paraId="5E0DB1AF" w14:textId="77777777" w:rsidTr="00B65E30">
        <w:trPr>
          <w:ins w:id="373" w:author="chunxia-CMCC" w:date="2022-02-23T14:59:00Z"/>
        </w:trPr>
        <w:tc>
          <w:tcPr>
            <w:tcW w:w="5890" w:type="dxa"/>
            <w:gridSpan w:val="3"/>
            <w:tcBorders>
              <w:top w:val="single" w:sz="4" w:space="0" w:color="auto"/>
              <w:left w:val="single" w:sz="4" w:space="0" w:color="auto"/>
              <w:bottom w:val="single" w:sz="4" w:space="0" w:color="auto"/>
              <w:right w:val="single" w:sz="4" w:space="0" w:color="auto"/>
            </w:tcBorders>
            <w:hideMark/>
          </w:tcPr>
          <w:p w14:paraId="4C0B06B8" w14:textId="77777777" w:rsidR="00E77217" w:rsidRPr="00490C6C" w:rsidRDefault="00E77217" w:rsidP="00B65E30">
            <w:pPr>
              <w:spacing w:line="240" w:lineRule="auto"/>
              <w:rPr>
                <w:ins w:id="374" w:author="chunxia-CMCC" w:date="2022-02-23T14:59:00Z"/>
                <w:rFonts w:eastAsia="DengXian"/>
                <w:lang w:eastAsia="sv-SE"/>
              </w:rPr>
            </w:pPr>
            <w:ins w:id="375" w:author="chunxia-CMCC" w:date="2022-02-23T14:59:00Z">
              <w:r w:rsidRPr="00490C6C">
                <w:rPr>
                  <w:rFonts w:eastAsia="DengXian"/>
                  <w:lang w:eastAsia="sv-SE"/>
                </w:rPr>
                <w:t>Note 1: 256 QAM optional by manufacturers declaration</w:t>
              </w:r>
            </w:ins>
          </w:p>
        </w:tc>
      </w:tr>
    </w:tbl>
    <w:p w14:paraId="4F89433B" w14:textId="77777777" w:rsidR="00E77217" w:rsidRPr="00E77217" w:rsidRDefault="00E77217" w:rsidP="00A90DEE">
      <w:pPr>
        <w:spacing w:after="120"/>
        <w:rPr>
          <w:color w:val="0070C0"/>
          <w:szCs w:val="24"/>
          <w:lang w:eastAsia="zh-CN"/>
        </w:rPr>
      </w:pPr>
    </w:p>
    <w:p w14:paraId="4C96A54B" w14:textId="2252EE3A" w:rsidR="004775F3" w:rsidRDefault="004775F3" w:rsidP="004775F3">
      <w:pPr>
        <w:rPr>
          <w:b/>
          <w:color w:val="0070C0"/>
          <w:u w:val="single"/>
          <w:lang w:eastAsia="ko-KR"/>
        </w:rPr>
      </w:pPr>
      <w:r>
        <w:rPr>
          <w:b/>
          <w:color w:val="0070C0"/>
          <w:u w:val="single"/>
          <w:lang w:eastAsia="ko-KR"/>
        </w:rPr>
        <w:t>Issue 3-1-</w:t>
      </w:r>
      <w:r w:rsidR="000F1A57">
        <w:rPr>
          <w:b/>
          <w:color w:val="0070C0"/>
          <w:u w:val="single"/>
          <w:lang w:eastAsia="ko-KR"/>
        </w:rPr>
        <w:t>3</w:t>
      </w:r>
      <w:r>
        <w:rPr>
          <w:b/>
          <w:color w:val="0070C0"/>
          <w:u w:val="single"/>
          <w:lang w:eastAsia="ko-KR"/>
        </w:rPr>
        <w:t xml:space="preserve">: low-power EVM </w:t>
      </w:r>
      <w:r w:rsidR="008D2D89">
        <w:rPr>
          <w:b/>
          <w:color w:val="0070C0"/>
          <w:u w:val="single"/>
          <w:lang w:eastAsia="ko-KR"/>
        </w:rPr>
        <w:t>applicable gain</w:t>
      </w:r>
    </w:p>
    <w:p w14:paraId="4A501400"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Proposals</w:t>
      </w:r>
    </w:p>
    <w:p w14:paraId="7D1C1119" w14:textId="3F1F0736" w:rsidR="004775F3" w:rsidRDefault="004775F3" w:rsidP="004775F3">
      <w:pPr>
        <w:numPr>
          <w:ilvl w:val="1"/>
          <w:numId w:val="3"/>
        </w:numPr>
        <w:spacing w:after="120"/>
        <w:ind w:left="1440"/>
        <w:rPr>
          <w:color w:val="0070C0"/>
          <w:szCs w:val="24"/>
          <w:lang w:eastAsia="zh-CN"/>
        </w:rPr>
      </w:pPr>
      <w:r>
        <w:rPr>
          <w:color w:val="0070C0"/>
          <w:szCs w:val="24"/>
          <w:lang w:eastAsia="zh-CN"/>
        </w:rPr>
        <w:t xml:space="preserve">Option 1: </w:t>
      </w:r>
      <w:r w:rsidR="008D2D89" w:rsidRPr="008D2D89">
        <w:rPr>
          <w:color w:val="0070C0"/>
          <w:szCs w:val="24"/>
          <w:lang w:eastAsia="zh-CN"/>
        </w:rPr>
        <w:t>Low-power EVM is defined with maximum gain set up</w:t>
      </w:r>
      <w:r>
        <w:rPr>
          <w:color w:val="0070C0"/>
          <w:szCs w:val="24"/>
          <w:lang w:eastAsia="zh-CN"/>
        </w:rPr>
        <w:t>.</w:t>
      </w:r>
      <w:r w:rsidRPr="00216A3B">
        <w:rPr>
          <w:color w:val="0070C0"/>
          <w:szCs w:val="24"/>
          <w:lang w:eastAsia="zh-CN"/>
        </w:rPr>
        <w:t xml:space="preserve"> </w:t>
      </w:r>
      <w:r>
        <w:rPr>
          <w:color w:val="0070C0"/>
          <w:szCs w:val="24"/>
          <w:lang w:eastAsia="zh-CN"/>
        </w:rPr>
        <w:t>(CATT)</w:t>
      </w:r>
    </w:p>
    <w:p w14:paraId="21870AF4"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Recommended WF</w:t>
      </w:r>
    </w:p>
    <w:p w14:paraId="710191DC" w14:textId="79B02A4D" w:rsidR="001B1911" w:rsidRDefault="008D2D89" w:rsidP="001B1911">
      <w:pPr>
        <w:numPr>
          <w:ilvl w:val="1"/>
          <w:numId w:val="3"/>
        </w:numPr>
        <w:spacing w:after="120"/>
        <w:ind w:left="1440"/>
        <w:rPr>
          <w:color w:val="0070C0"/>
          <w:szCs w:val="24"/>
          <w:lang w:eastAsia="zh-CN"/>
        </w:rPr>
      </w:pPr>
      <w:r>
        <w:rPr>
          <w:color w:val="0070C0"/>
          <w:szCs w:val="24"/>
          <w:lang w:eastAsia="zh-CN"/>
        </w:rPr>
        <w:lastRenderedPageBreak/>
        <w:t xml:space="preserve">Option 1: </w:t>
      </w:r>
      <w:r w:rsidR="005129CA">
        <w:rPr>
          <w:color w:val="0070C0"/>
          <w:szCs w:val="24"/>
          <w:lang w:eastAsia="zh-CN"/>
        </w:rPr>
        <w:t>Low-power EVM is defined with maximum gain set up</w:t>
      </w:r>
      <w:r w:rsidR="004775F3">
        <w:rPr>
          <w:color w:val="0070C0"/>
          <w:szCs w:val="24"/>
          <w:lang w:eastAsia="zh-CN"/>
        </w:rPr>
        <w:t>.</w:t>
      </w:r>
    </w:p>
    <w:tbl>
      <w:tblPr>
        <w:tblStyle w:val="aff"/>
        <w:tblW w:w="0" w:type="auto"/>
        <w:tblLook w:val="04A0" w:firstRow="1" w:lastRow="0" w:firstColumn="1" w:lastColumn="0" w:noHBand="0" w:noVBand="1"/>
      </w:tblPr>
      <w:tblGrid>
        <w:gridCol w:w="1250"/>
        <w:gridCol w:w="8381"/>
      </w:tblGrid>
      <w:tr w:rsidR="00690952" w14:paraId="3B42D4F7" w14:textId="77777777" w:rsidTr="00B65E30">
        <w:tc>
          <w:tcPr>
            <w:tcW w:w="1250" w:type="dxa"/>
          </w:tcPr>
          <w:p w14:paraId="13B1BD8F" w14:textId="77777777" w:rsidR="00690952" w:rsidRDefault="00690952"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4C1D631" w14:textId="77777777" w:rsidR="00690952" w:rsidRDefault="00690952"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690952" w14:paraId="67C0819E" w14:textId="77777777" w:rsidTr="00B65E30">
        <w:tc>
          <w:tcPr>
            <w:tcW w:w="1250" w:type="dxa"/>
          </w:tcPr>
          <w:p w14:paraId="0DF0E64B" w14:textId="78F82933" w:rsidR="00690952" w:rsidRDefault="00397E23" w:rsidP="00B65E30">
            <w:pPr>
              <w:spacing w:after="120"/>
              <w:rPr>
                <w:rFonts w:eastAsiaTheme="minorEastAsia"/>
                <w:color w:val="0070C0"/>
                <w:lang w:val="en-US" w:eastAsia="zh-CN"/>
              </w:rPr>
            </w:pPr>
            <w:ins w:id="376" w:author="CATT" w:date="2022-02-21T17:09:00Z">
              <w:r>
                <w:rPr>
                  <w:rFonts w:eastAsiaTheme="minorEastAsia" w:hint="eastAsia"/>
                  <w:color w:val="0070C0"/>
                  <w:lang w:val="en-US" w:eastAsia="zh-CN"/>
                </w:rPr>
                <w:t>CATT</w:t>
              </w:r>
            </w:ins>
          </w:p>
        </w:tc>
        <w:tc>
          <w:tcPr>
            <w:tcW w:w="8381" w:type="dxa"/>
          </w:tcPr>
          <w:p w14:paraId="6DBF8790" w14:textId="0395A097" w:rsidR="00690952" w:rsidRDefault="00397E23" w:rsidP="00B65E30">
            <w:pPr>
              <w:spacing w:after="120"/>
              <w:rPr>
                <w:rFonts w:eastAsiaTheme="minorEastAsia"/>
                <w:color w:val="0070C0"/>
                <w:lang w:val="en-US" w:eastAsia="zh-CN"/>
              </w:rPr>
            </w:pPr>
            <w:ins w:id="377" w:author="CATT" w:date="2022-02-21T17:09:00Z">
              <w:r>
                <w:rPr>
                  <w:rFonts w:eastAsiaTheme="minorEastAsia"/>
                  <w:color w:val="0070C0"/>
                  <w:lang w:val="en-US" w:eastAsia="zh-CN"/>
                </w:rPr>
                <w:t>O</w:t>
              </w:r>
              <w:r>
                <w:rPr>
                  <w:rFonts w:eastAsiaTheme="minorEastAsia" w:hint="eastAsia"/>
                  <w:color w:val="0070C0"/>
                  <w:lang w:val="en-US" w:eastAsia="zh-CN"/>
                </w:rPr>
                <w:t>k with the WF</w:t>
              </w:r>
            </w:ins>
          </w:p>
        </w:tc>
      </w:tr>
      <w:tr w:rsidR="001451D6" w14:paraId="491C5AC0" w14:textId="77777777" w:rsidTr="00B65E30">
        <w:trPr>
          <w:ins w:id="378" w:author="Thomas Chapman" w:date="2022-02-21T10:50:00Z"/>
        </w:trPr>
        <w:tc>
          <w:tcPr>
            <w:tcW w:w="1250" w:type="dxa"/>
          </w:tcPr>
          <w:p w14:paraId="32EC027A" w14:textId="0A8E2000" w:rsidR="001451D6" w:rsidRDefault="001451D6" w:rsidP="00B65E30">
            <w:pPr>
              <w:spacing w:after="120"/>
              <w:rPr>
                <w:ins w:id="379" w:author="Thomas Chapman" w:date="2022-02-21T10:50:00Z"/>
                <w:rFonts w:eastAsiaTheme="minorEastAsia"/>
                <w:color w:val="0070C0"/>
                <w:lang w:val="en-US" w:eastAsia="zh-CN"/>
              </w:rPr>
            </w:pPr>
            <w:ins w:id="380" w:author="Thomas Chapman" w:date="2022-02-21T10:50:00Z">
              <w:r>
                <w:rPr>
                  <w:rFonts w:eastAsiaTheme="minorEastAsia"/>
                  <w:color w:val="0070C0"/>
                  <w:lang w:val="en-US" w:eastAsia="zh-CN"/>
                </w:rPr>
                <w:t>Ericsson</w:t>
              </w:r>
            </w:ins>
          </w:p>
        </w:tc>
        <w:tc>
          <w:tcPr>
            <w:tcW w:w="8381" w:type="dxa"/>
          </w:tcPr>
          <w:p w14:paraId="2327CE26" w14:textId="52782BEF" w:rsidR="001451D6" w:rsidRDefault="001451D6" w:rsidP="00B65E30">
            <w:pPr>
              <w:spacing w:after="120"/>
              <w:rPr>
                <w:ins w:id="381" w:author="Thomas Chapman" w:date="2022-02-21T10:50:00Z"/>
                <w:rFonts w:eastAsiaTheme="minorEastAsia"/>
                <w:color w:val="0070C0"/>
                <w:lang w:val="en-US" w:eastAsia="zh-CN"/>
              </w:rPr>
            </w:pPr>
            <w:ins w:id="382" w:author="Thomas Chapman" w:date="2022-02-21T10:50:00Z">
              <w:r>
                <w:rPr>
                  <w:rFonts w:eastAsiaTheme="minorEastAsia"/>
                  <w:color w:val="0070C0"/>
                  <w:lang w:val="en-US" w:eastAsia="zh-CN"/>
                </w:rPr>
                <w:t>Not sure if there is a need to specify maximum gain in the requirement; isn’t it the lowest possible power at which EVM is met and the EVM should also be met over the rest of the rang</w:t>
              </w:r>
            </w:ins>
            <w:ins w:id="383" w:author="Thomas Chapman" w:date="2022-02-21T10:51:00Z">
              <w:r>
                <w:rPr>
                  <w:rFonts w:eastAsiaTheme="minorEastAsia"/>
                  <w:color w:val="0070C0"/>
                  <w:lang w:val="en-US" w:eastAsia="zh-CN"/>
                </w:rPr>
                <w:t>e up to maximum power, regardless of how gain is set ?</w:t>
              </w:r>
            </w:ins>
          </w:p>
        </w:tc>
      </w:tr>
      <w:tr w:rsidR="00FF2386" w14:paraId="392C964A" w14:textId="77777777" w:rsidTr="00B65E30">
        <w:trPr>
          <w:ins w:id="384" w:author="Moderator - Huawei-RKy" w:date="2022-02-21T11:56:00Z"/>
        </w:trPr>
        <w:tc>
          <w:tcPr>
            <w:tcW w:w="1250" w:type="dxa"/>
          </w:tcPr>
          <w:p w14:paraId="23F1443B" w14:textId="0E84FF16" w:rsidR="00FF2386" w:rsidRDefault="00FF2386" w:rsidP="00FF2386">
            <w:pPr>
              <w:spacing w:after="120"/>
              <w:rPr>
                <w:ins w:id="385" w:author="Moderator - Huawei-RKy" w:date="2022-02-21T11:56:00Z"/>
                <w:rFonts w:eastAsiaTheme="minorEastAsia"/>
                <w:color w:val="0070C0"/>
                <w:lang w:val="en-US" w:eastAsia="zh-CN"/>
              </w:rPr>
            </w:pPr>
            <w:ins w:id="386"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79D345E0" w14:textId="4AF39884" w:rsidR="00FF2386" w:rsidRDefault="00FF2386" w:rsidP="00FF2386">
            <w:pPr>
              <w:spacing w:after="120"/>
              <w:rPr>
                <w:ins w:id="387" w:author="Moderator - Huawei-RKy" w:date="2022-02-21T11:56:00Z"/>
                <w:rFonts w:eastAsiaTheme="minorEastAsia"/>
                <w:color w:val="0070C0"/>
                <w:lang w:val="en-US" w:eastAsia="zh-CN"/>
              </w:rPr>
            </w:pPr>
            <w:ins w:id="388" w:author="Moderator - Huawei-RKy" w:date="2022-02-21T11:56:00Z">
              <w:r>
                <w:rPr>
                  <w:rFonts w:eastAsiaTheme="minorEastAsia" w:hint="eastAsia"/>
                  <w:color w:val="0070C0"/>
                  <w:lang w:val="en-US" w:eastAsia="zh-CN"/>
                </w:rPr>
                <w:t>As it</w:t>
              </w:r>
              <w:r>
                <w:rPr>
                  <w:rFonts w:eastAsiaTheme="minorEastAsia"/>
                  <w:color w:val="0070C0"/>
                  <w:lang w:val="en-US" w:eastAsia="zh-CN"/>
                </w:rPr>
                <w:t>’</w:t>
              </w:r>
              <w:r>
                <w:rPr>
                  <w:rFonts w:eastAsiaTheme="minorEastAsia" w:hint="eastAsia"/>
                  <w:color w:val="0070C0"/>
                  <w:lang w:val="en-US" w:eastAsia="zh-CN"/>
                </w:rPr>
                <w:t xml:space="preserve">s dependent on </w:t>
              </w:r>
              <w:r>
                <w:rPr>
                  <w:rFonts w:eastAsiaTheme="minorEastAsia"/>
                  <w:color w:val="0070C0"/>
                  <w:lang w:val="en-US" w:eastAsia="zh-CN"/>
                </w:rPr>
                <w:t>the</w:t>
              </w:r>
              <w:r>
                <w:rPr>
                  <w:rFonts w:eastAsiaTheme="minorEastAsia" w:hint="eastAsia"/>
                  <w:color w:val="0070C0"/>
                  <w:lang w:val="en-US" w:eastAsia="zh-CN"/>
                </w:rPr>
                <w:t xml:space="preserve"> </w:t>
              </w:r>
              <w:r>
                <w:rPr>
                  <w:rFonts w:eastAsiaTheme="minorEastAsia"/>
                  <w:color w:val="0070C0"/>
                  <w:lang w:val="en-US" w:eastAsia="zh-CN"/>
                </w:rPr>
                <w:t>input power does the gain matter? Certainly conformance can/should be done at max gain but the core should be valid for all gain settings?</w:t>
              </w:r>
            </w:ins>
          </w:p>
        </w:tc>
      </w:tr>
      <w:tr w:rsidR="00703092" w14:paraId="671728A0" w14:textId="77777777" w:rsidTr="00B65E30">
        <w:trPr>
          <w:ins w:id="389" w:author="chunxia-CMCC" w:date="2022-02-23T15:01:00Z"/>
        </w:trPr>
        <w:tc>
          <w:tcPr>
            <w:tcW w:w="1250" w:type="dxa"/>
          </w:tcPr>
          <w:p w14:paraId="1F80E1D7" w14:textId="2DF424BA" w:rsidR="00703092" w:rsidRDefault="00703092" w:rsidP="00FF2386">
            <w:pPr>
              <w:spacing w:after="120"/>
              <w:rPr>
                <w:ins w:id="390" w:author="chunxia-CMCC" w:date="2022-02-23T15:01:00Z"/>
                <w:rFonts w:eastAsiaTheme="minorEastAsia"/>
                <w:color w:val="0070C0"/>
                <w:lang w:val="en-US" w:eastAsia="zh-CN"/>
              </w:rPr>
            </w:pPr>
            <w:ins w:id="391" w:author="chunxia-CMCC" w:date="2022-02-23T15:01: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E64AB94" w14:textId="2CACA6DC" w:rsidR="00703092" w:rsidRDefault="00703092" w:rsidP="00FF2386">
            <w:pPr>
              <w:spacing w:after="120"/>
              <w:rPr>
                <w:ins w:id="392" w:author="chunxia-CMCC" w:date="2022-02-23T15:01:00Z"/>
                <w:rFonts w:eastAsiaTheme="minorEastAsia"/>
                <w:color w:val="0070C0"/>
                <w:lang w:val="en-US" w:eastAsia="zh-CN"/>
              </w:rPr>
            </w:pPr>
            <w:ins w:id="393" w:author="chunxia-CMCC" w:date="2022-02-23T15:01:00Z">
              <w:r>
                <w:rPr>
                  <w:rFonts w:eastAsiaTheme="minorEastAsia"/>
                  <w:color w:val="0070C0"/>
                  <w:lang w:val="en-US" w:eastAsia="zh-CN"/>
                </w:rPr>
                <w:t>For core requirements, the low-power EVM is applicable for all gain</w:t>
              </w:r>
            </w:ins>
            <w:ins w:id="394" w:author="chunxia-CMCC" w:date="2022-02-23T15:02:00Z">
              <w:r>
                <w:rPr>
                  <w:rFonts w:eastAsiaTheme="minorEastAsia"/>
                  <w:color w:val="0070C0"/>
                  <w:lang w:val="en-US" w:eastAsia="zh-CN"/>
                </w:rPr>
                <w:t>. Max gain is used for testing and since low-power EVM is not for testing, we may don’t need to  restrict the gain in core part.</w:t>
              </w:r>
            </w:ins>
          </w:p>
        </w:tc>
      </w:tr>
      <w:tr w:rsidR="00A42972" w14:paraId="79A82AFE" w14:textId="77777777" w:rsidTr="00B65E30">
        <w:trPr>
          <w:ins w:id="395" w:author="Nokia" w:date="2022-02-23T11:48:00Z"/>
        </w:trPr>
        <w:tc>
          <w:tcPr>
            <w:tcW w:w="1250" w:type="dxa"/>
          </w:tcPr>
          <w:p w14:paraId="45D3AE36" w14:textId="6D402BB8" w:rsidR="00A42972" w:rsidRDefault="00A42972" w:rsidP="00A42972">
            <w:pPr>
              <w:spacing w:after="120"/>
              <w:rPr>
                <w:ins w:id="396" w:author="Nokia" w:date="2022-02-23T11:48:00Z"/>
                <w:rFonts w:eastAsiaTheme="minorEastAsia"/>
                <w:color w:val="0070C0"/>
                <w:lang w:val="en-US" w:eastAsia="zh-CN"/>
              </w:rPr>
            </w:pPr>
            <w:ins w:id="397" w:author="Nokia" w:date="2022-02-23T11:48:00Z">
              <w:r>
                <w:rPr>
                  <w:rFonts w:eastAsiaTheme="minorEastAsia"/>
                  <w:color w:val="0070C0"/>
                  <w:lang w:eastAsia="zh-CN"/>
                </w:rPr>
                <w:t>Nokia, Nokia Shanghai Bell</w:t>
              </w:r>
            </w:ins>
          </w:p>
        </w:tc>
        <w:tc>
          <w:tcPr>
            <w:tcW w:w="8381" w:type="dxa"/>
          </w:tcPr>
          <w:p w14:paraId="64CF2415" w14:textId="51DA1F77" w:rsidR="00A42972" w:rsidRDefault="00A42972" w:rsidP="00A42972">
            <w:pPr>
              <w:spacing w:after="120"/>
              <w:rPr>
                <w:ins w:id="398" w:author="Nokia" w:date="2022-02-23T11:48:00Z"/>
                <w:rFonts w:eastAsiaTheme="minorEastAsia"/>
                <w:color w:val="0070C0"/>
                <w:lang w:val="en-US" w:eastAsia="zh-CN"/>
              </w:rPr>
            </w:pPr>
            <w:ins w:id="399" w:author="Nokia" w:date="2022-02-23T11:48:00Z">
              <w:r>
                <w:rPr>
                  <w:rFonts w:eastAsiaTheme="minorEastAsia"/>
                  <w:color w:val="0070C0"/>
                  <w:lang w:val="en-US" w:eastAsia="zh-CN"/>
                </w:rPr>
                <w:t>We are ok with the values and table proposed by CMCC after the GtW.</w:t>
              </w:r>
            </w:ins>
          </w:p>
        </w:tc>
      </w:tr>
      <w:tr w:rsidR="00E12C6C" w14:paraId="372AB11E" w14:textId="77777777" w:rsidTr="00B65E30">
        <w:trPr>
          <w:ins w:id="400" w:author="Thomas Chapman" w:date="2022-02-23T13:55:00Z"/>
        </w:trPr>
        <w:tc>
          <w:tcPr>
            <w:tcW w:w="1250" w:type="dxa"/>
          </w:tcPr>
          <w:p w14:paraId="475D4D00" w14:textId="38AEFF11" w:rsidR="00E12C6C" w:rsidRDefault="00E12C6C" w:rsidP="00A42972">
            <w:pPr>
              <w:spacing w:after="120"/>
              <w:rPr>
                <w:ins w:id="401" w:author="Thomas Chapman" w:date="2022-02-23T13:55:00Z"/>
                <w:rFonts w:eastAsiaTheme="minorEastAsia"/>
                <w:color w:val="0070C0"/>
                <w:lang w:eastAsia="zh-CN"/>
              </w:rPr>
            </w:pPr>
            <w:ins w:id="402" w:author="Thomas Chapman" w:date="2022-02-23T13:55:00Z">
              <w:r>
                <w:rPr>
                  <w:rFonts w:eastAsiaTheme="minorEastAsia"/>
                  <w:color w:val="0070C0"/>
                  <w:lang w:eastAsia="zh-CN"/>
                </w:rPr>
                <w:t>Ericsson</w:t>
              </w:r>
            </w:ins>
          </w:p>
        </w:tc>
        <w:tc>
          <w:tcPr>
            <w:tcW w:w="8381" w:type="dxa"/>
          </w:tcPr>
          <w:p w14:paraId="615FE6EB" w14:textId="50CCFC06" w:rsidR="00E12C6C" w:rsidRDefault="00E12C6C" w:rsidP="00A42972">
            <w:pPr>
              <w:spacing w:after="120"/>
              <w:rPr>
                <w:ins w:id="403" w:author="Thomas Chapman" w:date="2022-02-23T13:55:00Z"/>
                <w:rFonts w:eastAsiaTheme="minorEastAsia"/>
                <w:color w:val="0070C0"/>
                <w:lang w:val="en-US" w:eastAsia="zh-CN"/>
              </w:rPr>
            </w:pPr>
            <w:ins w:id="404" w:author="Thomas Chapman" w:date="2022-02-23T13:55:00Z">
              <w:r>
                <w:rPr>
                  <w:rFonts w:eastAsiaTheme="minorEastAsia"/>
                  <w:color w:val="0070C0"/>
                  <w:lang w:val="en-US" w:eastAsia="zh-CN"/>
                </w:rPr>
                <w:t>Question about the table proposed by CMCC: The title states “</w:t>
              </w:r>
              <w:r w:rsidRPr="00490C6C">
                <w:rPr>
                  <w:rFonts w:eastAsia="DengXian"/>
                  <w:lang w:eastAsia="sv-SE"/>
                </w:rPr>
                <w:t>Minimum input power for a 5MHz channel (dBm</w:t>
              </w:r>
              <w:r>
                <w:rPr>
                  <w:rFonts w:eastAsia="DengXian"/>
                  <w:lang w:eastAsia="sv-SE"/>
                </w:rPr>
                <w:t>/MHz</w:t>
              </w:r>
              <w:r w:rsidRPr="00490C6C">
                <w:rPr>
                  <w:rFonts w:eastAsia="DengXian"/>
                  <w:lang w:eastAsia="sv-SE"/>
                </w:rPr>
                <w:t>)</w:t>
              </w:r>
              <w:r>
                <w:rPr>
                  <w:rFonts w:eastAsia="DengXian"/>
                  <w:lang w:eastAsia="sv-SE"/>
                </w:rPr>
                <w:t xml:space="preserve">”. Are the numbers in dBm/ MHz and </w:t>
              </w:r>
              <w:r w:rsidR="003F172D">
                <w:rPr>
                  <w:rFonts w:eastAsia="DengXian"/>
                  <w:lang w:eastAsia="sv-SE"/>
                </w:rPr>
                <w:t>can be scaled to any bandwi</w:t>
              </w:r>
            </w:ins>
            <w:ins w:id="405" w:author="Thomas Chapman" w:date="2022-02-23T13:56:00Z">
              <w:r w:rsidR="003F172D">
                <w:rPr>
                  <w:rFonts w:eastAsia="DengXian"/>
                  <w:lang w:eastAsia="sv-SE"/>
                </w:rPr>
                <w:t>dth, or are the numbers per 5MHz channel ?</w:t>
              </w:r>
            </w:ins>
          </w:p>
        </w:tc>
      </w:tr>
    </w:tbl>
    <w:p w14:paraId="7653CAC0" w14:textId="77777777" w:rsidR="00690952" w:rsidRPr="001B1911" w:rsidRDefault="00690952" w:rsidP="00690952">
      <w:pPr>
        <w:spacing w:after="120"/>
        <w:rPr>
          <w:color w:val="0070C0"/>
          <w:szCs w:val="24"/>
          <w:lang w:eastAsia="zh-CN"/>
        </w:rPr>
      </w:pPr>
    </w:p>
    <w:p w14:paraId="68ECEF9D" w14:textId="6724D96A" w:rsidR="004F2B4F" w:rsidRPr="005D31A6" w:rsidRDefault="004F2B4F" w:rsidP="004F2B4F">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3-2</w:t>
      </w:r>
      <w:r w:rsidR="005D31A6">
        <w:rPr>
          <w:rFonts w:ascii="Arial" w:hAnsi="Arial" w:hint="eastAsia"/>
          <w:sz w:val="24"/>
          <w:szCs w:val="16"/>
          <w:lang w:val="sv-SE" w:eastAsia="zh-CN"/>
        </w:rPr>
        <w:t xml:space="preserve"> </w:t>
      </w:r>
      <w:r w:rsidR="005D31A6">
        <w:rPr>
          <w:rFonts w:ascii="Arial" w:hAnsi="Arial"/>
          <w:sz w:val="24"/>
          <w:szCs w:val="16"/>
          <w:lang w:val="sv-SE" w:eastAsia="zh-CN"/>
        </w:rPr>
        <w:t>inside OBUE</w:t>
      </w:r>
    </w:p>
    <w:p w14:paraId="253765BE" w14:textId="6A3F0B4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-2-1: UL inside OBUE</w:t>
      </w:r>
    </w:p>
    <w:p w14:paraId="5946E5BD"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0FE87AF3" w14:textId="2CC4DC99" w:rsidR="00560A15" w:rsidRDefault="00560A15" w:rsidP="00560A15">
      <w:pPr>
        <w:numPr>
          <w:ilvl w:val="1"/>
          <w:numId w:val="3"/>
        </w:numPr>
        <w:spacing w:after="120"/>
        <w:ind w:left="1440"/>
        <w:rPr>
          <w:color w:val="0070C0"/>
          <w:szCs w:val="24"/>
          <w:lang w:eastAsia="zh-CN"/>
        </w:rPr>
      </w:pPr>
      <w:r>
        <w:rPr>
          <w:color w:val="0070C0"/>
          <w:szCs w:val="24"/>
          <w:lang w:eastAsia="zh-CN"/>
        </w:rPr>
        <w:t>Option 1:</w:t>
      </w:r>
      <w:r w:rsidRPr="003A4792">
        <w:t xml:space="preserve"> </w:t>
      </w:r>
      <w:r w:rsidRPr="003A4792">
        <w:rPr>
          <w:color w:val="0070C0"/>
          <w:szCs w:val="24"/>
          <w:lang w:eastAsia="zh-CN"/>
        </w:rPr>
        <w:t>BS WA OBUE for WA</w:t>
      </w:r>
      <w:r>
        <w:rPr>
          <w:color w:val="0070C0"/>
          <w:szCs w:val="24"/>
          <w:lang w:eastAsia="zh-CN"/>
        </w:rPr>
        <w:t xml:space="preserve"> and </w:t>
      </w:r>
      <w:r w:rsidRPr="003A4792">
        <w:rPr>
          <w:color w:val="0070C0"/>
          <w:szCs w:val="24"/>
          <w:lang w:eastAsia="zh-CN"/>
        </w:rPr>
        <w:t>UE SEM for LA</w:t>
      </w:r>
      <w:r>
        <w:rPr>
          <w:color w:val="0070C0"/>
          <w:szCs w:val="24"/>
          <w:lang w:eastAsia="zh-CN"/>
        </w:rPr>
        <w:t>. (Ericsson)</w:t>
      </w:r>
    </w:p>
    <w:p w14:paraId="63C44884" w14:textId="666C95DF" w:rsidR="00E01D39" w:rsidRDefault="00E01D39" w:rsidP="00560A15">
      <w:pPr>
        <w:numPr>
          <w:ilvl w:val="1"/>
          <w:numId w:val="3"/>
        </w:numPr>
        <w:spacing w:after="120"/>
        <w:ind w:left="1440"/>
        <w:rPr>
          <w:color w:val="0070C0"/>
          <w:szCs w:val="24"/>
          <w:lang w:eastAsia="zh-CN"/>
        </w:rPr>
      </w:pPr>
      <w:r>
        <w:rPr>
          <w:color w:val="0070C0"/>
          <w:szCs w:val="24"/>
          <w:lang w:eastAsia="zh-CN"/>
        </w:rPr>
        <w:t xml:space="preserve">Option </w:t>
      </w:r>
      <w:r w:rsidR="003B5387">
        <w:rPr>
          <w:color w:val="0070C0"/>
          <w:szCs w:val="24"/>
          <w:lang w:eastAsia="zh-CN"/>
        </w:rPr>
        <w:t>2</w:t>
      </w:r>
      <w:r>
        <w:rPr>
          <w:color w:val="0070C0"/>
          <w:szCs w:val="24"/>
          <w:lang w:eastAsia="zh-CN"/>
        </w:rPr>
        <w:t xml:space="preserve">: </w:t>
      </w:r>
      <w:r w:rsidRPr="00E01D39">
        <w:rPr>
          <w:color w:val="0070C0"/>
          <w:szCs w:val="24"/>
          <w:lang w:eastAsia="zh-CN"/>
        </w:rPr>
        <w:t>BS WA OBUE for WA and UE SEM</w:t>
      </w:r>
      <w:r>
        <w:rPr>
          <w:color w:val="0070C0"/>
          <w:szCs w:val="24"/>
          <w:lang w:eastAsia="zh-CN"/>
        </w:rPr>
        <w:t xml:space="preserve"> limit (-25dBm/MHz)</w:t>
      </w:r>
      <w:r w:rsidRPr="00E01D39">
        <w:rPr>
          <w:color w:val="0070C0"/>
          <w:szCs w:val="24"/>
          <w:lang w:eastAsia="zh-CN"/>
        </w:rPr>
        <w:t xml:space="preserve"> for LA. (</w:t>
      </w:r>
      <w:r w:rsidR="003B5387">
        <w:rPr>
          <w:color w:val="0070C0"/>
          <w:szCs w:val="24"/>
          <w:lang w:eastAsia="zh-CN"/>
        </w:rPr>
        <w:t>Huawei</w:t>
      </w:r>
      <w:r w:rsidRPr="00E01D39">
        <w:rPr>
          <w:color w:val="0070C0"/>
          <w:szCs w:val="24"/>
          <w:lang w:eastAsia="zh-CN"/>
        </w:rPr>
        <w:t>)</w:t>
      </w:r>
    </w:p>
    <w:p w14:paraId="7EA18DB3" w14:textId="6EBE7C7A" w:rsidR="003B5387" w:rsidRPr="003B5387" w:rsidRDefault="003B5387" w:rsidP="003B5387">
      <w:pPr>
        <w:numPr>
          <w:ilvl w:val="1"/>
          <w:numId w:val="3"/>
        </w:numPr>
        <w:spacing w:after="120"/>
        <w:ind w:left="1440"/>
        <w:rPr>
          <w:color w:val="0070C0"/>
          <w:szCs w:val="24"/>
          <w:lang w:eastAsia="zh-CN"/>
        </w:rPr>
      </w:pPr>
      <w:r>
        <w:rPr>
          <w:color w:val="0070C0"/>
          <w:szCs w:val="24"/>
          <w:lang w:eastAsia="zh-CN"/>
        </w:rPr>
        <w:t xml:space="preserve">Option 3: UE </w:t>
      </w:r>
      <w:r w:rsidRPr="00221F0B">
        <w:rPr>
          <w:color w:val="0070C0"/>
          <w:szCs w:val="24"/>
          <w:lang w:eastAsia="zh-CN"/>
        </w:rPr>
        <w:t>SEM with</w:t>
      </w:r>
      <w:r>
        <w:rPr>
          <w:color w:val="0070C0"/>
          <w:szCs w:val="24"/>
          <w:lang w:eastAsia="zh-CN"/>
        </w:rPr>
        <w:t>in</w:t>
      </w:r>
      <w:r w:rsidRPr="00221F0B">
        <w:rPr>
          <w:color w:val="0070C0"/>
          <w:szCs w:val="24"/>
          <w:lang w:eastAsia="zh-CN"/>
        </w:rPr>
        <w:t xml:space="preserve"> frequency offset less than channel BW</w:t>
      </w:r>
      <w:r>
        <w:rPr>
          <w:color w:val="0070C0"/>
          <w:szCs w:val="24"/>
          <w:lang w:eastAsia="zh-CN"/>
        </w:rPr>
        <w:t>. i.e. only consider -10dBm/MHz and -13dBm/MHz exclude -25dBm/MHz (CMCC)</w:t>
      </w:r>
    </w:p>
    <w:p w14:paraId="6CE60567"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4F6A2EC9" w14:textId="77CCC5C0" w:rsidR="00560A15" w:rsidRDefault="00560A15" w:rsidP="00560A15">
      <w:pPr>
        <w:numPr>
          <w:ilvl w:val="1"/>
          <w:numId w:val="3"/>
        </w:numPr>
        <w:spacing w:after="120"/>
        <w:ind w:left="1440"/>
        <w:rPr>
          <w:color w:val="0070C0"/>
          <w:szCs w:val="24"/>
          <w:lang w:eastAsia="zh-CN"/>
        </w:rPr>
      </w:pPr>
      <w:r>
        <w:rPr>
          <w:color w:val="0070C0"/>
          <w:szCs w:val="24"/>
          <w:lang w:eastAsia="zh-CN"/>
        </w:rPr>
        <w:t>for WA, reuse BS OBUE requirements.</w:t>
      </w:r>
    </w:p>
    <w:p w14:paraId="3791C44A" w14:textId="2CDCF608"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for LA, reuse UE SEM requirements </w:t>
      </w:r>
      <w:r w:rsidR="003B5387">
        <w:rPr>
          <w:color w:val="0070C0"/>
          <w:szCs w:val="24"/>
          <w:lang w:eastAsia="zh-CN"/>
        </w:rPr>
        <w:t>but further discuss which frequency offset ranges would be captured</w:t>
      </w:r>
      <w:r>
        <w:rPr>
          <w:color w:val="0070C0"/>
          <w:szCs w:val="24"/>
          <w:lang w:eastAsia="zh-CN"/>
        </w:rPr>
        <w:t>.</w:t>
      </w:r>
    </w:p>
    <w:tbl>
      <w:tblPr>
        <w:tblStyle w:val="aff"/>
        <w:tblW w:w="0" w:type="auto"/>
        <w:tblLook w:val="04A0" w:firstRow="1" w:lastRow="0" w:firstColumn="1" w:lastColumn="0" w:noHBand="0" w:noVBand="1"/>
      </w:tblPr>
      <w:tblGrid>
        <w:gridCol w:w="1250"/>
        <w:gridCol w:w="8381"/>
      </w:tblGrid>
      <w:tr w:rsidR="001F3501" w14:paraId="221D2F90" w14:textId="77777777" w:rsidTr="00B65E30">
        <w:tc>
          <w:tcPr>
            <w:tcW w:w="1250" w:type="dxa"/>
          </w:tcPr>
          <w:p w14:paraId="3A3DEABE"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4635768"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400E1CAB" w14:textId="77777777" w:rsidTr="00B65E30">
        <w:tc>
          <w:tcPr>
            <w:tcW w:w="1250" w:type="dxa"/>
          </w:tcPr>
          <w:p w14:paraId="54B667AD" w14:textId="79DC6165" w:rsidR="001F3501" w:rsidRDefault="0033702C" w:rsidP="00B65E30">
            <w:pPr>
              <w:spacing w:after="120"/>
              <w:rPr>
                <w:rFonts w:eastAsiaTheme="minorEastAsia"/>
                <w:color w:val="0070C0"/>
                <w:lang w:val="en-US" w:eastAsia="zh-CN"/>
              </w:rPr>
            </w:pPr>
            <w:ins w:id="406" w:author="CATT" w:date="2022-02-21T16:55:00Z">
              <w:r>
                <w:rPr>
                  <w:rFonts w:eastAsiaTheme="minorEastAsia" w:hint="eastAsia"/>
                  <w:color w:val="0070C0"/>
                  <w:lang w:val="en-US" w:eastAsia="zh-CN"/>
                </w:rPr>
                <w:t>CATT</w:t>
              </w:r>
            </w:ins>
          </w:p>
        </w:tc>
        <w:tc>
          <w:tcPr>
            <w:tcW w:w="8381" w:type="dxa"/>
          </w:tcPr>
          <w:p w14:paraId="74B432CF" w14:textId="08F2ADB4" w:rsidR="001F3501" w:rsidRDefault="0033702C" w:rsidP="00B65E30">
            <w:pPr>
              <w:spacing w:after="120"/>
              <w:rPr>
                <w:rFonts w:eastAsiaTheme="minorEastAsia"/>
                <w:color w:val="0070C0"/>
                <w:lang w:val="en-US" w:eastAsia="zh-CN"/>
              </w:rPr>
            </w:pPr>
            <w:ins w:id="407" w:author="CATT" w:date="2022-02-21T16:55:00Z">
              <w:r>
                <w:rPr>
                  <w:rFonts w:eastAsiaTheme="minorEastAsia"/>
                  <w:color w:val="0070C0"/>
                  <w:lang w:val="en-US" w:eastAsia="zh-CN"/>
                </w:rPr>
                <w:t>O</w:t>
              </w:r>
              <w:r>
                <w:rPr>
                  <w:rFonts w:eastAsiaTheme="minorEastAsia" w:hint="eastAsia"/>
                  <w:color w:val="0070C0"/>
                  <w:lang w:val="en-US" w:eastAsia="zh-CN"/>
                </w:rPr>
                <w:t>k with the WF.</w:t>
              </w:r>
            </w:ins>
          </w:p>
        </w:tc>
      </w:tr>
      <w:tr w:rsidR="00140095" w14:paraId="45F1B829" w14:textId="77777777" w:rsidTr="00B65E30">
        <w:trPr>
          <w:ins w:id="408" w:author="Thomas Chapman" w:date="2022-02-21T10:51:00Z"/>
        </w:trPr>
        <w:tc>
          <w:tcPr>
            <w:tcW w:w="1250" w:type="dxa"/>
          </w:tcPr>
          <w:p w14:paraId="0F27DEC8" w14:textId="4359E76F" w:rsidR="00140095" w:rsidRDefault="00140095" w:rsidP="00B65E30">
            <w:pPr>
              <w:spacing w:after="120"/>
              <w:rPr>
                <w:ins w:id="409" w:author="Thomas Chapman" w:date="2022-02-21T10:51:00Z"/>
                <w:rFonts w:eastAsiaTheme="minorEastAsia"/>
                <w:color w:val="0070C0"/>
                <w:lang w:val="en-US" w:eastAsia="zh-CN"/>
              </w:rPr>
            </w:pPr>
            <w:ins w:id="410" w:author="Thomas Chapman" w:date="2022-02-21T10:51:00Z">
              <w:r>
                <w:rPr>
                  <w:rFonts w:eastAsiaTheme="minorEastAsia"/>
                  <w:color w:val="0070C0"/>
                  <w:lang w:val="en-US" w:eastAsia="zh-CN"/>
                </w:rPr>
                <w:t>Ericsson</w:t>
              </w:r>
            </w:ins>
          </w:p>
        </w:tc>
        <w:tc>
          <w:tcPr>
            <w:tcW w:w="8381" w:type="dxa"/>
          </w:tcPr>
          <w:p w14:paraId="079A4FBD" w14:textId="1F866754" w:rsidR="00140095" w:rsidRDefault="00140095" w:rsidP="00B65E30">
            <w:pPr>
              <w:spacing w:after="120"/>
              <w:rPr>
                <w:ins w:id="411" w:author="Thomas Chapman" w:date="2022-02-21T10:51:00Z"/>
                <w:rFonts w:eastAsiaTheme="minorEastAsia"/>
                <w:color w:val="0070C0"/>
                <w:lang w:val="en-US" w:eastAsia="zh-CN"/>
              </w:rPr>
            </w:pPr>
            <w:ins w:id="412" w:author="Thomas Chapman" w:date="2022-02-21T10:51:00Z">
              <w:r>
                <w:rPr>
                  <w:rFonts w:eastAsiaTheme="minorEastAsia"/>
                  <w:color w:val="0070C0"/>
                  <w:lang w:val="en-US" w:eastAsia="zh-CN"/>
                </w:rPr>
                <w:t>OK with the WF</w:t>
              </w:r>
            </w:ins>
          </w:p>
        </w:tc>
      </w:tr>
      <w:tr w:rsidR="00FF2386" w14:paraId="5519E699" w14:textId="77777777" w:rsidTr="00B65E30">
        <w:trPr>
          <w:ins w:id="413" w:author="Moderator - Huawei-RKy" w:date="2022-02-21T11:56:00Z"/>
        </w:trPr>
        <w:tc>
          <w:tcPr>
            <w:tcW w:w="1250" w:type="dxa"/>
          </w:tcPr>
          <w:p w14:paraId="4D9C77EA" w14:textId="6C783AE2" w:rsidR="00FF2386" w:rsidRDefault="00FF2386" w:rsidP="00FF2386">
            <w:pPr>
              <w:spacing w:after="120"/>
              <w:rPr>
                <w:ins w:id="414" w:author="Moderator - Huawei-RKy" w:date="2022-02-21T11:56:00Z"/>
                <w:rFonts w:eastAsiaTheme="minorEastAsia"/>
                <w:color w:val="0070C0"/>
                <w:lang w:val="en-US" w:eastAsia="zh-CN"/>
              </w:rPr>
            </w:pPr>
            <w:ins w:id="415"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06B12660" w14:textId="5B77CFEF" w:rsidR="00FF2386" w:rsidRDefault="00FF2386" w:rsidP="00FF2386">
            <w:pPr>
              <w:spacing w:after="120"/>
              <w:rPr>
                <w:ins w:id="416" w:author="Moderator - Huawei-RKy" w:date="2022-02-21T11:56:00Z"/>
                <w:rFonts w:eastAsiaTheme="minorEastAsia"/>
                <w:color w:val="0070C0"/>
                <w:lang w:val="en-US" w:eastAsia="zh-CN"/>
              </w:rPr>
            </w:pPr>
            <w:ins w:id="417"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r w:rsidR="00587249" w14:paraId="65DF69E0" w14:textId="77777777" w:rsidTr="00B65E30">
        <w:trPr>
          <w:ins w:id="418" w:author="Phil Coan" w:date="2022-02-22T13:51:00Z"/>
        </w:trPr>
        <w:tc>
          <w:tcPr>
            <w:tcW w:w="1250" w:type="dxa"/>
          </w:tcPr>
          <w:p w14:paraId="2B4F7F8B" w14:textId="4FF771ED" w:rsidR="00587249" w:rsidRDefault="00587249" w:rsidP="00FF2386">
            <w:pPr>
              <w:spacing w:after="120"/>
              <w:rPr>
                <w:ins w:id="419" w:author="Phil Coan" w:date="2022-02-22T13:51:00Z"/>
                <w:rFonts w:eastAsiaTheme="minorEastAsia"/>
                <w:color w:val="0070C0"/>
                <w:lang w:val="en-US" w:eastAsia="zh-CN"/>
              </w:rPr>
            </w:pPr>
            <w:ins w:id="420" w:author="Phil Coan" w:date="2022-02-22T13:51:00Z">
              <w:r>
                <w:rPr>
                  <w:rFonts w:eastAsiaTheme="minorEastAsia"/>
                  <w:color w:val="0070C0"/>
                  <w:lang w:val="en-US" w:eastAsia="zh-CN"/>
                </w:rPr>
                <w:t>QCOM</w:t>
              </w:r>
            </w:ins>
          </w:p>
        </w:tc>
        <w:tc>
          <w:tcPr>
            <w:tcW w:w="8381" w:type="dxa"/>
          </w:tcPr>
          <w:p w14:paraId="23DCBA2F" w14:textId="6F3A0A06" w:rsidR="00587249" w:rsidRDefault="00587249" w:rsidP="00FF2386">
            <w:pPr>
              <w:spacing w:after="120"/>
              <w:rPr>
                <w:ins w:id="421" w:author="Phil Coan" w:date="2022-02-22T13:51:00Z"/>
                <w:rFonts w:eastAsiaTheme="minorEastAsia"/>
                <w:color w:val="0070C0"/>
                <w:lang w:val="en-US" w:eastAsia="zh-CN"/>
              </w:rPr>
            </w:pPr>
            <w:ins w:id="422" w:author="Phil Coan" w:date="2022-02-22T13:51:00Z">
              <w:r>
                <w:rPr>
                  <w:rFonts w:eastAsiaTheme="minorEastAsia"/>
                  <w:color w:val="0070C0"/>
                  <w:lang w:val="en-US" w:eastAsia="zh-CN"/>
                </w:rPr>
                <w:t>Agree with both points in the WF</w:t>
              </w:r>
            </w:ins>
          </w:p>
        </w:tc>
      </w:tr>
      <w:tr w:rsidR="002A542A" w14:paraId="604620B7" w14:textId="77777777" w:rsidTr="00B65E30">
        <w:trPr>
          <w:ins w:id="423" w:author="chunxia-CMCC" w:date="2022-02-23T15:03:00Z"/>
        </w:trPr>
        <w:tc>
          <w:tcPr>
            <w:tcW w:w="1250" w:type="dxa"/>
          </w:tcPr>
          <w:p w14:paraId="0D15BB36" w14:textId="4EE454FB" w:rsidR="002A542A" w:rsidRDefault="002A542A" w:rsidP="00FF2386">
            <w:pPr>
              <w:spacing w:after="120"/>
              <w:rPr>
                <w:ins w:id="424" w:author="chunxia-CMCC" w:date="2022-02-23T15:03:00Z"/>
                <w:rFonts w:eastAsiaTheme="minorEastAsia"/>
                <w:color w:val="0070C0"/>
                <w:lang w:val="en-US" w:eastAsia="zh-CN"/>
              </w:rPr>
            </w:pPr>
            <w:ins w:id="425" w:author="chunxia-CMCC" w:date="2022-02-23T15:03: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5BBCA21" w14:textId="05143144" w:rsidR="002A542A" w:rsidRDefault="002A542A" w:rsidP="00FF2386">
            <w:pPr>
              <w:spacing w:after="120"/>
              <w:rPr>
                <w:ins w:id="426" w:author="chunxia-CMCC" w:date="2022-02-23T15:03:00Z"/>
                <w:rFonts w:eastAsiaTheme="minorEastAsia"/>
                <w:color w:val="0070C0"/>
                <w:lang w:val="en-US" w:eastAsia="zh-CN"/>
              </w:rPr>
            </w:pPr>
            <w:ins w:id="427" w:author="chunxia-CMCC" w:date="2022-02-23T15:03:00Z">
              <w:r>
                <w:rPr>
                  <w:rFonts w:eastAsiaTheme="minorEastAsia"/>
                  <w:color w:val="0070C0"/>
                  <w:lang w:val="en-US" w:eastAsia="zh-CN"/>
                </w:rPr>
                <w:t xml:space="preserve">We support the WF, but considering this is the last meeting of core part, it’s better also to </w:t>
              </w:r>
            </w:ins>
            <w:ins w:id="428" w:author="chunxia-CMCC" w:date="2022-02-23T15:04:00Z">
              <w:r>
                <w:rPr>
                  <w:rFonts w:eastAsiaTheme="minorEastAsia"/>
                  <w:color w:val="0070C0"/>
                  <w:lang w:val="en-US" w:eastAsia="zh-CN"/>
                </w:rPr>
                <w:t>move forward, so our preference is that UE SEM with in frequency offset less than channel BW is applicable for UL inside OBUE</w:t>
              </w:r>
            </w:ins>
          </w:p>
        </w:tc>
      </w:tr>
      <w:tr w:rsidR="00A42972" w14:paraId="395CAE94" w14:textId="77777777" w:rsidTr="00B65E30">
        <w:trPr>
          <w:ins w:id="429" w:author="Nokia" w:date="2022-02-23T11:48:00Z"/>
        </w:trPr>
        <w:tc>
          <w:tcPr>
            <w:tcW w:w="1250" w:type="dxa"/>
          </w:tcPr>
          <w:p w14:paraId="0DBFF1B6" w14:textId="58DBAA12" w:rsidR="00A42972" w:rsidRDefault="00A42972" w:rsidP="00A42972">
            <w:pPr>
              <w:spacing w:after="120"/>
              <w:rPr>
                <w:ins w:id="430" w:author="Nokia" w:date="2022-02-23T11:48:00Z"/>
                <w:rFonts w:eastAsiaTheme="minorEastAsia"/>
                <w:color w:val="0070C0"/>
                <w:lang w:val="en-US" w:eastAsia="zh-CN"/>
              </w:rPr>
            </w:pPr>
            <w:ins w:id="431" w:author="Nokia" w:date="2022-02-23T11:48:00Z">
              <w:r>
                <w:rPr>
                  <w:rFonts w:eastAsiaTheme="minorEastAsia"/>
                  <w:color w:val="0070C0"/>
                  <w:lang w:eastAsia="zh-CN"/>
                </w:rPr>
                <w:t xml:space="preserve">Nokia, Nokia </w:t>
              </w:r>
              <w:r>
                <w:rPr>
                  <w:rFonts w:eastAsiaTheme="minorEastAsia"/>
                  <w:color w:val="0070C0"/>
                  <w:lang w:eastAsia="zh-CN"/>
                </w:rPr>
                <w:lastRenderedPageBreak/>
                <w:t>Shanghai Bell</w:t>
              </w:r>
            </w:ins>
          </w:p>
        </w:tc>
        <w:tc>
          <w:tcPr>
            <w:tcW w:w="8381" w:type="dxa"/>
          </w:tcPr>
          <w:p w14:paraId="17A894AF" w14:textId="7E18672D" w:rsidR="00A42972" w:rsidRDefault="00A42972" w:rsidP="00A42972">
            <w:pPr>
              <w:spacing w:after="120"/>
              <w:rPr>
                <w:ins w:id="432" w:author="Nokia" w:date="2022-02-23T11:48:00Z"/>
                <w:rFonts w:eastAsiaTheme="minorEastAsia"/>
                <w:color w:val="0070C0"/>
                <w:lang w:val="en-US" w:eastAsia="zh-CN"/>
              </w:rPr>
            </w:pPr>
            <w:ins w:id="433" w:author="Nokia" w:date="2022-02-23T11:48:00Z">
              <w:r>
                <w:rPr>
                  <w:rFonts w:eastAsiaTheme="minorEastAsia"/>
                  <w:color w:val="0070C0"/>
                  <w:lang w:val="en-US" w:eastAsia="zh-CN"/>
                </w:rPr>
                <w:lastRenderedPageBreak/>
                <w:t>We are ok with the WF.</w:t>
              </w:r>
            </w:ins>
          </w:p>
        </w:tc>
      </w:tr>
    </w:tbl>
    <w:p w14:paraId="33D74E33" w14:textId="77777777" w:rsidR="001F3501" w:rsidRDefault="001F3501" w:rsidP="001F3501">
      <w:pPr>
        <w:spacing w:after="120"/>
        <w:rPr>
          <w:color w:val="0070C0"/>
          <w:szCs w:val="24"/>
          <w:lang w:eastAsia="zh-CN"/>
        </w:rPr>
      </w:pPr>
    </w:p>
    <w:p w14:paraId="6E241A9B" w14:textId="0F0A2C9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-2-2: DL inside OBUE</w:t>
      </w:r>
    </w:p>
    <w:p w14:paraId="7A1D9056"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5B371FF6" w14:textId="481F5552"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1: </w:t>
      </w:r>
      <w:r w:rsidRPr="00B206E8">
        <w:rPr>
          <w:color w:val="0070C0"/>
          <w:szCs w:val="24"/>
          <w:lang w:eastAsia="zh-CN"/>
        </w:rPr>
        <w:t>adopt the same class specific OBUE as for the BS</w:t>
      </w:r>
      <w:r>
        <w:rPr>
          <w:color w:val="0070C0"/>
          <w:szCs w:val="24"/>
          <w:lang w:eastAsia="zh-CN"/>
        </w:rPr>
        <w:t>. (Ericsson</w:t>
      </w:r>
      <w:r w:rsidR="0054347B">
        <w:rPr>
          <w:color w:val="0070C0"/>
          <w:szCs w:val="24"/>
          <w:lang w:eastAsia="zh-CN"/>
        </w:rPr>
        <w:t>, Huawei</w:t>
      </w:r>
      <w:r>
        <w:rPr>
          <w:color w:val="0070C0"/>
          <w:szCs w:val="24"/>
          <w:lang w:eastAsia="zh-CN"/>
        </w:rPr>
        <w:t>)</w:t>
      </w:r>
    </w:p>
    <w:p w14:paraId="6CD20FC8"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2: </w:t>
      </w:r>
      <w:r w:rsidRPr="00824AB4">
        <w:rPr>
          <w:color w:val="0070C0"/>
          <w:szCs w:val="24"/>
          <w:lang w:eastAsia="zh-CN"/>
        </w:rPr>
        <w:t>-12dBm/MHz for WA, -25dBm/MHz for MR, -32dBm/MHz for LA</w:t>
      </w:r>
      <w:r>
        <w:rPr>
          <w:color w:val="0070C0"/>
          <w:szCs w:val="24"/>
          <w:lang w:eastAsia="zh-CN"/>
        </w:rPr>
        <w:t xml:space="preserve"> to </w:t>
      </w:r>
      <w:r w:rsidRPr="00824AB4">
        <w:rPr>
          <w:color w:val="0070C0"/>
          <w:szCs w:val="24"/>
          <w:lang w:eastAsia="zh-CN"/>
        </w:rPr>
        <w:t xml:space="preserve">choose the more stringent limit between gNB OBUE and ACLR. Here the ACLR is the more relax one between relative ACLR and absolute ACLR </w:t>
      </w:r>
      <w:r>
        <w:rPr>
          <w:color w:val="0070C0"/>
          <w:szCs w:val="24"/>
          <w:lang w:eastAsia="zh-CN"/>
        </w:rPr>
        <w:t xml:space="preserve">(CMCC) </w:t>
      </w:r>
    </w:p>
    <w:p w14:paraId="51B46FAE"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122D4227"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TBA.</w:t>
      </w:r>
    </w:p>
    <w:tbl>
      <w:tblPr>
        <w:tblStyle w:val="aff"/>
        <w:tblW w:w="0" w:type="auto"/>
        <w:tblLook w:val="04A0" w:firstRow="1" w:lastRow="0" w:firstColumn="1" w:lastColumn="0" w:noHBand="0" w:noVBand="1"/>
      </w:tblPr>
      <w:tblGrid>
        <w:gridCol w:w="1250"/>
        <w:gridCol w:w="8381"/>
      </w:tblGrid>
      <w:tr w:rsidR="001F3501" w14:paraId="5DC7864D" w14:textId="77777777" w:rsidTr="00B65E30">
        <w:tc>
          <w:tcPr>
            <w:tcW w:w="1250" w:type="dxa"/>
          </w:tcPr>
          <w:p w14:paraId="4158F5D4"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CDB8D47"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020249FC" w14:textId="77777777" w:rsidTr="00B65E30">
        <w:tc>
          <w:tcPr>
            <w:tcW w:w="1250" w:type="dxa"/>
          </w:tcPr>
          <w:p w14:paraId="4A7829F0" w14:textId="60FE90BB" w:rsidR="001F3501" w:rsidRDefault="0033702C" w:rsidP="00B65E30">
            <w:pPr>
              <w:spacing w:after="120"/>
              <w:rPr>
                <w:rFonts w:eastAsiaTheme="minorEastAsia"/>
                <w:color w:val="0070C0"/>
                <w:lang w:val="en-US" w:eastAsia="zh-CN"/>
              </w:rPr>
            </w:pPr>
            <w:ins w:id="434" w:author="CATT" w:date="2022-02-21T16:55:00Z">
              <w:r>
                <w:rPr>
                  <w:rFonts w:eastAsiaTheme="minorEastAsia" w:hint="eastAsia"/>
                  <w:color w:val="0070C0"/>
                  <w:lang w:val="en-US" w:eastAsia="zh-CN"/>
                </w:rPr>
                <w:t>CATT</w:t>
              </w:r>
            </w:ins>
          </w:p>
        </w:tc>
        <w:tc>
          <w:tcPr>
            <w:tcW w:w="8381" w:type="dxa"/>
          </w:tcPr>
          <w:p w14:paraId="7EEDC097" w14:textId="21034012" w:rsidR="001F3501" w:rsidRDefault="0033702C" w:rsidP="00B65E30">
            <w:pPr>
              <w:spacing w:after="120"/>
              <w:rPr>
                <w:rFonts w:eastAsiaTheme="minorEastAsia"/>
                <w:color w:val="0070C0"/>
                <w:lang w:val="en-US" w:eastAsia="zh-CN"/>
              </w:rPr>
            </w:pPr>
            <w:ins w:id="435" w:author="CATT" w:date="2022-02-21T16:55:00Z">
              <w:r>
                <w:rPr>
                  <w:rFonts w:eastAsiaTheme="minorEastAsia" w:hint="eastAsia"/>
                  <w:color w:val="0070C0"/>
                  <w:lang w:val="en-US" w:eastAsia="zh-CN"/>
                </w:rPr>
                <w:t>Option 1 seems reasonable.</w:t>
              </w:r>
            </w:ins>
          </w:p>
        </w:tc>
      </w:tr>
      <w:tr w:rsidR="00813D7B" w14:paraId="4D14F2D8" w14:textId="77777777" w:rsidTr="00B65E30">
        <w:trPr>
          <w:ins w:id="436" w:author="chunxia-CMCC" w:date="2022-02-23T15:05:00Z"/>
        </w:trPr>
        <w:tc>
          <w:tcPr>
            <w:tcW w:w="1250" w:type="dxa"/>
          </w:tcPr>
          <w:p w14:paraId="315867FA" w14:textId="1C3E3018" w:rsidR="00813D7B" w:rsidRDefault="00813D7B" w:rsidP="00B65E30">
            <w:pPr>
              <w:spacing w:after="120"/>
              <w:rPr>
                <w:ins w:id="437" w:author="chunxia-CMCC" w:date="2022-02-23T15:05:00Z"/>
                <w:rFonts w:eastAsiaTheme="minorEastAsia"/>
                <w:color w:val="0070C0"/>
                <w:lang w:val="en-US" w:eastAsia="zh-CN"/>
              </w:rPr>
            </w:pPr>
            <w:ins w:id="438"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799A9D4" w14:textId="430E61FD" w:rsidR="00813D7B" w:rsidRDefault="00813D7B" w:rsidP="00B65E30">
            <w:pPr>
              <w:spacing w:after="120"/>
              <w:rPr>
                <w:ins w:id="439" w:author="chunxia-CMCC" w:date="2022-02-23T15:05:00Z"/>
                <w:rFonts w:eastAsiaTheme="minorEastAsia"/>
                <w:color w:val="0070C0"/>
                <w:lang w:val="en-US" w:eastAsia="zh-CN"/>
              </w:rPr>
            </w:pPr>
            <w:ins w:id="440" w:author="chunxia-CMCC" w:date="2022-02-23T15:05:00Z">
              <w:r>
                <w:rPr>
                  <w:rFonts w:eastAsiaTheme="minorEastAsia"/>
                  <w:color w:val="0070C0"/>
                  <w:lang w:val="en-US" w:eastAsia="zh-CN"/>
                </w:rPr>
                <w:t>If most companies support option 1, we are also OK.</w:t>
              </w:r>
            </w:ins>
          </w:p>
        </w:tc>
      </w:tr>
      <w:tr w:rsidR="00A42972" w14:paraId="0B914A9F" w14:textId="77777777" w:rsidTr="00B65E30">
        <w:trPr>
          <w:ins w:id="441" w:author="Nokia" w:date="2022-02-23T11:48:00Z"/>
        </w:trPr>
        <w:tc>
          <w:tcPr>
            <w:tcW w:w="1250" w:type="dxa"/>
          </w:tcPr>
          <w:p w14:paraId="414F22A2" w14:textId="6491D27F" w:rsidR="00A42972" w:rsidRDefault="00A42972" w:rsidP="00A42972">
            <w:pPr>
              <w:spacing w:after="120"/>
              <w:rPr>
                <w:ins w:id="442" w:author="Nokia" w:date="2022-02-23T11:48:00Z"/>
                <w:rFonts w:eastAsiaTheme="minorEastAsia"/>
                <w:color w:val="0070C0"/>
                <w:lang w:val="en-US" w:eastAsia="zh-CN"/>
              </w:rPr>
            </w:pPr>
            <w:ins w:id="443" w:author="Nokia" w:date="2022-02-23T11:48:00Z">
              <w:r>
                <w:rPr>
                  <w:rFonts w:eastAsiaTheme="minorEastAsia"/>
                  <w:color w:val="0070C0"/>
                  <w:lang w:eastAsia="zh-CN"/>
                </w:rPr>
                <w:t>Nokia, Nokia Shanghai Bell</w:t>
              </w:r>
            </w:ins>
          </w:p>
        </w:tc>
        <w:tc>
          <w:tcPr>
            <w:tcW w:w="8381" w:type="dxa"/>
          </w:tcPr>
          <w:p w14:paraId="13F07A52" w14:textId="49455017" w:rsidR="00A42972" w:rsidRDefault="00A42972" w:rsidP="00A42972">
            <w:pPr>
              <w:spacing w:after="120"/>
              <w:rPr>
                <w:ins w:id="444" w:author="Nokia" w:date="2022-02-23T11:48:00Z"/>
                <w:rFonts w:eastAsiaTheme="minorEastAsia"/>
                <w:color w:val="0070C0"/>
                <w:lang w:val="en-US" w:eastAsia="zh-CN"/>
              </w:rPr>
            </w:pPr>
            <w:ins w:id="445" w:author="Nokia" w:date="2022-02-23T11:48:00Z">
              <w:r>
                <w:rPr>
                  <w:rFonts w:eastAsiaTheme="minorEastAsia"/>
                  <w:color w:val="0070C0"/>
                  <w:lang w:val="en-US" w:eastAsia="zh-CN"/>
                </w:rPr>
                <w:t>Ok with option 1.</w:t>
              </w:r>
            </w:ins>
          </w:p>
        </w:tc>
      </w:tr>
    </w:tbl>
    <w:p w14:paraId="4CB1D296" w14:textId="77777777" w:rsidR="004775F3" w:rsidRPr="004F2B4F" w:rsidRDefault="004775F3" w:rsidP="004775F3">
      <w:pPr>
        <w:spacing w:after="120"/>
        <w:rPr>
          <w:color w:val="0070C0"/>
          <w:szCs w:val="24"/>
          <w:lang w:eastAsia="zh-CN"/>
        </w:rPr>
      </w:pPr>
    </w:p>
    <w:p w14:paraId="79CC6E2F" w14:textId="2E494FBA" w:rsidR="00C077B9" w:rsidRPr="00283C46" w:rsidRDefault="001C3A9C" w:rsidP="00283C46">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3</w:t>
      </w:r>
      <w:r w:rsidR="005D31A6">
        <w:rPr>
          <w:rFonts w:ascii="Arial" w:hAnsi="Arial"/>
          <w:sz w:val="24"/>
          <w:szCs w:val="16"/>
          <w:lang w:val="sv-SE" w:eastAsia="zh-CN"/>
        </w:rPr>
        <w:t xml:space="preserve"> input IMD</w:t>
      </w:r>
    </w:p>
    <w:p w14:paraId="32ABF43D" w14:textId="3ACCB898" w:rsidR="00C077B9" w:rsidRDefault="001C3A9C">
      <w:pPr>
        <w:rPr>
          <w:b/>
          <w:color w:val="0070C0"/>
          <w:u w:val="single"/>
          <w:lang w:eastAsia="ko-KR"/>
        </w:rPr>
      </w:pPr>
      <w:r>
        <w:rPr>
          <w:b/>
          <w:color w:val="0070C0"/>
          <w:u w:val="single"/>
          <w:lang w:eastAsia="ko-KR"/>
        </w:rPr>
        <w:t>Issue 3-</w:t>
      </w:r>
      <w:r w:rsidR="00F10B04">
        <w:rPr>
          <w:b/>
          <w:color w:val="0070C0"/>
          <w:u w:val="single"/>
          <w:lang w:eastAsia="ko-KR"/>
        </w:rPr>
        <w:t>3</w:t>
      </w:r>
      <w:r>
        <w:rPr>
          <w:b/>
          <w:color w:val="0070C0"/>
          <w:u w:val="single"/>
          <w:lang w:eastAsia="ko-KR"/>
        </w:rPr>
        <w:t xml:space="preserve">-1: </w:t>
      </w:r>
      <w:r w:rsidR="00283C46">
        <w:rPr>
          <w:b/>
          <w:color w:val="0070C0"/>
          <w:u w:val="single"/>
          <w:lang w:eastAsia="ko-KR"/>
        </w:rPr>
        <w:t>measurement bandwidth for input IMD</w:t>
      </w:r>
    </w:p>
    <w:p w14:paraId="09C5A90C"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7EF2DF83" w14:textId="38F0EF00"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 xml:space="preserve">1MHz, the same as LTE repeater spec </w:t>
      </w:r>
      <w:r>
        <w:rPr>
          <w:color w:val="0070C0"/>
          <w:szCs w:val="24"/>
          <w:lang w:eastAsia="zh-CN"/>
        </w:rPr>
        <w:t>(</w:t>
      </w:r>
      <w:r w:rsidR="00283C46">
        <w:rPr>
          <w:color w:val="0070C0"/>
          <w:szCs w:val="24"/>
          <w:lang w:eastAsia="zh-CN"/>
        </w:rPr>
        <w:t>CMCC</w:t>
      </w:r>
      <w:r>
        <w:rPr>
          <w:color w:val="0070C0"/>
          <w:szCs w:val="24"/>
          <w:lang w:eastAsia="zh-CN"/>
        </w:rPr>
        <w:t>)</w:t>
      </w:r>
    </w:p>
    <w:p w14:paraId="12AAB8F8" w14:textId="2DE2422E" w:rsidR="00C077B9" w:rsidRDefault="001C3A9C" w:rsidP="00283C46">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691714">
        <w:rPr>
          <w:color w:val="0070C0"/>
          <w:szCs w:val="24"/>
          <w:lang w:eastAsia="zh-CN"/>
        </w:rPr>
        <w:t>TBD</w:t>
      </w:r>
    </w:p>
    <w:p w14:paraId="3A86CD8C"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0884A53" w14:textId="786EB47E" w:rsidR="00C077B9" w:rsidRDefault="00381F45">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1MHz measurement bandwidth for FR1 input IMD</w:t>
      </w:r>
      <w:r w:rsidR="001C3A9C">
        <w:rPr>
          <w:color w:val="0070C0"/>
          <w:szCs w:val="24"/>
          <w:lang w:eastAsia="zh-CN"/>
        </w:rPr>
        <w:t>.</w:t>
      </w:r>
    </w:p>
    <w:tbl>
      <w:tblPr>
        <w:tblStyle w:val="aff"/>
        <w:tblW w:w="0" w:type="auto"/>
        <w:tblLook w:val="04A0" w:firstRow="1" w:lastRow="0" w:firstColumn="1" w:lastColumn="0" w:noHBand="0" w:noVBand="1"/>
      </w:tblPr>
      <w:tblGrid>
        <w:gridCol w:w="1250"/>
        <w:gridCol w:w="8381"/>
      </w:tblGrid>
      <w:tr w:rsidR="001F3501" w14:paraId="14602C29" w14:textId="77777777" w:rsidTr="00B65E30">
        <w:tc>
          <w:tcPr>
            <w:tcW w:w="1250" w:type="dxa"/>
          </w:tcPr>
          <w:p w14:paraId="6E791ED1"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A01C08"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77BBED43" w14:textId="77777777" w:rsidTr="00B65E30">
        <w:tc>
          <w:tcPr>
            <w:tcW w:w="1250" w:type="dxa"/>
          </w:tcPr>
          <w:p w14:paraId="488ADEC9" w14:textId="14BDC483" w:rsidR="001F3501" w:rsidRDefault="0033702C" w:rsidP="00B65E30">
            <w:pPr>
              <w:spacing w:after="120"/>
              <w:rPr>
                <w:rFonts w:eastAsiaTheme="minorEastAsia"/>
                <w:color w:val="0070C0"/>
                <w:lang w:val="en-US" w:eastAsia="zh-CN"/>
              </w:rPr>
            </w:pPr>
            <w:ins w:id="446" w:author="CATT" w:date="2022-02-21T16:55:00Z">
              <w:r>
                <w:rPr>
                  <w:rFonts w:eastAsiaTheme="minorEastAsia" w:hint="eastAsia"/>
                  <w:color w:val="0070C0"/>
                  <w:lang w:val="en-US" w:eastAsia="zh-CN"/>
                </w:rPr>
                <w:t>CATT</w:t>
              </w:r>
            </w:ins>
          </w:p>
        </w:tc>
        <w:tc>
          <w:tcPr>
            <w:tcW w:w="8381" w:type="dxa"/>
          </w:tcPr>
          <w:p w14:paraId="1291A036" w14:textId="0FA5F371" w:rsidR="001F3501" w:rsidRDefault="0033702C" w:rsidP="00B65E30">
            <w:pPr>
              <w:spacing w:after="120"/>
              <w:rPr>
                <w:rFonts w:eastAsiaTheme="minorEastAsia"/>
                <w:color w:val="0070C0"/>
                <w:lang w:val="en-US" w:eastAsia="zh-CN"/>
              </w:rPr>
            </w:pPr>
            <w:ins w:id="447" w:author="CATT" w:date="2022-02-21T16:55: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71CBA52D" w14:textId="77777777" w:rsidTr="00B65E30">
        <w:trPr>
          <w:ins w:id="448" w:author="Thomas Chapman" w:date="2022-02-21T10:51:00Z"/>
        </w:trPr>
        <w:tc>
          <w:tcPr>
            <w:tcW w:w="1250" w:type="dxa"/>
          </w:tcPr>
          <w:p w14:paraId="7B74C4BC" w14:textId="41461B97" w:rsidR="002F4DEF" w:rsidRDefault="002F4DEF" w:rsidP="00B65E30">
            <w:pPr>
              <w:spacing w:after="120"/>
              <w:rPr>
                <w:ins w:id="449" w:author="Thomas Chapman" w:date="2022-02-21T10:51:00Z"/>
                <w:rFonts w:eastAsiaTheme="minorEastAsia"/>
                <w:color w:val="0070C0"/>
                <w:lang w:val="en-US" w:eastAsia="zh-CN"/>
              </w:rPr>
            </w:pPr>
            <w:ins w:id="450" w:author="Thomas Chapman" w:date="2022-02-21T10:51:00Z">
              <w:r>
                <w:rPr>
                  <w:rFonts w:eastAsiaTheme="minorEastAsia"/>
                  <w:color w:val="0070C0"/>
                  <w:lang w:val="en-US" w:eastAsia="zh-CN"/>
                </w:rPr>
                <w:t>Ericsson</w:t>
              </w:r>
            </w:ins>
          </w:p>
        </w:tc>
        <w:tc>
          <w:tcPr>
            <w:tcW w:w="8381" w:type="dxa"/>
          </w:tcPr>
          <w:p w14:paraId="49AC4B25" w14:textId="5FFBFC09" w:rsidR="002F4DEF" w:rsidRDefault="002F4DEF" w:rsidP="00B65E30">
            <w:pPr>
              <w:spacing w:after="120"/>
              <w:rPr>
                <w:ins w:id="451" w:author="Thomas Chapman" w:date="2022-02-21T10:51:00Z"/>
                <w:rFonts w:eastAsiaTheme="minorEastAsia"/>
                <w:color w:val="0070C0"/>
                <w:lang w:val="en-US" w:eastAsia="zh-CN"/>
              </w:rPr>
            </w:pPr>
            <w:ins w:id="452" w:author="Thomas Chapman" w:date="2022-02-21T10:51:00Z">
              <w:r>
                <w:rPr>
                  <w:rFonts w:eastAsiaTheme="minorEastAsia"/>
                  <w:color w:val="0070C0"/>
                  <w:lang w:val="en-US" w:eastAsia="zh-CN"/>
                </w:rPr>
                <w:t>OK</w:t>
              </w:r>
            </w:ins>
          </w:p>
        </w:tc>
      </w:tr>
      <w:tr w:rsidR="00FF2386" w14:paraId="1CF584E0" w14:textId="77777777" w:rsidTr="00B65E30">
        <w:trPr>
          <w:ins w:id="453" w:author="Moderator - Huawei-RKy" w:date="2022-02-21T11:56:00Z"/>
        </w:trPr>
        <w:tc>
          <w:tcPr>
            <w:tcW w:w="1250" w:type="dxa"/>
          </w:tcPr>
          <w:p w14:paraId="690AEF6B" w14:textId="22893ECF" w:rsidR="00FF2386" w:rsidRDefault="00FF2386" w:rsidP="00FF2386">
            <w:pPr>
              <w:spacing w:after="120"/>
              <w:rPr>
                <w:ins w:id="454" w:author="Moderator - Huawei-RKy" w:date="2022-02-21T11:56:00Z"/>
                <w:rFonts w:eastAsiaTheme="minorEastAsia"/>
                <w:color w:val="0070C0"/>
                <w:lang w:val="en-US" w:eastAsia="zh-CN"/>
              </w:rPr>
            </w:pPr>
            <w:ins w:id="455"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38FC13F" w14:textId="063B457F" w:rsidR="00FF2386" w:rsidRDefault="00FF2386" w:rsidP="00FF2386">
            <w:pPr>
              <w:spacing w:after="120"/>
              <w:rPr>
                <w:ins w:id="456" w:author="Moderator - Huawei-RKy" w:date="2022-02-21T11:56:00Z"/>
                <w:rFonts w:eastAsiaTheme="minorEastAsia"/>
                <w:color w:val="0070C0"/>
                <w:lang w:val="en-US" w:eastAsia="zh-CN"/>
              </w:rPr>
            </w:pPr>
            <w:ins w:id="457"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r w:rsidR="00D31549" w14:paraId="3C413EF1" w14:textId="77777777" w:rsidTr="00B65E30">
        <w:trPr>
          <w:ins w:id="458" w:author="Phil Coan" w:date="2022-02-22T13:52:00Z"/>
        </w:trPr>
        <w:tc>
          <w:tcPr>
            <w:tcW w:w="1250" w:type="dxa"/>
          </w:tcPr>
          <w:p w14:paraId="04CF3E97" w14:textId="05D4C454" w:rsidR="00D31549" w:rsidRDefault="0078056E" w:rsidP="00FF2386">
            <w:pPr>
              <w:spacing w:after="120"/>
              <w:rPr>
                <w:ins w:id="459" w:author="Phil Coan" w:date="2022-02-22T13:52:00Z"/>
                <w:rFonts w:eastAsiaTheme="minorEastAsia"/>
                <w:color w:val="0070C0"/>
                <w:lang w:val="en-US" w:eastAsia="zh-CN"/>
              </w:rPr>
            </w:pPr>
            <w:ins w:id="460" w:author="Phil Coan" w:date="2022-02-22T13:52:00Z">
              <w:r>
                <w:rPr>
                  <w:rFonts w:eastAsiaTheme="minorEastAsia"/>
                  <w:color w:val="0070C0"/>
                  <w:lang w:val="en-US" w:eastAsia="zh-CN"/>
                </w:rPr>
                <w:t>QCOM</w:t>
              </w:r>
            </w:ins>
          </w:p>
        </w:tc>
        <w:tc>
          <w:tcPr>
            <w:tcW w:w="8381" w:type="dxa"/>
          </w:tcPr>
          <w:p w14:paraId="1DA0C8BA" w14:textId="70CAFD75" w:rsidR="00D31549" w:rsidRDefault="0078056E" w:rsidP="00FF2386">
            <w:pPr>
              <w:spacing w:after="120"/>
              <w:rPr>
                <w:ins w:id="461" w:author="Phil Coan" w:date="2022-02-22T13:52:00Z"/>
                <w:rFonts w:eastAsiaTheme="minorEastAsia"/>
                <w:color w:val="0070C0"/>
                <w:lang w:val="en-US" w:eastAsia="zh-CN"/>
              </w:rPr>
            </w:pPr>
            <w:ins w:id="462" w:author="Phil Coan" w:date="2022-02-22T13:52:00Z">
              <w:r>
                <w:rPr>
                  <w:rFonts w:eastAsiaTheme="minorEastAsia"/>
                  <w:color w:val="0070C0"/>
                  <w:lang w:val="en-US" w:eastAsia="zh-CN"/>
                </w:rPr>
                <w:t xml:space="preserve">WF of 1MHz is </w:t>
              </w:r>
            </w:ins>
            <w:ins w:id="463" w:author="Phil Coan" w:date="2022-02-22T13:53:00Z">
              <w:r>
                <w:rPr>
                  <w:rFonts w:eastAsiaTheme="minorEastAsia"/>
                  <w:color w:val="0070C0"/>
                  <w:lang w:val="en-US" w:eastAsia="zh-CN"/>
                </w:rPr>
                <w:t>OK</w:t>
              </w:r>
            </w:ins>
          </w:p>
        </w:tc>
      </w:tr>
      <w:tr w:rsidR="006A0C4F" w14:paraId="447111B4" w14:textId="77777777" w:rsidTr="00B65E30">
        <w:trPr>
          <w:ins w:id="464" w:author="chunxia-CMCC" w:date="2022-02-23T15:05:00Z"/>
        </w:trPr>
        <w:tc>
          <w:tcPr>
            <w:tcW w:w="1250" w:type="dxa"/>
          </w:tcPr>
          <w:p w14:paraId="3D846E0D" w14:textId="6B6D44B5" w:rsidR="006A0C4F" w:rsidRDefault="006A0C4F" w:rsidP="00FF2386">
            <w:pPr>
              <w:spacing w:after="120"/>
              <w:rPr>
                <w:ins w:id="465" w:author="chunxia-CMCC" w:date="2022-02-23T15:05:00Z"/>
                <w:rFonts w:eastAsiaTheme="minorEastAsia"/>
                <w:color w:val="0070C0"/>
                <w:lang w:val="en-US" w:eastAsia="zh-CN"/>
              </w:rPr>
            </w:pPr>
            <w:ins w:id="466"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C7EB84D" w14:textId="7886B5FB" w:rsidR="006A0C4F" w:rsidRDefault="006A0C4F" w:rsidP="00FF2386">
            <w:pPr>
              <w:spacing w:after="120"/>
              <w:rPr>
                <w:ins w:id="467" w:author="chunxia-CMCC" w:date="2022-02-23T15:05:00Z"/>
                <w:rFonts w:eastAsiaTheme="minorEastAsia"/>
                <w:color w:val="0070C0"/>
                <w:lang w:val="en-US" w:eastAsia="zh-CN"/>
              </w:rPr>
            </w:pPr>
            <w:ins w:id="468" w:author="chunxia-CMCC" w:date="2022-02-23T15:05:00Z">
              <w:r>
                <w:rPr>
                  <w:rFonts w:eastAsiaTheme="minorEastAsia" w:hint="eastAsia"/>
                  <w:color w:val="0070C0"/>
                  <w:lang w:val="en-US" w:eastAsia="zh-CN"/>
                </w:rPr>
                <w:t>O</w:t>
              </w:r>
              <w:r>
                <w:rPr>
                  <w:rFonts w:eastAsiaTheme="minorEastAsia"/>
                  <w:color w:val="0070C0"/>
                  <w:lang w:val="en-US" w:eastAsia="zh-CN"/>
                </w:rPr>
                <w:t>K with the WF</w:t>
              </w:r>
            </w:ins>
          </w:p>
        </w:tc>
      </w:tr>
      <w:tr w:rsidR="00A42972" w14:paraId="66B8772B" w14:textId="77777777" w:rsidTr="00B65E30">
        <w:trPr>
          <w:ins w:id="469" w:author="Nokia" w:date="2022-02-23T11:48:00Z"/>
        </w:trPr>
        <w:tc>
          <w:tcPr>
            <w:tcW w:w="1250" w:type="dxa"/>
          </w:tcPr>
          <w:p w14:paraId="0436B21A" w14:textId="53262712" w:rsidR="00A42972" w:rsidRDefault="00A42972" w:rsidP="00A42972">
            <w:pPr>
              <w:spacing w:after="120"/>
              <w:rPr>
                <w:ins w:id="470" w:author="Nokia" w:date="2022-02-23T11:48:00Z"/>
                <w:rFonts w:eastAsiaTheme="minorEastAsia"/>
                <w:color w:val="0070C0"/>
                <w:lang w:val="en-US" w:eastAsia="zh-CN"/>
              </w:rPr>
            </w:pPr>
            <w:ins w:id="471" w:author="Nokia" w:date="2022-02-23T11:48:00Z">
              <w:r>
                <w:rPr>
                  <w:rFonts w:eastAsiaTheme="minorEastAsia"/>
                  <w:color w:val="0070C0"/>
                  <w:lang w:eastAsia="zh-CN"/>
                </w:rPr>
                <w:t>Nokia, Nokia Shanghai Bell</w:t>
              </w:r>
            </w:ins>
          </w:p>
        </w:tc>
        <w:tc>
          <w:tcPr>
            <w:tcW w:w="8381" w:type="dxa"/>
          </w:tcPr>
          <w:p w14:paraId="415B4D7C" w14:textId="79B5BCEB" w:rsidR="00A42972" w:rsidRDefault="00A42972" w:rsidP="00A42972">
            <w:pPr>
              <w:spacing w:after="120"/>
              <w:rPr>
                <w:ins w:id="472" w:author="Nokia" w:date="2022-02-23T11:48:00Z"/>
                <w:rFonts w:eastAsiaTheme="minorEastAsia"/>
                <w:color w:val="0070C0"/>
                <w:lang w:val="en-US" w:eastAsia="zh-CN"/>
              </w:rPr>
            </w:pPr>
            <w:ins w:id="473" w:author="Nokia" w:date="2022-02-23T11:48:00Z">
              <w:r>
                <w:rPr>
                  <w:rFonts w:eastAsiaTheme="minorEastAsia"/>
                  <w:color w:val="0070C0"/>
                  <w:lang w:val="en-US" w:eastAsia="zh-CN"/>
                </w:rPr>
                <w:t>OK with the WF.</w:t>
              </w:r>
            </w:ins>
          </w:p>
        </w:tc>
      </w:tr>
    </w:tbl>
    <w:p w14:paraId="4A0F46F3" w14:textId="77777777" w:rsidR="001F3501" w:rsidRDefault="001F3501" w:rsidP="001F3501">
      <w:pPr>
        <w:spacing w:after="120"/>
        <w:rPr>
          <w:color w:val="0070C0"/>
          <w:szCs w:val="24"/>
          <w:lang w:eastAsia="zh-CN"/>
        </w:rPr>
      </w:pPr>
    </w:p>
    <w:p w14:paraId="6246D11E" w14:textId="79C63B2D" w:rsidR="00B54E49" w:rsidRDefault="00B54E49" w:rsidP="00B54E49">
      <w:pPr>
        <w:rPr>
          <w:b/>
          <w:color w:val="0070C0"/>
          <w:u w:val="single"/>
          <w:lang w:eastAsia="ko-KR"/>
        </w:rPr>
      </w:pPr>
      <w:r>
        <w:rPr>
          <w:b/>
          <w:color w:val="0070C0"/>
          <w:u w:val="single"/>
          <w:lang w:eastAsia="ko-KR"/>
        </w:rPr>
        <w:lastRenderedPageBreak/>
        <w:t>Issue 3-</w:t>
      </w:r>
      <w:r w:rsidR="00081290">
        <w:rPr>
          <w:b/>
          <w:color w:val="0070C0"/>
          <w:u w:val="single"/>
          <w:lang w:eastAsia="ko-KR"/>
        </w:rPr>
        <w:t>3</w:t>
      </w:r>
      <w:r>
        <w:rPr>
          <w:b/>
          <w:color w:val="0070C0"/>
          <w:u w:val="single"/>
          <w:lang w:eastAsia="ko-KR"/>
        </w:rPr>
        <w:t>-</w:t>
      </w:r>
      <w:r w:rsidR="008D6874">
        <w:rPr>
          <w:b/>
          <w:color w:val="0070C0"/>
          <w:u w:val="single"/>
          <w:lang w:eastAsia="ko-KR"/>
        </w:rPr>
        <w:t>2</w:t>
      </w:r>
      <w:r>
        <w:rPr>
          <w:b/>
          <w:color w:val="0070C0"/>
          <w:u w:val="single"/>
          <w:lang w:eastAsia="ko-KR"/>
        </w:rPr>
        <w:t>: testing points for input IMD</w:t>
      </w:r>
    </w:p>
    <w:p w14:paraId="51D168CE"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Proposals</w:t>
      </w:r>
    </w:p>
    <w:p w14:paraId="69AE78CE" w14:textId="2CE1DEB7" w:rsidR="00B54E49" w:rsidRDefault="00B54E49" w:rsidP="00B54E49">
      <w:pPr>
        <w:numPr>
          <w:ilvl w:val="1"/>
          <w:numId w:val="3"/>
        </w:numPr>
        <w:spacing w:after="120"/>
        <w:ind w:left="1440"/>
        <w:rPr>
          <w:color w:val="0070C0"/>
          <w:szCs w:val="24"/>
          <w:lang w:eastAsia="zh-CN"/>
        </w:rPr>
      </w:pPr>
      <w:r>
        <w:rPr>
          <w:color w:val="0070C0"/>
          <w:szCs w:val="24"/>
          <w:lang w:eastAsia="zh-CN"/>
        </w:rPr>
        <w:t>Option 1: only in the center of the passband (ZTE)</w:t>
      </w:r>
    </w:p>
    <w:p w14:paraId="655D6C19" w14:textId="6118A3E8" w:rsidR="00B54E49" w:rsidRDefault="00B54E49" w:rsidP="00B54E49">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1F2F60">
        <w:rPr>
          <w:color w:val="0070C0"/>
          <w:szCs w:val="24"/>
          <w:lang w:eastAsia="zh-CN"/>
        </w:rPr>
        <w:t>TBD</w:t>
      </w:r>
    </w:p>
    <w:p w14:paraId="4C08DF30"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Recommended WF</w:t>
      </w:r>
    </w:p>
    <w:p w14:paraId="0B6701B1" w14:textId="7F8A25A3" w:rsidR="00B54E49" w:rsidRDefault="00B54E49" w:rsidP="00B54E49">
      <w:pPr>
        <w:numPr>
          <w:ilvl w:val="1"/>
          <w:numId w:val="3"/>
        </w:numPr>
        <w:spacing w:after="120"/>
        <w:ind w:left="1440"/>
        <w:rPr>
          <w:color w:val="0070C0"/>
          <w:szCs w:val="24"/>
          <w:lang w:eastAsia="zh-CN"/>
        </w:rPr>
      </w:pPr>
      <w:r>
        <w:rPr>
          <w:color w:val="0070C0"/>
          <w:szCs w:val="24"/>
          <w:lang w:eastAsia="zh-CN"/>
        </w:rPr>
        <w:t>Only test input IMD at the center of the passband.</w:t>
      </w:r>
    </w:p>
    <w:tbl>
      <w:tblPr>
        <w:tblStyle w:val="aff"/>
        <w:tblW w:w="0" w:type="auto"/>
        <w:tblLook w:val="04A0" w:firstRow="1" w:lastRow="0" w:firstColumn="1" w:lastColumn="0" w:noHBand="0" w:noVBand="1"/>
      </w:tblPr>
      <w:tblGrid>
        <w:gridCol w:w="1250"/>
        <w:gridCol w:w="8381"/>
      </w:tblGrid>
      <w:tr w:rsidR="001F3501" w14:paraId="09009A56" w14:textId="77777777" w:rsidTr="00B65E30">
        <w:tc>
          <w:tcPr>
            <w:tcW w:w="1250" w:type="dxa"/>
          </w:tcPr>
          <w:p w14:paraId="750E4591"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F8FC18A"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54F97FBF" w14:textId="77777777" w:rsidTr="00B65E30">
        <w:tc>
          <w:tcPr>
            <w:tcW w:w="1250" w:type="dxa"/>
          </w:tcPr>
          <w:p w14:paraId="772D887D" w14:textId="6C78E4A7" w:rsidR="001F3501" w:rsidRDefault="0033702C" w:rsidP="00B65E30">
            <w:pPr>
              <w:spacing w:after="120"/>
              <w:rPr>
                <w:rFonts w:eastAsiaTheme="minorEastAsia"/>
                <w:color w:val="0070C0"/>
                <w:lang w:val="en-US" w:eastAsia="zh-CN"/>
              </w:rPr>
            </w:pPr>
            <w:ins w:id="474" w:author="CATT" w:date="2022-02-21T16:56:00Z">
              <w:r>
                <w:rPr>
                  <w:rFonts w:eastAsiaTheme="minorEastAsia" w:hint="eastAsia"/>
                  <w:color w:val="0070C0"/>
                  <w:lang w:val="en-US" w:eastAsia="zh-CN"/>
                </w:rPr>
                <w:t>CATT</w:t>
              </w:r>
            </w:ins>
          </w:p>
        </w:tc>
        <w:tc>
          <w:tcPr>
            <w:tcW w:w="8381" w:type="dxa"/>
          </w:tcPr>
          <w:p w14:paraId="28DA2CE8" w14:textId="327830C1" w:rsidR="001F3501" w:rsidRDefault="0033702C" w:rsidP="00B65E30">
            <w:pPr>
              <w:spacing w:after="120"/>
              <w:rPr>
                <w:rFonts w:eastAsiaTheme="minorEastAsia"/>
                <w:color w:val="0070C0"/>
                <w:lang w:val="en-US" w:eastAsia="zh-CN"/>
              </w:rPr>
            </w:pPr>
            <w:ins w:id="475" w:author="CATT" w:date="2022-02-21T16:56: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650E7D20" w14:textId="77777777" w:rsidTr="00B65E30">
        <w:trPr>
          <w:ins w:id="476" w:author="Thomas Chapman" w:date="2022-02-21T10:52:00Z"/>
        </w:trPr>
        <w:tc>
          <w:tcPr>
            <w:tcW w:w="1250" w:type="dxa"/>
          </w:tcPr>
          <w:p w14:paraId="3FA3678A" w14:textId="5CFB5710" w:rsidR="002F4DEF" w:rsidRDefault="002F4DEF" w:rsidP="00B65E30">
            <w:pPr>
              <w:spacing w:after="120"/>
              <w:rPr>
                <w:ins w:id="477" w:author="Thomas Chapman" w:date="2022-02-21T10:52:00Z"/>
                <w:rFonts w:eastAsiaTheme="minorEastAsia"/>
                <w:color w:val="0070C0"/>
                <w:lang w:val="en-US" w:eastAsia="zh-CN"/>
              </w:rPr>
            </w:pPr>
            <w:ins w:id="478" w:author="Thomas Chapman" w:date="2022-02-21T10:52:00Z">
              <w:r>
                <w:rPr>
                  <w:rFonts w:eastAsiaTheme="minorEastAsia"/>
                  <w:color w:val="0070C0"/>
                  <w:lang w:val="en-US" w:eastAsia="zh-CN"/>
                </w:rPr>
                <w:t>Ericsson</w:t>
              </w:r>
            </w:ins>
          </w:p>
        </w:tc>
        <w:tc>
          <w:tcPr>
            <w:tcW w:w="8381" w:type="dxa"/>
          </w:tcPr>
          <w:p w14:paraId="7AC7FBA9" w14:textId="5504A8E2" w:rsidR="002F4DEF" w:rsidRDefault="002F4DEF" w:rsidP="00B65E30">
            <w:pPr>
              <w:spacing w:after="120"/>
              <w:rPr>
                <w:ins w:id="479" w:author="Thomas Chapman" w:date="2022-02-21T10:52:00Z"/>
                <w:rFonts w:eastAsiaTheme="minorEastAsia"/>
                <w:color w:val="0070C0"/>
                <w:lang w:val="en-US" w:eastAsia="zh-CN"/>
              </w:rPr>
            </w:pPr>
            <w:ins w:id="480" w:author="Thomas Chapman" w:date="2022-02-21T10:52:00Z">
              <w:r>
                <w:rPr>
                  <w:rFonts w:eastAsiaTheme="minorEastAsia"/>
                  <w:color w:val="0070C0"/>
                  <w:lang w:val="en-US" w:eastAsia="zh-CN"/>
                </w:rPr>
                <w:t>We think that it may be useful to discuss more the number of test points, but this is for the conformance discussion. We already agreed that the core requirement is applicable over the whole passband.</w:t>
              </w:r>
            </w:ins>
          </w:p>
        </w:tc>
      </w:tr>
      <w:tr w:rsidR="00FF2386" w14:paraId="672BCFA6" w14:textId="77777777" w:rsidTr="00B65E30">
        <w:trPr>
          <w:ins w:id="481" w:author="Moderator - Huawei-RKy" w:date="2022-02-21T11:57:00Z"/>
        </w:trPr>
        <w:tc>
          <w:tcPr>
            <w:tcW w:w="1250" w:type="dxa"/>
          </w:tcPr>
          <w:p w14:paraId="2F041F6F" w14:textId="0ABFAFD7" w:rsidR="00FF2386" w:rsidRDefault="00FF2386" w:rsidP="00FF2386">
            <w:pPr>
              <w:spacing w:after="120"/>
              <w:rPr>
                <w:ins w:id="482" w:author="Moderator - Huawei-RKy" w:date="2022-02-21T11:57:00Z"/>
                <w:rFonts w:eastAsiaTheme="minorEastAsia"/>
                <w:color w:val="0070C0"/>
                <w:lang w:val="en-US" w:eastAsia="zh-CN"/>
              </w:rPr>
            </w:pPr>
            <w:ins w:id="483" w:author="Moderator - Huawei-RKy" w:date="2022-02-21T11:57: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4C36A384" w14:textId="76C98C4A" w:rsidR="00FF2386" w:rsidRDefault="00FF2386" w:rsidP="00FF2386">
            <w:pPr>
              <w:spacing w:after="120"/>
              <w:rPr>
                <w:ins w:id="484" w:author="Moderator - Huawei-RKy" w:date="2022-02-21T11:57:00Z"/>
                <w:rFonts w:eastAsiaTheme="minorEastAsia"/>
                <w:color w:val="0070C0"/>
                <w:lang w:val="en-US" w:eastAsia="zh-CN"/>
              </w:rPr>
            </w:pPr>
            <w:ins w:id="485" w:author="Moderator - Huawei-RKy" w:date="2022-02-21T11:57:00Z">
              <w:r>
                <w:rPr>
                  <w:rFonts w:eastAsiaTheme="minorEastAsia" w:hint="eastAsia"/>
                  <w:color w:val="0070C0"/>
                  <w:lang w:val="en-US" w:eastAsia="zh-CN"/>
                </w:rPr>
                <w:t>C</w:t>
              </w:r>
              <w:r>
                <w:rPr>
                  <w:rFonts w:eastAsiaTheme="minorEastAsia"/>
                  <w:color w:val="0070C0"/>
                  <w:lang w:val="en-US" w:eastAsia="zh-CN"/>
                </w:rPr>
                <w:t>learly a conformance issue, Gain is probably highest at centre and this is probably worst case for input IMD so probably ok. But we don’t need to discuss now, core should cover whole band.</w:t>
              </w:r>
            </w:ins>
          </w:p>
        </w:tc>
      </w:tr>
      <w:tr w:rsidR="00DF3C4E" w14:paraId="3CB7B7D2" w14:textId="77777777" w:rsidTr="00B65E30">
        <w:trPr>
          <w:ins w:id="486" w:author="chunxia-CMCC" w:date="2022-02-23T15:05:00Z"/>
        </w:trPr>
        <w:tc>
          <w:tcPr>
            <w:tcW w:w="1250" w:type="dxa"/>
          </w:tcPr>
          <w:p w14:paraId="5C51B60D" w14:textId="1D5EFE88" w:rsidR="00DF3C4E" w:rsidRDefault="00DF3C4E" w:rsidP="00FF2386">
            <w:pPr>
              <w:spacing w:after="120"/>
              <w:rPr>
                <w:ins w:id="487" w:author="chunxia-CMCC" w:date="2022-02-23T15:05:00Z"/>
                <w:rFonts w:eastAsiaTheme="minorEastAsia"/>
                <w:color w:val="0070C0"/>
                <w:lang w:val="en-US" w:eastAsia="zh-CN"/>
              </w:rPr>
            </w:pPr>
            <w:ins w:id="488"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5C1F3ED" w14:textId="2CA91532" w:rsidR="00DF3C4E" w:rsidRDefault="00DF3C4E" w:rsidP="00FF2386">
            <w:pPr>
              <w:spacing w:after="120"/>
              <w:rPr>
                <w:ins w:id="489" w:author="chunxia-CMCC" w:date="2022-02-23T15:05:00Z"/>
                <w:rFonts w:eastAsiaTheme="minorEastAsia"/>
                <w:color w:val="0070C0"/>
                <w:lang w:val="en-US" w:eastAsia="zh-CN"/>
              </w:rPr>
            </w:pPr>
            <w:ins w:id="490" w:author="chunxia-CMCC" w:date="2022-02-23T15:05:00Z">
              <w:r>
                <w:rPr>
                  <w:rFonts w:eastAsiaTheme="minorEastAsia"/>
                  <w:color w:val="0070C0"/>
                  <w:lang w:val="en-US" w:eastAsia="zh-CN"/>
                </w:rPr>
                <w:t>The WF is OK for us, but if most companies prefer to</w:t>
              </w:r>
            </w:ins>
            <w:ins w:id="491" w:author="chunxia-CMCC" w:date="2022-02-23T15:06:00Z">
              <w:r>
                <w:rPr>
                  <w:rFonts w:eastAsiaTheme="minorEastAsia"/>
                  <w:color w:val="0070C0"/>
                  <w:lang w:val="en-US" w:eastAsia="zh-CN"/>
                </w:rPr>
                <w:t xml:space="preserve"> delay it for conformance part, we are also OK.</w:t>
              </w:r>
            </w:ins>
          </w:p>
        </w:tc>
      </w:tr>
      <w:tr w:rsidR="00A42972" w14:paraId="612E9238" w14:textId="77777777" w:rsidTr="00B65E30">
        <w:trPr>
          <w:ins w:id="492" w:author="Nokia" w:date="2022-02-23T11:48:00Z"/>
        </w:trPr>
        <w:tc>
          <w:tcPr>
            <w:tcW w:w="1250" w:type="dxa"/>
          </w:tcPr>
          <w:p w14:paraId="557723AC" w14:textId="57338C04" w:rsidR="00A42972" w:rsidRDefault="00A42972" w:rsidP="00A42972">
            <w:pPr>
              <w:spacing w:after="120"/>
              <w:rPr>
                <w:ins w:id="493" w:author="Nokia" w:date="2022-02-23T11:48:00Z"/>
                <w:rFonts w:eastAsiaTheme="minorEastAsia"/>
                <w:color w:val="0070C0"/>
                <w:lang w:val="en-US" w:eastAsia="zh-CN"/>
              </w:rPr>
            </w:pPr>
            <w:ins w:id="494" w:author="Nokia" w:date="2022-02-23T11:48:00Z">
              <w:r>
                <w:rPr>
                  <w:rFonts w:eastAsiaTheme="minorEastAsia"/>
                  <w:color w:val="0070C0"/>
                  <w:lang w:eastAsia="zh-CN"/>
                </w:rPr>
                <w:t>Nokia, Nokia Shanghai Bell</w:t>
              </w:r>
            </w:ins>
          </w:p>
        </w:tc>
        <w:tc>
          <w:tcPr>
            <w:tcW w:w="8381" w:type="dxa"/>
          </w:tcPr>
          <w:p w14:paraId="56A05D77" w14:textId="6F8F57FB" w:rsidR="00A42972" w:rsidRDefault="00A42972" w:rsidP="00A42972">
            <w:pPr>
              <w:spacing w:after="120"/>
              <w:rPr>
                <w:ins w:id="495" w:author="Nokia" w:date="2022-02-23T11:48:00Z"/>
                <w:rFonts w:eastAsiaTheme="minorEastAsia"/>
                <w:color w:val="0070C0"/>
                <w:lang w:val="en-US" w:eastAsia="zh-CN"/>
              </w:rPr>
            </w:pPr>
            <w:ins w:id="496" w:author="Nokia" w:date="2022-02-23T11:48:00Z">
              <w:r>
                <w:rPr>
                  <w:rFonts w:eastAsiaTheme="minorEastAsia"/>
                  <w:color w:val="0070C0"/>
                  <w:lang w:val="en-US" w:eastAsia="zh-CN"/>
                </w:rPr>
                <w:t>OK with the WF.</w:t>
              </w:r>
            </w:ins>
          </w:p>
        </w:tc>
      </w:tr>
    </w:tbl>
    <w:p w14:paraId="71D2D99E" w14:textId="77777777" w:rsidR="001F3501" w:rsidRDefault="001F3501" w:rsidP="001F3501">
      <w:pPr>
        <w:spacing w:after="120"/>
        <w:rPr>
          <w:color w:val="0070C0"/>
          <w:szCs w:val="24"/>
          <w:lang w:eastAsia="zh-CN"/>
        </w:rPr>
      </w:pPr>
    </w:p>
    <w:p w14:paraId="1FFF074D" w14:textId="0A000888" w:rsidR="000F249D" w:rsidRDefault="000F249D" w:rsidP="000F249D">
      <w:pPr>
        <w:rPr>
          <w:b/>
          <w:color w:val="0070C0"/>
          <w:u w:val="single"/>
          <w:lang w:eastAsia="ko-KR"/>
        </w:rPr>
      </w:pPr>
      <w:r>
        <w:rPr>
          <w:b/>
          <w:color w:val="0070C0"/>
          <w:u w:val="single"/>
          <w:lang w:eastAsia="ko-KR"/>
        </w:rPr>
        <w:t>Issue 3-3-3: applicable scenario for input IMD</w:t>
      </w:r>
    </w:p>
    <w:p w14:paraId="15C7CBF9"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Proposals</w:t>
      </w:r>
    </w:p>
    <w:p w14:paraId="2CE8CF5F" w14:textId="2E063B2B" w:rsidR="000F249D" w:rsidRDefault="000F249D" w:rsidP="000F249D">
      <w:pPr>
        <w:numPr>
          <w:ilvl w:val="1"/>
          <w:numId w:val="3"/>
        </w:numPr>
        <w:spacing w:after="120"/>
        <w:ind w:left="1440"/>
        <w:rPr>
          <w:color w:val="0070C0"/>
          <w:szCs w:val="24"/>
          <w:lang w:eastAsia="zh-CN"/>
        </w:rPr>
      </w:pPr>
      <w:r>
        <w:rPr>
          <w:color w:val="0070C0"/>
          <w:szCs w:val="24"/>
          <w:lang w:eastAsia="zh-CN"/>
        </w:rPr>
        <w:t xml:space="preserve">Option 1: </w:t>
      </w:r>
      <w:r w:rsidR="000318E0" w:rsidRPr="000318E0">
        <w:rPr>
          <w:color w:val="0070C0"/>
          <w:szCs w:val="24"/>
          <w:lang w:eastAsia="zh-CN"/>
        </w:rPr>
        <w:t>FDD DL and UL and synchronized TDD DL at maximum gain.</w:t>
      </w:r>
      <w:r>
        <w:rPr>
          <w:color w:val="0070C0"/>
          <w:szCs w:val="24"/>
          <w:lang w:eastAsia="zh-CN"/>
        </w:rPr>
        <w:t xml:space="preserve"> (</w:t>
      </w:r>
      <w:r w:rsidR="000318E0">
        <w:rPr>
          <w:color w:val="0070C0"/>
          <w:szCs w:val="24"/>
          <w:lang w:eastAsia="zh-CN"/>
        </w:rPr>
        <w:t>CMCC</w:t>
      </w:r>
      <w:r>
        <w:rPr>
          <w:color w:val="0070C0"/>
          <w:szCs w:val="24"/>
          <w:lang w:eastAsia="zh-CN"/>
        </w:rPr>
        <w:t>)</w:t>
      </w:r>
    </w:p>
    <w:p w14:paraId="7A684706" w14:textId="77777777" w:rsidR="000F249D" w:rsidRDefault="000F249D" w:rsidP="000F249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TBD</w:t>
      </w:r>
    </w:p>
    <w:p w14:paraId="0D79B761"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Recommended WF</w:t>
      </w:r>
    </w:p>
    <w:p w14:paraId="117CC401" w14:textId="21CE95D5" w:rsidR="000F249D" w:rsidRDefault="00061C87" w:rsidP="000F249D">
      <w:pPr>
        <w:numPr>
          <w:ilvl w:val="1"/>
          <w:numId w:val="3"/>
        </w:numPr>
        <w:spacing w:after="120"/>
        <w:ind w:left="1440"/>
        <w:rPr>
          <w:color w:val="0070C0"/>
          <w:szCs w:val="24"/>
          <w:lang w:eastAsia="zh-CN"/>
        </w:rPr>
      </w:pPr>
      <w:r>
        <w:rPr>
          <w:color w:val="0070C0"/>
          <w:szCs w:val="24"/>
          <w:lang w:eastAsia="zh-CN"/>
        </w:rPr>
        <w:t>Option 1</w:t>
      </w:r>
      <w:r w:rsidR="000F249D">
        <w:rPr>
          <w:color w:val="0070C0"/>
          <w:szCs w:val="24"/>
          <w:lang w:eastAsia="zh-CN"/>
        </w:rPr>
        <w:t>.</w:t>
      </w:r>
    </w:p>
    <w:tbl>
      <w:tblPr>
        <w:tblStyle w:val="aff"/>
        <w:tblW w:w="0" w:type="auto"/>
        <w:tblLook w:val="04A0" w:firstRow="1" w:lastRow="0" w:firstColumn="1" w:lastColumn="0" w:noHBand="0" w:noVBand="1"/>
      </w:tblPr>
      <w:tblGrid>
        <w:gridCol w:w="1250"/>
        <w:gridCol w:w="8381"/>
      </w:tblGrid>
      <w:tr w:rsidR="001F3501" w14:paraId="4CC039AD" w14:textId="77777777" w:rsidTr="00B65E30">
        <w:tc>
          <w:tcPr>
            <w:tcW w:w="1250" w:type="dxa"/>
          </w:tcPr>
          <w:p w14:paraId="6DCB9D7C"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658586"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1CECF162" w14:textId="77777777" w:rsidTr="00B65E30">
        <w:tc>
          <w:tcPr>
            <w:tcW w:w="1250" w:type="dxa"/>
          </w:tcPr>
          <w:p w14:paraId="05716D14" w14:textId="47F33487" w:rsidR="001F3501" w:rsidRDefault="0033702C" w:rsidP="00B65E30">
            <w:pPr>
              <w:spacing w:after="120"/>
              <w:rPr>
                <w:rFonts w:eastAsiaTheme="minorEastAsia"/>
                <w:color w:val="0070C0"/>
                <w:lang w:val="en-US" w:eastAsia="zh-CN"/>
              </w:rPr>
            </w:pPr>
            <w:ins w:id="497" w:author="CATT" w:date="2022-02-21T16:56:00Z">
              <w:r>
                <w:rPr>
                  <w:rFonts w:eastAsiaTheme="minorEastAsia" w:hint="eastAsia"/>
                  <w:color w:val="0070C0"/>
                  <w:lang w:val="en-US" w:eastAsia="zh-CN"/>
                </w:rPr>
                <w:t>CATT</w:t>
              </w:r>
            </w:ins>
          </w:p>
        </w:tc>
        <w:tc>
          <w:tcPr>
            <w:tcW w:w="8381" w:type="dxa"/>
          </w:tcPr>
          <w:p w14:paraId="6B7259D3" w14:textId="53288AE4" w:rsidR="001F3501" w:rsidRDefault="0033702C" w:rsidP="00B65E30">
            <w:pPr>
              <w:spacing w:after="120"/>
              <w:rPr>
                <w:rFonts w:eastAsiaTheme="minorEastAsia"/>
                <w:color w:val="0070C0"/>
                <w:lang w:val="en-US" w:eastAsia="zh-CN"/>
              </w:rPr>
            </w:pPr>
            <w:ins w:id="498" w:author="CATT" w:date="2022-02-21T16:57:00Z">
              <w:r>
                <w:rPr>
                  <w:rFonts w:eastAsiaTheme="minorEastAsia"/>
                  <w:color w:val="0070C0"/>
                  <w:lang w:val="en-US" w:eastAsia="zh-CN"/>
                </w:rPr>
                <w:t>O</w:t>
              </w:r>
              <w:r>
                <w:rPr>
                  <w:rFonts w:eastAsiaTheme="minorEastAsia" w:hint="eastAsia"/>
                  <w:color w:val="0070C0"/>
                  <w:lang w:val="en-US" w:eastAsia="zh-CN"/>
                </w:rPr>
                <w:t>k with the WF.</w:t>
              </w:r>
            </w:ins>
          </w:p>
        </w:tc>
      </w:tr>
      <w:tr w:rsidR="005B3F1E" w14:paraId="714A60E1" w14:textId="77777777" w:rsidTr="00B65E30">
        <w:trPr>
          <w:ins w:id="499" w:author="Thomas Chapman" w:date="2022-02-21T10:52:00Z"/>
        </w:trPr>
        <w:tc>
          <w:tcPr>
            <w:tcW w:w="1250" w:type="dxa"/>
          </w:tcPr>
          <w:p w14:paraId="0C2C3B81" w14:textId="6E858353" w:rsidR="005B3F1E" w:rsidRDefault="005B3F1E" w:rsidP="00B65E30">
            <w:pPr>
              <w:spacing w:after="120"/>
              <w:rPr>
                <w:ins w:id="500" w:author="Thomas Chapman" w:date="2022-02-21T10:52:00Z"/>
                <w:rFonts w:eastAsiaTheme="minorEastAsia"/>
                <w:color w:val="0070C0"/>
                <w:lang w:val="en-US" w:eastAsia="zh-CN"/>
              </w:rPr>
            </w:pPr>
            <w:ins w:id="501" w:author="Thomas Chapman" w:date="2022-02-21T10:52:00Z">
              <w:r>
                <w:rPr>
                  <w:rFonts w:eastAsiaTheme="minorEastAsia"/>
                  <w:color w:val="0070C0"/>
                  <w:lang w:val="en-US" w:eastAsia="zh-CN"/>
                </w:rPr>
                <w:t>Ericsson</w:t>
              </w:r>
            </w:ins>
          </w:p>
        </w:tc>
        <w:tc>
          <w:tcPr>
            <w:tcW w:w="8381" w:type="dxa"/>
          </w:tcPr>
          <w:p w14:paraId="17F37133" w14:textId="63F8FB7E" w:rsidR="005B3F1E" w:rsidRDefault="005B3F1E" w:rsidP="00B65E30">
            <w:pPr>
              <w:spacing w:after="120"/>
              <w:rPr>
                <w:ins w:id="502" w:author="Thomas Chapman" w:date="2022-02-21T10:52:00Z"/>
                <w:rFonts w:eastAsiaTheme="minorEastAsia"/>
                <w:color w:val="0070C0"/>
                <w:lang w:val="en-US" w:eastAsia="zh-CN"/>
              </w:rPr>
            </w:pPr>
            <w:ins w:id="503" w:author="Thomas Chapman" w:date="2022-02-21T10:52:00Z">
              <w:r>
                <w:rPr>
                  <w:rFonts w:eastAsiaTheme="minorEastAsia"/>
                  <w:color w:val="0070C0"/>
                  <w:lang w:val="en-US" w:eastAsia="zh-CN"/>
                </w:rPr>
                <w:t xml:space="preserve">In our view, input IMD should </w:t>
              </w:r>
            </w:ins>
            <w:ins w:id="504" w:author="Thomas Chapman" w:date="2022-02-21T12:11:00Z">
              <w:r w:rsidR="007E3A13">
                <w:rPr>
                  <w:rFonts w:eastAsiaTheme="minorEastAsia"/>
                  <w:color w:val="0070C0"/>
                  <w:lang w:val="en-US" w:eastAsia="zh-CN"/>
                </w:rPr>
                <w:t xml:space="preserve">always </w:t>
              </w:r>
            </w:ins>
            <w:ins w:id="505" w:author="Thomas Chapman" w:date="2022-02-21T10:53:00Z">
              <w:r w:rsidR="00A53BFE">
                <w:rPr>
                  <w:rFonts w:eastAsiaTheme="minorEastAsia"/>
                  <w:color w:val="0070C0"/>
                  <w:lang w:val="en-US" w:eastAsia="zh-CN"/>
                </w:rPr>
                <w:t xml:space="preserve">be met in </w:t>
              </w:r>
            </w:ins>
            <w:ins w:id="506" w:author="Thomas Chapman" w:date="2022-02-21T12:11:00Z">
              <w:r w:rsidR="007E3A13">
                <w:rPr>
                  <w:rFonts w:eastAsiaTheme="minorEastAsia"/>
                  <w:color w:val="0070C0"/>
                  <w:lang w:val="en-US" w:eastAsia="zh-CN"/>
                </w:rPr>
                <w:t>both directions</w:t>
              </w:r>
            </w:ins>
            <w:ins w:id="507" w:author="Thomas Chapman" w:date="2022-02-21T10:54:00Z">
              <w:r w:rsidR="00C9428C">
                <w:rPr>
                  <w:rFonts w:eastAsiaTheme="minorEastAsia"/>
                  <w:color w:val="0070C0"/>
                  <w:lang w:val="en-US" w:eastAsia="zh-CN"/>
                </w:rPr>
                <w:t xml:space="preserve"> in order to be confident that the repeater is robust to other signals </w:t>
              </w:r>
              <w:r w:rsidR="002E2BC3">
                <w:rPr>
                  <w:rFonts w:eastAsiaTheme="minorEastAsia"/>
                  <w:color w:val="0070C0"/>
                  <w:lang w:val="en-US" w:eastAsia="zh-CN"/>
                </w:rPr>
                <w:t>for both the UE and the BS sides.</w:t>
              </w:r>
            </w:ins>
          </w:p>
        </w:tc>
      </w:tr>
      <w:tr w:rsidR="00FF2386" w14:paraId="7187B506" w14:textId="77777777" w:rsidTr="00B65E30">
        <w:trPr>
          <w:ins w:id="508" w:author="Moderator - Huawei-RKy" w:date="2022-02-21T11:57:00Z"/>
        </w:trPr>
        <w:tc>
          <w:tcPr>
            <w:tcW w:w="1250" w:type="dxa"/>
          </w:tcPr>
          <w:p w14:paraId="3F60517D" w14:textId="052D31A4" w:rsidR="00FF2386" w:rsidRDefault="00FF2386" w:rsidP="00FF2386">
            <w:pPr>
              <w:spacing w:after="120"/>
              <w:rPr>
                <w:ins w:id="509" w:author="Moderator - Huawei-RKy" w:date="2022-02-21T11:57:00Z"/>
                <w:rFonts w:eastAsiaTheme="minorEastAsia"/>
                <w:color w:val="0070C0"/>
                <w:lang w:val="en-US" w:eastAsia="zh-CN"/>
              </w:rPr>
            </w:pPr>
            <w:ins w:id="510" w:author="Moderator - Huawei-RKy" w:date="2022-02-21T11:58: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D22F7C2" w14:textId="31D61FAB" w:rsidR="00FF2386" w:rsidRDefault="00FF2386" w:rsidP="00FF2386">
            <w:pPr>
              <w:spacing w:after="120"/>
              <w:rPr>
                <w:ins w:id="511" w:author="Moderator - Huawei-RKy" w:date="2022-02-21T11:57:00Z"/>
                <w:rFonts w:eastAsiaTheme="minorEastAsia"/>
                <w:color w:val="0070C0"/>
                <w:lang w:val="en-US" w:eastAsia="zh-CN"/>
              </w:rPr>
            </w:pPr>
            <w:ins w:id="512" w:author="Moderator - Huawei-RKy" w:date="2022-02-21T11:58:00Z">
              <w:r>
                <w:rPr>
                  <w:rFonts w:eastAsiaTheme="minorEastAsia" w:hint="eastAsia"/>
                  <w:color w:val="0070C0"/>
                  <w:lang w:val="en-US" w:eastAsia="zh-CN"/>
                </w:rPr>
                <w:t>OK</w:t>
              </w:r>
              <w:r>
                <w:rPr>
                  <w:rFonts w:eastAsiaTheme="minorEastAsia"/>
                  <w:color w:val="0070C0"/>
                  <w:lang w:val="en-US" w:eastAsia="zh-CN"/>
                </w:rPr>
                <w:t xml:space="preserve"> but again maybe this is conformance issue?</w:t>
              </w:r>
            </w:ins>
          </w:p>
        </w:tc>
      </w:tr>
      <w:tr w:rsidR="00F57F8F" w14:paraId="5C6B9943" w14:textId="77777777" w:rsidTr="00B65E30">
        <w:trPr>
          <w:ins w:id="513" w:author="chunxia-CMCC" w:date="2022-02-23T15:06:00Z"/>
        </w:trPr>
        <w:tc>
          <w:tcPr>
            <w:tcW w:w="1250" w:type="dxa"/>
          </w:tcPr>
          <w:p w14:paraId="03DD43D0" w14:textId="6E5393AA" w:rsidR="00F57F8F" w:rsidRDefault="00F57F8F" w:rsidP="00FF2386">
            <w:pPr>
              <w:spacing w:after="120"/>
              <w:rPr>
                <w:ins w:id="514" w:author="chunxia-CMCC" w:date="2022-02-23T15:06:00Z"/>
                <w:rFonts w:eastAsiaTheme="minorEastAsia"/>
                <w:color w:val="0070C0"/>
                <w:lang w:val="en-US" w:eastAsia="zh-CN"/>
              </w:rPr>
            </w:pPr>
            <w:ins w:id="515" w:author="chunxia-CMCC" w:date="2022-02-23T15:06: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7F37598" w14:textId="39FC7AC2" w:rsidR="00F57F8F" w:rsidRDefault="00FF143A" w:rsidP="00FF2386">
            <w:pPr>
              <w:spacing w:after="120"/>
              <w:rPr>
                <w:ins w:id="516" w:author="chunxia-CMCC" w:date="2022-02-23T15:09:00Z"/>
                <w:rFonts w:eastAsiaTheme="minorEastAsia"/>
                <w:color w:val="0070C0"/>
                <w:lang w:val="en-US" w:eastAsia="zh-CN"/>
              </w:rPr>
            </w:pPr>
            <w:ins w:id="517" w:author="chunxia-CMCC" w:date="2022-02-23T15:18:00Z">
              <w:r>
                <w:rPr>
                  <w:rFonts w:eastAsiaTheme="minorEastAsia"/>
                  <w:color w:val="0070C0"/>
                  <w:lang w:val="en-US" w:eastAsia="zh-CN"/>
                </w:rPr>
                <w:t>I</w:t>
              </w:r>
            </w:ins>
            <w:ins w:id="518" w:author="chunxia-CMCC" w:date="2022-02-23T15:08:00Z">
              <w:r w:rsidR="00F57F8F">
                <w:rPr>
                  <w:rFonts w:eastAsiaTheme="minorEastAsia"/>
                  <w:color w:val="0070C0"/>
                  <w:lang w:val="en-US" w:eastAsia="zh-CN"/>
                </w:rPr>
                <w:t>f most companies think max gain is for conformance part,</w:t>
              </w:r>
            </w:ins>
            <w:ins w:id="519" w:author="chunxia-CMCC" w:date="2022-02-23T15:09:00Z">
              <w:r w:rsidR="00F57F8F">
                <w:rPr>
                  <w:rFonts w:eastAsiaTheme="minorEastAsia"/>
                  <w:color w:val="0070C0"/>
                  <w:lang w:val="en-US" w:eastAsia="zh-CN"/>
                </w:rPr>
                <w:t xml:space="preserve"> we could delete the maximum gain part.</w:t>
              </w:r>
            </w:ins>
          </w:p>
          <w:p w14:paraId="67BC837D" w14:textId="77777777" w:rsidR="00F57F8F" w:rsidRDefault="00F57F8F" w:rsidP="00FF2386">
            <w:pPr>
              <w:spacing w:after="120"/>
              <w:rPr>
                <w:ins w:id="520" w:author="chunxia-CMCC" w:date="2022-02-23T15:18:00Z"/>
                <w:rFonts w:eastAsiaTheme="minorEastAsia"/>
                <w:color w:val="0070C0"/>
                <w:lang w:val="en-US" w:eastAsia="zh-CN"/>
              </w:rPr>
            </w:pPr>
            <w:ins w:id="521" w:author="chunxia-CMCC" w:date="2022-02-23T15:09:00Z">
              <w:r>
                <w:rPr>
                  <w:rFonts w:eastAsiaTheme="minorEastAsia"/>
                  <w:color w:val="0070C0"/>
                  <w:lang w:val="en-US" w:eastAsia="zh-CN"/>
                </w:rPr>
                <w:t xml:space="preserve">To </w:t>
              </w:r>
            </w:ins>
            <w:ins w:id="522" w:author="chunxia-CMCC" w:date="2022-02-23T15:10:00Z">
              <w:r>
                <w:rPr>
                  <w:rFonts w:eastAsiaTheme="minorEastAsia"/>
                  <w:color w:val="0070C0"/>
                  <w:lang w:val="en-US" w:eastAsia="zh-CN"/>
                </w:rPr>
                <w:t xml:space="preserve">Ericsson, </w:t>
              </w:r>
            </w:ins>
            <w:ins w:id="523" w:author="chunxia-CMCC" w:date="2022-02-23T15:12:00Z">
              <w:r>
                <w:rPr>
                  <w:rFonts w:eastAsiaTheme="minorEastAsia"/>
                  <w:color w:val="0070C0"/>
                  <w:lang w:val="en-US" w:eastAsia="zh-CN"/>
                </w:rPr>
                <w:t xml:space="preserve">our understanding is that </w:t>
              </w:r>
            </w:ins>
            <w:ins w:id="524" w:author="chunxia-CMCC" w:date="2022-02-23T15:10:00Z">
              <w:r>
                <w:rPr>
                  <w:rFonts w:eastAsiaTheme="minorEastAsia"/>
                  <w:color w:val="0070C0"/>
                  <w:lang w:val="en-US" w:eastAsia="zh-CN"/>
                </w:rPr>
                <w:t xml:space="preserve">the interference of input IMD </w:t>
              </w:r>
            </w:ins>
            <w:ins w:id="525" w:author="chunxia-CMCC" w:date="2022-02-23T15:12:00Z">
              <w:r>
                <w:rPr>
                  <w:rFonts w:eastAsiaTheme="minorEastAsia"/>
                  <w:color w:val="0070C0"/>
                  <w:lang w:val="en-US" w:eastAsia="zh-CN"/>
                </w:rPr>
                <w:t xml:space="preserve">only </w:t>
              </w:r>
            </w:ins>
            <w:ins w:id="526" w:author="chunxia-CMCC" w:date="2022-02-23T15:10:00Z">
              <w:r>
                <w:rPr>
                  <w:rFonts w:eastAsiaTheme="minorEastAsia"/>
                  <w:color w:val="0070C0"/>
                  <w:lang w:val="en-US" w:eastAsia="zh-CN"/>
                </w:rPr>
                <w:t>come from gNB</w:t>
              </w:r>
            </w:ins>
            <w:ins w:id="527" w:author="chunxia-CMCC" w:date="2022-02-23T15:12:00Z">
              <w:r>
                <w:rPr>
                  <w:rFonts w:eastAsiaTheme="minorEastAsia"/>
                  <w:color w:val="0070C0"/>
                  <w:lang w:val="en-US" w:eastAsia="zh-CN"/>
                </w:rPr>
                <w:t>, so</w:t>
              </w:r>
            </w:ins>
            <w:ins w:id="528" w:author="chunxia-CMCC" w:date="2022-02-23T15:16:00Z">
              <w:r>
                <w:rPr>
                  <w:rFonts w:eastAsiaTheme="minorEastAsia"/>
                  <w:color w:val="0070C0"/>
                  <w:lang w:val="en-US" w:eastAsia="zh-CN"/>
                </w:rPr>
                <w:t xml:space="preserve"> if we consider both UE side and BS side</w:t>
              </w:r>
            </w:ins>
            <w:ins w:id="529" w:author="chunxia-CMCC" w:date="2022-02-23T15:17:00Z">
              <w:r w:rsidR="00704BA2">
                <w:rPr>
                  <w:rFonts w:eastAsiaTheme="minorEastAsia"/>
                  <w:color w:val="0070C0"/>
                  <w:lang w:val="en-US" w:eastAsia="zh-CN"/>
                </w:rPr>
                <w:t xml:space="preserve"> and both directions</w:t>
              </w:r>
            </w:ins>
            <w:ins w:id="530" w:author="chunxia-CMCC" w:date="2022-02-23T15:16:00Z">
              <w:r>
                <w:rPr>
                  <w:rFonts w:eastAsiaTheme="minorEastAsia"/>
                  <w:color w:val="0070C0"/>
                  <w:lang w:val="en-US" w:eastAsia="zh-CN"/>
                </w:rPr>
                <w:t>, the input IMD is applicable for FDD both DL and UL, for s</w:t>
              </w:r>
            </w:ins>
            <w:ins w:id="531" w:author="chunxia-CMCC" w:date="2022-02-23T15:17:00Z">
              <w:r w:rsidR="007B1251">
                <w:rPr>
                  <w:rFonts w:eastAsiaTheme="minorEastAsia"/>
                  <w:color w:val="0070C0"/>
                  <w:lang w:val="en-US" w:eastAsia="zh-CN"/>
                </w:rPr>
                <w:t>ynchronized TDD DL and for un-synchronized TDD UL.</w:t>
              </w:r>
            </w:ins>
            <w:ins w:id="532" w:author="chunxia-CMCC" w:date="2022-02-23T15:12:00Z">
              <w:r>
                <w:rPr>
                  <w:rFonts w:eastAsiaTheme="minorEastAsia"/>
                  <w:color w:val="0070C0"/>
                  <w:lang w:val="en-US" w:eastAsia="zh-CN"/>
                </w:rPr>
                <w:t xml:space="preserve"> </w:t>
              </w:r>
            </w:ins>
          </w:p>
          <w:p w14:paraId="67A6A5D8" w14:textId="77777777" w:rsidR="00FF143A" w:rsidRDefault="00FF143A" w:rsidP="00FF2386">
            <w:pPr>
              <w:spacing w:after="120"/>
              <w:rPr>
                <w:ins w:id="533" w:author="chunxia-CMCC" w:date="2022-02-23T15:19:00Z"/>
                <w:rFonts w:eastAsiaTheme="minorEastAsia"/>
                <w:color w:val="0070C0"/>
                <w:lang w:val="en-US" w:eastAsia="zh-CN"/>
              </w:rPr>
            </w:pPr>
            <w:ins w:id="534" w:author="chunxia-CMCC" w:date="2022-02-23T15:18:00Z">
              <w:r w:rsidRPr="00FF143A">
                <w:rPr>
                  <w:rFonts w:eastAsiaTheme="minorEastAsia"/>
                  <w:color w:val="0070C0"/>
                  <w:lang w:val="en-US" w:eastAsia="zh-CN"/>
                </w:rPr>
                <w:t>We prefer option 1</w:t>
              </w:r>
              <w:r>
                <w:rPr>
                  <w:rFonts w:eastAsiaTheme="minorEastAsia"/>
                  <w:color w:val="0070C0"/>
                  <w:lang w:val="en-US" w:eastAsia="zh-CN"/>
                </w:rPr>
                <w:t xml:space="preserve"> with some mo</w:t>
              </w:r>
            </w:ins>
            <w:ins w:id="535" w:author="chunxia-CMCC" w:date="2022-02-23T15:19:00Z">
              <w:r>
                <w:rPr>
                  <w:rFonts w:eastAsiaTheme="minorEastAsia"/>
                  <w:color w:val="0070C0"/>
                  <w:lang w:val="en-US" w:eastAsia="zh-CN"/>
                </w:rPr>
                <w:t xml:space="preserve">dification that </w:t>
              </w:r>
            </w:ins>
          </w:p>
          <w:p w14:paraId="1EF6A986" w14:textId="77777777" w:rsidR="00FF143A" w:rsidRDefault="00FF143A" w:rsidP="00FF2386">
            <w:pPr>
              <w:spacing w:after="120"/>
              <w:rPr>
                <w:ins w:id="536" w:author="chunxia-CMCC" w:date="2022-02-23T15:24:00Z"/>
                <w:rFonts w:eastAsiaTheme="minorEastAsia"/>
                <w:color w:val="0070C0"/>
                <w:lang w:val="en-US" w:eastAsia="zh-CN"/>
              </w:rPr>
            </w:pPr>
            <w:ins w:id="537" w:author="chunxia-CMCC" w:date="2022-02-23T15:19:00Z">
              <w:r w:rsidRPr="00FF143A">
                <w:rPr>
                  <w:rFonts w:eastAsiaTheme="minorEastAsia"/>
                  <w:color w:val="0070C0"/>
                  <w:lang w:val="en-US" w:eastAsia="zh-CN"/>
                </w:rPr>
                <w:t xml:space="preserve">FDD </w:t>
              </w:r>
            </w:ins>
            <w:ins w:id="538" w:author="chunxia-CMCC" w:date="2022-02-23T15:23:00Z">
              <w:r w:rsidR="001275CA">
                <w:rPr>
                  <w:rFonts w:eastAsiaTheme="minorEastAsia"/>
                  <w:color w:val="0070C0"/>
                  <w:lang w:val="en-US" w:eastAsia="zh-CN"/>
                </w:rPr>
                <w:t>UE side and BS side</w:t>
              </w:r>
            </w:ins>
            <w:ins w:id="539" w:author="chunxia-CMCC" w:date="2022-02-23T15:19:00Z">
              <w:r>
                <w:rPr>
                  <w:rFonts w:eastAsiaTheme="minorEastAsia"/>
                  <w:color w:val="0070C0"/>
                  <w:lang w:val="en-US" w:eastAsia="zh-CN"/>
                </w:rPr>
                <w:t xml:space="preserve">, </w:t>
              </w:r>
              <w:r w:rsidRPr="00FF143A">
                <w:rPr>
                  <w:rFonts w:eastAsiaTheme="minorEastAsia"/>
                  <w:color w:val="0070C0"/>
                  <w:lang w:val="en-US" w:eastAsia="zh-CN"/>
                </w:rPr>
                <w:t xml:space="preserve">synchronized TDD </w:t>
              </w:r>
            </w:ins>
            <w:ins w:id="540" w:author="chunxia-CMCC" w:date="2022-02-23T15:24:00Z">
              <w:r w:rsidR="001275CA">
                <w:rPr>
                  <w:rFonts w:eastAsiaTheme="minorEastAsia"/>
                  <w:color w:val="0070C0"/>
                  <w:lang w:val="en-US" w:eastAsia="zh-CN"/>
                </w:rPr>
                <w:t>BS side</w:t>
              </w:r>
            </w:ins>
            <w:ins w:id="541" w:author="chunxia-CMCC" w:date="2022-02-23T15:19:00Z">
              <w:r>
                <w:rPr>
                  <w:rFonts w:eastAsiaTheme="minorEastAsia"/>
                  <w:color w:val="0070C0"/>
                  <w:lang w:val="en-US" w:eastAsia="zh-CN"/>
                </w:rPr>
                <w:t xml:space="preserve"> and un-synchronized TDD</w:t>
              </w:r>
            </w:ins>
            <w:ins w:id="542" w:author="chunxia-CMCC" w:date="2022-02-23T15:24:00Z">
              <w:r w:rsidR="001275CA">
                <w:rPr>
                  <w:rFonts w:eastAsiaTheme="minorEastAsia"/>
                  <w:color w:val="0070C0"/>
                  <w:lang w:val="en-US" w:eastAsia="zh-CN"/>
                </w:rPr>
                <w:t xml:space="preserve"> UE side</w:t>
              </w:r>
            </w:ins>
            <w:ins w:id="543" w:author="chunxia-CMCC" w:date="2022-02-23T15:19:00Z">
              <w:r>
                <w:rPr>
                  <w:rFonts w:eastAsiaTheme="minorEastAsia"/>
                  <w:color w:val="0070C0"/>
                  <w:lang w:val="en-US" w:eastAsia="zh-CN"/>
                </w:rPr>
                <w:t>.</w:t>
              </w:r>
            </w:ins>
          </w:p>
          <w:p w14:paraId="5A7F3044" w14:textId="4EC5E537" w:rsidR="00FC788E" w:rsidRDefault="00FC788E" w:rsidP="00FF2386">
            <w:pPr>
              <w:spacing w:after="120"/>
              <w:rPr>
                <w:ins w:id="544" w:author="chunxia-CMCC" w:date="2022-02-23T15:06:00Z"/>
                <w:rFonts w:eastAsiaTheme="minorEastAsia"/>
                <w:color w:val="0070C0"/>
                <w:lang w:val="en-US" w:eastAsia="zh-CN"/>
              </w:rPr>
            </w:pPr>
            <w:ins w:id="545" w:author="chunxia-CMCC" w:date="2022-02-23T15:24:00Z">
              <w:r>
                <w:rPr>
                  <w:rFonts w:eastAsiaTheme="minorEastAsia"/>
                  <w:color w:val="0070C0"/>
                  <w:lang w:val="en-US" w:eastAsia="zh-CN"/>
                </w:rPr>
                <w:t xml:space="preserve">If most companies prefer to regard repeater as a </w:t>
              </w:r>
            </w:ins>
            <w:ins w:id="546" w:author="chunxia-CMCC" w:date="2022-02-23T15:25:00Z">
              <w:r>
                <w:rPr>
                  <w:rFonts w:eastAsiaTheme="minorEastAsia"/>
                  <w:color w:val="0070C0"/>
                  <w:lang w:val="en-US" w:eastAsia="zh-CN"/>
                </w:rPr>
                <w:t>black box. We are also OK without any restriction of applicable scenario for input IMD.</w:t>
              </w:r>
            </w:ins>
          </w:p>
        </w:tc>
      </w:tr>
      <w:tr w:rsidR="00A42972" w14:paraId="275D955E" w14:textId="77777777" w:rsidTr="00B65E30">
        <w:trPr>
          <w:ins w:id="547" w:author="Nokia" w:date="2022-02-23T11:49:00Z"/>
        </w:trPr>
        <w:tc>
          <w:tcPr>
            <w:tcW w:w="1250" w:type="dxa"/>
          </w:tcPr>
          <w:p w14:paraId="7690B473" w14:textId="7D853057" w:rsidR="00A42972" w:rsidRDefault="00A42972" w:rsidP="00A42972">
            <w:pPr>
              <w:spacing w:after="120"/>
              <w:rPr>
                <w:ins w:id="548" w:author="Nokia" w:date="2022-02-23T11:49:00Z"/>
                <w:rFonts w:eastAsiaTheme="minorEastAsia"/>
                <w:color w:val="0070C0"/>
                <w:lang w:val="en-US" w:eastAsia="zh-CN"/>
              </w:rPr>
            </w:pPr>
            <w:ins w:id="549" w:author="Nokia" w:date="2022-02-23T11:49:00Z">
              <w:r>
                <w:rPr>
                  <w:rFonts w:eastAsiaTheme="minorEastAsia"/>
                  <w:color w:val="0070C0"/>
                  <w:lang w:eastAsia="zh-CN"/>
                </w:rPr>
                <w:lastRenderedPageBreak/>
                <w:t>Nokia, Nokia Shanghai Bell</w:t>
              </w:r>
            </w:ins>
          </w:p>
        </w:tc>
        <w:tc>
          <w:tcPr>
            <w:tcW w:w="8381" w:type="dxa"/>
          </w:tcPr>
          <w:p w14:paraId="28678B73" w14:textId="799C6D37" w:rsidR="00A42972" w:rsidRDefault="00A42972" w:rsidP="00A42972">
            <w:pPr>
              <w:spacing w:after="120"/>
              <w:rPr>
                <w:ins w:id="550" w:author="Nokia" w:date="2022-02-23T11:49:00Z"/>
                <w:rFonts w:eastAsiaTheme="minorEastAsia"/>
                <w:color w:val="0070C0"/>
                <w:lang w:val="en-US" w:eastAsia="zh-CN"/>
              </w:rPr>
            </w:pPr>
            <w:ins w:id="551" w:author="Nokia" w:date="2022-02-23T11:49:00Z">
              <w:r>
                <w:rPr>
                  <w:rFonts w:eastAsiaTheme="minorEastAsia"/>
                  <w:color w:val="0070C0"/>
                  <w:lang w:val="en-US" w:eastAsia="zh-CN"/>
                </w:rPr>
                <w:t>Also support to discuss it in conformance part. We do quite understand discussion on synchronization. There is no guarantee the operation with other operating bands is synchronized so therefore for co-existence with other systems both UL and DL (BS and UE side) should be tested.</w:t>
              </w:r>
            </w:ins>
          </w:p>
        </w:tc>
      </w:tr>
      <w:tr w:rsidR="009627A0" w14:paraId="187EA941" w14:textId="77777777" w:rsidTr="00B65E30">
        <w:trPr>
          <w:ins w:id="552" w:author="Thomas Chapman" w:date="2022-02-23T13:57:00Z"/>
        </w:trPr>
        <w:tc>
          <w:tcPr>
            <w:tcW w:w="1250" w:type="dxa"/>
          </w:tcPr>
          <w:p w14:paraId="0EF9E6AF" w14:textId="5D1379D6" w:rsidR="009627A0" w:rsidRDefault="009627A0" w:rsidP="00A42972">
            <w:pPr>
              <w:spacing w:after="120"/>
              <w:rPr>
                <w:ins w:id="553" w:author="Thomas Chapman" w:date="2022-02-23T13:57:00Z"/>
                <w:rFonts w:eastAsiaTheme="minorEastAsia"/>
                <w:color w:val="0070C0"/>
                <w:lang w:eastAsia="zh-CN"/>
              </w:rPr>
            </w:pPr>
            <w:ins w:id="554" w:author="Thomas Chapman" w:date="2022-02-23T13:57:00Z">
              <w:r>
                <w:rPr>
                  <w:rFonts w:eastAsiaTheme="minorEastAsia"/>
                  <w:color w:val="0070C0"/>
                  <w:lang w:eastAsia="zh-CN"/>
                </w:rPr>
                <w:t>Ericsson</w:t>
              </w:r>
            </w:ins>
          </w:p>
        </w:tc>
        <w:tc>
          <w:tcPr>
            <w:tcW w:w="8381" w:type="dxa"/>
          </w:tcPr>
          <w:p w14:paraId="772493AB" w14:textId="2E5FB7BE" w:rsidR="009627A0" w:rsidRDefault="004A1AC9" w:rsidP="00A42972">
            <w:pPr>
              <w:spacing w:after="120"/>
              <w:rPr>
                <w:ins w:id="555" w:author="Thomas Chapman" w:date="2022-02-23T13:59:00Z"/>
                <w:rFonts w:eastAsiaTheme="minorEastAsia"/>
                <w:color w:val="0070C0"/>
                <w:lang w:val="en-US" w:eastAsia="zh-CN"/>
              </w:rPr>
            </w:pPr>
            <w:ins w:id="556" w:author="Thomas Chapman" w:date="2022-02-23T13:58:00Z">
              <w:r>
                <w:rPr>
                  <w:rFonts w:eastAsiaTheme="minorEastAsia"/>
                  <w:color w:val="0070C0"/>
                  <w:lang w:val="en-US" w:eastAsia="zh-CN"/>
                </w:rPr>
                <w:t>To CMCC: Actually</w:t>
              </w:r>
            </w:ins>
            <w:ins w:id="557" w:author="Thomas Chapman" w:date="2022-02-23T14:00:00Z">
              <w:r w:rsidR="008A2B50">
                <w:rPr>
                  <w:rFonts w:eastAsiaTheme="minorEastAsia"/>
                  <w:color w:val="0070C0"/>
                  <w:lang w:val="en-US" w:eastAsia="zh-CN"/>
                </w:rPr>
                <w:t>,</w:t>
              </w:r>
            </w:ins>
            <w:ins w:id="558" w:author="Thomas Chapman" w:date="2022-02-23T13:58:00Z">
              <w:r>
                <w:rPr>
                  <w:rFonts w:eastAsiaTheme="minorEastAsia"/>
                  <w:color w:val="0070C0"/>
                  <w:lang w:val="en-US" w:eastAsia="zh-CN"/>
                </w:rPr>
                <w:t xml:space="preserve"> our understanding is that there are two types of input IMD requirement. One is a general input IMD, which is analogous to the </w:t>
              </w:r>
              <w:r w:rsidR="008A2B50">
                <w:rPr>
                  <w:rFonts w:eastAsiaTheme="minorEastAsia"/>
                  <w:color w:val="0070C0"/>
                  <w:lang w:val="en-US" w:eastAsia="zh-CN"/>
                </w:rPr>
                <w:t>RX blocking requirement and is applicable to all repeaters. This requirement covers the c</w:t>
              </w:r>
            </w:ins>
            <w:ins w:id="559" w:author="Thomas Chapman" w:date="2022-02-23T13:59:00Z">
              <w:r w:rsidR="008A2B50">
                <w:rPr>
                  <w:rFonts w:eastAsiaTheme="minorEastAsia"/>
                  <w:color w:val="0070C0"/>
                  <w:lang w:val="en-US" w:eastAsia="zh-CN"/>
                </w:rPr>
                <w:t>ase that the repeater experiences a strong signal from another nearby UE or BS.</w:t>
              </w:r>
            </w:ins>
          </w:p>
          <w:p w14:paraId="24136E64" w14:textId="7D4DD7E0" w:rsidR="008A2B50" w:rsidRDefault="008A2B50" w:rsidP="00A42972">
            <w:pPr>
              <w:spacing w:after="120"/>
              <w:rPr>
                <w:ins w:id="560" w:author="Thomas Chapman" w:date="2022-02-23T13:57:00Z"/>
                <w:rFonts w:eastAsiaTheme="minorEastAsia"/>
                <w:color w:val="0070C0"/>
                <w:lang w:val="en-US" w:eastAsia="zh-CN"/>
              </w:rPr>
            </w:pPr>
            <w:ins w:id="561" w:author="Thomas Chapman" w:date="2022-02-23T13:59:00Z">
              <w:r>
                <w:rPr>
                  <w:rFonts w:eastAsiaTheme="minorEastAsia"/>
                  <w:color w:val="0070C0"/>
                  <w:lang w:val="en-US" w:eastAsia="zh-CN"/>
                </w:rPr>
                <w:t>The second is co-location input IMD, which will have a much higher level than the general IMD. In this case, we understand your point. Nokia also have a point though that we can’t assume that a system in another band is synchroniz</w:t>
              </w:r>
            </w:ins>
            <w:ins w:id="562" w:author="Thomas Chapman" w:date="2022-02-23T14:00:00Z">
              <w:r>
                <w:rPr>
                  <w:rFonts w:eastAsiaTheme="minorEastAsia"/>
                  <w:color w:val="0070C0"/>
                  <w:lang w:val="en-US" w:eastAsia="zh-CN"/>
                </w:rPr>
                <w:t>ed.</w:t>
              </w:r>
            </w:ins>
          </w:p>
        </w:tc>
      </w:tr>
    </w:tbl>
    <w:p w14:paraId="7B7FAEFC" w14:textId="11A3D286" w:rsidR="00C077B9" w:rsidRPr="000F249D" w:rsidRDefault="00C077B9" w:rsidP="00003620">
      <w:pPr>
        <w:spacing w:after="120"/>
        <w:rPr>
          <w:color w:val="0070C0"/>
          <w:szCs w:val="24"/>
          <w:lang w:eastAsia="zh-CN"/>
        </w:rPr>
      </w:pPr>
    </w:p>
    <w:p w14:paraId="7AE31C52" w14:textId="45AEF987" w:rsidR="00C077B9" w:rsidRPr="00FC743F" w:rsidRDefault="001C3A9C">
      <w:pPr>
        <w:keepNext/>
        <w:keepLines/>
        <w:numPr>
          <w:ilvl w:val="2"/>
          <w:numId w:val="1"/>
        </w:numPr>
        <w:tabs>
          <w:tab w:val="left" w:pos="360"/>
        </w:tabs>
        <w:spacing w:before="120"/>
        <w:ind w:left="0" w:firstLine="0"/>
        <w:outlineLvl w:val="2"/>
        <w:rPr>
          <w:rFonts w:ascii="Arial" w:hAnsi="Arial"/>
          <w:sz w:val="24"/>
          <w:szCs w:val="16"/>
          <w:lang w:val="en-US" w:eastAsia="zh-CN"/>
        </w:rPr>
      </w:pPr>
      <w:r w:rsidRPr="00FC743F">
        <w:rPr>
          <w:rFonts w:ascii="Arial" w:hAnsi="Arial"/>
          <w:sz w:val="24"/>
          <w:szCs w:val="16"/>
          <w:lang w:val="en-US" w:eastAsia="zh-CN"/>
        </w:rPr>
        <w:t>Sub-topic 3-</w:t>
      </w:r>
      <w:r w:rsidR="00D67A73" w:rsidRPr="00FC743F">
        <w:rPr>
          <w:rFonts w:ascii="Arial" w:hAnsi="Arial"/>
          <w:sz w:val="24"/>
          <w:szCs w:val="16"/>
          <w:lang w:val="en-US" w:eastAsia="zh-CN"/>
        </w:rPr>
        <w:t>4</w:t>
      </w:r>
      <w:r w:rsidR="00867AC9" w:rsidRPr="00FC743F">
        <w:rPr>
          <w:rFonts w:ascii="Arial" w:hAnsi="Arial"/>
          <w:sz w:val="24"/>
          <w:szCs w:val="16"/>
          <w:lang w:val="en-US" w:eastAsia="zh-CN"/>
        </w:rPr>
        <w:t xml:space="preserve"> out of band gain</w:t>
      </w:r>
    </w:p>
    <w:p w14:paraId="289CE455" w14:textId="3568F47A" w:rsidR="008D544E" w:rsidRDefault="00AE31E3" w:rsidP="008D544E">
      <w:pPr>
        <w:spacing w:after="120"/>
        <w:rPr>
          <w:bCs/>
          <w:color w:val="0070C0"/>
          <w:lang w:eastAsia="zh-CN"/>
        </w:rPr>
      </w:pPr>
      <w:hyperlink r:id="rId24" w:history="1">
        <w:r w:rsidR="008D544E" w:rsidRPr="002F188F">
          <w:rPr>
            <w:rStyle w:val="aff3"/>
            <w:bCs/>
            <w:lang w:eastAsia="zh-CN"/>
          </w:rPr>
          <w:t>R4-2203024</w:t>
        </w:r>
      </w:hyperlink>
      <w:r w:rsidR="008D544E">
        <w:rPr>
          <w:bCs/>
          <w:color w:val="0070C0"/>
          <w:lang w:eastAsia="zh-CN"/>
        </w:rPr>
        <w:t xml:space="preserve"> is the approved WF on OOB gain in last meeting.</w:t>
      </w:r>
    </w:p>
    <w:p w14:paraId="00D8B5B3" w14:textId="77777777" w:rsidR="008D544E" w:rsidRPr="008D544E" w:rsidRDefault="008D544E" w:rsidP="00085CBC">
      <w:pPr>
        <w:spacing w:after="120"/>
        <w:rPr>
          <w:bCs/>
          <w:color w:val="0070C0"/>
          <w:lang w:eastAsia="zh-CN"/>
        </w:rPr>
      </w:pPr>
    </w:p>
    <w:p w14:paraId="536E0F5E" w14:textId="6DAB5357" w:rsidR="006E4C21" w:rsidRDefault="006E4C21" w:rsidP="006E4C21">
      <w:pPr>
        <w:rPr>
          <w:b/>
          <w:color w:val="0070C0"/>
          <w:u w:val="single"/>
          <w:lang w:eastAsia="ko-KR"/>
        </w:rPr>
      </w:pPr>
      <w:r>
        <w:rPr>
          <w:b/>
          <w:color w:val="0070C0"/>
          <w:u w:val="single"/>
          <w:lang w:eastAsia="ko-KR"/>
        </w:rPr>
        <w:t>Issue 3-</w:t>
      </w:r>
      <w:r w:rsidR="00647C61">
        <w:rPr>
          <w:b/>
          <w:color w:val="0070C0"/>
          <w:u w:val="single"/>
          <w:lang w:eastAsia="ko-KR"/>
        </w:rPr>
        <w:t>4</w:t>
      </w:r>
      <w:r>
        <w:rPr>
          <w:b/>
          <w:color w:val="0070C0"/>
          <w:u w:val="single"/>
          <w:lang w:eastAsia="ko-KR"/>
        </w:rPr>
        <w:t>-</w:t>
      </w:r>
      <w:r w:rsidR="00647C61">
        <w:rPr>
          <w:b/>
          <w:color w:val="0070C0"/>
          <w:u w:val="single"/>
          <w:lang w:eastAsia="ko-KR"/>
        </w:rPr>
        <w:t>1</w:t>
      </w:r>
      <w:r>
        <w:rPr>
          <w:b/>
          <w:color w:val="0070C0"/>
          <w:u w:val="single"/>
          <w:lang w:eastAsia="ko-KR"/>
        </w:rPr>
        <w:t xml:space="preserve">: </w:t>
      </w:r>
      <w:r>
        <w:rPr>
          <w:b/>
          <w:color w:val="0070C0"/>
          <w:u w:val="single"/>
          <w:lang w:eastAsia="zh-CN"/>
        </w:rPr>
        <w:t>frequency</w:t>
      </w:r>
      <w:r>
        <w:rPr>
          <w:b/>
          <w:color w:val="0070C0"/>
          <w:u w:val="single"/>
          <w:lang w:eastAsia="ko-KR"/>
        </w:rPr>
        <w:t xml:space="preserve"> breakpoint to differentiate different </w:t>
      </w:r>
      <w:r w:rsidR="006E26E8">
        <w:rPr>
          <w:b/>
          <w:color w:val="0070C0"/>
          <w:u w:val="single"/>
          <w:lang w:eastAsia="ko-KR"/>
        </w:rPr>
        <w:t>limit</w:t>
      </w:r>
      <w:r>
        <w:rPr>
          <w:b/>
          <w:color w:val="0070C0"/>
          <w:u w:val="single"/>
          <w:lang w:eastAsia="ko-KR"/>
        </w:rPr>
        <w:t>s</w:t>
      </w:r>
    </w:p>
    <w:p w14:paraId="40507558"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Proposals</w:t>
      </w:r>
    </w:p>
    <w:p w14:paraId="69B295E5" w14:textId="22E00CE1" w:rsidR="006E4C21" w:rsidRDefault="006E4C21" w:rsidP="006E4C2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Pr>
          <w:color w:val="0070C0"/>
          <w:szCs w:val="24"/>
          <w:lang w:eastAsia="zh-CN"/>
        </w:rPr>
        <w:t>2.5GHz</w:t>
      </w:r>
      <w:r w:rsidRPr="004D66DD">
        <w:rPr>
          <w:color w:val="0070C0"/>
          <w:szCs w:val="24"/>
          <w:lang w:eastAsia="zh-CN"/>
        </w:rPr>
        <w:t xml:space="preserve"> </w:t>
      </w:r>
    </w:p>
    <w:p w14:paraId="085AE291" w14:textId="4070DAE8" w:rsidR="00A631BF" w:rsidRDefault="00A631BF" w:rsidP="00A631BF">
      <w:pPr>
        <w:numPr>
          <w:ilvl w:val="2"/>
          <w:numId w:val="3"/>
        </w:numPr>
        <w:spacing w:after="120"/>
        <w:rPr>
          <w:color w:val="0070C0"/>
          <w:szCs w:val="24"/>
          <w:lang w:eastAsia="zh-CN"/>
        </w:rPr>
      </w:pPr>
      <w:r>
        <w:rPr>
          <w:color w:val="0070C0"/>
          <w:szCs w:val="24"/>
          <w:lang w:eastAsia="zh-CN"/>
        </w:rPr>
        <w:t>Some clarification: If any part of the pass-band is below 2.5GHz use the requirements for below 2.5GHz</w:t>
      </w:r>
    </w:p>
    <w:p w14:paraId="032D65BC" w14:textId="4F7EA7E7" w:rsidR="006E4C21" w:rsidRDefault="006E4C21" w:rsidP="006E4C2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2GHz</w:t>
      </w:r>
    </w:p>
    <w:p w14:paraId="48FC38C9" w14:textId="6C17C016" w:rsidR="003E73B9" w:rsidRDefault="003E73B9" w:rsidP="006E4C21">
      <w:pPr>
        <w:numPr>
          <w:ilvl w:val="1"/>
          <w:numId w:val="3"/>
        </w:numPr>
        <w:spacing w:after="120"/>
        <w:ind w:left="1440"/>
        <w:rPr>
          <w:color w:val="0070C0"/>
          <w:szCs w:val="24"/>
          <w:lang w:eastAsia="zh-CN"/>
        </w:rPr>
      </w:pPr>
      <w:r>
        <w:rPr>
          <w:color w:val="0070C0"/>
          <w:szCs w:val="24"/>
          <w:lang w:eastAsia="zh-CN"/>
        </w:rPr>
        <w:t>Option 3: no</w:t>
      </w:r>
      <w:r w:rsidR="009C7424">
        <w:rPr>
          <w:color w:val="0070C0"/>
          <w:szCs w:val="24"/>
          <w:lang w:eastAsia="zh-CN"/>
        </w:rPr>
        <w:t xml:space="preserve"> </w:t>
      </w:r>
      <w:r w:rsidR="009C7424">
        <w:rPr>
          <w:rFonts w:hint="eastAsia"/>
          <w:color w:val="0070C0"/>
          <w:szCs w:val="24"/>
          <w:lang w:eastAsia="zh-CN"/>
        </w:rPr>
        <w:t>fre</w:t>
      </w:r>
      <w:r w:rsidR="009C7424">
        <w:rPr>
          <w:color w:val="0070C0"/>
          <w:szCs w:val="24"/>
          <w:lang w:eastAsia="zh-CN"/>
        </w:rPr>
        <w:t>quency breakpoint. Instead using operation band frequency range to differentiate different limits (ZTE)</w:t>
      </w:r>
    </w:p>
    <w:p w14:paraId="7FA49437"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Recommended WF</w:t>
      </w:r>
    </w:p>
    <w:p w14:paraId="67D707A7" w14:textId="50A63A59" w:rsidR="006E4C21" w:rsidRDefault="00647C61" w:rsidP="006E4C21">
      <w:pPr>
        <w:numPr>
          <w:ilvl w:val="1"/>
          <w:numId w:val="3"/>
        </w:numPr>
        <w:spacing w:after="120"/>
        <w:ind w:left="1440"/>
        <w:rPr>
          <w:color w:val="0070C0"/>
          <w:szCs w:val="24"/>
          <w:lang w:eastAsia="zh-CN"/>
        </w:rPr>
      </w:pPr>
      <w:r>
        <w:rPr>
          <w:color w:val="0070C0"/>
          <w:szCs w:val="24"/>
          <w:lang w:eastAsia="zh-CN"/>
        </w:rPr>
        <w:t>TB</w:t>
      </w:r>
      <w:r w:rsidR="001939A7">
        <w:rPr>
          <w:color w:val="0070C0"/>
          <w:szCs w:val="24"/>
          <w:lang w:eastAsia="zh-CN"/>
        </w:rPr>
        <w:t>A</w:t>
      </w:r>
      <w:r w:rsidR="006E4C21">
        <w:rPr>
          <w:color w:val="0070C0"/>
          <w:szCs w:val="24"/>
          <w:lang w:eastAsia="zh-CN"/>
        </w:rPr>
        <w:t>.</w:t>
      </w:r>
    </w:p>
    <w:p w14:paraId="14195847" w14:textId="2B5C5D82" w:rsidR="004E2A8B" w:rsidRDefault="004E2A8B" w:rsidP="004E2A8B">
      <w:pPr>
        <w:spacing w:after="120"/>
        <w:rPr>
          <w:color w:val="0070C0"/>
          <w:szCs w:val="24"/>
          <w:lang w:eastAsia="zh-CN"/>
        </w:rPr>
      </w:pPr>
    </w:p>
    <w:tbl>
      <w:tblPr>
        <w:tblStyle w:val="aff"/>
        <w:tblW w:w="0" w:type="auto"/>
        <w:tblLook w:val="04A0" w:firstRow="1" w:lastRow="0" w:firstColumn="1" w:lastColumn="0" w:noHBand="0" w:noVBand="1"/>
      </w:tblPr>
      <w:tblGrid>
        <w:gridCol w:w="1250"/>
        <w:gridCol w:w="8381"/>
      </w:tblGrid>
      <w:tr w:rsidR="004E2A8B" w14:paraId="4815B48F" w14:textId="77777777" w:rsidTr="00B65E30">
        <w:tc>
          <w:tcPr>
            <w:tcW w:w="1250" w:type="dxa"/>
          </w:tcPr>
          <w:p w14:paraId="426D858E" w14:textId="77777777" w:rsidR="004E2A8B" w:rsidRDefault="004E2A8B"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A9830E" w14:textId="77777777" w:rsidR="004E2A8B" w:rsidRDefault="004E2A8B"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4E2A8B" w14:paraId="314F589B" w14:textId="77777777" w:rsidTr="00B65E30">
        <w:tc>
          <w:tcPr>
            <w:tcW w:w="1250" w:type="dxa"/>
          </w:tcPr>
          <w:p w14:paraId="03BCB130" w14:textId="6307F4EA" w:rsidR="004E2A8B" w:rsidRDefault="0016508A" w:rsidP="00B65E30">
            <w:pPr>
              <w:spacing w:after="120"/>
              <w:rPr>
                <w:rFonts w:eastAsiaTheme="minorEastAsia"/>
                <w:color w:val="0070C0"/>
                <w:lang w:val="en-US" w:eastAsia="zh-CN"/>
              </w:rPr>
            </w:pPr>
            <w:ins w:id="563" w:author="Thomas Chapman" w:date="2022-02-21T10:56:00Z">
              <w:r>
                <w:rPr>
                  <w:rFonts w:eastAsiaTheme="minorEastAsia"/>
                  <w:color w:val="0070C0"/>
                  <w:lang w:val="en-US" w:eastAsia="zh-CN"/>
                </w:rPr>
                <w:t>Ericsson</w:t>
              </w:r>
            </w:ins>
          </w:p>
        </w:tc>
        <w:tc>
          <w:tcPr>
            <w:tcW w:w="8381" w:type="dxa"/>
          </w:tcPr>
          <w:p w14:paraId="78E62CBD" w14:textId="48457502" w:rsidR="004E2A8B" w:rsidRDefault="0016508A" w:rsidP="00B65E30">
            <w:pPr>
              <w:spacing w:after="120"/>
              <w:rPr>
                <w:rFonts w:eastAsiaTheme="minorEastAsia"/>
                <w:color w:val="0070C0"/>
                <w:lang w:val="en-US" w:eastAsia="zh-CN"/>
              </w:rPr>
            </w:pPr>
            <w:ins w:id="564" w:author="Thomas Chapman" w:date="2022-02-21T10:56:00Z">
              <w:r>
                <w:rPr>
                  <w:rFonts w:eastAsiaTheme="minorEastAsia"/>
                  <w:color w:val="0070C0"/>
                  <w:lang w:val="en-US" w:eastAsia="zh-CN"/>
                </w:rPr>
                <w:t>We support 2.5GHz, but to avoid the complication mentioned by Huawei we could more specifically set the breakpoint to 2496MHz (and then skip the part about the pass band being above/below the limit…)</w:t>
              </w:r>
            </w:ins>
          </w:p>
        </w:tc>
      </w:tr>
      <w:tr w:rsidR="00FF2386" w14:paraId="3CB55077" w14:textId="77777777" w:rsidTr="00B65E30">
        <w:trPr>
          <w:ins w:id="565" w:author="Moderator - Huawei-RKy" w:date="2022-02-21T11:58:00Z"/>
        </w:trPr>
        <w:tc>
          <w:tcPr>
            <w:tcW w:w="1250" w:type="dxa"/>
          </w:tcPr>
          <w:p w14:paraId="3DC51F4E" w14:textId="382DD7A3" w:rsidR="00FF2386" w:rsidRDefault="00FF2386" w:rsidP="00B65E30">
            <w:pPr>
              <w:spacing w:after="120"/>
              <w:rPr>
                <w:ins w:id="566" w:author="Moderator - Huawei-RKy" w:date="2022-02-21T11:58:00Z"/>
                <w:rFonts w:eastAsiaTheme="minorEastAsia"/>
                <w:color w:val="0070C0"/>
                <w:lang w:val="en-US" w:eastAsia="zh-CN"/>
              </w:rPr>
            </w:pPr>
            <w:ins w:id="567" w:author="Moderator - Huawei-RKy" w:date="2022-02-21T11:58: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4E4EB652" w14:textId="52581E4B" w:rsidR="00FF2386" w:rsidRDefault="00FF2386" w:rsidP="00B65E30">
            <w:pPr>
              <w:spacing w:after="120"/>
              <w:rPr>
                <w:ins w:id="568" w:author="Moderator - Huawei-RKy" w:date="2022-02-21T11:58:00Z"/>
                <w:rFonts w:eastAsiaTheme="minorEastAsia"/>
                <w:color w:val="0070C0"/>
                <w:lang w:val="en-US" w:eastAsia="zh-CN"/>
              </w:rPr>
            </w:pPr>
            <w:ins w:id="569" w:author="Moderator - Huawei-RKy" w:date="2022-02-21T11:58:00Z">
              <w:r>
                <w:rPr>
                  <w:rFonts w:eastAsiaTheme="minorEastAsia"/>
                  <w:color w:val="0070C0"/>
                  <w:lang w:val="en-US" w:eastAsia="zh-CN"/>
                </w:rPr>
                <w:t xml:space="preserve">Option 1 or Ericsson idea, but option 1 seems more future proof </w:t>
              </w:r>
            </w:ins>
            <w:ins w:id="570" w:author="Moderator - Huawei-RKy" w:date="2022-02-21T11:59:00Z">
              <w:r>
                <w:rPr>
                  <w:rFonts w:eastAsiaTheme="minorEastAsia"/>
                  <w:color w:val="0070C0"/>
                  <w:lang w:val="en-US" w:eastAsia="zh-CN"/>
                </w:rPr>
                <w:t>(2496 might be ok for now but in future?)</w:t>
              </w:r>
            </w:ins>
            <w:ins w:id="571" w:author="Moderator - Huawei-RKy" w:date="2022-02-21T12:00:00Z">
              <w:r>
                <w:rPr>
                  <w:rFonts w:eastAsiaTheme="minorEastAsia"/>
                  <w:color w:val="0070C0"/>
                  <w:lang w:val="en-US" w:eastAsia="zh-CN"/>
                </w:rPr>
                <w:t>, but it’s not a big deal</w:t>
              </w:r>
            </w:ins>
          </w:p>
        </w:tc>
      </w:tr>
      <w:tr w:rsidR="00A60D99" w14:paraId="0424D23B" w14:textId="77777777" w:rsidTr="00B65E30">
        <w:trPr>
          <w:ins w:id="572" w:author="chunxia-CMCC" w:date="2022-02-21T20:06:00Z"/>
        </w:trPr>
        <w:tc>
          <w:tcPr>
            <w:tcW w:w="1250" w:type="dxa"/>
          </w:tcPr>
          <w:p w14:paraId="7F12984E" w14:textId="36D89D09" w:rsidR="00A60D99" w:rsidRDefault="00A60D99" w:rsidP="00B65E30">
            <w:pPr>
              <w:spacing w:after="120"/>
              <w:rPr>
                <w:ins w:id="573" w:author="chunxia-CMCC" w:date="2022-02-21T20:06:00Z"/>
                <w:rFonts w:eastAsiaTheme="minorEastAsia"/>
                <w:color w:val="0070C0"/>
                <w:lang w:val="en-US" w:eastAsia="zh-CN"/>
              </w:rPr>
            </w:pPr>
            <w:ins w:id="574" w:author="chunxia-CMCC" w:date="2022-02-21T20:06:00Z">
              <w:r>
                <w:rPr>
                  <w:rFonts w:eastAsiaTheme="minorEastAsia" w:hint="eastAsia"/>
                  <w:color w:val="0070C0"/>
                  <w:lang w:val="en-US" w:eastAsia="zh-CN"/>
                </w:rPr>
                <w:t>CMCC</w:t>
              </w:r>
            </w:ins>
          </w:p>
        </w:tc>
        <w:tc>
          <w:tcPr>
            <w:tcW w:w="8381" w:type="dxa"/>
          </w:tcPr>
          <w:p w14:paraId="0769E28C" w14:textId="6D0811A7" w:rsidR="00A60D99" w:rsidRDefault="00A60D99" w:rsidP="00B65E30">
            <w:pPr>
              <w:spacing w:after="120"/>
              <w:rPr>
                <w:ins w:id="575" w:author="chunxia-CMCC" w:date="2022-02-21T20:06:00Z"/>
                <w:rFonts w:eastAsiaTheme="minorEastAsia"/>
                <w:color w:val="0070C0"/>
                <w:lang w:val="en-US" w:eastAsia="zh-CN"/>
              </w:rPr>
            </w:pPr>
            <w:ins w:id="576" w:author="chunxia-CMCC" w:date="2022-02-21T20:06:00Z">
              <w:r>
                <w:rPr>
                  <w:rFonts w:eastAsiaTheme="minorEastAsia" w:hint="eastAsia"/>
                  <w:color w:val="0070C0"/>
                  <w:lang w:val="en-US" w:eastAsia="zh-CN"/>
                </w:rPr>
                <w:t>2</w:t>
              </w:r>
              <w:r>
                <w:rPr>
                  <w:rFonts w:eastAsiaTheme="minorEastAsia"/>
                  <w:color w:val="0070C0"/>
                  <w:lang w:val="en-US" w:eastAsia="zh-CN"/>
                </w:rPr>
                <w:t>.5</w:t>
              </w:r>
              <w:r>
                <w:rPr>
                  <w:rFonts w:eastAsiaTheme="minorEastAsia" w:hint="eastAsia"/>
                  <w:color w:val="0070C0"/>
                  <w:lang w:val="en-US" w:eastAsia="zh-CN"/>
                </w:rPr>
                <w:t>GHz</w:t>
              </w:r>
              <w:r>
                <w:rPr>
                  <w:rFonts w:eastAsiaTheme="minorEastAsia"/>
                  <w:color w:val="0070C0"/>
                  <w:lang w:val="en-US" w:eastAsia="zh-CN"/>
                </w:rPr>
                <w:t xml:space="preserve"> or 2496MHz are both OK for us.</w:t>
              </w:r>
            </w:ins>
          </w:p>
        </w:tc>
      </w:tr>
      <w:tr w:rsidR="00A42972" w14:paraId="179B4AE2" w14:textId="77777777" w:rsidTr="00B65E30">
        <w:trPr>
          <w:ins w:id="577" w:author="Nokia" w:date="2022-02-23T11:49:00Z"/>
        </w:trPr>
        <w:tc>
          <w:tcPr>
            <w:tcW w:w="1250" w:type="dxa"/>
          </w:tcPr>
          <w:p w14:paraId="2E06AE3D" w14:textId="11A30988" w:rsidR="00A42972" w:rsidRDefault="00A42972" w:rsidP="00A42972">
            <w:pPr>
              <w:spacing w:after="120"/>
              <w:rPr>
                <w:ins w:id="578" w:author="Nokia" w:date="2022-02-23T11:49:00Z"/>
                <w:rFonts w:eastAsiaTheme="minorEastAsia"/>
                <w:color w:val="0070C0"/>
                <w:lang w:val="en-US" w:eastAsia="zh-CN"/>
              </w:rPr>
            </w:pPr>
            <w:ins w:id="579" w:author="Nokia" w:date="2022-02-23T11:49:00Z">
              <w:r>
                <w:rPr>
                  <w:rFonts w:eastAsiaTheme="minorEastAsia"/>
                  <w:color w:val="0070C0"/>
                  <w:lang w:eastAsia="zh-CN"/>
                </w:rPr>
                <w:t>Nokia, Nokia Shanghai Bell</w:t>
              </w:r>
            </w:ins>
          </w:p>
        </w:tc>
        <w:tc>
          <w:tcPr>
            <w:tcW w:w="8381" w:type="dxa"/>
          </w:tcPr>
          <w:p w14:paraId="515727B6" w14:textId="36B16605" w:rsidR="00A42972" w:rsidRDefault="00A42972" w:rsidP="00A42972">
            <w:pPr>
              <w:spacing w:after="120"/>
              <w:rPr>
                <w:ins w:id="580" w:author="Nokia" w:date="2022-02-23T11:49:00Z"/>
                <w:rFonts w:eastAsiaTheme="minorEastAsia"/>
                <w:color w:val="0070C0"/>
                <w:lang w:val="en-US" w:eastAsia="zh-CN"/>
              </w:rPr>
            </w:pPr>
            <w:ins w:id="581" w:author="Nokia" w:date="2022-02-23T11:49:00Z">
              <w:r>
                <w:rPr>
                  <w:rFonts w:eastAsiaTheme="minorEastAsia"/>
                  <w:color w:val="0070C0"/>
                  <w:lang w:val="en-US" w:eastAsia="zh-CN"/>
                </w:rPr>
                <w:t>OK with 2496 MHz.</w:t>
              </w:r>
            </w:ins>
          </w:p>
        </w:tc>
      </w:tr>
    </w:tbl>
    <w:p w14:paraId="117C032B" w14:textId="77777777" w:rsidR="004E2A8B" w:rsidRDefault="004E2A8B" w:rsidP="004E2A8B">
      <w:pPr>
        <w:spacing w:after="120"/>
        <w:rPr>
          <w:color w:val="0070C0"/>
          <w:szCs w:val="24"/>
          <w:lang w:eastAsia="zh-CN"/>
        </w:rPr>
      </w:pPr>
    </w:p>
    <w:p w14:paraId="64087630" w14:textId="1AF70E5B" w:rsidR="009F4581" w:rsidRDefault="009F4581" w:rsidP="009F4581">
      <w:pPr>
        <w:rPr>
          <w:b/>
          <w:color w:val="0070C0"/>
          <w:u w:val="single"/>
          <w:lang w:eastAsia="ko-KR"/>
        </w:rPr>
      </w:pPr>
      <w:r>
        <w:rPr>
          <w:b/>
          <w:color w:val="0070C0"/>
          <w:u w:val="single"/>
          <w:lang w:eastAsia="ko-KR"/>
        </w:rPr>
        <w:t>Issue 3-</w:t>
      </w:r>
      <w:r w:rsidR="00170853">
        <w:rPr>
          <w:b/>
          <w:color w:val="0070C0"/>
          <w:u w:val="single"/>
          <w:lang w:eastAsia="ko-KR"/>
        </w:rPr>
        <w:t>4</w:t>
      </w:r>
      <w:r>
        <w:rPr>
          <w:b/>
          <w:color w:val="0070C0"/>
          <w:u w:val="single"/>
          <w:lang w:eastAsia="ko-KR"/>
        </w:rPr>
        <w:t>-</w:t>
      </w:r>
      <w:r w:rsidR="00170853">
        <w:rPr>
          <w:b/>
          <w:color w:val="0070C0"/>
          <w:u w:val="single"/>
          <w:lang w:eastAsia="ko-KR"/>
        </w:rPr>
        <w:t>2</w:t>
      </w:r>
      <w:r>
        <w:rPr>
          <w:b/>
          <w:color w:val="0070C0"/>
          <w:u w:val="single"/>
          <w:lang w:eastAsia="ko-KR"/>
        </w:rPr>
        <w:t>: WA/MR frequency offset</w:t>
      </w:r>
      <w:r w:rsidR="0040424C">
        <w:rPr>
          <w:b/>
          <w:color w:val="0070C0"/>
          <w:u w:val="single"/>
          <w:lang w:eastAsia="ko-KR"/>
        </w:rPr>
        <w:t xml:space="preserve"> for both DL and UL</w:t>
      </w:r>
    </w:p>
    <w:p w14:paraId="3FE38D88"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17B97DB0" w14:textId="1CFA066C" w:rsidR="009F4581" w:rsidRDefault="009F4581" w:rsidP="009F4581">
      <w:pPr>
        <w:numPr>
          <w:ilvl w:val="1"/>
          <w:numId w:val="3"/>
        </w:numPr>
        <w:spacing w:after="120"/>
        <w:ind w:left="1440"/>
        <w:rPr>
          <w:color w:val="0070C0"/>
          <w:szCs w:val="24"/>
          <w:lang w:eastAsia="zh-CN"/>
        </w:rPr>
      </w:pPr>
      <w:r>
        <w:rPr>
          <w:color w:val="0070C0"/>
          <w:szCs w:val="24"/>
          <w:lang w:eastAsia="zh-CN"/>
        </w:rPr>
        <w:lastRenderedPageBreak/>
        <w:t>Option 1:</w:t>
      </w:r>
      <w:r w:rsidRPr="004D66DD">
        <w:rPr>
          <w:color w:val="0070C0"/>
          <w:szCs w:val="24"/>
          <w:lang w:eastAsia="zh-CN"/>
        </w:rPr>
        <w:t xml:space="preserve"> </w:t>
      </w:r>
      <w:r w:rsidR="006A3DCA">
        <w:rPr>
          <w:color w:val="0070C0"/>
          <w:szCs w:val="24"/>
          <w:lang w:eastAsia="zh-CN"/>
        </w:rPr>
        <w:t>remove bracket</w:t>
      </w:r>
      <w:r w:rsidR="006E7B45">
        <w:rPr>
          <w:color w:val="0070C0"/>
          <w:szCs w:val="24"/>
          <w:lang w:eastAsia="zh-CN"/>
        </w:rPr>
        <w:t xml:space="preserve"> in </w:t>
      </w:r>
      <w:r w:rsidR="002F6E47">
        <w:rPr>
          <w:color w:val="0070C0"/>
          <w:szCs w:val="24"/>
          <w:lang w:eastAsia="zh-CN"/>
        </w:rPr>
        <w:t xml:space="preserve">last </w:t>
      </w:r>
      <w:r w:rsidR="006E7B45">
        <w:rPr>
          <w:color w:val="0070C0"/>
          <w:szCs w:val="24"/>
          <w:lang w:eastAsia="zh-CN"/>
        </w:rPr>
        <w:t>WF, note: the discussion of frequency break point is in issue</w:t>
      </w:r>
      <w:r w:rsidR="000E7C3B">
        <w:rPr>
          <w:color w:val="0070C0"/>
          <w:szCs w:val="24"/>
          <w:lang w:eastAsia="zh-CN"/>
        </w:rPr>
        <w:t xml:space="preserve"> 3-4-1</w:t>
      </w:r>
    </w:p>
    <w:p w14:paraId="26401128" w14:textId="26152A61" w:rsidR="006E7B45" w:rsidRDefault="006E7B45" w:rsidP="006E7B45">
      <w:pPr>
        <w:spacing w:after="120"/>
        <w:rPr>
          <w:color w:val="0070C0"/>
          <w:szCs w:val="24"/>
          <w:lang w:eastAsia="zh-CN"/>
        </w:rPr>
      </w:pPr>
      <w:r w:rsidRPr="006E7B45">
        <w:rPr>
          <w:noProof/>
          <w:color w:val="0070C0"/>
          <w:szCs w:val="24"/>
          <w:lang w:val="en-US" w:eastAsia="ja-JP"/>
        </w:rPr>
        <w:drawing>
          <wp:inline distT="0" distB="0" distL="0" distR="0" wp14:anchorId="15078AC8" wp14:editId="276D56A2">
            <wp:extent cx="6122035" cy="18053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2035" cy="1805305"/>
                    </a:xfrm>
                    <a:prstGeom prst="rect">
                      <a:avLst/>
                    </a:prstGeom>
                    <a:ln>
                      <a:noFill/>
                    </a:ln>
                    <a:effectLst>
                      <a:softEdge rad="112500"/>
                    </a:effectLst>
                  </pic:spPr>
                </pic:pic>
              </a:graphicData>
            </a:graphic>
          </wp:inline>
        </w:drawing>
      </w:r>
    </w:p>
    <w:p w14:paraId="42179644" w14:textId="72EACE52"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frequency offset to be aligned with that of OBUE requirements (ZTE)</w:t>
      </w:r>
    </w:p>
    <w:p w14:paraId="131A326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r w:rsidRPr="00E4172F">
        <w:rPr>
          <w:rFonts w:ascii="Arial" w:hAnsi="Arial" w:cs="Arial"/>
          <w:lang w:eastAsia="ja-JP"/>
        </w:rPr>
        <w:t>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585425DC"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hideMark/>
          </w:tcPr>
          <w:p w14:paraId="6F0B8F9F"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991C58B"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3BD52357"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F3D43E3"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C622292"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37A1E347"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AB99472"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80E36F"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ABB6070"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898FF58"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088CA09"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19202C1"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6F5FC3"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8B98E39"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29806069" w14:textId="77777777" w:rsidR="009F4581" w:rsidRPr="00E4172F" w:rsidRDefault="009F4581" w:rsidP="009F4581">
      <w:pPr>
        <w:widowControl w:val="0"/>
        <w:spacing w:after="0" w:line="240" w:lineRule="auto"/>
        <w:jc w:val="both"/>
        <w:rPr>
          <w:kern w:val="2"/>
          <w:sz w:val="21"/>
          <w:szCs w:val="22"/>
          <w:lang w:val="en-US" w:eastAsia="zh-CN"/>
        </w:rPr>
      </w:pPr>
    </w:p>
    <w:p w14:paraId="3CFF5BC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200 MHz &lt; 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7B5C28E"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hideMark/>
          </w:tcPr>
          <w:p w14:paraId="2B70037C"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03427601"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09A21019"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02F5924A"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1F9DD0D"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7A8E450B"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950476E"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7D11138"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7BB6742D"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EFB9D93"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55D8DD81"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4C9E5875"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93EC25"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2D6FC6A"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10AFF2D8" w14:textId="77777777" w:rsidR="0040424C" w:rsidRDefault="0040424C" w:rsidP="006F5CED">
      <w:pPr>
        <w:spacing w:after="120"/>
        <w:ind w:left="1440"/>
        <w:rPr>
          <w:color w:val="0070C0"/>
          <w:szCs w:val="24"/>
          <w:lang w:eastAsia="zh-CN"/>
        </w:rPr>
      </w:pPr>
    </w:p>
    <w:p w14:paraId="5DE36F35" w14:textId="301780AB" w:rsidR="006E7B45" w:rsidRDefault="006E7B45" w:rsidP="006E7B4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w:t>
      </w:r>
      <w:r w:rsidR="0040424C">
        <w:rPr>
          <w:color w:val="0070C0"/>
          <w:szCs w:val="24"/>
          <w:lang w:eastAsia="zh-CN"/>
        </w:rPr>
        <w:t>3</w:t>
      </w:r>
      <w:r>
        <w:rPr>
          <w:color w:val="0070C0"/>
          <w:szCs w:val="24"/>
          <w:lang w:eastAsia="zh-CN"/>
        </w:rPr>
        <w:t>: frequency offset relative to passband BW (</w:t>
      </w:r>
      <w:r w:rsidR="007B1AEC">
        <w:rPr>
          <w:color w:val="0070C0"/>
          <w:szCs w:val="24"/>
          <w:lang w:eastAsia="zh-CN"/>
        </w:rPr>
        <w:t>CATT</w:t>
      </w:r>
      <w:r>
        <w:rPr>
          <w:color w:val="0070C0"/>
          <w:szCs w:val="24"/>
          <w:lang w:eastAsia="zh-CN"/>
        </w:rPr>
        <w:t>)</w:t>
      </w:r>
    </w:p>
    <w:p w14:paraId="1C667C49" w14:textId="4E8BE3E2"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22BACA39" w14:textId="5D7DB069" w:rsidR="009F4581" w:rsidRDefault="009F4581" w:rsidP="009F4581">
      <w:pPr>
        <w:numPr>
          <w:ilvl w:val="1"/>
          <w:numId w:val="3"/>
        </w:numPr>
        <w:spacing w:after="120"/>
        <w:ind w:left="1440"/>
        <w:rPr>
          <w:color w:val="0070C0"/>
          <w:szCs w:val="24"/>
          <w:lang w:eastAsia="zh-CN"/>
        </w:rPr>
      </w:pPr>
      <w:r>
        <w:rPr>
          <w:color w:val="0070C0"/>
          <w:szCs w:val="24"/>
          <w:lang w:eastAsia="zh-CN"/>
        </w:rPr>
        <w:t>TBA.</w:t>
      </w:r>
    </w:p>
    <w:tbl>
      <w:tblPr>
        <w:tblStyle w:val="aff"/>
        <w:tblW w:w="0" w:type="auto"/>
        <w:tblLook w:val="04A0" w:firstRow="1" w:lastRow="0" w:firstColumn="1" w:lastColumn="0" w:noHBand="0" w:noVBand="1"/>
      </w:tblPr>
      <w:tblGrid>
        <w:gridCol w:w="1250"/>
        <w:gridCol w:w="8381"/>
      </w:tblGrid>
      <w:tr w:rsidR="003B1D26" w14:paraId="3BFBD8E0" w14:textId="77777777" w:rsidTr="00B65E30">
        <w:tc>
          <w:tcPr>
            <w:tcW w:w="1250" w:type="dxa"/>
          </w:tcPr>
          <w:p w14:paraId="14BACF4F" w14:textId="77777777" w:rsidR="003B1D26" w:rsidRDefault="003B1D26"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DAFCA97" w14:textId="77777777" w:rsidR="003B1D26" w:rsidRDefault="003B1D26"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5D05A0BC" w14:textId="77777777" w:rsidTr="00B65E30">
        <w:tc>
          <w:tcPr>
            <w:tcW w:w="1250" w:type="dxa"/>
          </w:tcPr>
          <w:p w14:paraId="47BBD0EE" w14:textId="556520AC" w:rsidR="003B1D26" w:rsidRDefault="0033702C" w:rsidP="00B65E30">
            <w:pPr>
              <w:spacing w:after="120"/>
              <w:rPr>
                <w:rFonts w:eastAsiaTheme="minorEastAsia"/>
                <w:color w:val="0070C0"/>
                <w:lang w:val="en-US" w:eastAsia="zh-CN"/>
              </w:rPr>
            </w:pPr>
            <w:ins w:id="582" w:author="CATT" w:date="2022-02-21T16:58:00Z">
              <w:r>
                <w:rPr>
                  <w:rFonts w:eastAsiaTheme="minorEastAsia" w:hint="eastAsia"/>
                  <w:color w:val="0070C0"/>
                  <w:lang w:val="en-US" w:eastAsia="zh-CN"/>
                </w:rPr>
                <w:t>CATT</w:t>
              </w:r>
            </w:ins>
          </w:p>
        </w:tc>
        <w:tc>
          <w:tcPr>
            <w:tcW w:w="8381" w:type="dxa"/>
          </w:tcPr>
          <w:p w14:paraId="0B4B2636" w14:textId="031E7849" w:rsidR="003B1D26" w:rsidRDefault="0033702C" w:rsidP="0033702C">
            <w:pPr>
              <w:spacing w:after="120"/>
              <w:rPr>
                <w:rFonts w:eastAsiaTheme="minorEastAsia"/>
                <w:color w:val="0070C0"/>
                <w:lang w:val="en-US" w:eastAsia="zh-CN"/>
              </w:rPr>
            </w:pPr>
            <w:ins w:id="583" w:author="CATT" w:date="2022-02-21T16:58:00Z">
              <w:r>
                <w:rPr>
                  <w:rFonts w:eastAsiaTheme="minorEastAsia" w:hint="eastAsia"/>
                  <w:color w:val="0070C0"/>
                  <w:lang w:val="en-US" w:eastAsia="zh-CN"/>
                </w:rPr>
                <w:t xml:space="preserve">We think </w:t>
              </w:r>
              <w:r>
                <w:rPr>
                  <w:rFonts w:eastAsiaTheme="minorEastAsia"/>
                  <w:color w:val="0070C0"/>
                  <w:lang w:val="en-US" w:eastAsia="zh-CN"/>
                </w:rPr>
                <w:t>option</w:t>
              </w:r>
              <w:r>
                <w:rPr>
                  <w:rFonts w:eastAsiaTheme="minorEastAsia" w:hint="eastAsia"/>
                  <w:color w:val="0070C0"/>
                  <w:lang w:val="en-US" w:eastAsia="zh-CN"/>
                </w:rPr>
                <w:t xml:space="preserve"> 3 is reasonable </w:t>
              </w:r>
              <w:r>
                <w:rPr>
                  <w:rFonts w:eastAsiaTheme="minorEastAsia"/>
                  <w:color w:val="0070C0"/>
                  <w:lang w:val="en-US" w:eastAsia="zh-CN"/>
                </w:rPr>
                <w:t>which</w:t>
              </w:r>
              <w:r>
                <w:rPr>
                  <w:rFonts w:eastAsiaTheme="minorEastAsia" w:hint="eastAsia"/>
                  <w:color w:val="0070C0"/>
                  <w:lang w:val="en-US" w:eastAsia="zh-CN"/>
                </w:rPr>
                <w:t xml:space="preserve"> is based on the filter theory. We would not object other options if we</w:t>
              </w:r>
              <w:r>
                <w:rPr>
                  <w:rFonts w:eastAsiaTheme="minorEastAsia"/>
                  <w:color w:val="0070C0"/>
                  <w:lang w:val="en-US" w:eastAsia="zh-CN"/>
                </w:rPr>
                <w:t>’</w:t>
              </w:r>
              <w:r>
                <w:rPr>
                  <w:rFonts w:eastAsiaTheme="minorEastAsia" w:hint="eastAsia"/>
                  <w:color w:val="0070C0"/>
                  <w:lang w:val="en-US" w:eastAsia="zh-CN"/>
                </w:rPr>
                <w:t>re the only compan</w:t>
              </w:r>
            </w:ins>
            <w:ins w:id="584" w:author="CATT" w:date="2022-02-21T16:59:00Z">
              <w:r>
                <w:rPr>
                  <w:rFonts w:eastAsiaTheme="minorEastAsia" w:hint="eastAsia"/>
                  <w:color w:val="0070C0"/>
                  <w:lang w:val="en-US" w:eastAsia="zh-CN"/>
                </w:rPr>
                <w:t>y think option 3 is reasonable.</w:t>
              </w:r>
            </w:ins>
          </w:p>
        </w:tc>
      </w:tr>
      <w:tr w:rsidR="00FF6DDB" w14:paraId="16008F1F" w14:textId="77777777" w:rsidTr="00B65E30">
        <w:trPr>
          <w:ins w:id="585" w:author="Thomas Chapman" w:date="2022-02-21T10:57:00Z"/>
        </w:trPr>
        <w:tc>
          <w:tcPr>
            <w:tcW w:w="1250" w:type="dxa"/>
          </w:tcPr>
          <w:p w14:paraId="0570C286" w14:textId="472E741D" w:rsidR="00FF6DDB" w:rsidRDefault="00FF6DDB" w:rsidP="00B65E30">
            <w:pPr>
              <w:spacing w:after="120"/>
              <w:rPr>
                <w:ins w:id="586" w:author="Thomas Chapman" w:date="2022-02-21T10:57:00Z"/>
                <w:rFonts w:eastAsiaTheme="minorEastAsia"/>
                <w:color w:val="0070C0"/>
                <w:lang w:val="en-US" w:eastAsia="zh-CN"/>
              </w:rPr>
            </w:pPr>
            <w:ins w:id="587" w:author="Thomas Chapman" w:date="2022-02-21T10:57:00Z">
              <w:r>
                <w:rPr>
                  <w:rFonts w:eastAsiaTheme="minorEastAsia"/>
                  <w:color w:val="0070C0"/>
                  <w:lang w:val="en-US" w:eastAsia="zh-CN"/>
                </w:rPr>
                <w:t>Ericsson</w:t>
              </w:r>
            </w:ins>
          </w:p>
        </w:tc>
        <w:tc>
          <w:tcPr>
            <w:tcW w:w="8381" w:type="dxa"/>
          </w:tcPr>
          <w:p w14:paraId="51E33F4F" w14:textId="5B82249D" w:rsidR="00FF6DDB" w:rsidRDefault="008A4E9B" w:rsidP="0033702C">
            <w:pPr>
              <w:spacing w:after="120"/>
              <w:rPr>
                <w:ins w:id="588" w:author="Thomas Chapman" w:date="2022-02-21T10:57:00Z"/>
                <w:rFonts w:eastAsiaTheme="minorEastAsia"/>
                <w:color w:val="0070C0"/>
                <w:lang w:val="en-US" w:eastAsia="zh-CN"/>
              </w:rPr>
            </w:pPr>
            <w:ins w:id="589" w:author="Thomas Chapman" w:date="2022-02-21T10:57:00Z">
              <w:r>
                <w:rPr>
                  <w:rFonts w:eastAsiaTheme="minorEastAsia"/>
                  <w:color w:val="0070C0"/>
                  <w:lang w:val="en-US" w:eastAsia="zh-CN"/>
                </w:rPr>
                <w:t xml:space="preserve">We </w:t>
              </w:r>
            </w:ins>
            <w:ins w:id="590" w:author="Thomas Chapman" w:date="2022-02-21T10:58:00Z">
              <w:r w:rsidR="00CE0437">
                <w:rPr>
                  <w:rFonts w:eastAsiaTheme="minorEastAsia"/>
                  <w:color w:val="0070C0"/>
                  <w:lang w:val="en-US" w:eastAsia="zh-CN"/>
                </w:rPr>
                <w:t>are OK with</w:t>
              </w:r>
            </w:ins>
            <w:ins w:id="591" w:author="Thomas Chapman" w:date="2022-02-21T10:57:00Z">
              <w:r>
                <w:rPr>
                  <w:rFonts w:eastAsiaTheme="minorEastAsia"/>
                  <w:color w:val="0070C0"/>
                  <w:lang w:val="en-US" w:eastAsia="zh-CN"/>
                </w:rPr>
                <w:t xml:space="preserve"> option 1 (possibly changing 2.5GHz to 2496MHz)</w:t>
              </w:r>
            </w:ins>
            <w:ins w:id="592" w:author="Thomas Chapman" w:date="2022-02-21T10:58:00Z">
              <w:r w:rsidR="00CE0437">
                <w:rPr>
                  <w:rFonts w:eastAsiaTheme="minorEastAsia"/>
                  <w:color w:val="0070C0"/>
                  <w:lang w:val="en-US" w:eastAsia="zh-CN"/>
                </w:rPr>
                <w:t xml:space="preserve"> as long as the ACRR is set reasonably in addition</w:t>
              </w:r>
            </w:ins>
            <w:ins w:id="593" w:author="Thomas Chapman" w:date="2022-02-21T10:59:00Z">
              <w:r w:rsidR="004E33C5">
                <w:rPr>
                  <w:rFonts w:eastAsiaTheme="minorEastAsia"/>
                  <w:color w:val="0070C0"/>
                  <w:lang w:val="en-US" w:eastAsia="zh-CN"/>
                </w:rPr>
                <w:t xml:space="preserve"> (see comments on ACRR).</w:t>
              </w:r>
            </w:ins>
            <w:ins w:id="594" w:author="Thomas Chapman" w:date="2022-02-21T12:11:00Z">
              <w:r w:rsidR="000A2EE8">
                <w:rPr>
                  <w:rFonts w:eastAsiaTheme="minorEastAsia"/>
                  <w:color w:val="0070C0"/>
                  <w:lang w:val="en-US" w:eastAsia="zh-CN"/>
                </w:rPr>
                <w:t xml:space="preserve"> We should consider together with ACRR.</w:t>
              </w:r>
            </w:ins>
          </w:p>
        </w:tc>
      </w:tr>
    </w:tbl>
    <w:p w14:paraId="4A83D793" w14:textId="0DE076D6" w:rsidR="00E624B2" w:rsidRPr="00560F93" w:rsidRDefault="00E624B2" w:rsidP="00E624B2">
      <w:pPr>
        <w:spacing w:after="120"/>
        <w:rPr>
          <w:ins w:id="595" w:author="chunxia-CMCC" w:date="2022-02-23T15:26:00Z"/>
          <w:b/>
          <w:bCs/>
          <w:szCs w:val="24"/>
          <w:lang w:eastAsia="zh-CN"/>
        </w:rPr>
      </w:pPr>
      <w:ins w:id="596" w:author="chunxia-CMCC" w:date="2022-02-23T15:26:00Z">
        <w:r>
          <w:rPr>
            <w:b/>
            <w:bCs/>
            <w:szCs w:val="24"/>
            <w:lang w:eastAsia="zh-CN"/>
          </w:rPr>
          <w:t xml:space="preserve">GTW </w:t>
        </w:r>
        <w:r w:rsidRPr="00560F93">
          <w:rPr>
            <w:rFonts w:hint="eastAsia"/>
            <w:b/>
            <w:bCs/>
            <w:szCs w:val="24"/>
            <w:lang w:eastAsia="zh-CN"/>
          </w:rPr>
          <w:t>Agreement:</w:t>
        </w:r>
      </w:ins>
    </w:p>
    <w:p w14:paraId="3EF207DB" w14:textId="77777777" w:rsidR="00E624B2" w:rsidRDefault="00E624B2" w:rsidP="00E624B2">
      <w:pPr>
        <w:spacing w:after="120"/>
        <w:rPr>
          <w:ins w:id="597" w:author="chunxia-CMCC" w:date="2022-02-23T15:26:00Z"/>
          <w:b/>
          <w:bCs/>
          <w:szCs w:val="24"/>
          <w:lang w:eastAsia="zh-CN"/>
        </w:rPr>
      </w:pPr>
      <w:ins w:id="598" w:author="chunxia-CMCC" w:date="2022-02-23T15:26:00Z">
        <w:r w:rsidRPr="00560F93">
          <w:rPr>
            <w:b/>
            <w:bCs/>
            <w:szCs w:val="24"/>
            <w:highlight w:val="green"/>
            <w:lang w:eastAsia="zh-CN"/>
          </w:rPr>
          <w:t>Option 1 with modified frequency offset breaking point as 2496MHz.</w:t>
        </w:r>
      </w:ins>
    </w:p>
    <w:p w14:paraId="39E599FD" w14:textId="77777777" w:rsidR="003B1D26" w:rsidRPr="00E624B2" w:rsidRDefault="003B1D26" w:rsidP="003B1D26">
      <w:pPr>
        <w:spacing w:after="120"/>
        <w:rPr>
          <w:b/>
          <w:bCs/>
          <w:color w:val="0070C0"/>
          <w:szCs w:val="24"/>
          <w:lang w:eastAsia="zh-CN"/>
        </w:rPr>
      </w:pPr>
    </w:p>
    <w:p w14:paraId="042EF9BD" w14:textId="0B9DBBDD" w:rsidR="00893DFF" w:rsidRPr="001B712D" w:rsidRDefault="009F4581" w:rsidP="009F4581">
      <w:pPr>
        <w:rPr>
          <w:rFonts w:eastAsia="Malgun Gothic"/>
          <w:b/>
          <w:color w:val="0070C0"/>
          <w:u w:val="single"/>
          <w:lang w:eastAsia="ko-KR"/>
        </w:rPr>
      </w:pPr>
      <w:r>
        <w:rPr>
          <w:b/>
          <w:color w:val="0070C0"/>
          <w:u w:val="single"/>
          <w:lang w:eastAsia="ko-KR"/>
        </w:rPr>
        <w:t>Issue 3-</w:t>
      </w:r>
      <w:r w:rsidR="001939A7">
        <w:rPr>
          <w:b/>
          <w:color w:val="0070C0"/>
          <w:u w:val="single"/>
          <w:lang w:eastAsia="ko-KR"/>
        </w:rPr>
        <w:t>4</w:t>
      </w:r>
      <w:r>
        <w:rPr>
          <w:b/>
          <w:color w:val="0070C0"/>
          <w:u w:val="single"/>
          <w:lang w:eastAsia="ko-KR"/>
        </w:rPr>
        <w:t>-</w:t>
      </w:r>
      <w:r w:rsidR="001939A7">
        <w:rPr>
          <w:b/>
          <w:color w:val="0070C0"/>
          <w:u w:val="single"/>
          <w:lang w:eastAsia="ko-KR"/>
        </w:rPr>
        <w:t>3</w:t>
      </w:r>
      <w:r>
        <w:rPr>
          <w:b/>
          <w:color w:val="0070C0"/>
          <w:u w:val="single"/>
          <w:lang w:eastAsia="ko-KR"/>
        </w:rPr>
        <w:t>: LA frequency offset</w:t>
      </w:r>
      <w:r w:rsidR="006F5CED">
        <w:rPr>
          <w:b/>
          <w:color w:val="0070C0"/>
          <w:u w:val="single"/>
          <w:lang w:eastAsia="ko-KR"/>
        </w:rPr>
        <w:t xml:space="preserve"> for both DL and UL</w:t>
      </w:r>
    </w:p>
    <w:p w14:paraId="691782F3"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46078948" w14:textId="77777777"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relative offset</w:t>
      </w:r>
      <w:r>
        <w:rPr>
          <w:color w:val="0070C0"/>
          <w:szCs w:val="24"/>
          <w:lang w:eastAsia="zh-CN"/>
        </w:rPr>
        <w:t xml:space="preserve"> to passband BW</w:t>
      </w:r>
      <w:r w:rsidRPr="004D66DD">
        <w:rPr>
          <w:color w:val="0070C0"/>
          <w:szCs w:val="24"/>
          <w:lang w:eastAsia="zh-CN"/>
        </w:rPr>
        <w:t xml:space="preserve"> (CATT)</w:t>
      </w:r>
    </w:p>
    <w:p w14:paraId="37305A23" w14:textId="69979BF6" w:rsidR="009F4581" w:rsidRPr="00C91D15" w:rsidRDefault="009F4581" w:rsidP="00C91D1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w:t>
      </w:r>
      <w:r w:rsidR="00C91D15">
        <w:rPr>
          <w:color w:val="0070C0"/>
          <w:szCs w:val="24"/>
          <w:lang w:eastAsia="zh-CN"/>
        </w:rPr>
        <w:t xml:space="preserve"> for further away from first 20MHz when</w:t>
      </w:r>
      <w:r>
        <w:rPr>
          <w:color w:val="0070C0"/>
          <w:szCs w:val="24"/>
          <w:lang w:eastAsia="zh-CN"/>
        </w:rPr>
        <w:t xml:space="preserve"> </w:t>
      </w:r>
      <w:r w:rsidR="00C91D15" w:rsidRPr="00C91D15">
        <w:rPr>
          <w:color w:val="0070C0"/>
          <w:szCs w:val="24"/>
          <w:lang w:eastAsia="zh-CN"/>
        </w:rPr>
        <w:t>repeater covers the whole 3GPP bands:</w:t>
      </w:r>
      <w:r w:rsidR="00C91D15">
        <w:rPr>
          <w:color w:val="0070C0"/>
          <w:szCs w:val="24"/>
          <w:lang w:eastAsia="zh-CN"/>
        </w:rPr>
        <w:t xml:space="preserve"> </w:t>
      </w:r>
      <w:r>
        <w:rPr>
          <w:color w:val="0070C0"/>
          <w:szCs w:val="24"/>
          <w:lang w:eastAsia="zh-CN"/>
        </w:rPr>
        <w:t>frequency offset to be aligned with that of OBUE requirements (ZTE)</w:t>
      </w:r>
    </w:p>
    <w:p w14:paraId="54FED066"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lastRenderedPageBreak/>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r w:rsidRPr="00E4172F">
        <w:rPr>
          <w:rFonts w:ascii="Arial" w:hAnsi="Arial" w:cs="Arial"/>
          <w:lang w:eastAsia="ja-JP"/>
        </w:rPr>
        <w:t>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9B09031"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hideMark/>
          </w:tcPr>
          <w:p w14:paraId="4E8DB12B"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CD2AFD7"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6160BC29"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5986D68"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3AA252A"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0EA442FD"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71F4D21"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6DEDBD4"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4C69210"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4EAA97C3"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18CE1FF"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6C795A56"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0DE198D"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0386FBDF"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068B7FE8" w14:textId="77777777" w:rsidR="009F4581" w:rsidRPr="00E4172F" w:rsidRDefault="009F4581" w:rsidP="009F4581">
      <w:pPr>
        <w:widowControl w:val="0"/>
        <w:spacing w:after="0" w:line="240" w:lineRule="auto"/>
        <w:jc w:val="both"/>
        <w:rPr>
          <w:kern w:val="2"/>
          <w:sz w:val="21"/>
          <w:szCs w:val="22"/>
          <w:lang w:val="en-US" w:eastAsia="zh-CN"/>
        </w:rPr>
      </w:pPr>
    </w:p>
    <w:p w14:paraId="30B69D4E"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200 MHz &lt; 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08AE7849"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hideMark/>
          </w:tcPr>
          <w:p w14:paraId="68BD91C0"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4B8D597A"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22F14A72"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8494FA1"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F80956D"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10323D92"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1DC1B4B5"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2B3E4D8F"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3A72D6FA"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270BC9D"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A00C42D"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06DD5BD"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62AE0C7C"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A21DED1"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45B7D491" w14:textId="77777777" w:rsidR="00EF6918" w:rsidRPr="00EF6918" w:rsidRDefault="00EF6918" w:rsidP="00E30C30">
      <w:pPr>
        <w:spacing w:after="120"/>
        <w:rPr>
          <w:color w:val="0070C0"/>
          <w:szCs w:val="24"/>
          <w:lang w:eastAsia="zh-CN"/>
        </w:rPr>
      </w:pPr>
    </w:p>
    <w:p w14:paraId="378C0F2D" w14:textId="6D9B9AF6"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3: </w:t>
      </w:r>
      <w:r w:rsidR="00E30C30" w:rsidRPr="00E30C30">
        <w:rPr>
          <w:color w:val="0070C0"/>
          <w:szCs w:val="24"/>
          <w:lang w:eastAsia="zh-CN"/>
        </w:rPr>
        <w:t>for further away from first 20MHz when repeater covers the whole 3GPP bands:</w:t>
      </w:r>
      <w:r>
        <w:rPr>
          <w:color w:val="0070C0"/>
          <w:szCs w:val="24"/>
          <w:lang w:eastAsia="zh-CN"/>
        </w:rPr>
        <w:t xml:space="preserve"> no OOB requirements (CMCC)</w:t>
      </w:r>
    </w:p>
    <w:p w14:paraId="0D79D160"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1561F677" w14:textId="09FFCBFE" w:rsidR="009F4581" w:rsidRDefault="00E30C30" w:rsidP="009F4581">
      <w:pPr>
        <w:numPr>
          <w:ilvl w:val="1"/>
          <w:numId w:val="3"/>
        </w:numPr>
        <w:spacing w:after="120"/>
        <w:ind w:left="1440"/>
        <w:rPr>
          <w:color w:val="0070C0"/>
          <w:szCs w:val="24"/>
          <w:lang w:eastAsia="zh-CN"/>
        </w:rPr>
      </w:pPr>
      <w:r>
        <w:rPr>
          <w:color w:val="0070C0"/>
          <w:szCs w:val="24"/>
          <w:lang w:eastAsia="zh-CN"/>
        </w:rPr>
        <w:t>TBD</w:t>
      </w:r>
      <w:r w:rsidR="009F4581">
        <w:rPr>
          <w:color w:val="0070C0"/>
          <w:szCs w:val="24"/>
          <w:lang w:eastAsia="zh-CN"/>
        </w:rPr>
        <w:t>.</w:t>
      </w:r>
    </w:p>
    <w:tbl>
      <w:tblPr>
        <w:tblStyle w:val="aff"/>
        <w:tblW w:w="0" w:type="auto"/>
        <w:tblLook w:val="04A0" w:firstRow="1" w:lastRow="0" w:firstColumn="1" w:lastColumn="0" w:noHBand="0" w:noVBand="1"/>
      </w:tblPr>
      <w:tblGrid>
        <w:gridCol w:w="1250"/>
        <w:gridCol w:w="8381"/>
      </w:tblGrid>
      <w:tr w:rsidR="003B1D26" w14:paraId="3ADD3783" w14:textId="77777777" w:rsidTr="00B65E30">
        <w:tc>
          <w:tcPr>
            <w:tcW w:w="1250" w:type="dxa"/>
          </w:tcPr>
          <w:p w14:paraId="76D96562" w14:textId="77777777" w:rsidR="003B1D26" w:rsidRDefault="003B1D26"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D135CD6" w14:textId="77777777" w:rsidR="003B1D26" w:rsidRDefault="003B1D26"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112542BB" w14:textId="77777777" w:rsidTr="00B65E30">
        <w:tc>
          <w:tcPr>
            <w:tcW w:w="1250" w:type="dxa"/>
          </w:tcPr>
          <w:p w14:paraId="53A77827" w14:textId="42F94DAE" w:rsidR="003B1D26" w:rsidRDefault="0033702C" w:rsidP="00B65E30">
            <w:pPr>
              <w:spacing w:after="120"/>
              <w:rPr>
                <w:rFonts w:eastAsiaTheme="minorEastAsia"/>
                <w:color w:val="0070C0"/>
                <w:lang w:val="en-US" w:eastAsia="zh-CN"/>
              </w:rPr>
            </w:pPr>
            <w:ins w:id="599" w:author="CATT" w:date="2022-02-21T16:59:00Z">
              <w:r>
                <w:rPr>
                  <w:rFonts w:eastAsiaTheme="minorEastAsia" w:hint="eastAsia"/>
                  <w:color w:val="0070C0"/>
                  <w:lang w:val="en-US" w:eastAsia="zh-CN"/>
                </w:rPr>
                <w:t>CATT</w:t>
              </w:r>
            </w:ins>
          </w:p>
        </w:tc>
        <w:tc>
          <w:tcPr>
            <w:tcW w:w="8381" w:type="dxa"/>
          </w:tcPr>
          <w:p w14:paraId="5AB948A8" w14:textId="57096A66" w:rsidR="003B1D26" w:rsidRDefault="0033702C" w:rsidP="00B65E30">
            <w:pPr>
              <w:spacing w:after="120"/>
              <w:rPr>
                <w:rFonts w:eastAsiaTheme="minorEastAsia"/>
                <w:color w:val="0070C0"/>
                <w:lang w:val="en-US" w:eastAsia="zh-CN"/>
              </w:rPr>
            </w:pPr>
            <w:ins w:id="600" w:author="CATT" w:date="2022-02-21T16:59:00Z">
              <w:r>
                <w:rPr>
                  <w:rFonts w:eastAsiaTheme="minorEastAsia" w:hint="eastAsia"/>
                  <w:color w:val="0070C0"/>
                  <w:lang w:val="en-US" w:eastAsia="zh-CN"/>
                </w:rPr>
                <w:t xml:space="preserve">The same </w:t>
              </w:r>
              <w:r>
                <w:rPr>
                  <w:rFonts w:eastAsiaTheme="minorEastAsia"/>
                  <w:color w:val="0070C0"/>
                  <w:lang w:val="en-US" w:eastAsia="zh-CN"/>
                </w:rPr>
                <w:t>comment</w:t>
              </w:r>
              <w:r>
                <w:rPr>
                  <w:rFonts w:eastAsiaTheme="minorEastAsia" w:hint="eastAsia"/>
                  <w:color w:val="0070C0"/>
                  <w:lang w:val="en-US" w:eastAsia="zh-CN"/>
                </w:rPr>
                <w:t xml:space="preserve"> as above issue.</w:t>
              </w:r>
            </w:ins>
          </w:p>
        </w:tc>
      </w:tr>
    </w:tbl>
    <w:p w14:paraId="32746EEB" w14:textId="535E2E6E" w:rsidR="00DE5F68" w:rsidRDefault="00DE5F68" w:rsidP="00DE5F68">
      <w:pPr>
        <w:spacing w:after="120"/>
        <w:rPr>
          <w:ins w:id="601" w:author="chunxia-CMCC" w:date="2022-02-23T15:26:00Z"/>
          <w:b/>
          <w:bCs/>
          <w:color w:val="0070C0"/>
          <w:szCs w:val="24"/>
          <w:lang w:eastAsia="zh-CN"/>
        </w:rPr>
      </w:pPr>
      <w:ins w:id="602" w:author="chunxia-CMCC" w:date="2022-02-23T15:27:00Z">
        <w:r>
          <w:rPr>
            <w:b/>
            <w:bCs/>
            <w:color w:val="0070C0"/>
            <w:szCs w:val="24"/>
            <w:highlight w:val="green"/>
            <w:lang w:eastAsia="zh-CN"/>
          </w:rPr>
          <w:t xml:space="preserve">GTW </w:t>
        </w:r>
      </w:ins>
      <w:ins w:id="603" w:author="chunxia-CMCC" w:date="2022-02-23T15:26:00Z">
        <w:r w:rsidRPr="00AB7BAB">
          <w:rPr>
            <w:rFonts w:hint="eastAsia"/>
            <w:b/>
            <w:bCs/>
            <w:color w:val="0070C0"/>
            <w:szCs w:val="24"/>
            <w:highlight w:val="green"/>
            <w:lang w:eastAsia="zh-CN"/>
          </w:rPr>
          <w:t>A</w:t>
        </w:r>
        <w:r w:rsidRPr="00AB7BAB">
          <w:rPr>
            <w:b/>
            <w:bCs/>
            <w:color w:val="0070C0"/>
            <w:szCs w:val="24"/>
            <w:highlight w:val="green"/>
            <w:lang w:eastAsia="zh-CN"/>
          </w:rPr>
          <w:t>g</w:t>
        </w:r>
        <w:r w:rsidRPr="00AB7BAB">
          <w:rPr>
            <w:rFonts w:hint="eastAsia"/>
            <w:b/>
            <w:bCs/>
            <w:color w:val="0070C0"/>
            <w:szCs w:val="24"/>
            <w:highlight w:val="green"/>
            <w:lang w:eastAsia="zh-CN"/>
          </w:rPr>
          <w:t>reement:</w:t>
        </w:r>
      </w:ins>
    </w:p>
    <w:p w14:paraId="37CFF60D" w14:textId="77777777" w:rsidR="00DE5F68" w:rsidRPr="003B1D26" w:rsidRDefault="00DE5F68" w:rsidP="00DE5F68">
      <w:pPr>
        <w:spacing w:after="120"/>
        <w:rPr>
          <w:ins w:id="604" w:author="chunxia-CMCC" w:date="2022-02-23T15:26:00Z"/>
          <w:b/>
          <w:bCs/>
          <w:color w:val="0070C0"/>
          <w:szCs w:val="24"/>
          <w:lang w:eastAsia="zh-CN"/>
        </w:rPr>
      </w:pPr>
      <w:ins w:id="605" w:author="chunxia-CMCC" w:date="2022-02-23T15:26:00Z">
        <w:r w:rsidRPr="00AB7BAB">
          <w:rPr>
            <w:b/>
            <w:bCs/>
            <w:color w:val="0070C0"/>
            <w:szCs w:val="24"/>
            <w:highlight w:val="green"/>
            <w:lang w:eastAsia="zh-CN"/>
          </w:rPr>
          <w:t>No OOB gain requirements when repeater covers the whole 3GPP bands for LA class.</w:t>
        </w:r>
      </w:ins>
    </w:p>
    <w:p w14:paraId="354196FB" w14:textId="77777777" w:rsidR="003B1D26" w:rsidRPr="00DE5F68" w:rsidRDefault="003B1D26" w:rsidP="003B1D26">
      <w:pPr>
        <w:spacing w:after="120"/>
        <w:rPr>
          <w:b/>
          <w:bCs/>
          <w:color w:val="0070C0"/>
          <w:szCs w:val="24"/>
          <w:lang w:eastAsia="zh-CN"/>
        </w:rPr>
      </w:pPr>
    </w:p>
    <w:p w14:paraId="397979B2" w14:textId="3FF4E67C" w:rsidR="001B712D" w:rsidRDefault="001B712D" w:rsidP="001B712D">
      <w:pPr>
        <w:rPr>
          <w:b/>
          <w:color w:val="0070C0"/>
          <w:u w:val="single"/>
          <w:lang w:eastAsia="ko-KR"/>
        </w:rPr>
      </w:pPr>
      <w:r>
        <w:rPr>
          <w:b/>
          <w:color w:val="0070C0"/>
          <w:u w:val="single"/>
          <w:lang w:eastAsia="ko-KR"/>
        </w:rPr>
        <w:t>Issue 3-4-</w:t>
      </w:r>
      <w:r w:rsidR="00235E8A">
        <w:rPr>
          <w:b/>
          <w:color w:val="0070C0"/>
          <w:u w:val="single"/>
          <w:lang w:eastAsia="ko-KR"/>
        </w:rPr>
        <w:t>4</w:t>
      </w:r>
      <w:r>
        <w:rPr>
          <w:b/>
          <w:color w:val="0070C0"/>
          <w:u w:val="single"/>
          <w:lang w:eastAsia="ko-KR"/>
        </w:rPr>
        <w:t xml:space="preserve">: </w:t>
      </w:r>
      <w:r w:rsidR="00162C1F">
        <w:rPr>
          <w:b/>
          <w:color w:val="0070C0"/>
          <w:u w:val="single"/>
          <w:lang w:eastAsia="zh-CN"/>
        </w:rPr>
        <w:t>how to capture operator coordination or spectrum ownership into the spec?</w:t>
      </w:r>
    </w:p>
    <w:p w14:paraId="043E6973"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Proposals</w:t>
      </w:r>
    </w:p>
    <w:p w14:paraId="696014B3" w14:textId="0F8C5B1B" w:rsidR="001B712D" w:rsidRDefault="001B712D" w:rsidP="001B712D">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sidR="00162C1F" w:rsidRPr="00162C1F">
        <w:rPr>
          <w:color w:val="0070C0"/>
          <w:szCs w:val="24"/>
          <w:lang w:eastAsia="zh-CN"/>
        </w:rPr>
        <w:t xml:space="preserve">Consider manufacturer declaration to state the limitations for repeaters using the less stringent requirement set. </w:t>
      </w:r>
      <w:r w:rsidRPr="004D66DD">
        <w:rPr>
          <w:color w:val="0070C0"/>
          <w:szCs w:val="24"/>
          <w:lang w:eastAsia="zh-CN"/>
        </w:rPr>
        <w:t xml:space="preserve"> </w:t>
      </w:r>
      <w:r w:rsidR="00421D52">
        <w:rPr>
          <w:color w:val="0070C0"/>
          <w:szCs w:val="24"/>
          <w:lang w:eastAsia="zh-CN"/>
        </w:rPr>
        <w:t>(Nokia)</w:t>
      </w:r>
    </w:p>
    <w:p w14:paraId="785DEC40" w14:textId="55DDE488" w:rsidR="001B712D" w:rsidRDefault="001B712D" w:rsidP="001B712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2: </w:t>
      </w:r>
      <w:r w:rsidR="00211228">
        <w:rPr>
          <w:color w:val="0070C0"/>
          <w:szCs w:val="24"/>
          <w:lang w:eastAsia="zh-CN"/>
        </w:rPr>
        <w:t xml:space="preserve">Capture </w:t>
      </w:r>
      <w:r w:rsidR="00235E8A">
        <w:rPr>
          <w:color w:val="0070C0"/>
          <w:szCs w:val="24"/>
          <w:lang w:eastAsia="zh-CN"/>
        </w:rPr>
        <w:t>“</w:t>
      </w:r>
      <w:r w:rsidR="00211228">
        <w:rPr>
          <w:color w:val="0070C0"/>
          <w:szCs w:val="24"/>
          <w:lang w:eastAsia="zh-CN"/>
        </w:rPr>
        <w:t>operator coordination or spectrum ownership” related content into the spec to differentiate applicable scenario for two set of requirements</w:t>
      </w:r>
    </w:p>
    <w:p w14:paraId="38500B21"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Recommended WF</w:t>
      </w:r>
    </w:p>
    <w:p w14:paraId="71C7C25C" w14:textId="77777777" w:rsidR="001B712D" w:rsidRDefault="001B712D" w:rsidP="001B712D">
      <w:pPr>
        <w:numPr>
          <w:ilvl w:val="1"/>
          <w:numId w:val="3"/>
        </w:numPr>
        <w:spacing w:after="120"/>
        <w:ind w:left="1440"/>
        <w:rPr>
          <w:color w:val="0070C0"/>
          <w:szCs w:val="24"/>
          <w:lang w:eastAsia="zh-CN"/>
        </w:rPr>
      </w:pPr>
      <w:r>
        <w:rPr>
          <w:color w:val="0070C0"/>
          <w:szCs w:val="24"/>
          <w:lang w:eastAsia="zh-CN"/>
        </w:rPr>
        <w:t>TBA.</w:t>
      </w:r>
    </w:p>
    <w:tbl>
      <w:tblPr>
        <w:tblStyle w:val="aff"/>
        <w:tblW w:w="0" w:type="auto"/>
        <w:tblLook w:val="04A0" w:firstRow="1" w:lastRow="0" w:firstColumn="1" w:lastColumn="0" w:noHBand="0" w:noVBand="1"/>
      </w:tblPr>
      <w:tblGrid>
        <w:gridCol w:w="1250"/>
        <w:gridCol w:w="8381"/>
      </w:tblGrid>
      <w:tr w:rsidR="003B1D26" w14:paraId="2A3B5629" w14:textId="77777777" w:rsidTr="00B65E30">
        <w:tc>
          <w:tcPr>
            <w:tcW w:w="1250" w:type="dxa"/>
          </w:tcPr>
          <w:p w14:paraId="5AC80681" w14:textId="77777777" w:rsidR="003B1D26" w:rsidRDefault="003B1D26"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6AE5D3A" w14:textId="77777777" w:rsidR="003B1D26" w:rsidRDefault="003B1D26"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7AE04D3B" w14:textId="77777777" w:rsidTr="00B65E30">
        <w:tc>
          <w:tcPr>
            <w:tcW w:w="1250" w:type="dxa"/>
          </w:tcPr>
          <w:p w14:paraId="41651F70" w14:textId="37B630A1" w:rsidR="003B1D26" w:rsidRDefault="00BD601A" w:rsidP="00B65E30">
            <w:pPr>
              <w:spacing w:after="120"/>
              <w:rPr>
                <w:rFonts w:eastAsiaTheme="minorEastAsia"/>
                <w:color w:val="0070C0"/>
                <w:lang w:val="en-US" w:eastAsia="zh-CN"/>
              </w:rPr>
            </w:pPr>
            <w:ins w:id="606" w:author="Thomas Chapman" w:date="2022-02-21T11:45:00Z">
              <w:r>
                <w:rPr>
                  <w:rFonts w:eastAsiaTheme="minorEastAsia"/>
                  <w:color w:val="0070C0"/>
                  <w:lang w:val="en-US" w:eastAsia="zh-CN"/>
                </w:rPr>
                <w:t>Ericsson</w:t>
              </w:r>
            </w:ins>
          </w:p>
        </w:tc>
        <w:tc>
          <w:tcPr>
            <w:tcW w:w="8381" w:type="dxa"/>
          </w:tcPr>
          <w:p w14:paraId="5F73DC89" w14:textId="7221677F" w:rsidR="003B1D26" w:rsidRDefault="00B06D53" w:rsidP="00B65E30">
            <w:pPr>
              <w:spacing w:after="120"/>
              <w:rPr>
                <w:rFonts w:eastAsiaTheme="minorEastAsia"/>
                <w:color w:val="0070C0"/>
                <w:lang w:val="en-US" w:eastAsia="zh-CN"/>
              </w:rPr>
            </w:pPr>
            <w:ins w:id="607" w:author="Thomas Chapman" w:date="2022-02-21T11:45:00Z">
              <w:r>
                <w:rPr>
                  <w:rFonts w:eastAsiaTheme="minorEastAsia"/>
                  <w:color w:val="0070C0"/>
                  <w:lang w:val="en-US" w:eastAsia="zh-CN"/>
                </w:rPr>
                <w:t>Option 1; a declaration is needed that the repeater is intended only for oper</w:t>
              </w:r>
            </w:ins>
            <w:ins w:id="608" w:author="Thomas Chapman" w:date="2022-02-21T11:46:00Z">
              <w:r>
                <w:rPr>
                  <w:rFonts w:eastAsiaTheme="minorEastAsia"/>
                  <w:color w:val="0070C0"/>
                  <w:lang w:val="en-US" w:eastAsia="zh-CN"/>
                </w:rPr>
                <w:t>ation when all operators collaborate (or not)</w:t>
              </w:r>
            </w:ins>
          </w:p>
        </w:tc>
      </w:tr>
      <w:tr w:rsidR="00343EAC" w14:paraId="669029FF" w14:textId="77777777" w:rsidTr="00B65E30">
        <w:trPr>
          <w:ins w:id="609" w:author="chunxia-CMCC" w:date="2022-02-21T20:07:00Z"/>
        </w:trPr>
        <w:tc>
          <w:tcPr>
            <w:tcW w:w="1250" w:type="dxa"/>
          </w:tcPr>
          <w:p w14:paraId="2B391725" w14:textId="75E5926E" w:rsidR="00343EAC" w:rsidRDefault="00343EAC" w:rsidP="00B65E30">
            <w:pPr>
              <w:spacing w:after="120"/>
              <w:rPr>
                <w:ins w:id="610" w:author="chunxia-CMCC" w:date="2022-02-21T20:07:00Z"/>
                <w:rFonts w:eastAsiaTheme="minorEastAsia"/>
                <w:color w:val="0070C0"/>
                <w:lang w:val="en-US" w:eastAsia="zh-CN"/>
              </w:rPr>
            </w:pPr>
            <w:ins w:id="611" w:author="chunxia-CMCC" w:date="2022-02-21T20:07: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839A588" w14:textId="2791A115" w:rsidR="00343EAC" w:rsidRDefault="00343EAC" w:rsidP="00B65E30">
            <w:pPr>
              <w:spacing w:after="120"/>
              <w:rPr>
                <w:ins w:id="612" w:author="chunxia-CMCC" w:date="2022-02-21T20:07:00Z"/>
                <w:rFonts w:eastAsiaTheme="minorEastAsia"/>
                <w:color w:val="0070C0"/>
                <w:lang w:val="en-US" w:eastAsia="zh-CN"/>
              </w:rPr>
            </w:pPr>
            <w:ins w:id="613" w:author="chunxia-CMCC" w:date="2022-02-21T20:07:00Z">
              <w:r>
                <w:rPr>
                  <w:rFonts w:eastAsiaTheme="minorEastAsia"/>
                  <w:color w:val="0070C0"/>
                  <w:lang w:val="en-US" w:eastAsia="zh-CN"/>
                </w:rPr>
                <w:t>Option 1 is preferred.</w:t>
              </w:r>
            </w:ins>
          </w:p>
        </w:tc>
      </w:tr>
      <w:tr w:rsidR="00A42972" w14:paraId="0A2F52DC" w14:textId="77777777" w:rsidTr="00B65E30">
        <w:trPr>
          <w:ins w:id="614" w:author="Nokia" w:date="2022-02-23T11:50:00Z"/>
        </w:trPr>
        <w:tc>
          <w:tcPr>
            <w:tcW w:w="1250" w:type="dxa"/>
          </w:tcPr>
          <w:p w14:paraId="3ABD58E5" w14:textId="16A5D83A" w:rsidR="00A42972" w:rsidRDefault="00A42972" w:rsidP="00A42972">
            <w:pPr>
              <w:spacing w:after="120"/>
              <w:rPr>
                <w:ins w:id="615" w:author="Nokia" w:date="2022-02-23T11:50:00Z"/>
                <w:rFonts w:eastAsiaTheme="minorEastAsia"/>
                <w:color w:val="0070C0"/>
                <w:lang w:val="en-US" w:eastAsia="zh-CN"/>
              </w:rPr>
            </w:pPr>
            <w:ins w:id="616" w:author="Nokia" w:date="2022-02-23T11:50:00Z">
              <w:r>
                <w:rPr>
                  <w:rFonts w:eastAsiaTheme="minorEastAsia"/>
                  <w:color w:val="0070C0"/>
                  <w:lang w:eastAsia="zh-CN"/>
                </w:rPr>
                <w:t>Nokia, Nokia Shanghai Bell</w:t>
              </w:r>
            </w:ins>
          </w:p>
        </w:tc>
        <w:tc>
          <w:tcPr>
            <w:tcW w:w="8381" w:type="dxa"/>
          </w:tcPr>
          <w:p w14:paraId="0D08158C" w14:textId="7364EEE7" w:rsidR="00A42972" w:rsidRDefault="00A42972" w:rsidP="00A42972">
            <w:pPr>
              <w:spacing w:after="120"/>
              <w:rPr>
                <w:ins w:id="617" w:author="Nokia" w:date="2022-02-23T11:50:00Z"/>
                <w:rFonts w:eastAsiaTheme="minorEastAsia"/>
                <w:color w:val="0070C0"/>
                <w:lang w:val="en-US" w:eastAsia="zh-CN"/>
              </w:rPr>
            </w:pPr>
            <w:ins w:id="618" w:author="Nokia" w:date="2022-02-23T11:50:00Z">
              <w:r>
                <w:rPr>
                  <w:rFonts w:eastAsiaTheme="minorEastAsia"/>
                  <w:color w:val="0070C0"/>
                  <w:lang w:val="en-US" w:eastAsia="zh-CN"/>
                </w:rPr>
                <w:t>We support option 1.</w:t>
              </w:r>
            </w:ins>
          </w:p>
        </w:tc>
      </w:tr>
    </w:tbl>
    <w:p w14:paraId="4B5446D7" w14:textId="77777777" w:rsidR="001B712D" w:rsidRDefault="001B712D" w:rsidP="006E4C21">
      <w:pPr>
        <w:spacing w:after="120"/>
        <w:rPr>
          <w:color w:val="0070C0"/>
          <w:szCs w:val="24"/>
          <w:lang w:eastAsia="zh-CN"/>
        </w:rPr>
      </w:pPr>
    </w:p>
    <w:p w14:paraId="7C279995" w14:textId="4B75CA8E" w:rsidR="00C077B9" w:rsidRDefault="001C3A9C">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lastRenderedPageBreak/>
        <w:t>Sub-topic 3-</w:t>
      </w:r>
      <w:r w:rsidR="00D67A73">
        <w:rPr>
          <w:rFonts w:ascii="Arial" w:hAnsi="Arial"/>
          <w:sz w:val="24"/>
          <w:szCs w:val="16"/>
          <w:lang w:val="sv-SE" w:eastAsia="zh-CN"/>
        </w:rPr>
        <w:t>5</w:t>
      </w:r>
      <w:r w:rsidR="00A778CE">
        <w:rPr>
          <w:rFonts w:ascii="Arial" w:hAnsi="Arial"/>
          <w:sz w:val="24"/>
          <w:szCs w:val="16"/>
          <w:lang w:val="sv-SE" w:eastAsia="zh-CN"/>
        </w:rPr>
        <w:t xml:space="preserve"> ACRR</w:t>
      </w:r>
    </w:p>
    <w:p w14:paraId="1578EE70" w14:textId="649122F8" w:rsidR="006638A1" w:rsidRDefault="00AE31E3">
      <w:pPr>
        <w:spacing w:after="120"/>
        <w:rPr>
          <w:bCs/>
          <w:color w:val="0070C0"/>
          <w:lang w:eastAsia="zh-CN"/>
        </w:rPr>
      </w:pPr>
      <w:hyperlink r:id="rId26" w:history="1">
        <w:r w:rsidR="00B1036A" w:rsidRPr="002F188F">
          <w:rPr>
            <w:rStyle w:val="aff3"/>
            <w:bCs/>
            <w:lang w:eastAsia="zh-CN"/>
          </w:rPr>
          <w:t>R4-2203024</w:t>
        </w:r>
      </w:hyperlink>
      <w:r w:rsidR="00B1036A">
        <w:rPr>
          <w:bCs/>
          <w:color w:val="0070C0"/>
          <w:lang w:eastAsia="zh-CN"/>
        </w:rPr>
        <w:t xml:space="preserve"> is the approved WF on ACRR in last meeting</w:t>
      </w:r>
      <w:r w:rsidR="007A7205">
        <w:rPr>
          <w:bCs/>
          <w:color w:val="0070C0"/>
          <w:lang w:eastAsia="zh-CN"/>
        </w:rPr>
        <w:t xml:space="preserve">. And there are some contradictions </w:t>
      </w:r>
      <w:r w:rsidR="00EC7D99">
        <w:rPr>
          <w:bCs/>
          <w:color w:val="0070C0"/>
          <w:lang w:eastAsia="zh-CN"/>
        </w:rPr>
        <w:t xml:space="preserve">of option 1 </w:t>
      </w:r>
      <w:r w:rsidR="007A7205">
        <w:rPr>
          <w:bCs/>
          <w:color w:val="0070C0"/>
          <w:lang w:eastAsia="zh-CN"/>
        </w:rPr>
        <w:t>for ACRR</w:t>
      </w:r>
      <w:r w:rsidR="00A3209F">
        <w:rPr>
          <w:bCs/>
          <w:color w:val="0070C0"/>
          <w:lang w:eastAsia="zh-CN"/>
        </w:rPr>
        <w:t xml:space="preserve"> in this WF</w:t>
      </w:r>
      <w:r w:rsidR="007A7205">
        <w:rPr>
          <w:bCs/>
          <w:color w:val="0070C0"/>
          <w:lang w:eastAsia="zh-CN"/>
        </w:rPr>
        <w:t xml:space="preserve">. For example, in OOB gain part it states that for &gt;20MHz to define 45dB ACRR but in ACRR part it states only 33dB. Besides, two options are listed in last meetings, so moderator’s suggestion is to continue ACRR </w:t>
      </w:r>
      <w:r w:rsidR="00EC7D99">
        <w:rPr>
          <w:bCs/>
          <w:color w:val="0070C0"/>
          <w:lang w:eastAsia="zh-CN"/>
        </w:rPr>
        <w:t xml:space="preserve">discussion </w:t>
      </w:r>
      <w:r w:rsidR="007A7205">
        <w:rPr>
          <w:bCs/>
          <w:color w:val="0070C0"/>
          <w:lang w:eastAsia="zh-CN"/>
        </w:rPr>
        <w:t xml:space="preserve">based on last meeting’s </w:t>
      </w:r>
      <w:r w:rsidR="00EC7D99">
        <w:rPr>
          <w:bCs/>
          <w:color w:val="0070C0"/>
          <w:lang w:eastAsia="zh-CN"/>
        </w:rPr>
        <w:t>WF</w:t>
      </w:r>
      <w:r w:rsidR="007A7205">
        <w:rPr>
          <w:bCs/>
          <w:color w:val="0070C0"/>
          <w:lang w:eastAsia="zh-CN"/>
        </w:rPr>
        <w:t xml:space="preserve"> and proposals listed in this meeting.</w:t>
      </w:r>
    </w:p>
    <w:p w14:paraId="2EF7637B" w14:textId="77777777" w:rsidR="003A439A" w:rsidRDefault="003A439A">
      <w:pPr>
        <w:spacing w:after="120"/>
        <w:rPr>
          <w:bCs/>
          <w:color w:val="0070C0"/>
          <w:lang w:eastAsia="zh-CN"/>
        </w:rPr>
      </w:pPr>
    </w:p>
    <w:p w14:paraId="149C121B" w14:textId="6A086A43" w:rsidR="00587A72" w:rsidRDefault="00587A72" w:rsidP="00587A72">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-1: UL ACRR</w:t>
      </w:r>
    </w:p>
    <w:tbl>
      <w:tblPr>
        <w:tblStyle w:val="aff"/>
        <w:tblW w:w="0" w:type="auto"/>
        <w:tblLook w:val="04A0" w:firstRow="1" w:lastRow="0" w:firstColumn="1" w:lastColumn="0" w:noHBand="0" w:noVBand="1"/>
      </w:tblPr>
      <w:tblGrid>
        <w:gridCol w:w="2407"/>
        <w:gridCol w:w="1699"/>
        <w:gridCol w:w="2552"/>
        <w:gridCol w:w="2973"/>
      </w:tblGrid>
      <w:tr w:rsidR="00B04CB6" w:rsidRPr="00B04CB6" w14:paraId="66DD86A5" w14:textId="77777777" w:rsidTr="00B04CB6">
        <w:tc>
          <w:tcPr>
            <w:tcW w:w="2407" w:type="dxa"/>
            <w:vMerge w:val="restart"/>
            <w:vAlign w:val="center"/>
          </w:tcPr>
          <w:p w14:paraId="3DFC0387" w14:textId="2E53D3B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U</w:t>
            </w:r>
            <w:r w:rsidRPr="00B04CB6">
              <w:rPr>
                <w:rFonts w:eastAsiaTheme="minorEastAsia"/>
                <w:bCs/>
                <w:color w:val="0070C0"/>
                <w:lang w:eastAsia="zh-CN"/>
              </w:rPr>
              <w:t>L ACRR values</w:t>
            </w:r>
          </w:p>
        </w:tc>
        <w:tc>
          <w:tcPr>
            <w:tcW w:w="1699" w:type="dxa"/>
            <w:vMerge w:val="restart"/>
            <w:vAlign w:val="center"/>
          </w:tcPr>
          <w:p w14:paraId="08203793" w14:textId="29E66E9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W</w:t>
            </w:r>
            <w:r w:rsidRPr="00B04CB6">
              <w:rPr>
                <w:rFonts w:eastAsiaTheme="minorEastAsia"/>
                <w:bCs/>
                <w:color w:val="0070C0"/>
                <w:lang w:eastAsia="zh-CN"/>
              </w:rPr>
              <w:t>A</w:t>
            </w:r>
          </w:p>
        </w:tc>
        <w:tc>
          <w:tcPr>
            <w:tcW w:w="5525" w:type="dxa"/>
            <w:gridSpan w:val="2"/>
            <w:vAlign w:val="center"/>
          </w:tcPr>
          <w:p w14:paraId="52036243" w14:textId="2F0BC28B" w:rsidR="00B04CB6" w:rsidRPr="00B04CB6" w:rsidRDefault="00B04CB6" w:rsidP="00B04CB6">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r>
      <w:tr w:rsidR="00B04CB6" w:rsidRPr="00B04CB6" w14:paraId="5C8465E5" w14:textId="77777777" w:rsidTr="00B04CB6">
        <w:tc>
          <w:tcPr>
            <w:tcW w:w="2407" w:type="dxa"/>
            <w:vMerge/>
            <w:vAlign w:val="center"/>
          </w:tcPr>
          <w:p w14:paraId="12BC24AD" w14:textId="77777777" w:rsidR="00B04CB6" w:rsidRPr="00B04CB6" w:rsidRDefault="00B04CB6" w:rsidP="00B04CB6">
            <w:pPr>
              <w:jc w:val="center"/>
              <w:rPr>
                <w:rFonts w:eastAsiaTheme="minorEastAsia"/>
                <w:bCs/>
                <w:color w:val="0070C0"/>
                <w:lang w:eastAsia="zh-CN"/>
              </w:rPr>
            </w:pPr>
          </w:p>
        </w:tc>
        <w:tc>
          <w:tcPr>
            <w:tcW w:w="1699" w:type="dxa"/>
            <w:vMerge/>
            <w:vAlign w:val="center"/>
          </w:tcPr>
          <w:p w14:paraId="56D7C03D" w14:textId="77777777" w:rsidR="00B04CB6" w:rsidRPr="00B04CB6" w:rsidRDefault="00B04CB6" w:rsidP="00B04CB6">
            <w:pPr>
              <w:jc w:val="center"/>
              <w:rPr>
                <w:rFonts w:eastAsiaTheme="minorEastAsia"/>
                <w:bCs/>
                <w:color w:val="0070C0"/>
                <w:lang w:eastAsia="zh-CN"/>
              </w:rPr>
            </w:pPr>
          </w:p>
        </w:tc>
        <w:tc>
          <w:tcPr>
            <w:tcW w:w="2552" w:type="dxa"/>
            <w:vAlign w:val="center"/>
          </w:tcPr>
          <w:p w14:paraId="2DF6C844" w14:textId="23CA56AD" w:rsidR="00B04CB6" w:rsidRPr="00B04CB6" w:rsidRDefault="00B04CB6" w:rsidP="00B04CB6">
            <w:pPr>
              <w:jc w:val="center"/>
              <w:rPr>
                <w:rFonts w:eastAsiaTheme="minorEastAsia"/>
                <w:bCs/>
                <w:color w:val="0070C0"/>
                <w:lang w:eastAsia="zh-CN"/>
              </w:rPr>
            </w:pPr>
            <w:r>
              <w:rPr>
                <w:rFonts w:eastAsiaTheme="minorEastAsia"/>
                <w:bCs/>
                <w:color w:val="0070C0"/>
                <w:lang w:eastAsia="zh-CN"/>
              </w:rPr>
              <w:t>Passband is the whole band</w:t>
            </w:r>
          </w:p>
        </w:tc>
        <w:tc>
          <w:tcPr>
            <w:tcW w:w="2973" w:type="dxa"/>
            <w:vAlign w:val="center"/>
          </w:tcPr>
          <w:p w14:paraId="6F6DA5F4" w14:textId="1881AB2E" w:rsidR="00B04CB6" w:rsidRPr="00B04CB6" w:rsidRDefault="00B04CB6" w:rsidP="00B04CB6">
            <w:pPr>
              <w:jc w:val="center"/>
              <w:rPr>
                <w:bCs/>
                <w:color w:val="0070C0"/>
                <w:lang w:eastAsia="ko-KR"/>
              </w:rPr>
            </w:pPr>
            <w:r w:rsidRPr="00B04CB6">
              <w:rPr>
                <w:bCs/>
                <w:color w:val="0070C0"/>
                <w:lang w:eastAsia="ko-KR"/>
              </w:rPr>
              <w:t xml:space="preserve">Passband is </w:t>
            </w:r>
            <w:r>
              <w:rPr>
                <w:bCs/>
                <w:color w:val="0070C0"/>
                <w:lang w:eastAsia="ko-KR"/>
              </w:rPr>
              <w:t xml:space="preserve">part of </w:t>
            </w:r>
            <w:r w:rsidRPr="00B04CB6">
              <w:rPr>
                <w:bCs/>
                <w:color w:val="0070C0"/>
                <w:lang w:eastAsia="ko-KR"/>
              </w:rPr>
              <w:t>the band</w:t>
            </w:r>
          </w:p>
        </w:tc>
      </w:tr>
      <w:tr w:rsidR="00B04CB6" w:rsidRPr="00B04CB6" w14:paraId="277B1605" w14:textId="77777777" w:rsidTr="00B04CB6">
        <w:tc>
          <w:tcPr>
            <w:tcW w:w="2407" w:type="dxa"/>
          </w:tcPr>
          <w:p w14:paraId="5B834DC5" w14:textId="643B11AF" w:rsidR="00B04CB6" w:rsidRPr="00B04CB6" w:rsidRDefault="00697950" w:rsidP="00587A72">
            <w:pPr>
              <w:rPr>
                <w:rFonts w:eastAsiaTheme="minorEastAsia"/>
                <w:bCs/>
                <w:color w:val="0070C0"/>
                <w:lang w:eastAsia="zh-CN"/>
              </w:rPr>
            </w:pPr>
            <w:r>
              <w:rPr>
                <w:rFonts w:eastAsiaTheme="minorEastAsia"/>
                <w:bCs/>
                <w:color w:val="0070C0"/>
                <w:lang w:eastAsia="zh-CN"/>
              </w:rPr>
              <w:t>Option 1</w:t>
            </w:r>
            <w:r w:rsidR="00EC7D99">
              <w:rPr>
                <w:rFonts w:eastAsiaTheme="minorEastAsia"/>
                <w:bCs/>
                <w:color w:val="0070C0"/>
                <w:lang w:eastAsia="zh-CN"/>
              </w:rPr>
              <w:t xml:space="preserve"> </w:t>
            </w:r>
            <w:r w:rsidR="00EC7D99" w:rsidRPr="00EC7D99">
              <w:rPr>
                <w:rFonts w:eastAsiaTheme="minorEastAsia"/>
                <w:bCs/>
                <w:color w:val="0070C0"/>
                <w:lang w:eastAsia="zh-CN"/>
              </w:rPr>
              <w:t xml:space="preserve">(original option </w:t>
            </w:r>
            <w:r w:rsidR="00EC7D99">
              <w:rPr>
                <w:rFonts w:eastAsiaTheme="minorEastAsia"/>
                <w:bCs/>
                <w:color w:val="0070C0"/>
                <w:lang w:eastAsia="zh-CN"/>
              </w:rPr>
              <w:t>1</w:t>
            </w:r>
            <w:r w:rsidR="00EC7D99" w:rsidRPr="00EC7D99">
              <w:rPr>
                <w:rFonts w:eastAsiaTheme="minorEastAsia"/>
                <w:bCs/>
                <w:color w:val="0070C0"/>
                <w:lang w:eastAsia="zh-CN"/>
              </w:rPr>
              <w:t xml:space="preserve"> in WF)</w:t>
            </w:r>
          </w:p>
        </w:tc>
        <w:tc>
          <w:tcPr>
            <w:tcW w:w="1699" w:type="dxa"/>
          </w:tcPr>
          <w:p w14:paraId="59C2B45E" w14:textId="77777777" w:rsidR="00B04CB6" w:rsidRDefault="002B6287" w:rsidP="00587A72">
            <w:pPr>
              <w:rPr>
                <w:rFonts w:eastAsiaTheme="minorEastAsia"/>
                <w:bCs/>
                <w:color w:val="0070C0"/>
                <w:lang w:eastAsia="zh-CN"/>
              </w:rPr>
            </w:pPr>
            <w:r>
              <w:rPr>
                <w:rFonts w:eastAsiaTheme="minorEastAsia"/>
                <w:bCs/>
                <w:color w:val="0070C0"/>
                <w:lang w:eastAsia="zh-CN"/>
              </w:rPr>
              <w:t>45</w:t>
            </w:r>
            <w:r w:rsidR="00697950">
              <w:rPr>
                <w:rFonts w:eastAsiaTheme="minorEastAsia"/>
                <w:bCs/>
                <w:color w:val="0070C0"/>
                <w:lang w:eastAsia="zh-CN"/>
              </w:rPr>
              <w:t>dB</w:t>
            </w:r>
            <w:r w:rsidR="00EC7D99">
              <w:rPr>
                <w:rFonts w:eastAsiaTheme="minorEastAsia"/>
                <w:bCs/>
                <w:color w:val="0070C0"/>
                <w:lang w:eastAsia="zh-CN"/>
              </w:rPr>
              <w:t xml:space="preserve"> or 33dB</w:t>
            </w:r>
          </w:p>
          <w:p w14:paraId="574B52A3" w14:textId="0226BF3B" w:rsidR="00EC7D99" w:rsidRPr="00697950" w:rsidRDefault="00EC7D99" w:rsidP="00587A72">
            <w:pPr>
              <w:rPr>
                <w:rFonts w:eastAsiaTheme="minorEastAsia"/>
                <w:bCs/>
                <w:color w:val="0070C0"/>
                <w:lang w:eastAsia="zh-CN"/>
              </w:rPr>
            </w:pPr>
            <w:r>
              <w:rPr>
                <w:rFonts w:eastAsiaTheme="minorEastAsia"/>
                <w:bCs/>
                <w:color w:val="0070C0"/>
                <w:lang w:eastAsia="zh-CN"/>
              </w:rPr>
              <w:t>There is contradiction in last WF.</w:t>
            </w:r>
          </w:p>
        </w:tc>
        <w:tc>
          <w:tcPr>
            <w:tcW w:w="2552" w:type="dxa"/>
          </w:tcPr>
          <w:p w14:paraId="7FAE0968" w14:textId="1304FA9A"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 is not applicable</w:t>
            </w:r>
          </w:p>
        </w:tc>
        <w:tc>
          <w:tcPr>
            <w:tcW w:w="2973" w:type="dxa"/>
          </w:tcPr>
          <w:p w14:paraId="52ABE4F3" w14:textId="05EAF23C"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r>
      <w:tr w:rsidR="00697950" w:rsidRPr="00B04CB6" w14:paraId="11EC4FEB" w14:textId="77777777" w:rsidTr="00B04CB6">
        <w:tc>
          <w:tcPr>
            <w:tcW w:w="2407" w:type="dxa"/>
          </w:tcPr>
          <w:p w14:paraId="7CF4B879" w14:textId="31DBB9C5" w:rsidR="00697950" w:rsidRDefault="00697950" w:rsidP="00697950">
            <w:pPr>
              <w:rPr>
                <w:rFonts w:eastAsiaTheme="minorEastAsia"/>
                <w:bCs/>
                <w:color w:val="0070C0"/>
                <w:lang w:eastAsia="zh-CN"/>
              </w:rPr>
            </w:pPr>
            <w:r>
              <w:rPr>
                <w:rFonts w:eastAsiaTheme="minorEastAsia"/>
                <w:bCs/>
                <w:color w:val="0070C0"/>
                <w:lang w:eastAsia="zh-CN"/>
              </w:rPr>
              <w:t xml:space="preserve">Option </w:t>
            </w:r>
            <w:r w:rsidR="000E41A8">
              <w:rPr>
                <w:rFonts w:eastAsiaTheme="minorEastAsia"/>
                <w:bCs/>
                <w:color w:val="0070C0"/>
                <w:lang w:eastAsia="zh-CN"/>
              </w:rPr>
              <w:t>2</w:t>
            </w:r>
            <w:r>
              <w:rPr>
                <w:rFonts w:eastAsiaTheme="minorEastAsia"/>
                <w:bCs/>
                <w:color w:val="0070C0"/>
                <w:lang w:eastAsia="zh-CN"/>
              </w:rPr>
              <w:t xml:space="preserve"> (</w:t>
            </w:r>
            <w:r w:rsidR="009B49C2">
              <w:rPr>
                <w:rFonts w:eastAsiaTheme="minorEastAsia"/>
                <w:bCs/>
                <w:color w:val="0070C0"/>
                <w:lang w:eastAsia="zh-CN"/>
              </w:rPr>
              <w:t>original option 2 in WF</w:t>
            </w:r>
            <w:r>
              <w:rPr>
                <w:rFonts w:eastAsiaTheme="minorEastAsia"/>
                <w:bCs/>
                <w:color w:val="0070C0"/>
                <w:lang w:eastAsia="zh-CN"/>
              </w:rPr>
              <w:t>)</w:t>
            </w:r>
          </w:p>
        </w:tc>
        <w:tc>
          <w:tcPr>
            <w:tcW w:w="1699" w:type="dxa"/>
          </w:tcPr>
          <w:p w14:paraId="5355E99A" w14:textId="1A208E46"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21EF9C3A" w14:textId="212CC69D" w:rsidR="00697950" w:rsidRDefault="00697950" w:rsidP="00697950">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rPr>
                <w:rFonts w:eastAsiaTheme="minorEastAsia"/>
                <w:bCs/>
                <w:color w:val="0070C0"/>
                <w:lang w:eastAsia="zh-CN"/>
              </w:rPr>
              <w:t>dB</w:t>
            </w:r>
          </w:p>
        </w:tc>
        <w:tc>
          <w:tcPr>
            <w:tcW w:w="2973" w:type="dxa"/>
          </w:tcPr>
          <w:p w14:paraId="00492A67" w14:textId="1760CA30"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ED254A">
              <w:t xml:space="preserve"> </w:t>
            </w:r>
            <w:r w:rsidR="00ED254A" w:rsidRPr="00ED254A">
              <w:rPr>
                <w:rFonts w:eastAsiaTheme="minorEastAsia"/>
                <w:bCs/>
                <w:color w:val="0070C0"/>
                <w:lang w:eastAsia="zh-CN"/>
              </w:rPr>
              <w:t>dB</w:t>
            </w:r>
          </w:p>
        </w:tc>
      </w:tr>
      <w:tr w:rsidR="001A1785" w:rsidRPr="00B04CB6" w14:paraId="2A92587A" w14:textId="77777777" w:rsidTr="00B65E30">
        <w:tc>
          <w:tcPr>
            <w:tcW w:w="2407" w:type="dxa"/>
          </w:tcPr>
          <w:p w14:paraId="50AB0A95" w14:textId="2A0A6540" w:rsidR="001A1785" w:rsidRDefault="001A1785" w:rsidP="00697950">
            <w:pPr>
              <w:rPr>
                <w:rFonts w:eastAsiaTheme="minorEastAsia"/>
                <w:bCs/>
                <w:color w:val="0070C0"/>
                <w:lang w:eastAsia="zh-CN"/>
              </w:rPr>
            </w:pPr>
            <w:r>
              <w:rPr>
                <w:rFonts w:eastAsiaTheme="minorEastAsia"/>
                <w:bCs/>
                <w:color w:val="0070C0"/>
                <w:lang w:eastAsia="zh-CN"/>
              </w:rPr>
              <w:t>Option 3 (Huawei)</w:t>
            </w:r>
          </w:p>
        </w:tc>
        <w:tc>
          <w:tcPr>
            <w:tcW w:w="1699" w:type="dxa"/>
          </w:tcPr>
          <w:p w14:paraId="4CC1E685" w14:textId="330DA249" w:rsidR="001A1785" w:rsidRDefault="001A1785" w:rsidP="00697950">
            <w:pPr>
              <w:rPr>
                <w:rFonts w:eastAsiaTheme="minorEastAsia"/>
                <w:bCs/>
                <w:color w:val="0070C0"/>
                <w:lang w:eastAsia="zh-CN"/>
              </w:rPr>
            </w:pPr>
            <w:r>
              <w:rPr>
                <w:rFonts w:eastAsiaTheme="minorEastAsia" w:hint="eastAsia"/>
                <w:bCs/>
                <w:color w:val="0070C0"/>
                <w:lang w:eastAsia="zh-CN"/>
              </w:rPr>
              <w:t>4</w:t>
            </w:r>
            <w:r>
              <w:rPr>
                <w:rFonts w:eastAsiaTheme="minorEastAsia"/>
                <w:bCs/>
                <w:color w:val="0070C0"/>
                <w:lang w:eastAsia="zh-CN"/>
              </w:rPr>
              <w:t>5dB</w:t>
            </w:r>
          </w:p>
        </w:tc>
        <w:tc>
          <w:tcPr>
            <w:tcW w:w="5525" w:type="dxa"/>
            <w:gridSpan w:val="2"/>
          </w:tcPr>
          <w:p w14:paraId="5B5D6FAE" w14:textId="36FDD711" w:rsidR="001A1785" w:rsidRDefault="001A1785"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C448F0">
              <w:rPr>
                <w:rFonts w:eastAsiaTheme="minorEastAsia"/>
                <w:bCs/>
                <w:color w:val="0070C0"/>
                <w:lang w:eastAsia="zh-CN"/>
              </w:rPr>
              <w:t>dB</w:t>
            </w:r>
            <w:r>
              <w:rPr>
                <w:rFonts w:eastAsiaTheme="minorEastAsia"/>
                <w:bCs/>
                <w:color w:val="0070C0"/>
                <w:lang w:eastAsia="zh-CN"/>
              </w:rPr>
              <w:t xml:space="preserve"> or 31</w:t>
            </w:r>
            <w:r w:rsidR="00F355A0">
              <w:rPr>
                <w:rFonts w:eastAsiaTheme="minorEastAsia"/>
                <w:bCs/>
                <w:color w:val="0070C0"/>
                <w:lang w:eastAsia="zh-CN"/>
              </w:rPr>
              <w:t>dB</w:t>
            </w:r>
          </w:p>
        </w:tc>
      </w:tr>
      <w:tr w:rsidR="000E41A8" w:rsidRPr="00B04CB6" w14:paraId="0C6F69A8" w14:textId="77777777" w:rsidTr="00B04CB6">
        <w:tc>
          <w:tcPr>
            <w:tcW w:w="2407" w:type="dxa"/>
          </w:tcPr>
          <w:p w14:paraId="07840630" w14:textId="5B7003A6" w:rsidR="000E41A8" w:rsidRDefault="000E41A8" w:rsidP="000E41A8">
            <w:pPr>
              <w:rPr>
                <w:rFonts w:eastAsiaTheme="minorEastAsia"/>
                <w:bCs/>
                <w:color w:val="0070C0"/>
                <w:lang w:eastAsia="zh-CN"/>
              </w:rPr>
            </w:pPr>
            <w:r>
              <w:rPr>
                <w:rFonts w:eastAsiaTheme="minorEastAsia"/>
                <w:bCs/>
                <w:color w:val="0070C0"/>
                <w:lang w:eastAsia="zh-CN"/>
              </w:rPr>
              <w:t xml:space="preserve">Option </w:t>
            </w:r>
            <w:del w:id="619" w:author="chunxia-CMCC" w:date="2022-02-21T20:07:00Z">
              <w:r w:rsidDel="00BE587C">
                <w:rPr>
                  <w:rFonts w:eastAsiaTheme="minorEastAsia"/>
                  <w:bCs/>
                  <w:color w:val="0070C0"/>
                  <w:lang w:eastAsia="zh-CN"/>
                </w:rPr>
                <w:delText xml:space="preserve">3 </w:delText>
              </w:r>
            </w:del>
            <w:ins w:id="620" w:author="chunxia-CMCC" w:date="2022-02-21T20:07:00Z">
              <w:r w:rsidR="00BE587C">
                <w:rPr>
                  <w:rFonts w:eastAsiaTheme="minorEastAsia"/>
                  <w:bCs/>
                  <w:color w:val="0070C0"/>
                  <w:lang w:eastAsia="zh-CN"/>
                </w:rPr>
                <w:t xml:space="preserve">4 </w:t>
              </w:r>
            </w:ins>
            <w:r>
              <w:rPr>
                <w:rFonts w:eastAsiaTheme="minorEastAsia"/>
                <w:bCs/>
                <w:color w:val="0070C0"/>
                <w:lang w:eastAsia="zh-CN"/>
              </w:rPr>
              <w:t>(ZTE)</w:t>
            </w:r>
          </w:p>
        </w:tc>
        <w:tc>
          <w:tcPr>
            <w:tcW w:w="1699" w:type="dxa"/>
          </w:tcPr>
          <w:p w14:paraId="6EEE18AE" w14:textId="7037604E" w:rsidR="000E41A8"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F35C2B9" w14:textId="08EB7C09"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c>
          <w:tcPr>
            <w:tcW w:w="2973" w:type="dxa"/>
          </w:tcPr>
          <w:p w14:paraId="0C7C0243" w14:textId="654A9504"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r>
      <w:tr w:rsidR="000E41A8" w:rsidRPr="00B04CB6" w14:paraId="673BFF65" w14:textId="77777777" w:rsidTr="00B04CB6">
        <w:tc>
          <w:tcPr>
            <w:tcW w:w="2407" w:type="dxa"/>
          </w:tcPr>
          <w:p w14:paraId="38088C31" w14:textId="4067CFFE" w:rsidR="000E41A8" w:rsidRPr="00B04CB6" w:rsidRDefault="000E41A8" w:rsidP="000E41A8">
            <w:pPr>
              <w:rPr>
                <w:rFonts w:eastAsiaTheme="minorEastAsia"/>
                <w:bCs/>
                <w:color w:val="0070C0"/>
                <w:lang w:eastAsia="zh-CN"/>
              </w:rPr>
            </w:pPr>
            <w:r>
              <w:rPr>
                <w:rFonts w:eastAsiaTheme="minorEastAsia"/>
                <w:bCs/>
                <w:color w:val="0070C0"/>
                <w:lang w:eastAsia="zh-CN"/>
              </w:rPr>
              <w:t xml:space="preserve">Option </w:t>
            </w:r>
            <w:del w:id="621" w:author="chunxia-CMCC" w:date="2022-02-21T20:07:00Z">
              <w:r w:rsidDel="00BE587C">
                <w:rPr>
                  <w:rFonts w:eastAsiaTheme="minorEastAsia"/>
                  <w:bCs/>
                  <w:color w:val="0070C0"/>
                  <w:lang w:eastAsia="zh-CN"/>
                </w:rPr>
                <w:delText xml:space="preserve">4 </w:delText>
              </w:r>
            </w:del>
            <w:ins w:id="622" w:author="chunxia-CMCC" w:date="2022-02-21T20:07:00Z">
              <w:r w:rsidR="00BE587C">
                <w:rPr>
                  <w:rFonts w:eastAsiaTheme="minorEastAsia"/>
                  <w:bCs/>
                  <w:color w:val="0070C0"/>
                  <w:lang w:eastAsia="zh-CN"/>
                </w:rPr>
                <w:t xml:space="preserve">5 </w:t>
              </w:r>
            </w:ins>
            <w:r>
              <w:rPr>
                <w:rFonts w:eastAsiaTheme="minorEastAsia"/>
                <w:bCs/>
                <w:color w:val="0070C0"/>
                <w:lang w:eastAsia="zh-CN"/>
              </w:rPr>
              <w:t>(</w:t>
            </w:r>
            <w:r w:rsidR="00FD787D">
              <w:rPr>
                <w:rFonts w:eastAsiaTheme="minorEastAsia"/>
                <w:bCs/>
                <w:color w:val="0070C0"/>
                <w:lang w:eastAsia="zh-CN"/>
              </w:rPr>
              <w:t>N</w:t>
            </w:r>
            <w:r w:rsidR="00CA3F8F">
              <w:rPr>
                <w:rFonts w:eastAsiaTheme="minorEastAsia"/>
                <w:bCs/>
                <w:color w:val="0070C0"/>
                <w:lang w:eastAsia="zh-CN"/>
              </w:rPr>
              <w:t>okia</w:t>
            </w:r>
            <w:r>
              <w:rPr>
                <w:rFonts w:eastAsiaTheme="minorEastAsia"/>
                <w:bCs/>
                <w:color w:val="0070C0"/>
                <w:lang w:eastAsia="zh-CN"/>
              </w:rPr>
              <w:t>)</w:t>
            </w:r>
          </w:p>
        </w:tc>
        <w:tc>
          <w:tcPr>
            <w:tcW w:w="1699" w:type="dxa"/>
          </w:tcPr>
          <w:p w14:paraId="3AF70D7E" w14:textId="5F44B1C6" w:rsidR="000E41A8" w:rsidRPr="00B04CB6"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2CD5E82" w14:textId="398BE619"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c>
          <w:tcPr>
            <w:tcW w:w="2973" w:type="dxa"/>
          </w:tcPr>
          <w:p w14:paraId="0BAF82DD" w14:textId="0A86938F"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r>
      <w:tr w:rsidR="00A42079" w:rsidRPr="00B04CB6" w14:paraId="5294257F" w14:textId="77777777" w:rsidTr="00B65E30">
        <w:tc>
          <w:tcPr>
            <w:tcW w:w="2407" w:type="dxa"/>
          </w:tcPr>
          <w:p w14:paraId="77231A77" w14:textId="5ADC1D5C" w:rsidR="00A42079" w:rsidRDefault="00A42079" w:rsidP="000E41A8">
            <w:pPr>
              <w:rPr>
                <w:rFonts w:eastAsiaTheme="minorEastAsia"/>
                <w:bCs/>
                <w:color w:val="0070C0"/>
                <w:lang w:eastAsia="zh-CN"/>
              </w:rPr>
            </w:pPr>
            <w:r>
              <w:rPr>
                <w:rFonts w:eastAsiaTheme="minorEastAsia"/>
                <w:bCs/>
                <w:color w:val="0070C0"/>
                <w:lang w:eastAsia="zh-CN"/>
              </w:rPr>
              <w:t xml:space="preserve">Option </w:t>
            </w:r>
            <w:del w:id="623" w:author="chunxia-CMCC" w:date="2022-02-21T20:07:00Z">
              <w:r w:rsidDel="00BE587C">
                <w:rPr>
                  <w:rFonts w:eastAsiaTheme="minorEastAsia"/>
                  <w:bCs/>
                  <w:color w:val="0070C0"/>
                  <w:lang w:eastAsia="zh-CN"/>
                </w:rPr>
                <w:delText xml:space="preserve">5 </w:delText>
              </w:r>
            </w:del>
            <w:ins w:id="624" w:author="chunxia-CMCC" w:date="2022-02-21T20:07:00Z">
              <w:r w:rsidR="00BE587C">
                <w:rPr>
                  <w:rFonts w:eastAsiaTheme="minorEastAsia"/>
                  <w:bCs/>
                  <w:color w:val="0070C0"/>
                  <w:lang w:eastAsia="zh-CN"/>
                </w:rPr>
                <w:t xml:space="preserve">6 </w:t>
              </w:r>
            </w:ins>
            <w:r>
              <w:rPr>
                <w:rFonts w:eastAsiaTheme="minorEastAsia"/>
                <w:bCs/>
                <w:color w:val="0070C0"/>
                <w:lang w:eastAsia="zh-CN"/>
              </w:rPr>
              <w:t>(</w:t>
            </w:r>
            <w:r w:rsidR="00541F56">
              <w:rPr>
                <w:rFonts w:eastAsiaTheme="minorEastAsia"/>
                <w:bCs/>
                <w:color w:val="0070C0"/>
                <w:lang w:eastAsia="zh-CN"/>
              </w:rPr>
              <w:t>CATT</w:t>
            </w:r>
            <w:r>
              <w:rPr>
                <w:rFonts w:eastAsiaTheme="minorEastAsia"/>
                <w:bCs/>
                <w:color w:val="0070C0"/>
                <w:lang w:eastAsia="zh-CN"/>
              </w:rPr>
              <w:t>)</w:t>
            </w:r>
          </w:p>
        </w:tc>
        <w:tc>
          <w:tcPr>
            <w:tcW w:w="7224" w:type="dxa"/>
            <w:gridSpan w:val="3"/>
          </w:tcPr>
          <w:p w14:paraId="034A405F" w14:textId="269A8684" w:rsidR="00A42079" w:rsidRDefault="00A42079" w:rsidP="000E41A8">
            <w:pPr>
              <w:rPr>
                <w:rFonts w:eastAsiaTheme="minorEastAsia"/>
                <w:bCs/>
                <w:color w:val="0070C0"/>
                <w:lang w:eastAsia="zh-CN"/>
              </w:rPr>
            </w:pPr>
            <w:r>
              <w:rPr>
                <w:rFonts w:eastAsiaTheme="minorEastAsia"/>
                <w:bCs/>
                <w:color w:val="0070C0"/>
                <w:lang w:eastAsia="zh-CN"/>
              </w:rPr>
              <w:t>Less than 45</w:t>
            </w:r>
            <w:r w:rsidR="00CA1F10">
              <w:rPr>
                <w:rFonts w:eastAsiaTheme="minorEastAsia" w:hint="eastAsia"/>
                <w:bCs/>
                <w:color w:val="0070C0"/>
                <w:lang w:eastAsia="zh-CN"/>
              </w:rPr>
              <w:t>d</w:t>
            </w:r>
            <w:r w:rsidR="00CA1F10">
              <w:rPr>
                <w:rFonts w:eastAsiaTheme="minorEastAsia"/>
                <w:bCs/>
                <w:color w:val="0070C0"/>
                <w:lang w:eastAsia="zh-CN"/>
              </w:rPr>
              <w:t>B</w:t>
            </w:r>
          </w:p>
        </w:tc>
      </w:tr>
    </w:tbl>
    <w:p w14:paraId="153DFD4D" w14:textId="77777777" w:rsidR="0064060D" w:rsidRDefault="0064060D" w:rsidP="00587A72">
      <w:pPr>
        <w:rPr>
          <w:rFonts w:eastAsiaTheme="minorEastAsia"/>
          <w:b/>
          <w:color w:val="0070C0"/>
          <w:u w:val="single"/>
          <w:lang w:eastAsia="zh-CN"/>
        </w:rPr>
      </w:pPr>
    </w:p>
    <w:p w14:paraId="088788F1" w14:textId="5D83681D" w:rsidR="00B04CB6" w:rsidRDefault="00142F1E" w:rsidP="00587A72">
      <w:pPr>
        <w:rPr>
          <w:rFonts w:eastAsiaTheme="minorEastAsia"/>
          <w:b/>
          <w:color w:val="0070C0"/>
          <w:u w:val="single"/>
          <w:lang w:eastAsia="zh-CN"/>
        </w:rPr>
      </w:pPr>
      <w:r>
        <w:rPr>
          <w:rFonts w:eastAsiaTheme="minorEastAsia" w:hint="eastAsia"/>
          <w:b/>
          <w:color w:val="0070C0"/>
          <w:u w:val="single"/>
          <w:lang w:eastAsia="zh-CN"/>
        </w:rPr>
        <w:t xml:space="preserve"> </w:t>
      </w:r>
      <w:r>
        <w:rPr>
          <w:rFonts w:eastAsiaTheme="minorEastAsia"/>
          <w:b/>
          <w:color w:val="0070C0"/>
          <w:u w:val="single"/>
          <w:lang w:eastAsia="zh-CN"/>
        </w:rPr>
        <w:t>Recommended WF:</w:t>
      </w:r>
    </w:p>
    <w:p w14:paraId="22B4E0F5" w14:textId="33B4BFAB" w:rsidR="00142F1E" w:rsidRDefault="00142F1E" w:rsidP="00142F1E">
      <w:pPr>
        <w:pStyle w:val="aff8"/>
        <w:numPr>
          <w:ilvl w:val="0"/>
          <w:numId w:val="22"/>
        </w:numPr>
        <w:ind w:firstLineChars="0"/>
        <w:rPr>
          <w:rFonts w:eastAsiaTheme="minorEastAsia"/>
          <w:bCs/>
          <w:color w:val="0070C0"/>
          <w:lang w:eastAsia="zh-CN"/>
        </w:rPr>
      </w:pPr>
      <w:r w:rsidRPr="00142F1E">
        <w:rPr>
          <w:rFonts w:eastAsiaTheme="minorEastAsia"/>
          <w:bCs/>
          <w:color w:val="0070C0"/>
          <w:lang w:eastAsia="zh-CN"/>
        </w:rPr>
        <w:t>For WA, 33dBc ACRR.</w:t>
      </w:r>
    </w:p>
    <w:p w14:paraId="3829C522" w14:textId="3171BAE6" w:rsidR="00142F1E" w:rsidRDefault="00142F1E" w:rsidP="00142F1E">
      <w:pPr>
        <w:pStyle w:val="aff8"/>
        <w:numPr>
          <w:ilvl w:val="0"/>
          <w:numId w:val="22"/>
        </w:numPr>
        <w:ind w:firstLineChars="0"/>
        <w:rPr>
          <w:rFonts w:eastAsiaTheme="minorEastAsia"/>
          <w:bCs/>
          <w:color w:val="0070C0"/>
          <w:lang w:eastAsia="zh-CN"/>
        </w:rPr>
      </w:pPr>
      <w:r>
        <w:rPr>
          <w:rFonts w:eastAsiaTheme="minorEastAsia"/>
          <w:bCs/>
          <w:color w:val="0070C0"/>
          <w:lang w:eastAsia="zh-CN"/>
        </w:rPr>
        <w:t xml:space="preserve">For LA, </w:t>
      </w:r>
    </w:p>
    <w:p w14:paraId="1C0A5599" w14:textId="77777777" w:rsidR="00BE587C" w:rsidRDefault="00BE587C" w:rsidP="00BE587C">
      <w:pPr>
        <w:pStyle w:val="aff8"/>
        <w:numPr>
          <w:ilvl w:val="1"/>
          <w:numId w:val="22"/>
        </w:numPr>
        <w:ind w:firstLineChars="0"/>
        <w:rPr>
          <w:ins w:id="625" w:author="chunxia-CMCC" w:date="2022-02-21T20:07:00Z"/>
          <w:rFonts w:eastAsiaTheme="minorEastAsia"/>
          <w:bCs/>
          <w:color w:val="0070C0"/>
          <w:lang w:eastAsia="zh-CN"/>
        </w:rPr>
      </w:pPr>
      <w:ins w:id="626" w:author="chunxia-CMCC" w:date="2022-02-21T20:07:00Z">
        <w:r>
          <w:rPr>
            <w:rFonts w:eastAsiaTheme="minorEastAsia"/>
            <w:bCs/>
            <w:color w:val="0070C0"/>
            <w:lang w:eastAsia="zh-CN"/>
          </w:rPr>
          <w:t>&lt;2.5GHz and part of the band: 33dBc</w:t>
        </w:r>
      </w:ins>
    </w:p>
    <w:p w14:paraId="53828E58" w14:textId="77777777" w:rsidR="00BE587C" w:rsidRDefault="00BE587C" w:rsidP="00BE587C">
      <w:pPr>
        <w:pStyle w:val="aff8"/>
        <w:numPr>
          <w:ilvl w:val="1"/>
          <w:numId w:val="22"/>
        </w:numPr>
        <w:ind w:firstLineChars="0"/>
        <w:rPr>
          <w:ins w:id="627" w:author="chunxia-CMCC" w:date="2022-02-21T20:07:00Z"/>
          <w:rFonts w:eastAsiaTheme="minorEastAsia"/>
          <w:bCs/>
          <w:color w:val="0070C0"/>
          <w:lang w:eastAsia="zh-CN"/>
        </w:rPr>
      </w:pPr>
      <w:ins w:id="628" w:author="chunxia-CMCC" w:date="2022-02-21T20:07:00Z">
        <w:r>
          <w:rPr>
            <w:rFonts w:eastAsiaTheme="minorEastAsia"/>
            <w:bCs/>
            <w:color w:val="0070C0"/>
            <w:lang w:eastAsia="zh-CN"/>
          </w:rPr>
          <w:t>&gt;2.5GHz and part of the band: 20dBc</w:t>
        </w:r>
      </w:ins>
    </w:p>
    <w:p w14:paraId="529BB5E9" w14:textId="5CC223F3" w:rsidR="00BE587C" w:rsidRDefault="00BE587C" w:rsidP="00BE587C">
      <w:pPr>
        <w:pStyle w:val="aff8"/>
        <w:numPr>
          <w:ilvl w:val="1"/>
          <w:numId w:val="22"/>
        </w:numPr>
        <w:ind w:firstLineChars="0"/>
        <w:rPr>
          <w:ins w:id="629" w:author="chunxia-CMCC" w:date="2022-02-23T15:33:00Z"/>
          <w:rFonts w:eastAsiaTheme="minorEastAsia"/>
          <w:bCs/>
          <w:color w:val="0070C0"/>
          <w:lang w:eastAsia="zh-CN"/>
        </w:rPr>
      </w:pPr>
      <w:ins w:id="630" w:author="chunxia-CMCC" w:date="2022-02-21T20:07:00Z">
        <w:r>
          <w:rPr>
            <w:rFonts w:eastAsiaTheme="minorEastAsia"/>
            <w:bCs/>
            <w:color w:val="0070C0"/>
            <w:lang w:eastAsia="zh-CN"/>
          </w:rPr>
          <w:t>Whole passband: no ACRR</w:t>
        </w:r>
      </w:ins>
    </w:p>
    <w:p w14:paraId="1EEA004A" w14:textId="2D48A7DF" w:rsidR="004E3A99" w:rsidRPr="00FC743F" w:rsidRDefault="004E3A99" w:rsidP="00FC743F">
      <w:pPr>
        <w:rPr>
          <w:ins w:id="631" w:author="chunxia-CMCC" w:date="2022-02-21T20:07:00Z"/>
          <w:rFonts w:eastAsiaTheme="minorEastAsia"/>
          <w:b/>
          <w:color w:val="0070C0"/>
          <w:u w:val="single"/>
          <w:lang w:eastAsia="zh-CN"/>
        </w:rPr>
      </w:pPr>
      <w:ins w:id="632" w:author="chunxia-CMCC" w:date="2022-02-23T15:33:00Z">
        <w:r w:rsidRPr="00FC743F">
          <w:rPr>
            <w:rFonts w:eastAsiaTheme="minorEastAsia"/>
            <w:b/>
            <w:color w:val="0070C0"/>
            <w:u w:val="single"/>
            <w:lang w:eastAsia="zh-CN"/>
          </w:rPr>
          <w:t>Comments before GTW</w:t>
        </w:r>
      </w:ins>
    </w:p>
    <w:tbl>
      <w:tblPr>
        <w:tblStyle w:val="aff"/>
        <w:tblW w:w="0" w:type="auto"/>
        <w:tblLook w:val="04A0" w:firstRow="1" w:lastRow="0" w:firstColumn="1" w:lastColumn="0" w:noHBand="0" w:noVBand="1"/>
      </w:tblPr>
      <w:tblGrid>
        <w:gridCol w:w="1250"/>
        <w:gridCol w:w="8381"/>
      </w:tblGrid>
      <w:tr w:rsidR="00941F78" w14:paraId="5C6DC821" w14:textId="77777777" w:rsidTr="00B65E30">
        <w:tc>
          <w:tcPr>
            <w:tcW w:w="1250" w:type="dxa"/>
          </w:tcPr>
          <w:p w14:paraId="6C6E5821" w14:textId="77777777" w:rsidR="00941F78" w:rsidRDefault="00941F78"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6037EC36" w14:textId="77777777" w:rsidR="00941F78" w:rsidRDefault="00941F78"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941F78" w14:paraId="5D638F25" w14:textId="77777777" w:rsidTr="00B65E30">
        <w:tc>
          <w:tcPr>
            <w:tcW w:w="1250" w:type="dxa"/>
          </w:tcPr>
          <w:p w14:paraId="7AA38522" w14:textId="1F43A040" w:rsidR="00941F78" w:rsidRDefault="0033702C" w:rsidP="00B65E30">
            <w:pPr>
              <w:spacing w:after="120"/>
              <w:rPr>
                <w:rFonts w:eastAsiaTheme="minorEastAsia"/>
                <w:color w:val="0070C0"/>
                <w:lang w:val="en-US" w:eastAsia="zh-CN"/>
              </w:rPr>
            </w:pPr>
            <w:ins w:id="633" w:author="CATT" w:date="2022-02-21T17:00:00Z">
              <w:r>
                <w:rPr>
                  <w:rFonts w:eastAsiaTheme="minorEastAsia" w:hint="eastAsia"/>
                  <w:color w:val="0070C0"/>
                  <w:lang w:val="en-US" w:eastAsia="zh-CN"/>
                </w:rPr>
                <w:t>CATT</w:t>
              </w:r>
            </w:ins>
          </w:p>
        </w:tc>
        <w:tc>
          <w:tcPr>
            <w:tcW w:w="8381" w:type="dxa"/>
          </w:tcPr>
          <w:p w14:paraId="6E375FD0" w14:textId="4A11F62A" w:rsidR="00941F78" w:rsidRDefault="0033702C" w:rsidP="00B65E30">
            <w:pPr>
              <w:spacing w:after="120"/>
              <w:rPr>
                <w:rFonts w:eastAsiaTheme="minorEastAsia"/>
                <w:color w:val="0070C0"/>
                <w:lang w:val="en-US" w:eastAsia="zh-CN"/>
              </w:rPr>
            </w:pPr>
            <w:ins w:id="634" w:author="CATT" w:date="2022-02-21T17:00:00Z">
              <w:r>
                <w:rPr>
                  <w:rFonts w:eastAsiaTheme="minorEastAsia"/>
                  <w:color w:val="0070C0"/>
                  <w:lang w:val="en-US" w:eastAsia="zh-CN"/>
                </w:rPr>
                <w:t>O</w:t>
              </w:r>
              <w:r>
                <w:rPr>
                  <w:rFonts w:eastAsiaTheme="minorEastAsia" w:hint="eastAsia"/>
                  <w:color w:val="0070C0"/>
                  <w:lang w:val="en-US" w:eastAsia="zh-CN"/>
                </w:rPr>
                <w:t>k with the WF.</w:t>
              </w:r>
            </w:ins>
          </w:p>
        </w:tc>
      </w:tr>
      <w:tr w:rsidR="00D732C1" w14:paraId="5C017DC4" w14:textId="77777777" w:rsidTr="00B65E30">
        <w:trPr>
          <w:ins w:id="635" w:author="Thomas Chapman" w:date="2022-02-21T11:50:00Z"/>
        </w:trPr>
        <w:tc>
          <w:tcPr>
            <w:tcW w:w="1250" w:type="dxa"/>
          </w:tcPr>
          <w:p w14:paraId="766A3467" w14:textId="08858550" w:rsidR="00D732C1" w:rsidRDefault="00D732C1" w:rsidP="00B65E30">
            <w:pPr>
              <w:spacing w:after="120"/>
              <w:rPr>
                <w:ins w:id="636" w:author="Thomas Chapman" w:date="2022-02-21T11:50:00Z"/>
                <w:rFonts w:eastAsiaTheme="minorEastAsia"/>
                <w:color w:val="0070C0"/>
                <w:lang w:val="en-US" w:eastAsia="zh-CN"/>
              </w:rPr>
            </w:pPr>
            <w:ins w:id="637" w:author="Thomas Chapman" w:date="2022-02-21T11:50:00Z">
              <w:r>
                <w:rPr>
                  <w:rFonts w:eastAsiaTheme="minorEastAsia"/>
                  <w:color w:val="0070C0"/>
                  <w:lang w:val="en-US" w:eastAsia="zh-CN"/>
                </w:rPr>
                <w:t>Ericsson</w:t>
              </w:r>
            </w:ins>
          </w:p>
        </w:tc>
        <w:tc>
          <w:tcPr>
            <w:tcW w:w="8381" w:type="dxa"/>
          </w:tcPr>
          <w:p w14:paraId="63695C29" w14:textId="0E398F3E" w:rsidR="00D732C1" w:rsidRDefault="00D732C1" w:rsidP="00B65E30">
            <w:pPr>
              <w:spacing w:after="120"/>
              <w:rPr>
                <w:ins w:id="638" w:author="Thomas Chapman" w:date="2022-02-21T11:50:00Z"/>
                <w:rFonts w:eastAsiaTheme="minorEastAsia"/>
                <w:color w:val="0070C0"/>
                <w:lang w:val="en-US" w:eastAsia="zh-CN"/>
              </w:rPr>
            </w:pPr>
            <w:ins w:id="639" w:author="Thomas Chapman" w:date="2022-02-21T11:50:00Z">
              <w:r>
                <w:rPr>
                  <w:rFonts w:eastAsiaTheme="minorEastAsia"/>
                  <w:color w:val="0070C0"/>
                  <w:lang w:val="en-US" w:eastAsia="zh-CN"/>
                </w:rPr>
                <w:t xml:space="preserve">OK with </w:t>
              </w:r>
            </w:ins>
            <w:ins w:id="640" w:author="Thomas Chapman" w:date="2022-02-21T11:56:00Z">
              <w:r w:rsidR="001E1FDA">
                <w:rPr>
                  <w:rFonts w:eastAsiaTheme="minorEastAsia"/>
                  <w:color w:val="0070C0"/>
                  <w:lang w:val="en-US" w:eastAsia="zh-CN"/>
                </w:rPr>
                <w:t xml:space="preserve">33dB for wide area, for local area below 2.5GHz and not full passband 33dB, above 2.5GHz and not full passband </w:t>
              </w:r>
              <w:r w:rsidR="00DB6FE5">
                <w:rPr>
                  <w:rFonts w:eastAsiaTheme="minorEastAsia"/>
                  <w:color w:val="0070C0"/>
                  <w:lang w:val="en-US" w:eastAsia="zh-CN"/>
                </w:rPr>
                <w:t xml:space="preserve">20dB, no ACRR </w:t>
              </w:r>
            </w:ins>
            <w:ins w:id="641" w:author="Thomas Chapman" w:date="2022-02-21T11:57:00Z">
              <w:r w:rsidR="00DB6FE5">
                <w:rPr>
                  <w:rFonts w:eastAsiaTheme="minorEastAsia"/>
                  <w:color w:val="0070C0"/>
                  <w:lang w:val="en-US" w:eastAsia="zh-CN"/>
                </w:rPr>
                <w:t>for LA if repeater covers the whole passband (all operators collaborate)</w:t>
              </w:r>
            </w:ins>
          </w:p>
        </w:tc>
      </w:tr>
      <w:tr w:rsidR="00FF2386" w14:paraId="41B8B8B1" w14:textId="77777777" w:rsidTr="00B65E30">
        <w:trPr>
          <w:ins w:id="642" w:author="Moderator - Huawei-RKy" w:date="2022-02-21T12:01:00Z"/>
        </w:trPr>
        <w:tc>
          <w:tcPr>
            <w:tcW w:w="1250" w:type="dxa"/>
          </w:tcPr>
          <w:p w14:paraId="03942D4A" w14:textId="0F6FD20F" w:rsidR="00FF2386" w:rsidRDefault="00FF2386" w:rsidP="00B65E30">
            <w:pPr>
              <w:spacing w:after="120"/>
              <w:rPr>
                <w:ins w:id="643" w:author="Moderator - Huawei-RKy" w:date="2022-02-21T12:01:00Z"/>
                <w:rFonts w:eastAsiaTheme="minorEastAsia"/>
                <w:color w:val="0070C0"/>
                <w:lang w:val="en-US" w:eastAsia="zh-CN"/>
              </w:rPr>
            </w:pPr>
            <w:ins w:id="644" w:author="Moderator - Huawei-RKy" w:date="2022-02-21T12:01: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69A1F89" w14:textId="4EA5A511" w:rsidR="00FF2386" w:rsidRDefault="00FF2386" w:rsidP="00B65E30">
            <w:pPr>
              <w:spacing w:after="120"/>
              <w:rPr>
                <w:ins w:id="645" w:author="Moderator - Huawei-RKy" w:date="2022-02-21T12:01:00Z"/>
                <w:rFonts w:eastAsiaTheme="minorEastAsia"/>
                <w:color w:val="0070C0"/>
                <w:lang w:val="en-US" w:eastAsia="zh-CN"/>
              </w:rPr>
            </w:pPr>
            <w:ins w:id="646" w:author="Moderator - Huawei-RKy" w:date="2022-02-21T12:02:00Z">
              <w:r>
                <w:rPr>
                  <w:rFonts w:eastAsiaTheme="minorEastAsia"/>
                  <w:color w:val="0070C0"/>
                  <w:lang w:val="en-US" w:eastAsia="zh-CN"/>
                </w:rPr>
                <w:t>Not clear why ACRR should be relaxed more than ACLR but we are ok to go along with majority.</w:t>
              </w:r>
            </w:ins>
          </w:p>
        </w:tc>
      </w:tr>
    </w:tbl>
    <w:p w14:paraId="413F64CB" w14:textId="3813C493" w:rsidR="00303631" w:rsidRPr="00540DCC" w:rsidRDefault="00303631" w:rsidP="00303631">
      <w:pPr>
        <w:rPr>
          <w:ins w:id="647" w:author="chunxia-CMCC" w:date="2022-02-23T15:27:00Z"/>
          <w:rFonts w:eastAsiaTheme="minorEastAsia"/>
          <w:bCs/>
          <w:color w:val="0070C0"/>
          <w:highlight w:val="green"/>
          <w:lang w:eastAsia="zh-CN"/>
        </w:rPr>
      </w:pPr>
      <w:ins w:id="648" w:author="chunxia-CMCC" w:date="2022-02-23T15:28:00Z">
        <w:r>
          <w:rPr>
            <w:rFonts w:eastAsiaTheme="minorEastAsia"/>
            <w:bCs/>
            <w:color w:val="0070C0"/>
            <w:highlight w:val="green"/>
            <w:lang w:eastAsia="zh-CN"/>
          </w:rPr>
          <w:t xml:space="preserve">GTW </w:t>
        </w:r>
      </w:ins>
      <w:ins w:id="649" w:author="chunxia-CMCC" w:date="2022-02-23T15:27:00Z">
        <w:r w:rsidRPr="00540DCC">
          <w:rPr>
            <w:rFonts w:eastAsiaTheme="minorEastAsia" w:hint="eastAsia"/>
            <w:bCs/>
            <w:color w:val="0070C0"/>
            <w:highlight w:val="green"/>
            <w:lang w:eastAsia="zh-CN"/>
          </w:rPr>
          <w:t>A</w:t>
        </w:r>
        <w:r w:rsidRPr="00540DCC">
          <w:rPr>
            <w:rFonts w:eastAsiaTheme="minorEastAsia"/>
            <w:bCs/>
            <w:color w:val="0070C0"/>
            <w:highlight w:val="green"/>
            <w:lang w:eastAsia="zh-CN"/>
          </w:rPr>
          <w:t>g</w:t>
        </w:r>
        <w:r w:rsidRPr="00540DCC">
          <w:rPr>
            <w:rFonts w:eastAsiaTheme="minorEastAsia" w:hint="eastAsia"/>
            <w:bCs/>
            <w:color w:val="0070C0"/>
            <w:highlight w:val="green"/>
            <w:lang w:eastAsia="zh-CN"/>
          </w:rPr>
          <w:t>reement:</w:t>
        </w:r>
      </w:ins>
    </w:p>
    <w:p w14:paraId="380A95B1" w14:textId="77777777" w:rsidR="00303631" w:rsidRPr="00540DCC" w:rsidRDefault="00303631" w:rsidP="00303631">
      <w:pPr>
        <w:pStyle w:val="aff8"/>
        <w:numPr>
          <w:ilvl w:val="0"/>
          <w:numId w:val="22"/>
        </w:numPr>
        <w:ind w:firstLineChars="0"/>
        <w:rPr>
          <w:ins w:id="650" w:author="chunxia-CMCC" w:date="2022-02-23T15:27:00Z"/>
          <w:rFonts w:eastAsiaTheme="minorEastAsia"/>
          <w:bCs/>
          <w:color w:val="0070C0"/>
          <w:highlight w:val="green"/>
          <w:lang w:eastAsia="zh-CN"/>
        </w:rPr>
      </w:pPr>
      <w:ins w:id="651" w:author="chunxia-CMCC" w:date="2022-02-23T15:27:00Z">
        <w:r w:rsidRPr="00540DCC">
          <w:rPr>
            <w:rFonts w:eastAsiaTheme="minorEastAsia"/>
            <w:bCs/>
            <w:color w:val="0070C0"/>
            <w:highlight w:val="green"/>
            <w:lang w:eastAsia="zh-CN"/>
          </w:rPr>
          <w:t>For WA, 33dBc ACRR.</w:t>
        </w:r>
      </w:ins>
    </w:p>
    <w:p w14:paraId="091D67E5" w14:textId="77777777" w:rsidR="00303631" w:rsidRPr="00540DCC" w:rsidRDefault="00303631" w:rsidP="00303631">
      <w:pPr>
        <w:pStyle w:val="aff8"/>
        <w:numPr>
          <w:ilvl w:val="0"/>
          <w:numId w:val="22"/>
        </w:numPr>
        <w:ind w:firstLineChars="0"/>
        <w:rPr>
          <w:ins w:id="652" w:author="chunxia-CMCC" w:date="2022-02-23T15:27:00Z"/>
          <w:rFonts w:eastAsiaTheme="minorEastAsia"/>
          <w:bCs/>
          <w:color w:val="0070C0"/>
          <w:highlight w:val="green"/>
          <w:lang w:eastAsia="zh-CN"/>
        </w:rPr>
      </w:pPr>
      <w:ins w:id="653" w:author="chunxia-CMCC" w:date="2022-02-23T15:27:00Z">
        <w:r w:rsidRPr="00540DCC">
          <w:rPr>
            <w:rFonts w:eastAsiaTheme="minorEastAsia"/>
            <w:bCs/>
            <w:color w:val="0070C0"/>
            <w:highlight w:val="green"/>
            <w:lang w:eastAsia="zh-CN"/>
          </w:rPr>
          <w:lastRenderedPageBreak/>
          <w:t>For LA,</w:t>
        </w:r>
      </w:ins>
    </w:p>
    <w:p w14:paraId="48275F55" w14:textId="77777777" w:rsidR="00303631" w:rsidRPr="00540DCC" w:rsidRDefault="00303631" w:rsidP="00303631">
      <w:pPr>
        <w:pStyle w:val="aff8"/>
        <w:numPr>
          <w:ilvl w:val="1"/>
          <w:numId w:val="22"/>
        </w:numPr>
        <w:ind w:firstLineChars="0"/>
        <w:rPr>
          <w:ins w:id="654" w:author="chunxia-CMCC" w:date="2022-02-23T15:27:00Z"/>
          <w:rFonts w:eastAsiaTheme="minorEastAsia"/>
          <w:bCs/>
          <w:color w:val="0070C0"/>
          <w:highlight w:val="green"/>
          <w:lang w:eastAsia="zh-CN"/>
        </w:rPr>
      </w:pPr>
      <w:ins w:id="655" w:author="chunxia-CMCC" w:date="2022-02-23T15:27:00Z">
        <w:r w:rsidRPr="00540DCC">
          <w:rPr>
            <w:rFonts w:eastAsiaTheme="minorEastAsia"/>
            <w:bCs/>
            <w:color w:val="0070C0"/>
            <w:highlight w:val="green"/>
            <w:lang w:eastAsia="zh-CN"/>
          </w:rPr>
          <w:t>Whole passband: no ACRR</w:t>
        </w:r>
      </w:ins>
    </w:p>
    <w:p w14:paraId="298120FD" w14:textId="77777777" w:rsidR="00303631" w:rsidRPr="00540DCC" w:rsidRDefault="00303631" w:rsidP="00303631">
      <w:pPr>
        <w:pStyle w:val="aff8"/>
        <w:numPr>
          <w:ilvl w:val="1"/>
          <w:numId w:val="22"/>
        </w:numPr>
        <w:ind w:firstLineChars="0"/>
        <w:rPr>
          <w:ins w:id="656" w:author="chunxia-CMCC" w:date="2022-02-23T15:27:00Z"/>
          <w:rFonts w:eastAsiaTheme="minorEastAsia"/>
          <w:bCs/>
          <w:color w:val="0070C0"/>
          <w:highlight w:val="green"/>
          <w:lang w:eastAsia="zh-CN"/>
        </w:rPr>
      </w:pPr>
      <w:ins w:id="657" w:author="chunxia-CMCC" w:date="2022-02-23T15:27:00Z">
        <w:r w:rsidRPr="00540DCC">
          <w:rPr>
            <w:rFonts w:eastAsiaTheme="minorEastAsia"/>
            <w:bCs/>
            <w:color w:val="0070C0"/>
            <w:highlight w:val="green"/>
            <w:lang w:eastAsia="zh-CN"/>
          </w:rPr>
          <w:t>Part of band:</w:t>
        </w:r>
      </w:ins>
    </w:p>
    <w:p w14:paraId="59DB4CF8" w14:textId="77777777" w:rsidR="00303631" w:rsidRPr="00540DCC" w:rsidRDefault="00303631" w:rsidP="00303631">
      <w:pPr>
        <w:pStyle w:val="aff8"/>
        <w:numPr>
          <w:ilvl w:val="2"/>
          <w:numId w:val="22"/>
        </w:numPr>
        <w:ind w:firstLineChars="0"/>
        <w:rPr>
          <w:ins w:id="658" w:author="chunxia-CMCC" w:date="2022-02-23T15:27:00Z"/>
          <w:rFonts w:eastAsiaTheme="minorEastAsia"/>
          <w:bCs/>
          <w:color w:val="0070C0"/>
          <w:highlight w:val="green"/>
          <w:lang w:eastAsia="zh-CN"/>
        </w:rPr>
      </w:pPr>
      <w:ins w:id="659" w:author="chunxia-CMCC" w:date="2022-02-23T15:27:00Z">
        <w:r w:rsidRPr="00540DCC">
          <w:rPr>
            <w:rFonts w:eastAsiaTheme="minorEastAsia"/>
            <w:bCs/>
            <w:color w:val="0070C0"/>
            <w:highlight w:val="green"/>
            <w:lang w:eastAsia="zh-CN"/>
          </w:rPr>
          <w:t>&lt;2496MHz : 33dBc</w:t>
        </w:r>
      </w:ins>
    </w:p>
    <w:p w14:paraId="4D24B5BD" w14:textId="77777777" w:rsidR="00303631" w:rsidRPr="00540DCC" w:rsidRDefault="00303631" w:rsidP="00303631">
      <w:pPr>
        <w:pStyle w:val="aff8"/>
        <w:numPr>
          <w:ilvl w:val="2"/>
          <w:numId w:val="22"/>
        </w:numPr>
        <w:ind w:firstLineChars="0"/>
        <w:rPr>
          <w:ins w:id="660" w:author="chunxia-CMCC" w:date="2022-02-23T15:27:00Z"/>
          <w:rFonts w:eastAsiaTheme="minorEastAsia"/>
          <w:bCs/>
          <w:color w:val="0070C0"/>
          <w:highlight w:val="green"/>
          <w:lang w:eastAsia="zh-CN"/>
        </w:rPr>
      </w:pPr>
      <w:ins w:id="661" w:author="chunxia-CMCC" w:date="2022-02-23T15:27:00Z">
        <w:r w:rsidRPr="00540DCC">
          <w:rPr>
            <w:rFonts w:eastAsiaTheme="minorEastAsia"/>
            <w:bCs/>
            <w:color w:val="0070C0"/>
            <w:highlight w:val="green"/>
            <w:lang w:eastAsia="zh-CN"/>
          </w:rPr>
          <w:t xml:space="preserve">&gt;2496MHz: </w:t>
        </w:r>
      </w:ins>
    </w:p>
    <w:p w14:paraId="145CDFDD" w14:textId="77777777" w:rsidR="00303631" w:rsidRPr="00540DCC" w:rsidRDefault="00303631" w:rsidP="00303631">
      <w:pPr>
        <w:pStyle w:val="aff8"/>
        <w:numPr>
          <w:ilvl w:val="3"/>
          <w:numId w:val="22"/>
        </w:numPr>
        <w:ind w:firstLineChars="0"/>
        <w:rPr>
          <w:ins w:id="662" w:author="chunxia-CMCC" w:date="2022-02-23T15:27:00Z"/>
          <w:rFonts w:eastAsiaTheme="minorEastAsia"/>
          <w:bCs/>
          <w:color w:val="0070C0"/>
          <w:highlight w:val="green"/>
          <w:lang w:eastAsia="zh-CN"/>
        </w:rPr>
      </w:pPr>
      <w:ins w:id="663" w:author="chunxia-CMCC" w:date="2022-02-23T15:27:00Z">
        <w:r w:rsidRPr="00540DCC">
          <w:rPr>
            <w:rFonts w:eastAsiaTheme="minorEastAsia"/>
            <w:bCs/>
            <w:color w:val="0070C0"/>
            <w:highlight w:val="green"/>
            <w:lang w:eastAsia="zh-CN"/>
          </w:rPr>
          <w:t>Option 1: 33dBc</w:t>
        </w:r>
      </w:ins>
    </w:p>
    <w:p w14:paraId="4A04F0B5" w14:textId="77777777" w:rsidR="00303631" w:rsidRPr="00540DCC" w:rsidRDefault="00303631" w:rsidP="00303631">
      <w:pPr>
        <w:pStyle w:val="aff8"/>
        <w:numPr>
          <w:ilvl w:val="3"/>
          <w:numId w:val="22"/>
        </w:numPr>
        <w:ind w:firstLineChars="0"/>
        <w:rPr>
          <w:ins w:id="664" w:author="chunxia-CMCC" w:date="2022-02-23T15:27:00Z"/>
          <w:rFonts w:eastAsiaTheme="minorEastAsia"/>
          <w:bCs/>
          <w:color w:val="0070C0"/>
          <w:highlight w:val="green"/>
          <w:lang w:eastAsia="zh-CN"/>
        </w:rPr>
      </w:pPr>
      <w:ins w:id="665" w:author="chunxia-CMCC" w:date="2022-02-23T15:27:00Z">
        <w:r w:rsidRPr="00540DCC">
          <w:rPr>
            <w:rFonts w:eastAsiaTheme="minorEastAsia"/>
            <w:bCs/>
            <w:color w:val="0070C0"/>
            <w:highlight w:val="green"/>
            <w:lang w:eastAsia="zh-CN"/>
          </w:rPr>
          <w:t>Option 2: 20dBc in 10MHz BW, 33dBc with minimum {100 MHz, passband BW} (2 tests)</w:t>
        </w:r>
      </w:ins>
    </w:p>
    <w:p w14:paraId="3A933E46" w14:textId="78B41D88" w:rsidR="00303631" w:rsidRDefault="00303631" w:rsidP="00303631">
      <w:pPr>
        <w:pStyle w:val="aff8"/>
        <w:numPr>
          <w:ilvl w:val="3"/>
          <w:numId w:val="22"/>
        </w:numPr>
        <w:ind w:firstLineChars="0"/>
        <w:rPr>
          <w:ins w:id="666" w:author="chunxia-CMCC" w:date="2022-02-23T15:28:00Z"/>
          <w:rFonts w:eastAsiaTheme="minorEastAsia"/>
          <w:bCs/>
          <w:color w:val="0070C0"/>
          <w:highlight w:val="green"/>
          <w:lang w:eastAsia="zh-CN"/>
        </w:rPr>
      </w:pPr>
      <w:ins w:id="667" w:author="chunxia-CMCC" w:date="2022-02-23T15:27:00Z">
        <w:r w:rsidRPr="00540DCC">
          <w:rPr>
            <w:rFonts w:eastAsiaTheme="minorEastAsia"/>
            <w:bCs/>
            <w:color w:val="0070C0"/>
            <w:highlight w:val="green"/>
            <w:lang w:eastAsia="zh-CN"/>
          </w:rPr>
          <w:t>Option 3: 20dBc</w:t>
        </w:r>
      </w:ins>
    </w:p>
    <w:p w14:paraId="30DDCFDC" w14:textId="7E071C65" w:rsidR="00303631" w:rsidRPr="00FC743F" w:rsidRDefault="004E3A99" w:rsidP="00FC743F">
      <w:pPr>
        <w:rPr>
          <w:ins w:id="668" w:author="chunxia-CMCC" w:date="2022-02-23T15:27:00Z"/>
          <w:rFonts w:eastAsiaTheme="minorEastAsia"/>
          <w:b/>
          <w:color w:val="0070C0"/>
          <w:u w:val="single"/>
          <w:lang w:eastAsia="zh-CN"/>
        </w:rPr>
      </w:pPr>
      <w:ins w:id="669" w:author="chunxia-CMCC" w:date="2022-02-23T15:33:00Z">
        <w:r w:rsidRPr="00FC743F">
          <w:rPr>
            <w:rFonts w:eastAsiaTheme="minorEastAsia"/>
            <w:b/>
            <w:color w:val="0070C0"/>
            <w:u w:val="single"/>
            <w:lang w:eastAsia="zh-CN"/>
          </w:rPr>
          <w:t>Comments after</w:t>
        </w:r>
      </w:ins>
      <w:ins w:id="670" w:author="chunxia-CMCC" w:date="2022-02-23T15:29:00Z">
        <w:r w:rsidR="00303631" w:rsidRPr="00FC743F">
          <w:rPr>
            <w:rFonts w:eastAsiaTheme="minorEastAsia"/>
            <w:b/>
            <w:color w:val="0070C0"/>
            <w:u w:val="single"/>
            <w:lang w:eastAsia="zh-CN"/>
          </w:rPr>
          <w:t xml:space="preserve"> GTW agreement, and the main issue is for LA part of band &gt;2496MHz.</w:t>
        </w:r>
      </w:ins>
    </w:p>
    <w:tbl>
      <w:tblPr>
        <w:tblStyle w:val="aff"/>
        <w:tblW w:w="0" w:type="auto"/>
        <w:tblLook w:val="04A0" w:firstRow="1" w:lastRow="0" w:firstColumn="1" w:lastColumn="0" w:noHBand="0" w:noVBand="1"/>
      </w:tblPr>
      <w:tblGrid>
        <w:gridCol w:w="1250"/>
        <w:gridCol w:w="8381"/>
      </w:tblGrid>
      <w:tr w:rsidR="00303631" w14:paraId="0C51E773" w14:textId="77777777" w:rsidTr="00B65E30">
        <w:trPr>
          <w:ins w:id="671" w:author="chunxia-CMCC" w:date="2022-02-23T15:28:00Z"/>
        </w:trPr>
        <w:tc>
          <w:tcPr>
            <w:tcW w:w="1250" w:type="dxa"/>
          </w:tcPr>
          <w:p w14:paraId="2059668F" w14:textId="77777777" w:rsidR="00303631" w:rsidRDefault="00303631" w:rsidP="00B65E30">
            <w:pPr>
              <w:spacing w:after="120"/>
              <w:rPr>
                <w:ins w:id="672" w:author="chunxia-CMCC" w:date="2022-02-23T15:28:00Z"/>
                <w:rFonts w:eastAsiaTheme="minorEastAsia"/>
                <w:b/>
                <w:bCs/>
                <w:color w:val="0070C0"/>
                <w:lang w:val="en-US" w:eastAsia="zh-CN"/>
              </w:rPr>
            </w:pPr>
            <w:ins w:id="673" w:author="chunxia-CMCC" w:date="2022-02-23T15:28:00Z">
              <w:r>
                <w:rPr>
                  <w:rFonts w:eastAsiaTheme="minorEastAsia"/>
                  <w:b/>
                  <w:bCs/>
                  <w:color w:val="0070C0"/>
                  <w:lang w:val="en-US" w:eastAsia="zh-CN"/>
                </w:rPr>
                <w:t>Company</w:t>
              </w:r>
            </w:ins>
          </w:p>
        </w:tc>
        <w:tc>
          <w:tcPr>
            <w:tcW w:w="8381" w:type="dxa"/>
          </w:tcPr>
          <w:p w14:paraId="20C04CE0" w14:textId="77777777" w:rsidR="00303631" w:rsidRDefault="00303631" w:rsidP="00B65E30">
            <w:pPr>
              <w:spacing w:after="120"/>
              <w:rPr>
                <w:ins w:id="674" w:author="chunxia-CMCC" w:date="2022-02-23T15:28:00Z"/>
                <w:rFonts w:eastAsiaTheme="minorEastAsia"/>
                <w:b/>
                <w:bCs/>
                <w:color w:val="0070C0"/>
                <w:lang w:val="en-US" w:eastAsia="zh-CN"/>
              </w:rPr>
            </w:pPr>
            <w:ins w:id="675" w:author="chunxia-CMCC" w:date="2022-02-23T15:28:00Z">
              <w:r>
                <w:rPr>
                  <w:rFonts w:eastAsiaTheme="minorEastAsia"/>
                  <w:b/>
                  <w:bCs/>
                  <w:color w:val="0070C0"/>
                  <w:lang w:val="en-US" w:eastAsia="zh-CN"/>
                </w:rPr>
                <w:t>Comments</w:t>
              </w:r>
            </w:ins>
          </w:p>
        </w:tc>
      </w:tr>
      <w:tr w:rsidR="00303631" w14:paraId="4F45FA9B" w14:textId="77777777" w:rsidTr="00B65E30">
        <w:trPr>
          <w:ins w:id="676" w:author="chunxia-CMCC" w:date="2022-02-23T15:28:00Z"/>
        </w:trPr>
        <w:tc>
          <w:tcPr>
            <w:tcW w:w="1250" w:type="dxa"/>
          </w:tcPr>
          <w:p w14:paraId="770A5AFE" w14:textId="77777777" w:rsidR="00303631" w:rsidRDefault="00303631" w:rsidP="00B65E30">
            <w:pPr>
              <w:spacing w:after="120"/>
              <w:rPr>
                <w:ins w:id="677" w:author="chunxia-CMCC" w:date="2022-02-23T15:28:00Z"/>
                <w:rFonts w:eastAsiaTheme="minorEastAsia"/>
                <w:color w:val="0070C0"/>
                <w:lang w:val="en-US" w:eastAsia="zh-CN"/>
              </w:rPr>
            </w:pPr>
            <w:ins w:id="678" w:author="chunxia-CMCC" w:date="2022-02-23T15:2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351AC25" w14:textId="33A74D86" w:rsidR="00303631" w:rsidRDefault="00303631" w:rsidP="00B65E30">
            <w:pPr>
              <w:spacing w:after="120"/>
              <w:rPr>
                <w:ins w:id="679" w:author="chunxia-CMCC" w:date="2022-02-23T15:28:00Z"/>
                <w:rFonts w:eastAsiaTheme="minorEastAsia"/>
                <w:color w:val="0070C0"/>
                <w:lang w:val="en-US" w:eastAsia="zh-CN"/>
              </w:rPr>
            </w:pPr>
            <w:ins w:id="680" w:author="chunxia-CMCC" w:date="2022-02-23T15:28:00Z">
              <w:r>
                <w:rPr>
                  <w:rFonts w:eastAsiaTheme="minorEastAsia"/>
                  <w:color w:val="0070C0"/>
                  <w:lang w:val="en-US" w:eastAsia="zh-CN"/>
                </w:rPr>
                <w:t>After GTW, we still prefer option 3 for LA part of band &gt; 2496</w:t>
              </w:r>
            </w:ins>
            <w:ins w:id="681" w:author="chunxia-CMCC" w:date="2022-02-23T15:29:00Z">
              <w:r>
                <w:rPr>
                  <w:rFonts w:eastAsiaTheme="minorEastAsia"/>
                  <w:color w:val="0070C0"/>
                  <w:lang w:val="en-US" w:eastAsia="zh-CN"/>
                </w:rPr>
                <w:t xml:space="preserve"> to be alig</w:t>
              </w:r>
            </w:ins>
            <w:ins w:id="682" w:author="chunxia-CMCC" w:date="2022-02-23T15:30:00Z">
              <w:r>
                <w:rPr>
                  <w:rFonts w:eastAsiaTheme="minorEastAsia"/>
                  <w:color w:val="0070C0"/>
                  <w:lang w:val="en-US" w:eastAsia="zh-CN"/>
                </w:rPr>
                <w:t>ned with OOB gain requirements which relax requirements for &gt;2496MHz.</w:t>
              </w:r>
            </w:ins>
          </w:p>
        </w:tc>
      </w:tr>
      <w:tr w:rsidR="00A42972" w14:paraId="6761BEB6" w14:textId="77777777" w:rsidTr="00B65E30">
        <w:trPr>
          <w:ins w:id="683" w:author="Nokia" w:date="2022-02-23T11:51:00Z"/>
        </w:trPr>
        <w:tc>
          <w:tcPr>
            <w:tcW w:w="1250" w:type="dxa"/>
          </w:tcPr>
          <w:p w14:paraId="36306835" w14:textId="3CAE6D0D" w:rsidR="00A42972" w:rsidRDefault="00A42972" w:rsidP="00A42972">
            <w:pPr>
              <w:spacing w:after="120"/>
              <w:rPr>
                <w:ins w:id="684" w:author="Nokia" w:date="2022-02-23T11:51:00Z"/>
                <w:rFonts w:eastAsiaTheme="minorEastAsia"/>
                <w:color w:val="0070C0"/>
                <w:lang w:val="en-US" w:eastAsia="zh-CN"/>
              </w:rPr>
            </w:pPr>
            <w:ins w:id="685" w:author="Nokia" w:date="2022-02-23T11:51:00Z">
              <w:r>
                <w:rPr>
                  <w:rFonts w:eastAsiaTheme="minorEastAsia"/>
                  <w:color w:val="0070C0"/>
                  <w:lang w:val="en-US" w:eastAsia="zh-CN"/>
                </w:rPr>
                <w:t>Nokia</w:t>
              </w:r>
            </w:ins>
          </w:p>
        </w:tc>
        <w:tc>
          <w:tcPr>
            <w:tcW w:w="8381" w:type="dxa"/>
          </w:tcPr>
          <w:p w14:paraId="7A1A8B5F" w14:textId="0A9A5634" w:rsidR="00A42972" w:rsidRDefault="00A42972" w:rsidP="00A42972">
            <w:pPr>
              <w:spacing w:after="120"/>
              <w:rPr>
                <w:ins w:id="686" w:author="Nokia" w:date="2022-02-23T11:51:00Z"/>
                <w:rFonts w:eastAsiaTheme="minorEastAsia"/>
                <w:color w:val="0070C0"/>
                <w:lang w:val="en-US" w:eastAsia="zh-CN"/>
              </w:rPr>
            </w:pPr>
            <w:ins w:id="687" w:author="Nokia" w:date="2022-02-23T11:51:00Z">
              <w:r>
                <w:rPr>
                  <w:rFonts w:eastAsiaTheme="minorEastAsia"/>
                  <w:color w:val="0070C0"/>
                  <w:lang w:val="en-US" w:eastAsia="zh-CN"/>
                </w:rPr>
                <w:t>Our preference is option 1, but we could accept also option 2. We cannot agree with option 3.</w:t>
              </w:r>
            </w:ins>
          </w:p>
        </w:tc>
      </w:tr>
    </w:tbl>
    <w:p w14:paraId="2A17F2CE" w14:textId="519F0166" w:rsidR="00941F78" w:rsidRPr="00FC743F" w:rsidRDefault="00941F78" w:rsidP="00587A72">
      <w:pPr>
        <w:rPr>
          <w:rFonts w:eastAsia="Malgun Gothic"/>
          <w:b/>
          <w:color w:val="0070C0"/>
          <w:u w:val="single"/>
          <w:lang w:val="en-US" w:eastAsia="ko-KR"/>
        </w:rPr>
      </w:pPr>
    </w:p>
    <w:p w14:paraId="7E2D8519" w14:textId="693E74A9" w:rsidR="00EE5FEB" w:rsidRDefault="00EE5FEB" w:rsidP="00EE5FEB">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w:t>
      </w:r>
      <w:r w:rsidR="006A7F3D">
        <w:rPr>
          <w:b/>
          <w:color w:val="0070C0"/>
          <w:u w:val="single"/>
          <w:lang w:eastAsia="ko-KR"/>
        </w:rPr>
        <w:t>2</w:t>
      </w:r>
      <w:r>
        <w:rPr>
          <w:b/>
          <w:color w:val="0070C0"/>
          <w:u w:val="single"/>
          <w:lang w:eastAsia="ko-KR"/>
        </w:rPr>
        <w:t xml:space="preserve">: </w:t>
      </w:r>
      <w:r>
        <w:rPr>
          <w:rFonts w:hint="eastAsia"/>
          <w:b/>
          <w:color w:val="0070C0"/>
          <w:u w:val="single"/>
          <w:lang w:eastAsia="zh-CN"/>
        </w:rPr>
        <w:t>D</w:t>
      </w:r>
      <w:r>
        <w:rPr>
          <w:b/>
          <w:color w:val="0070C0"/>
          <w:u w:val="single"/>
          <w:lang w:eastAsia="ko-KR"/>
        </w:rPr>
        <w:t>L ACRR</w:t>
      </w:r>
    </w:p>
    <w:tbl>
      <w:tblPr>
        <w:tblStyle w:val="aff"/>
        <w:tblW w:w="0" w:type="auto"/>
        <w:tblLook w:val="04A0" w:firstRow="1" w:lastRow="0" w:firstColumn="1" w:lastColumn="0" w:noHBand="0" w:noVBand="1"/>
      </w:tblPr>
      <w:tblGrid>
        <w:gridCol w:w="1555"/>
        <w:gridCol w:w="1275"/>
        <w:gridCol w:w="1318"/>
        <w:gridCol w:w="1559"/>
        <w:gridCol w:w="3924"/>
      </w:tblGrid>
      <w:tr w:rsidR="008A60EF" w:rsidRPr="00B04CB6" w14:paraId="7F1A4FF2" w14:textId="77777777" w:rsidTr="008A60EF">
        <w:tc>
          <w:tcPr>
            <w:tcW w:w="1555" w:type="dxa"/>
            <w:vMerge w:val="restart"/>
            <w:vAlign w:val="center"/>
          </w:tcPr>
          <w:p w14:paraId="33581694" w14:textId="59343860" w:rsidR="008A60EF" w:rsidRPr="00B04CB6" w:rsidRDefault="008A60EF" w:rsidP="00B65E30">
            <w:pPr>
              <w:jc w:val="center"/>
              <w:rPr>
                <w:rFonts w:eastAsiaTheme="minorEastAsia"/>
                <w:bCs/>
                <w:color w:val="0070C0"/>
                <w:lang w:eastAsia="zh-CN"/>
              </w:rPr>
            </w:pPr>
            <w:r>
              <w:rPr>
                <w:rFonts w:eastAsiaTheme="minorEastAsia"/>
                <w:bCs/>
                <w:color w:val="0070C0"/>
                <w:lang w:eastAsia="zh-CN"/>
              </w:rPr>
              <w:t>D</w:t>
            </w:r>
            <w:r w:rsidRPr="00B04CB6">
              <w:rPr>
                <w:rFonts w:eastAsiaTheme="minorEastAsia"/>
                <w:bCs/>
                <w:color w:val="0070C0"/>
                <w:lang w:eastAsia="zh-CN"/>
              </w:rPr>
              <w:t>L ACRR values</w:t>
            </w:r>
          </w:p>
        </w:tc>
        <w:tc>
          <w:tcPr>
            <w:tcW w:w="2593" w:type="dxa"/>
            <w:gridSpan w:val="2"/>
            <w:vAlign w:val="center"/>
          </w:tcPr>
          <w:p w14:paraId="0300ECE9" w14:textId="05973067" w:rsidR="008A60EF" w:rsidRDefault="008A60EF" w:rsidP="00B65E30">
            <w:pPr>
              <w:jc w:val="center"/>
              <w:rPr>
                <w:rFonts w:eastAsiaTheme="minorEastAsia"/>
                <w:bCs/>
                <w:color w:val="0070C0"/>
                <w:lang w:eastAsia="zh-CN"/>
              </w:rPr>
            </w:pPr>
            <w:r>
              <w:rPr>
                <w:rFonts w:eastAsiaTheme="minorEastAsia"/>
                <w:bCs/>
                <w:color w:val="0070C0"/>
                <w:lang w:eastAsia="zh-CN"/>
              </w:rPr>
              <w:t>Below 2.5GHz</w:t>
            </w:r>
          </w:p>
        </w:tc>
        <w:tc>
          <w:tcPr>
            <w:tcW w:w="5483" w:type="dxa"/>
            <w:gridSpan w:val="2"/>
            <w:vAlign w:val="center"/>
          </w:tcPr>
          <w:p w14:paraId="6C93D9E0" w14:textId="069E53C9" w:rsidR="008A60EF" w:rsidRPr="00B04CB6" w:rsidRDefault="008A60EF" w:rsidP="00B65E30">
            <w:pPr>
              <w:jc w:val="center"/>
              <w:rPr>
                <w:rFonts w:eastAsiaTheme="minorEastAsia"/>
                <w:bCs/>
                <w:color w:val="0070C0"/>
                <w:lang w:eastAsia="zh-CN"/>
              </w:rPr>
            </w:pPr>
            <w:r>
              <w:rPr>
                <w:rFonts w:eastAsiaTheme="minorEastAsia"/>
                <w:bCs/>
                <w:color w:val="0070C0"/>
                <w:lang w:eastAsia="zh-CN"/>
              </w:rPr>
              <w:t>Above 2.5GHz</w:t>
            </w:r>
          </w:p>
        </w:tc>
      </w:tr>
      <w:tr w:rsidR="008D6DFE" w:rsidRPr="00B04CB6" w14:paraId="5A03D5EC" w14:textId="77777777" w:rsidTr="005B0A4D">
        <w:tc>
          <w:tcPr>
            <w:tcW w:w="1555" w:type="dxa"/>
            <w:vMerge/>
            <w:vAlign w:val="center"/>
          </w:tcPr>
          <w:p w14:paraId="2F79F492" w14:textId="77777777" w:rsidR="008A60EF" w:rsidRPr="00B04CB6" w:rsidRDefault="008A60EF" w:rsidP="00B65E30">
            <w:pPr>
              <w:jc w:val="center"/>
              <w:rPr>
                <w:rFonts w:eastAsiaTheme="minorEastAsia"/>
                <w:bCs/>
                <w:color w:val="0070C0"/>
                <w:lang w:eastAsia="zh-CN"/>
              </w:rPr>
            </w:pPr>
          </w:p>
        </w:tc>
        <w:tc>
          <w:tcPr>
            <w:tcW w:w="1275" w:type="dxa"/>
            <w:vAlign w:val="center"/>
          </w:tcPr>
          <w:p w14:paraId="74A8500A" w14:textId="6825432F" w:rsidR="008A60EF" w:rsidRPr="00B04CB6" w:rsidRDefault="008A60EF" w:rsidP="00B65E30">
            <w:pPr>
              <w:jc w:val="center"/>
              <w:rPr>
                <w:rFonts w:eastAsiaTheme="minorEastAsia"/>
                <w:bCs/>
                <w:color w:val="0070C0"/>
                <w:lang w:eastAsia="zh-CN"/>
              </w:rPr>
            </w:pPr>
            <w:r>
              <w:rPr>
                <w:rFonts w:eastAsiaTheme="minorEastAsia" w:hint="eastAsia"/>
                <w:bCs/>
                <w:color w:val="0070C0"/>
                <w:lang w:eastAsia="zh-CN"/>
              </w:rPr>
              <w:t>W</w:t>
            </w:r>
            <w:r>
              <w:rPr>
                <w:rFonts w:eastAsiaTheme="minorEastAsia"/>
                <w:bCs/>
                <w:color w:val="0070C0"/>
                <w:lang w:eastAsia="zh-CN"/>
              </w:rPr>
              <w:t>A/MR</w:t>
            </w:r>
          </w:p>
        </w:tc>
        <w:tc>
          <w:tcPr>
            <w:tcW w:w="1318" w:type="dxa"/>
          </w:tcPr>
          <w:p w14:paraId="2C56B6F6" w14:textId="2EE55909" w:rsidR="008A60EF" w:rsidRDefault="008A60EF" w:rsidP="00B65E30">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c>
          <w:tcPr>
            <w:tcW w:w="1559" w:type="dxa"/>
            <w:vAlign w:val="center"/>
          </w:tcPr>
          <w:p w14:paraId="78138903" w14:textId="558D6489" w:rsidR="008A60EF" w:rsidRPr="00B04CB6" w:rsidRDefault="008A60EF" w:rsidP="00B65E30">
            <w:pPr>
              <w:jc w:val="center"/>
              <w:rPr>
                <w:rFonts w:eastAsiaTheme="minorEastAsia"/>
                <w:bCs/>
                <w:color w:val="0070C0"/>
                <w:lang w:eastAsia="zh-CN"/>
              </w:rPr>
            </w:pPr>
            <w:r>
              <w:rPr>
                <w:rFonts w:eastAsiaTheme="minorEastAsia"/>
                <w:bCs/>
                <w:color w:val="0070C0"/>
                <w:lang w:eastAsia="zh-CN"/>
              </w:rPr>
              <w:t>WA/MR</w:t>
            </w:r>
          </w:p>
        </w:tc>
        <w:tc>
          <w:tcPr>
            <w:tcW w:w="3924" w:type="dxa"/>
            <w:vAlign w:val="center"/>
          </w:tcPr>
          <w:p w14:paraId="207C422F" w14:textId="382C6227" w:rsidR="008A60EF" w:rsidRPr="00B04CB6" w:rsidRDefault="008A60EF" w:rsidP="00B65E30">
            <w:pPr>
              <w:jc w:val="center"/>
              <w:rPr>
                <w:bCs/>
                <w:color w:val="0070C0"/>
                <w:lang w:eastAsia="ko-KR"/>
              </w:rPr>
            </w:pPr>
            <w:r>
              <w:rPr>
                <w:bCs/>
                <w:color w:val="0070C0"/>
                <w:lang w:eastAsia="ko-KR"/>
              </w:rPr>
              <w:t>LA</w:t>
            </w:r>
          </w:p>
        </w:tc>
      </w:tr>
      <w:tr w:rsidR="002A1A6B" w:rsidRPr="00B04CB6" w14:paraId="07C1CEDE" w14:textId="77777777" w:rsidTr="00B65E30">
        <w:tc>
          <w:tcPr>
            <w:tcW w:w="1555" w:type="dxa"/>
          </w:tcPr>
          <w:p w14:paraId="60329832" w14:textId="39734D5F" w:rsidR="002A1A6B" w:rsidRPr="00B04CB6" w:rsidRDefault="002A1A6B" w:rsidP="00B65E30">
            <w:pPr>
              <w:rPr>
                <w:rFonts w:eastAsiaTheme="minorEastAsia"/>
                <w:bCs/>
                <w:color w:val="0070C0"/>
                <w:lang w:eastAsia="zh-CN"/>
              </w:rPr>
            </w:pPr>
            <w:r w:rsidRPr="000E68B9">
              <w:rPr>
                <w:rFonts w:eastAsiaTheme="minorEastAsia"/>
                <w:bCs/>
                <w:color w:val="0070C0"/>
                <w:lang w:eastAsia="zh-CN"/>
              </w:rPr>
              <w:t xml:space="preserve">Option </w:t>
            </w:r>
            <w:r>
              <w:rPr>
                <w:rFonts w:eastAsiaTheme="minorEastAsia"/>
                <w:bCs/>
                <w:color w:val="0070C0"/>
                <w:lang w:eastAsia="zh-CN"/>
              </w:rPr>
              <w:t>1</w:t>
            </w:r>
            <w:r w:rsidRPr="000E68B9">
              <w:rPr>
                <w:rFonts w:eastAsiaTheme="minorEastAsia"/>
                <w:bCs/>
                <w:color w:val="0070C0"/>
                <w:lang w:eastAsia="zh-CN"/>
              </w:rPr>
              <w:t xml:space="preserve"> (original option </w:t>
            </w:r>
            <w:r>
              <w:rPr>
                <w:rFonts w:eastAsiaTheme="minorEastAsia"/>
                <w:bCs/>
                <w:color w:val="0070C0"/>
                <w:lang w:eastAsia="zh-CN"/>
              </w:rPr>
              <w:t>1</w:t>
            </w:r>
            <w:r w:rsidRPr="000E68B9">
              <w:rPr>
                <w:rFonts w:eastAsiaTheme="minorEastAsia"/>
                <w:bCs/>
                <w:color w:val="0070C0"/>
                <w:lang w:eastAsia="zh-CN"/>
              </w:rPr>
              <w:t xml:space="preserve"> in WF)</w:t>
            </w:r>
          </w:p>
        </w:tc>
        <w:tc>
          <w:tcPr>
            <w:tcW w:w="8076" w:type="dxa"/>
            <w:gridSpan w:val="4"/>
          </w:tcPr>
          <w:p w14:paraId="5804CA04" w14:textId="3B8CDE04" w:rsidR="002A1A6B" w:rsidRDefault="002A1A6B" w:rsidP="00B65E30">
            <w:pPr>
              <w:rPr>
                <w:rFonts w:eastAsiaTheme="minorEastAsia"/>
                <w:bCs/>
                <w:color w:val="0070C0"/>
                <w:lang w:eastAsia="zh-CN"/>
              </w:rPr>
            </w:pPr>
            <w:r>
              <w:rPr>
                <w:rFonts w:eastAsiaTheme="minorEastAsia" w:hint="eastAsia"/>
                <w:bCs/>
                <w:color w:val="0070C0"/>
                <w:lang w:eastAsia="zh-CN"/>
              </w:rPr>
              <w:t>[</w:t>
            </w:r>
            <w:r>
              <w:rPr>
                <w:rFonts w:eastAsiaTheme="minorEastAsia"/>
                <w:bCs/>
                <w:color w:val="0070C0"/>
                <w:lang w:eastAsia="zh-CN"/>
              </w:rPr>
              <w:t>45]dB for WA/MR and LA with some exception:</w:t>
            </w:r>
          </w:p>
          <w:p w14:paraId="53087D75" w14:textId="38775CCD" w:rsidR="002A1A6B" w:rsidRPr="00B04CB6" w:rsidRDefault="002A1A6B" w:rsidP="00B65E30">
            <w:pPr>
              <w:rPr>
                <w:rFonts w:eastAsiaTheme="minorEastAsia"/>
                <w:bCs/>
                <w:color w:val="0070C0"/>
                <w:lang w:eastAsia="zh-CN"/>
              </w:rPr>
            </w:pPr>
            <w:r>
              <w:rPr>
                <w:rFonts w:eastAsiaTheme="minorEastAsia"/>
                <w:bCs/>
                <w:color w:val="0070C0"/>
                <w:lang w:eastAsia="zh-CN"/>
              </w:rPr>
              <w:t>No ACRR if passband is the whole band for LA</w:t>
            </w:r>
          </w:p>
        </w:tc>
      </w:tr>
      <w:tr w:rsidR="008D6DFE" w:rsidRPr="00B04CB6" w14:paraId="39CF754C" w14:textId="77777777" w:rsidTr="005B0A4D">
        <w:tc>
          <w:tcPr>
            <w:tcW w:w="1555" w:type="dxa"/>
          </w:tcPr>
          <w:p w14:paraId="02EE4951" w14:textId="51EF8B6E" w:rsidR="005B0A4D" w:rsidRDefault="005B0A4D" w:rsidP="000E68B9">
            <w:pPr>
              <w:rPr>
                <w:rFonts w:eastAsiaTheme="minorEastAsia"/>
                <w:bCs/>
                <w:color w:val="0070C0"/>
                <w:lang w:eastAsia="zh-CN"/>
              </w:rPr>
            </w:pPr>
            <w:r>
              <w:rPr>
                <w:rFonts w:eastAsiaTheme="minorEastAsia"/>
                <w:bCs/>
                <w:color w:val="0070C0"/>
                <w:lang w:eastAsia="zh-CN"/>
              </w:rPr>
              <w:t>Option 2 (original option 2 in WF)</w:t>
            </w:r>
          </w:p>
        </w:tc>
        <w:tc>
          <w:tcPr>
            <w:tcW w:w="1275" w:type="dxa"/>
          </w:tcPr>
          <w:p w14:paraId="071BEEF9" w14:textId="77777777" w:rsidR="005B0A4D" w:rsidRPr="00A97488" w:rsidRDefault="005B0A4D" w:rsidP="000E68B9">
            <w:pPr>
              <w:rPr>
                <w:rFonts w:eastAsiaTheme="minorEastAsia"/>
                <w:bCs/>
                <w:color w:val="0070C0"/>
                <w:lang w:eastAsia="zh-CN"/>
              </w:rPr>
            </w:pPr>
            <w:r>
              <w:rPr>
                <w:rFonts w:eastAsiaTheme="minorEastAsia"/>
                <w:bCs/>
                <w:color w:val="0070C0"/>
                <w:lang w:eastAsia="zh-CN"/>
              </w:rPr>
              <w:t>[45]dB</w:t>
            </w:r>
          </w:p>
        </w:tc>
        <w:tc>
          <w:tcPr>
            <w:tcW w:w="1318" w:type="dxa"/>
          </w:tcPr>
          <w:p w14:paraId="71148291" w14:textId="41C7B936" w:rsidR="005B0A4D" w:rsidRDefault="009E16A0" w:rsidP="000E68B9">
            <w:pPr>
              <w:rPr>
                <w:rFonts w:eastAsiaTheme="minorEastAsia"/>
                <w:bCs/>
                <w:color w:val="0070C0"/>
                <w:lang w:eastAsia="zh-CN"/>
              </w:rPr>
            </w:pPr>
            <w:ins w:id="688" w:author="chunxia-CMCC" w:date="2022-02-21T20:08:00Z">
              <w:r>
                <w:rPr>
                  <w:rFonts w:eastAsiaTheme="minorEastAsia"/>
                  <w:bCs/>
                  <w:color w:val="0070C0"/>
                  <w:lang w:eastAsia="zh-CN"/>
                </w:rPr>
                <w:t xml:space="preserve">NA </w:t>
              </w:r>
            </w:ins>
            <w:del w:id="689" w:author="chunxia-CMCC" w:date="2022-02-21T20:08:00Z">
              <w:r w:rsidR="005B0A4D" w:rsidRPr="005B0A4D" w:rsidDel="009E16A0">
                <w:rPr>
                  <w:rFonts w:eastAsiaTheme="minorEastAsia"/>
                  <w:bCs/>
                  <w:color w:val="0070C0"/>
                  <w:lang w:eastAsia="zh-CN"/>
                </w:rPr>
                <w:delText>[45]dB</w:delText>
              </w:r>
              <w:r w:rsidR="005B0A4D" w:rsidDel="009E16A0">
                <w:rPr>
                  <w:rFonts w:eastAsiaTheme="minorEastAsia"/>
                  <w:bCs/>
                  <w:color w:val="0070C0"/>
                  <w:lang w:eastAsia="zh-CN"/>
                </w:rPr>
                <w:delText xml:space="preserve"> </w:delText>
              </w:r>
            </w:del>
            <w:r w:rsidR="005B0A4D">
              <w:rPr>
                <w:rFonts w:eastAsiaTheme="minorEastAsia"/>
                <w:bCs/>
                <w:color w:val="0070C0"/>
                <w:lang w:eastAsia="zh-CN"/>
              </w:rPr>
              <w:t>if the whole band</w:t>
            </w:r>
          </w:p>
          <w:p w14:paraId="4383AA06" w14:textId="01CD229A" w:rsidR="005B0A4D" w:rsidRPr="00A97488" w:rsidRDefault="009E16A0" w:rsidP="000E68B9">
            <w:pPr>
              <w:rPr>
                <w:rFonts w:eastAsiaTheme="minorEastAsia"/>
                <w:bCs/>
                <w:color w:val="0070C0"/>
                <w:lang w:eastAsia="zh-CN"/>
              </w:rPr>
            </w:pPr>
            <w:ins w:id="690" w:author="chunxia-CMCC" w:date="2022-02-21T20:08:00Z">
              <w:r w:rsidRPr="009E16A0">
                <w:rPr>
                  <w:rFonts w:eastAsiaTheme="minorEastAsia"/>
                  <w:bCs/>
                  <w:color w:val="0070C0"/>
                  <w:lang w:eastAsia="zh-CN"/>
                </w:rPr>
                <w:t>[45]dB</w:t>
              </w:r>
            </w:ins>
            <w:del w:id="691" w:author="chunxia-CMCC" w:date="2022-02-21T20:08:00Z">
              <w:r w:rsidR="005B0A4D" w:rsidDel="009E16A0">
                <w:rPr>
                  <w:rFonts w:eastAsiaTheme="minorEastAsia" w:hint="eastAsia"/>
                  <w:bCs/>
                  <w:color w:val="0070C0"/>
                  <w:lang w:eastAsia="zh-CN"/>
                </w:rPr>
                <w:delText>N</w:delText>
              </w:r>
              <w:r w:rsidR="005B0A4D" w:rsidDel="009E16A0">
                <w:rPr>
                  <w:rFonts w:eastAsiaTheme="minorEastAsia"/>
                  <w:bCs/>
                  <w:color w:val="0070C0"/>
                  <w:lang w:eastAsia="zh-CN"/>
                </w:rPr>
                <w:delText>A</w:delText>
              </w:r>
            </w:del>
            <w:r w:rsidR="005B0A4D">
              <w:rPr>
                <w:rFonts w:eastAsiaTheme="minorEastAsia"/>
                <w:bCs/>
                <w:color w:val="0070C0"/>
                <w:lang w:eastAsia="zh-CN"/>
              </w:rPr>
              <w:t xml:space="preserve"> for part of band</w:t>
            </w:r>
          </w:p>
        </w:tc>
        <w:tc>
          <w:tcPr>
            <w:tcW w:w="1559" w:type="dxa"/>
          </w:tcPr>
          <w:p w14:paraId="51BC2CB0" w14:textId="6B2347BA" w:rsidR="005B0A4D" w:rsidRPr="00A97488" w:rsidRDefault="005B0A4D" w:rsidP="000E68B9">
            <w:pPr>
              <w:rPr>
                <w:rFonts w:eastAsiaTheme="minorEastAsia"/>
                <w:bCs/>
                <w:color w:val="0070C0"/>
                <w:lang w:eastAsia="zh-CN"/>
              </w:rPr>
            </w:pPr>
            <w:r w:rsidRPr="00A97488">
              <w:rPr>
                <w:rFonts w:eastAsiaTheme="minorEastAsia" w:hint="eastAsia"/>
                <w:bCs/>
                <w:color w:val="0070C0"/>
                <w:lang w:eastAsia="zh-CN"/>
              </w:rPr>
              <w:t>[</w:t>
            </w:r>
            <w:r w:rsidRPr="00A97488">
              <w:rPr>
                <w:rFonts w:eastAsiaTheme="minorEastAsia"/>
                <w:bCs/>
                <w:color w:val="0070C0"/>
                <w:lang w:eastAsia="zh-CN"/>
              </w:rPr>
              <w:t>33]dB</w:t>
            </w:r>
          </w:p>
        </w:tc>
        <w:tc>
          <w:tcPr>
            <w:tcW w:w="3924" w:type="dxa"/>
          </w:tcPr>
          <w:p w14:paraId="3B0B4128" w14:textId="6DE57294" w:rsidR="005B0A4D" w:rsidRPr="00A97488" w:rsidRDefault="005B0A4D" w:rsidP="000E68B9">
            <w:pPr>
              <w:rPr>
                <w:rFonts w:eastAsiaTheme="minorEastAsia"/>
                <w:bCs/>
                <w:color w:val="0070C0"/>
                <w:lang w:eastAsia="zh-CN"/>
              </w:rPr>
            </w:pPr>
            <w:r w:rsidRPr="00A97488">
              <w:rPr>
                <w:rFonts w:eastAsiaTheme="minorEastAsia"/>
                <w:bCs/>
                <w:color w:val="0070C0"/>
                <w:lang w:eastAsia="zh-CN"/>
              </w:rPr>
              <w:t>[20]dB</w:t>
            </w:r>
          </w:p>
        </w:tc>
      </w:tr>
      <w:tr w:rsidR="008D6DFE" w:rsidRPr="00B04CB6" w14:paraId="5258B97C" w14:textId="77777777" w:rsidTr="005B0A4D">
        <w:tc>
          <w:tcPr>
            <w:tcW w:w="1555" w:type="dxa"/>
          </w:tcPr>
          <w:p w14:paraId="2641EB0A" w14:textId="7FB1B173" w:rsidR="008A60EF" w:rsidRPr="00871916" w:rsidRDefault="00871916" w:rsidP="000E68B9">
            <w:pPr>
              <w:rPr>
                <w:rFonts w:eastAsiaTheme="minorEastAsia"/>
                <w:bCs/>
                <w:color w:val="0070C0"/>
                <w:lang w:eastAsia="zh-CN"/>
              </w:rPr>
            </w:pPr>
            <w:r>
              <w:rPr>
                <w:rFonts w:eastAsiaTheme="minorEastAsia"/>
                <w:bCs/>
                <w:color w:val="0070C0"/>
                <w:lang w:eastAsia="zh-CN"/>
              </w:rPr>
              <w:t>Option 3 (</w:t>
            </w:r>
            <w:r w:rsidR="008A60EF" w:rsidRPr="00871916">
              <w:rPr>
                <w:rFonts w:eastAsiaTheme="minorEastAsia" w:hint="eastAsia"/>
                <w:bCs/>
                <w:color w:val="0070C0"/>
                <w:lang w:eastAsia="zh-CN"/>
              </w:rPr>
              <w:t>N</w:t>
            </w:r>
            <w:r w:rsidR="008A60EF" w:rsidRPr="00871916">
              <w:rPr>
                <w:rFonts w:eastAsiaTheme="minorEastAsia"/>
                <w:bCs/>
                <w:color w:val="0070C0"/>
                <w:lang w:eastAsia="zh-CN"/>
              </w:rPr>
              <w:t>okia</w:t>
            </w:r>
            <w:r>
              <w:rPr>
                <w:rFonts w:eastAsiaTheme="minorEastAsia"/>
                <w:bCs/>
                <w:color w:val="0070C0"/>
                <w:lang w:eastAsia="zh-CN"/>
              </w:rPr>
              <w:t>)</w:t>
            </w:r>
          </w:p>
        </w:tc>
        <w:tc>
          <w:tcPr>
            <w:tcW w:w="1275" w:type="dxa"/>
          </w:tcPr>
          <w:p w14:paraId="729593BD" w14:textId="5279E086"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rPr>
                <w:rFonts w:eastAsiaTheme="minorEastAsia"/>
                <w:bCs/>
                <w:color w:val="0070C0"/>
                <w:lang w:eastAsia="zh-CN"/>
              </w:rPr>
              <w:t>dB</w:t>
            </w:r>
          </w:p>
        </w:tc>
        <w:tc>
          <w:tcPr>
            <w:tcW w:w="1318" w:type="dxa"/>
          </w:tcPr>
          <w:p w14:paraId="49E2B0E7" w14:textId="6ADD13E4"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c>
          <w:tcPr>
            <w:tcW w:w="1559" w:type="dxa"/>
          </w:tcPr>
          <w:p w14:paraId="18A978B2" w14:textId="77A7C489"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t xml:space="preserve"> </w:t>
            </w:r>
            <w:r w:rsidR="0086721D" w:rsidRPr="0086721D">
              <w:rPr>
                <w:rFonts w:eastAsiaTheme="minorEastAsia"/>
                <w:bCs/>
                <w:color w:val="0070C0"/>
                <w:lang w:eastAsia="zh-CN"/>
              </w:rPr>
              <w:t>dB</w:t>
            </w:r>
          </w:p>
        </w:tc>
        <w:tc>
          <w:tcPr>
            <w:tcW w:w="3924" w:type="dxa"/>
          </w:tcPr>
          <w:p w14:paraId="3887F1EC" w14:textId="094F05A0"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r>
      <w:tr w:rsidR="008A60EF" w:rsidRPr="00B04CB6" w14:paraId="35B01E14" w14:textId="77777777" w:rsidTr="00B65E30">
        <w:tc>
          <w:tcPr>
            <w:tcW w:w="1555" w:type="dxa"/>
          </w:tcPr>
          <w:p w14:paraId="3129DA90" w14:textId="27F8AB69" w:rsidR="008A60EF" w:rsidRPr="00A61905" w:rsidRDefault="008A60EF" w:rsidP="00B65E30">
            <w:pPr>
              <w:rPr>
                <w:rFonts w:eastAsiaTheme="minorEastAsia"/>
                <w:bCs/>
                <w:color w:val="0070C0"/>
                <w:highlight w:val="lightGray"/>
                <w:lang w:eastAsia="zh-CN"/>
              </w:rPr>
            </w:pPr>
            <w:r w:rsidRPr="008D6DFE">
              <w:rPr>
                <w:rFonts w:eastAsiaTheme="minorEastAsia"/>
                <w:bCs/>
                <w:color w:val="0070C0"/>
                <w:lang w:eastAsia="zh-CN"/>
              </w:rPr>
              <w:t xml:space="preserve">Option </w:t>
            </w:r>
            <w:r w:rsidR="005D6A13">
              <w:rPr>
                <w:rFonts w:eastAsiaTheme="minorEastAsia"/>
                <w:bCs/>
                <w:color w:val="0070C0"/>
                <w:lang w:eastAsia="zh-CN"/>
              </w:rPr>
              <w:t>4</w:t>
            </w:r>
            <w:r w:rsidRPr="008D6DFE">
              <w:rPr>
                <w:rFonts w:eastAsiaTheme="minorEastAsia"/>
                <w:bCs/>
                <w:color w:val="0070C0"/>
                <w:lang w:eastAsia="zh-CN"/>
              </w:rPr>
              <w:t xml:space="preserve"> (ZTE)</w:t>
            </w:r>
          </w:p>
        </w:tc>
        <w:tc>
          <w:tcPr>
            <w:tcW w:w="2593" w:type="dxa"/>
            <w:gridSpan w:val="2"/>
          </w:tcPr>
          <w:p w14:paraId="0F24199B" w14:textId="77777777" w:rsidR="008A60EF" w:rsidRPr="008D6DFE" w:rsidRDefault="008A60EF" w:rsidP="00B65E30">
            <w:pPr>
              <w:rPr>
                <w:rFonts w:eastAsiaTheme="minorEastAsia"/>
                <w:bCs/>
                <w:color w:val="0070C0"/>
                <w:lang w:eastAsia="zh-CN"/>
              </w:rPr>
            </w:pPr>
            <w:r w:rsidRPr="008D6DFE">
              <w:rPr>
                <w:rFonts w:eastAsiaTheme="minorEastAsia"/>
                <w:bCs/>
                <w:color w:val="0070C0"/>
                <w:lang w:eastAsia="zh-CN"/>
              </w:rPr>
              <w:t>The same as LTE repeater spec.</w:t>
            </w:r>
          </w:p>
          <w:p w14:paraId="76F6FBD0" w14:textId="3E16A0EB" w:rsidR="008A60EF" w:rsidRPr="008D6DFE" w:rsidRDefault="008A60EF" w:rsidP="00B65E30">
            <w:pPr>
              <w:rPr>
                <w:rFonts w:eastAsiaTheme="minorEastAsia"/>
                <w:bCs/>
                <w:color w:val="0070C0"/>
                <w:lang w:eastAsia="zh-CN"/>
              </w:rPr>
            </w:pPr>
            <w:r w:rsidRPr="008D6DFE">
              <w:rPr>
                <w:rFonts w:eastAsiaTheme="minorEastAsia" w:hint="eastAsia"/>
                <w:bCs/>
                <w:color w:val="0070C0"/>
                <w:lang w:eastAsia="zh-CN"/>
              </w:rPr>
              <w:t>3</w:t>
            </w:r>
            <w:r w:rsidRPr="008D6DFE">
              <w:rPr>
                <w:rFonts w:eastAsiaTheme="minorEastAsia"/>
                <w:bCs/>
                <w:color w:val="0070C0"/>
                <w:lang w:eastAsia="zh-CN"/>
              </w:rPr>
              <w:t xml:space="preserve">3dB for </w:t>
            </w:r>
            <w:r w:rsidR="00FB1607" w:rsidRPr="008D6DFE">
              <w:rPr>
                <w:rFonts w:eastAsiaTheme="minorEastAsia" w:hint="eastAsia"/>
                <w:bCs/>
                <w:color w:val="0070C0"/>
                <w:lang w:eastAsia="zh-CN"/>
              </w:rPr>
              <w:t>not</w:t>
            </w:r>
            <w:r w:rsidR="00FB1607" w:rsidRPr="008D6DFE">
              <w:rPr>
                <w:rFonts w:eastAsiaTheme="minorEastAsia"/>
                <w:bCs/>
                <w:color w:val="0070C0"/>
                <w:lang w:eastAsia="zh-CN"/>
              </w:rPr>
              <w:t xml:space="preserve"> less than</w:t>
            </w:r>
            <w:r w:rsidRPr="008D6DFE">
              <w:rPr>
                <w:rFonts w:eastAsiaTheme="minorEastAsia"/>
                <w:bCs/>
                <w:color w:val="0070C0"/>
                <w:lang w:eastAsia="zh-CN"/>
              </w:rPr>
              <w:t xml:space="preserve"> 31dBm output power</w:t>
            </w:r>
          </w:p>
          <w:p w14:paraId="06468D4D" w14:textId="6BB031DF" w:rsidR="008A60EF" w:rsidRPr="00A61905" w:rsidRDefault="008A60EF" w:rsidP="00B65E30">
            <w:pPr>
              <w:rPr>
                <w:b/>
                <w:bCs/>
                <w:highlight w:val="lightGray"/>
              </w:rPr>
            </w:pPr>
            <w:r w:rsidRPr="008D6DFE">
              <w:rPr>
                <w:rFonts w:eastAsiaTheme="minorEastAsia" w:hint="eastAsia"/>
                <w:bCs/>
                <w:color w:val="0070C0"/>
                <w:lang w:eastAsia="zh-CN"/>
              </w:rPr>
              <w:t>2</w:t>
            </w:r>
            <w:r w:rsidRPr="008D6DFE">
              <w:rPr>
                <w:rFonts w:eastAsiaTheme="minorEastAsia"/>
                <w:bCs/>
                <w:color w:val="0070C0"/>
                <w:lang w:eastAsia="zh-CN"/>
              </w:rPr>
              <w:t xml:space="preserve">0dB for </w:t>
            </w:r>
            <w:r w:rsidR="00FB1607" w:rsidRPr="008D6DFE">
              <w:rPr>
                <w:rFonts w:eastAsiaTheme="minorEastAsia"/>
                <w:bCs/>
                <w:color w:val="0070C0"/>
                <w:lang w:eastAsia="zh-CN"/>
              </w:rPr>
              <w:t>less than</w:t>
            </w:r>
            <w:r w:rsidRPr="008D6DFE">
              <w:rPr>
                <w:rFonts w:eastAsiaTheme="minorEastAsia"/>
                <w:bCs/>
                <w:color w:val="0070C0"/>
                <w:lang w:eastAsia="zh-CN"/>
              </w:rPr>
              <w:t xml:space="preserve"> 31dBm output power</w:t>
            </w:r>
          </w:p>
        </w:tc>
        <w:tc>
          <w:tcPr>
            <w:tcW w:w="5483" w:type="dxa"/>
            <w:gridSpan w:val="2"/>
          </w:tcPr>
          <w:p w14:paraId="5A4A1CC9" w14:textId="2D1E80F9" w:rsidR="008A60EF" w:rsidRPr="00A61905" w:rsidRDefault="008A60EF" w:rsidP="00B65E30">
            <w:pPr>
              <w:rPr>
                <w:rFonts w:eastAsia="SimSun"/>
                <w:b/>
                <w:bCs/>
                <w:highlight w:val="lightGray"/>
              </w:rPr>
            </w:pPr>
            <w:r w:rsidRPr="00A61905">
              <w:rPr>
                <w:rFonts w:eastAsia="SimSun"/>
                <w:b/>
                <w:bCs/>
                <w:highlight w:val="lightGray"/>
              </w:rPr>
              <w:t>F</w:t>
            </w:r>
            <w:r w:rsidRPr="00A61905">
              <w:rPr>
                <w:rFonts w:eastAsia="SimSun"/>
                <w:b/>
                <w:bCs/>
                <w:highlight w:val="lightGray"/>
                <w:vertAlign w:val="subscript"/>
              </w:rPr>
              <w:t>DL,high</w:t>
            </w:r>
            <w:r w:rsidRPr="00A61905">
              <w:rPr>
                <w:rFonts w:eastAsia="SimSun"/>
                <w:b/>
                <w:bCs/>
                <w:highlight w:val="lightGray"/>
              </w:rPr>
              <w:t xml:space="preserve"> </w:t>
            </w:r>
            <w:r w:rsidRPr="00A61905">
              <w:rPr>
                <w:rFonts w:eastAsia="SimSun" w:hint="eastAsia"/>
                <w:b/>
                <w:bCs/>
                <w:highlight w:val="lightGray"/>
              </w:rPr>
              <w:t>–</w:t>
            </w:r>
            <w:r w:rsidRPr="00A61905">
              <w:rPr>
                <w:rFonts w:eastAsia="SimSun"/>
                <w:b/>
                <w:bCs/>
                <w:highlight w:val="lightGray"/>
              </w:rPr>
              <w:t xml:space="preserve"> F</w:t>
            </w:r>
            <w:r w:rsidRPr="00A61905">
              <w:rPr>
                <w:rFonts w:eastAsia="SimSun"/>
                <w:b/>
                <w:bCs/>
                <w:highlight w:val="lightGray"/>
                <w:vertAlign w:val="subscript"/>
              </w:rPr>
              <w:t>DL,low</w:t>
            </w:r>
            <w:r w:rsidRPr="00A61905">
              <w:rPr>
                <w:rFonts w:eastAsia="SimSun"/>
                <w:b/>
                <w:bCs/>
                <w:highlight w:val="lightGray"/>
              </w:rPr>
              <w:t xml:space="preserve"> </w:t>
            </w:r>
            <w:r w:rsidRPr="00A61905">
              <w:rPr>
                <w:rFonts w:eastAsia="SimSun"/>
                <w:b/>
                <w:bCs/>
                <w:highlight w:val="lightGray"/>
              </w:rPr>
              <w:sym w:font="Symbol" w:char="F0A3"/>
            </w:r>
            <w:r w:rsidRPr="00A61905">
              <w:rPr>
                <w:rFonts w:eastAsia="SimSun"/>
                <w:b/>
                <w:bCs/>
                <w:highlight w:val="lightGray"/>
              </w:rPr>
              <w:t xml:space="preserve"> 200 MHz: the same as LTE repeater spec</w:t>
            </w:r>
          </w:p>
          <w:p w14:paraId="28DE14DA" w14:textId="77777777" w:rsidR="008A60EF" w:rsidRPr="00A61905" w:rsidRDefault="008A60EF" w:rsidP="00B65E30">
            <w:pPr>
              <w:rPr>
                <w:rFonts w:eastAsia="SimSun"/>
                <w:b/>
                <w:bCs/>
                <w:highlight w:val="lightGray"/>
              </w:rPr>
            </w:pPr>
            <w:r w:rsidRPr="00A61905">
              <w:rPr>
                <w:rFonts w:eastAsia="SimSun"/>
                <w:b/>
                <w:bCs/>
                <w:highlight w:val="lightGray"/>
              </w:rPr>
              <w:t>200 MHz &lt; F</w:t>
            </w:r>
            <w:r w:rsidRPr="00A61905">
              <w:rPr>
                <w:rFonts w:eastAsia="SimSun"/>
                <w:b/>
                <w:bCs/>
                <w:highlight w:val="lightGray"/>
                <w:vertAlign w:val="subscript"/>
              </w:rPr>
              <w:t>DL,high</w:t>
            </w:r>
            <w:r w:rsidRPr="00A61905">
              <w:rPr>
                <w:rFonts w:eastAsia="SimSun"/>
                <w:b/>
                <w:bCs/>
                <w:highlight w:val="lightGray"/>
              </w:rPr>
              <w:t xml:space="preserve"> </w:t>
            </w:r>
            <w:r w:rsidRPr="00A61905">
              <w:rPr>
                <w:rFonts w:eastAsia="SimSun" w:hint="eastAsia"/>
                <w:b/>
                <w:bCs/>
                <w:highlight w:val="lightGray"/>
              </w:rPr>
              <w:t>–</w:t>
            </w:r>
            <w:r w:rsidRPr="00A61905">
              <w:rPr>
                <w:rFonts w:eastAsia="SimSun"/>
                <w:b/>
                <w:bCs/>
                <w:highlight w:val="lightGray"/>
              </w:rPr>
              <w:t xml:space="preserve"> F</w:t>
            </w:r>
            <w:r w:rsidRPr="00A61905">
              <w:rPr>
                <w:rFonts w:eastAsia="SimSun"/>
                <w:b/>
                <w:bCs/>
                <w:highlight w:val="lightGray"/>
                <w:vertAlign w:val="subscript"/>
              </w:rPr>
              <w:t>DL,low</w:t>
            </w:r>
            <w:r w:rsidRPr="00A61905">
              <w:rPr>
                <w:rFonts w:eastAsia="SimSun"/>
                <w:b/>
                <w:bCs/>
                <w:highlight w:val="lightGray"/>
              </w:rPr>
              <w:t xml:space="preserve"> </w:t>
            </w:r>
            <w:r w:rsidRPr="00A61905">
              <w:rPr>
                <w:rFonts w:eastAsia="SimSun"/>
                <w:b/>
                <w:bCs/>
                <w:highlight w:val="lightGray"/>
              </w:rPr>
              <w:sym w:font="Symbol" w:char="F0A3"/>
            </w:r>
            <w:r w:rsidRPr="00A61905">
              <w:rPr>
                <w:rFonts w:eastAsia="SimSun"/>
                <w:b/>
                <w:bCs/>
                <w:highlight w:val="lightGray"/>
              </w:rPr>
              <w:t xml:space="preserve"> 900 MHz</w:t>
            </w:r>
          </w:p>
          <w:p w14:paraId="7CE343E2" w14:textId="75CDF5A5" w:rsidR="008A60EF" w:rsidRPr="00A61905" w:rsidRDefault="008D6DFE" w:rsidP="00B65E30">
            <w:pPr>
              <w:rPr>
                <w:rFonts w:eastAsiaTheme="minorEastAsia"/>
                <w:bCs/>
                <w:color w:val="0070C0"/>
                <w:highlight w:val="lightGray"/>
                <w:lang w:eastAsia="zh-CN"/>
              </w:rPr>
            </w:pPr>
            <w:r w:rsidRPr="008D6DFE">
              <w:rPr>
                <w:rFonts w:eastAsiaTheme="minorEastAsia"/>
                <w:bCs/>
                <w:noProof/>
                <w:color w:val="0070C0"/>
                <w:lang w:val="en-US" w:eastAsia="ja-JP"/>
              </w:rPr>
              <w:drawing>
                <wp:inline distT="0" distB="0" distL="0" distR="0" wp14:anchorId="7955B393" wp14:editId="42A7B292">
                  <wp:extent cx="3171845" cy="7175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83116" cy="720100"/>
                          </a:xfrm>
                          <a:prstGeom prst="rect">
                            <a:avLst/>
                          </a:prstGeom>
                        </pic:spPr>
                      </pic:pic>
                    </a:graphicData>
                  </a:graphic>
                </wp:inline>
              </w:drawing>
            </w:r>
          </w:p>
        </w:tc>
      </w:tr>
      <w:tr w:rsidR="008A60EF" w:rsidRPr="00B04CB6" w14:paraId="091C2708" w14:textId="77777777" w:rsidTr="00B65E30">
        <w:tc>
          <w:tcPr>
            <w:tcW w:w="1555" w:type="dxa"/>
          </w:tcPr>
          <w:p w14:paraId="0932E78E" w14:textId="401EB9FF" w:rsidR="008A60EF" w:rsidRDefault="008A60EF" w:rsidP="00B65E30">
            <w:pPr>
              <w:rPr>
                <w:rFonts w:eastAsiaTheme="minorEastAsia"/>
                <w:bCs/>
                <w:color w:val="0070C0"/>
                <w:lang w:eastAsia="zh-CN"/>
              </w:rPr>
            </w:pPr>
            <w:r>
              <w:rPr>
                <w:rFonts w:eastAsiaTheme="minorEastAsia"/>
                <w:bCs/>
                <w:color w:val="0070C0"/>
                <w:lang w:eastAsia="zh-CN"/>
              </w:rPr>
              <w:t xml:space="preserve">Option </w:t>
            </w:r>
            <w:r w:rsidR="005D6A13">
              <w:rPr>
                <w:rFonts w:eastAsiaTheme="minorEastAsia"/>
                <w:bCs/>
                <w:color w:val="0070C0"/>
                <w:lang w:eastAsia="zh-CN"/>
              </w:rPr>
              <w:t>5</w:t>
            </w:r>
            <w:r>
              <w:rPr>
                <w:rFonts w:eastAsiaTheme="minorEastAsia"/>
                <w:bCs/>
                <w:color w:val="0070C0"/>
                <w:lang w:eastAsia="zh-CN"/>
              </w:rPr>
              <w:t xml:space="preserve"> (CATT)</w:t>
            </w:r>
          </w:p>
        </w:tc>
        <w:tc>
          <w:tcPr>
            <w:tcW w:w="8076" w:type="dxa"/>
            <w:gridSpan w:val="4"/>
          </w:tcPr>
          <w:p w14:paraId="26FB1332" w14:textId="5BA78954" w:rsidR="008A60EF" w:rsidRPr="001F26D8" w:rsidRDefault="008A60EF" w:rsidP="00B65E30">
            <w:pPr>
              <w:rPr>
                <w:b/>
                <w:bCs/>
              </w:rPr>
            </w:pPr>
            <w:r w:rsidRPr="00EC6D23">
              <w:rPr>
                <w:color w:val="0070C0"/>
                <w:szCs w:val="24"/>
                <w:lang w:eastAsia="zh-CN"/>
              </w:rPr>
              <w:t>If there’s an ACRR requirement for BS, the number is estimated less than ACLR</w:t>
            </w:r>
            <w:r>
              <w:rPr>
                <w:color w:val="0070C0"/>
                <w:szCs w:val="24"/>
                <w:lang w:eastAsia="zh-CN"/>
              </w:rPr>
              <w:t>, i.e. &lt;45dB</w:t>
            </w:r>
          </w:p>
        </w:tc>
      </w:tr>
    </w:tbl>
    <w:p w14:paraId="407EAB2D" w14:textId="6DD15A0A" w:rsidR="00EE5FEB" w:rsidRDefault="00EE5FEB" w:rsidP="00EE5FEB">
      <w:pPr>
        <w:rPr>
          <w:rFonts w:eastAsia="Malgun Gothic"/>
          <w:b/>
          <w:color w:val="0070C0"/>
          <w:u w:val="single"/>
          <w:lang w:eastAsia="ko-KR"/>
        </w:rPr>
      </w:pPr>
    </w:p>
    <w:p w14:paraId="629E4BDD" w14:textId="771954E3" w:rsidR="005A3720" w:rsidRPr="00FC743F" w:rsidRDefault="004E3A99" w:rsidP="00EE5FEB">
      <w:pPr>
        <w:rPr>
          <w:rFonts w:eastAsiaTheme="minorEastAsia"/>
          <w:b/>
          <w:color w:val="0070C0"/>
          <w:u w:val="single"/>
          <w:lang w:eastAsia="zh-CN"/>
        </w:rPr>
      </w:pPr>
      <w:ins w:id="692" w:author="chunxia-CMCC" w:date="2022-02-23T15:32:00Z">
        <w:r>
          <w:rPr>
            <w:rFonts w:eastAsiaTheme="minorEastAsia"/>
            <w:b/>
            <w:color w:val="0070C0"/>
            <w:u w:val="single"/>
            <w:lang w:eastAsia="zh-CN"/>
          </w:rPr>
          <w:lastRenderedPageBreak/>
          <w:t>Comments before GTW</w:t>
        </w:r>
      </w:ins>
    </w:p>
    <w:tbl>
      <w:tblPr>
        <w:tblStyle w:val="aff"/>
        <w:tblW w:w="0" w:type="auto"/>
        <w:tblLook w:val="04A0" w:firstRow="1" w:lastRow="0" w:firstColumn="1" w:lastColumn="0" w:noHBand="0" w:noVBand="1"/>
      </w:tblPr>
      <w:tblGrid>
        <w:gridCol w:w="1250"/>
        <w:gridCol w:w="8381"/>
      </w:tblGrid>
      <w:tr w:rsidR="00EE5FEB" w14:paraId="77E9B930" w14:textId="77777777" w:rsidTr="00B65E30">
        <w:tc>
          <w:tcPr>
            <w:tcW w:w="1250" w:type="dxa"/>
          </w:tcPr>
          <w:p w14:paraId="5679A2E1" w14:textId="77777777" w:rsidR="00EE5FEB" w:rsidRDefault="00EE5FEB" w:rsidP="00B65E30">
            <w:pPr>
              <w:spacing w:after="120"/>
              <w:rPr>
                <w:rFonts w:eastAsiaTheme="minorEastAsia"/>
                <w:b/>
                <w:bCs/>
                <w:color w:val="0070C0"/>
                <w:lang w:val="en-US" w:eastAsia="zh-CN"/>
              </w:rPr>
            </w:pPr>
            <w:bookmarkStart w:id="693" w:name="_Hlk95988610"/>
            <w:r>
              <w:rPr>
                <w:rFonts w:eastAsiaTheme="minorEastAsia"/>
                <w:b/>
                <w:bCs/>
                <w:color w:val="0070C0"/>
                <w:lang w:val="en-US" w:eastAsia="zh-CN"/>
              </w:rPr>
              <w:t>Company</w:t>
            </w:r>
          </w:p>
        </w:tc>
        <w:tc>
          <w:tcPr>
            <w:tcW w:w="8381" w:type="dxa"/>
          </w:tcPr>
          <w:p w14:paraId="136A8129" w14:textId="77777777" w:rsidR="00EE5FEB" w:rsidRDefault="00EE5FEB"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EE5FEB" w14:paraId="5CF3D8AA" w14:textId="77777777" w:rsidTr="00B65E30">
        <w:tc>
          <w:tcPr>
            <w:tcW w:w="1250" w:type="dxa"/>
          </w:tcPr>
          <w:p w14:paraId="5C726896" w14:textId="7A25A8C5" w:rsidR="00EE5FEB" w:rsidRDefault="006635AE" w:rsidP="00B65E30">
            <w:pPr>
              <w:spacing w:after="120"/>
              <w:rPr>
                <w:rFonts w:eastAsiaTheme="minorEastAsia"/>
                <w:color w:val="0070C0"/>
                <w:lang w:val="en-US" w:eastAsia="zh-CN"/>
              </w:rPr>
            </w:pPr>
            <w:ins w:id="694" w:author="Thomas Chapman" w:date="2022-02-21T11:58:00Z">
              <w:r>
                <w:rPr>
                  <w:rFonts w:eastAsiaTheme="minorEastAsia"/>
                  <w:color w:val="0070C0"/>
                  <w:lang w:val="en-US" w:eastAsia="zh-CN"/>
                </w:rPr>
                <w:t>Ericsson</w:t>
              </w:r>
            </w:ins>
          </w:p>
        </w:tc>
        <w:tc>
          <w:tcPr>
            <w:tcW w:w="8381" w:type="dxa"/>
          </w:tcPr>
          <w:p w14:paraId="2C232FF7" w14:textId="60A575CB" w:rsidR="00EE5FEB" w:rsidRDefault="006635AE" w:rsidP="00B65E30">
            <w:pPr>
              <w:spacing w:after="120"/>
              <w:rPr>
                <w:rFonts w:eastAsiaTheme="minorEastAsia"/>
                <w:color w:val="0070C0"/>
                <w:lang w:val="en-US" w:eastAsia="zh-CN"/>
              </w:rPr>
            </w:pPr>
            <w:ins w:id="695" w:author="Thomas Chapman" w:date="2022-02-21T11:58:00Z">
              <w:r>
                <w:rPr>
                  <w:rFonts w:eastAsiaTheme="minorEastAsia"/>
                  <w:color w:val="0070C0"/>
                  <w:lang w:val="en-US" w:eastAsia="zh-CN"/>
                </w:rPr>
                <w:t xml:space="preserve">We are OK with option 2, but there seems to be an error in the way it is stated. For LA </w:t>
              </w:r>
              <w:r w:rsidR="001C5151">
                <w:rPr>
                  <w:rFonts w:eastAsiaTheme="minorEastAsia"/>
                  <w:color w:val="0070C0"/>
                  <w:lang w:val="en-US" w:eastAsia="zh-CN"/>
                </w:rPr>
                <w:t>below 2.5GHz it should be 45dB if part of band or NA if whole band.</w:t>
              </w:r>
            </w:ins>
          </w:p>
        </w:tc>
      </w:tr>
      <w:tr w:rsidR="00F03842" w14:paraId="5A3DE045" w14:textId="77777777" w:rsidTr="00B65E30">
        <w:trPr>
          <w:ins w:id="696" w:author="chunxia-CMCC" w:date="2022-02-21T20:08:00Z"/>
        </w:trPr>
        <w:tc>
          <w:tcPr>
            <w:tcW w:w="1250" w:type="dxa"/>
          </w:tcPr>
          <w:p w14:paraId="24B24F8B" w14:textId="26AA2C85" w:rsidR="00F03842" w:rsidRDefault="00F03842" w:rsidP="00B65E30">
            <w:pPr>
              <w:spacing w:after="120"/>
              <w:rPr>
                <w:ins w:id="697" w:author="chunxia-CMCC" w:date="2022-02-21T20:08:00Z"/>
                <w:rFonts w:eastAsiaTheme="minorEastAsia"/>
                <w:color w:val="0070C0"/>
                <w:lang w:val="en-US" w:eastAsia="zh-CN"/>
              </w:rPr>
            </w:pPr>
            <w:ins w:id="698" w:author="chunxia-CMCC" w:date="2022-02-21T20:0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7A25904" w14:textId="29175CE0" w:rsidR="00F03842" w:rsidRDefault="00F03842" w:rsidP="00B65E30">
            <w:pPr>
              <w:spacing w:after="120"/>
              <w:rPr>
                <w:ins w:id="699" w:author="chunxia-CMCC" w:date="2022-02-21T20:08:00Z"/>
                <w:rFonts w:eastAsiaTheme="minorEastAsia"/>
                <w:color w:val="0070C0"/>
                <w:lang w:val="en-US" w:eastAsia="zh-CN"/>
              </w:rPr>
            </w:pPr>
            <w:ins w:id="700" w:author="chunxia-CMCC" w:date="2022-02-21T20:08:00Z">
              <w:r w:rsidRPr="00F03842">
                <w:rPr>
                  <w:rFonts w:eastAsiaTheme="minorEastAsia"/>
                  <w:color w:val="0070C0"/>
                  <w:lang w:val="en-US" w:eastAsia="zh-CN"/>
                </w:rPr>
                <w:t>To Ericsson, Yes, there is an error in option 2 and I update it.</w:t>
              </w:r>
            </w:ins>
            <w:ins w:id="701" w:author="chunxia-CMCC" w:date="2022-02-21T20:09:00Z">
              <w:r w:rsidR="00A61146">
                <w:rPr>
                  <w:rFonts w:eastAsiaTheme="minorEastAsia"/>
                  <w:color w:val="0070C0"/>
                  <w:lang w:val="en-US" w:eastAsia="zh-CN"/>
                </w:rPr>
                <w:t xml:space="preserve"> We also prefer option 2.</w:t>
              </w:r>
            </w:ins>
          </w:p>
        </w:tc>
      </w:tr>
    </w:tbl>
    <w:bookmarkEnd w:id="693"/>
    <w:p w14:paraId="51D06AE7" w14:textId="3B97D62F" w:rsidR="004E3A99" w:rsidRDefault="004E3A99" w:rsidP="004E3A99">
      <w:pPr>
        <w:rPr>
          <w:ins w:id="702" w:author="chunxia-CMCC" w:date="2022-02-23T15:30:00Z"/>
          <w:rFonts w:eastAsia="Malgun Gothic"/>
          <w:b/>
          <w:color w:val="0070C0"/>
          <w:u w:val="single"/>
          <w:lang w:eastAsia="ko-KR"/>
        </w:rPr>
      </w:pPr>
      <w:ins w:id="703" w:author="chunxia-CMCC" w:date="2022-02-23T15:30:00Z">
        <w:r>
          <w:rPr>
            <w:rFonts w:eastAsia="Malgun Gothic"/>
            <w:b/>
            <w:color w:val="0070C0"/>
            <w:u w:val="single"/>
            <w:lang w:eastAsia="ko-KR"/>
          </w:rPr>
          <w:t xml:space="preserve">GTW Tentative </w:t>
        </w:r>
        <w:r>
          <w:rPr>
            <w:rFonts w:eastAsia="Malgun Gothic" w:hint="eastAsia"/>
            <w:b/>
            <w:color w:val="0070C0"/>
            <w:u w:val="single"/>
            <w:lang w:eastAsia="ko-KR"/>
          </w:rPr>
          <w:t>A</w:t>
        </w:r>
        <w:r>
          <w:rPr>
            <w:rFonts w:eastAsia="Malgun Gothic"/>
            <w:b/>
            <w:color w:val="0070C0"/>
            <w:u w:val="single"/>
            <w:lang w:eastAsia="ko-KR"/>
          </w:rPr>
          <w:t>g</w:t>
        </w:r>
        <w:r>
          <w:rPr>
            <w:rFonts w:eastAsia="Malgun Gothic" w:hint="eastAsia"/>
            <w:b/>
            <w:color w:val="0070C0"/>
            <w:u w:val="single"/>
            <w:lang w:eastAsia="ko-KR"/>
          </w:rPr>
          <w:t>reement:</w:t>
        </w:r>
      </w:ins>
    </w:p>
    <w:p w14:paraId="43A1FDBA" w14:textId="77777777" w:rsidR="004E3A99" w:rsidRPr="00844D3A" w:rsidRDefault="004E3A99" w:rsidP="004E3A99">
      <w:pPr>
        <w:rPr>
          <w:ins w:id="704" w:author="chunxia-CMCC" w:date="2022-02-23T15:30:00Z"/>
          <w:rFonts w:eastAsia="Malgun Gothic"/>
          <w:b/>
          <w:color w:val="0070C0"/>
          <w:highlight w:val="green"/>
          <w:u w:val="single"/>
          <w:lang w:eastAsia="ko-KR"/>
        </w:rPr>
      </w:pPr>
      <w:ins w:id="705" w:author="chunxia-CMCC" w:date="2022-02-23T15:30:00Z">
        <w:r w:rsidRPr="00844D3A">
          <w:rPr>
            <w:rFonts w:eastAsia="Malgun Gothic" w:hint="eastAsia"/>
            <w:b/>
            <w:color w:val="0070C0"/>
            <w:highlight w:val="green"/>
            <w:u w:val="single"/>
            <w:lang w:eastAsia="ko-KR"/>
          </w:rPr>
          <w:t>For below 2496MHz:</w:t>
        </w:r>
      </w:ins>
    </w:p>
    <w:p w14:paraId="388FB24B" w14:textId="77777777" w:rsidR="004E3A99" w:rsidRPr="00844D3A" w:rsidRDefault="004E3A99" w:rsidP="004E3A99">
      <w:pPr>
        <w:pStyle w:val="aff8"/>
        <w:numPr>
          <w:ilvl w:val="0"/>
          <w:numId w:val="23"/>
        </w:numPr>
        <w:ind w:firstLineChars="0"/>
        <w:rPr>
          <w:ins w:id="706" w:author="chunxia-CMCC" w:date="2022-02-23T15:30:00Z"/>
          <w:rFonts w:eastAsia="Malgun Gothic"/>
          <w:b/>
          <w:color w:val="0070C0"/>
          <w:highlight w:val="green"/>
          <w:u w:val="single"/>
          <w:lang w:eastAsia="ko-KR"/>
        </w:rPr>
      </w:pPr>
      <w:ins w:id="707" w:author="chunxia-CMCC" w:date="2022-02-23T15:30:00Z">
        <w:r w:rsidRPr="00844D3A">
          <w:rPr>
            <w:rFonts w:eastAsia="Malgun Gothic"/>
            <w:b/>
            <w:color w:val="0070C0"/>
            <w:highlight w:val="green"/>
            <w:u w:val="single"/>
            <w:lang w:eastAsia="ko-KR"/>
          </w:rPr>
          <w:t>WA/MR class: [45]dBc</w:t>
        </w:r>
      </w:ins>
    </w:p>
    <w:p w14:paraId="7BB7CC65" w14:textId="77777777" w:rsidR="004E3A99" w:rsidRPr="00844D3A" w:rsidRDefault="004E3A99" w:rsidP="004E3A99">
      <w:pPr>
        <w:pStyle w:val="aff8"/>
        <w:numPr>
          <w:ilvl w:val="0"/>
          <w:numId w:val="23"/>
        </w:numPr>
        <w:ind w:firstLineChars="0"/>
        <w:rPr>
          <w:ins w:id="708" w:author="chunxia-CMCC" w:date="2022-02-23T15:30:00Z"/>
          <w:rFonts w:eastAsia="Malgun Gothic"/>
          <w:b/>
          <w:color w:val="0070C0"/>
          <w:highlight w:val="green"/>
          <w:u w:val="single"/>
          <w:lang w:eastAsia="ko-KR"/>
        </w:rPr>
      </w:pPr>
      <w:ins w:id="709" w:author="chunxia-CMCC" w:date="2022-02-23T15:30:00Z">
        <w:r w:rsidRPr="00844D3A">
          <w:rPr>
            <w:rFonts w:eastAsia="Malgun Gothic"/>
            <w:b/>
            <w:color w:val="0070C0"/>
            <w:highlight w:val="green"/>
            <w:u w:val="single"/>
            <w:lang w:eastAsia="ko-KR"/>
          </w:rPr>
          <w:t>LA: NA for whole band case and [45]dBc for part of band case</w:t>
        </w:r>
      </w:ins>
    </w:p>
    <w:p w14:paraId="55294723" w14:textId="77777777" w:rsidR="004E3A99" w:rsidRPr="00844D3A" w:rsidRDefault="004E3A99" w:rsidP="004E3A99">
      <w:pPr>
        <w:rPr>
          <w:ins w:id="710" w:author="chunxia-CMCC" w:date="2022-02-23T15:30:00Z"/>
          <w:rFonts w:eastAsia="Malgun Gothic"/>
          <w:b/>
          <w:color w:val="0070C0"/>
          <w:highlight w:val="green"/>
          <w:u w:val="single"/>
          <w:lang w:eastAsia="ko-KR"/>
        </w:rPr>
      </w:pPr>
      <w:ins w:id="711" w:author="chunxia-CMCC" w:date="2022-02-23T15:30:00Z">
        <w:r w:rsidRPr="00844D3A">
          <w:rPr>
            <w:rFonts w:eastAsia="Malgun Gothic"/>
            <w:b/>
            <w:color w:val="0070C0"/>
            <w:highlight w:val="green"/>
            <w:u w:val="single"/>
            <w:lang w:eastAsia="ko-KR"/>
          </w:rPr>
          <w:t xml:space="preserve"> </w:t>
        </w:r>
        <w:r w:rsidRPr="00844D3A">
          <w:rPr>
            <w:rFonts w:eastAsia="Malgun Gothic" w:hint="eastAsia"/>
            <w:b/>
            <w:color w:val="0070C0"/>
            <w:highlight w:val="green"/>
            <w:u w:val="single"/>
            <w:lang w:eastAsia="ko-KR"/>
          </w:rPr>
          <w:t xml:space="preserve">For </w:t>
        </w:r>
        <w:r w:rsidRPr="00844D3A">
          <w:rPr>
            <w:rFonts w:eastAsia="Malgun Gothic"/>
            <w:b/>
            <w:color w:val="0070C0"/>
            <w:highlight w:val="green"/>
            <w:u w:val="single"/>
            <w:lang w:eastAsia="ko-KR"/>
          </w:rPr>
          <w:t>above</w:t>
        </w:r>
        <w:r w:rsidRPr="00844D3A">
          <w:rPr>
            <w:rFonts w:eastAsia="Malgun Gothic" w:hint="eastAsia"/>
            <w:b/>
            <w:color w:val="0070C0"/>
            <w:highlight w:val="green"/>
            <w:u w:val="single"/>
            <w:lang w:eastAsia="ko-KR"/>
          </w:rPr>
          <w:t xml:space="preserve"> 2496MHz:</w:t>
        </w:r>
      </w:ins>
    </w:p>
    <w:p w14:paraId="2B9ADAB7" w14:textId="77777777" w:rsidR="004E3A99" w:rsidRPr="00844D3A" w:rsidRDefault="004E3A99" w:rsidP="004E3A99">
      <w:pPr>
        <w:pStyle w:val="aff8"/>
        <w:numPr>
          <w:ilvl w:val="0"/>
          <w:numId w:val="23"/>
        </w:numPr>
        <w:ind w:firstLineChars="0"/>
        <w:rPr>
          <w:ins w:id="712" w:author="chunxia-CMCC" w:date="2022-02-23T15:30:00Z"/>
          <w:rFonts w:eastAsia="Malgun Gothic"/>
          <w:b/>
          <w:color w:val="0070C0"/>
          <w:highlight w:val="green"/>
          <w:u w:val="single"/>
          <w:lang w:eastAsia="ko-KR"/>
        </w:rPr>
      </w:pPr>
      <w:ins w:id="713" w:author="chunxia-CMCC" w:date="2022-02-23T15:30:00Z">
        <w:r w:rsidRPr="00844D3A">
          <w:rPr>
            <w:rFonts w:eastAsia="Malgun Gothic"/>
            <w:b/>
            <w:color w:val="0070C0"/>
            <w:highlight w:val="green"/>
            <w:u w:val="single"/>
            <w:lang w:eastAsia="ko-KR"/>
          </w:rPr>
          <w:t>WA/MR class: [33]dBc</w:t>
        </w:r>
      </w:ins>
    </w:p>
    <w:p w14:paraId="6EC55F84" w14:textId="77777777" w:rsidR="004E3A99" w:rsidRPr="00844D3A" w:rsidRDefault="004E3A99" w:rsidP="004E3A99">
      <w:pPr>
        <w:pStyle w:val="aff8"/>
        <w:numPr>
          <w:ilvl w:val="0"/>
          <w:numId w:val="23"/>
        </w:numPr>
        <w:ind w:firstLineChars="0"/>
        <w:rPr>
          <w:ins w:id="714" w:author="chunxia-CMCC" w:date="2022-02-23T15:30:00Z"/>
          <w:rFonts w:eastAsia="Malgun Gothic"/>
          <w:b/>
          <w:color w:val="0070C0"/>
          <w:highlight w:val="green"/>
          <w:u w:val="single"/>
          <w:lang w:eastAsia="ko-KR"/>
        </w:rPr>
      </w:pPr>
      <w:ins w:id="715" w:author="chunxia-CMCC" w:date="2022-02-23T15:30:00Z">
        <w:r w:rsidRPr="00844D3A">
          <w:rPr>
            <w:rFonts w:eastAsia="Malgun Gothic"/>
            <w:b/>
            <w:color w:val="0070C0"/>
            <w:highlight w:val="green"/>
            <w:u w:val="single"/>
            <w:lang w:eastAsia="ko-KR"/>
          </w:rPr>
          <w:t>LA: NA for whole band case and [33]dBc for part of band case</w:t>
        </w:r>
      </w:ins>
    </w:p>
    <w:p w14:paraId="24EE3E45" w14:textId="77777777" w:rsidR="004E3A99" w:rsidRPr="00540DCC" w:rsidRDefault="004E3A99" w:rsidP="004E3A99">
      <w:pPr>
        <w:rPr>
          <w:ins w:id="716" w:author="chunxia-CMCC" w:date="2022-02-23T15:30:00Z"/>
          <w:rFonts w:eastAsia="Malgun Gothic"/>
          <w:b/>
          <w:color w:val="0070C0"/>
          <w:u w:val="single"/>
          <w:lang w:eastAsia="ko-KR"/>
        </w:rPr>
      </w:pPr>
      <w:ins w:id="717" w:author="chunxia-CMCC" w:date="2022-02-23T15:30:00Z">
        <w:r w:rsidRPr="00844D3A">
          <w:rPr>
            <w:rFonts w:eastAsia="Malgun Gothic" w:hint="eastAsia"/>
            <w:b/>
            <w:color w:val="0070C0"/>
            <w:highlight w:val="green"/>
            <w:u w:val="single"/>
            <w:lang w:eastAsia="ko-KR"/>
          </w:rPr>
          <w:t xml:space="preserve">Note: RAN4 can </w:t>
        </w:r>
        <w:r w:rsidRPr="00844D3A">
          <w:rPr>
            <w:rFonts w:eastAsia="Malgun Gothic"/>
            <w:b/>
            <w:color w:val="0070C0"/>
            <w:highlight w:val="green"/>
            <w:u w:val="single"/>
            <w:lang w:eastAsia="ko-KR"/>
          </w:rPr>
          <w:t>further</w:t>
        </w:r>
        <w:r w:rsidRPr="00844D3A">
          <w:rPr>
            <w:rFonts w:eastAsia="Malgun Gothic" w:hint="eastAsia"/>
            <w:b/>
            <w:color w:val="0070C0"/>
            <w:highlight w:val="green"/>
            <w:u w:val="single"/>
            <w:lang w:eastAsia="ko-KR"/>
          </w:rPr>
          <w:t xml:space="preserve"> </w:t>
        </w:r>
        <w:r w:rsidRPr="00844D3A">
          <w:rPr>
            <w:rFonts w:eastAsia="Malgun Gothic"/>
            <w:b/>
            <w:color w:val="0070C0"/>
            <w:highlight w:val="green"/>
            <w:u w:val="single"/>
            <w:lang w:eastAsia="ko-KR"/>
          </w:rPr>
          <w:t>discuss the above tentative values and revisit the values if needed.</w:t>
        </w:r>
        <w:r>
          <w:rPr>
            <w:rFonts w:eastAsia="Malgun Gothic"/>
            <w:b/>
            <w:color w:val="0070C0"/>
            <w:u w:val="single"/>
            <w:lang w:eastAsia="ko-KR"/>
          </w:rPr>
          <w:t xml:space="preserve"> </w:t>
        </w:r>
      </w:ins>
    </w:p>
    <w:p w14:paraId="19043729" w14:textId="1BA23442" w:rsidR="004E3A99" w:rsidRPr="00FC743F" w:rsidRDefault="004E3A99" w:rsidP="004E3A99">
      <w:pPr>
        <w:rPr>
          <w:ins w:id="718" w:author="chunxia-CMCC" w:date="2022-02-23T15:31:00Z"/>
          <w:rFonts w:eastAsiaTheme="minorEastAsia"/>
          <w:b/>
          <w:color w:val="0070C0"/>
          <w:u w:val="single"/>
          <w:lang w:eastAsia="zh-CN"/>
        </w:rPr>
      </w:pPr>
      <w:ins w:id="719" w:author="chunxia-CMCC" w:date="2022-02-23T15:31:00Z">
        <w:r w:rsidRPr="00FC743F">
          <w:rPr>
            <w:rFonts w:eastAsiaTheme="minorEastAsia"/>
            <w:b/>
            <w:color w:val="0070C0"/>
            <w:u w:val="single"/>
            <w:lang w:eastAsia="zh-CN"/>
          </w:rPr>
          <w:t xml:space="preserve">Further </w:t>
        </w:r>
      </w:ins>
      <w:ins w:id="720" w:author="chunxia-CMCC" w:date="2022-02-23T15:33:00Z">
        <w:r w:rsidRPr="00FC743F">
          <w:rPr>
            <w:rFonts w:eastAsiaTheme="minorEastAsia"/>
            <w:b/>
            <w:color w:val="0070C0"/>
            <w:u w:val="single"/>
            <w:lang w:eastAsia="zh-CN"/>
          </w:rPr>
          <w:t>comments</w:t>
        </w:r>
      </w:ins>
      <w:ins w:id="721" w:author="chunxia-CMCC" w:date="2022-02-23T15:31:00Z">
        <w:r w:rsidRPr="00FC743F">
          <w:rPr>
            <w:rFonts w:eastAsiaTheme="minorEastAsia"/>
            <w:b/>
            <w:color w:val="0070C0"/>
            <w:u w:val="single"/>
            <w:lang w:eastAsia="zh-CN"/>
          </w:rPr>
          <w:t xml:space="preserve"> based on the GTW agreement.</w:t>
        </w:r>
      </w:ins>
    </w:p>
    <w:tbl>
      <w:tblPr>
        <w:tblStyle w:val="aff"/>
        <w:tblW w:w="0" w:type="auto"/>
        <w:tblLook w:val="04A0" w:firstRow="1" w:lastRow="0" w:firstColumn="1" w:lastColumn="0" w:noHBand="0" w:noVBand="1"/>
      </w:tblPr>
      <w:tblGrid>
        <w:gridCol w:w="1250"/>
        <w:gridCol w:w="8381"/>
      </w:tblGrid>
      <w:tr w:rsidR="004E3A99" w14:paraId="5412A13F" w14:textId="77777777" w:rsidTr="00B65E30">
        <w:trPr>
          <w:ins w:id="722" w:author="chunxia-CMCC" w:date="2022-02-23T15:31:00Z"/>
        </w:trPr>
        <w:tc>
          <w:tcPr>
            <w:tcW w:w="1250" w:type="dxa"/>
          </w:tcPr>
          <w:p w14:paraId="51C4D518" w14:textId="77777777" w:rsidR="004E3A99" w:rsidRDefault="004E3A99" w:rsidP="00B65E30">
            <w:pPr>
              <w:spacing w:after="120"/>
              <w:rPr>
                <w:ins w:id="723" w:author="chunxia-CMCC" w:date="2022-02-23T15:31:00Z"/>
                <w:rFonts w:eastAsiaTheme="minorEastAsia"/>
                <w:b/>
                <w:bCs/>
                <w:color w:val="0070C0"/>
                <w:lang w:val="en-US" w:eastAsia="zh-CN"/>
              </w:rPr>
            </w:pPr>
            <w:ins w:id="724" w:author="chunxia-CMCC" w:date="2022-02-23T15:31:00Z">
              <w:r>
                <w:rPr>
                  <w:rFonts w:eastAsiaTheme="minorEastAsia"/>
                  <w:b/>
                  <w:bCs/>
                  <w:color w:val="0070C0"/>
                  <w:lang w:val="en-US" w:eastAsia="zh-CN"/>
                </w:rPr>
                <w:t>Company</w:t>
              </w:r>
            </w:ins>
          </w:p>
        </w:tc>
        <w:tc>
          <w:tcPr>
            <w:tcW w:w="8381" w:type="dxa"/>
          </w:tcPr>
          <w:p w14:paraId="072FE937" w14:textId="77777777" w:rsidR="004E3A99" w:rsidRDefault="004E3A99" w:rsidP="00B65E30">
            <w:pPr>
              <w:spacing w:after="120"/>
              <w:rPr>
                <w:ins w:id="725" w:author="chunxia-CMCC" w:date="2022-02-23T15:31:00Z"/>
                <w:rFonts w:eastAsiaTheme="minorEastAsia"/>
                <w:b/>
                <w:bCs/>
                <w:color w:val="0070C0"/>
                <w:lang w:val="en-US" w:eastAsia="zh-CN"/>
              </w:rPr>
            </w:pPr>
            <w:ins w:id="726" w:author="chunxia-CMCC" w:date="2022-02-23T15:31:00Z">
              <w:r>
                <w:rPr>
                  <w:rFonts w:eastAsiaTheme="minorEastAsia"/>
                  <w:b/>
                  <w:bCs/>
                  <w:color w:val="0070C0"/>
                  <w:lang w:val="en-US" w:eastAsia="zh-CN"/>
                </w:rPr>
                <w:t>Comments</w:t>
              </w:r>
            </w:ins>
          </w:p>
        </w:tc>
      </w:tr>
      <w:tr w:rsidR="004E3A99" w14:paraId="5971B115" w14:textId="77777777" w:rsidTr="00B65E30">
        <w:trPr>
          <w:ins w:id="727" w:author="chunxia-CMCC" w:date="2022-02-23T15:31:00Z"/>
        </w:trPr>
        <w:tc>
          <w:tcPr>
            <w:tcW w:w="1250" w:type="dxa"/>
          </w:tcPr>
          <w:p w14:paraId="69C0C58D" w14:textId="77777777" w:rsidR="004E3A99" w:rsidRPr="00FC743F" w:rsidRDefault="004E3A99" w:rsidP="00B65E30">
            <w:pPr>
              <w:spacing w:after="120"/>
              <w:rPr>
                <w:ins w:id="728" w:author="chunxia-CMCC" w:date="2022-02-23T15:31:00Z"/>
                <w:rFonts w:eastAsiaTheme="minorEastAsia"/>
                <w:color w:val="0070C0"/>
                <w:lang w:val="en-US" w:eastAsia="zh-CN"/>
              </w:rPr>
            </w:pPr>
            <w:ins w:id="729" w:author="chunxia-CMCC" w:date="2022-02-23T15:31:00Z">
              <w:r w:rsidRPr="00FC743F">
                <w:rPr>
                  <w:rFonts w:eastAsiaTheme="minorEastAsia" w:hint="eastAsia"/>
                  <w:color w:val="0070C0"/>
                  <w:lang w:val="en-US" w:eastAsia="zh-CN"/>
                </w:rPr>
                <w:t>C</w:t>
              </w:r>
              <w:r w:rsidRPr="00FC743F">
                <w:rPr>
                  <w:rFonts w:eastAsiaTheme="minorEastAsia"/>
                  <w:color w:val="0070C0"/>
                  <w:lang w:val="en-US" w:eastAsia="zh-CN"/>
                </w:rPr>
                <w:t>MCC</w:t>
              </w:r>
            </w:ins>
          </w:p>
        </w:tc>
        <w:tc>
          <w:tcPr>
            <w:tcW w:w="8381" w:type="dxa"/>
          </w:tcPr>
          <w:p w14:paraId="22172A6A" w14:textId="77777777" w:rsidR="004E3A99" w:rsidRPr="00FC743F" w:rsidRDefault="004E3A99" w:rsidP="00B65E30">
            <w:pPr>
              <w:spacing w:after="120"/>
              <w:rPr>
                <w:ins w:id="730" w:author="chunxia-CMCC" w:date="2022-02-23T15:31:00Z"/>
                <w:rFonts w:eastAsiaTheme="minorEastAsia"/>
                <w:color w:val="0070C0"/>
                <w:lang w:val="en-US" w:eastAsia="zh-CN"/>
              </w:rPr>
            </w:pPr>
            <w:ins w:id="731" w:author="chunxia-CMCC" w:date="2022-02-23T15:31:00Z">
              <w:r w:rsidRPr="00FC743F">
                <w:rPr>
                  <w:rFonts w:eastAsiaTheme="minorEastAsia"/>
                  <w:color w:val="0070C0"/>
                  <w:lang w:val="en-US" w:eastAsia="zh-CN"/>
                </w:rPr>
                <w:t>After GTW, we suggest following value</w:t>
              </w:r>
            </w:ins>
          </w:p>
          <w:p w14:paraId="28714BE5" w14:textId="77777777" w:rsidR="004E3A99" w:rsidRPr="00FC743F" w:rsidRDefault="004E3A99" w:rsidP="004E3A99">
            <w:pPr>
              <w:rPr>
                <w:ins w:id="732" w:author="chunxia-CMCC" w:date="2022-02-23T15:32:00Z"/>
                <w:rFonts w:eastAsia="Malgun Gothic"/>
                <w:color w:val="0070C0"/>
                <w:u w:val="single"/>
                <w:lang w:eastAsia="ko-KR"/>
              </w:rPr>
            </w:pPr>
            <w:ins w:id="733" w:author="chunxia-CMCC" w:date="2022-02-23T15:32:00Z">
              <w:r w:rsidRPr="00FC743F">
                <w:rPr>
                  <w:rFonts w:eastAsia="Malgun Gothic" w:hint="eastAsia"/>
                  <w:color w:val="0070C0"/>
                  <w:u w:val="single"/>
                  <w:lang w:eastAsia="ko-KR"/>
                </w:rPr>
                <w:t>For below 2496MHz:</w:t>
              </w:r>
            </w:ins>
          </w:p>
          <w:p w14:paraId="1D796A2F" w14:textId="704AACA5" w:rsidR="004E3A99" w:rsidRPr="00FC743F" w:rsidRDefault="004E3A99" w:rsidP="004E3A99">
            <w:pPr>
              <w:pStyle w:val="aff8"/>
              <w:numPr>
                <w:ilvl w:val="0"/>
                <w:numId w:val="23"/>
              </w:numPr>
              <w:ind w:firstLineChars="0"/>
              <w:rPr>
                <w:ins w:id="734" w:author="chunxia-CMCC" w:date="2022-02-23T15:32:00Z"/>
                <w:rFonts w:eastAsia="Malgun Gothic"/>
                <w:color w:val="0070C0"/>
                <w:u w:val="single"/>
                <w:lang w:eastAsia="ko-KR"/>
              </w:rPr>
            </w:pPr>
            <w:ins w:id="735" w:author="chunxia-CMCC" w:date="2022-02-23T15:32:00Z">
              <w:r w:rsidRPr="00FC743F">
                <w:rPr>
                  <w:rFonts w:eastAsia="Malgun Gothic"/>
                  <w:color w:val="0070C0"/>
                  <w:u w:val="single"/>
                  <w:lang w:eastAsia="ko-KR"/>
                </w:rPr>
                <w:t>WA/MR class: 45dBc</w:t>
              </w:r>
            </w:ins>
          </w:p>
          <w:p w14:paraId="55EB4652" w14:textId="4F5D99D7" w:rsidR="004E3A99" w:rsidRPr="00FC743F" w:rsidRDefault="004E3A99" w:rsidP="004E3A99">
            <w:pPr>
              <w:pStyle w:val="aff8"/>
              <w:numPr>
                <w:ilvl w:val="0"/>
                <w:numId w:val="23"/>
              </w:numPr>
              <w:ind w:firstLineChars="0"/>
              <w:rPr>
                <w:ins w:id="736" w:author="chunxia-CMCC" w:date="2022-02-23T15:32:00Z"/>
                <w:rFonts w:eastAsia="Malgun Gothic"/>
                <w:color w:val="0070C0"/>
                <w:u w:val="single"/>
                <w:lang w:eastAsia="ko-KR"/>
              </w:rPr>
            </w:pPr>
            <w:ins w:id="737" w:author="chunxia-CMCC" w:date="2022-02-23T15:32:00Z">
              <w:r w:rsidRPr="00FC743F">
                <w:rPr>
                  <w:rFonts w:eastAsia="Malgun Gothic"/>
                  <w:color w:val="0070C0"/>
                  <w:u w:val="single"/>
                  <w:lang w:eastAsia="ko-KR"/>
                </w:rPr>
                <w:t xml:space="preserve">LA: NA for whole band case and </w:t>
              </w:r>
              <w:r w:rsidRPr="00FC743F">
                <w:rPr>
                  <w:rFonts w:eastAsia="Malgun Gothic"/>
                  <w:color w:val="0070C0"/>
                  <w:highlight w:val="yellow"/>
                  <w:u w:val="single"/>
                  <w:lang w:eastAsia="ko-KR"/>
                </w:rPr>
                <w:t>[33]</w:t>
              </w:r>
              <w:r w:rsidRPr="00FC743F">
                <w:rPr>
                  <w:rFonts w:eastAsia="Malgun Gothic"/>
                  <w:color w:val="0070C0"/>
                  <w:u w:val="single"/>
                  <w:lang w:eastAsia="ko-KR"/>
                </w:rPr>
                <w:t>dBc for part of band case</w:t>
              </w:r>
            </w:ins>
          </w:p>
          <w:p w14:paraId="3DF588F0" w14:textId="77777777" w:rsidR="004E3A99" w:rsidRPr="00FC743F" w:rsidRDefault="004E3A99" w:rsidP="004E3A99">
            <w:pPr>
              <w:rPr>
                <w:ins w:id="738" w:author="chunxia-CMCC" w:date="2022-02-23T15:32:00Z"/>
                <w:rFonts w:eastAsia="Malgun Gothic"/>
                <w:color w:val="0070C0"/>
                <w:u w:val="single"/>
                <w:lang w:eastAsia="ko-KR"/>
              </w:rPr>
            </w:pPr>
            <w:ins w:id="739" w:author="chunxia-CMCC" w:date="2022-02-23T15:32:00Z">
              <w:r w:rsidRPr="00FC743F">
                <w:rPr>
                  <w:rFonts w:eastAsia="Malgun Gothic"/>
                  <w:color w:val="0070C0"/>
                  <w:u w:val="single"/>
                  <w:lang w:eastAsia="ko-KR"/>
                </w:rPr>
                <w:t xml:space="preserve"> </w:t>
              </w:r>
              <w:r w:rsidRPr="00FC743F">
                <w:rPr>
                  <w:rFonts w:eastAsia="Malgun Gothic" w:hint="eastAsia"/>
                  <w:color w:val="0070C0"/>
                  <w:u w:val="single"/>
                  <w:lang w:eastAsia="ko-KR"/>
                </w:rPr>
                <w:t xml:space="preserve">For </w:t>
              </w:r>
              <w:r w:rsidRPr="00FC743F">
                <w:rPr>
                  <w:rFonts w:eastAsia="Malgun Gothic"/>
                  <w:color w:val="0070C0"/>
                  <w:u w:val="single"/>
                  <w:lang w:eastAsia="ko-KR"/>
                </w:rPr>
                <w:t>above</w:t>
              </w:r>
              <w:r w:rsidRPr="00FC743F">
                <w:rPr>
                  <w:rFonts w:eastAsia="Malgun Gothic" w:hint="eastAsia"/>
                  <w:color w:val="0070C0"/>
                  <w:u w:val="single"/>
                  <w:lang w:eastAsia="ko-KR"/>
                </w:rPr>
                <w:t xml:space="preserve"> 2496MHz:</w:t>
              </w:r>
            </w:ins>
          </w:p>
          <w:p w14:paraId="0F932E2A" w14:textId="77777777" w:rsidR="004E3A99" w:rsidRPr="00FC743F" w:rsidRDefault="004E3A99" w:rsidP="004E3A99">
            <w:pPr>
              <w:pStyle w:val="aff8"/>
              <w:numPr>
                <w:ilvl w:val="0"/>
                <w:numId w:val="23"/>
              </w:numPr>
              <w:ind w:firstLineChars="0"/>
              <w:rPr>
                <w:ins w:id="740" w:author="chunxia-CMCC" w:date="2022-02-23T15:32:00Z"/>
                <w:rFonts w:eastAsia="Malgun Gothic"/>
                <w:color w:val="0070C0"/>
                <w:u w:val="single"/>
                <w:lang w:eastAsia="ko-KR"/>
              </w:rPr>
            </w:pPr>
            <w:ins w:id="741" w:author="chunxia-CMCC" w:date="2022-02-23T15:32:00Z">
              <w:r w:rsidRPr="00FC743F">
                <w:rPr>
                  <w:rFonts w:eastAsia="Malgun Gothic"/>
                  <w:color w:val="0070C0"/>
                  <w:u w:val="single"/>
                  <w:lang w:eastAsia="ko-KR"/>
                </w:rPr>
                <w:t>WA/MR class: [33]dBc</w:t>
              </w:r>
            </w:ins>
          </w:p>
          <w:p w14:paraId="1C5EC5F8" w14:textId="6AF9B7FE" w:rsidR="004E3A99" w:rsidRPr="00FC743F" w:rsidRDefault="004E3A99" w:rsidP="004E3A99">
            <w:pPr>
              <w:pStyle w:val="aff8"/>
              <w:numPr>
                <w:ilvl w:val="0"/>
                <w:numId w:val="23"/>
              </w:numPr>
              <w:ind w:firstLineChars="0"/>
              <w:rPr>
                <w:ins w:id="742" w:author="chunxia-CMCC" w:date="2022-02-23T15:32:00Z"/>
                <w:rFonts w:eastAsia="Malgun Gothic"/>
                <w:color w:val="0070C0"/>
                <w:u w:val="single"/>
                <w:lang w:eastAsia="ko-KR"/>
              </w:rPr>
            </w:pPr>
            <w:ins w:id="743" w:author="chunxia-CMCC" w:date="2022-02-23T15:32:00Z">
              <w:r w:rsidRPr="00FC743F">
                <w:rPr>
                  <w:rFonts w:eastAsia="Malgun Gothic"/>
                  <w:color w:val="0070C0"/>
                  <w:u w:val="single"/>
                  <w:lang w:eastAsia="ko-KR"/>
                </w:rPr>
                <w:t xml:space="preserve">LA: NA for whole band case and </w:t>
              </w:r>
              <w:r w:rsidRPr="00FC743F">
                <w:rPr>
                  <w:rFonts w:eastAsia="Malgun Gothic"/>
                  <w:color w:val="0070C0"/>
                  <w:highlight w:val="yellow"/>
                  <w:u w:val="single"/>
                  <w:lang w:eastAsia="ko-KR"/>
                </w:rPr>
                <w:t>[20]</w:t>
              </w:r>
              <w:r w:rsidRPr="00FC743F">
                <w:rPr>
                  <w:rFonts w:eastAsia="Malgun Gothic"/>
                  <w:color w:val="0070C0"/>
                  <w:u w:val="single"/>
                  <w:lang w:eastAsia="ko-KR"/>
                </w:rPr>
                <w:t>dBc for part of band case</w:t>
              </w:r>
            </w:ins>
          </w:p>
          <w:p w14:paraId="23679FFF" w14:textId="7D39834E" w:rsidR="004E3A99" w:rsidRPr="00FC743F" w:rsidRDefault="004E3A99" w:rsidP="00B65E30">
            <w:pPr>
              <w:spacing w:after="120"/>
              <w:rPr>
                <w:ins w:id="744" w:author="chunxia-CMCC" w:date="2022-02-23T15:31:00Z"/>
                <w:rFonts w:eastAsiaTheme="minorEastAsia"/>
                <w:color w:val="0070C0"/>
                <w:lang w:eastAsia="zh-CN"/>
              </w:rPr>
            </w:pPr>
          </w:p>
        </w:tc>
      </w:tr>
      <w:tr w:rsidR="00A42972" w14:paraId="3903C8CE" w14:textId="77777777" w:rsidTr="00B65E30">
        <w:trPr>
          <w:ins w:id="745" w:author="Nokia" w:date="2022-02-23T11:51:00Z"/>
        </w:trPr>
        <w:tc>
          <w:tcPr>
            <w:tcW w:w="1250" w:type="dxa"/>
          </w:tcPr>
          <w:p w14:paraId="0BF73314" w14:textId="33A8E737" w:rsidR="00A42972" w:rsidRPr="00FC743F" w:rsidRDefault="00A42972" w:rsidP="00A42972">
            <w:pPr>
              <w:spacing w:after="120"/>
              <w:rPr>
                <w:ins w:id="746" w:author="Nokia" w:date="2022-02-23T11:51:00Z"/>
                <w:rFonts w:eastAsiaTheme="minorEastAsia"/>
                <w:color w:val="0070C0"/>
                <w:lang w:val="en-US" w:eastAsia="zh-CN"/>
              </w:rPr>
            </w:pPr>
            <w:ins w:id="747" w:author="Nokia" w:date="2022-02-23T11:51:00Z">
              <w:r>
                <w:rPr>
                  <w:rFonts w:eastAsiaTheme="minorEastAsia"/>
                  <w:color w:val="0070C0"/>
                  <w:lang w:val="en-US" w:eastAsia="zh-CN"/>
                </w:rPr>
                <w:t>Nokia, Nokia Shanghai Bell</w:t>
              </w:r>
            </w:ins>
          </w:p>
        </w:tc>
        <w:tc>
          <w:tcPr>
            <w:tcW w:w="8381" w:type="dxa"/>
          </w:tcPr>
          <w:p w14:paraId="256F4701" w14:textId="71BAFB40" w:rsidR="00A42972" w:rsidRPr="00FC743F" w:rsidRDefault="00A42972" w:rsidP="00A42972">
            <w:pPr>
              <w:spacing w:after="120"/>
              <w:rPr>
                <w:ins w:id="748" w:author="Nokia" w:date="2022-02-23T11:51:00Z"/>
                <w:rFonts w:eastAsiaTheme="minorEastAsia"/>
                <w:color w:val="0070C0"/>
                <w:lang w:val="en-US" w:eastAsia="zh-CN"/>
              </w:rPr>
            </w:pPr>
            <w:ins w:id="749" w:author="Nokia" w:date="2022-02-23T11:51:00Z">
              <w:r>
                <w:rPr>
                  <w:rFonts w:eastAsiaTheme="minorEastAsia"/>
                  <w:color w:val="0070C0"/>
                  <w:lang w:val="en-US" w:eastAsia="zh-CN"/>
                </w:rPr>
                <w:t>We think the GtW outcome shall be kept.</w:t>
              </w:r>
            </w:ins>
          </w:p>
        </w:tc>
      </w:tr>
    </w:tbl>
    <w:p w14:paraId="5C059971" w14:textId="77777777" w:rsidR="00EE5FEB" w:rsidRPr="00FC743F" w:rsidRDefault="00EE5FEB" w:rsidP="00587A72">
      <w:pPr>
        <w:rPr>
          <w:rFonts w:eastAsia="Malgun Gothic"/>
          <w:b/>
          <w:color w:val="0070C0"/>
          <w:u w:val="single"/>
          <w:lang w:val="en-US" w:eastAsia="ko-KR"/>
        </w:rPr>
      </w:pPr>
    </w:p>
    <w:p w14:paraId="51CC0802" w14:textId="77777777"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sz w:val="28"/>
          <w:szCs w:val="18"/>
          <w:lang w:val="en-US" w:eastAsia="zh-CN"/>
        </w:rPr>
        <w:t>Companies</w:t>
      </w:r>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1B5C2712"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3953980F" w14:textId="77777777" w:rsidR="00C077B9" w:rsidRDefault="001C3A9C">
      <w:pPr>
        <w:rPr>
          <w:i/>
          <w:color w:val="0070C0"/>
          <w:lang w:eastAsia="zh-CN"/>
        </w:rPr>
      </w:pPr>
      <w:r>
        <w:rPr>
          <w:i/>
          <w:color w:val="0070C0"/>
          <w:lang w:eastAsia="zh-CN"/>
        </w:rPr>
        <w:t>One of the two formats, i.e. either example 1 or 2 can be used by moderators.</w:t>
      </w:r>
    </w:p>
    <w:p w14:paraId="56FD4BF8" w14:textId="77777777" w:rsidR="00C077B9" w:rsidRDefault="001C3A9C">
      <w:pPr>
        <w:rPr>
          <w:b/>
          <w:color w:val="0070C0"/>
          <w:u w:val="single"/>
          <w:lang w:eastAsia="ko-KR"/>
        </w:rPr>
      </w:pPr>
      <w:r>
        <w:rPr>
          <w:b/>
          <w:color w:val="0070C0"/>
          <w:u w:val="single"/>
          <w:lang w:eastAsia="ko-KR"/>
        </w:rPr>
        <w:t xml:space="preserve">Sub topic 3-1 </w:t>
      </w:r>
    </w:p>
    <w:tbl>
      <w:tblPr>
        <w:tblStyle w:val="aff"/>
        <w:tblW w:w="0" w:type="auto"/>
        <w:tblLook w:val="04A0" w:firstRow="1" w:lastRow="0" w:firstColumn="1" w:lastColumn="0" w:noHBand="0" w:noVBand="1"/>
      </w:tblPr>
      <w:tblGrid>
        <w:gridCol w:w="1250"/>
        <w:gridCol w:w="8381"/>
      </w:tblGrid>
      <w:tr w:rsidR="00C077B9" w14:paraId="7E7563A5" w14:textId="77777777">
        <w:tc>
          <w:tcPr>
            <w:tcW w:w="1250" w:type="dxa"/>
          </w:tcPr>
          <w:p w14:paraId="4E583EB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81" w:type="dxa"/>
          </w:tcPr>
          <w:p w14:paraId="2A6BA3BD"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567798CE" w14:textId="77777777">
        <w:tc>
          <w:tcPr>
            <w:tcW w:w="1250" w:type="dxa"/>
          </w:tcPr>
          <w:p w14:paraId="787CB6E9" w14:textId="06E60360" w:rsidR="00C077B9" w:rsidRDefault="00C077B9">
            <w:pPr>
              <w:spacing w:after="120"/>
              <w:rPr>
                <w:rFonts w:eastAsiaTheme="minorEastAsia"/>
                <w:color w:val="0070C0"/>
                <w:lang w:val="en-US" w:eastAsia="zh-CN"/>
              </w:rPr>
            </w:pPr>
          </w:p>
        </w:tc>
        <w:tc>
          <w:tcPr>
            <w:tcW w:w="8381" w:type="dxa"/>
          </w:tcPr>
          <w:p w14:paraId="0D4CCD96" w14:textId="4C8E3722" w:rsidR="00C077B9" w:rsidRDefault="00C077B9">
            <w:pPr>
              <w:spacing w:after="120"/>
              <w:rPr>
                <w:rFonts w:eastAsiaTheme="minorEastAsia"/>
                <w:color w:val="0070C0"/>
                <w:lang w:val="en-US" w:eastAsia="zh-CN"/>
              </w:rPr>
            </w:pPr>
          </w:p>
        </w:tc>
      </w:tr>
    </w:tbl>
    <w:p w14:paraId="1949670C" w14:textId="77777777" w:rsidR="00CB7F9C" w:rsidRDefault="00CB7F9C">
      <w:pPr>
        <w:rPr>
          <w:b/>
          <w:color w:val="0070C0"/>
          <w:u w:val="single"/>
          <w:lang w:eastAsia="ko-KR"/>
        </w:rPr>
      </w:pPr>
    </w:p>
    <w:p w14:paraId="720F2171" w14:textId="25967D15" w:rsidR="00C077B9" w:rsidRDefault="001C3A9C">
      <w:pPr>
        <w:rPr>
          <w:b/>
          <w:color w:val="0070C0"/>
          <w:u w:val="single"/>
          <w:lang w:eastAsia="ko-KR"/>
        </w:rPr>
      </w:pPr>
      <w:r>
        <w:rPr>
          <w:b/>
          <w:color w:val="0070C0"/>
          <w:u w:val="single"/>
          <w:lang w:eastAsia="ko-KR"/>
        </w:rPr>
        <w:t xml:space="preserve">Sub topic 3-2 </w:t>
      </w:r>
    </w:p>
    <w:tbl>
      <w:tblPr>
        <w:tblStyle w:val="aff"/>
        <w:tblW w:w="0" w:type="auto"/>
        <w:tblLook w:val="04A0" w:firstRow="1" w:lastRow="0" w:firstColumn="1" w:lastColumn="0" w:noHBand="0" w:noVBand="1"/>
      </w:tblPr>
      <w:tblGrid>
        <w:gridCol w:w="1250"/>
        <w:gridCol w:w="8381"/>
      </w:tblGrid>
      <w:tr w:rsidR="00C077B9" w14:paraId="3F8DE8C8" w14:textId="77777777">
        <w:tc>
          <w:tcPr>
            <w:tcW w:w="1250" w:type="dxa"/>
          </w:tcPr>
          <w:p w14:paraId="4982EC4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EAE4B5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D60DE39" w14:textId="77777777">
        <w:tc>
          <w:tcPr>
            <w:tcW w:w="1250" w:type="dxa"/>
          </w:tcPr>
          <w:p w14:paraId="42280AC3" w14:textId="7CE64F2B" w:rsidR="00C077B9" w:rsidRDefault="00C077B9">
            <w:pPr>
              <w:spacing w:after="120"/>
              <w:rPr>
                <w:rFonts w:eastAsiaTheme="minorEastAsia"/>
                <w:color w:val="0070C0"/>
                <w:lang w:val="en-US" w:eastAsia="zh-CN"/>
              </w:rPr>
            </w:pPr>
          </w:p>
        </w:tc>
        <w:tc>
          <w:tcPr>
            <w:tcW w:w="8381" w:type="dxa"/>
          </w:tcPr>
          <w:p w14:paraId="4D2A5DE4" w14:textId="3002F7B9" w:rsidR="00C077B9" w:rsidRDefault="00C077B9">
            <w:pPr>
              <w:spacing w:after="120"/>
              <w:rPr>
                <w:rFonts w:eastAsiaTheme="minorEastAsia"/>
                <w:color w:val="0070C0"/>
                <w:lang w:val="en-US" w:eastAsia="zh-CN"/>
              </w:rPr>
            </w:pPr>
          </w:p>
        </w:tc>
      </w:tr>
    </w:tbl>
    <w:p w14:paraId="2F35B5C7" w14:textId="77777777" w:rsidR="00C077B9" w:rsidRDefault="00C077B9">
      <w:pPr>
        <w:rPr>
          <w:color w:val="0070C0"/>
          <w:lang w:val="en-US" w:eastAsia="zh-CN"/>
        </w:rPr>
      </w:pPr>
    </w:p>
    <w:p w14:paraId="3A8B6198" w14:textId="77777777" w:rsidR="00C077B9" w:rsidRDefault="001C3A9C">
      <w:pPr>
        <w:rPr>
          <w:b/>
          <w:color w:val="0070C0"/>
          <w:u w:val="single"/>
          <w:lang w:eastAsia="ko-KR"/>
        </w:rPr>
      </w:pPr>
      <w:r>
        <w:rPr>
          <w:b/>
          <w:color w:val="0070C0"/>
          <w:u w:val="single"/>
          <w:lang w:eastAsia="ko-KR"/>
        </w:rPr>
        <w:t xml:space="preserve">Sub topic 3-3 </w:t>
      </w:r>
    </w:p>
    <w:tbl>
      <w:tblPr>
        <w:tblStyle w:val="aff"/>
        <w:tblW w:w="0" w:type="auto"/>
        <w:tblLook w:val="04A0" w:firstRow="1" w:lastRow="0" w:firstColumn="1" w:lastColumn="0" w:noHBand="0" w:noVBand="1"/>
      </w:tblPr>
      <w:tblGrid>
        <w:gridCol w:w="1250"/>
        <w:gridCol w:w="8381"/>
      </w:tblGrid>
      <w:tr w:rsidR="00C077B9" w14:paraId="167DBC53" w14:textId="77777777">
        <w:tc>
          <w:tcPr>
            <w:tcW w:w="1250" w:type="dxa"/>
          </w:tcPr>
          <w:p w14:paraId="102BE272"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9ADF8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35A9FF92" w14:textId="77777777">
        <w:tc>
          <w:tcPr>
            <w:tcW w:w="1250" w:type="dxa"/>
          </w:tcPr>
          <w:p w14:paraId="70AE68E2" w14:textId="133BCD98" w:rsidR="00C077B9" w:rsidRDefault="00C077B9">
            <w:pPr>
              <w:spacing w:after="120"/>
              <w:rPr>
                <w:rFonts w:eastAsiaTheme="minorEastAsia"/>
                <w:color w:val="0070C0"/>
                <w:lang w:val="en-US" w:eastAsia="zh-CN"/>
              </w:rPr>
            </w:pPr>
          </w:p>
        </w:tc>
        <w:tc>
          <w:tcPr>
            <w:tcW w:w="8381" w:type="dxa"/>
          </w:tcPr>
          <w:p w14:paraId="4091D520" w14:textId="523D42E3" w:rsidR="00C077B9" w:rsidRDefault="00C077B9">
            <w:pPr>
              <w:spacing w:after="120"/>
              <w:rPr>
                <w:rFonts w:eastAsiaTheme="minorEastAsia"/>
                <w:color w:val="0070C0"/>
                <w:lang w:val="en-US" w:eastAsia="zh-CN"/>
              </w:rPr>
            </w:pPr>
          </w:p>
        </w:tc>
      </w:tr>
    </w:tbl>
    <w:p w14:paraId="5881A2F2" w14:textId="77777777" w:rsidR="00C077B9" w:rsidRDefault="001C3A9C">
      <w:pPr>
        <w:rPr>
          <w:color w:val="0070C0"/>
          <w:lang w:val="en-US" w:eastAsia="zh-CN"/>
        </w:rPr>
      </w:pPr>
      <w:r>
        <w:rPr>
          <w:rFonts w:hint="eastAsia"/>
          <w:color w:val="0070C0"/>
          <w:lang w:val="en-US" w:eastAsia="zh-CN"/>
        </w:rPr>
        <w:t xml:space="preserve"> </w:t>
      </w:r>
    </w:p>
    <w:p w14:paraId="0054F8F5" w14:textId="77777777" w:rsidR="00C077B9" w:rsidRDefault="001C3A9C">
      <w:pPr>
        <w:rPr>
          <w:b/>
          <w:color w:val="0070C0"/>
          <w:u w:val="single"/>
          <w:lang w:eastAsia="ko-KR"/>
        </w:rPr>
      </w:pPr>
      <w:r>
        <w:rPr>
          <w:b/>
          <w:color w:val="0070C0"/>
          <w:u w:val="single"/>
          <w:lang w:eastAsia="ko-KR"/>
        </w:rPr>
        <w:t xml:space="preserve">Sub topic 3-4 </w:t>
      </w:r>
    </w:p>
    <w:tbl>
      <w:tblPr>
        <w:tblStyle w:val="aff"/>
        <w:tblW w:w="0" w:type="auto"/>
        <w:tblLook w:val="04A0" w:firstRow="1" w:lastRow="0" w:firstColumn="1" w:lastColumn="0" w:noHBand="0" w:noVBand="1"/>
      </w:tblPr>
      <w:tblGrid>
        <w:gridCol w:w="1250"/>
        <w:gridCol w:w="8381"/>
      </w:tblGrid>
      <w:tr w:rsidR="00C077B9" w14:paraId="2E3CEC00" w14:textId="77777777">
        <w:tc>
          <w:tcPr>
            <w:tcW w:w="1250" w:type="dxa"/>
          </w:tcPr>
          <w:p w14:paraId="56DF76B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5DA2EA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0C7F2499" w14:textId="77777777">
        <w:tc>
          <w:tcPr>
            <w:tcW w:w="1250" w:type="dxa"/>
          </w:tcPr>
          <w:p w14:paraId="72369756" w14:textId="1DBA4C86" w:rsidR="00C077B9" w:rsidRDefault="00C077B9">
            <w:pPr>
              <w:spacing w:after="120"/>
              <w:rPr>
                <w:rFonts w:eastAsiaTheme="minorEastAsia"/>
                <w:color w:val="0070C0"/>
                <w:lang w:val="en-US" w:eastAsia="zh-CN"/>
              </w:rPr>
            </w:pPr>
          </w:p>
        </w:tc>
        <w:tc>
          <w:tcPr>
            <w:tcW w:w="8381" w:type="dxa"/>
          </w:tcPr>
          <w:p w14:paraId="6B3933A5" w14:textId="24FD1FD1" w:rsidR="00C077B9" w:rsidRDefault="00C077B9">
            <w:pPr>
              <w:spacing w:after="120"/>
              <w:rPr>
                <w:rFonts w:eastAsiaTheme="minorEastAsia"/>
                <w:color w:val="0070C0"/>
                <w:lang w:val="en-US" w:eastAsia="zh-CN"/>
              </w:rPr>
            </w:pPr>
          </w:p>
        </w:tc>
      </w:tr>
    </w:tbl>
    <w:p w14:paraId="5ABB9DA1" w14:textId="18A102F9" w:rsidR="00C077B9" w:rsidRDefault="001C3A9C">
      <w:pPr>
        <w:rPr>
          <w:color w:val="0070C0"/>
          <w:lang w:val="en-US" w:eastAsia="zh-CN"/>
        </w:rPr>
      </w:pPr>
      <w:r>
        <w:rPr>
          <w:rFonts w:hint="eastAsia"/>
          <w:color w:val="0070C0"/>
          <w:lang w:val="en-US" w:eastAsia="zh-CN"/>
        </w:rPr>
        <w:t xml:space="preserve"> </w:t>
      </w:r>
    </w:p>
    <w:p w14:paraId="09C07A11" w14:textId="094A6777" w:rsidR="001576F2" w:rsidRDefault="001576F2" w:rsidP="001576F2">
      <w:pPr>
        <w:rPr>
          <w:b/>
          <w:color w:val="0070C0"/>
          <w:u w:val="single"/>
          <w:lang w:eastAsia="ko-KR"/>
        </w:rPr>
      </w:pPr>
      <w:r>
        <w:rPr>
          <w:b/>
          <w:color w:val="0070C0"/>
          <w:u w:val="single"/>
          <w:lang w:eastAsia="ko-KR"/>
        </w:rPr>
        <w:t xml:space="preserve">Sub topic 3-5 </w:t>
      </w:r>
    </w:p>
    <w:tbl>
      <w:tblPr>
        <w:tblStyle w:val="aff"/>
        <w:tblW w:w="0" w:type="auto"/>
        <w:tblLook w:val="04A0" w:firstRow="1" w:lastRow="0" w:firstColumn="1" w:lastColumn="0" w:noHBand="0" w:noVBand="1"/>
      </w:tblPr>
      <w:tblGrid>
        <w:gridCol w:w="1250"/>
        <w:gridCol w:w="8381"/>
      </w:tblGrid>
      <w:tr w:rsidR="001576F2" w14:paraId="727DC0CA" w14:textId="77777777" w:rsidTr="00B65E30">
        <w:tc>
          <w:tcPr>
            <w:tcW w:w="1250" w:type="dxa"/>
          </w:tcPr>
          <w:p w14:paraId="3817927A" w14:textId="77777777" w:rsidR="001576F2" w:rsidRDefault="001576F2"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B5B23EA" w14:textId="77777777" w:rsidR="001576F2" w:rsidRDefault="001576F2"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1576F2" w14:paraId="1D0E3074" w14:textId="77777777" w:rsidTr="00B65E30">
        <w:tc>
          <w:tcPr>
            <w:tcW w:w="1250" w:type="dxa"/>
          </w:tcPr>
          <w:p w14:paraId="5D59FE17" w14:textId="77777777" w:rsidR="001576F2" w:rsidRDefault="001576F2" w:rsidP="00B65E30">
            <w:pPr>
              <w:spacing w:after="120"/>
              <w:rPr>
                <w:rFonts w:eastAsiaTheme="minorEastAsia"/>
                <w:color w:val="0070C0"/>
                <w:lang w:val="en-US" w:eastAsia="zh-CN"/>
              </w:rPr>
            </w:pPr>
          </w:p>
        </w:tc>
        <w:tc>
          <w:tcPr>
            <w:tcW w:w="8381" w:type="dxa"/>
          </w:tcPr>
          <w:p w14:paraId="6075AA2B" w14:textId="77777777" w:rsidR="001576F2" w:rsidRDefault="001576F2" w:rsidP="00B65E30">
            <w:pPr>
              <w:spacing w:after="120"/>
              <w:rPr>
                <w:rFonts w:eastAsiaTheme="minorEastAsia"/>
                <w:color w:val="0070C0"/>
                <w:lang w:val="en-US" w:eastAsia="zh-CN"/>
              </w:rPr>
            </w:pPr>
          </w:p>
        </w:tc>
      </w:tr>
    </w:tbl>
    <w:p w14:paraId="73FBBEE7" w14:textId="77777777" w:rsidR="001576F2" w:rsidRDefault="001576F2">
      <w:pPr>
        <w:rPr>
          <w:color w:val="0070C0"/>
          <w:lang w:val="en-US" w:eastAsia="zh-CN"/>
        </w:rPr>
      </w:pPr>
    </w:p>
    <w:p w14:paraId="5EAB5ACC" w14:textId="77777777" w:rsidR="00C077B9" w:rsidRDefault="00C077B9">
      <w:pPr>
        <w:rPr>
          <w:color w:val="0070C0"/>
          <w:lang w:val="en-US" w:eastAsia="zh-CN"/>
        </w:rPr>
      </w:pPr>
    </w:p>
    <w:p w14:paraId="6EC738D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6BDCB685" w14:textId="78A6CE94"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
        <w:tblW w:w="0" w:type="auto"/>
        <w:tblLook w:val="04A0" w:firstRow="1" w:lastRow="0" w:firstColumn="1" w:lastColumn="0" w:noHBand="0" w:noVBand="1"/>
      </w:tblPr>
      <w:tblGrid>
        <w:gridCol w:w="1233"/>
        <w:gridCol w:w="8398"/>
      </w:tblGrid>
      <w:tr w:rsidR="00742D31" w14:paraId="14CE3513" w14:textId="77777777" w:rsidTr="00B65E30">
        <w:tc>
          <w:tcPr>
            <w:tcW w:w="1233" w:type="dxa"/>
          </w:tcPr>
          <w:p w14:paraId="2493194F" w14:textId="77777777" w:rsidR="00742D31" w:rsidRDefault="00742D31" w:rsidP="00B65E3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A3EC311" w14:textId="77777777" w:rsidR="00742D31" w:rsidRDefault="00742D31" w:rsidP="00B65E3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42D31" w14:paraId="7A92572F" w14:textId="77777777" w:rsidTr="00B65E30">
        <w:tc>
          <w:tcPr>
            <w:tcW w:w="1233" w:type="dxa"/>
            <w:vMerge w:val="restart"/>
            <w:vAlign w:val="center"/>
          </w:tcPr>
          <w:p w14:paraId="45D6E1D5" w14:textId="2803A624" w:rsidR="00742D31" w:rsidRDefault="00742D31" w:rsidP="00B65E30">
            <w:pPr>
              <w:spacing w:after="120"/>
              <w:jc w:val="both"/>
              <w:rPr>
                <w:rFonts w:eastAsiaTheme="minorEastAsia"/>
                <w:color w:val="0070C0"/>
                <w:lang w:val="en-US" w:eastAsia="zh-CN"/>
              </w:rPr>
            </w:pPr>
            <w:r>
              <w:rPr>
                <w:rFonts w:eastAsiaTheme="minorEastAsia"/>
                <w:color w:val="0070C0"/>
                <w:lang w:val="en-US" w:eastAsia="zh-CN"/>
              </w:rPr>
              <w:t>R4-2204559</w:t>
            </w:r>
          </w:p>
        </w:tc>
        <w:tc>
          <w:tcPr>
            <w:tcW w:w="8398" w:type="dxa"/>
          </w:tcPr>
          <w:p w14:paraId="68FD7B23" w14:textId="77777777" w:rsidR="00742D31" w:rsidRDefault="00742D31" w:rsidP="00B65E30">
            <w:pPr>
              <w:spacing w:after="120"/>
              <w:rPr>
                <w:ins w:id="750" w:author="Thomas Chapman" w:date="2022-02-22T17:10:00Z"/>
                <w:rFonts w:eastAsiaTheme="minorEastAsia"/>
                <w:color w:val="0070C0"/>
                <w:lang w:val="en-US" w:eastAsia="zh-CN"/>
              </w:rPr>
            </w:pPr>
            <w:del w:id="751" w:author="Thomas Chapman" w:date="2022-02-22T17:10:00Z">
              <w:r w:rsidDel="00D21CEA">
                <w:rPr>
                  <w:rFonts w:eastAsiaTheme="minorEastAsia"/>
                  <w:color w:val="0070C0"/>
                  <w:lang w:val="en-US" w:eastAsia="zh-CN"/>
                </w:rPr>
                <w:delText>Company A</w:delText>
              </w:r>
            </w:del>
            <w:ins w:id="752" w:author="Thomas Chapman" w:date="2022-02-22T17:10:00Z">
              <w:r w:rsidR="00D21CEA">
                <w:rPr>
                  <w:rFonts w:eastAsiaTheme="minorEastAsia"/>
                  <w:color w:val="0070C0"/>
                  <w:lang w:val="en-US" w:eastAsia="zh-CN"/>
                </w:rPr>
                <w:t>Ericsson:</w:t>
              </w:r>
            </w:ins>
          </w:p>
          <w:p w14:paraId="0B7341F2" w14:textId="77777777" w:rsidR="00D21CEA" w:rsidRDefault="00D21CEA" w:rsidP="00D21CEA">
            <w:pPr>
              <w:spacing w:after="120"/>
              <w:rPr>
                <w:ins w:id="753" w:author="Thomas Chapman" w:date="2022-02-22T17:10:00Z"/>
                <w:rFonts w:eastAsiaTheme="minorEastAsia"/>
                <w:color w:val="0070C0"/>
                <w:lang w:val="en-US" w:eastAsia="zh-CN"/>
              </w:rPr>
            </w:pPr>
            <w:ins w:id="754" w:author="Thomas Chapman" w:date="2022-02-22T17:10:00Z">
              <w:r>
                <w:rPr>
                  <w:rFonts w:eastAsiaTheme="minorEastAsia"/>
                  <w:color w:val="0070C0"/>
                  <w:lang w:val="en-US" w:eastAsia="zh-CN"/>
                </w:rPr>
                <w:t>For the EVM, there needs to be a description of the range of input power over which the core EVM requirement applies (for now, pending agreement a placeholder could be added)</w:t>
              </w:r>
            </w:ins>
          </w:p>
          <w:p w14:paraId="5FB596C9" w14:textId="3B049727" w:rsidR="00D21CEA" w:rsidRDefault="00D21CEA" w:rsidP="00D21CEA">
            <w:pPr>
              <w:spacing w:after="120"/>
              <w:rPr>
                <w:ins w:id="755" w:author="Thomas Chapman" w:date="2022-02-22T17:10:00Z"/>
                <w:rFonts w:eastAsiaTheme="minorEastAsia"/>
                <w:color w:val="0070C0"/>
                <w:lang w:val="en-US" w:eastAsia="zh-CN"/>
              </w:rPr>
            </w:pPr>
            <w:ins w:id="756" w:author="Thomas Chapman" w:date="2022-02-22T17:10:00Z">
              <w:r>
                <w:rPr>
                  <w:rFonts w:eastAsiaTheme="minorEastAsia"/>
                  <w:color w:val="0070C0"/>
                  <w:lang w:val="en-US" w:eastAsia="zh-CN"/>
                </w:rPr>
                <w:t xml:space="preserve">Since in this case the repeater receives an input from test equipment, maybe the description in </w:t>
              </w:r>
              <w:r w:rsidR="0077159D">
                <w:rPr>
                  <w:rFonts w:eastAsiaTheme="minorEastAsia"/>
                  <w:color w:val="0070C0"/>
                  <w:lang w:val="en-US" w:eastAsia="zh-CN"/>
                </w:rPr>
                <w:t>6</w:t>
              </w:r>
              <w:r>
                <w:rPr>
                  <w:rFonts w:eastAsiaTheme="minorEastAsia"/>
                  <w:color w:val="0070C0"/>
                  <w:lang w:val="en-US" w:eastAsia="zh-CN"/>
                </w:rPr>
                <w:t>.6.1 could be updated to:</w:t>
              </w:r>
            </w:ins>
          </w:p>
          <w:p w14:paraId="54668DDC" w14:textId="77777777" w:rsidR="00D21CEA" w:rsidRDefault="00D21CEA" w:rsidP="00D21CEA">
            <w:pPr>
              <w:spacing w:after="120"/>
              <w:rPr>
                <w:ins w:id="757" w:author="Thomas Chapman" w:date="2022-02-22T17:10:00Z"/>
                <w:rFonts w:eastAsia="DengXian"/>
              </w:rPr>
            </w:pPr>
            <w:ins w:id="758" w:author="Thomas Chapman" w:date="2022-02-22T17:10:00Z">
              <w:r>
                <w:rPr>
                  <w:rFonts w:eastAsia="DengXian"/>
                  <w:i/>
                  <w:iCs/>
                </w:rPr>
                <w:t>The Error Vector Magnitude (EVM) is a measure of the difference between the  symbols provided at the input of the repeater and the measured signal symbols at the output of the repeater after the equalization by the measurement equipment</w:t>
              </w:r>
              <w:r>
                <w:rPr>
                  <w:rFonts w:eastAsia="DengXian"/>
                </w:rPr>
                <w:t>.</w:t>
              </w:r>
            </w:ins>
          </w:p>
          <w:p w14:paraId="7D5D1FE3" w14:textId="17935758" w:rsidR="00D21CEA" w:rsidRDefault="00D21CEA" w:rsidP="00D21CEA">
            <w:pPr>
              <w:spacing w:after="120"/>
              <w:rPr>
                <w:ins w:id="759" w:author="Thomas Chapman" w:date="2022-02-22T17:10:00Z"/>
                <w:rFonts w:eastAsiaTheme="minorEastAsia"/>
                <w:color w:val="0070C0"/>
                <w:lang w:val="en-US" w:eastAsia="zh-CN"/>
              </w:rPr>
            </w:pPr>
            <w:ins w:id="760" w:author="Thomas Chapman" w:date="2022-02-22T17:10:00Z">
              <w:r>
                <w:rPr>
                  <w:rFonts w:eastAsiaTheme="minorEastAsia"/>
                  <w:color w:val="0070C0"/>
                  <w:lang w:val="en-US" w:eastAsia="zh-CN"/>
                </w:rPr>
                <w:t xml:space="preserve">For </w:t>
              </w:r>
            </w:ins>
            <w:ins w:id="761" w:author="Thomas Chapman" w:date="2022-02-22T17:11:00Z">
              <w:r w:rsidR="0077159D">
                <w:rPr>
                  <w:rFonts w:eastAsiaTheme="minorEastAsia"/>
                  <w:color w:val="0070C0"/>
                  <w:lang w:val="en-US" w:eastAsia="zh-CN"/>
                </w:rPr>
                <w:t>6</w:t>
              </w:r>
            </w:ins>
            <w:ins w:id="762" w:author="Thomas Chapman" w:date="2022-02-22T17:10:00Z">
              <w:r>
                <w:rPr>
                  <w:rFonts w:eastAsiaTheme="minorEastAsia"/>
                  <w:color w:val="0070C0"/>
                  <w:lang w:val="en-US" w:eastAsia="zh-CN"/>
                </w:rPr>
                <w:t>.6.1.2, in the following sentence, since RBs are not allocated to a repeater maybe it is better to use the word “input” instead of “allocated”:</w:t>
              </w:r>
            </w:ins>
          </w:p>
          <w:p w14:paraId="789D480A" w14:textId="7F8327A2" w:rsidR="00D21CEA" w:rsidRDefault="00D21CEA" w:rsidP="00D21CEA">
            <w:pPr>
              <w:pStyle w:val="aff6"/>
              <w:rPr>
                <w:ins w:id="763" w:author="Thomas Chapman" w:date="2022-02-22T17:10:00Z"/>
                <w:i/>
                <w:iCs/>
              </w:rPr>
            </w:pPr>
            <w:ins w:id="764" w:author="Thomas Chapman" w:date="2022-02-22T17:10:00Z">
              <w:r>
                <w:rPr>
                  <w:i/>
                  <w:iCs/>
                </w:rPr>
                <w:lastRenderedPageBreak/>
                <w:t xml:space="preserve">EVM requirements shall apply over all </w:t>
              </w:r>
              <w:r>
                <w:rPr>
                  <w:i/>
                  <w:iCs/>
                  <w:highlight w:val="yellow"/>
                </w:rPr>
                <w:t>allocated</w:t>
              </w:r>
              <w:r>
                <w:rPr>
                  <w:i/>
                  <w:iCs/>
                </w:rPr>
                <w:t xml:space="preserve"> resource blocks. Different modulation schemes listed in table </w:t>
              </w:r>
            </w:ins>
            <w:ins w:id="765" w:author="Thomas Chapman" w:date="2022-02-22T17:11:00Z">
              <w:r w:rsidR="000C5480">
                <w:rPr>
                  <w:i/>
                  <w:iCs/>
                </w:rPr>
                <w:t>6</w:t>
              </w:r>
            </w:ins>
            <w:ins w:id="766" w:author="Thomas Chapman" w:date="2022-02-22T17:10:00Z">
              <w:r>
                <w:rPr>
                  <w:i/>
                  <w:iCs/>
                </w:rPr>
                <w:t>.6.1.1-1 shall be considered for rank 1.</w:t>
              </w:r>
            </w:ins>
          </w:p>
          <w:p w14:paraId="44E19C25" w14:textId="77777777" w:rsidR="00D21CEA" w:rsidRDefault="00D21CEA" w:rsidP="00D21CEA">
            <w:pPr>
              <w:spacing w:after="120"/>
              <w:rPr>
                <w:ins w:id="767" w:author="Thomas Chapman" w:date="2022-02-22T17:10:00Z"/>
                <w:rFonts w:eastAsiaTheme="minorEastAsia"/>
                <w:color w:val="0070C0"/>
                <w:lang w:eastAsia="zh-CN"/>
              </w:rPr>
            </w:pPr>
          </w:p>
          <w:p w14:paraId="37AEAAD3" w14:textId="52656A6E" w:rsidR="00D21CEA" w:rsidRDefault="00D21CEA" w:rsidP="00D21CEA">
            <w:pPr>
              <w:spacing w:after="120"/>
              <w:rPr>
                <w:ins w:id="768" w:author="Thomas Chapman" w:date="2022-02-22T17:10:00Z"/>
                <w:rFonts w:eastAsiaTheme="minorEastAsia"/>
                <w:color w:val="0070C0"/>
                <w:lang w:val="en-US" w:eastAsia="zh-CN"/>
              </w:rPr>
            </w:pPr>
            <w:ins w:id="769" w:author="Thomas Chapman" w:date="2022-02-22T17:10:00Z">
              <w:r>
                <w:rPr>
                  <w:rFonts w:eastAsiaTheme="minorEastAsia"/>
                  <w:color w:val="0070C0"/>
                  <w:lang w:val="en-US" w:eastAsia="zh-CN"/>
                </w:rPr>
                <w:t xml:space="preserve">For the input intermodulation, </w:t>
              </w:r>
            </w:ins>
            <w:ins w:id="770" w:author="Thomas Chapman" w:date="2022-02-22T17:12:00Z">
              <w:r w:rsidR="00A523C7">
                <w:rPr>
                  <w:rFonts w:eastAsiaTheme="minorEastAsia"/>
                  <w:color w:val="0070C0"/>
                  <w:lang w:val="en-US" w:eastAsia="zh-CN"/>
                </w:rPr>
                <w:t>w</w:t>
              </w:r>
            </w:ins>
            <w:ins w:id="771" w:author="Thomas Chapman" w:date="2022-02-22T17:10:00Z">
              <w:r>
                <w:rPr>
                  <w:rFonts w:eastAsiaTheme="minorEastAsia"/>
                  <w:color w:val="0070C0"/>
                  <w:lang w:val="en-US" w:eastAsia="zh-CN"/>
                </w:rPr>
                <w:t>e propose to change the sentence about the frequency applicability from:</w:t>
              </w:r>
            </w:ins>
          </w:p>
          <w:p w14:paraId="42DC3D0A" w14:textId="77777777" w:rsidR="00D21CEA" w:rsidRDefault="00D21CEA" w:rsidP="00D21CEA">
            <w:pPr>
              <w:rPr>
                <w:ins w:id="772" w:author="Thomas Chapman" w:date="2022-02-22T17:10:00Z"/>
                <w:rFonts w:eastAsia="SimSun" w:cs="v4.1.0"/>
                <w:i/>
                <w:iCs/>
                <w:lang w:eastAsia="en-GB"/>
              </w:rPr>
            </w:pPr>
            <w:ins w:id="773" w:author="Thomas Chapman" w:date="2022-02-22T17:10:00Z">
              <w:r>
                <w:rPr>
                  <w:rFonts w:cs="v4.1.0"/>
                  <w:i/>
                  <w:iCs/>
                  <w:lang w:eastAsia="en-GB"/>
                </w:rPr>
                <w:t>The frequency separation between the two interfering signals shall be adjusted so that the 3</w:t>
              </w:r>
              <w:r>
                <w:rPr>
                  <w:rFonts w:cs="v4.1.0"/>
                  <w:i/>
                  <w:iCs/>
                  <w:vertAlign w:val="superscript"/>
                  <w:lang w:eastAsia="en-GB"/>
                </w:rPr>
                <w:t>rd</w:t>
              </w:r>
              <w:r>
                <w:rPr>
                  <w:rFonts w:cs="v4.1.0"/>
                  <w:i/>
                  <w:iCs/>
                  <w:lang w:eastAsia="en-GB"/>
                </w:rPr>
                <w:t xml:space="preserve"> order intermodulation product could fall into the whole pass band.</w:t>
              </w:r>
            </w:ins>
          </w:p>
          <w:p w14:paraId="161E810D" w14:textId="77777777" w:rsidR="00D21CEA" w:rsidRDefault="00D21CEA" w:rsidP="00D21CEA">
            <w:pPr>
              <w:spacing w:after="120"/>
              <w:rPr>
                <w:ins w:id="774" w:author="Thomas Chapman" w:date="2022-02-22T17:10:00Z"/>
                <w:rFonts w:eastAsiaTheme="minorEastAsia"/>
                <w:color w:val="0070C0"/>
                <w:lang w:eastAsia="zh-CN"/>
              </w:rPr>
            </w:pPr>
            <w:ins w:id="775" w:author="Thomas Chapman" w:date="2022-02-22T17:10:00Z">
              <w:r>
                <w:rPr>
                  <w:rFonts w:eastAsiaTheme="minorEastAsia"/>
                  <w:color w:val="0070C0"/>
                  <w:lang w:eastAsia="zh-CN"/>
                </w:rPr>
                <w:t>To:</w:t>
              </w:r>
            </w:ins>
          </w:p>
          <w:p w14:paraId="2B499016" w14:textId="25C2630B" w:rsidR="00D21CEA" w:rsidRDefault="00D21CEA" w:rsidP="00D21CEA">
            <w:pPr>
              <w:rPr>
                <w:ins w:id="776" w:author="Thomas Chapman" w:date="2022-02-22T17:10:00Z"/>
                <w:rFonts w:eastAsia="SimSun" w:cs="v4.1.0"/>
                <w:lang w:eastAsia="en-GB"/>
              </w:rPr>
            </w:pPr>
            <w:ins w:id="777" w:author="Thomas Chapman" w:date="2022-02-22T17:10:00Z">
              <w:r>
                <w:rPr>
                  <w:rFonts w:cs="v4.1.0"/>
                  <w:i/>
                  <w:iCs/>
                  <w:lang w:eastAsia="en-GB"/>
                </w:rPr>
                <w:t>The core requirement is applicable for all frequency separation possibilities between the two interfering signals that cause the 3</w:t>
              </w:r>
              <w:r>
                <w:rPr>
                  <w:rFonts w:cs="v4.1.0"/>
                  <w:i/>
                  <w:iCs/>
                  <w:vertAlign w:val="superscript"/>
                  <w:lang w:eastAsia="en-GB"/>
                </w:rPr>
                <w:t>rd</w:t>
              </w:r>
              <w:r>
                <w:rPr>
                  <w:rFonts w:cs="v4.1.0"/>
                  <w:i/>
                  <w:iCs/>
                  <w:lang w:eastAsia="en-GB"/>
                </w:rPr>
                <w:t xml:space="preserve"> order intermodulation product to fall into the pass band</w:t>
              </w:r>
              <w:r>
                <w:rPr>
                  <w:rFonts w:cs="v4.1.0"/>
                  <w:lang w:eastAsia="en-GB"/>
                </w:rPr>
                <w:t>.</w:t>
              </w:r>
            </w:ins>
          </w:p>
          <w:p w14:paraId="5FA2909A" w14:textId="39F78D88" w:rsidR="00D21CEA" w:rsidRPr="00FC743F" w:rsidRDefault="00D21CEA" w:rsidP="00B65E30">
            <w:pPr>
              <w:spacing w:after="120"/>
              <w:rPr>
                <w:rFonts w:eastAsiaTheme="minorEastAsia"/>
                <w:color w:val="0070C0"/>
                <w:lang w:eastAsia="zh-CN"/>
              </w:rPr>
            </w:pPr>
          </w:p>
        </w:tc>
      </w:tr>
      <w:tr w:rsidR="00742D31" w14:paraId="32098D23" w14:textId="77777777" w:rsidTr="00B65E30">
        <w:tc>
          <w:tcPr>
            <w:tcW w:w="1233" w:type="dxa"/>
            <w:vMerge/>
          </w:tcPr>
          <w:p w14:paraId="5B278DD9" w14:textId="77777777" w:rsidR="00742D31" w:rsidRDefault="00742D31" w:rsidP="00B65E30">
            <w:pPr>
              <w:spacing w:after="120"/>
              <w:rPr>
                <w:rFonts w:eastAsiaTheme="minorEastAsia"/>
                <w:color w:val="0070C0"/>
                <w:lang w:val="en-US" w:eastAsia="zh-CN"/>
              </w:rPr>
            </w:pPr>
          </w:p>
        </w:tc>
        <w:tc>
          <w:tcPr>
            <w:tcW w:w="8398" w:type="dxa"/>
          </w:tcPr>
          <w:p w14:paraId="4C85323C" w14:textId="77777777" w:rsidR="00620A8E" w:rsidRDefault="00620A8E" w:rsidP="00620A8E">
            <w:pPr>
              <w:spacing w:after="120"/>
              <w:rPr>
                <w:ins w:id="778" w:author="Moderator - Huawei-RKy" w:date="2022-02-23T13:11:00Z"/>
                <w:rFonts w:eastAsiaTheme="minorEastAsia"/>
                <w:color w:val="0070C0"/>
                <w:lang w:val="en-US" w:eastAsia="zh-CN"/>
              </w:rPr>
            </w:pPr>
            <w:ins w:id="779" w:author="Moderator - Huawei-RKy" w:date="2022-02-23T13:11:00Z">
              <w:r>
                <w:rPr>
                  <w:rFonts w:eastAsiaTheme="minorEastAsia"/>
                  <w:color w:val="0070C0"/>
                  <w:lang w:val="en-US" w:eastAsia="zh-CN"/>
                </w:rPr>
                <w:t>Huawei: We made some suggestions to the Radiated EVM TP (R4-2204560) which apply here. The minimum power level for EVM needs to be added, a table has been suggested.</w:t>
              </w:r>
            </w:ins>
          </w:p>
          <w:p w14:paraId="2CE50E3A" w14:textId="77777777" w:rsidR="00620A8E" w:rsidRDefault="00620A8E" w:rsidP="00620A8E">
            <w:pPr>
              <w:spacing w:after="120"/>
              <w:rPr>
                <w:ins w:id="780" w:author="Moderator - Huawei-RKy" w:date="2022-02-23T13:11:00Z"/>
                <w:rFonts w:eastAsiaTheme="minorEastAsia"/>
                <w:color w:val="0070C0"/>
                <w:lang w:val="en-US" w:eastAsia="zh-CN"/>
              </w:rPr>
            </w:pPr>
            <w:ins w:id="781" w:author="Moderator - Huawei-RKy" w:date="2022-02-23T13:11:00Z">
              <w:r>
                <w:rPr>
                  <w:rFonts w:eastAsiaTheme="minorEastAsia"/>
                  <w:color w:val="0070C0"/>
                  <w:lang w:val="en-US" w:eastAsia="zh-CN"/>
                </w:rPr>
                <w:t>6.6.2 has hanging text, introduce a “general” sub-clause for this (also 6.7.1</w:t>
              </w:r>
            </w:ins>
          </w:p>
          <w:p w14:paraId="6A5F8628" w14:textId="77777777" w:rsidR="00620A8E" w:rsidRDefault="00620A8E" w:rsidP="00620A8E">
            <w:pPr>
              <w:spacing w:after="120"/>
              <w:rPr>
                <w:ins w:id="782" w:author="Moderator - Huawei-RKy" w:date="2022-02-23T13:11:00Z"/>
                <w:rFonts w:eastAsiaTheme="minorEastAsia"/>
                <w:color w:val="0070C0"/>
                <w:lang w:val="en-US" w:eastAsia="zh-CN"/>
              </w:rPr>
            </w:pPr>
            <w:ins w:id="783" w:author="Moderator - Huawei-RKy" w:date="2022-02-23T13:11:00Z">
              <w:r>
                <w:rPr>
                  <w:rFonts w:eastAsiaTheme="minorEastAsia"/>
                  <w:color w:val="0070C0"/>
                  <w:lang w:val="en-US" w:eastAsia="zh-CN"/>
                </w:rPr>
                <w:t>In EVM table we have 2 type sof repeaters up to 64QAM and 256QAM by declaration so having multiple rows is a little misleading, QPSK, 16QAM and ^$ QAM are the same reqpeater asn same spec so should be a single line (for example. up to 64 QAM or just QPSK,!6QAM, 64QAM in the parameters column)</w:t>
              </w:r>
            </w:ins>
          </w:p>
          <w:p w14:paraId="1779ADB4" w14:textId="6DAAAA7C" w:rsidR="00742D31" w:rsidRDefault="00620A8E" w:rsidP="00620A8E">
            <w:pPr>
              <w:spacing w:after="120"/>
              <w:rPr>
                <w:rFonts w:eastAsiaTheme="minorEastAsia"/>
                <w:color w:val="0070C0"/>
                <w:lang w:val="en-US" w:eastAsia="zh-CN"/>
              </w:rPr>
            </w:pPr>
            <w:ins w:id="784" w:author="Moderator - Huawei-RKy" w:date="2022-02-23T13:11:00Z">
              <w:r>
                <w:rPr>
                  <w:rFonts w:eastAsiaTheme="minorEastAsia"/>
                  <w:color w:val="0070C0"/>
                  <w:lang w:val="en-US" w:eastAsia="zh-CN"/>
                </w:rPr>
                <w:t>The frame structure section is problematic for the repeater because the repeater does not really have any such thing as frame structure, what’s being described is the test signal (which is possibly conformance but as its in BS spec). We suggest referencing the BS section here as it avoids the problem.</w:t>
              </w:r>
            </w:ins>
            <w:del w:id="785" w:author="Moderator - Huawei-RKy" w:date="2022-02-23T13:11:00Z">
              <w:r w:rsidR="00742D31" w:rsidDel="00620A8E">
                <w:rPr>
                  <w:rFonts w:eastAsiaTheme="minorEastAsia" w:hint="eastAsia"/>
                  <w:color w:val="0070C0"/>
                  <w:lang w:val="en-US" w:eastAsia="zh-CN"/>
                </w:rPr>
                <w:delText>Company</w:delText>
              </w:r>
              <w:r w:rsidR="00742D31" w:rsidDel="00620A8E">
                <w:rPr>
                  <w:rFonts w:eastAsiaTheme="minorEastAsia"/>
                  <w:color w:val="0070C0"/>
                  <w:lang w:val="en-US" w:eastAsia="zh-CN"/>
                </w:rPr>
                <w:delText xml:space="preserve"> B</w:delText>
              </w:r>
            </w:del>
          </w:p>
        </w:tc>
      </w:tr>
      <w:tr w:rsidR="00742D31" w14:paraId="3ED6AC9B" w14:textId="77777777" w:rsidTr="00B65E30">
        <w:tc>
          <w:tcPr>
            <w:tcW w:w="1233" w:type="dxa"/>
            <w:vMerge/>
          </w:tcPr>
          <w:p w14:paraId="33783AC7" w14:textId="77777777" w:rsidR="00742D31" w:rsidRDefault="00742D31" w:rsidP="00B65E30">
            <w:pPr>
              <w:spacing w:after="120"/>
              <w:rPr>
                <w:rFonts w:eastAsiaTheme="minorEastAsia"/>
                <w:color w:val="0070C0"/>
                <w:lang w:val="en-US" w:eastAsia="zh-CN"/>
              </w:rPr>
            </w:pPr>
          </w:p>
        </w:tc>
        <w:tc>
          <w:tcPr>
            <w:tcW w:w="8398" w:type="dxa"/>
          </w:tcPr>
          <w:p w14:paraId="2673AD93" w14:textId="77777777" w:rsidR="00742D31" w:rsidRDefault="00742D31" w:rsidP="00B65E30">
            <w:pPr>
              <w:spacing w:after="120"/>
              <w:rPr>
                <w:rFonts w:eastAsiaTheme="minorEastAsia"/>
                <w:color w:val="0070C0"/>
                <w:lang w:val="en-US" w:eastAsia="zh-CN"/>
              </w:rPr>
            </w:pPr>
          </w:p>
        </w:tc>
      </w:tr>
      <w:tr w:rsidR="00742D31" w14:paraId="62B849E8" w14:textId="77777777" w:rsidTr="00B65E30">
        <w:tc>
          <w:tcPr>
            <w:tcW w:w="1233" w:type="dxa"/>
            <w:vMerge/>
          </w:tcPr>
          <w:p w14:paraId="4CA885BB" w14:textId="77777777" w:rsidR="00742D31" w:rsidRDefault="00742D31" w:rsidP="00B65E30">
            <w:pPr>
              <w:spacing w:after="120"/>
              <w:rPr>
                <w:rFonts w:eastAsiaTheme="minorEastAsia"/>
                <w:color w:val="0070C0"/>
                <w:lang w:val="en-US" w:eastAsia="zh-CN"/>
              </w:rPr>
            </w:pPr>
          </w:p>
        </w:tc>
        <w:tc>
          <w:tcPr>
            <w:tcW w:w="8398" w:type="dxa"/>
          </w:tcPr>
          <w:p w14:paraId="781F4573" w14:textId="77777777" w:rsidR="00742D31" w:rsidRDefault="00742D31" w:rsidP="00B65E30">
            <w:pPr>
              <w:spacing w:after="120"/>
              <w:rPr>
                <w:rFonts w:eastAsiaTheme="minorEastAsia"/>
                <w:color w:val="0070C0"/>
                <w:lang w:val="en-US" w:eastAsia="zh-CN"/>
              </w:rPr>
            </w:pPr>
          </w:p>
        </w:tc>
      </w:tr>
      <w:tr w:rsidR="00742D31" w14:paraId="4C1FCFF8" w14:textId="77777777" w:rsidTr="00B65E30">
        <w:tc>
          <w:tcPr>
            <w:tcW w:w="1233" w:type="dxa"/>
            <w:vMerge/>
          </w:tcPr>
          <w:p w14:paraId="52F8304F" w14:textId="77777777" w:rsidR="00742D31" w:rsidRDefault="00742D31" w:rsidP="00B65E30">
            <w:pPr>
              <w:spacing w:after="120"/>
              <w:rPr>
                <w:rFonts w:eastAsiaTheme="minorEastAsia"/>
                <w:color w:val="0070C0"/>
                <w:lang w:val="en-US" w:eastAsia="zh-CN"/>
              </w:rPr>
            </w:pPr>
          </w:p>
        </w:tc>
        <w:tc>
          <w:tcPr>
            <w:tcW w:w="8398" w:type="dxa"/>
          </w:tcPr>
          <w:p w14:paraId="1662172D" w14:textId="77777777" w:rsidR="00742D31" w:rsidRDefault="00742D31" w:rsidP="00B65E30">
            <w:pPr>
              <w:spacing w:after="120"/>
              <w:rPr>
                <w:rFonts w:eastAsiaTheme="minorEastAsia"/>
                <w:color w:val="0070C0"/>
                <w:lang w:val="en-US" w:eastAsia="zh-CN"/>
              </w:rPr>
            </w:pPr>
          </w:p>
        </w:tc>
      </w:tr>
      <w:tr w:rsidR="00B37DFA" w14:paraId="24D94531" w14:textId="77777777" w:rsidTr="00FB6164">
        <w:tc>
          <w:tcPr>
            <w:tcW w:w="1233" w:type="dxa"/>
            <w:vMerge w:val="restart"/>
            <w:vAlign w:val="center"/>
          </w:tcPr>
          <w:p w14:paraId="30193F12" w14:textId="4DEE709E" w:rsidR="00B37DFA" w:rsidRDefault="00B37DFA" w:rsidP="00FB6164">
            <w:pPr>
              <w:spacing w:after="120"/>
              <w:jc w:val="both"/>
              <w:rPr>
                <w:rFonts w:eastAsiaTheme="minorEastAsia"/>
                <w:color w:val="0070C0"/>
                <w:lang w:val="en-US" w:eastAsia="zh-CN"/>
              </w:rPr>
            </w:pPr>
            <w:r w:rsidRPr="00B37DFA">
              <w:rPr>
                <w:rFonts w:eastAsiaTheme="minorEastAsia"/>
                <w:color w:val="0070C0"/>
                <w:lang w:val="en-US" w:eastAsia="zh-CN"/>
              </w:rPr>
              <w:t>R4-220</w:t>
            </w:r>
            <w:r>
              <w:rPr>
                <w:rFonts w:eastAsiaTheme="minorEastAsia"/>
                <w:color w:val="0070C0"/>
                <w:lang w:val="en-US" w:eastAsia="zh-CN"/>
              </w:rPr>
              <w:t>5027</w:t>
            </w:r>
          </w:p>
        </w:tc>
        <w:tc>
          <w:tcPr>
            <w:tcW w:w="8398" w:type="dxa"/>
          </w:tcPr>
          <w:p w14:paraId="539561E4" w14:textId="07059519" w:rsidR="00B37DFA" w:rsidRDefault="00A42972" w:rsidP="00B37DFA">
            <w:pPr>
              <w:spacing w:after="120"/>
              <w:rPr>
                <w:rFonts w:eastAsiaTheme="minorEastAsia"/>
                <w:color w:val="0070C0"/>
                <w:lang w:val="en-US" w:eastAsia="zh-CN"/>
              </w:rPr>
            </w:pPr>
            <w:ins w:id="786" w:author="Nokia" w:date="2022-02-23T11:51:00Z">
              <w:r>
                <w:rPr>
                  <w:rFonts w:eastAsiaTheme="minorEastAsia"/>
                  <w:color w:val="0070C0"/>
                  <w:lang w:val="en-US" w:eastAsia="zh-CN"/>
                </w:rPr>
                <w:t xml:space="preserve">Nokia: Should be revised to capture agreements. </w:t>
              </w:r>
            </w:ins>
            <w:del w:id="787" w:author="Nokia" w:date="2022-02-23T11:51:00Z">
              <w:r w:rsidR="00B37DFA" w:rsidDel="00A42972">
                <w:rPr>
                  <w:rFonts w:eastAsiaTheme="minorEastAsia"/>
                  <w:color w:val="0070C0"/>
                  <w:lang w:val="en-US" w:eastAsia="zh-CN"/>
                </w:rPr>
                <w:delText>Company A</w:delText>
              </w:r>
            </w:del>
          </w:p>
        </w:tc>
      </w:tr>
      <w:tr w:rsidR="00B37DFA" w14:paraId="5EB79CEA" w14:textId="77777777" w:rsidTr="00FB6164">
        <w:tc>
          <w:tcPr>
            <w:tcW w:w="1233" w:type="dxa"/>
            <w:vMerge/>
            <w:vAlign w:val="center"/>
          </w:tcPr>
          <w:p w14:paraId="08ACD579" w14:textId="77777777" w:rsidR="00B37DFA" w:rsidRDefault="00B37DFA" w:rsidP="00FB6164">
            <w:pPr>
              <w:spacing w:after="120"/>
              <w:jc w:val="both"/>
              <w:rPr>
                <w:rFonts w:eastAsiaTheme="minorEastAsia"/>
                <w:color w:val="0070C0"/>
                <w:lang w:val="en-US" w:eastAsia="zh-CN"/>
              </w:rPr>
            </w:pPr>
          </w:p>
        </w:tc>
        <w:tc>
          <w:tcPr>
            <w:tcW w:w="8398" w:type="dxa"/>
          </w:tcPr>
          <w:p w14:paraId="698642A5" w14:textId="369DFB5E" w:rsidR="00B37DFA" w:rsidRDefault="00B37DFA" w:rsidP="00B37DF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7DFA" w14:paraId="200FA215" w14:textId="77777777" w:rsidTr="00FB6164">
        <w:tc>
          <w:tcPr>
            <w:tcW w:w="1233" w:type="dxa"/>
            <w:vMerge/>
            <w:vAlign w:val="center"/>
          </w:tcPr>
          <w:p w14:paraId="6C968976" w14:textId="77777777" w:rsidR="00B37DFA" w:rsidRDefault="00B37DFA" w:rsidP="00FB6164">
            <w:pPr>
              <w:spacing w:after="120"/>
              <w:jc w:val="both"/>
              <w:rPr>
                <w:rFonts w:eastAsiaTheme="minorEastAsia"/>
                <w:color w:val="0070C0"/>
                <w:lang w:val="en-US" w:eastAsia="zh-CN"/>
              </w:rPr>
            </w:pPr>
          </w:p>
        </w:tc>
        <w:tc>
          <w:tcPr>
            <w:tcW w:w="8398" w:type="dxa"/>
          </w:tcPr>
          <w:p w14:paraId="662477AA" w14:textId="77777777" w:rsidR="00B37DFA" w:rsidRDefault="00B37DFA" w:rsidP="00B65E30">
            <w:pPr>
              <w:spacing w:after="120"/>
              <w:rPr>
                <w:rFonts w:eastAsiaTheme="minorEastAsia"/>
                <w:color w:val="0070C0"/>
                <w:lang w:val="en-US" w:eastAsia="zh-CN"/>
              </w:rPr>
            </w:pPr>
          </w:p>
        </w:tc>
      </w:tr>
      <w:tr w:rsidR="00B37DFA" w14:paraId="45554853" w14:textId="77777777" w:rsidTr="00FB6164">
        <w:tc>
          <w:tcPr>
            <w:tcW w:w="1233" w:type="dxa"/>
            <w:vMerge/>
            <w:vAlign w:val="center"/>
          </w:tcPr>
          <w:p w14:paraId="2B7F014F" w14:textId="77777777" w:rsidR="00B37DFA" w:rsidRDefault="00B37DFA" w:rsidP="00FB6164">
            <w:pPr>
              <w:spacing w:after="120"/>
              <w:jc w:val="both"/>
              <w:rPr>
                <w:rFonts w:eastAsiaTheme="minorEastAsia"/>
                <w:color w:val="0070C0"/>
                <w:lang w:val="en-US" w:eastAsia="zh-CN"/>
              </w:rPr>
            </w:pPr>
          </w:p>
        </w:tc>
        <w:tc>
          <w:tcPr>
            <w:tcW w:w="8398" w:type="dxa"/>
          </w:tcPr>
          <w:p w14:paraId="4262048C" w14:textId="77777777" w:rsidR="00B37DFA" w:rsidRDefault="00B37DFA" w:rsidP="00B65E30">
            <w:pPr>
              <w:spacing w:after="120"/>
              <w:rPr>
                <w:rFonts w:eastAsiaTheme="minorEastAsia"/>
                <w:color w:val="0070C0"/>
                <w:lang w:val="en-US" w:eastAsia="zh-CN"/>
              </w:rPr>
            </w:pPr>
          </w:p>
        </w:tc>
      </w:tr>
      <w:tr w:rsidR="00B37DFA" w14:paraId="215E6831" w14:textId="77777777" w:rsidTr="00FB6164">
        <w:tc>
          <w:tcPr>
            <w:tcW w:w="1233" w:type="dxa"/>
            <w:vMerge/>
            <w:vAlign w:val="center"/>
          </w:tcPr>
          <w:p w14:paraId="10AEEE16" w14:textId="77777777" w:rsidR="00B37DFA" w:rsidRDefault="00B37DFA" w:rsidP="00FB6164">
            <w:pPr>
              <w:spacing w:after="120"/>
              <w:jc w:val="both"/>
              <w:rPr>
                <w:rFonts w:eastAsiaTheme="minorEastAsia"/>
                <w:color w:val="0070C0"/>
                <w:lang w:val="en-US" w:eastAsia="zh-CN"/>
              </w:rPr>
            </w:pPr>
          </w:p>
        </w:tc>
        <w:tc>
          <w:tcPr>
            <w:tcW w:w="8398" w:type="dxa"/>
          </w:tcPr>
          <w:p w14:paraId="21F078FE" w14:textId="77777777" w:rsidR="00B37DFA" w:rsidRDefault="00B37DFA" w:rsidP="00B65E30">
            <w:pPr>
              <w:spacing w:after="120"/>
              <w:rPr>
                <w:rFonts w:eastAsiaTheme="minorEastAsia"/>
                <w:color w:val="0070C0"/>
                <w:lang w:val="en-US" w:eastAsia="zh-CN"/>
              </w:rPr>
            </w:pPr>
          </w:p>
        </w:tc>
      </w:tr>
      <w:tr w:rsidR="00C370CC" w14:paraId="54DCE3DB" w14:textId="77777777" w:rsidTr="00FB6164">
        <w:tc>
          <w:tcPr>
            <w:tcW w:w="1233" w:type="dxa"/>
            <w:vMerge w:val="restart"/>
            <w:vAlign w:val="center"/>
          </w:tcPr>
          <w:p w14:paraId="6C041D59" w14:textId="03F9BE23" w:rsidR="00C370CC" w:rsidRDefault="00C370CC" w:rsidP="00C370CC">
            <w:pPr>
              <w:spacing w:after="120"/>
              <w:jc w:val="both"/>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4-2205465</w:t>
            </w:r>
          </w:p>
        </w:tc>
        <w:tc>
          <w:tcPr>
            <w:tcW w:w="8398" w:type="dxa"/>
          </w:tcPr>
          <w:p w14:paraId="306D7239" w14:textId="7594D0F4" w:rsidR="00AD57BB" w:rsidRDefault="00AD57BB" w:rsidP="00AD57BB">
            <w:pPr>
              <w:rPr>
                <w:ins w:id="788" w:author="Thomas Chapman" w:date="2022-02-22T17:14:00Z"/>
                <w:rFonts w:cs="v5.0.0"/>
              </w:rPr>
            </w:pPr>
            <w:ins w:id="789" w:author="Thomas Chapman" w:date="2022-02-22T17:14:00Z">
              <w:r>
                <w:rPr>
                  <w:rFonts w:eastAsiaTheme="minorEastAsia"/>
                  <w:color w:val="0070C0"/>
                  <w:lang w:val="en-US" w:eastAsia="zh-CN"/>
                </w:rPr>
                <w:t>Ericsson: It is not obvious why the sentence “</w:t>
              </w:r>
              <w:r>
                <w:rPr>
                  <w:rFonts w:cs="v5.0.0"/>
                </w:rPr>
                <w:t xml:space="preserve">The carrier in the </w:t>
              </w:r>
              <w:r>
                <w:rPr>
                  <w:rFonts w:cs="v5.0.0"/>
                  <w:i/>
                  <w:iCs/>
                </w:rPr>
                <w:t>pass band</w:t>
              </w:r>
              <w:r>
                <w:rPr>
                  <w:rFonts w:cs="v5.0.0"/>
                </w:rPr>
                <w:t xml:space="preserve"> and in the adjacent channel shall be of the same type (reference carrier)” is needed; from the fact that </w:t>
              </w:r>
              <w:r w:rsidR="00C43484">
                <w:rPr>
                  <w:rFonts w:cs="v5.0.0"/>
                </w:rPr>
                <w:t>t</w:t>
              </w:r>
              <w:r>
                <w:rPr>
                  <w:rFonts w:cs="v5.0.0"/>
                </w:rPr>
                <w:t>he spec is NR it is obvious that the input signal will be NR, and for the adjacent channel to the passband the requirement is on a gain.</w:t>
              </w:r>
            </w:ins>
          </w:p>
          <w:p w14:paraId="71C3C7A6" w14:textId="64FEB597" w:rsidR="00AD57BB" w:rsidRDefault="00AD57BB" w:rsidP="00AD57BB">
            <w:pPr>
              <w:rPr>
                <w:ins w:id="790" w:author="Thomas Chapman" w:date="2022-02-22T17:14:00Z"/>
                <w:rFonts w:cs="v5.0.0"/>
              </w:rPr>
            </w:pPr>
            <w:ins w:id="791" w:author="Thomas Chapman" w:date="2022-02-22T17:14:00Z">
              <w:r>
                <w:rPr>
                  <w:rFonts w:cs="v5.0.0"/>
                </w:rPr>
                <w:t xml:space="preserve">The section </w:t>
              </w:r>
              <w:r w:rsidR="00C43484">
                <w:rPr>
                  <w:rFonts w:cs="v5.0.0"/>
                </w:rPr>
                <w:t>6</w:t>
              </w:r>
              <w:r>
                <w:rPr>
                  <w:rFonts w:cs="v5.0.0"/>
                </w:rPr>
                <w:t xml:space="preserve">.9.1.1 should be removed as there is an agreement to define a minimum requirement. Also </w:t>
              </w:r>
              <w:r w:rsidR="00C43484">
                <w:rPr>
                  <w:rFonts w:cs="v5.0.0"/>
                </w:rPr>
                <w:t>6</w:t>
              </w:r>
              <w:r>
                <w:rPr>
                  <w:rFonts w:cs="v5.0.0"/>
                </w:rPr>
                <w:t xml:space="preserve">.9.2 should be removed as the requirement is not a co-existence requirement. </w:t>
              </w:r>
              <w:r w:rsidR="00C43484">
                <w:rPr>
                  <w:rFonts w:cs="v5.0.0"/>
                </w:rPr>
                <w:t>6</w:t>
              </w:r>
              <w:r>
                <w:rPr>
                  <w:rFonts w:cs="v5.0.0"/>
                </w:rPr>
                <w:t xml:space="preserve">.9.2.1 should then become </w:t>
              </w:r>
              <w:r w:rsidR="00C43484">
                <w:rPr>
                  <w:rFonts w:cs="v5.0.0"/>
                </w:rPr>
                <w:t>6</w:t>
              </w:r>
              <w:r>
                <w:rPr>
                  <w:rFonts w:cs="v5.0.0"/>
                </w:rPr>
                <w:t>.9.1.1</w:t>
              </w:r>
            </w:ins>
          </w:p>
          <w:p w14:paraId="7ECF2E6D" w14:textId="401A0E7A" w:rsidR="00AD57BB" w:rsidRDefault="00AD57BB" w:rsidP="00AD57BB">
            <w:pPr>
              <w:rPr>
                <w:ins w:id="792" w:author="Thomas Chapman" w:date="2022-02-22T17:14:00Z"/>
                <w:rFonts w:cs="v5.0.0"/>
              </w:rPr>
            </w:pPr>
            <w:ins w:id="793" w:author="Thomas Chapman" w:date="2022-02-22T17:14:00Z">
              <w:r>
                <w:rPr>
                  <w:rFonts w:cs="v5.0.0"/>
                </w:rPr>
                <w:t xml:space="preserve">In </w:t>
              </w:r>
              <w:r w:rsidR="00C43484">
                <w:rPr>
                  <w:rFonts w:cs="v5.0.0"/>
                </w:rPr>
                <w:t>6</w:t>
              </w:r>
              <w:r>
                <w:rPr>
                  <w:rFonts w:cs="v5.0.0"/>
                </w:rPr>
                <w:t xml:space="preserve">.9.2.1 (which becomes </w:t>
              </w:r>
              <w:r w:rsidR="00C43484">
                <w:rPr>
                  <w:rFonts w:cs="v5.0.0"/>
                </w:rPr>
                <w:t>6</w:t>
              </w:r>
              <w:r>
                <w:rPr>
                  <w:rFonts w:cs="v5.0.0"/>
                </w:rPr>
                <w:t>.9.1.1), there is a need to</w:t>
              </w:r>
            </w:ins>
            <w:ins w:id="794" w:author="Thomas Chapman" w:date="2022-02-22T17:15:00Z">
              <w:r w:rsidR="00BB1111">
                <w:rPr>
                  <w:rFonts w:cs="v5.0.0"/>
                </w:rPr>
                <w:t xml:space="preserve"> update according to agreements. Also,</w:t>
              </w:r>
            </w:ins>
            <w:ins w:id="795" w:author="Thomas Chapman" w:date="2022-02-22T17:14:00Z">
              <w:r>
                <w:rPr>
                  <w:rFonts w:cs="v5.0.0"/>
                </w:rPr>
                <w:t xml:space="preserve"> refer to the nominal bandwidth as agreed and also adjust the offset for the adjacent channel accordingly. </w:t>
              </w:r>
            </w:ins>
          </w:p>
          <w:p w14:paraId="74E6C9E9" w14:textId="62E96FA8" w:rsidR="00C370CC" w:rsidRDefault="00C370CC" w:rsidP="00C370CC">
            <w:pPr>
              <w:spacing w:after="120"/>
              <w:rPr>
                <w:rFonts w:eastAsiaTheme="minorEastAsia"/>
                <w:color w:val="0070C0"/>
                <w:lang w:val="en-US" w:eastAsia="zh-CN"/>
              </w:rPr>
            </w:pPr>
            <w:del w:id="796" w:author="Thomas Chapman" w:date="2022-02-22T17:14:00Z">
              <w:r w:rsidDel="00AD57BB">
                <w:rPr>
                  <w:rFonts w:eastAsiaTheme="minorEastAsia"/>
                  <w:color w:val="0070C0"/>
                  <w:lang w:val="en-US" w:eastAsia="zh-CN"/>
                </w:rPr>
                <w:delText>Company A</w:delText>
              </w:r>
            </w:del>
          </w:p>
        </w:tc>
      </w:tr>
      <w:tr w:rsidR="00C370CC" w14:paraId="133E633E" w14:textId="77777777" w:rsidTr="00B65E30">
        <w:tc>
          <w:tcPr>
            <w:tcW w:w="1233" w:type="dxa"/>
            <w:vMerge/>
          </w:tcPr>
          <w:p w14:paraId="544EBC49" w14:textId="77777777" w:rsidR="00C370CC" w:rsidRDefault="00C370CC" w:rsidP="00C370CC">
            <w:pPr>
              <w:spacing w:after="120"/>
              <w:rPr>
                <w:rFonts w:eastAsiaTheme="minorEastAsia"/>
                <w:color w:val="0070C0"/>
                <w:lang w:val="en-US" w:eastAsia="zh-CN"/>
              </w:rPr>
            </w:pPr>
          </w:p>
        </w:tc>
        <w:tc>
          <w:tcPr>
            <w:tcW w:w="8398" w:type="dxa"/>
          </w:tcPr>
          <w:p w14:paraId="5E9918B9" w14:textId="77777777" w:rsidR="00620A8E" w:rsidRDefault="00620A8E" w:rsidP="00620A8E">
            <w:pPr>
              <w:spacing w:after="120"/>
              <w:rPr>
                <w:ins w:id="797" w:author="Moderator - Huawei-RKy" w:date="2022-02-23T13:11:00Z"/>
                <w:rFonts w:eastAsiaTheme="minorEastAsia"/>
                <w:color w:val="0070C0"/>
                <w:lang w:val="en-US" w:eastAsia="zh-CN"/>
              </w:rPr>
            </w:pPr>
            <w:ins w:id="798" w:author="Moderator - Huawei-RKy" w:date="2022-02-23T13:11:00Z">
              <w:r>
                <w:rPr>
                  <w:rFonts w:eastAsiaTheme="minorEastAsia"/>
                  <w:color w:val="0070C0"/>
                  <w:lang w:val="en-US" w:eastAsia="zh-CN"/>
                </w:rPr>
                <w:t>Huawei: TO discuss Ericsson point about carrier being same type, this is from the existing repeater spec I guess the ratio must be between 2 BW’s which are the same, is this why it states carrier of same type?</w:t>
              </w:r>
            </w:ins>
          </w:p>
          <w:p w14:paraId="32565636" w14:textId="77777777" w:rsidR="00620A8E" w:rsidRDefault="00620A8E" w:rsidP="00620A8E">
            <w:pPr>
              <w:spacing w:after="120"/>
              <w:rPr>
                <w:ins w:id="799" w:author="Moderator - Huawei-RKy" w:date="2022-02-23T13:11:00Z"/>
                <w:rFonts w:eastAsiaTheme="minorEastAsia"/>
                <w:color w:val="0070C0"/>
                <w:lang w:val="en-US" w:eastAsia="zh-CN"/>
              </w:rPr>
            </w:pPr>
            <w:ins w:id="800" w:author="Moderator - Huawei-RKy" w:date="2022-02-23T13:11:00Z">
              <w:r>
                <w:rPr>
                  <w:rFonts w:eastAsiaTheme="minorEastAsia"/>
                  <w:color w:val="0070C0"/>
                  <w:lang w:val="en-US" w:eastAsia="zh-CN"/>
                </w:rPr>
                <w:lastRenderedPageBreak/>
                <w:t>The bit about the donor link being maintained by antennas (also from existing repeater spec) seems out of place, this is true for all requirements not just ACRR ? Not sure its necessary.</w:t>
              </w:r>
            </w:ins>
          </w:p>
          <w:p w14:paraId="353629C3" w14:textId="77777777" w:rsidR="00620A8E" w:rsidRDefault="00620A8E" w:rsidP="00620A8E">
            <w:pPr>
              <w:spacing w:after="120"/>
              <w:rPr>
                <w:ins w:id="801" w:author="Moderator - Huawei-RKy" w:date="2022-02-23T13:11:00Z"/>
                <w:rFonts w:eastAsiaTheme="minorEastAsia"/>
                <w:color w:val="0070C0"/>
                <w:lang w:val="en-US" w:eastAsia="zh-CN"/>
              </w:rPr>
            </w:pPr>
            <w:ins w:id="802" w:author="Moderator - Huawei-RKy" w:date="2022-02-23T13:11:00Z">
              <w:r>
                <w:rPr>
                  <w:rFonts w:eastAsiaTheme="minorEastAsia"/>
                  <w:color w:val="0070C0"/>
                  <w:lang w:val="en-US" w:eastAsia="zh-CN"/>
                </w:rPr>
                <w:t>The statement ther are no min req for NR signal seems wrong as the next section states its for protection of NR? Again this seems a hangover form 36.106 which only had ACRR req for co-existence with UTRA. This applies to all cases so 6.9.2.1 is just a normal requirement.</w:t>
              </w:r>
            </w:ins>
          </w:p>
          <w:p w14:paraId="6B9A2305" w14:textId="79ECF700" w:rsidR="00C370CC" w:rsidRDefault="00620A8E" w:rsidP="00620A8E">
            <w:pPr>
              <w:spacing w:after="120"/>
              <w:rPr>
                <w:rFonts w:eastAsiaTheme="minorEastAsia"/>
                <w:color w:val="0070C0"/>
                <w:lang w:val="en-US" w:eastAsia="zh-CN"/>
              </w:rPr>
            </w:pPr>
            <w:ins w:id="803" w:author="Moderator - Huawei-RKy" w:date="2022-02-23T13:11:00Z">
              <w:r>
                <w:rPr>
                  <w:rFonts w:eastAsiaTheme="minorEastAsia"/>
                  <w:color w:val="0070C0"/>
                  <w:lang w:val="en-US" w:eastAsia="zh-CN"/>
                </w:rPr>
                <w:t>As stated the table can be updated when agreements are finalized.</w:t>
              </w:r>
            </w:ins>
            <w:del w:id="804" w:author="Moderator - Huawei-RKy" w:date="2022-02-23T13:11:00Z">
              <w:r w:rsidR="00C370CC" w:rsidDel="00620A8E">
                <w:rPr>
                  <w:rFonts w:eastAsiaTheme="minorEastAsia" w:hint="eastAsia"/>
                  <w:color w:val="0070C0"/>
                  <w:lang w:val="en-US" w:eastAsia="zh-CN"/>
                </w:rPr>
                <w:delText>Company</w:delText>
              </w:r>
              <w:r w:rsidR="00C370CC" w:rsidDel="00620A8E">
                <w:rPr>
                  <w:rFonts w:eastAsiaTheme="minorEastAsia"/>
                  <w:color w:val="0070C0"/>
                  <w:lang w:val="en-US" w:eastAsia="zh-CN"/>
                </w:rPr>
                <w:delText xml:space="preserve"> B</w:delText>
              </w:r>
            </w:del>
          </w:p>
        </w:tc>
      </w:tr>
      <w:tr w:rsidR="00FB6164" w14:paraId="1529A8B5" w14:textId="77777777" w:rsidTr="00B65E30">
        <w:tc>
          <w:tcPr>
            <w:tcW w:w="1233" w:type="dxa"/>
            <w:vMerge/>
          </w:tcPr>
          <w:p w14:paraId="60142B0E" w14:textId="77777777" w:rsidR="00FB6164" w:rsidRDefault="00FB6164" w:rsidP="00B65E30">
            <w:pPr>
              <w:spacing w:after="120"/>
              <w:rPr>
                <w:rFonts w:eastAsiaTheme="minorEastAsia"/>
                <w:color w:val="0070C0"/>
                <w:lang w:val="en-US" w:eastAsia="zh-CN"/>
              </w:rPr>
            </w:pPr>
          </w:p>
        </w:tc>
        <w:tc>
          <w:tcPr>
            <w:tcW w:w="8398" w:type="dxa"/>
          </w:tcPr>
          <w:p w14:paraId="00C4B392" w14:textId="77777777" w:rsidR="00FB6164" w:rsidRDefault="00FB6164" w:rsidP="00B65E30">
            <w:pPr>
              <w:spacing w:after="120"/>
              <w:rPr>
                <w:rFonts w:eastAsiaTheme="minorEastAsia"/>
                <w:color w:val="0070C0"/>
                <w:lang w:val="en-US" w:eastAsia="zh-CN"/>
              </w:rPr>
            </w:pPr>
          </w:p>
        </w:tc>
      </w:tr>
      <w:tr w:rsidR="00FB6164" w14:paraId="60C793B3" w14:textId="77777777" w:rsidTr="00B65E30">
        <w:tc>
          <w:tcPr>
            <w:tcW w:w="1233" w:type="dxa"/>
            <w:vMerge/>
          </w:tcPr>
          <w:p w14:paraId="6578C520" w14:textId="77777777" w:rsidR="00FB6164" w:rsidRDefault="00FB6164" w:rsidP="00B65E30">
            <w:pPr>
              <w:spacing w:after="120"/>
              <w:rPr>
                <w:rFonts w:eastAsiaTheme="minorEastAsia"/>
                <w:color w:val="0070C0"/>
                <w:lang w:val="en-US" w:eastAsia="zh-CN"/>
              </w:rPr>
            </w:pPr>
          </w:p>
        </w:tc>
        <w:tc>
          <w:tcPr>
            <w:tcW w:w="8398" w:type="dxa"/>
          </w:tcPr>
          <w:p w14:paraId="652F406D" w14:textId="77777777" w:rsidR="00FB6164" w:rsidRDefault="00FB6164" w:rsidP="00B65E30">
            <w:pPr>
              <w:spacing w:after="120"/>
              <w:rPr>
                <w:rFonts w:eastAsiaTheme="minorEastAsia"/>
                <w:color w:val="0070C0"/>
                <w:lang w:val="en-US" w:eastAsia="zh-CN"/>
              </w:rPr>
            </w:pPr>
          </w:p>
        </w:tc>
      </w:tr>
      <w:tr w:rsidR="00FB6164" w14:paraId="7B4ADE68" w14:textId="77777777" w:rsidTr="00B65E30">
        <w:tc>
          <w:tcPr>
            <w:tcW w:w="1233" w:type="dxa"/>
            <w:vMerge/>
          </w:tcPr>
          <w:p w14:paraId="5EB98AED" w14:textId="77777777" w:rsidR="00FB6164" w:rsidRDefault="00FB6164" w:rsidP="00B65E30">
            <w:pPr>
              <w:spacing w:after="120"/>
              <w:rPr>
                <w:rFonts w:eastAsiaTheme="minorEastAsia"/>
                <w:color w:val="0070C0"/>
                <w:lang w:val="en-US" w:eastAsia="zh-CN"/>
              </w:rPr>
            </w:pPr>
          </w:p>
        </w:tc>
        <w:tc>
          <w:tcPr>
            <w:tcW w:w="8398" w:type="dxa"/>
          </w:tcPr>
          <w:p w14:paraId="0F1387BC" w14:textId="77777777" w:rsidR="00FB6164" w:rsidRDefault="00FB6164" w:rsidP="00B65E30">
            <w:pPr>
              <w:spacing w:after="120"/>
              <w:rPr>
                <w:rFonts w:eastAsiaTheme="minorEastAsia"/>
                <w:color w:val="0070C0"/>
                <w:lang w:val="en-US" w:eastAsia="zh-CN"/>
              </w:rPr>
            </w:pPr>
          </w:p>
        </w:tc>
      </w:tr>
    </w:tbl>
    <w:p w14:paraId="324FFBBA" w14:textId="77777777" w:rsidR="00742D31" w:rsidRDefault="00742D31">
      <w:pPr>
        <w:rPr>
          <w:i/>
          <w:color w:val="0070C0"/>
          <w:lang w:val="en-US" w:eastAsia="zh-CN"/>
        </w:rPr>
      </w:pPr>
    </w:p>
    <w:p w14:paraId="6ACC6863" w14:textId="77777777" w:rsidR="00C077B9" w:rsidRDefault="00C077B9">
      <w:pPr>
        <w:rPr>
          <w:color w:val="0070C0"/>
          <w:lang w:val="en-US" w:eastAsia="zh-CN"/>
        </w:rPr>
      </w:pPr>
    </w:p>
    <w:p w14:paraId="3ECD997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7084A884"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2C41C4B1" w14:textId="7C9B4522"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3"/>
        <w:tblW w:w="0" w:type="auto"/>
        <w:tblLook w:val="04A0" w:firstRow="1" w:lastRow="0" w:firstColumn="1" w:lastColumn="0" w:noHBand="0" w:noVBand="1"/>
      </w:tblPr>
      <w:tblGrid>
        <w:gridCol w:w="1240"/>
        <w:gridCol w:w="8391"/>
      </w:tblGrid>
      <w:tr w:rsidR="009C71FC" w:rsidRPr="004A4530" w14:paraId="580A98EE" w14:textId="77777777" w:rsidTr="0080542B">
        <w:tc>
          <w:tcPr>
            <w:tcW w:w="1240" w:type="dxa"/>
          </w:tcPr>
          <w:p w14:paraId="3B214A66" w14:textId="77777777" w:rsidR="009C71FC" w:rsidRPr="004A4530" w:rsidRDefault="009C71FC" w:rsidP="00B65E30">
            <w:pPr>
              <w:rPr>
                <w:rFonts w:eastAsiaTheme="minorEastAsia"/>
                <w:color w:val="0070C0"/>
                <w:lang w:val="en-US" w:eastAsia="zh-CN"/>
              </w:rPr>
            </w:pPr>
          </w:p>
        </w:tc>
        <w:tc>
          <w:tcPr>
            <w:tcW w:w="8391" w:type="dxa"/>
          </w:tcPr>
          <w:p w14:paraId="073003B3" w14:textId="77777777" w:rsidR="009C71FC" w:rsidRPr="004A4530" w:rsidRDefault="009C71FC" w:rsidP="00B65E3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9C71FC" w:rsidRPr="004A4530" w14:paraId="08678C25" w14:textId="77777777" w:rsidTr="0080542B">
        <w:tc>
          <w:tcPr>
            <w:tcW w:w="1240" w:type="dxa"/>
          </w:tcPr>
          <w:p w14:paraId="2999D76D" w14:textId="331D5AF2" w:rsidR="009C71FC" w:rsidRPr="004A4530" w:rsidRDefault="00F04327" w:rsidP="00B65E30">
            <w:pPr>
              <w:rPr>
                <w:rFonts w:eastAsiaTheme="minorEastAsia"/>
                <w:color w:val="0070C0"/>
                <w:lang w:val="en-US" w:eastAsia="zh-CN"/>
              </w:rPr>
            </w:pPr>
            <w:r>
              <w:rPr>
                <w:rFonts w:eastAsiaTheme="minorEastAsia"/>
                <w:color w:val="0070C0"/>
                <w:lang w:val="en-US" w:eastAsia="zh-CN"/>
              </w:rPr>
              <w:t>Sub-topic #3-1</w:t>
            </w:r>
          </w:p>
        </w:tc>
        <w:tc>
          <w:tcPr>
            <w:tcW w:w="8391" w:type="dxa"/>
          </w:tcPr>
          <w:p w14:paraId="355E942F" w14:textId="762C7B17" w:rsidR="009C71FC" w:rsidRPr="004A4530" w:rsidRDefault="009C71FC" w:rsidP="00B65E30">
            <w:pPr>
              <w:rPr>
                <w:rFonts w:eastAsiaTheme="minorEastAsia"/>
                <w:color w:val="0070C0"/>
                <w:lang w:val="en-US" w:eastAsia="zh-CN"/>
              </w:rPr>
            </w:pPr>
          </w:p>
        </w:tc>
      </w:tr>
      <w:tr w:rsidR="009C71FC" w:rsidRPr="00231923" w14:paraId="5F0DDC21" w14:textId="77777777" w:rsidTr="0080542B">
        <w:tc>
          <w:tcPr>
            <w:tcW w:w="1240" w:type="dxa"/>
          </w:tcPr>
          <w:p w14:paraId="07781C58" w14:textId="1CD59F38" w:rsidR="009C71FC" w:rsidRPr="004A4530" w:rsidRDefault="00F04327" w:rsidP="00B65E3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2</w:t>
            </w:r>
          </w:p>
        </w:tc>
        <w:tc>
          <w:tcPr>
            <w:tcW w:w="8391" w:type="dxa"/>
          </w:tcPr>
          <w:p w14:paraId="51A26BC9" w14:textId="44BDA864" w:rsidR="00A17244" w:rsidRPr="00231923" w:rsidRDefault="00A17244" w:rsidP="00A17244">
            <w:pPr>
              <w:spacing w:after="120"/>
              <w:rPr>
                <w:color w:val="0070C0"/>
                <w:szCs w:val="24"/>
                <w:lang w:eastAsia="zh-CN"/>
              </w:rPr>
            </w:pPr>
          </w:p>
        </w:tc>
      </w:tr>
      <w:tr w:rsidR="009C71FC" w:rsidRPr="004A4E95" w14:paraId="6290A809" w14:textId="77777777" w:rsidTr="0080542B">
        <w:tc>
          <w:tcPr>
            <w:tcW w:w="1240" w:type="dxa"/>
          </w:tcPr>
          <w:p w14:paraId="31C2BD39" w14:textId="115ED94E" w:rsidR="009C71FC" w:rsidRDefault="00F04327" w:rsidP="00B65E3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3</w:t>
            </w:r>
          </w:p>
        </w:tc>
        <w:tc>
          <w:tcPr>
            <w:tcW w:w="8391" w:type="dxa"/>
          </w:tcPr>
          <w:p w14:paraId="52500305" w14:textId="6A8918F0" w:rsidR="0024384E" w:rsidRPr="004A4E95" w:rsidRDefault="0024384E" w:rsidP="0024384E">
            <w:pPr>
              <w:spacing w:after="120"/>
              <w:rPr>
                <w:bCs/>
                <w:color w:val="0070C0"/>
                <w:lang w:eastAsia="zh-CN"/>
              </w:rPr>
            </w:pPr>
          </w:p>
        </w:tc>
      </w:tr>
      <w:tr w:rsidR="0080542B" w:rsidRPr="004A4E95" w14:paraId="679A1165" w14:textId="77777777" w:rsidTr="0080542B">
        <w:tc>
          <w:tcPr>
            <w:tcW w:w="1240" w:type="dxa"/>
          </w:tcPr>
          <w:p w14:paraId="1415AE42" w14:textId="238C880C" w:rsidR="0080542B"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4</w:t>
            </w:r>
          </w:p>
        </w:tc>
        <w:tc>
          <w:tcPr>
            <w:tcW w:w="8391" w:type="dxa"/>
          </w:tcPr>
          <w:p w14:paraId="1ECADD57" w14:textId="04D741E9" w:rsidR="0080542B" w:rsidRDefault="0080542B" w:rsidP="0080542B">
            <w:pPr>
              <w:rPr>
                <w:b/>
                <w:color w:val="0070C0"/>
                <w:u w:val="single"/>
                <w:lang w:eastAsia="ko-KR"/>
              </w:rPr>
            </w:pPr>
          </w:p>
        </w:tc>
      </w:tr>
      <w:tr w:rsidR="00E34C19" w:rsidRPr="004A4E95" w14:paraId="435428A4" w14:textId="77777777" w:rsidTr="0080542B">
        <w:tc>
          <w:tcPr>
            <w:tcW w:w="1240" w:type="dxa"/>
          </w:tcPr>
          <w:p w14:paraId="1450BFEF" w14:textId="3837CC58" w:rsidR="00E34C19"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5</w:t>
            </w:r>
          </w:p>
        </w:tc>
        <w:tc>
          <w:tcPr>
            <w:tcW w:w="8391" w:type="dxa"/>
          </w:tcPr>
          <w:p w14:paraId="78DFF8AE" w14:textId="42529722" w:rsidR="004D5766" w:rsidRDefault="004D5766" w:rsidP="004D5766">
            <w:pPr>
              <w:rPr>
                <w:rFonts w:eastAsiaTheme="minorEastAsia"/>
                <w:color w:val="0070C0"/>
                <w:lang w:val="en-US" w:eastAsia="zh-CN"/>
              </w:rPr>
            </w:pPr>
          </w:p>
        </w:tc>
      </w:tr>
    </w:tbl>
    <w:p w14:paraId="6BB8341E" w14:textId="77777777" w:rsidR="009C71FC" w:rsidRPr="009C71FC" w:rsidRDefault="009C71FC">
      <w:pPr>
        <w:rPr>
          <w:iCs/>
          <w:color w:val="0070C0"/>
          <w:lang w:eastAsia="zh-CN"/>
        </w:rPr>
      </w:pPr>
    </w:p>
    <w:p w14:paraId="7223942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9F6FAC0"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2FE7149"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f"/>
        <w:tblW w:w="0" w:type="auto"/>
        <w:tblLook w:val="04A0" w:firstRow="1" w:lastRow="0" w:firstColumn="1" w:lastColumn="0" w:noHBand="0" w:noVBand="1"/>
      </w:tblPr>
      <w:tblGrid>
        <w:gridCol w:w="1231"/>
        <w:gridCol w:w="8400"/>
      </w:tblGrid>
      <w:tr w:rsidR="00C077B9" w14:paraId="042CEA7C" w14:textId="77777777">
        <w:tc>
          <w:tcPr>
            <w:tcW w:w="1242" w:type="dxa"/>
          </w:tcPr>
          <w:p w14:paraId="264D000C"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079004" w14:textId="77777777" w:rsidR="00C077B9" w:rsidRDefault="001C3A9C">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77E551E4" w14:textId="77777777">
        <w:tc>
          <w:tcPr>
            <w:tcW w:w="1242" w:type="dxa"/>
          </w:tcPr>
          <w:p w14:paraId="4A2C426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FD5652"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838A52" w14:textId="77777777" w:rsidR="00C077B9" w:rsidRDefault="00C077B9">
      <w:pPr>
        <w:rPr>
          <w:color w:val="0070C0"/>
          <w:lang w:val="en-US" w:eastAsia="zh-CN"/>
        </w:rPr>
      </w:pPr>
    </w:p>
    <w:p w14:paraId="585E343E" w14:textId="65703DA0"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hint="eastAsia"/>
          <w:sz w:val="28"/>
          <w:szCs w:val="18"/>
          <w:lang w:val="en-US" w:eastAsia="zh-CN"/>
        </w:rPr>
        <w:t>Discussion on 2nd round</w:t>
      </w:r>
      <w:r>
        <w:rPr>
          <w:rFonts w:ascii="Arial" w:hAnsi="Arial"/>
          <w:sz w:val="28"/>
          <w:szCs w:val="18"/>
          <w:lang w:val="en-US" w:eastAsia="zh-CN"/>
        </w:rPr>
        <w:t xml:space="preserve"> (if applicable)</w:t>
      </w:r>
    </w:p>
    <w:p w14:paraId="0533F58D" w14:textId="77777777" w:rsidR="00F12507" w:rsidRPr="00F12507" w:rsidRDefault="00F12507" w:rsidP="00F12507">
      <w:pPr>
        <w:rPr>
          <w:lang w:eastAsia="zh-CN"/>
        </w:rPr>
      </w:pPr>
    </w:p>
    <w:p w14:paraId="3107212A" w14:textId="77777777" w:rsidR="00C077B9" w:rsidRDefault="001C3A9C">
      <w:pPr>
        <w:pStyle w:val="1"/>
        <w:rPr>
          <w:lang w:val="en-US" w:eastAsia="ja-JP"/>
        </w:rPr>
      </w:pPr>
      <w:r>
        <w:rPr>
          <w:lang w:val="en-US" w:eastAsia="ja-JP"/>
        </w:rPr>
        <w:t>Recommendations for Tdocs</w:t>
      </w:r>
    </w:p>
    <w:p w14:paraId="79901EA6" w14:textId="77777777" w:rsidR="00C077B9" w:rsidRDefault="001C3A9C">
      <w:pPr>
        <w:pStyle w:val="2"/>
      </w:pPr>
      <w:r>
        <w:rPr>
          <w:rFonts w:hint="eastAsia"/>
        </w:rPr>
        <w:t>1st</w:t>
      </w:r>
      <w:r>
        <w:t xml:space="preserve"> </w:t>
      </w:r>
      <w:r>
        <w:rPr>
          <w:rFonts w:hint="eastAsia"/>
        </w:rPr>
        <w:t xml:space="preserve">round </w:t>
      </w:r>
    </w:p>
    <w:p w14:paraId="28F4B0B4" w14:textId="77777777" w:rsidR="00C077B9" w:rsidRDefault="001C3A9C">
      <w:pPr>
        <w:rPr>
          <w:b/>
          <w:bCs/>
          <w:u w:val="single"/>
          <w:lang w:val="en-US" w:eastAsia="ja-JP"/>
        </w:rPr>
      </w:pPr>
      <w:r>
        <w:rPr>
          <w:b/>
          <w:bCs/>
          <w:u w:val="single"/>
          <w:lang w:val="en-US" w:eastAsia="ja-JP"/>
        </w:rPr>
        <w:t>New tdocs</w:t>
      </w:r>
    </w:p>
    <w:tbl>
      <w:tblPr>
        <w:tblStyle w:val="aff"/>
        <w:tblW w:w="5000" w:type="pct"/>
        <w:tblLook w:val="04A0" w:firstRow="1" w:lastRow="0" w:firstColumn="1" w:lastColumn="0" w:noHBand="0" w:noVBand="1"/>
      </w:tblPr>
      <w:tblGrid>
        <w:gridCol w:w="3964"/>
        <w:gridCol w:w="2552"/>
        <w:gridCol w:w="3115"/>
      </w:tblGrid>
      <w:tr w:rsidR="00C077B9" w14:paraId="4473DC87" w14:textId="77777777">
        <w:tc>
          <w:tcPr>
            <w:tcW w:w="2058" w:type="pct"/>
          </w:tcPr>
          <w:p w14:paraId="4E2BC088" w14:textId="77777777" w:rsidR="00C077B9" w:rsidRDefault="001C3A9C">
            <w:pPr>
              <w:spacing w:after="120"/>
              <w:rPr>
                <w:b/>
                <w:bCs/>
                <w:color w:val="0070C0"/>
                <w:lang w:val="en-US" w:eastAsia="zh-CN"/>
              </w:rPr>
            </w:pPr>
            <w:r>
              <w:rPr>
                <w:b/>
                <w:bCs/>
                <w:color w:val="0070C0"/>
                <w:lang w:val="en-US" w:eastAsia="zh-CN"/>
              </w:rPr>
              <w:t>Title</w:t>
            </w:r>
          </w:p>
        </w:tc>
        <w:tc>
          <w:tcPr>
            <w:tcW w:w="1325" w:type="pct"/>
          </w:tcPr>
          <w:p w14:paraId="7F8604C2" w14:textId="77777777" w:rsidR="00C077B9" w:rsidRDefault="001C3A9C">
            <w:pPr>
              <w:spacing w:after="120"/>
              <w:rPr>
                <w:b/>
                <w:bCs/>
                <w:color w:val="0070C0"/>
                <w:lang w:val="en-US" w:eastAsia="zh-CN"/>
              </w:rPr>
            </w:pPr>
            <w:r>
              <w:rPr>
                <w:b/>
                <w:bCs/>
                <w:color w:val="0070C0"/>
                <w:lang w:val="en-US" w:eastAsia="zh-CN"/>
              </w:rPr>
              <w:t>Source</w:t>
            </w:r>
          </w:p>
        </w:tc>
        <w:tc>
          <w:tcPr>
            <w:tcW w:w="1617" w:type="pct"/>
          </w:tcPr>
          <w:p w14:paraId="53718122" w14:textId="77777777" w:rsidR="00C077B9" w:rsidRDefault="001C3A9C">
            <w:pPr>
              <w:spacing w:after="120"/>
              <w:rPr>
                <w:b/>
                <w:bCs/>
                <w:color w:val="0070C0"/>
                <w:lang w:val="en-US" w:eastAsia="zh-CN"/>
              </w:rPr>
            </w:pPr>
            <w:r>
              <w:rPr>
                <w:b/>
                <w:bCs/>
                <w:color w:val="0070C0"/>
                <w:lang w:val="en-US" w:eastAsia="zh-CN"/>
              </w:rPr>
              <w:t>Comments</w:t>
            </w:r>
          </w:p>
        </w:tc>
      </w:tr>
      <w:tr w:rsidR="00C077B9" w14:paraId="4DB2EC62" w14:textId="77777777">
        <w:tc>
          <w:tcPr>
            <w:tcW w:w="2058" w:type="pct"/>
          </w:tcPr>
          <w:p w14:paraId="2BE00574" w14:textId="14831CD9" w:rsidR="00C077B9" w:rsidRPr="007E7EEF" w:rsidRDefault="00C077B9">
            <w:pPr>
              <w:spacing w:after="120"/>
              <w:rPr>
                <w:rFonts w:eastAsiaTheme="minorEastAsia"/>
                <w:color w:val="0070C0"/>
                <w:lang w:val="en-US" w:eastAsia="zh-CN"/>
              </w:rPr>
            </w:pPr>
          </w:p>
        </w:tc>
        <w:tc>
          <w:tcPr>
            <w:tcW w:w="1325" w:type="pct"/>
          </w:tcPr>
          <w:p w14:paraId="4C3E07E2" w14:textId="2D4393A0" w:rsidR="00C077B9" w:rsidRPr="007E7EEF" w:rsidRDefault="00C077B9">
            <w:pPr>
              <w:spacing w:after="120"/>
              <w:rPr>
                <w:rFonts w:eastAsiaTheme="minorEastAsia"/>
                <w:color w:val="0070C0"/>
                <w:lang w:val="en-US" w:eastAsia="zh-CN"/>
              </w:rPr>
            </w:pPr>
          </w:p>
        </w:tc>
        <w:tc>
          <w:tcPr>
            <w:tcW w:w="1617" w:type="pct"/>
          </w:tcPr>
          <w:p w14:paraId="02C153A7" w14:textId="5E599204" w:rsidR="00C077B9" w:rsidRPr="007E7EEF" w:rsidRDefault="00C077B9">
            <w:pPr>
              <w:spacing w:after="120"/>
              <w:rPr>
                <w:rFonts w:eastAsiaTheme="minorEastAsia"/>
                <w:color w:val="0070C0"/>
                <w:lang w:val="en-US" w:eastAsia="zh-CN"/>
              </w:rPr>
            </w:pPr>
          </w:p>
        </w:tc>
      </w:tr>
      <w:tr w:rsidR="00C077B9" w14:paraId="57C32EB0" w14:textId="77777777">
        <w:tc>
          <w:tcPr>
            <w:tcW w:w="2058" w:type="pct"/>
          </w:tcPr>
          <w:p w14:paraId="642346B7" w14:textId="428D68EA" w:rsidR="00C077B9" w:rsidRPr="007E7EEF" w:rsidRDefault="00C077B9">
            <w:pPr>
              <w:spacing w:after="120"/>
              <w:rPr>
                <w:rFonts w:eastAsiaTheme="minorEastAsia"/>
                <w:color w:val="0070C0"/>
                <w:lang w:val="en-US" w:eastAsia="zh-CN"/>
              </w:rPr>
            </w:pPr>
          </w:p>
        </w:tc>
        <w:tc>
          <w:tcPr>
            <w:tcW w:w="1325" w:type="pct"/>
          </w:tcPr>
          <w:p w14:paraId="385CC687" w14:textId="7A1CEBC2" w:rsidR="00C077B9" w:rsidRPr="007E7EEF" w:rsidRDefault="00C077B9">
            <w:pPr>
              <w:spacing w:after="120"/>
              <w:rPr>
                <w:rFonts w:eastAsiaTheme="minorEastAsia"/>
                <w:color w:val="0070C0"/>
                <w:lang w:val="en-US" w:eastAsia="zh-CN"/>
              </w:rPr>
            </w:pPr>
          </w:p>
        </w:tc>
        <w:tc>
          <w:tcPr>
            <w:tcW w:w="1617" w:type="pct"/>
          </w:tcPr>
          <w:p w14:paraId="5A390009" w14:textId="04F65B65" w:rsidR="00C077B9" w:rsidRPr="007E7EEF" w:rsidRDefault="00C077B9">
            <w:pPr>
              <w:spacing w:after="120"/>
              <w:rPr>
                <w:rFonts w:eastAsiaTheme="minorEastAsia"/>
                <w:color w:val="0070C0"/>
                <w:lang w:val="en-US" w:eastAsia="zh-CN"/>
              </w:rPr>
            </w:pPr>
          </w:p>
        </w:tc>
      </w:tr>
      <w:tr w:rsidR="007E7EEF" w14:paraId="65760021" w14:textId="77777777">
        <w:tc>
          <w:tcPr>
            <w:tcW w:w="2058" w:type="pct"/>
          </w:tcPr>
          <w:p w14:paraId="3833A1CA" w14:textId="58D6900E" w:rsidR="007E7EEF" w:rsidRPr="007E7EEF" w:rsidRDefault="007E7EEF">
            <w:pPr>
              <w:spacing w:after="120"/>
              <w:rPr>
                <w:rFonts w:eastAsiaTheme="minorEastAsia"/>
                <w:color w:val="0070C0"/>
                <w:lang w:val="en-US" w:eastAsia="zh-CN"/>
              </w:rPr>
            </w:pPr>
          </w:p>
        </w:tc>
        <w:tc>
          <w:tcPr>
            <w:tcW w:w="1325" w:type="pct"/>
          </w:tcPr>
          <w:p w14:paraId="2FD2A36B" w14:textId="54799F06" w:rsidR="007E7EEF" w:rsidRPr="007E7EEF" w:rsidRDefault="007E7EEF">
            <w:pPr>
              <w:spacing w:after="120"/>
              <w:rPr>
                <w:rFonts w:eastAsiaTheme="minorEastAsia"/>
                <w:color w:val="0070C0"/>
                <w:lang w:val="en-US" w:eastAsia="zh-CN"/>
              </w:rPr>
            </w:pPr>
          </w:p>
        </w:tc>
        <w:tc>
          <w:tcPr>
            <w:tcW w:w="1617" w:type="pct"/>
          </w:tcPr>
          <w:p w14:paraId="3ED3FBF7" w14:textId="45FEA12A" w:rsidR="007E7EEF" w:rsidRDefault="007E7EEF">
            <w:pPr>
              <w:spacing w:after="120"/>
              <w:rPr>
                <w:rFonts w:eastAsiaTheme="minorEastAsia"/>
                <w:color w:val="0070C0"/>
                <w:lang w:val="en-US" w:eastAsia="zh-CN"/>
              </w:rPr>
            </w:pPr>
          </w:p>
        </w:tc>
      </w:tr>
    </w:tbl>
    <w:p w14:paraId="75E2F279" w14:textId="77777777" w:rsidR="00C077B9" w:rsidRDefault="00C077B9">
      <w:pPr>
        <w:rPr>
          <w:lang w:val="en-US" w:eastAsia="ja-JP"/>
        </w:rPr>
      </w:pPr>
    </w:p>
    <w:p w14:paraId="1E7CF250" w14:textId="77777777" w:rsidR="00C077B9" w:rsidRDefault="001C3A9C">
      <w:pPr>
        <w:rPr>
          <w:b/>
          <w:bCs/>
          <w:u w:val="single"/>
          <w:lang w:val="en-US" w:eastAsia="ja-JP"/>
        </w:rPr>
      </w:pPr>
      <w:r>
        <w:rPr>
          <w:b/>
          <w:bCs/>
          <w:u w:val="single"/>
          <w:lang w:val="en-US" w:eastAsia="ja-JP"/>
        </w:rPr>
        <w:t>Existing tdocs</w:t>
      </w:r>
    </w:p>
    <w:tbl>
      <w:tblPr>
        <w:tblStyle w:val="aff"/>
        <w:tblW w:w="0" w:type="auto"/>
        <w:tblLook w:val="04A0" w:firstRow="1" w:lastRow="0" w:firstColumn="1" w:lastColumn="0" w:noHBand="0" w:noVBand="1"/>
      </w:tblPr>
      <w:tblGrid>
        <w:gridCol w:w="1424"/>
        <w:gridCol w:w="2682"/>
        <w:gridCol w:w="1418"/>
        <w:gridCol w:w="2409"/>
        <w:gridCol w:w="1698"/>
      </w:tblGrid>
      <w:tr w:rsidR="00C077B9" w14:paraId="6F0D18C6" w14:textId="77777777">
        <w:tc>
          <w:tcPr>
            <w:tcW w:w="1424" w:type="dxa"/>
          </w:tcPr>
          <w:p w14:paraId="3A689F56"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B56987"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7C9E3E39"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5DC61D45" w14:textId="77777777" w:rsidR="00C077B9" w:rsidRDefault="001C3A9C">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45DD6FB" w14:textId="77777777" w:rsidR="00C077B9" w:rsidRDefault="001C3A9C">
            <w:pPr>
              <w:spacing w:after="120"/>
              <w:rPr>
                <w:b/>
                <w:bCs/>
                <w:color w:val="0070C0"/>
                <w:lang w:val="en-US" w:eastAsia="zh-CN"/>
              </w:rPr>
            </w:pPr>
            <w:r>
              <w:rPr>
                <w:b/>
                <w:bCs/>
                <w:color w:val="0070C0"/>
                <w:lang w:val="en-US" w:eastAsia="zh-CN"/>
              </w:rPr>
              <w:t>Comments</w:t>
            </w:r>
          </w:p>
        </w:tc>
      </w:tr>
      <w:tr w:rsidR="007173AE" w14:paraId="5864D2EA" w14:textId="77777777">
        <w:tc>
          <w:tcPr>
            <w:tcW w:w="1424" w:type="dxa"/>
          </w:tcPr>
          <w:p w14:paraId="647C499B" w14:textId="529EAAFC" w:rsidR="007173AE" w:rsidRDefault="007173AE" w:rsidP="007173AE">
            <w:pPr>
              <w:spacing w:after="120"/>
              <w:rPr>
                <w:rFonts w:eastAsiaTheme="minorEastAsia"/>
                <w:b/>
                <w:bCs/>
                <w:color w:val="0070C0"/>
                <w:lang w:val="en-US" w:eastAsia="zh-CN"/>
              </w:rPr>
            </w:pPr>
          </w:p>
        </w:tc>
        <w:tc>
          <w:tcPr>
            <w:tcW w:w="2682" w:type="dxa"/>
          </w:tcPr>
          <w:p w14:paraId="0F20ABE2" w14:textId="1FB735FB" w:rsidR="007173AE" w:rsidRDefault="007173AE" w:rsidP="007173AE">
            <w:pPr>
              <w:spacing w:after="120"/>
              <w:rPr>
                <w:b/>
                <w:bCs/>
                <w:color w:val="0070C0"/>
                <w:lang w:val="en-US" w:eastAsia="zh-CN"/>
              </w:rPr>
            </w:pPr>
          </w:p>
        </w:tc>
        <w:tc>
          <w:tcPr>
            <w:tcW w:w="1418" w:type="dxa"/>
          </w:tcPr>
          <w:p w14:paraId="736EB824" w14:textId="429315C6" w:rsidR="007173AE" w:rsidRDefault="007173AE" w:rsidP="007173AE">
            <w:pPr>
              <w:spacing w:after="120"/>
              <w:rPr>
                <w:b/>
                <w:bCs/>
                <w:color w:val="0070C0"/>
                <w:lang w:val="en-US" w:eastAsia="zh-CN"/>
              </w:rPr>
            </w:pPr>
          </w:p>
        </w:tc>
        <w:tc>
          <w:tcPr>
            <w:tcW w:w="2409" w:type="dxa"/>
          </w:tcPr>
          <w:p w14:paraId="799B425F" w14:textId="3A6151FC" w:rsidR="007173AE" w:rsidRDefault="007173AE" w:rsidP="007173AE">
            <w:pPr>
              <w:spacing w:after="120"/>
              <w:rPr>
                <w:b/>
                <w:bCs/>
                <w:color w:val="0070C0"/>
                <w:lang w:val="en-US" w:eastAsia="zh-CN"/>
              </w:rPr>
            </w:pPr>
          </w:p>
        </w:tc>
        <w:tc>
          <w:tcPr>
            <w:tcW w:w="1698" w:type="dxa"/>
          </w:tcPr>
          <w:p w14:paraId="544E3C1C" w14:textId="77777777" w:rsidR="007173AE" w:rsidRDefault="007173AE" w:rsidP="007173AE">
            <w:pPr>
              <w:spacing w:after="120"/>
              <w:rPr>
                <w:b/>
                <w:bCs/>
                <w:color w:val="0070C0"/>
                <w:lang w:val="en-US" w:eastAsia="zh-CN"/>
              </w:rPr>
            </w:pPr>
          </w:p>
        </w:tc>
      </w:tr>
      <w:tr w:rsidR="007173AE" w14:paraId="28037663" w14:textId="77777777">
        <w:tc>
          <w:tcPr>
            <w:tcW w:w="1424" w:type="dxa"/>
          </w:tcPr>
          <w:p w14:paraId="7816DF58" w14:textId="02609365" w:rsidR="007173AE" w:rsidRDefault="007173AE" w:rsidP="007173AE">
            <w:pPr>
              <w:spacing w:after="120"/>
              <w:rPr>
                <w:rFonts w:eastAsiaTheme="minorEastAsia"/>
                <w:b/>
                <w:bCs/>
                <w:color w:val="0070C0"/>
                <w:lang w:val="en-US" w:eastAsia="zh-CN"/>
              </w:rPr>
            </w:pPr>
          </w:p>
        </w:tc>
        <w:tc>
          <w:tcPr>
            <w:tcW w:w="2682" w:type="dxa"/>
          </w:tcPr>
          <w:p w14:paraId="20832097" w14:textId="2A1F0070" w:rsidR="007173AE" w:rsidRDefault="007173AE" w:rsidP="007173AE">
            <w:pPr>
              <w:spacing w:after="120"/>
              <w:rPr>
                <w:b/>
                <w:bCs/>
                <w:color w:val="0070C0"/>
                <w:lang w:val="en-US" w:eastAsia="zh-CN"/>
              </w:rPr>
            </w:pPr>
          </w:p>
        </w:tc>
        <w:tc>
          <w:tcPr>
            <w:tcW w:w="1418" w:type="dxa"/>
          </w:tcPr>
          <w:p w14:paraId="618610CD" w14:textId="58ED7E9C" w:rsidR="007173AE" w:rsidRDefault="007173AE" w:rsidP="007173AE">
            <w:pPr>
              <w:spacing w:after="120"/>
              <w:rPr>
                <w:b/>
                <w:bCs/>
                <w:color w:val="0070C0"/>
                <w:lang w:val="en-US" w:eastAsia="zh-CN"/>
              </w:rPr>
            </w:pPr>
          </w:p>
        </w:tc>
        <w:tc>
          <w:tcPr>
            <w:tcW w:w="2409" w:type="dxa"/>
          </w:tcPr>
          <w:p w14:paraId="6F3F8168" w14:textId="2C12665B" w:rsidR="007173AE" w:rsidRDefault="007173AE" w:rsidP="007173AE">
            <w:pPr>
              <w:spacing w:after="120"/>
              <w:rPr>
                <w:b/>
                <w:bCs/>
                <w:color w:val="0070C0"/>
                <w:lang w:val="en-US" w:eastAsia="zh-CN"/>
              </w:rPr>
            </w:pPr>
          </w:p>
        </w:tc>
        <w:tc>
          <w:tcPr>
            <w:tcW w:w="1698" w:type="dxa"/>
          </w:tcPr>
          <w:p w14:paraId="72545310" w14:textId="77777777" w:rsidR="007173AE" w:rsidRDefault="007173AE" w:rsidP="007173AE">
            <w:pPr>
              <w:spacing w:after="120"/>
              <w:rPr>
                <w:b/>
                <w:bCs/>
                <w:color w:val="0070C0"/>
                <w:lang w:val="en-US" w:eastAsia="zh-CN"/>
              </w:rPr>
            </w:pPr>
          </w:p>
        </w:tc>
      </w:tr>
      <w:tr w:rsidR="007173AE" w14:paraId="63929699" w14:textId="77777777">
        <w:tc>
          <w:tcPr>
            <w:tcW w:w="1424" w:type="dxa"/>
          </w:tcPr>
          <w:p w14:paraId="7FBEA1F8" w14:textId="7785D7BF" w:rsidR="007173AE" w:rsidRDefault="007173AE" w:rsidP="007173AE">
            <w:pPr>
              <w:spacing w:after="120"/>
              <w:rPr>
                <w:rFonts w:eastAsiaTheme="minorEastAsia"/>
                <w:b/>
                <w:bCs/>
                <w:color w:val="0070C0"/>
                <w:lang w:val="en-US" w:eastAsia="zh-CN"/>
              </w:rPr>
            </w:pPr>
          </w:p>
        </w:tc>
        <w:tc>
          <w:tcPr>
            <w:tcW w:w="2682" w:type="dxa"/>
          </w:tcPr>
          <w:p w14:paraId="4F589C0E" w14:textId="1017AE49" w:rsidR="007173AE" w:rsidRDefault="007173AE" w:rsidP="007173AE">
            <w:pPr>
              <w:spacing w:after="120"/>
              <w:rPr>
                <w:b/>
                <w:bCs/>
                <w:color w:val="0070C0"/>
                <w:lang w:val="en-US" w:eastAsia="zh-CN"/>
              </w:rPr>
            </w:pPr>
          </w:p>
        </w:tc>
        <w:tc>
          <w:tcPr>
            <w:tcW w:w="1418" w:type="dxa"/>
          </w:tcPr>
          <w:p w14:paraId="1567B3C2" w14:textId="6DDB45F5" w:rsidR="007173AE" w:rsidRDefault="007173AE" w:rsidP="007173AE">
            <w:pPr>
              <w:spacing w:after="120"/>
              <w:rPr>
                <w:b/>
                <w:bCs/>
                <w:color w:val="0070C0"/>
                <w:lang w:val="en-US" w:eastAsia="zh-CN"/>
              </w:rPr>
            </w:pPr>
          </w:p>
        </w:tc>
        <w:tc>
          <w:tcPr>
            <w:tcW w:w="2409" w:type="dxa"/>
          </w:tcPr>
          <w:p w14:paraId="4667D7D1" w14:textId="4E0340D7" w:rsidR="007173AE" w:rsidRDefault="007173AE" w:rsidP="007173AE">
            <w:pPr>
              <w:spacing w:after="120"/>
              <w:rPr>
                <w:b/>
                <w:bCs/>
                <w:color w:val="0070C0"/>
                <w:lang w:val="en-US" w:eastAsia="zh-CN"/>
              </w:rPr>
            </w:pPr>
          </w:p>
        </w:tc>
        <w:tc>
          <w:tcPr>
            <w:tcW w:w="1698" w:type="dxa"/>
          </w:tcPr>
          <w:p w14:paraId="18CF4B90" w14:textId="77777777" w:rsidR="007173AE" w:rsidRDefault="007173AE" w:rsidP="007173AE">
            <w:pPr>
              <w:spacing w:after="120"/>
              <w:rPr>
                <w:b/>
                <w:bCs/>
                <w:color w:val="0070C0"/>
                <w:lang w:val="en-US" w:eastAsia="zh-CN"/>
              </w:rPr>
            </w:pPr>
          </w:p>
        </w:tc>
      </w:tr>
    </w:tbl>
    <w:p w14:paraId="2EFC458F" w14:textId="77777777" w:rsidR="00C077B9" w:rsidRDefault="00C077B9">
      <w:pPr>
        <w:rPr>
          <w:lang w:eastAsia="ja-JP"/>
        </w:rPr>
      </w:pPr>
    </w:p>
    <w:p w14:paraId="1F053DAB"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271B7DDF" w14:textId="77777777" w:rsidR="00C077B9" w:rsidRDefault="001C3A9C">
      <w:pPr>
        <w:pStyle w:val="aff8"/>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64B8A90E" w14:textId="77777777" w:rsidR="00C077B9" w:rsidRDefault="001C3A9C">
      <w:pPr>
        <w:pStyle w:val="aff8"/>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B3A5E26" w14:textId="77777777" w:rsidR="00C077B9" w:rsidRDefault="001C3A9C">
      <w:pPr>
        <w:pStyle w:val="aff8"/>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93A860A" w14:textId="77777777" w:rsidR="00C077B9" w:rsidRDefault="001C3A9C">
      <w:pPr>
        <w:pStyle w:val="aff8"/>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34E3E2" w14:textId="77777777" w:rsidR="00C077B9" w:rsidRDefault="001C3A9C">
      <w:pPr>
        <w:pStyle w:val="aff8"/>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9171C10" w14:textId="77777777" w:rsidR="00C077B9" w:rsidRDefault="001C3A9C">
      <w:pPr>
        <w:pStyle w:val="aff8"/>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69C45D1" w14:textId="77777777" w:rsidR="00C077B9" w:rsidRDefault="00C077B9">
      <w:pPr>
        <w:rPr>
          <w:rFonts w:eastAsiaTheme="minorEastAsia"/>
          <w:color w:val="0070C0"/>
          <w:lang w:val="en-US" w:eastAsia="zh-CN"/>
        </w:rPr>
      </w:pPr>
    </w:p>
    <w:p w14:paraId="542F18A6" w14:textId="77777777" w:rsidR="00C077B9" w:rsidRDefault="001C3A9C">
      <w:pPr>
        <w:pStyle w:val="2"/>
      </w:pPr>
      <w:r>
        <w:t xml:space="preserve">2nd </w:t>
      </w:r>
      <w:r>
        <w:rPr>
          <w:rFonts w:hint="eastAsia"/>
        </w:rPr>
        <w:t xml:space="preserve">round </w:t>
      </w:r>
    </w:p>
    <w:p w14:paraId="2DD17B36" w14:textId="77777777" w:rsidR="00C077B9" w:rsidRDefault="00C077B9">
      <w:pPr>
        <w:rPr>
          <w:lang w:val="en-US" w:eastAsia="ja-JP"/>
        </w:rPr>
      </w:pPr>
    </w:p>
    <w:tbl>
      <w:tblPr>
        <w:tblStyle w:val="aff"/>
        <w:tblW w:w="0" w:type="auto"/>
        <w:tblLook w:val="04A0" w:firstRow="1" w:lastRow="0" w:firstColumn="1" w:lastColumn="0" w:noHBand="0" w:noVBand="1"/>
      </w:tblPr>
      <w:tblGrid>
        <w:gridCol w:w="1424"/>
        <w:gridCol w:w="2682"/>
        <w:gridCol w:w="1418"/>
        <w:gridCol w:w="2409"/>
        <w:gridCol w:w="1698"/>
      </w:tblGrid>
      <w:tr w:rsidR="00C077B9" w14:paraId="36537A71" w14:textId="77777777">
        <w:tc>
          <w:tcPr>
            <w:tcW w:w="1424" w:type="dxa"/>
          </w:tcPr>
          <w:p w14:paraId="5870977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82" w:type="dxa"/>
          </w:tcPr>
          <w:p w14:paraId="726F89B1"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3C0246DC"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3E652DA1" w14:textId="77777777" w:rsidR="00C077B9" w:rsidRDefault="001C3A9C">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A944CCF" w14:textId="77777777" w:rsidR="00C077B9" w:rsidRDefault="001C3A9C">
            <w:pPr>
              <w:spacing w:after="120"/>
              <w:rPr>
                <w:b/>
                <w:bCs/>
                <w:color w:val="0070C0"/>
                <w:lang w:val="en-US" w:eastAsia="zh-CN"/>
              </w:rPr>
            </w:pPr>
            <w:r>
              <w:rPr>
                <w:b/>
                <w:bCs/>
                <w:color w:val="0070C0"/>
                <w:lang w:val="en-US" w:eastAsia="zh-CN"/>
              </w:rPr>
              <w:t>Comments</w:t>
            </w:r>
          </w:p>
        </w:tc>
      </w:tr>
      <w:tr w:rsidR="00C077B9" w14:paraId="597E2AFC" w14:textId="77777777">
        <w:tc>
          <w:tcPr>
            <w:tcW w:w="1424" w:type="dxa"/>
          </w:tcPr>
          <w:p w14:paraId="3B8D015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B793A9A" w14:textId="77777777" w:rsidR="00C077B9" w:rsidRDefault="001C3A9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4C9F12C" w14:textId="77777777" w:rsidR="00C077B9" w:rsidRDefault="001C3A9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32360CE9"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5E9A1E02" w14:textId="77777777" w:rsidR="00C077B9" w:rsidRDefault="00C077B9">
            <w:pPr>
              <w:spacing w:after="120"/>
              <w:rPr>
                <w:rFonts w:eastAsiaTheme="minorEastAsia"/>
                <w:color w:val="0070C0"/>
                <w:lang w:val="en-US" w:eastAsia="zh-CN"/>
              </w:rPr>
            </w:pPr>
          </w:p>
        </w:tc>
      </w:tr>
      <w:tr w:rsidR="00C077B9" w14:paraId="1998B0FD" w14:textId="77777777">
        <w:tc>
          <w:tcPr>
            <w:tcW w:w="1424" w:type="dxa"/>
          </w:tcPr>
          <w:p w14:paraId="5843F3D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1EE6755" w14:textId="77777777" w:rsidR="00C077B9" w:rsidRDefault="001C3A9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1FEF4C1" w14:textId="77777777" w:rsidR="00C077B9" w:rsidRDefault="001C3A9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5D0077E3"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6042F54" w14:textId="77777777" w:rsidR="00C077B9" w:rsidRDefault="00C077B9">
            <w:pPr>
              <w:spacing w:after="120"/>
              <w:rPr>
                <w:rFonts w:eastAsiaTheme="minorEastAsia"/>
                <w:color w:val="0070C0"/>
                <w:lang w:val="en-US" w:eastAsia="zh-CN"/>
              </w:rPr>
            </w:pPr>
          </w:p>
        </w:tc>
      </w:tr>
      <w:tr w:rsidR="00C077B9" w14:paraId="2515EA33" w14:textId="77777777">
        <w:tc>
          <w:tcPr>
            <w:tcW w:w="1424" w:type="dxa"/>
          </w:tcPr>
          <w:p w14:paraId="11CA9CF9"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4F4C5BD" w14:textId="77777777" w:rsidR="00C077B9" w:rsidRDefault="001C3A9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D52AFDC" w14:textId="77777777" w:rsidR="00C077B9" w:rsidRDefault="001C3A9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3180B5"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E238E46" w14:textId="77777777" w:rsidR="00C077B9" w:rsidRDefault="00C077B9">
            <w:pPr>
              <w:spacing w:after="120"/>
              <w:rPr>
                <w:rFonts w:eastAsiaTheme="minorEastAsia"/>
                <w:color w:val="0070C0"/>
                <w:lang w:val="en-US" w:eastAsia="zh-CN"/>
              </w:rPr>
            </w:pPr>
          </w:p>
        </w:tc>
      </w:tr>
      <w:tr w:rsidR="00C077B9" w14:paraId="264B3D78" w14:textId="77777777">
        <w:tc>
          <w:tcPr>
            <w:tcW w:w="1424" w:type="dxa"/>
          </w:tcPr>
          <w:p w14:paraId="54C6670A" w14:textId="77777777" w:rsidR="00C077B9" w:rsidRDefault="00C077B9">
            <w:pPr>
              <w:spacing w:after="120"/>
              <w:rPr>
                <w:rFonts w:eastAsiaTheme="minorEastAsia"/>
                <w:color w:val="0070C0"/>
                <w:lang w:eastAsia="zh-CN"/>
              </w:rPr>
            </w:pPr>
          </w:p>
        </w:tc>
        <w:tc>
          <w:tcPr>
            <w:tcW w:w="2682" w:type="dxa"/>
          </w:tcPr>
          <w:p w14:paraId="5A6BD388" w14:textId="77777777" w:rsidR="00C077B9" w:rsidRDefault="00C077B9">
            <w:pPr>
              <w:spacing w:after="120"/>
              <w:rPr>
                <w:rFonts w:eastAsiaTheme="minorEastAsia"/>
                <w:i/>
                <w:color w:val="0070C0"/>
                <w:lang w:val="en-US" w:eastAsia="zh-CN"/>
              </w:rPr>
            </w:pPr>
          </w:p>
        </w:tc>
        <w:tc>
          <w:tcPr>
            <w:tcW w:w="1418" w:type="dxa"/>
          </w:tcPr>
          <w:p w14:paraId="759EEDA2" w14:textId="77777777" w:rsidR="00C077B9" w:rsidRDefault="00C077B9">
            <w:pPr>
              <w:spacing w:after="120"/>
              <w:rPr>
                <w:rFonts w:eastAsiaTheme="minorEastAsia"/>
                <w:i/>
                <w:color w:val="0070C0"/>
                <w:lang w:val="en-US" w:eastAsia="zh-CN"/>
              </w:rPr>
            </w:pPr>
          </w:p>
        </w:tc>
        <w:tc>
          <w:tcPr>
            <w:tcW w:w="2409" w:type="dxa"/>
          </w:tcPr>
          <w:p w14:paraId="6D0F48E6" w14:textId="77777777" w:rsidR="00C077B9" w:rsidRDefault="00C077B9">
            <w:pPr>
              <w:spacing w:after="120"/>
              <w:rPr>
                <w:rFonts w:eastAsiaTheme="minorEastAsia"/>
                <w:color w:val="0070C0"/>
                <w:lang w:val="en-US" w:eastAsia="zh-CN"/>
              </w:rPr>
            </w:pPr>
          </w:p>
        </w:tc>
        <w:tc>
          <w:tcPr>
            <w:tcW w:w="1698" w:type="dxa"/>
          </w:tcPr>
          <w:p w14:paraId="7E6C92DE" w14:textId="77777777" w:rsidR="00C077B9" w:rsidRDefault="00C077B9">
            <w:pPr>
              <w:spacing w:after="120"/>
              <w:rPr>
                <w:rFonts w:eastAsiaTheme="minorEastAsia"/>
                <w:i/>
                <w:color w:val="0070C0"/>
                <w:lang w:val="en-US" w:eastAsia="zh-CN"/>
              </w:rPr>
            </w:pPr>
          </w:p>
        </w:tc>
      </w:tr>
    </w:tbl>
    <w:p w14:paraId="2F81F0F2" w14:textId="77777777" w:rsidR="00C077B9" w:rsidRDefault="00C077B9">
      <w:pPr>
        <w:rPr>
          <w:rFonts w:eastAsiaTheme="minorEastAsia"/>
          <w:color w:val="0070C0"/>
          <w:lang w:val="en-US" w:eastAsia="zh-CN"/>
        </w:rPr>
      </w:pPr>
    </w:p>
    <w:p w14:paraId="27055147"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120BD0B6" w14:textId="77777777" w:rsidR="00C077B9" w:rsidRDefault="001C3A9C">
      <w:pPr>
        <w:pStyle w:val="aff8"/>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A528745" w14:textId="77777777" w:rsidR="00C077B9" w:rsidRDefault="001C3A9C">
      <w:pPr>
        <w:pStyle w:val="aff8"/>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B1C41E5" w14:textId="77777777" w:rsidR="00C077B9" w:rsidRDefault="001C3A9C">
      <w:pPr>
        <w:pStyle w:val="aff8"/>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618FA9C" w14:textId="77777777" w:rsidR="00C077B9" w:rsidRDefault="001C3A9C">
      <w:pPr>
        <w:pStyle w:val="aff8"/>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752F570" w14:textId="77777777" w:rsidR="00C077B9" w:rsidRDefault="001C3A9C">
      <w:pPr>
        <w:pStyle w:val="aff8"/>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E7719" w14:textId="77777777" w:rsidR="00C077B9" w:rsidRDefault="001C3A9C">
      <w:pPr>
        <w:pStyle w:val="1"/>
        <w:numPr>
          <w:ilvl w:val="0"/>
          <w:numId w:val="0"/>
        </w:numPr>
        <w:rPr>
          <w:lang w:val="en-US" w:eastAsia="ja-JP"/>
        </w:rPr>
      </w:pPr>
      <w:r>
        <w:rPr>
          <w:rFonts w:hint="eastAsia"/>
          <w:lang w:val="en-US" w:eastAsia="ja-JP"/>
        </w:rPr>
        <w:t>Annex</w:t>
      </w:r>
      <w:r>
        <w:rPr>
          <w:lang w:val="en-US" w:eastAsia="ja-JP"/>
        </w:rPr>
        <w:t xml:space="preserve"> </w:t>
      </w:r>
    </w:p>
    <w:p w14:paraId="1E4BB068" w14:textId="77777777" w:rsidR="00C077B9" w:rsidRDefault="001C3A9C">
      <w:pPr>
        <w:jc w:val="center"/>
        <w:rPr>
          <w:lang w:val="en-US" w:eastAsia="ja-JP"/>
        </w:rPr>
      </w:pPr>
      <w:r>
        <w:rPr>
          <w:lang w:val="en-US" w:eastAsia="ja-JP"/>
        </w:rPr>
        <w:t>Contact information</w:t>
      </w:r>
    </w:p>
    <w:tbl>
      <w:tblPr>
        <w:tblStyle w:val="aff"/>
        <w:tblW w:w="0" w:type="auto"/>
        <w:tblLook w:val="04A0" w:firstRow="1" w:lastRow="0" w:firstColumn="1" w:lastColumn="0" w:noHBand="0" w:noVBand="1"/>
      </w:tblPr>
      <w:tblGrid>
        <w:gridCol w:w="3210"/>
        <w:gridCol w:w="3210"/>
        <w:gridCol w:w="3211"/>
      </w:tblGrid>
      <w:tr w:rsidR="00C077B9" w14:paraId="2C318178" w14:textId="77777777">
        <w:tc>
          <w:tcPr>
            <w:tcW w:w="3210" w:type="dxa"/>
          </w:tcPr>
          <w:p w14:paraId="58BB53B5"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25871D00"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B703F1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077B9" w14:paraId="1B94C6AD" w14:textId="77777777">
        <w:tc>
          <w:tcPr>
            <w:tcW w:w="3210" w:type="dxa"/>
          </w:tcPr>
          <w:p w14:paraId="024094D7" w14:textId="7C554F7F" w:rsidR="00C077B9" w:rsidRDefault="00C077B9">
            <w:pPr>
              <w:spacing w:after="120"/>
              <w:rPr>
                <w:rFonts w:eastAsiaTheme="minorEastAsia"/>
                <w:color w:val="0070C0"/>
                <w:lang w:val="en-US" w:eastAsia="zh-CN"/>
              </w:rPr>
            </w:pPr>
          </w:p>
        </w:tc>
        <w:tc>
          <w:tcPr>
            <w:tcW w:w="3210" w:type="dxa"/>
          </w:tcPr>
          <w:p w14:paraId="029AB115" w14:textId="33DE905F" w:rsidR="00C077B9" w:rsidRDefault="00C077B9">
            <w:pPr>
              <w:spacing w:after="120"/>
              <w:rPr>
                <w:rFonts w:eastAsiaTheme="minorEastAsia"/>
                <w:color w:val="0070C0"/>
                <w:lang w:val="en-US" w:eastAsia="zh-CN"/>
              </w:rPr>
            </w:pPr>
          </w:p>
        </w:tc>
        <w:tc>
          <w:tcPr>
            <w:tcW w:w="3211" w:type="dxa"/>
          </w:tcPr>
          <w:p w14:paraId="03883638" w14:textId="64B2A130" w:rsidR="00C077B9" w:rsidRDefault="00C077B9">
            <w:pPr>
              <w:spacing w:after="120"/>
              <w:rPr>
                <w:rFonts w:eastAsiaTheme="minorEastAsia"/>
                <w:color w:val="0070C0"/>
                <w:lang w:val="fi-FI" w:eastAsia="zh-CN"/>
              </w:rPr>
            </w:pPr>
          </w:p>
        </w:tc>
      </w:tr>
      <w:tr w:rsidR="00C077B9" w14:paraId="76FA7089" w14:textId="77777777">
        <w:tc>
          <w:tcPr>
            <w:tcW w:w="3210" w:type="dxa"/>
          </w:tcPr>
          <w:p w14:paraId="35969FDF" w14:textId="2213DD76" w:rsidR="00C077B9" w:rsidRDefault="00C077B9">
            <w:pPr>
              <w:spacing w:after="120"/>
              <w:rPr>
                <w:rFonts w:eastAsiaTheme="minorEastAsia"/>
                <w:color w:val="0070C0"/>
                <w:lang w:val="en-US" w:eastAsia="zh-CN"/>
              </w:rPr>
            </w:pPr>
          </w:p>
        </w:tc>
        <w:tc>
          <w:tcPr>
            <w:tcW w:w="3210" w:type="dxa"/>
          </w:tcPr>
          <w:p w14:paraId="6E80038A" w14:textId="3EB432F6" w:rsidR="00C077B9" w:rsidRDefault="00C077B9">
            <w:pPr>
              <w:spacing w:after="120"/>
              <w:rPr>
                <w:rFonts w:eastAsiaTheme="minorEastAsia"/>
                <w:color w:val="0070C0"/>
                <w:lang w:val="en-US" w:eastAsia="zh-CN"/>
              </w:rPr>
            </w:pPr>
          </w:p>
        </w:tc>
        <w:tc>
          <w:tcPr>
            <w:tcW w:w="3211" w:type="dxa"/>
          </w:tcPr>
          <w:p w14:paraId="4014BF44" w14:textId="6FD7A3CF" w:rsidR="00C077B9" w:rsidRDefault="00C077B9">
            <w:pPr>
              <w:spacing w:after="120"/>
              <w:rPr>
                <w:rFonts w:eastAsiaTheme="minorEastAsia"/>
                <w:color w:val="0070C0"/>
                <w:lang w:val="fi-FI" w:eastAsia="zh-CN"/>
              </w:rPr>
            </w:pPr>
          </w:p>
        </w:tc>
      </w:tr>
      <w:tr w:rsidR="00E722E6" w14:paraId="6969302E" w14:textId="77777777">
        <w:tc>
          <w:tcPr>
            <w:tcW w:w="3210" w:type="dxa"/>
          </w:tcPr>
          <w:p w14:paraId="00BC3A00" w14:textId="7E495F92" w:rsidR="00E722E6" w:rsidRPr="00E722E6" w:rsidRDefault="00E722E6">
            <w:pPr>
              <w:spacing w:after="120"/>
              <w:rPr>
                <w:rFonts w:eastAsiaTheme="minorEastAsia"/>
                <w:color w:val="0070C0"/>
                <w:lang w:val="en-US" w:eastAsia="zh-CN"/>
              </w:rPr>
            </w:pPr>
          </w:p>
        </w:tc>
        <w:tc>
          <w:tcPr>
            <w:tcW w:w="3210" w:type="dxa"/>
          </w:tcPr>
          <w:p w14:paraId="5009B9C9" w14:textId="4A7ED1F4" w:rsidR="00E722E6" w:rsidRPr="00E722E6" w:rsidRDefault="00E722E6">
            <w:pPr>
              <w:spacing w:after="120"/>
              <w:rPr>
                <w:rFonts w:eastAsiaTheme="minorEastAsia"/>
                <w:color w:val="0070C0"/>
                <w:lang w:val="en-US" w:eastAsia="zh-CN"/>
              </w:rPr>
            </w:pPr>
          </w:p>
        </w:tc>
        <w:tc>
          <w:tcPr>
            <w:tcW w:w="3211" w:type="dxa"/>
          </w:tcPr>
          <w:p w14:paraId="20293F2C" w14:textId="6F23C664" w:rsidR="00E722E6" w:rsidRPr="00E722E6" w:rsidRDefault="00E722E6">
            <w:pPr>
              <w:spacing w:after="120"/>
              <w:rPr>
                <w:rFonts w:eastAsiaTheme="minorEastAsia"/>
                <w:color w:val="0070C0"/>
                <w:lang w:val="fi-FI" w:eastAsia="zh-CN"/>
              </w:rPr>
            </w:pPr>
          </w:p>
        </w:tc>
      </w:tr>
      <w:tr w:rsidR="00C17852" w14:paraId="06340F2A" w14:textId="77777777">
        <w:tc>
          <w:tcPr>
            <w:tcW w:w="3210" w:type="dxa"/>
          </w:tcPr>
          <w:p w14:paraId="3FBE7799" w14:textId="5C8C9EA4" w:rsidR="00C17852" w:rsidRDefault="00C17852" w:rsidP="00C17852">
            <w:pPr>
              <w:spacing w:after="120"/>
              <w:rPr>
                <w:color w:val="0070C0"/>
                <w:lang w:val="en-US" w:eastAsia="ja-JP"/>
              </w:rPr>
            </w:pPr>
          </w:p>
        </w:tc>
        <w:tc>
          <w:tcPr>
            <w:tcW w:w="3210" w:type="dxa"/>
          </w:tcPr>
          <w:p w14:paraId="08FEECD8" w14:textId="5479B7CA" w:rsidR="00C17852" w:rsidRDefault="00C17852" w:rsidP="00C17852">
            <w:pPr>
              <w:spacing w:after="120"/>
              <w:rPr>
                <w:color w:val="0070C0"/>
                <w:lang w:val="en-US" w:eastAsia="ja-JP"/>
              </w:rPr>
            </w:pPr>
          </w:p>
        </w:tc>
        <w:tc>
          <w:tcPr>
            <w:tcW w:w="3211" w:type="dxa"/>
          </w:tcPr>
          <w:p w14:paraId="36D0E027" w14:textId="5FE44D63" w:rsidR="00C17852" w:rsidRDefault="00C17852" w:rsidP="00C17852">
            <w:pPr>
              <w:spacing w:after="120"/>
              <w:rPr>
                <w:color w:val="0070C0"/>
                <w:lang w:val="fi-FI" w:eastAsia="ja-JP"/>
              </w:rPr>
            </w:pPr>
          </w:p>
        </w:tc>
      </w:tr>
      <w:tr w:rsidR="00866D29" w14:paraId="2C4F0D05" w14:textId="77777777">
        <w:tc>
          <w:tcPr>
            <w:tcW w:w="3210" w:type="dxa"/>
          </w:tcPr>
          <w:p w14:paraId="6C4ACB59" w14:textId="08FA42AE" w:rsidR="00866D29" w:rsidRDefault="00866D29" w:rsidP="00C17852">
            <w:pPr>
              <w:spacing w:after="120"/>
              <w:rPr>
                <w:rFonts w:eastAsiaTheme="minorEastAsia"/>
                <w:color w:val="0070C0"/>
                <w:lang w:val="en-US" w:eastAsia="zh-CN"/>
              </w:rPr>
            </w:pPr>
          </w:p>
        </w:tc>
        <w:tc>
          <w:tcPr>
            <w:tcW w:w="3210" w:type="dxa"/>
          </w:tcPr>
          <w:p w14:paraId="0C67FB03" w14:textId="65D7202D" w:rsidR="00866D29" w:rsidRDefault="00866D29" w:rsidP="00C17852">
            <w:pPr>
              <w:spacing w:after="120"/>
              <w:rPr>
                <w:rFonts w:eastAsiaTheme="minorEastAsia"/>
                <w:color w:val="0070C0"/>
                <w:lang w:val="en-US" w:eastAsia="zh-CN"/>
              </w:rPr>
            </w:pPr>
          </w:p>
        </w:tc>
        <w:tc>
          <w:tcPr>
            <w:tcW w:w="3211" w:type="dxa"/>
          </w:tcPr>
          <w:p w14:paraId="0C15684D" w14:textId="19AEE6C0" w:rsidR="00866D29" w:rsidRDefault="00866D29" w:rsidP="00C17852">
            <w:pPr>
              <w:spacing w:after="120"/>
              <w:rPr>
                <w:rFonts w:eastAsiaTheme="minorEastAsia"/>
                <w:color w:val="0070C0"/>
                <w:lang w:val="fi-FI" w:eastAsia="zh-CN"/>
              </w:rPr>
            </w:pPr>
          </w:p>
        </w:tc>
      </w:tr>
    </w:tbl>
    <w:p w14:paraId="036A5392" w14:textId="77777777" w:rsidR="00C077B9" w:rsidRDefault="00C077B9">
      <w:pPr>
        <w:rPr>
          <w:rFonts w:eastAsia="游明朝"/>
          <w:lang w:val="fi-FI" w:eastAsia="ja-JP"/>
        </w:rPr>
      </w:pPr>
    </w:p>
    <w:p w14:paraId="2114A902" w14:textId="77777777" w:rsidR="00C077B9" w:rsidRDefault="001C3A9C">
      <w:pPr>
        <w:rPr>
          <w:rFonts w:eastAsiaTheme="minorEastAsia"/>
          <w:color w:val="0070C0"/>
          <w:lang w:val="en-US" w:eastAsia="zh-CN"/>
        </w:rPr>
      </w:pPr>
      <w:r>
        <w:rPr>
          <w:rFonts w:eastAsiaTheme="minorEastAsia"/>
          <w:color w:val="0070C0"/>
          <w:lang w:val="en-US" w:eastAsia="zh-CN"/>
        </w:rPr>
        <w:t>Note:</w:t>
      </w:r>
    </w:p>
    <w:p w14:paraId="30A48892" w14:textId="77777777" w:rsidR="00C077B9" w:rsidRDefault="001C3A9C">
      <w:pPr>
        <w:pStyle w:val="aff8"/>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3181086" w14:textId="77777777" w:rsidR="00C077B9" w:rsidRDefault="001C3A9C">
      <w:pPr>
        <w:pStyle w:val="aff8"/>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D3EA318" w14:textId="77777777" w:rsidR="00C077B9" w:rsidRDefault="00C077B9">
      <w:pPr>
        <w:rPr>
          <w:rFonts w:ascii="Arial" w:hAnsi="Arial"/>
          <w:lang w:val="en-US" w:eastAsia="zh-CN"/>
        </w:rPr>
      </w:pPr>
    </w:p>
    <w:sectPr w:rsidR="00C077B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00D1D" w14:textId="77777777" w:rsidR="00AE31E3" w:rsidRDefault="00AE31E3" w:rsidP="001C3A9C">
      <w:pPr>
        <w:spacing w:after="0" w:line="240" w:lineRule="auto"/>
      </w:pPr>
      <w:r>
        <w:separator/>
      </w:r>
    </w:p>
  </w:endnote>
  <w:endnote w:type="continuationSeparator" w:id="0">
    <w:p w14:paraId="59B8099B" w14:textId="77777777" w:rsidR="00AE31E3" w:rsidRDefault="00AE31E3" w:rsidP="001C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v4.1.0">
    <w:altName w:val="Times New Roman"/>
    <w:charset w:val="00"/>
    <w:family w:val="roman"/>
    <w:pitch w:val="default"/>
    <w:sig w:usb0="00000000" w:usb1="00000000" w:usb2="00000000" w:usb3="00000000" w:csb0="00040001" w:csb1="00000000"/>
  </w:font>
  <w:font w:name="v4.2.0">
    <w:altName w:val="Calibri"/>
    <w:charset w:val="00"/>
    <w:family w:val="auto"/>
    <w:pitch w:val="default"/>
    <w:sig w:usb0="00000000" w:usb1="00000000" w:usb2="00000000" w:usb3="00000000" w:csb0="00040001" w:csb1="00000000"/>
  </w:font>
  <w:font w:name="v5.0.0">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FDEEB" w14:textId="77777777" w:rsidR="00AE31E3" w:rsidRDefault="00AE31E3" w:rsidP="001C3A9C">
      <w:pPr>
        <w:spacing w:after="0" w:line="240" w:lineRule="auto"/>
      </w:pPr>
      <w:r>
        <w:separator/>
      </w:r>
    </w:p>
  </w:footnote>
  <w:footnote w:type="continuationSeparator" w:id="0">
    <w:p w14:paraId="4FB3845C" w14:textId="77777777" w:rsidR="00AE31E3" w:rsidRDefault="00AE31E3" w:rsidP="001C3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4FE56C"/>
    <w:multiLevelType w:val="singleLevel"/>
    <w:tmpl w:val="FB4FE56C"/>
    <w:lvl w:ilvl="0">
      <w:start w:val="1"/>
      <w:numFmt w:val="bullet"/>
      <w:lvlText w:val="‒"/>
      <w:lvlJc w:val="left"/>
      <w:pPr>
        <w:ind w:left="420" w:hanging="420"/>
      </w:pPr>
      <w:rPr>
        <w:rFonts w:ascii="Arial" w:hAnsi="Arial" w:cs="Arial" w:hint="default"/>
      </w:rPr>
    </w:lvl>
  </w:abstractNum>
  <w:abstractNum w:abstractNumId="1" w15:restartNumberingAfterBreak="0">
    <w:nsid w:val="02AA5E46"/>
    <w:multiLevelType w:val="hybridMultilevel"/>
    <w:tmpl w:val="F968951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1B521F"/>
    <w:multiLevelType w:val="hybridMultilevel"/>
    <w:tmpl w:val="74FED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0E5052"/>
    <w:multiLevelType w:val="multilevel"/>
    <w:tmpl w:val="070E505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A64373"/>
    <w:multiLevelType w:val="multilevel"/>
    <w:tmpl w:val="0AA643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E8371C6"/>
    <w:multiLevelType w:val="hybridMultilevel"/>
    <w:tmpl w:val="1084E73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A839E0"/>
    <w:multiLevelType w:val="hybridMultilevel"/>
    <w:tmpl w:val="2F28648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FF5285"/>
    <w:multiLevelType w:val="hybridMultilevel"/>
    <w:tmpl w:val="4B2678FE"/>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EB201A"/>
    <w:multiLevelType w:val="hybridMultilevel"/>
    <w:tmpl w:val="978A2386"/>
    <w:lvl w:ilvl="0" w:tplc="2A1CE0B6">
      <w:start w:val="1"/>
      <w:numFmt w:val="bullet"/>
      <w:lvlText w:val=""/>
      <w:lvlJc w:val="left"/>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5D57596"/>
    <w:multiLevelType w:val="hybridMultilevel"/>
    <w:tmpl w:val="1B504068"/>
    <w:lvl w:ilvl="0" w:tplc="2A1CE0B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4778C1"/>
    <w:multiLevelType w:val="hybridMultilevel"/>
    <w:tmpl w:val="BD8AC74E"/>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6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FF606C7"/>
    <w:multiLevelType w:val="hybridMultilevel"/>
    <w:tmpl w:val="E0ACD9D2"/>
    <w:lvl w:ilvl="0" w:tplc="1D62A86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49854902"/>
    <w:multiLevelType w:val="multilevel"/>
    <w:tmpl w:val="498549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D864777"/>
    <w:multiLevelType w:val="hybridMultilevel"/>
    <w:tmpl w:val="E98EA0DE"/>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A6402"/>
    <w:multiLevelType w:val="hybridMultilevel"/>
    <w:tmpl w:val="0D3ACD72"/>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6387C62"/>
    <w:multiLevelType w:val="hybridMultilevel"/>
    <w:tmpl w:val="0414BB7E"/>
    <w:lvl w:ilvl="0" w:tplc="FFFFFFFF">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566E711F"/>
    <w:multiLevelType w:val="hybridMultilevel"/>
    <w:tmpl w:val="A49E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5BBB5FA4"/>
    <w:multiLevelType w:val="hybridMultilevel"/>
    <w:tmpl w:val="53487100"/>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3"/>
  </w:num>
  <w:num w:numId="3">
    <w:abstractNumId w:val="21"/>
  </w:num>
  <w:num w:numId="4">
    <w:abstractNumId w:val="5"/>
  </w:num>
  <w:num w:numId="5">
    <w:abstractNumId w:val="16"/>
  </w:num>
  <w:num w:numId="6">
    <w:abstractNumId w:val="8"/>
  </w:num>
  <w:num w:numId="7">
    <w:abstractNumId w:val="4"/>
  </w:num>
  <w:num w:numId="8">
    <w:abstractNumId w:val="11"/>
  </w:num>
  <w:num w:numId="9">
    <w:abstractNumId w:val="22"/>
  </w:num>
  <w:num w:numId="10">
    <w:abstractNumId w:val="17"/>
  </w:num>
  <w:num w:numId="11">
    <w:abstractNumId w:val="18"/>
  </w:num>
  <w:num w:numId="12">
    <w:abstractNumId w:val="6"/>
  </w:num>
  <w:num w:numId="13">
    <w:abstractNumId w:val="9"/>
  </w:num>
  <w:num w:numId="14">
    <w:abstractNumId w:val="15"/>
  </w:num>
  <w:num w:numId="15">
    <w:abstractNumId w:val="13"/>
  </w:num>
  <w:num w:numId="16">
    <w:abstractNumId w:val="7"/>
  </w:num>
  <w:num w:numId="17">
    <w:abstractNumId w:val="10"/>
  </w:num>
  <w:num w:numId="18">
    <w:abstractNumId w:val="0"/>
  </w:num>
  <w:num w:numId="19">
    <w:abstractNumId w:val="20"/>
  </w:num>
  <w:num w:numId="20">
    <w:abstractNumId w:val="1"/>
  </w:num>
  <w:num w:numId="21">
    <w:abstractNumId w:val="19"/>
  </w:num>
  <w:num w:numId="22">
    <w:abstractNumId w:val="12"/>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Chapman">
    <w15:presenceInfo w15:providerId="AD" w15:userId="S::thomas.chapman@ericsson.com::62f56abd-8013-406a-a5cf-528bee683f35"/>
  </w15:person>
  <w15:person w15:author="chunxia-CMCC">
    <w15:presenceInfo w15:providerId="None" w15:userId="chunxia-CMCC"/>
  </w15:person>
  <w15:person w15:author="Tetsu Ikeda">
    <w15:presenceInfo w15:providerId="None" w15:userId="Tetsu Ikeda"/>
  </w15:person>
  <w15:person w15:author="Moderator - Huawei-RKy">
    <w15:presenceInfo w15:providerId="None" w15:userId="Moderator - Huawei-RKy"/>
  </w15:person>
  <w15:person w15:author="Phil Coan">
    <w15:presenceInfo w15:providerId="AD" w15:userId="S::pcoan@qti.qualcomm.com::04375f44-fba0-4aa5-85d4-5697be737c01"/>
  </w15:person>
  <w15:person w15:author="Nokia">
    <w15:presenceInfo w15:providerId="None" w15:userId="Nokia"/>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08"/>
    <w:rsid w:val="00000265"/>
    <w:rsid w:val="0000066D"/>
    <w:rsid w:val="00000958"/>
    <w:rsid w:val="00000DE5"/>
    <w:rsid w:val="00000F6B"/>
    <w:rsid w:val="00001A4B"/>
    <w:rsid w:val="000029B6"/>
    <w:rsid w:val="000033BF"/>
    <w:rsid w:val="0000345E"/>
    <w:rsid w:val="00003620"/>
    <w:rsid w:val="00004165"/>
    <w:rsid w:val="00004A27"/>
    <w:rsid w:val="000056ED"/>
    <w:rsid w:val="00007886"/>
    <w:rsid w:val="0001158E"/>
    <w:rsid w:val="000119F0"/>
    <w:rsid w:val="00011EA2"/>
    <w:rsid w:val="00011F43"/>
    <w:rsid w:val="00012C7B"/>
    <w:rsid w:val="00012DBC"/>
    <w:rsid w:val="00013182"/>
    <w:rsid w:val="000131F0"/>
    <w:rsid w:val="00013A59"/>
    <w:rsid w:val="000145CD"/>
    <w:rsid w:val="00015F1C"/>
    <w:rsid w:val="00015FC7"/>
    <w:rsid w:val="000162CB"/>
    <w:rsid w:val="00017147"/>
    <w:rsid w:val="00020577"/>
    <w:rsid w:val="00020B05"/>
    <w:rsid w:val="00020C56"/>
    <w:rsid w:val="0002178B"/>
    <w:rsid w:val="00021F26"/>
    <w:rsid w:val="00022841"/>
    <w:rsid w:val="00023399"/>
    <w:rsid w:val="000241A0"/>
    <w:rsid w:val="0002514A"/>
    <w:rsid w:val="00025B70"/>
    <w:rsid w:val="00025C0C"/>
    <w:rsid w:val="00026ACC"/>
    <w:rsid w:val="00026C29"/>
    <w:rsid w:val="00027527"/>
    <w:rsid w:val="000303E8"/>
    <w:rsid w:val="000309B7"/>
    <w:rsid w:val="0003171D"/>
    <w:rsid w:val="000318E0"/>
    <w:rsid w:val="00031C1D"/>
    <w:rsid w:val="00032A35"/>
    <w:rsid w:val="0003557F"/>
    <w:rsid w:val="00035746"/>
    <w:rsid w:val="00035BA9"/>
    <w:rsid w:val="00035C50"/>
    <w:rsid w:val="00036209"/>
    <w:rsid w:val="00036327"/>
    <w:rsid w:val="0003761A"/>
    <w:rsid w:val="000376FD"/>
    <w:rsid w:val="0004078A"/>
    <w:rsid w:val="00043154"/>
    <w:rsid w:val="000437D0"/>
    <w:rsid w:val="00043ED5"/>
    <w:rsid w:val="00044068"/>
    <w:rsid w:val="00044400"/>
    <w:rsid w:val="00044FDC"/>
    <w:rsid w:val="000453E0"/>
    <w:rsid w:val="000457A1"/>
    <w:rsid w:val="000458E2"/>
    <w:rsid w:val="00047D3E"/>
    <w:rsid w:val="00050001"/>
    <w:rsid w:val="0005002E"/>
    <w:rsid w:val="00050353"/>
    <w:rsid w:val="00050884"/>
    <w:rsid w:val="00050C5B"/>
    <w:rsid w:val="00050EB6"/>
    <w:rsid w:val="00051D25"/>
    <w:rsid w:val="00051F0F"/>
    <w:rsid w:val="00051F69"/>
    <w:rsid w:val="00052041"/>
    <w:rsid w:val="0005273E"/>
    <w:rsid w:val="0005326A"/>
    <w:rsid w:val="000532C9"/>
    <w:rsid w:val="00054324"/>
    <w:rsid w:val="00054693"/>
    <w:rsid w:val="00055003"/>
    <w:rsid w:val="00056A00"/>
    <w:rsid w:val="00056BD8"/>
    <w:rsid w:val="00056F54"/>
    <w:rsid w:val="00057FE1"/>
    <w:rsid w:val="00060AD5"/>
    <w:rsid w:val="00060C51"/>
    <w:rsid w:val="0006139F"/>
    <w:rsid w:val="000619CE"/>
    <w:rsid w:val="00061C87"/>
    <w:rsid w:val="00061E43"/>
    <w:rsid w:val="00062167"/>
    <w:rsid w:val="0006266D"/>
    <w:rsid w:val="0006285B"/>
    <w:rsid w:val="00063C5B"/>
    <w:rsid w:val="00063F91"/>
    <w:rsid w:val="000645A5"/>
    <w:rsid w:val="000646FC"/>
    <w:rsid w:val="0006470B"/>
    <w:rsid w:val="00064827"/>
    <w:rsid w:val="00064A57"/>
    <w:rsid w:val="0006513D"/>
    <w:rsid w:val="00065506"/>
    <w:rsid w:val="00065704"/>
    <w:rsid w:val="0006597C"/>
    <w:rsid w:val="00066502"/>
    <w:rsid w:val="00066D14"/>
    <w:rsid w:val="0006711E"/>
    <w:rsid w:val="000708BA"/>
    <w:rsid w:val="000713AB"/>
    <w:rsid w:val="00071D72"/>
    <w:rsid w:val="00071E62"/>
    <w:rsid w:val="00072387"/>
    <w:rsid w:val="0007382E"/>
    <w:rsid w:val="00073FFD"/>
    <w:rsid w:val="000740F4"/>
    <w:rsid w:val="00074704"/>
    <w:rsid w:val="00074C0B"/>
    <w:rsid w:val="00074EC4"/>
    <w:rsid w:val="00075CD2"/>
    <w:rsid w:val="000766E1"/>
    <w:rsid w:val="00076E99"/>
    <w:rsid w:val="00077089"/>
    <w:rsid w:val="00077FF6"/>
    <w:rsid w:val="00080D82"/>
    <w:rsid w:val="00081290"/>
    <w:rsid w:val="00081692"/>
    <w:rsid w:val="0008261C"/>
    <w:rsid w:val="00082C46"/>
    <w:rsid w:val="00083031"/>
    <w:rsid w:val="00084033"/>
    <w:rsid w:val="00084336"/>
    <w:rsid w:val="000851AD"/>
    <w:rsid w:val="00085790"/>
    <w:rsid w:val="00085A0E"/>
    <w:rsid w:val="00085CBC"/>
    <w:rsid w:val="000866F1"/>
    <w:rsid w:val="00086838"/>
    <w:rsid w:val="00087548"/>
    <w:rsid w:val="00087E32"/>
    <w:rsid w:val="00090294"/>
    <w:rsid w:val="000904EE"/>
    <w:rsid w:val="000912D4"/>
    <w:rsid w:val="00091CAC"/>
    <w:rsid w:val="00091D81"/>
    <w:rsid w:val="00091FBD"/>
    <w:rsid w:val="000927B3"/>
    <w:rsid w:val="00092D95"/>
    <w:rsid w:val="000931F1"/>
    <w:rsid w:val="00093281"/>
    <w:rsid w:val="000933E1"/>
    <w:rsid w:val="0009360D"/>
    <w:rsid w:val="00093E7E"/>
    <w:rsid w:val="000947E1"/>
    <w:rsid w:val="00094BFA"/>
    <w:rsid w:val="00095C79"/>
    <w:rsid w:val="00095FD2"/>
    <w:rsid w:val="0009614E"/>
    <w:rsid w:val="000968F3"/>
    <w:rsid w:val="0009767E"/>
    <w:rsid w:val="00097BDC"/>
    <w:rsid w:val="000A0048"/>
    <w:rsid w:val="000A07C1"/>
    <w:rsid w:val="000A0877"/>
    <w:rsid w:val="000A0E86"/>
    <w:rsid w:val="000A128A"/>
    <w:rsid w:val="000A1739"/>
    <w:rsid w:val="000A175C"/>
    <w:rsid w:val="000A1830"/>
    <w:rsid w:val="000A18D0"/>
    <w:rsid w:val="000A1956"/>
    <w:rsid w:val="000A20C5"/>
    <w:rsid w:val="000A22C8"/>
    <w:rsid w:val="000A2EE8"/>
    <w:rsid w:val="000A31DB"/>
    <w:rsid w:val="000A4121"/>
    <w:rsid w:val="000A4AA3"/>
    <w:rsid w:val="000A519E"/>
    <w:rsid w:val="000A550E"/>
    <w:rsid w:val="000A5627"/>
    <w:rsid w:val="000A6396"/>
    <w:rsid w:val="000A6540"/>
    <w:rsid w:val="000A6EAF"/>
    <w:rsid w:val="000A7547"/>
    <w:rsid w:val="000A7AAF"/>
    <w:rsid w:val="000A7EF5"/>
    <w:rsid w:val="000B018F"/>
    <w:rsid w:val="000B01C4"/>
    <w:rsid w:val="000B0960"/>
    <w:rsid w:val="000B0A31"/>
    <w:rsid w:val="000B1345"/>
    <w:rsid w:val="000B146C"/>
    <w:rsid w:val="000B147B"/>
    <w:rsid w:val="000B1A55"/>
    <w:rsid w:val="000B20BB"/>
    <w:rsid w:val="000B210E"/>
    <w:rsid w:val="000B279B"/>
    <w:rsid w:val="000B2C3B"/>
    <w:rsid w:val="000B2EF6"/>
    <w:rsid w:val="000B2FA6"/>
    <w:rsid w:val="000B4AA0"/>
    <w:rsid w:val="000B4C1A"/>
    <w:rsid w:val="000B5A17"/>
    <w:rsid w:val="000B650A"/>
    <w:rsid w:val="000B650C"/>
    <w:rsid w:val="000B6E48"/>
    <w:rsid w:val="000B7081"/>
    <w:rsid w:val="000B70EC"/>
    <w:rsid w:val="000B7151"/>
    <w:rsid w:val="000B7EE0"/>
    <w:rsid w:val="000B7EF8"/>
    <w:rsid w:val="000C00A5"/>
    <w:rsid w:val="000C026C"/>
    <w:rsid w:val="000C0399"/>
    <w:rsid w:val="000C0974"/>
    <w:rsid w:val="000C098B"/>
    <w:rsid w:val="000C0A43"/>
    <w:rsid w:val="000C0B77"/>
    <w:rsid w:val="000C1B20"/>
    <w:rsid w:val="000C2553"/>
    <w:rsid w:val="000C35AF"/>
    <w:rsid w:val="000C38C3"/>
    <w:rsid w:val="000C3994"/>
    <w:rsid w:val="000C3A3B"/>
    <w:rsid w:val="000C4045"/>
    <w:rsid w:val="000C4162"/>
    <w:rsid w:val="000C4193"/>
    <w:rsid w:val="000C4CA3"/>
    <w:rsid w:val="000C51D5"/>
    <w:rsid w:val="000C53F5"/>
    <w:rsid w:val="000C5480"/>
    <w:rsid w:val="000C5A1B"/>
    <w:rsid w:val="000C6179"/>
    <w:rsid w:val="000C69D9"/>
    <w:rsid w:val="000C6C28"/>
    <w:rsid w:val="000C7030"/>
    <w:rsid w:val="000C73FE"/>
    <w:rsid w:val="000C7DC4"/>
    <w:rsid w:val="000D0606"/>
    <w:rsid w:val="000D09E5"/>
    <w:rsid w:val="000D09FD"/>
    <w:rsid w:val="000D21B0"/>
    <w:rsid w:val="000D2244"/>
    <w:rsid w:val="000D3D2E"/>
    <w:rsid w:val="000D44FB"/>
    <w:rsid w:val="000D491B"/>
    <w:rsid w:val="000D49BB"/>
    <w:rsid w:val="000D574B"/>
    <w:rsid w:val="000D5AC3"/>
    <w:rsid w:val="000D6907"/>
    <w:rsid w:val="000D6BBB"/>
    <w:rsid w:val="000D6CFC"/>
    <w:rsid w:val="000D6D5E"/>
    <w:rsid w:val="000D6E61"/>
    <w:rsid w:val="000D739A"/>
    <w:rsid w:val="000D752D"/>
    <w:rsid w:val="000E01D9"/>
    <w:rsid w:val="000E152B"/>
    <w:rsid w:val="000E2FA6"/>
    <w:rsid w:val="000E3A72"/>
    <w:rsid w:val="000E3B7E"/>
    <w:rsid w:val="000E41A8"/>
    <w:rsid w:val="000E4F9C"/>
    <w:rsid w:val="000E537B"/>
    <w:rsid w:val="000E565B"/>
    <w:rsid w:val="000E57D0"/>
    <w:rsid w:val="000E68B9"/>
    <w:rsid w:val="000E6991"/>
    <w:rsid w:val="000E777B"/>
    <w:rsid w:val="000E7858"/>
    <w:rsid w:val="000E7C3B"/>
    <w:rsid w:val="000F0A71"/>
    <w:rsid w:val="000F1A57"/>
    <w:rsid w:val="000F249D"/>
    <w:rsid w:val="000F27F5"/>
    <w:rsid w:val="000F3891"/>
    <w:rsid w:val="000F39CA"/>
    <w:rsid w:val="000F3EFE"/>
    <w:rsid w:val="000F40E6"/>
    <w:rsid w:val="000F4A21"/>
    <w:rsid w:val="000F4C01"/>
    <w:rsid w:val="000F52FD"/>
    <w:rsid w:val="001002E2"/>
    <w:rsid w:val="00100B2C"/>
    <w:rsid w:val="00101377"/>
    <w:rsid w:val="0010144D"/>
    <w:rsid w:val="00101853"/>
    <w:rsid w:val="001025C2"/>
    <w:rsid w:val="00103413"/>
    <w:rsid w:val="001038B2"/>
    <w:rsid w:val="00103B92"/>
    <w:rsid w:val="00103D54"/>
    <w:rsid w:val="001044DC"/>
    <w:rsid w:val="00104759"/>
    <w:rsid w:val="00105643"/>
    <w:rsid w:val="00105F5B"/>
    <w:rsid w:val="00106F3E"/>
    <w:rsid w:val="00107927"/>
    <w:rsid w:val="00107CB7"/>
    <w:rsid w:val="00110078"/>
    <w:rsid w:val="0011007A"/>
    <w:rsid w:val="001100F4"/>
    <w:rsid w:val="001104A0"/>
    <w:rsid w:val="00110E26"/>
    <w:rsid w:val="00111321"/>
    <w:rsid w:val="00111674"/>
    <w:rsid w:val="0011244F"/>
    <w:rsid w:val="001127ED"/>
    <w:rsid w:val="00113978"/>
    <w:rsid w:val="00114430"/>
    <w:rsid w:val="00114FBF"/>
    <w:rsid w:val="00115B2D"/>
    <w:rsid w:val="001161A8"/>
    <w:rsid w:val="00117847"/>
    <w:rsid w:val="001179B8"/>
    <w:rsid w:val="00117BD6"/>
    <w:rsid w:val="001206C2"/>
    <w:rsid w:val="00120756"/>
    <w:rsid w:val="001207AB"/>
    <w:rsid w:val="00120D5D"/>
    <w:rsid w:val="0012137D"/>
    <w:rsid w:val="00121978"/>
    <w:rsid w:val="001222DA"/>
    <w:rsid w:val="00122B3F"/>
    <w:rsid w:val="00122DB8"/>
    <w:rsid w:val="00123113"/>
    <w:rsid w:val="001231F7"/>
    <w:rsid w:val="00123422"/>
    <w:rsid w:val="00123622"/>
    <w:rsid w:val="00123B3B"/>
    <w:rsid w:val="00123CA1"/>
    <w:rsid w:val="00123D37"/>
    <w:rsid w:val="00124B6A"/>
    <w:rsid w:val="00125CF8"/>
    <w:rsid w:val="00126D6F"/>
    <w:rsid w:val="001275CA"/>
    <w:rsid w:val="00127B2E"/>
    <w:rsid w:val="0013115C"/>
    <w:rsid w:val="00131AC6"/>
    <w:rsid w:val="00132647"/>
    <w:rsid w:val="001333B7"/>
    <w:rsid w:val="00134089"/>
    <w:rsid w:val="001356CF"/>
    <w:rsid w:val="001359DE"/>
    <w:rsid w:val="001364CA"/>
    <w:rsid w:val="00136D4C"/>
    <w:rsid w:val="00137EA1"/>
    <w:rsid w:val="00140095"/>
    <w:rsid w:val="00140552"/>
    <w:rsid w:val="00140B0E"/>
    <w:rsid w:val="00140F10"/>
    <w:rsid w:val="00141C63"/>
    <w:rsid w:val="00141F0D"/>
    <w:rsid w:val="00142538"/>
    <w:rsid w:val="00142BB9"/>
    <w:rsid w:val="00142F1E"/>
    <w:rsid w:val="001433BA"/>
    <w:rsid w:val="00143612"/>
    <w:rsid w:val="00143FF5"/>
    <w:rsid w:val="00144139"/>
    <w:rsid w:val="00144314"/>
    <w:rsid w:val="00144C2E"/>
    <w:rsid w:val="00144F96"/>
    <w:rsid w:val="0014512D"/>
    <w:rsid w:val="001451D6"/>
    <w:rsid w:val="001452D7"/>
    <w:rsid w:val="00145DDB"/>
    <w:rsid w:val="00145E3F"/>
    <w:rsid w:val="001462B7"/>
    <w:rsid w:val="00146850"/>
    <w:rsid w:val="0014788D"/>
    <w:rsid w:val="00150A0D"/>
    <w:rsid w:val="00151378"/>
    <w:rsid w:val="00151EAC"/>
    <w:rsid w:val="00152116"/>
    <w:rsid w:val="001532EB"/>
    <w:rsid w:val="001532F3"/>
    <w:rsid w:val="001533DF"/>
    <w:rsid w:val="00153528"/>
    <w:rsid w:val="001535DA"/>
    <w:rsid w:val="00153D68"/>
    <w:rsid w:val="00153DCB"/>
    <w:rsid w:val="00154405"/>
    <w:rsid w:val="00154A0B"/>
    <w:rsid w:val="00154C0B"/>
    <w:rsid w:val="00154E68"/>
    <w:rsid w:val="00155293"/>
    <w:rsid w:val="001552F0"/>
    <w:rsid w:val="00156722"/>
    <w:rsid w:val="001576C0"/>
    <w:rsid w:val="001576F2"/>
    <w:rsid w:val="00157E9E"/>
    <w:rsid w:val="001605AB"/>
    <w:rsid w:val="00161D1A"/>
    <w:rsid w:val="00162548"/>
    <w:rsid w:val="00162C1F"/>
    <w:rsid w:val="00163EED"/>
    <w:rsid w:val="0016417E"/>
    <w:rsid w:val="001645FD"/>
    <w:rsid w:val="0016508A"/>
    <w:rsid w:val="001650A3"/>
    <w:rsid w:val="0016534A"/>
    <w:rsid w:val="00165BF4"/>
    <w:rsid w:val="00166653"/>
    <w:rsid w:val="001678F7"/>
    <w:rsid w:val="00167AD0"/>
    <w:rsid w:val="00167DC5"/>
    <w:rsid w:val="00170687"/>
    <w:rsid w:val="001706FF"/>
    <w:rsid w:val="00170853"/>
    <w:rsid w:val="001710BF"/>
    <w:rsid w:val="0017163D"/>
    <w:rsid w:val="00172183"/>
    <w:rsid w:val="00172A76"/>
    <w:rsid w:val="00172E83"/>
    <w:rsid w:val="00173419"/>
    <w:rsid w:val="00173750"/>
    <w:rsid w:val="00173BB2"/>
    <w:rsid w:val="0017476E"/>
    <w:rsid w:val="001751AB"/>
    <w:rsid w:val="001758C8"/>
    <w:rsid w:val="00175A3F"/>
    <w:rsid w:val="001762F8"/>
    <w:rsid w:val="0017633A"/>
    <w:rsid w:val="00176735"/>
    <w:rsid w:val="00176CF3"/>
    <w:rsid w:val="00177050"/>
    <w:rsid w:val="00177979"/>
    <w:rsid w:val="00177A99"/>
    <w:rsid w:val="00180870"/>
    <w:rsid w:val="00180E09"/>
    <w:rsid w:val="00180FC3"/>
    <w:rsid w:val="00181BC2"/>
    <w:rsid w:val="00181DCE"/>
    <w:rsid w:val="001826AC"/>
    <w:rsid w:val="00182986"/>
    <w:rsid w:val="00182A53"/>
    <w:rsid w:val="00182E27"/>
    <w:rsid w:val="00183364"/>
    <w:rsid w:val="001838B6"/>
    <w:rsid w:val="00183C96"/>
    <w:rsid w:val="00183D4C"/>
    <w:rsid w:val="00183F6D"/>
    <w:rsid w:val="00183FA8"/>
    <w:rsid w:val="00185698"/>
    <w:rsid w:val="00185E57"/>
    <w:rsid w:val="0018670E"/>
    <w:rsid w:val="00186854"/>
    <w:rsid w:val="00186E5B"/>
    <w:rsid w:val="001878AE"/>
    <w:rsid w:val="00190269"/>
    <w:rsid w:val="00191893"/>
    <w:rsid w:val="0019219A"/>
    <w:rsid w:val="001939A7"/>
    <w:rsid w:val="001945CF"/>
    <w:rsid w:val="00194822"/>
    <w:rsid w:val="00194B9A"/>
    <w:rsid w:val="00195077"/>
    <w:rsid w:val="001957F8"/>
    <w:rsid w:val="00195A9A"/>
    <w:rsid w:val="0019644A"/>
    <w:rsid w:val="00196DD6"/>
    <w:rsid w:val="00196F3F"/>
    <w:rsid w:val="001A02F6"/>
    <w:rsid w:val="001A033F"/>
    <w:rsid w:val="001A08AA"/>
    <w:rsid w:val="001A092F"/>
    <w:rsid w:val="001A0A2E"/>
    <w:rsid w:val="001A11AB"/>
    <w:rsid w:val="001A1785"/>
    <w:rsid w:val="001A1815"/>
    <w:rsid w:val="001A1D10"/>
    <w:rsid w:val="001A2836"/>
    <w:rsid w:val="001A2DE3"/>
    <w:rsid w:val="001A4F8E"/>
    <w:rsid w:val="001A59CB"/>
    <w:rsid w:val="001A6582"/>
    <w:rsid w:val="001B033E"/>
    <w:rsid w:val="001B0864"/>
    <w:rsid w:val="001B1911"/>
    <w:rsid w:val="001B2071"/>
    <w:rsid w:val="001B225C"/>
    <w:rsid w:val="001B25E2"/>
    <w:rsid w:val="001B287D"/>
    <w:rsid w:val="001B2C93"/>
    <w:rsid w:val="001B42DA"/>
    <w:rsid w:val="001B53C6"/>
    <w:rsid w:val="001B5919"/>
    <w:rsid w:val="001B6B03"/>
    <w:rsid w:val="001B6C3D"/>
    <w:rsid w:val="001B712D"/>
    <w:rsid w:val="001B7991"/>
    <w:rsid w:val="001C0191"/>
    <w:rsid w:val="001C09CB"/>
    <w:rsid w:val="001C0A38"/>
    <w:rsid w:val="001C1409"/>
    <w:rsid w:val="001C2590"/>
    <w:rsid w:val="001C26E0"/>
    <w:rsid w:val="001C26EA"/>
    <w:rsid w:val="001C2AE6"/>
    <w:rsid w:val="001C2CEC"/>
    <w:rsid w:val="001C2E37"/>
    <w:rsid w:val="001C36BC"/>
    <w:rsid w:val="001C38D2"/>
    <w:rsid w:val="001C3A9C"/>
    <w:rsid w:val="001C43E0"/>
    <w:rsid w:val="001C4A89"/>
    <w:rsid w:val="001C5151"/>
    <w:rsid w:val="001C59A9"/>
    <w:rsid w:val="001C59FE"/>
    <w:rsid w:val="001C6177"/>
    <w:rsid w:val="001C6A20"/>
    <w:rsid w:val="001C7B47"/>
    <w:rsid w:val="001D0297"/>
    <w:rsid w:val="001D0363"/>
    <w:rsid w:val="001D0D1E"/>
    <w:rsid w:val="001D12B4"/>
    <w:rsid w:val="001D171D"/>
    <w:rsid w:val="001D18B5"/>
    <w:rsid w:val="001D2622"/>
    <w:rsid w:val="001D2D9B"/>
    <w:rsid w:val="001D3780"/>
    <w:rsid w:val="001D3A82"/>
    <w:rsid w:val="001D3C2A"/>
    <w:rsid w:val="001D4D52"/>
    <w:rsid w:val="001D4EC5"/>
    <w:rsid w:val="001D5183"/>
    <w:rsid w:val="001D66D7"/>
    <w:rsid w:val="001D68FF"/>
    <w:rsid w:val="001D6C9D"/>
    <w:rsid w:val="001D76A7"/>
    <w:rsid w:val="001D7D94"/>
    <w:rsid w:val="001D7EEA"/>
    <w:rsid w:val="001E0A28"/>
    <w:rsid w:val="001E0C89"/>
    <w:rsid w:val="001E19D0"/>
    <w:rsid w:val="001E1FDA"/>
    <w:rsid w:val="001E2678"/>
    <w:rsid w:val="001E4218"/>
    <w:rsid w:val="001E499D"/>
    <w:rsid w:val="001E49F4"/>
    <w:rsid w:val="001E4EE4"/>
    <w:rsid w:val="001E579A"/>
    <w:rsid w:val="001E613F"/>
    <w:rsid w:val="001E72DC"/>
    <w:rsid w:val="001E7419"/>
    <w:rsid w:val="001E7EE7"/>
    <w:rsid w:val="001F074F"/>
    <w:rsid w:val="001F0A5D"/>
    <w:rsid w:val="001F0B20"/>
    <w:rsid w:val="001F1592"/>
    <w:rsid w:val="001F1ABD"/>
    <w:rsid w:val="001F2236"/>
    <w:rsid w:val="001F26D8"/>
    <w:rsid w:val="001F2F60"/>
    <w:rsid w:val="001F3053"/>
    <w:rsid w:val="001F3501"/>
    <w:rsid w:val="001F3CB5"/>
    <w:rsid w:val="001F4145"/>
    <w:rsid w:val="001F43C7"/>
    <w:rsid w:val="001F478B"/>
    <w:rsid w:val="001F5ECD"/>
    <w:rsid w:val="001F6359"/>
    <w:rsid w:val="001F67F1"/>
    <w:rsid w:val="001F69BE"/>
    <w:rsid w:val="001F70F1"/>
    <w:rsid w:val="001F71D6"/>
    <w:rsid w:val="001F7D42"/>
    <w:rsid w:val="00200083"/>
    <w:rsid w:val="00200A61"/>
    <w:rsid w:val="00200A62"/>
    <w:rsid w:val="00201418"/>
    <w:rsid w:val="00201938"/>
    <w:rsid w:val="00202924"/>
    <w:rsid w:val="00202A7A"/>
    <w:rsid w:val="00202CE4"/>
    <w:rsid w:val="00203160"/>
    <w:rsid w:val="00203740"/>
    <w:rsid w:val="00204227"/>
    <w:rsid w:val="002046B5"/>
    <w:rsid w:val="00204AA2"/>
    <w:rsid w:val="00205250"/>
    <w:rsid w:val="00205FAB"/>
    <w:rsid w:val="00206007"/>
    <w:rsid w:val="00206B6A"/>
    <w:rsid w:val="00207094"/>
    <w:rsid w:val="00207F4A"/>
    <w:rsid w:val="00210579"/>
    <w:rsid w:val="00210909"/>
    <w:rsid w:val="00210C9E"/>
    <w:rsid w:val="00211228"/>
    <w:rsid w:val="0021312E"/>
    <w:rsid w:val="002138EA"/>
    <w:rsid w:val="00213D18"/>
    <w:rsid w:val="00213D32"/>
    <w:rsid w:val="00213F84"/>
    <w:rsid w:val="00214FBD"/>
    <w:rsid w:val="00215421"/>
    <w:rsid w:val="00216A3B"/>
    <w:rsid w:val="002174D8"/>
    <w:rsid w:val="00220789"/>
    <w:rsid w:val="00220F26"/>
    <w:rsid w:val="002216D8"/>
    <w:rsid w:val="00221CDE"/>
    <w:rsid w:val="00221F0B"/>
    <w:rsid w:val="00221F89"/>
    <w:rsid w:val="0022223A"/>
    <w:rsid w:val="002227BC"/>
    <w:rsid w:val="00222897"/>
    <w:rsid w:val="00222AF6"/>
    <w:rsid w:val="00222B0C"/>
    <w:rsid w:val="00222E2D"/>
    <w:rsid w:val="002236DF"/>
    <w:rsid w:val="0022414F"/>
    <w:rsid w:val="00224391"/>
    <w:rsid w:val="002246E1"/>
    <w:rsid w:val="002246E6"/>
    <w:rsid w:val="00225791"/>
    <w:rsid w:val="00226070"/>
    <w:rsid w:val="0022670D"/>
    <w:rsid w:val="002267DD"/>
    <w:rsid w:val="00231923"/>
    <w:rsid w:val="0023280E"/>
    <w:rsid w:val="00233701"/>
    <w:rsid w:val="002339C3"/>
    <w:rsid w:val="00234088"/>
    <w:rsid w:val="0023416A"/>
    <w:rsid w:val="00234A0C"/>
    <w:rsid w:val="0023503A"/>
    <w:rsid w:val="00235394"/>
    <w:rsid w:val="00235577"/>
    <w:rsid w:val="00235818"/>
    <w:rsid w:val="00235E8A"/>
    <w:rsid w:val="00235F08"/>
    <w:rsid w:val="0023606C"/>
    <w:rsid w:val="0023613F"/>
    <w:rsid w:val="002371B2"/>
    <w:rsid w:val="002400D1"/>
    <w:rsid w:val="00240D3E"/>
    <w:rsid w:val="00240E08"/>
    <w:rsid w:val="00241AA1"/>
    <w:rsid w:val="00242196"/>
    <w:rsid w:val="00242B9D"/>
    <w:rsid w:val="002435CA"/>
    <w:rsid w:val="0024384E"/>
    <w:rsid w:val="0024469F"/>
    <w:rsid w:val="00244FCD"/>
    <w:rsid w:val="00245960"/>
    <w:rsid w:val="00245BC0"/>
    <w:rsid w:val="002462A5"/>
    <w:rsid w:val="00247A91"/>
    <w:rsid w:val="00250700"/>
    <w:rsid w:val="00250B5B"/>
    <w:rsid w:val="00250DC0"/>
    <w:rsid w:val="00251380"/>
    <w:rsid w:val="00251A3F"/>
    <w:rsid w:val="00251E11"/>
    <w:rsid w:val="00251E63"/>
    <w:rsid w:val="00251FCD"/>
    <w:rsid w:val="00252054"/>
    <w:rsid w:val="0025273F"/>
    <w:rsid w:val="002529CC"/>
    <w:rsid w:val="00252DB8"/>
    <w:rsid w:val="00252F66"/>
    <w:rsid w:val="002532F1"/>
    <w:rsid w:val="002537BC"/>
    <w:rsid w:val="0025458A"/>
    <w:rsid w:val="002549DD"/>
    <w:rsid w:val="002551B2"/>
    <w:rsid w:val="00255C58"/>
    <w:rsid w:val="0025611D"/>
    <w:rsid w:val="00256158"/>
    <w:rsid w:val="00256AF7"/>
    <w:rsid w:val="00256B9D"/>
    <w:rsid w:val="002572C6"/>
    <w:rsid w:val="00257961"/>
    <w:rsid w:val="00257B1F"/>
    <w:rsid w:val="00257C19"/>
    <w:rsid w:val="00260D3B"/>
    <w:rsid w:val="00260EC7"/>
    <w:rsid w:val="002613D5"/>
    <w:rsid w:val="00261539"/>
    <w:rsid w:val="0026179F"/>
    <w:rsid w:val="00261D2F"/>
    <w:rsid w:val="0026306E"/>
    <w:rsid w:val="00263106"/>
    <w:rsid w:val="00264058"/>
    <w:rsid w:val="002641EC"/>
    <w:rsid w:val="002643A2"/>
    <w:rsid w:val="002646E7"/>
    <w:rsid w:val="00264BFF"/>
    <w:rsid w:val="00264EE8"/>
    <w:rsid w:val="00265EE3"/>
    <w:rsid w:val="00266206"/>
    <w:rsid w:val="002662F0"/>
    <w:rsid w:val="002666AE"/>
    <w:rsid w:val="00270397"/>
    <w:rsid w:val="002704DA"/>
    <w:rsid w:val="00270BDB"/>
    <w:rsid w:val="00270BF9"/>
    <w:rsid w:val="00271080"/>
    <w:rsid w:val="002744D2"/>
    <w:rsid w:val="002748F8"/>
    <w:rsid w:val="00274E1A"/>
    <w:rsid w:val="0027523F"/>
    <w:rsid w:val="00275736"/>
    <w:rsid w:val="00275F03"/>
    <w:rsid w:val="0027675F"/>
    <w:rsid w:val="002769A0"/>
    <w:rsid w:val="00276E9D"/>
    <w:rsid w:val="002775B1"/>
    <w:rsid w:val="002775B9"/>
    <w:rsid w:val="002811C4"/>
    <w:rsid w:val="00281A69"/>
    <w:rsid w:val="00282213"/>
    <w:rsid w:val="00283237"/>
    <w:rsid w:val="00283521"/>
    <w:rsid w:val="00283C46"/>
    <w:rsid w:val="00284016"/>
    <w:rsid w:val="0028434F"/>
    <w:rsid w:val="00284661"/>
    <w:rsid w:val="00284B6F"/>
    <w:rsid w:val="002853DF"/>
    <w:rsid w:val="0028562D"/>
    <w:rsid w:val="002858BF"/>
    <w:rsid w:val="00285ADB"/>
    <w:rsid w:val="00286692"/>
    <w:rsid w:val="00286D18"/>
    <w:rsid w:val="00287489"/>
    <w:rsid w:val="002879D3"/>
    <w:rsid w:val="0029005A"/>
    <w:rsid w:val="0029042F"/>
    <w:rsid w:val="00290467"/>
    <w:rsid w:val="0029072B"/>
    <w:rsid w:val="00291756"/>
    <w:rsid w:val="002921FA"/>
    <w:rsid w:val="00292252"/>
    <w:rsid w:val="00292C26"/>
    <w:rsid w:val="002937F8"/>
    <w:rsid w:val="002939AF"/>
    <w:rsid w:val="00293D1E"/>
    <w:rsid w:val="00293E9C"/>
    <w:rsid w:val="00294491"/>
    <w:rsid w:val="002945F7"/>
    <w:rsid w:val="00294BDE"/>
    <w:rsid w:val="002964DC"/>
    <w:rsid w:val="00296D54"/>
    <w:rsid w:val="00296E27"/>
    <w:rsid w:val="0029760C"/>
    <w:rsid w:val="002978FC"/>
    <w:rsid w:val="002A0C26"/>
    <w:rsid w:val="002A0CED"/>
    <w:rsid w:val="002A11EA"/>
    <w:rsid w:val="002A155D"/>
    <w:rsid w:val="002A1A6B"/>
    <w:rsid w:val="002A26F4"/>
    <w:rsid w:val="002A2C7F"/>
    <w:rsid w:val="002A2EDE"/>
    <w:rsid w:val="002A3FF5"/>
    <w:rsid w:val="002A43A0"/>
    <w:rsid w:val="002A4693"/>
    <w:rsid w:val="002A4ABD"/>
    <w:rsid w:val="002A4C72"/>
    <w:rsid w:val="002A4CD0"/>
    <w:rsid w:val="002A4F69"/>
    <w:rsid w:val="002A542A"/>
    <w:rsid w:val="002A6261"/>
    <w:rsid w:val="002A68FE"/>
    <w:rsid w:val="002A717E"/>
    <w:rsid w:val="002A77B7"/>
    <w:rsid w:val="002A79B7"/>
    <w:rsid w:val="002A7DA6"/>
    <w:rsid w:val="002B0F3B"/>
    <w:rsid w:val="002B11A5"/>
    <w:rsid w:val="002B21ED"/>
    <w:rsid w:val="002B24A2"/>
    <w:rsid w:val="002B27BB"/>
    <w:rsid w:val="002B2B44"/>
    <w:rsid w:val="002B34FA"/>
    <w:rsid w:val="002B388D"/>
    <w:rsid w:val="002B413C"/>
    <w:rsid w:val="002B45BE"/>
    <w:rsid w:val="002B4EA3"/>
    <w:rsid w:val="002B508A"/>
    <w:rsid w:val="002B516C"/>
    <w:rsid w:val="002B5E1D"/>
    <w:rsid w:val="002B60C1"/>
    <w:rsid w:val="002B6287"/>
    <w:rsid w:val="002B6B05"/>
    <w:rsid w:val="002B701A"/>
    <w:rsid w:val="002C0A67"/>
    <w:rsid w:val="002C1006"/>
    <w:rsid w:val="002C20BE"/>
    <w:rsid w:val="002C26D5"/>
    <w:rsid w:val="002C2BB7"/>
    <w:rsid w:val="002C2C0D"/>
    <w:rsid w:val="002C367F"/>
    <w:rsid w:val="002C4B52"/>
    <w:rsid w:val="002C4F6A"/>
    <w:rsid w:val="002C5736"/>
    <w:rsid w:val="002C5EC2"/>
    <w:rsid w:val="002D0018"/>
    <w:rsid w:val="002D03E5"/>
    <w:rsid w:val="002D0C9B"/>
    <w:rsid w:val="002D1560"/>
    <w:rsid w:val="002D1594"/>
    <w:rsid w:val="002D22CD"/>
    <w:rsid w:val="002D2319"/>
    <w:rsid w:val="002D34A7"/>
    <w:rsid w:val="002D36EB"/>
    <w:rsid w:val="002D393D"/>
    <w:rsid w:val="002D4727"/>
    <w:rsid w:val="002D4B3F"/>
    <w:rsid w:val="002D6520"/>
    <w:rsid w:val="002D6BDF"/>
    <w:rsid w:val="002D726A"/>
    <w:rsid w:val="002D76B9"/>
    <w:rsid w:val="002D7B84"/>
    <w:rsid w:val="002D7DD8"/>
    <w:rsid w:val="002E010B"/>
    <w:rsid w:val="002E06B5"/>
    <w:rsid w:val="002E0FA0"/>
    <w:rsid w:val="002E11B7"/>
    <w:rsid w:val="002E1848"/>
    <w:rsid w:val="002E1AF9"/>
    <w:rsid w:val="002E2772"/>
    <w:rsid w:val="002E2BC3"/>
    <w:rsid w:val="002E2CE9"/>
    <w:rsid w:val="002E2D4B"/>
    <w:rsid w:val="002E2F9E"/>
    <w:rsid w:val="002E3BF7"/>
    <w:rsid w:val="002E403E"/>
    <w:rsid w:val="002E406E"/>
    <w:rsid w:val="002E40F3"/>
    <w:rsid w:val="002E4283"/>
    <w:rsid w:val="002E435B"/>
    <w:rsid w:val="002E4400"/>
    <w:rsid w:val="002E4499"/>
    <w:rsid w:val="002E4933"/>
    <w:rsid w:val="002E4C74"/>
    <w:rsid w:val="002E55BD"/>
    <w:rsid w:val="002E5B7D"/>
    <w:rsid w:val="002E614A"/>
    <w:rsid w:val="002E733E"/>
    <w:rsid w:val="002E742E"/>
    <w:rsid w:val="002F158C"/>
    <w:rsid w:val="002F1681"/>
    <w:rsid w:val="002F187E"/>
    <w:rsid w:val="002F188F"/>
    <w:rsid w:val="002F1DFB"/>
    <w:rsid w:val="002F2092"/>
    <w:rsid w:val="002F21C2"/>
    <w:rsid w:val="002F222B"/>
    <w:rsid w:val="002F247C"/>
    <w:rsid w:val="002F2BB0"/>
    <w:rsid w:val="002F342B"/>
    <w:rsid w:val="002F3673"/>
    <w:rsid w:val="002F3A50"/>
    <w:rsid w:val="002F3EAC"/>
    <w:rsid w:val="002F4012"/>
    <w:rsid w:val="002F408A"/>
    <w:rsid w:val="002F4093"/>
    <w:rsid w:val="002F4831"/>
    <w:rsid w:val="002F495B"/>
    <w:rsid w:val="002F4CD6"/>
    <w:rsid w:val="002F4DEF"/>
    <w:rsid w:val="002F5636"/>
    <w:rsid w:val="002F6882"/>
    <w:rsid w:val="002F6D55"/>
    <w:rsid w:val="002F6E47"/>
    <w:rsid w:val="002F7CD9"/>
    <w:rsid w:val="003010D5"/>
    <w:rsid w:val="00301382"/>
    <w:rsid w:val="003022A5"/>
    <w:rsid w:val="00303336"/>
    <w:rsid w:val="00303631"/>
    <w:rsid w:val="00303F81"/>
    <w:rsid w:val="00305434"/>
    <w:rsid w:val="00305D92"/>
    <w:rsid w:val="00305EA1"/>
    <w:rsid w:val="00307147"/>
    <w:rsid w:val="00307B15"/>
    <w:rsid w:val="00307E51"/>
    <w:rsid w:val="00310C31"/>
    <w:rsid w:val="00311363"/>
    <w:rsid w:val="00311645"/>
    <w:rsid w:val="003121D8"/>
    <w:rsid w:val="003138B8"/>
    <w:rsid w:val="00313C61"/>
    <w:rsid w:val="00313F05"/>
    <w:rsid w:val="00314CA0"/>
    <w:rsid w:val="0031524A"/>
    <w:rsid w:val="0031544C"/>
    <w:rsid w:val="00315867"/>
    <w:rsid w:val="003161EF"/>
    <w:rsid w:val="003169E8"/>
    <w:rsid w:val="00316D31"/>
    <w:rsid w:val="003173D0"/>
    <w:rsid w:val="00317F34"/>
    <w:rsid w:val="00321150"/>
    <w:rsid w:val="003214D2"/>
    <w:rsid w:val="00321540"/>
    <w:rsid w:val="003216D2"/>
    <w:rsid w:val="00322328"/>
    <w:rsid w:val="003233CD"/>
    <w:rsid w:val="003241B8"/>
    <w:rsid w:val="003246FD"/>
    <w:rsid w:val="00324848"/>
    <w:rsid w:val="00324E22"/>
    <w:rsid w:val="00324E7A"/>
    <w:rsid w:val="00324FB6"/>
    <w:rsid w:val="00324FD8"/>
    <w:rsid w:val="003252A1"/>
    <w:rsid w:val="003260D7"/>
    <w:rsid w:val="00326532"/>
    <w:rsid w:val="00326A6B"/>
    <w:rsid w:val="00326ADC"/>
    <w:rsid w:val="003275D0"/>
    <w:rsid w:val="00327BAD"/>
    <w:rsid w:val="00330DD8"/>
    <w:rsid w:val="00330FEA"/>
    <w:rsid w:val="00331717"/>
    <w:rsid w:val="00331F45"/>
    <w:rsid w:val="0033465A"/>
    <w:rsid w:val="00334E31"/>
    <w:rsid w:val="003358C4"/>
    <w:rsid w:val="00335F86"/>
    <w:rsid w:val="00336697"/>
    <w:rsid w:val="0033702C"/>
    <w:rsid w:val="0033740C"/>
    <w:rsid w:val="003374C2"/>
    <w:rsid w:val="003374ED"/>
    <w:rsid w:val="00337D67"/>
    <w:rsid w:val="00340ABA"/>
    <w:rsid w:val="00341038"/>
    <w:rsid w:val="00341068"/>
    <w:rsid w:val="00341675"/>
    <w:rsid w:val="003418A0"/>
    <w:rsid w:val="003418CB"/>
    <w:rsid w:val="00342315"/>
    <w:rsid w:val="003429C9"/>
    <w:rsid w:val="00342C50"/>
    <w:rsid w:val="00342CC6"/>
    <w:rsid w:val="003435A7"/>
    <w:rsid w:val="00343EAC"/>
    <w:rsid w:val="00343FD0"/>
    <w:rsid w:val="0034402C"/>
    <w:rsid w:val="00344D57"/>
    <w:rsid w:val="003451A2"/>
    <w:rsid w:val="0034579E"/>
    <w:rsid w:val="003458F7"/>
    <w:rsid w:val="00346EF7"/>
    <w:rsid w:val="003472F8"/>
    <w:rsid w:val="00347855"/>
    <w:rsid w:val="00347C1D"/>
    <w:rsid w:val="003505DB"/>
    <w:rsid w:val="003506C1"/>
    <w:rsid w:val="00350F23"/>
    <w:rsid w:val="00351889"/>
    <w:rsid w:val="00351E42"/>
    <w:rsid w:val="00352729"/>
    <w:rsid w:val="00352770"/>
    <w:rsid w:val="003538ED"/>
    <w:rsid w:val="0035571E"/>
    <w:rsid w:val="00355873"/>
    <w:rsid w:val="00355934"/>
    <w:rsid w:val="00356014"/>
    <w:rsid w:val="003565F1"/>
    <w:rsid w:val="0035660F"/>
    <w:rsid w:val="00356EF6"/>
    <w:rsid w:val="003576B9"/>
    <w:rsid w:val="0035789B"/>
    <w:rsid w:val="00357C11"/>
    <w:rsid w:val="003603C7"/>
    <w:rsid w:val="003606B8"/>
    <w:rsid w:val="00362139"/>
    <w:rsid w:val="003628B9"/>
    <w:rsid w:val="00362A82"/>
    <w:rsid w:val="00362D8F"/>
    <w:rsid w:val="00363685"/>
    <w:rsid w:val="00363BEF"/>
    <w:rsid w:val="0036494F"/>
    <w:rsid w:val="00364DA5"/>
    <w:rsid w:val="00364DC0"/>
    <w:rsid w:val="003671A9"/>
    <w:rsid w:val="00367724"/>
    <w:rsid w:val="00367FE5"/>
    <w:rsid w:val="00370763"/>
    <w:rsid w:val="003710BA"/>
    <w:rsid w:val="00371D44"/>
    <w:rsid w:val="00371D59"/>
    <w:rsid w:val="003725A4"/>
    <w:rsid w:val="003727C4"/>
    <w:rsid w:val="00372EF0"/>
    <w:rsid w:val="003730FA"/>
    <w:rsid w:val="00373955"/>
    <w:rsid w:val="00374679"/>
    <w:rsid w:val="003749F3"/>
    <w:rsid w:val="00374D9A"/>
    <w:rsid w:val="00374EF9"/>
    <w:rsid w:val="0037559B"/>
    <w:rsid w:val="003756FB"/>
    <w:rsid w:val="003760BE"/>
    <w:rsid w:val="003764A3"/>
    <w:rsid w:val="00376A54"/>
    <w:rsid w:val="003770F6"/>
    <w:rsid w:val="003772E6"/>
    <w:rsid w:val="0038003C"/>
    <w:rsid w:val="003808FC"/>
    <w:rsid w:val="00380B9B"/>
    <w:rsid w:val="00380ED6"/>
    <w:rsid w:val="0038196C"/>
    <w:rsid w:val="00381DFE"/>
    <w:rsid w:val="00381F45"/>
    <w:rsid w:val="00382387"/>
    <w:rsid w:val="003827CD"/>
    <w:rsid w:val="00383080"/>
    <w:rsid w:val="003834AC"/>
    <w:rsid w:val="00383645"/>
    <w:rsid w:val="00383E37"/>
    <w:rsid w:val="003847B7"/>
    <w:rsid w:val="003853B8"/>
    <w:rsid w:val="00385D79"/>
    <w:rsid w:val="003860D4"/>
    <w:rsid w:val="0038620E"/>
    <w:rsid w:val="003863B8"/>
    <w:rsid w:val="00386ECF"/>
    <w:rsid w:val="00387C63"/>
    <w:rsid w:val="00390A09"/>
    <w:rsid w:val="00391171"/>
    <w:rsid w:val="003918E2"/>
    <w:rsid w:val="00391F34"/>
    <w:rsid w:val="00391FA2"/>
    <w:rsid w:val="003921F9"/>
    <w:rsid w:val="00392914"/>
    <w:rsid w:val="00392D5B"/>
    <w:rsid w:val="00393042"/>
    <w:rsid w:val="003936A1"/>
    <w:rsid w:val="00393F4E"/>
    <w:rsid w:val="00394AD5"/>
    <w:rsid w:val="0039642D"/>
    <w:rsid w:val="00397CAF"/>
    <w:rsid w:val="00397E23"/>
    <w:rsid w:val="00397F41"/>
    <w:rsid w:val="003A0197"/>
    <w:rsid w:val="003A05FD"/>
    <w:rsid w:val="003A0839"/>
    <w:rsid w:val="003A0944"/>
    <w:rsid w:val="003A0C21"/>
    <w:rsid w:val="003A0EA0"/>
    <w:rsid w:val="003A1C24"/>
    <w:rsid w:val="003A25D8"/>
    <w:rsid w:val="003A2A53"/>
    <w:rsid w:val="003A2E40"/>
    <w:rsid w:val="003A3E25"/>
    <w:rsid w:val="003A3FEF"/>
    <w:rsid w:val="003A439A"/>
    <w:rsid w:val="003A4792"/>
    <w:rsid w:val="003A48CC"/>
    <w:rsid w:val="003A5872"/>
    <w:rsid w:val="003A617B"/>
    <w:rsid w:val="003A6715"/>
    <w:rsid w:val="003A689E"/>
    <w:rsid w:val="003A7275"/>
    <w:rsid w:val="003A7422"/>
    <w:rsid w:val="003A7688"/>
    <w:rsid w:val="003A7958"/>
    <w:rsid w:val="003A7A1D"/>
    <w:rsid w:val="003B0123"/>
    <w:rsid w:val="003B0158"/>
    <w:rsid w:val="003B06AC"/>
    <w:rsid w:val="003B1D26"/>
    <w:rsid w:val="003B25D6"/>
    <w:rsid w:val="003B3098"/>
    <w:rsid w:val="003B333E"/>
    <w:rsid w:val="003B3C26"/>
    <w:rsid w:val="003B3F80"/>
    <w:rsid w:val="003B40B6"/>
    <w:rsid w:val="003B4168"/>
    <w:rsid w:val="003B4A2F"/>
    <w:rsid w:val="003B4FA7"/>
    <w:rsid w:val="003B5387"/>
    <w:rsid w:val="003B56DB"/>
    <w:rsid w:val="003B5F85"/>
    <w:rsid w:val="003B623B"/>
    <w:rsid w:val="003B6411"/>
    <w:rsid w:val="003B6C91"/>
    <w:rsid w:val="003B736A"/>
    <w:rsid w:val="003B755E"/>
    <w:rsid w:val="003C122D"/>
    <w:rsid w:val="003C1FC5"/>
    <w:rsid w:val="003C228E"/>
    <w:rsid w:val="003C29EF"/>
    <w:rsid w:val="003C32F4"/>
    <w:rsid w:val="003C3566"/>
    <w:rsid w:val="003C3895"/>
    <w:rsid w:val="003C3DBF"/>
    <w:rsid w:val="003C3FDF"/>
    <w:rsid w:val="003C41F7"/>
    <w:rsid w:val="003C4B54"/>
    <w:rsid w:val="003C51E7"/>
    <w:rsid w:val="003C5581"/>
    <w:rsid w:val="003C5B14"/>
    <w:rsid w:val="003C61A9"/>
    <w:rsid w:val="003C6893"/>
    <w:rsid w:val="003C6DE2"/>
    <w:rsid w:val="003D08F1"/>
    <w:rsid w:val="003D1974"/>
    <w:rsid w:val="003D1EFD"/>
    <w:rsid w:val="003D1FBE"/>
    <w:rsid w:val="003D2497"/>
    <w:rsid w:val="003D28BF"/>
    <w:rsid w:val="003D3059"/>
    <w:rsid w:val="003D35C1"/>
    <w:rsid w:val="003D3877"/>
    <w:rsid w:val="003D4215"/>
    <w:rsid w:val="003D4655"/>
    <w:rsid w:val="003D4C0B"/>
    <w:rsid w:val="003D4C47"/>
    <w:rsid w:val="003D4E10"/>
    <w:rsid w:val="003D5BD2"/>
    <w:rsid w:val="003D6EE0"/>
    <w:rsid w:val="003D7719"/>
    <w:rsid w:val="003D7DF8"/>
    <w:rsid w:val="003E0B56"/>
    <w:rsid w:val="003E16FD"/>
    <w:rsid w:val="003E17EE"/>
    <w:rsid w:val="003E1C50"/>
    <w:rsid w:val="003E1D98"/>
    <w:rsid w:val="003E262E"/>
    <w:rsid w:val="003E2AE7"/>
    <w:rsid w:val="003E2C92"/>
    <w:rsid w:val="003E2DC5"/>
    <w:rsid w:val="003E32F3"/>
    <w:rsid w:val="003E3494"/>
    <w:rsid w:val="003E358F"/>
    <w:rsid w:val="003E38C8"/>
    <w:rsid w:val="003E3915"/>
    <w:rsid w:val="003E3BB5"/>
    <w:rsid w:val="003E40EE"/>
    <w:rsid w:val="003E4848"/>
    <w:rsid w:val="003E556B"/>
    <w:rsid w:val="003E5758"/>
    <w:rsid w:val="003E5C63"/>
    <w:rsid w:val="003E6153"/>
    <w:rsid w:val="003E677C"/>
    <w:rsid w:val="003E6EA4"/>
    <w:rsid w:val="003E728E"/>
    <w:rsid w:val="003E73B9"/>
    <w:rsid w:val="003F0AA5"/>
    <w:rsid w:val="003F13CD"/>
    <w:rsid w:val="003F151B"/>
    <w:rsid w:val="003F172D"/>
    <w:rsid w:val="003F1BBA"/>
    <w:rsid w:val="003F1C1B"/>
    <w:rsid w:val="003F1DA8"/>
    <w:rsid w:val="003F1F12"/>
    <w:rsid w:val="003F1F13"/>
    <w:rsid w:val="003F3A2F"/>
    <w:rsid w:val="003F3E12"/>
    <w:rsid w:val="003F4085"/>
    <w:rsid w:val="003F42DB"/>
    <w:rsid w:val="003F49B0"/>
    <w:rsid w:val="003F4EC3"/>
    <w:rsid w:val="003F5481"/>
    <w:rsid w:val="003F579C"/>
    <w:rsid w:val="003F5963"/>
    <w:rsid w:val="003F602C"/>
    <w:rsid w:val="003F61F2"/>
    <w:rsid w:val="003F68DD"/>
    <w:rsid w:val="003F7F1D"/>
    <w:rsid w:val="00400042"/>
    <w:rsid w:val="004009A6"/>
    <w:rsid w:val="00400B92"/>
    <w:rsid w:val="00400D89"/>
    <w:rsid w:val="00401144"/>
    <w:rsid w:val="00401449"/>
    <w:rsid w:val="00401480"/>
    <w:rsid w:val="004014BE"/>
    <w:rsid w:val="0040278C"/>
    <w:rsid w:val="00402C5E"/>
    <w:rsid w:val="0040408F"/>
    <w:rsid w:val="00404147"/>
    <w:rsid w:val="0040424C"/>
    <w:rsid w:val="0040447D"/>
    <w:rsid w:val="00404585"/>
    <w:rsid w:val="00404831"/>
    <w:rsid w:val="00404E3E"/>
    <w:rsid w:val="00405A61"/>
    <w:rsid w:val="004063E3"/>
    <w:rsid w:val="00407661"/>
    <w:rsid w:val="00407F3D"/>
    <w:rsid w:val="00410314"/>
    <w:rsid w:val="0041062F"/>
    <w:rsid w:val="00410A35"/>
    <w:rsid w:val="00410BAF"/>
    <w:rsid w:val="00410F64"/>
    <w:rsid w:val="00411803"/>
    <w:rsid w:val="00412063"/>
    <w:rsid w:val="004123F8"/>
    <w:rsid w:val="00412EB1"/>
    <w:rsid w:val="00413DDE"/>
    <w:rsid w:val="00414118"/>
    <w:rsid w:val="004142BB"/>
    <w:rsid w:val="00415160"/>
    <w:rsid w:val="004152BF"/>
    <w:rsid w:val="004154AD"/>
    <w:rsid w:val="0041578C"/>
    <w:rsid w:val="004157A5"/>
    <w:rsid w:val="00415DEF"/>
    <w:rsid w:val="00416084"/>
    <w:rsid w:val="004170D9"/>
    <w:rsid w:val="004174AA"/>
    <w:rsid w:val="004178D1"/>
    <w:rsid w:val="00420215"/>
    <w:rsid w:val="00420553"/>
    <w:rsid w:val="004205CB"/>
    <w:rsid w:val="0042124A"/>
    <w:rsid w:val="004212C1"/>
    <w:rsid w:val="0042141B"/>
    <w:rsid w:val="0042149F"/>
    <w:rsid w:val="00421D52"/>
    <w:rsid w:val="00421EAE"/>
    <w:rsid w:val="00422BA4"/>
    <w:rsid w:val="00423113"/>
    <w:rsid w:val="00423174"/>
    <w:rsid w:val="00424392"/>
    <w:rsid w:val="00424485"/>
    <w:rsid w:val="00424498"/>
    <w:rsid w:val="004244BB"/>
    <w:rsid w:val="00424BF9"/>
    <w:rsid w:val="00424E3F"/>
    <w:rsid w:val="00424F8C"/>
    <w:rsid w:val="0042581E"/>
    <w:rsid w:val="00425E50"/>
    <w:rsid w:val="004268AC"/>
    <w:rsid w:val="004271BA"/>
    <w:rsid w:val="00430497"/>
    <w:rsid w:val="0043051A"/>
    <w:rsid w:val="00430EA5"/>
    <w:rsid w:val="0043124A"/>
    <w:rsid w:val="0043216B"/>
    <w:rsid w:val="004326F6"/>
    <w:rsid w:val="00432743"/>
    <w:rsid w:val="00432FCB"/>
    <w:rsid w:val="0043396E"/>
    <w:rsid w:val="00433ABF"/>
    <w:rsid w:val="00433EE3"/>
    <w:rsid w:val="00434DC1"/>
    <w:rsid w:val="004350F4"/>
    <w:rsid w:val="004354FD"/>
    <w:rsid w:val="004355DB"/>
    <w:rsid w:val="00435C95"/>
    <w:rsid w:val="00436A9E"/>
    <w:rsid w:val="00440739"/>
    <w:rsid w:val="004408B0"/>
    <w:rsid w:val="004412A0"/>
    <w:rsid w:val="004413DC"/>
    <w:rsid w:val="00441D0F"/>
    <w:rsid w:val="00442337"/>
    <w:rsid w:val="00444646"/>
    <w:rsid w:val="00444F8D"/>
    <w:rsid w:val="00445239"/>
    <w:rsid w:val="0044550D"/>
    <w:rsid w:val="00445996"/>
    <w:rsid w:val="00445F31"/>
    <w:rsid w:val="00446344"/>
    <w:rsid w:val="00446408"/>
    <w:rsid w:val="00446D1F"/>
    <w:rsid w:val="004470C7"/>
    <w:rsid w:val="0045022A"/>
    <w:rsid w:val="0045035D"/>
    <w:rsid w:val="00450D5A"/>
    <w:rsid w:val="00450F27"/>
    <w:rsid w:val="00450F6E"/>
    <w:rsid w:val="004510E5"/>
    <w:rsid w:val="00451841"/>
    <w:rsid w:val="00451954"/>
    <w:rsid w:val="0045291B"/>
    <w:rsid w:val="00453219"/>
    <w:rsid w:val="00453250"/>
    <w:rsid w:val="004547C2"/>
    <w:rsid w:val="004549D9"/>
    <w:rsid w:val="00455272"/>
    <w:rsid w:val="00455679"/>
    <w:rsid w:val="0045572D"/>
    <w:rsid w:val="0045613C"/>
    <w:rsid w:val="00456642"/>
    <w:rsid w:val="00456671"/>
    <w:rsid w:val="00456935"/>
    <w:rsid w:val="00456A75"/>
    <w:rsid w:val="00456BD3"/>
    <w:rsid w:val="00457944"/>
    <w:rsid w:val="00457C9A"/>
    <w:rsid w:val="00460396"/>
    <w:rsid w:val="00460CCA"/>
    <w:rsid w:val="00461D59"/>
    <w:rsid w:val="00461E39"/>
    <w:rsid w:val="00462948"/>
    <w:rsid w:val="00462D3A"/>
    <w:rsid w:val="00463521"/>
    <w:rsid w:val="00463DF1"/>
    <w:rsid w:val="00464A9A"/>
    <w:rsid w:val="004653EA"/>
    <w:rsid w:val="00466130"/>
    <w:rsid w:val="00466A7A"/>
    <w:rsid w:val="00467C2D"/>
    <w:rsid w:val="00470EB0"/>
    <w:rsid w:val="00471125"/>
    <w:rsid w:val="00471878"/>
    <w:rsid w:val="00471D9D"/>
    <w:rsid w:val="004726C8"/>
    <w:rsid w:val="004728C2"/>
    <w:rsid w:val="004729B8"/>
    <w:rsid w:val="00472B34"/>
    <w:rsid w:val="00472FD0"/>
    <w:rsid w:val="0047308D"/>
    <w:rsid w:val="0047437A"/>
    <w:rsid w:val="00474BFC"/>
    <w:rsid w:val="00474DEE"/>
    <w:rsid w:val="00475467"/>
    <w:rsid w:val="00475AC8"/>
    <w:rsid w:val="00475B7C"/>
    <w:rsid w:val="004760BE"/>
    <w:rsid w:val="0047701E"/>
    <w:rsid w:val="004772AC"/>
    <w:rsid w:val="004775F3"/>
    <w:rsid w:val="00477A99"/>
    <w:rsid w:val="00477D11"/>
    <w:rsid w:val="00477F7C"/>
    <w:rsid w:val="00480E42"/>
    <w:rsid w:val="00480F3C"/>
    <w:rsid w:val="004812B3"/>
    <w:rsid w:val="00481671"/>
    <w:rsid w:val="004823BF"/>
    <w:rsid w:val="00483022"/>
    <w:rsid w:val="0048355D"/>
    <w:rsid w:val="00483F1E"/>
    <w:rsid w:val="00484266"/>
    <w:rsid w:val="00484510"/>
    <w:rsid w:val="00484948"/>
    <w:rsid w:val="00484C5D"/>
    <w:rsid w:val="004853B3"/>
    <w:rsid w:val="0048543E"/>
    <w:rsid w:val="00485B7D"/>
    <w:rsid w:val="00486525"/>
    <w:rsid w:val="004868C1"/>
    <w:rsid w:val="0048750F"/>
    <w:rsid w:val="004876EF"/>
    <w:rsid w:val="0049140C"/>
    <w:rsid w:val="0049150F"/>
    <w:rsid w:val="0049274B"/>
    <w:rsid w:val="00492C8E"/>
    <w:rsid w:val="00493458"/>
    <w:rsid w:val="004934FE"/>
    <w:rsid w:val="004939BE"/>
    <w:rsid w:val="00493A4A"/>
    <w:rsid w:val="00493C8E"/>
    <w:rsid w:val="00494336"/>
    <w:rsid w:val="00494BCF"/>
    <w:rsid w:val="00495EFB"/>
    <w:rsid w:val="004A074B"/>
    <w:rsid w:val="004A077E"/>
    <w:rsid w:val="004A1843"/>
    <w:rsid w:val="004A1875"/>
    <w:rsid w:val="004A1AC9"/>
    <w:rsid w:val="004A1F7F"/>
    <w:rsid w:val="004A22B1"/>
    <w:rsid w:val="004A25E6"/>
    <w:rsid w:val="004A2F1F"/>
    <w:rsid w:val="004A4530"/>
    <w:rsid w:val="004A4617"/>
    <w:rsid w:val="004A495F"/>
    <w:rsid w:val="004A4E95"/>
    <w:rsid w:val="004A5316"/>
    <w:rsid w:val="004A55D0"/>
    <w:rsid w:val="004A5E33"/>
    <w:rsid w:val="004A6391"/>
    <w:rsid w:val="004A6C36"/>
    <w:rsid w:val="004A7544"/>
    <w:rsid w:val="004A7AD8"/>
    <w:rsid w:val="004B050D"/>
    <w:rsid w:val="004B205C"/>
    <w:rsid w:val="004B25B3"/>
    <w:rsid w:val="004B25F3"/>
    <w:rsid w:val="004B27DD"/>
    <w:rsid w:val="004B32FB"/>
    <w:rsid w:val="004B3406"/>
    <w:rsid w:val="004B3DB8"/>
    <w:rsid w:val="004B4E0D"/>
    <w:rsid w:val="004B6525"/>
    <w:rsid w:val="004B6647"/>
    <w:rsid w:val="004B6B0F"/>
    <w:rsid w:val="004B70B8"/>
    <w:rsid w:val="004B79D8"/>
    <w:rsid w:val="004B7C39"/>
    <w:rsid w:val="004B7CDF"/>
    <w:rsid w:val="004C00DC"/>
    <w:rsid w:val="004C253E"/>
    <w:rsid w:val="004C2D60"/>
    <w:rsid w:val="004C2E58"/>
    <w:rsid w:val="004C3483"/>
    <w:rsid w:val="004C3924"/>
    <w:rsid w:val="004C411B"/>
    <w:rsid w:val="004C4317"/>
    <w:rsid w:val="004C471C"/>
    <w:rsid w:val="004C54DC"/>
    <w:rsid w:val="004C54E5"/>
    <w:rsid w:val="004C54E8"/>
    <w:rsid w:val="004C5AD3"/>
    <w:rsid w:val="004C60EA"/>
    <w:rsid w:val="004C6A49"/>
    <w:rsid w:val="004C75D5"/>
    <w:rsid w:val="004C7751"/>
    <w:rsid w:val="004C777C"/>
    <w:rsid w:val="004C7DC8"/>
    <w:rsid w:val="004D11C8"/>
    <w:rsid w:val="004D144F"/>
    <w:rsid w:val="004D14B4"/>
    <w:rsid w:val="004D14F0"/>
    <w:rsid w:val="004D1639"/>
    <w:rsid w:val="004D21B0"/>
    <w:rsid w:val="004D289E"/>
    <w:rsid w:val="004D2901"/>
    <w:rsid w:val="004D2B29"/>
    <w:rsid w:val="004D3714"/>
    <w:rsid w:val="004D5766"/>
    <w:rsid w:val="004D6562"/>
    <w:rsid w:val="004D66DD"/>
    <w:rsid w:val="004D6BE3"/>
    <w:rsid w:val="004D737D"/>
    <w:rsid w:val="004E0DB8"/>
    <w:rsid w:val="004E179B"/>
    <w:rsid w:val="004E2381"/>
    <w:rsid w:val="004E24D7"/>
    <w:rsid w:val="004E2659"/>
    <w:rsid w:val="004E2A8B"/>
    <w:rsid w:val="004E33C5"/>
    <w:rsid w:val="004E39EE"/>
    <w:rsid w:val="004E3A99"/>
    <w:rsid w:val="004E4304"/>
    <w:rsid w:val="004E4671"/>
    <w:rsid w:val="004E475C"/>
    <w:rsid w:val="004E4D45"/>
    <w:rsid w:val="004E56E0"/>
    <w:rsid w:val="004E6746"/>
    <w:rsid w:val="004E7329"/>
    <w:rsid w:val="004E7AFF"/>
    <w:rsid w:val="004F0048"/>
    <w:rsid w:val="004F0C52"/>
    <w:rsid w:val="004F0DA8"/>
    <w:rsid w:val="004F199B"/>
    <w:rsid w:val="004F290E"/>
    <w:rsid w:val="004F29ED"/>
    <w:rsid w:val="004F2B4F"/>
    <w:rsid w:val="004F2CB0"/>
    <w:rsid w:val="004F2EAC"/>
    <w:rsid w:val="004F30D1"/>
    <w:rsid w:val="004F498F"/>
    <w:rsid w:val="004F6B0C"/>
    <w:rsid w:val="004F6B78"/>
    <w:rsid w:val="004F7126"/>
    <w:rsid w:val="004F7D04"/>
    <w:rsid w:val="00500362"/>
    <w:rsid w:val="005004A2"/>
    <w:rsid w:val="005010D0"/>
    <w:rsid w:val="005017F7"/>
    <w:rsid w:val="00501FA7"/>
    <w:rsid w:val="0050303A"/>
    <w:rsid w:val="005034DC"/>
    <w:rsid w:val="005035AE"/>
    <w:rsid w:val="00503775"/>
    <w:rsid w:val="00504062"/>
    <w:rsid w:val="005046E9"/>
    <w:rsid w:val="00504FB1"/>
    <w:rsid w:val="005057D9"/>
    <w:rsid w:val="00505BFA"/>
    <w:rsid w:val="0050711C"/>
    <w:rsid w:val="005071B4"/>
    <w:rsid w:val="00507687"/>
    <w:rsid w:val="005104F1"/>
    <w:rsid w:val="00510724"/>
    <w:rsid w:val="0051111B"/>
    <w:rsid w:val="0051127F"/>
    <w:rsid w:val="0051130C"/>
    <w:rsid w:val="0051169A"/>
    <w:rsid w:val="005117A9"/>
    <w:rsid w:val="00511B0F"/>
    <w:rsid w:val="00511F11"/>
    <w:rsid w:val="00511F57"/>
    <w:rsid w:val="005125E4"/>
    <w:rsid w:val="005129CA"/>
    <w:rsid w:val="00512C05"/>
    <w:rsid w:val="00513C91"/>
    <w:rsid w:val="00515022"/>
    <w:rsid w:val="005150BC"/>
    <w:rsid w:val="00515287"/>
    <w:rsid w:val="00515CBE"/>
    <w:rsid w:val="00515E02"/>
    <w:rsid w:val="00515E2B"/>
    <w:rsid w:val="0051666E"/>
    <w:rsid w:val="00517735"/>
    <w:rsid w:val="005210D6"/>
    <w:rsid w:val="00522A7E"/>
    <w:rsid w:val="00522F20"/>
    <w:rsid w:val="00523996"/>
    <w:rsid w:val="00523C11"/>
    <w:rsid w:val="00524326"/>
    <w:rsid w:val="00524509"/>
    <w:rsid w:val="00524948"/>
    <w:rsid w:val="00525348"/>
    <w:rsid w:val="005253A8"/>
    <w:rsid w:val="00525BCA"/>
    <w:rsid w:val="0052621C"/>
    <w:rsid w:val="00527844"/>
    <w:rsid w:val="00527AE5"/>
    <w:rsid w:val="00527C37"/>
    <w:rsid w:val="005307BF"/>
    <w:rsid w:val="0053084C"/>
    <w:rsid w:val="005308DB"/>
    <w:rsid w:val="00530A2E"/>
    <w:rsid w:val="00530B43"/>
    <w:rsid w:val="00530FBE"/>
    <w:rsid w:val="00531469"/>
    <w:rsid w:val="00531553"/>
    <w:rsid w:val="00531643"/>
    <w:rsid w:val="0053211B"/>
    <w:rsid w:val="0053254A"/>
    <w:rsid w:val="005328FF"/>
    <w:rsid w:val="00532E7D"/>
    <w:rsid w:val="00533159"/>
    <w:rsid w:val="00533341"/>
    <w:rsid w:val="005335E4"/>
    <w:rsid w:val="005337E3"/>
    <w:rsid w:val="005339DB"/>
    <w:rsid w:val="00534428"/>
    <w:rsid w:val="00534745"/>
    <w:rsid w:val="005348CE"/>
    <w:rsid w:val="00534AEE"/>
    <w:rsid w:val="00534C89"/>
    <w:rsid w:val="00534C8F"/>
    <w:rsid w:val="00534CC3"/>
    <w:rsid w:val="0053512E"/>
    <w:rsid w:val="00535476"/>
    <w:rsid w:val="00537B82"/>
    <w:rsid w:val="00537B86"/>
    <w:rsid w:val="00537B8D"/>
    <w:rsid w:val="00541573"/>
    <w:rsid w:val="00541D75"/>
    <w:rsid w:val="00541F56"/>
    <w:rsid w:val="0054233F"/>
    <w:rsid w:val="0054290C"/>
    <w:rsid w:val="0054347B"/>
    <w:rsid w:val="0054348A"/>
    <w:rsid w:val="005434F5"/>
    <w:rsid w:val="005437E9"/>
    <w:rsid w:val="005439F9"/>
    <w:rsid w:val="00543C2A"/>
    <w:rsid w:val="0054599D"/>
    <w:rsid w:val="00546196"/>
    <w:rsid w:val="005469E7"/>
    <w:rsid w:val="00550AB9"/>
    <w:rsid w:val="005514E3"/>
    <w:rsid w:val="00551589"/>
    <w:rsid w:val="00551835"/>
    <w:rsid w:val="00552501"/>
    <w:rsid w:val="0055314F"/>
    <w:rsid w:val="00553536"/>
    <w:rsid w:val="00553E76"/>
    <w:rsid w:val="00554ED2"/>
    <w:rsid w:val="00556846"/>
    <w:rsid w:val="00557734"/>
    <w:rsid w:val="00557C5A"/>
    <w:rsid w:val="00557FB5"/>
    <w:rsid w:val="00560A15"/>
    <w:rsid w:val="005610D9"/>
    <w:rsid w:val="00561952"/>
    <w:rsid w:val="00562457"/>
    <w:rsid w:val="00563314"/>
    <w:rsid w:val="005635AC"/>
    <w:rsid w:val="00563B52"/>
    <w:rsid w:val="00563E9F"/>
    <w:rsid w:val="0056457F"/>
    <w:rsid w:val="0056493F"/>
    <w:rsid w:val="00565DA2"/>
    <w:rsid w:val="0056611F"/>
    <w:rsid w:val="005676E9"/>
    <w:rsid w:val="00570B0F"/>
    <w:rsid w:val="00570FAA"/>
    <w:rsid w:val="00571777"/>
    <w:rsid w:val="0057267C"/>
    <w:rsid w:val="00572885"/>
    <w:rsid w:val="00572A98"/>
    <w:rsid w:val="00572C56"/>
    <w:rsid w:val="00572EF6"/>
    <w:rsid w:val="00573238"/>
    <w:rsid w:val="005733BC"/>
    <w:rsid w:val="005744E9"/>
    <w:rsid w:val="00575AB5"/>
    <w:rsid w:val="00576725"/>
    <w:rsid w:val="00577A71"/>
    <w:rsid w:val="00580461"/>
    <w:rsid w:val="00580480"/>
    <w:rsid w:val="005804A3"/>
    <w:rsid w:val="005804A5"/>
    <w:rsid w:val="005808B0"/>
    <w:rsid w:val="00580FF4"/>
    <w:rsid w:val="00580FF5"/>
    <w:rsid w:val="0058159E"/>
    <w:rsid w:val="00581601"/>
    <w:rsid w:val="00582ADA"/>
    <w:rsid w:val="00582BF2"/>
    <w:rsid w:val="00582EEB"/>
    <w:rsid w:val="005831EB"/>
    <w:rsid w:val="005839C0"/>
    <w:rsid w:val="00584F70"/>
    <w:rsid w:val="0058514A"/>
    <w:rsid w:val="0058519C"/>
    <w:rsid w:val="00585F88"/>
    <w:rsid w:val="00586883"/>
    <w:rsid w:val="00587249"/>
    <w:rsid w:val="00587A72"/>
    <w:rsid w:val="005902BA"/>
    <w:rsid w:val="0059149A"/>
    <w:rsid w:val="00591533"/>
    <w:rsid w:val="0059187D"/>
    <w:rsid w:val="005918E4"/>
    <w:rsid w:val="00592567"/>
    <w:rsid w:val="0059358C"/>
    <w:rsid w:val="00593DD3"/>
    <w:rsid w:val="0059427F"/>
    <w:rsid w:val="005949C8"/>
    <w:rsid w:val="00594AA7"/>
    <w:rsid w:val="005956EE"/>
    <w:rsid w:val="00595786"/>
    <w:rsid w:val="00595DAC"/>
    <w:rsid w:val="005966BE"/>
    <w:rsid w:val="005979FF"/>
    <w:rsid w:val="005A00D7"/>
    <w:rsid w:val="005A083E"/>
    <w:rsid w:val="005A0928"/>
    <w:rsid w:val="005A1FC1"/>
    <w:rsid w:val="005A28BC"/>
    <w:rsid w:val="005A3349"/>
    <w:rsid w:val="005A33EB"/>
    <w:rsid w:val="005A3720"/>
    <w:rsid w:val="005A5DA6"/>
    <w:rsid w:val="005A5FFD"/>
    <w:rsid w:val="005A7A95"/>
    <w:rsid w:val="005B057A"/>
    <w:rsid w:val="005B07B2"/>
    <w:rsid w:val="005B0872"/>
    <w:rsid w:val="005B08B2"/>
    <w:rsid w:val="005B0A4D"/>
    <w:rsid w:val="005B0B96"/>
    <w:rsid w:val="005B14CF"/>
    <w:rsid w:val="005B250E"/>
    <w:rsid w:val="005B2906"/>
    <w:rsid w:val="005B3576"/>
    <w:rsid w:val="005B3F1E"/>
    <w:rsid w:val="005B4802"/>
    <w:rsid w:val="005B4894"/>
    <w:rsid w:val="005B6D7F"/>
    <w:rsid w:val="005B7AA6"/>
    <w:rsid w:val="005C1065"/>
    <w:rsid w:val="005C195C"/>
    <w:rsid w:val="005C1EA6"/>
    <w:rsid w:val="005C1EEF"/>
    <w:rsid w:val="005C208F"/>
    <w:rsid w:val="005C38AD"/>
    <w:rsid w:val="005C39C3"/>
    <w:rsid w:val="005C4969"/>
    <w:rsid w:val="005C5070"/>
    <w:rsid w:val="005C6939"/>
    <w:rsid w:val="005C78C6"/>
    <w:rsid w:val="005D051A"/>
    <w:rsid w:val="005D09B8"/>
    <w:rsid w:val="005D0B99"/>
    <w:rsid w:val="005D2877"/>
    <w:rsid w:val="005D2930"/>
    <w:rsid w:val="005D2D20"/>
    <w:rsid w:val="005D2D43"/>
    <w:rsid w:val="005D308E"/>
    <w:rsid w:val="005D31A6"/>
    <w:rsid w:val="005D356A"/>
    <w:rsid w:val="005D3577"/>
    <w:rsid w:val="005D397E"/>
    <w:rsid w:val="005D3A48"/>
    <w:rsid w:val="005D4227"/>
    <w:rsid w:val="005D4962"/>
    <w:rsid w:val="005D4F8C"/>
    <w:rsid w:val="005D55EA"/>
    <w:rsid w:val="005D5861"/>
    <w:rsid w:val="005D5FA8"/>
    <w:rsid w:val="005D60D9"/>
    <w:rsid w:val="005D6110"/>
    <w:rsid w:val="005D62C6"/>
    <w:rsid w:val="005D6700"/>
    <w:rsid w:val="005D6A13"/>
    <w:rsid w:val="005D7589"/>
    <w:rsid w:val="005D7AF8"/>
    <w:rsid w:val="005E17BF"/>
    <w:rsid w:val="005E2363"/>
    <w:rsid w:val="005E2665"/>
    <w:rsid w:val="005E2A8C"/>
    <w:rsid w:val="005E366A"/>
    <w:rsid w:val="005E3704"/>
    <w:rsid w:val="005E5C52"/>
    <w:rsid w:val="005E605D"/>
    <w:rsid w:val="005E630A"/>
    <w:rsid w:val="005E6B0A"/>
    <w:rsid w:val="005F03F7"/>
    <w:rsid w:val="005F0755"/>
    <w:rsid w:val="005F079C"/>
    <w:rsid w:val="005F0C07"/>
    <w:rsid w:val="005F1F5D"/>
    <w:rsid w:val="005F2067"/>
    <w:rsid w:val="005F2145"/>
    <w:rsid w:val="005F2239"/>
    <w:rsid w:val="005F2370"/>
    <w:rsid w:val="005F23D8"/>
    <w:rsid w:val="005F27A8"/>
    <w:rsid w:val="005F2E1C"/>
    <w:rsid w:val="005F3828"/>
    <w:rsid w:val="005F3AF8"/>
    <w:rsid w:val="005F43D3"/>
    <w:rsid w:val="005F4573"/>
    <w:rsid w:val="005F4828"/>
    <w:rsid w:val="005F4C27"/>
    <w:rsid w:val="005F5545"/>
    <w:rsid w:val="005F6DFA"/>
    <w:rsid w:val="005F79E4"/>
    <w:rsid w:val="005F7C9B"/>
    <w:rsid w:val="00600127"/>
    <w:rsid w:val="00600DA8"/>
    <w:rsid w:val="0060134F"/>
    <w:rsid w:val="006016E1"/>
    <w:rsid w:val="006017F4"/>
    <w:rsid w:val="0060234B"/>
    <w:rsid w:val="00602D27"/>
    <w:rsid w:val="00602ED2"/>
    <w:rsid w:val="00603362"/>
    <w:rsid w:val="00603467"/>
    <w:rsid w:val="00603CBF"/>
    <w:rsid w:val="00604A03"/>
    <w:rsid w:val="00604B99"/>
    <w:rsid w:val="00605838"/>
    <w:rsid w:val="0060595F"/>
    <w:rsid w:val="00605BF4"/>
    <w:rsid w:val="00606A96"/>
    <w:rsid w:val="00606B7C"/>
    <w:rsid w:val="00606C21"/>
    <w:rsid w:val="00606E5A"/>
    <w:rsid w:val="006070E1"/>
    <w:rsid w:val="00607247"/>
    <w:rsid w:val="006077FB"/>
    <w:rsid w:val="006108EC"/>
    <w:rsid w:val="00610937"/>
    <w:rsid w:val="00610DDE"/>
    <w:rsid w:val="006110B1"/>
    <w:rsid w:val="006114D7"/>
    <w:rsid w:val="00611734"/>
    <w:rsid w:val="006119B2"/>
    <w:rsid w:val="00611AEF"/>
    <w:rsid w:val="0061346A"/>
    <w:rsid w:val="00613DCC"/>
    <w:rsid w:val="006144A1"/>
    <w:rsid w:val="00614D92"/>
    <w:rsid w:val="006152E0"/>
    <w:rsid w:val="006153A6"/>
    <w:rsid w:val="0061588E"/>
    <w:rsid w:val="00615EBB"/>
    <w:rsid w:val="00616096"/>
    <w:rsid w:val="006160A2"/>
    <w:rsid w:val="00616D20"/>
    <w:rsid w:val="006178FA"/>
    <w:rsid w:val="00617C12"/>
    <w:rsid w:val="00620104"/>
    <w:rsid w:val="00620271"/>
    <w:rsid w:val="0062065B"/>
    <w:rsid w:val="006207CF"/>
    <w:rsid w:val="00620A8E"/>
    <w:rsid w:val="006215A2"/>
    <w:rsid w:val="00622392"/>
    <w:rsid w:val="00622762"/>
    <w:rsid w:val="006238E6"/>
    <w:rsid w:val="00623DAE"/>
    <w:rsid w:val="00623FD8"/>
    <w:rsid w:val="00624658"/>
    <w:rsid w:val="00624B89"/>
    <w:rsid w:val="00625F67"/>
    <w:rsid w:val="00626732"/>
    <w:rsid w:val="00626CC1"/>
    <w:rsid w:val="00627342"/>
    <w:rsid w:val="00627795"/>
    <w:rsid w:val="006300C9"/>
    <w:rsid w:val="006302AA"/>
    <w:rsid w:val="006302D3"/>
    <w:rsid w:val="00631976"/>
    <w:rsid w:val="00631F1A"/>
    <w:rsid w:val="00632274"/>
    <w:rsid w:val="00632BEC"/>
    <w:rsid w:val="006336D5"/>
    <w:rsid w:val="006337CD"/>
    <w:rsid w:val="0063430D"/>
    <w:rsid w:val="0063458A"/>
    <w:rsid w:val="00634D36"/>
    <w:rsid w:val="00634E05"/>
    <w:rsid w:val="00634FFB"/>
    <w:rsid w:val="00635140"/>
    <w:rsid w:val="006363BD"/>
    <w:rsid w:val="0063643F"/>
    <w:rsid w:val="00636475"/>
    <w:rsid w:val="00636570"/>
    <w:rsid w:val="006370B9"/>
    <w:rsid w:val="0063725B"/>
    <w:rsid w:val="00637A86"/>
    <w:rsid w:val="00637E21"/>
    <w:rsid w:val="0064060D"/>
    <w:rsid w:val="00640A6E"/>
    <w:rsid w:val="0064122C"/>
    <w:rsid w:val="006412DC"/>
    <w:rsid w:val="006423E0"/>
    <w:rsid w:val="0064267C"/>
    <w:rsid w:val="00642BC6"/>
    <w:rsid w:val="00642DCF"/>
    <w:rsid w:val="00644790"/>
    <w:rsid w:val="00645712"/>
    <w:rsid w:val="00645838"/>
    <w:rsid w:val="00645FEB"/>
    <w:rsid w:val="006466C4"/>
    <w:rsid w:val="00646A03"/>
    <w:rsid w:val="00647663"/>
    <w:rsid w:val="006478BE"/>
    <w:rsid w:val="00647C61"/>
    <w:rsid w:val="006501AF"/>
    <w:rsid w:val="0065039D"/>
    <w:rsid w:val="00650DDE"/>
    <w:rsid w:val="006523BB"/>
    <w:rsid w:val="0065246A"/>
    <w:rsid w:val="00652AD5"/>
    <w:rsid w:val="00653468"/>
    <w:rsid w:val="006536A9"/>
    <w:rsid w:val="00653AAC"/>
    <w:rsid w:val="00654016"/>
    <w:rsid w:val="00655016"/>
    <w:rsid w:val="0065505B"/>
    <w:rsid w:val="00655B61"/>
    <w:rsid w:val="0065726E"/>
    <w:rsid w:val="00657C6A"/>
    <w:rsid w:val="00657D2A"/>
    <w:rsid w:val="00660597"/>
    <w:rsid w:val="006609F8"/>
    <w:rsid w:val="006622E1"/>
    <w:rsid w:val="006626D3"/>
    <w:rsid w:val="006635AE"/>
    <w:rsid w:val="006638A1"/>
    <w:rsid w:val="00663E57"/>
    <w:rsid w:val="006653BF"/>
    <w:rsid w:val="00665416"/>
    <w:rsid w:val="0066670B"/>
    <w:rsid w:val="006670AC"/>
    <w:rsid w:val="00670463"/>
    <w:rsid w:val="0067113A"/>
    <w:rsid w:val="0067135B"/>
    <w:rsid w:val="0067165A"/>
    <w:rsid w:val="00671707"/>
    <w:rsid w:val="00672188"/>
    <w:rsid w:val="00672307"/>
    <w:rsid w:val="006724BC"/>
    <w:rsid w:val="00675177"/>
    <w:rsid w:val="0067590A"/>
    <w:rsid w:val="00675A57"/>
    <w:rsid w:val="00676003"/>
    <w:rsid w:val="00676456"/>
    <w:rsid w:val="00676841"/>
    <w:rsid w:val="006778E2"/>
    <w:rsid w:val="00677DE7"/>
    <w:rsid w:val="006808C6"/>
    <w:rsid w:val="00681150"/>
    <w:rsid w:val="00681494"/>
    <w:rsid w:val="0068149C"/>
    <w:rsid w:val="00681557"/>
    <w:rsid w:val="00681A24"/>
    <w:rsid w:val="00681F43"/>
    <w:rsid w:val="006824FD"/>
    <w:rsid w:val="006825CB"/>
    <w:rsid w:val="00682668"/>
    <w:rsid w:val="00683600"/>
    <w:rsid w:val="00683B86"/>
    <w:rsid w:val="0068456D"/>
    <w:rsid w:val="006845D4"/>
    <w:rsid w:val="00684A86"/>
    <w:rsid w:val="0068685C"/>
    <w:rsid w:val="00687072"/>
    <w:rsid w:val="00687AB1"/>
    <w:rsid w:val="006907BE"/>
    <w:rsid w:val="00690952"/>
    <w:rsid w:val="00690F00"/>
    <w:rsid w:val="00691118"/>
    <w:rsid w:val="00691714"/>
    <w:rsid w:val="00691A4B"/>
    <w:rsid w:val="00691F5E"/>
    <w:rsid w:val="00692A68"/>
    <w:rsid w:val="00692AAF"/>
    <w:rsid w:val="00694355"/>
    <w:rsid w:val="00695137"/>
    <w:rsid w:val="00695CE0"/>
    <w:rsid w:val="00695D85"/>
    <w:rsid w:val="00696BE3"/>
    <w:rsid w:val="00697291"/>
    <w:rsid w:val="00697898"/>
    <w:rsid w:val="00697950"/>
    <w:rsid w:val="00697A3E"/>
    <w:rsid w:val="006A044D"/>
    <w:rsid w:val="006A090A"/>
    <w:rsid w:val="006A0C4F"/>
    <w:rsid w:val="006A0E56"/>
    <w:rsid w:val="006A207F"/>
    <w:rsid w:val="006A2086"/>
    <w:rsid w:val="006A234E"/>
    <w:rsid w:val="006A2470"/>
    <w:rsid w:val="006A2703"/>
    <w:rsid w:val="006A2918"/>
    <w:rsid w:val="006A29EB"/>
    <w:rsid w:val="006A306A"/>
    <w:rsid w:val="006A30A2"/>
    <w:rsid w:val="006A314F"/>
    <w:rsid w:val="006A3347"/>
    <w:rsid w:val="006A34F2"/>
    <w:rsid w:val="006A3DCA"/>
    <w:rsid w:val="006A43D5"/>
    <w:rsid w:val="006A6D23"/>
    <w:rsid w:val="006A7F3D"/>
    <w:rsid w:val="006B04FD"/>
    <w:rsid w:val="006B0F61"/>
    <w:rsid w:val="006B0FAD"/>
    <w:rsid w:val="006B11D7"/>
    <w:rsid w:val="006B1229"/>
    <w:rsid w:val="006B25DE"/>
    <w:rsid w:val="006B2B13"/>
    <w:rsid w:val="006B3286"/>
    <w:rsid w:val="006B36D2"/>
    <w:rsid w:val="006B3724"/>
    <w:rsid w:val="006B3D7B"/>
    <w:rsid w:val="006B41D2"/>
    <w:rsid w:val="006B4534"/>
    <w:rsid w:val="006B48E1"/>
    <w:rsid w:val="006B4C4C"/>
    <w:rsid w:val="006B51C5"/>
    <w:rsid w:val="006B6B92"/>
    <w:rsid w:val="006C0912"/>
    <w:rsid w:val="006C0C34"/>
    <w:rsid w:val="006C0D00"/>
    <w:rsid w:val="006C13FE"/>
    <w:rsid w:val="006C1C3B"/>
    <w:rsid w:val="006C1E12"/>
    <w:rsid w:val="006C2739"/>
    <w:rsid w:val="006C2BBD"/>
    <w:rsid w:val="006C2D78"/>
    <w:rsid w:val="006C2DB8"/>
    <w:rsid w:val="006C383D"/>
    <w:rsid w:val="006C3DDA"/>
    <w:rsid w:val="006C4705"/>
    <w:rsid w:val="006C4E43"/>
    <w:rsid w:val="006C5B52"/>
    <w:rsid w:val="006C612F"/>
    <w:rsid w:val="006C62AF"/>
    <w:rsid w:val="006C643E"/>
    <w:rsid w:val="006C6571"/>
    <w:rsid w:val="006C6673"/>
    <w:rsid w:val="006C7163"/>
    <w:rsid w:val="006C75EC"/>
    <w:rsid w:val="006C7C61"/>
    <w:rsid w:val="006C7C81"/>
    <w:rsid w:val="006D1E64"/>
    <w:rsid w:val="006D20DB"/>
    <w:rsid w:val="006D2651"/>
    <w:rsid w:val="006D2932"/>
    <w:rsid w:val="006D2CBB"/>
    <w:rsid w:val="006D361B"/>
    <w:rsid w:val="006D3671"/>
    <w:rsid w:val="006D3BA0"/>
    <w:rsid w:val="006D4014"/>
    <w:rsid w:val="006D4176"/>
    <w:rsid w:val="006D4468"/>
    <w:rsid w:val="006D47E1"/>
    <w:rsid w:val="006D4D73"/>
    <w:rsid w:val="006D4DD5"/>
    <w:rsid w:val="006D669A"/>
    <w:rsid w:val="006D66D7"/>
    <w:rsid w:val="006D7200"/>
    <w:rsid w:val="006D78B5"/>
    <w:rsid w:val="006D7D67"/>
    <w:rsid w:val="006E03D3"/>
    <w:rsid w:val="006E0420"/>
    <w:rsid w:val="006E0A73"/>
    <w:rsid w:val="006E0A9C"/>
    <w:rsid w:val="006E0DC9"/>
    <w:rsid w:val="006E0F50"/>
    <w:rsid w:val="006E0FEE"/>
    <w:rsid w:val="006E1312"/>
    <w:rsid w:val="006E26E8"/>
    <w:rsid w:val="006E3639"/>
    <w:rsid w:val="006E39D7"/>
    <w:rsid w:val="006E3EB3"/>
    <w:rsid w:val="006E4C21"/>
    <w:rsid w:val="006E51D3"/>
    <w:rsid w:val="006E5729"/>
    <w:rsid w:val="006E6677"/>
    <w:rsid w:val="006E6C11"/>
    <w:rsid w:val="006E7B45"/>
    <w:rsid w:val="006F031D"/>
    <w:rsid w:val="006F035B"/>
    <w:rsid w:val="006F0715"/>
    <w:rsid w:val="006F0C61"/>
    <w:rsid w:val="006F0E6F"/>
    <w:rsid w:val="006F1380"/>
    <w:rsid w:val="006F13E2"/>
    <w:rsid w:val="006F1C44"/>
    <w:rsid w:val="006F1D2A"/>
    <w:rsid w:val="006F2BFD"/>
    <w:rsid w:val="006F4922"/>
    <w:rsid w:val="006F4997"/>
    <w:rsid w:val="006F5662"/>
    <w:rsid w:val="006F5B0F"/>
    <w:rsid w:val="006F5CED"/>
    <w:rsid w:val="006F70E6"/>
    <w:rsid w:val="006F7C0C"/>
    <w:rsid w:val="006F7F28"/>
    <w:rsid w:val="006F7F8A"/>
    <w:rsid w:val="00700115"/>
    <w:rsid w:val="007004A9"/>
    <w:rsid w:val="00700755"/>
    <w:rsid w:val="00701EA2"/>
    <w:rsid w:val="0070261E"/>
    <w:rsid w:val="007027F7"/>
    <w:rsid w:val="00703092"/>
    <w:rsid w:val="007036A4"/>
    <w:rsid w:val="00703901"/>
    <w:rsid w:val="00703C7B"/>
    <w:rsid w:val="00704782"/>
    <w:rsid w:val="00704BA2"/>
    <w:rsid w:val="00704CEB"/>
    <w:rsid w:val="00705044"/>
    <w:rsid w:val="0070538A"/>
    <w:rsid w:val="007056B0"/>
    <w:rsid w:val="00705C37"/>
    <w:rsid w:val="0070625A"/>
    <w:rsid w:val="0070646B"/>
    <w:rsid w:val="007064B0"/>
    <w:rsid w:val="00706CC3"/>
    <w:rsid w:val="00707521"/>
    <w:rsid w:val="00707A74"/>
    <w:rsid w:val="0071001F"/>
    <w:rsid w:val="00710389"/>
    <w:rsid w:val="0071068A"/>
    <w:rsid w:val="007116AF"/>
    <w:rsid w:val="007116C9"/>
    <w:rsid w:val="00711824"/>
    <w:rsid w:val="007128D7"/>
    <w:rsid w:val="007130A2"/>
    <w:rsid w:val="007132E3"/>
    <w:rsid w:val="0071361F"/>
    <w:rsid w:val="0071488C"/>
    <w:rsid w:val="00715463"/>
    <w:rsid w:val="00715D44"/>
    <w:rsid w:val="00715FA2"/>
    <w:rsid w:val="007173AE"/>
    <w:rsid w:val="00717946"/>
    <w:rsid w:val="00717D5E"/>
    <w:rsid w:val="00720287"/>
    <w:rsid w:val="00720D09"/>
    <w:rsid w:val="007232C3"/>
    <w:rsid w:val="007232F0"/>
    <w:rsid w:val="007233EA"/>
    <w:rsid w:val="00723663"/>
    <w:rsid w:val="00723A5C"/>
    <w:rsid w:val="00723B11"/>
    <w:rsid w:val="00723EF2"/>
    <w:rsid w:val="007241D7"/>
    <w:rsid w:val="007249C5"/>
    <w:rsid w:val="007255EB"/>
    <w:rsid w:val="00726C6E"/>
    <w:rsid w:val="00726F5A"/>
    <w:rsid w:val="0072774A"/>
    <w:rsid w:val="00727AD8"/>
    <w:rsid w:val="00727D98"/>
    <w:rsid w:val="00730655"/>
    <w:rsid w:val="00731206"/>
    <w:rsid w:val="00731D77"/>
    <w:rsid w:val="00731E3D"/>
    <w:rsid w:val="00731ED5"/>
    <w:rsid w:val="00732360"/>
    <w:rsid w:val="007330AC"/>
    <w:rsid w:val="0073356F"/>
    <w:rsid w:val="0073390A"/>
    <w:rsid w:val="00733977"/>
    <w:rsid w:val="00733B15"/>
    <w:rsid w:val="0073483C"/>
    <w:rsid w:val="00734E64"/>
    <w:rsid w:val="007363AF"/>
    <w:rsid w:val="0073660D"/>
    <w:rsid w:val="00736B37"/>
    <w:rsid w:val="007374D2"/>
    <w:rsid w:val="00740834"/>
    <w:rsid w:val="00740A35"/>
    <w:rsid w:val="00740B74"/>
    <w:rsid w:val="007418B7"/>
    <w:rsid w:val="00742183"/>
    <w:rsid w:val="00742390"/>
    <w:rsid w:val="007423D5"/>
    <w:rsid w:val="00742A14"/>
    <w:rsid w:val="00742D31"/>
    <w:rsid w:val="0074452F"/>
    <w:rsid w:val="00744897"/>
    <w:rsid w:val="0074785F"/>
    <w:rsid w:val="00747F1E"/>
    <w:rsid w:val="00750474"/>
    <w:rsid w:val="00751B4D"/>
    <w:rsid w:val="00751D00"/>
    <w:rsid w:val="00751E9E"/>
    <w:rsid w:val="00751F04"/>
    <w:rsid w:val="00751F66"/>
    <w:rsid w:val="007520B4"/>
    <w:rsid w:val="007537EC"/>
    <w:rsid w:val="007546F9"/>
    <w:rsid w:val="007548AA"/>
    <w:rsid w:val="00755103"/>
    <w:rsid w:val="00755424"/>
    <w:rsid w:val="0075567B"/>
    <w:rsid w:val="00756A9B"/>
    <w:rsid w:val="00757FB3"/>
    <w:rsid w:val="00760234"/>
    <w:rsid w:val="0076073A"/>
    <w:rsid w:val="00760849"/>
    <w:rsid w:val="0076103A"/>
    <w:rsid w:val="00761D9F"/>
    <w:rsid w:val="00762C71"/>
    <w:rsid w:val="00762D4E"/>
    <w:rsid w:val="00763304"/>
    <w:rsid w:val="00763BF9"/>
    <w:rsid w:val="007650E9"/>
    <w:rsid w:val="0076510D"/>
    <w:rsid w:val="007655D5"/>
    <w:rsid w:val="00767A9A"/>
    <w:rsid w:val="00767E40"/>
    <w:rsid w:val="00767E56"/>
    <w:rsid w:val="0077012D"/>
    <w:rsid w:val="00770454"/>
    <w:rsid w:val="00770B56"/>
    <w:rsid w:val="0077159D"/>
    <w:rsid w:val="00771FC7"/>
    <w:rsid w:val="00771FD1"/>
    <w:rsid w:val="00773142"/>
    <w:rsid w:val="00774745"/>
    <w:rsid w:val="00774877"/>
    <w:rsid w:val="00774D34"/>
    <w:rsid w:val="00774DC9"/>
    <w:rsid w:val="00775102"/>
    <w:rsid w:val="007751BB"/>
    <w:rsid w:val="00775522"/>
    <w:rsid w:val="00775C7B"/>
    <w:rsid w:val="007763C1"/>
    <w:rsid w:val="00777E82"/>
    <w:rsid w:val="007803AB"/>
    <w:rsid w:val="00780424"/>
    <w:rsid w:val="0078056E"/>
    <w:rsid w:val="007806F6"/>
    <w:rsid w:val="00780A06"/>
    <w:rsid w:val="00780C8A"/>
    <w:rsid w:val="00781359"/>
    <w:rsid w:val="00781F86"/>
    <w:rsid w:val="0078248B"/>
    <w:rsid w:val="00782915"/>
    <w:rsid w:val="007848D3"/>
    <w:rsid w:val="00784E46"/>
    <w:rsid w:val="00785602"/>
    <w:rsid w:val="00785913"/>
    <w:rsid w:val="00786921"/>
    <w:rsid w:val="00786A7E"/>
    <w:rsid w:val="00787D9D"/>
    <w:rsid w:val="00790004"/>
    <w:rsid w:val="00790809"/>
    <w:rsid w:val="00790AA8"/>
    <w:rsid w:val="00790F03"/>
    <w:rsid w:val="00791F64"/>
    <w:rsid w:val="00793A28"/>
    <w:rsid w:val="00793D01"/>
    <w:rsid w:val="00793E3B"/>
    <w:rsid w:val="00794967"/>
    <w:rsid w:val="00794A10"/>
    <w:rsid w:val="00795883"/>
    <w:rsid w:val="007966F4"/>
    <w:rsid w:val="0079694B"/>
    <w:rsid w:val="00796C28"/>
    <w:rsid w:val="00796E88"/>
    <w:rsid w:val="007972D6"/>
    <w:rsid w:val="007A0585"/>
    <w:rsid w:val="007A09B6"/>
    <w:rsid w:val="007A114A"/>
    <w:rsid w:val="007A11DE"/>
    <w:rsid w:val="007A1EAA"/>
    <w:rsid w:val="007A267E"/>
    <w:rsid w:val="007A2ECF"/>
    <w:rsid w:val="007A3FB1"/>
    <w:rsid w:val="007A4468"/>
    <w:rsid w:val="007A4884"/>
    <w:rsid w:val="007A49B7"/>
    <w:rsid w:val="007A4A55"/>
    <w:rsid w:val="007A4CBC"/>
    <w:rsid w:val="007A5337"/>
    <w:rsid w:val="007A53C0"/>
    <w:rsid w:val="007A59CC"/>
    <w:rsid w:val="007A68F7"/>
    <w:rsid w:val="007A6B73"/>
    <w:rsid w:val="007A7148"/>
    <w:rsid w:val="007A7205"/>
    <w:rsid w:val="007A742B"/>
    <w:rsid w:val="007A79FD"/>
    <w:rsid w:val="007A7C5B"/>
    <w:rsid w:val="007B01AE"/>
    <w:rsid w:val="007B0291"/>
    <w:rsid w:val="007B0429"/>
    <w:rsid w:val="007B0A35"/>
    <w:rsid w:val="007B0B9D"/>
    <w:rsid w:val="007B0E0F"/>
    <w:rsid w:val="007B1251"/>
    <w:rsid w:val="007B133C"/>
    <w:rsid w:val="007B1AEC"/>
    <w:rsid w:val="007B26E3"/>
    <w:rsid w:val="007B3767"/>
    <w:rsid w:val="007B3A40"/>
    <w:rsid w:val="007B3D2D"/>
    <w:rsid w:val="007B3E52"/>
    <w:rsid w:val="007B48F3"/>
    <w:rsid w:val="007B48FF"/>
    <w:rsid w:val="007B4FAA"/>
    <w:rsid w:val="007B57A5"/>
    <w:rsid w:val="007B59CF"/>
    <w:rsid w:val="007B5A43"/>
    <w:rsid w:val="007B68F2"/>
    <w:rsid w:val="007B709B"/>
    <w:rsid w:val="007B7186"/>
    <w:rsid w:val="007C1077"/>
    <w:rsid w:val="007C12D6"/>
    <w:rsid w:val="007C1343"/>
    <w:rsid w:val="007C247B"/>
    <w:rsid w:val="007C2657"/>
    <w:rsid w:val="007C2988"/>
    <w:rsid w:val="007C2A3F"/>
    <w:rsid w:val="007C3203"/>
    <w:rsid w:val="007C36EC"/>
    <w:rsid w:val="007C5075"/>
    <w:rsid w:val="007C5EF1"/>
    <w:rsid w:val="007C60B7"/>
    <w:rsid w:val="007C7132"/>
    <w:rsid w:val="007C72BE"/>
    <w:rsid w:val="007C7423"/>
    <w:rsid w:val="007C75B5"/>
    <w:rsid w:val="007C7958"/>
    <w:rsid w:val="007C7BEA"/>
    <w:rsid w:val="007C7BF5"/>
    <w:rsid w:val="007D0605"/>
    <w:rsid w:val="007D0EC1"/>
    <w:rsid w:val="007D0FA1"/>
    <w:rsid w:val="007D148A"/>
    <w:rsid w:val="007D19B7"/>
    <w:rsid w:val="007D1A5B"/>
    <w:rsid w:val="007D1D48"/>
    <w:rsid w:val="007D20B5"/>
    <w:rsid w:val="007D26AB"/>
    <w:rsid w:val="007D28B9"/>
    <w:rsid w:val="007D2981"/>
    <w:rsid w:val="007D3A06"/>
    <w:rsid w:val="007D442B"/>
    <w:rsid w:val="007D511D"/>
    <w:rsid w:val="007D60D4"/>
    <w:rsid w:val="007D6335"/>
    <w:rsid w:val="007D75E5"/>
    <w:rsid w:val="007D773E"/>
    <w:rsid w:val="007D7E1F"/>
    <w:rsid w:val="007E066E"/>
    <w:rsid w:val="007E100C"/>
    <w:rsid w:val="007E1356"/>
    <w:rsid w:val="007E1A91"/>
    <w:rsid w:val="007E20FC"/>
    <w:rsid w:val="007E240F"/>
    <w:rsid w:val="007E264B"/>
    <w:rsid w:val="007E27AF"/>
    <w:rsid w:val="007E35A7"/>
    <w:rsid w:val="007E3A13"/>
    <w:rsid w:val="007E3A49"/>
    <w:rsid w:val="007E442F"/>
    <w:rsid w:val="007E5BE3"/>
    <w:rsid w:val="007E5C59"/>
    <w:rsid w:val="007E5FAC"/>
    <w:rsid w:val="007E7062"/>
    <w:rsid w:val="007E7EEF"/>
    <w:rsid w:val="007F09FE"/>
    <w:rsid w:val="007F0A0D"/>
    <w:rsid w:val="007F0A57"/>
    <w:rsid w:val="007F0DAA"/>
    <w:rsid w:val="007F0E1E"/>
    <w:rsid w:val="007F0F77"/>
    <w:rsid w:val="007F1307"/>
    <w:rsid w:val="007F1719"/>
    <w:rsid w:val="007F1C1F"/>
    <w:rsid w:val="007F29A7"/>
    <w:rsid w:val="007F2EE3"/>
    <w:rsid w:val="007F3BD5"/>
    <w:rsid w:val="007F497D"/>
    <w:rsid w:val="007F574A"/>
    <w:rsid w:val="007F63C0"/>
    <w:rsid w:val="007F6D03"/>
    <w:rsid w:val="007F7723"/>
    <w:rsid w:val="008004B4"/>
    <w:rsid w:val="00800F51"/>
    <w:rsid w:val="00801304"/>
    <w:rsid w:val="00801977"/>
    <w:rsid w:val="00801AAA"/>
    <w:rsid w:val="00801B00"/>
    <w:rsid w:val="00802AA6"/>
    <w:rsid w:val="00802EC5"/>
    <w:rsid w:val="00802F6D"/>
    <w:rsid w:val="008036B4"/>
    <w:rsid w:val="0080542B"/>
    <w:rsid w:val="00805A06"/>
    <w:rsid w:val="00805BE8"/>
    <w:rsid w:val="00805C4E"/>
    <w:rsid w:val="00806DD9"/>
    <w:rsid w:val="008072F0"/>
    <w:rsid w:val="00807C0B"/>
    <w:rsid w:val="00810D18"/>
    <w:rsid w:val="00811381"/>
    <w:rsid w:val="008129C9"/>
    <w:rsid w:val="00812CE3"/>
    <w:rsid w:val="0081370A"/>
    <w:rsid w:val="00813BDF"/>
    <w:rsid w:val="00813D7B"/>
    <w:rsid w:val="00814325"/>
    <w:rsid w:val="00814BA0"/>
    <w:rsid w:val="008152FF"/>
    <w:rsid w:val="0081597A"/>
    <w:rsid w:val="00815F1F"/>
    <w:rsid w:val="00816078"/>
    <w:rsid w:val="008177E3"/>
    <w:rsid w:val="008178DD"/>
    <w:rsid w:val="00817C41"/>
    <w:rsid w:val="00817F12"/>
    <w:rsid w:val="00817F7F"/>
    <w:rsid w:val="008200FA"/>
    <w:rsid w:val="00820F08"/>
    <w:rsid w:val="008220E0"/>
    <w:rsid w:val="00822BE4"/>
    <w:rsid w:val="00823AA9"/>
    <w:rsid w:val="00823BE7"/>
    <w:rsid w:val="0082410D"/>
    <w:rsid w:val="00824AB4"/>
    <w:rsid w:val="00824ADF"/>
    <w:rsid w:val="00825191"/>
    <w:rsid w:val="008254A2"/>
    <w:rsid w:val="008255B9"/>
    <w:rsid w:val="00825CD8"/>
    <w:rsid w:val="00825F45"/>
    <w:rsid w:val="008267D4"/>
    <w:rsid w:val="0082695C"/>
    <w:rsid w:val="00827324"/>
    <w:rsid w:val="0082735B"/>
    <w:rsid w:val="008275E0"/>
    <w:rsid w:val="00830065"/>
    <w:rsid w:val="00830749"/>
    <w:rsid w:val="00830984"/>
    <w:rsid w:val="00830ABF"/>
    <w:rsid w:val="00830CED"/>
    <w:rsid w:val="00831273"/>
    <w:rsid w:val="00831A49"/>
    <w:rsid w:val="00831FE4"/>
    <w:rsid w:val="00832637"/>
    <w:rsid w:val="00832E0B"/>
    <w:rsid w:val="00832E8D"/>
    <w:rsid w:val="008339B0"/>
    <w:rsid w:val="00833C39"/>
    <w:rsid w:val="00834077"/>
    <w:rsid w:val="008344F0"/>
    <w:rsid w:val="00834A43"/>
    <w:rsid w:val="00836061"/>
    <w:rsid w:val="0083623F"/>
    <w:rsid w:val="00837458"/>
    <w:rsid w:val="00837AAE"/>
    <w:rsid w:val="00837B88"/>
    <w:rsid w:val="008401EE"/>
    <w:rsid w:val="00841CC4"/>
    <w:rsid w:val="00841D38"/>
    <w:rsid w:val="00841E3F"/>
    <w:rsid w:val="00842197"/>
    <w:rsid w:val="008427D7"/>
    <w:rsid w:val="008429AD"/>
    <w:rsid w:val="008429DB"/>
    <w:rsid w:val="00843336"/>
    <w:rsid w:val="00844769"/>
    <w:rsid w:val="0084564B"/>
    <w:rsid w:val="00846476"/>
    <w:rsid w:val="008467BC"/>
    <w:rsid w:val="008469FD"/>
    <w:rsid w:val="00846F59"/>
    <w:rsid w:val="0084740B"/>
    <w:rsid w:val="00847513"/>
    <w:rsid w:val="008477D2"/>
    <w:rsid w:val="00847C0D"/>
    <w:rsid w:val="00850257"/>
    <w:rsid w:val="00850C75"/>
    <w:rsid w:val="00850E39"/>
    <w:rsid w:val="008512E7"/>
    <w:rsid w:val="008513CF"/>
    <w:rsid w:val="0085160F"/>
    <w:rsid w:val="00851E96"/>
    <w:rsid w:val="0085291C"/>
    <w:rsid w:val="00853B35"/>
    <w:rsid w:val="00854575"/>
    <w:rsid w:val="0085477A"/>
    <w:rsid w:val="00855107"/>
    <w:rsid w:val="00855173"/>
    <w:rsid w:val="0085532A"/>
    <w:rsid w:val="008557D9"/>
    <w:rsid w:val="00855BF7"/>
    <w:rsid w:val="00856214"/>
    <w:rsid w:val="0085626C"/>
    <w:rsid w:val="00856E78"/>
    <w:rsid w:val="00857133"/>
    <w:rsid w:val="00860463"/>
    <w:rsid w:val="0086052D"/>
    <w:rsid w:val="00861932"/>
    <w:rsid w:val="00861967"/>
    <w:rsid w:val="00861FD0"/>
    <w:rsid w:val="00862089"/>
    <w:rsid w:val="008629AD"/>
    <w:rsid w:val="00862C20"/>
    <w:rsid w:val="00863D11"/>
    <w:rsid w:val="0086454E"/>
    <w:rsid w:val="008652F6"/>
    <w:rsid w:val="008664A3"/>
    <w:rsid w:val="00866D29"/>
    <w:rsid w:val="00866D5B"/>
    <w:rsid w:val="00866DB2"/>
    <w:rsid w:val="00866FF5"/>
    <w:rsid w:val="0086721D"/>
    <w:rsid w:val="00867AC9"/>
    <w:rsid w:val="008700B5"/>
    <w:rsid w:val="0087046F"/>
    <w:rsid w:val="00870A77"/>
    <w:rsid w:val="00871916"/>
    <w:rsid w:val="0087241D"/>
    <w:rsid w:val="0087332D"/>
    <w:rsid w:val="00873936"/>
    <w:rsid w:val="00873DBA"/>
    <w:rsid w:val="00873E1F"/>
    <w:rsid w:val="00874C16"/>
    <w:rsid w:val="00874D57"/>
    <w:rsid w:val="0087515E"/>
    <w:rsid w:val="008756F2"/>
    <w:rsid w:val="00875779"/>
    <w:rsid w:val="008757B2"/>
    <w:rsid w:val="00877A8D"/>
    <w:rsid w:val="00877DF3"/>
    <w:rsid w:val="00880E24"/>
    <w:rsid w:val="00881077"/>
    <w:rsid w:val="0088151E"/>
    <w:rsid w:val="00881B0E"/>
    <w:rsid w:val="00882247"/>
    <w:rsid w:val="00882D34"/>
    <w:rsid w:val="008830A0"/>
    <w:rsid w:val="00883578"/>
    <w:rsid w:val="00883DC3"/>
    <w:rsid w:val="00883F67"/>
    <w:rsid w:val="0088424E"/>
    <w:rsid w:val="008842B8"/>
    <w:rsid w:val="00886311"/>
    <w:rsid w:val="00886D1F"/>
    <w:rsid w:val="00887D07"/>
    <w:rsid w:val="008907A0"/>
    <w:rsid w:val="0089084E"/>
    <w:rsid w:val="00890A07"/>
    <w:rsid w:val="008917DF"/>
    <w:rsid w:val="008918D9"/>
    <w:rsid w:val="00891EE1"/>
    <w:rsid w:val="0089286C"/>
    <w:rsid w:val="008928F2"/>
    <w:rsid w:val="00892CAF"/>
    <w:rsid w:val="0089333B"/>
    <w:rsid w:val="00893565"/>
    <w:rsid w:val="00893987"/>
    <w:rsid w:val="00893DFF"/>
    <w:rsid w:val="00893FCD"/>
    <w:rsid w:val="008949DE"/>
    <w:rsid w:val="00894B7B"/>
    <w:rsid w:val="00895FBC"/>
    <w:rsid w:val="008963EF"/>
    <w:rsid w:val="0089688E"/>
    <w:rsid w:val="00897312"/>
    <w:rsid w:val="00897665"/>
    <w:rsid w:val="00897E85"/>
    <w:rsid w:val="00897F83"/>
    <w:rsid w:val="008A1FBE"/>
    <w:rsid w:val="008A20F2"/>
    <w:rsid w:val="008A2B50"/>
    <w:rsid w:val="008A2CDB"/>
    <w:rsid w:val="008A2E4D"/>
    <w:rsid w:val="008A34CB"/>
    <w:rsid w:val="008A359F"/>
    <w:rsid w:val="008A3BF2"/>
    <w:rsid w:val="008A3CC7"/>
    <w:rsid w:val="008A40C5"/>
    <w:rsid w:val="008A4125"/>
    <w:rsid w:val="008A4E9B"/>
    <w:rsid w:val="008A590A"/>
    <w:rsid w:val="008A60EF"/>
    <w:rsid w:val="008A65FA"/>
    <w:rsid w:val="008A6799"/>
    <w:rsid w:val="008A6EA0"/>
    <w:rsid w:val="008A7178"/>
    <w:rsid w:val="008A7196"/>
    <w:rsid w:val="008A742C"/>
    <w:rsid w:val="008A788B"/>
    <w:rsid w:val="008B06D7"/>
    <w:rsid w:val="008B1D4B"/>
    <w:rsid w:val="008B23E2"/>
    <w:rsid w:val="008B28A1"/>
    <w:rsid w:val="008B2992"/>
    <w:rsid w:val="008B2B00"/>
    <w:rsid w:val="008B2F6D"/>
    <w:rsid w:val="008B3194"/>
    <w:rsid w:val="008B35A8"/>
    <w:rsid w:val="008B36DF"/>
    <w:rsid w:val="008B37CC"/>
    <w:rsid w:val="008B3E61"/>
    <w:rsid w:val="008B42DB"/>
    <w:rsid w:val="008B4686"/>
    <w:rsid w:val="008B50A6"/>
    <w:rsid w:val="008B541D"/>
    <w:rsid w:val="008B5AE7"/>
    <w:rsid w:val="008B5E78"/>
    <w:rsid w:val="008B5F7D"/>
    <w:rsid w:val="008B601C"/>
    <w:rsid w:val="008B6A73"/>
    <w:rsid w:val="008B6B4C"/>
    <w:rsid w:val="008B70CF"/>
    <w:rsid w:val="008B783D"/>
    <w:rsid w:val="008B7F6E"/>
    <w:rsid w:val="008C18F3"/>
    <w:rsid w:val="008C1B3C"/>
    <w:rsid w:val="008C1EE8"/>
    <w:rsid w:val="008C2518"/>
    <w:rsid w:val="008C322F"/>
    <w:rsid w:val="008C33E2"/>
    <w:rsid w:val="008C3E39"/>
    <w:rsid w:val="008C4292"/>
    <w:rsid w:val="008C52EC"/>
    <w:rsid w:val="008C60E9"/>
    <w:rsid w:val="008C6800"/>
    <w:rsid w:val="008C6F24"/>
    <w:rsid w:val="008C6FD3"/>
    <w:rsid w:val="008C71D7"/>
    <w:rsid w:val="008C7968"/>
    <w:rsid w:val="008C7AAB"/>
    <w:rsid w:val="008D0E29"/>
    <w:rsid w:val="008D1B7C"/>
    <w:rsid w:val="008D2455"/>
    <w:rsid w:val="008D2D89"/>
    <w:rsid w:val="008D3488"/>
    <w:rsid w:val="008D3DAD"/>
    <w:rsid w:val="008D402B"/>
    <w:rsid w:val="008D414D"/>
    <w:rsid w:val="008D432F"/>
    <w:rsid w:val="008D544E"/>
    <w:rsid w:val="008D5C6D"/>
    <w:rsid w:val="008D5EE0"/>
    <w:rsid w:val="008D6007"/>
    <w:rsid w:val="008D6391"/>
    <w:rsid w:val="008D6657"/>
    <w:rsid w:val="008D6874"/>
    <w:rsid w:val="008D6DFE"/>
    <w:rsid w:val="008E0A07"/>
    <w:rsid w:val="008E0B14"/>
    <w:rsid w:val="008E0D72"/>
    <w:rsid w:val="008E1F60"/>
    <w:rsid w:val="008E28F1"/>
    <w:rsid w:val="008E307E"/>
    <w:rsid w:val="008E3996"/>
    <w:rsid w:val="008E3ED3"/>
    <w:rsid w:val="008E4016"/>
    <w:rsid w:val="008E4CC0"/>
    <w:rsid w:val="008E5F33"/>
    <w:rsid w:val="008E6373"/>
    <w:rsid w:val="008E643A"/>
    <w:rsid w:val="008E6BE9"/>
    <w:rsid w:val="008E7B40"/>
    <w:rsid w:val="008E7D45"/>
    <w:rsid w:val="008F05DC"/>
    <w:rsid w:val="008F12A4"/>
    <w:rsid w:val="008F14C0"/>
    <w:rsid w:val="008F1898"/>
    <w:rsid w:val="008F1C33"/>
    <w:rsid w:val="008F1FB5"/>
    <w:rsid w:val="008F2666"/>
    <w:rsid w:val="008F2774"/>
    <w:rsid w:val="008F2A78"/>
    <w:rsid w:val="008F3CFD"/>
    <w:rsid w:val="008F419A"/>
    <w:rsid w:val="008F48DD"/>
    <w:rsid w:val="008F4DD1"/>
    <w:rsid w:val="008F56A3"/>
    <w:rsid w:val="008F5ECB"/>
    <w:rsid w:val="008F6056"/>
    <w:rsid w:val="008F7264"/>
    <w:rsid w:val="008F7691"/>
    <w:rsid w:val="008F79E1"/>
    <w:rsid w:val="008F7BAB"/>
    <w:rsid w:val="009022F3"/>
    <w:rsid w:val="009028BC"/>
    <w:rsid w:val="00902C07"/>
    <w:rsid w:val="009034F5"/>
    <w:rsid w:val="00903BEB"/>
    <w:rsid w:val="00904E1B"/>
    <w:rsid w:val="00905804"/>
    <w:rsid w:val="009066CD"/>
    <w:rsid w:val="00906D67"/>
    <w:rsid w:val="00906F3A"/>
    <w:rsid w:val="00907792"/>
    <w:rsid w:val="009101E2"/>
    <w:rsid w:val="009104E4"/>
    <w:rsid w:val="00910EF9"/>
    <w:rsid w:val="0091192B"/>
    <w:rsid w:val="009123C4"/>
    <w:rsid w:val="00912CD9"/>
    <w:rsid w:val="0091417F"/>
    <w:rsid w:val="00914546"/>
    <w:rsid w:val="00914DAA"/>
    <w:rsid w:val="0091577B"/>
    <w:rsid w:val="00915D73"/>
    <w:rsid w:val="00916077"/>
    <w:rsid w:val="0091678E"/>
    <w:rsid w:val="00916A42"/>
    <w:rsid w:val="00916A68"/>
    <w:rsid w:val="009170A2"/>
    <w:rsid w:val="00917460"/>
    <w:rsid w:val="00917D1E"/>
    <w:rsid w:val="0092022D"/>
    <w:rsid w:val="009204FC"/>
    <w:rsid w:val="009208A6"/>
    <w:rsid w:val="00920946"/>
    <w:rsid w:val="0092105F"/>
    <w:rsid w:val="00922327"/>
    <w:rsid w:val="009229C0"/>
    <w:rsid w:val="00922BB2"/>
    <w:rsid w:val="00922C93"/>
    <w:rsid w:val="00923421"/>
    <w:rsid w:val="0092383A"/>
    <w:rsid w:val="00923C8A"/>
    <w:rsid w:val="009243A3"/>
    <w:rsid w:val="00924514"/>
    <w:rsid w:val="009253DE"/>
    <w:rsid w:val="0092614B"/>
    <w:rsid w:val="00927316"/>
    <w:rsid w:val="00927817"/>
    <w:rsid w:val="00927FA4"/>
    <w:rsid w:val="00930BFF"/>
    <w:rsid w:val="00930DD9"/>
    <w:rsid w:val="00930E84"/>
    <w:rsid w:val="009311AC"/>
    <w:rsid w:val="0093133D"/>
    <w:rsid w:val="009314AF"/>
    <w:rsid w:val="00931A83"/>
    <w:rsid w:val="00931FAF"/>
    <w:rsid w:val="00932713"/>
    <w:rsid w:val="0093276D"/>
    <w:rsid w:val="00932949"/>
    <w:rsid w:val="00932A06"/>
    <w:rsid w:val="00932B6C"/>
    <w:rsid w:val="00933130"/>
    <w:rsid w:val="009334A4"/>
    <w:rsid w:val="00933877"/>
    <w:rsid w:val="00933D12"/>
    <w:rsid w:val="00933D3D"/>
    <w:rsid w:val="00934BB2"/>
    <w:rsid w:val="00934E61"/>
    <w:rsid w:val="0093542A"/>
    <w:rsid w:val="0093564C"/>
    <w:rsid w:val="009356D7"/>
    <w:rsid w:val="00935949"/>
    <w:rsid w:val="009361D4"/>
    <w:rsid w:val="009369DC"/>
    <w:rsid w:val="00937065"/>
    <w:rsid w:val="0093764D"/>
    <w:rsid w:val="00937FA1"/>
    <w:rsid w:val="00940285"/>
    <w:rsid w:val="009403FE"/>
    <w:rsid w:val="009405BB"/>
    <w:rsid w:val="00940777"/>
    <w:rsid w:val="0094096A"/>
    <w:rsid w:val="009415B0"/>
    <w:rsid w:val="00941F78"/>
    <w:rsid w:val="0094256C"/>
    <w:rsid w:val="00942D06"/>
    <w:rsid w:val="00942E9B"/>
    <w:rsid w:val="00943FCF"/>
    <w:rsid w:val="0094437E"/>
    <w:rsid w:val="00944FC9"/>
    <w:rsid w:val="009458F8"/>
    <w:rsid w:val="00945BC3"/>
    <w:rsid w:val="00945C6C"/>
    <w:rsid w:val="00945FE9"/>
    <w:rsid w:val="00946D45"/>
    <w:rsid w:val="0094767B"/>
    <w:rsid w:val="00947E7E"/>
    <w:rsid w:val="009509E0"/>
    <w:rsid w:val="00950DA9"/>
    <w:rsid w:val="009510B6"/>
    <w:rsid w:val="0095139A"/>
    <w:rsid w:val="009521A1"/>
    <w:rsid w:val="00952A25"/>
    <w:rsid w:val="00952A97"/>
    <w:rsid w:val="00952BB3"/>
    <w:rsid w:val="00953E16"/>
    <w:rsid w:val="009542AC"/>
    <w:rsid w:val="009548E9"/>
    <w:rsid w:val="0095502C"/>
    <w:rsid w:val="00955A82"/>
    <w:rsid w:val="00955D74"/>
    <w:rsid w:val="00956641"/>
    <w:rsid w:val="0095684E"/>
    <w:rsid w:val="0095689B"/>
    <w:rsid w:val="009577AA"/>
    <w:rsid w:val="00957A1A"/>
    <w:rsid w:val="00957D9D"/>
    <w:rsid w:val="00960CE4"/>
    <w:rsid w:val="00960DC5"/>
    <w:rsid w:val="00961AD0"/>
    <w:rsid w:val="00961BB2"/>
    <w:rsid w:val="00961EC0"/>
    <w:rsid w:val="00962108"/>
    <w:rsid w:val="009627A0"/>
    <w:rsid w:val="009628CA"/>
    <w:rsid w:val="00963004"/>
    <w:rsid w:val="0096301D"/>
    <w:rsid w:val="009638D6"/>
    <w:rsid w:val="00963B83"/>
    <w:rsid w:val="00963D48"/>
    <w:rsid w:val="00964284"/>
    <w:rsid w:val="00964953"/>
    <w:rsid w:val="0096516F"/>
    <w:rsid w:val="0096558B"/>
    <w:rsid w:val="00966035"/>
    <w:rsid w:val="009663D6"/>
    <w:rsid w:val="00966F7F"/>
    <w:rsid w:val="009705D8"/>
    <w:rsid w:val="00970A6C"/>
    <w:rsid w:val="009710E4"/>
    <w:rsid w:val="0097168F"/>
    <w:rsid w:val="00972475"/>
    <w:rsid w:val="00972DD1"/>
    <w:rsid w:val="00972EF5"/>
    <w:rsid w:val="0097408E"/>
    <w:rsid w:val="00974BB2"/>
    <w:rsid w:val="00974BB4"/>
    <w:rsid w:val="00974C37"/>
    <w:rsid w:val="00974DB1"/>
    <w:rsid w:val="00974FA7"/>
    <w:rsid w:val="0097523A"/>
    <w:rsid w:val="009756E5"/>
    <w:rsid w:val="00975810"/>
    <w:rsid w:val="00975AAB"/>
    <w:rsid w:val="0097608C"/>
    <w:rsid w:val="009766BF"/>
    <w:rsid w:val="0097678A"/>
    <w:rsid w:val="00977A0A"/>
    <w:rsid w:val="00977A8C"/>
    <w:rsid w:val="00980145"/>
    <w:rsid w:val="009803E4"/>
    <w:rsid w:val="0098146F"/>
    <w:rsid w:val="0098159F"/>
    <w:rsid w:val="00981861"/>
    <w:rsid w:val="00981B66"/>
    <w:rsid w:val="00981E94"/>
    <w:rsid w:val="00981F71"/>
    <w:rsid w:val="00982014"/>
    <w:rsid w:val="00982423"/>
    <w:rsid w:val="00982580"/>
    <w:rsid w:val="00983910"/>
    <w:rsid w:val="00983C42"/>
    <w:rsid w:val="00984CEA"/>
    <w:rsid w:val="00985022"/>
    <w:rsid w:val="00985742"/>
    <w:rsid w:val="00985DD8"/>
    <w:rsid w:val="00986899"/>
    <w:rsid w:val="00986909"/>
    <w:rsid w:val="009875BF"/>
    <w:rsid w:val="00990426"/>
    <w:rsid w:val="00991230"/>
    <w:rsid w:val="009932AC"/>
    <w:rsid w:val="00993A10"/>
    <w:rsid w:val="009941F5"/>
    <w:rsid w:val="00994351"/>
    <w:rsid w:val="00995AC2"/>
    <w:rsid w:val="00995BF0"/>
    <w:rsid w:val="009963C5"/>
    <w:rsid w:val="00996A8F"/>
    <w:rsid w:val="009970BF"/>
    <w:rsid w:val="00997544"/>
    <w:rsid w:val="009A1DBF"/>
    <w:rsid w:val="009A1DD1"/>
    <w:rsid w:val="009A1E0B"/>
    <w:rsid w:val="009A2366"/>
    <w:rsid w:val="009A24BF"/>
    <w:rsid w:val="009A3330"/>
    <w:rsid w:val="009A3CE2"/>
    <w:rsid w:val="009A3DFB"/>
    <w:rsid w:val="009A3E64"/>
    <w:rsid w:val="009A5EC6"/>
    <w:rsid w:val="009A637C"/>
    <w:rsid w:val="009A67E6"/>
    <w:rsid w:val="009A68E6"/>
    <w:rsid w:val="009A6B75"/>
    <w:rsid w:val="009A706E"/>
    <w:rsid w:val="009A7598"/>
    <w:rsid w:val="009A7845"/>
    <w:rsid w:val="009B006B"/>
    <w:rsid w:val="009B0EE4"/>
    <w:rsid w:val="009B1DF8"/>
    <w:rsid w:val="009B1ED5"/>
    <w:rsid w:val="009B343C"/>
    <w:rsid w:val="009B390F"/>
    <w:rsid w:val="009B3D20"/>
    <w:rsid w:val="009B3F55"/>
    <w:rsid w:val="009B49C2"/>
    <w:rsid w:val="009B49E9"/>
    <w:rsid w:val="009B5418"/>
    <w:rsid w:val="009B5A15"/>
    <w:rsid w:val="009B5A6D"/>
    <w:rsid w:val="009B5DF8"/>
    <w:rsid w:val="009B7C11"/>
    <w:rsid w:val="009B7C1D"/>
    <w:rsid w:val="009B7FB4"/>
    <w:rsid w:val="009C0161"/>
    <w:rsid w:val="009C0376"/>
    <w:rsid w:val="009C0727"/>
    <w:rsid w:val="009C0A52"/>
    <w:rsid w:val="009C21DC"/>
    <w:rsid w:val="009C23E4"/>
    <w:rsid w:val="009C261E"/>
    <w:rsid w:val="009C2BE0"/>
    <w:rsid w:val="009C3678"/>
    <w:rsid w:val="009C3C80"/>
    <w:rsid w:val="009C46F9"/>
    <w:rsid w:val="009C492F"/>
    <w:rsid w:val="009C4FAC"/>
    <w:rsid w:val="009C68CA"/>
    <w:rsid w:val="009C6BAA"/>
    <w:rsid w:val="009C71FC"/>
    <w:rsid w:val="009C7424"/>
    <w:rsid w:val="009C75C3"/>
    <w:rsid w:val="009C774B"/>
    <w:rsid w:val="009D0504"/>
    <w:rsid w:val="009D1A2A"/>
    <w:rsid w:val="009D2788"/>
    <w:rsid w:val="009D2B0A"/>
    <w:rsid w:val="009D2FF2"/>
    <w:rsid w:val="009D3226"/>
    <w:rsid w:val="009D3385"/>
    <w:rsid w:val="009D48AD"/>
    <w:rsid w:val="009D4FD6"/>
    <w:rsid w:val="009D5798"/>
    <w:rsid w:val="009D5A64"/>
    <w:rsid w:val="009D7367"/>
    <w:rsid w:val="009D7438"/>
    <w:rsid w:val="009D793C"/>
    <w:rsid w:val="009E0423"/>
    <w:rsid w:val="009E16A0"/>
    <w:rsid w:val="009E16A9"/>
    <w:rsid w:val="009E23FD"/>
    <w:rsid w:val="009E2953"/>
    <w:rsid w:val="009E33FE"/>
    <w:rsid w:val="009E3625"/>
    <w:rsid w:val="009E375F"/>
    <w:rsid w:val="009E383B"/>
    <w:rsid w:val="009E39D4"/>
    <w:rsid w:val="009E3DDA"/>
    <w:rsid w:val="009E3FB7"/>
    <w:rsid w:val="009E433B"/>
    <w:rsid w:val="009E4A78"/>
    <w:rsid w:val="009E4E40"/>
    <w:rsid w:val="009E5401"/>
    <w:rsid w:val="009E559A"/>
    <w:rsid w:val="009E5BDC"/>
    <w:rsid w:val="009E64B5"/>
    <w:rsid w:val="009E6754"/>
    <w:rsid w:val="009E6B3E"/>
    <w:rsid w:val="009F0B6D"/>
    <w:rsid w:val="009F0E2E"/>
    <w:rsid w:val="009F1CC9"/>
    <w:rsid w:val="009F2479"/>
    <w:rsid w:val="009F275C"/>
    <w:rsid w:val="009F2CE5"/>
    <w:rsid w:val="009F316A"/>
    <w:rsid w:val="009F374F"/>
    <w:rsid w:val="009F38CB"/>
    <w:rsid w:val="009F3DCF"/>
    <w:rsid w:val="009F441B"/>
    <w:rsid w:val="009F4581"/>
    <w:rsid w:val="009F5550"/>
    <w:rsid w:val="009F55DB"/>
    <w:rsid w:val="009F5B02"/>
    <w:rsid w:val="009F6982"/>
    <w:rsid w:val="009F6FB9"/>
    <w:rsid w:val="009F7A82"/>
    <w:rsid w:val="00A005B7"/>
    <w:rsid w:val="00A00776"/>
    <w:rsid w:val="00A01E62"/>
    <w:rsid w:val="00A02230"/>
    <w:rsid w:val="00A026AB"/>
    <w:rsid w:val="00A0397D"/>
    <w:rsid w:val="00A03E74"/>
    <w:rsid w:val="00A041DF"/>
    <w:rsid w:val="00A0442E"/>
    <w:rsid w:val="00A04CE9"/>
    <w:rsid w:val="00A05F98"/>
    <w:rsid w:val="00A05FEF"/>
    <w:rsid w:val="00A06EE6"/>
    <w:rsid w:val="00A0758F"/>
    <w:rsid w:val="00A10F0A"/>
    <w:rsid w:val="00A11DB3"/>
    <w:rsid w:val="00A1216A"/>
    <w:rsid w:val="00A12A6A"/>
    <w:rsid w:val="00A13120"/>
    <w:rsid w:val="00A131ED"/>
    <w:rsid w:val="00A13269"/>
    <w:rsid w:val="00A1406F"/>
    <w:rsid w:val="00A141E2"/>
    <w:rsid w:val="00A14F3A"/>
    <w:rsid w:val="00A151C1"/>
    <w:rsid w:val="00A1570A"/>
    <w:rsid w:val="00A16049"/>
    <w:rsid w:val="00A17244"/>
    <w:rsid w:val="00A20EDF"/>
    <w:rsid w:val="00A211B4"/>
    <w:rsid w:val="00A22027"/>
    <w:rsid w:val="00A226C5"/>
    <w:rsid w:val="00A22F9F"/>
    <w:rsid w:val="00A23BDA"/>
    <w:rsid w:val="00A243B4"/>
    <w:rsid w:val="00A24D6F"/>
    <w:rsid w:val="00A24E2D"/>
    <w:rsid w:val="00A25A76"/>
    <w:rsid w:val="00A261F3"/>
    <w:rsid w:val="00A2669A"/>
    <w:rsid w:val="00A26ED9"/>
    <w:rsid w:val="00A301D2"/>
    <w:rsid w:val="00A305F8"/>
    <w:rsid w:val="00A30716"/>
    <w:rsid w:val="00A30A3D"/>
    <w:rsid w:val="00A30BB3"/>
    <w:rsid w:val="00A31156"/>
    <w:rsid w:val="00A3209F"/>
    <w:rsid w:val="00A334F0"/>
    <w:rsid w:val="00A33DDF"/>
    <w:rsid w:val="00A33F9B"/>
    <w:rsid w:val="00A3401F"/>
    <w:rsid w:val="00A34466"/>
    <w:rsid w:val="00A34547"/>
    <w:rsid w:val="00A3695C"/>
    <w:rsid w:val="00A373E1"/>
    <w:rsid w:val="00A37443"/>
    <w:rsid w:val="00A376B7"/>
    <w:rsid w:val="00A4035E"/>
    <w:rsid w:val="00A4036D"/>
    <w:rsid w:val="00A409BA"/>
    <w:rsid w:val="00A40D66"/>
    <w:rsid w:val="00A412F4"/>
    <w:rsid w:val="00A41BF5"/>
    <w:rsid w:val="00A42079"/>
    <w:rsid w:val="00A427AD"/>
    <w:rsid w:val="00A42972"/>
    <w:rsid w:val="00A42C20"/>
    <w:rsid w:val="00A43CEA"/>
    <w:rsid w:val="00A43CFC"/>
    <w:rsid w:val="00A44778"/>
    <w:rsid w:val="00A44D5D"/>
    <w:rsid w:val="00A45203"/>
    <w:rsid w:val="00A454C3"/>
    <w:rsid w:val="00A455E5"/>
    <w:rsid w:val="00A45977"/>
    <w:rsid w:val="00A45F0E"/>
    <w:rsid w:val="00A469E7"/>
    <w:rsid w:val="00A474D4"/>
    <w:rsid w:val="00A47E06"/>
    <w:rsid w:val="00A50122"/>
    <w:rsid w:val="00A516F5"/>
    <w:rsid w:val="00A51C61"/>
    <w:rsid w:val="00A51F9B"/>
    <w:rsid w:val="00A522A1"/>
    <w:rsid w:val="00A523C7"/>
    <w:rsid w:val="00A52698"/>
    <w:rsid w:val="00A526A3"/>
    <w:rsid w:val="00A52AAB"/>
    <w:rsid w:val="00A52D6B"/>
    <w:rsid w:val="00A53BFE"/>
    <w:rsid w:val="00A54C58"/>
    <w:rsid w:val="00A54D49"/>
    <w:rsid w:val="00A559C6"/>
    <w:rsid w:val="00A55AD9"/>
    <w:rsid w:val="00A560A5"/>
    <w:rsid w:val="00A56189"/>
    <w:rsid w:val="00A562AE"/>
    <w:rsid w:val="00A56EE2"/>
    <w:rsid w:val="00A57E03"/>
    <w:rsid w:val="00A604A4"/>
    <w:rsid w:val="00A60D99"/>
    <w:rsid w:val="00A61146"/>
    <w:rsid w:val="00A61427"/>
    <w:rsid w:val="00A61905"/>
    <w:rsid w:val="00A61A50"/>
    <w:rsid w:val="00A61B7D"/>
    <w:rsid w:val="00A62600"/>
    <w:rsid w:val="00A62649"/>
    <w:rsid w:val="00A62669"/>
    <w:rsid w:val="00A6311B"/>
    <w:rsid w:val="00A631BF"/>
    <w:rsid w:val="00A63279"/>
    <w:rsid w:val="00A63618"/>
    <w:rsid w:val="00A63720"/>
    <w:rsid w:val="00A65268"/>
    <w:rsid w:val="00A6605B"/>
    <w:rsid w:val="00A66546"/>
    <w:rsid w:val="00A66ADC"/>
    <w:rsid w:val="00A66B7C"/>
    <w:rsid w:val="00A7002C"/>
    <w:rsid w:val="00A701F0"/>
    <w:rsid w:val="00A70628"/>
    <w:rsid w:val="00A706CF"/>
    <w:rsid w:val="00A70E0A"/>
    <w:rsid w:val="00A70E3F"/>
    <w:rsid w:val="00A710FC"/>
    <w:rsid w:val="00A71161"/>
    <w:rsid w:val="00A7122A"/>
    <w:rsid w:val="00A71392"/>
    <w:rsid w:val="00A7147D"/>
    <w:rsid w:val="00A71AB3"/>
    <w:rsid w:val="00A72AA2"/>
    <w:rsid w:val="00A72AF3"/>
    <w:rsid w:val="00A72CFD"/>
    <w:rsid w:val="00A72D2F"/>
    <w:rsid w:val="00A73A92"/>
    <w:rsid w:val="00A73F53"/>
    <w:rsid w:val="00A751A3"/>
    <w:rsid w:val="00A75515"/>
    <w:rsid w:val="00A75DF2"/>
    <w:rsid w:val="00A75E15"/>
    <w:rsid w:val="00A75F92"/>
    <w:rsid w:val="00A764EE"/>
    <w:rsid w:val="00A76690"/>
    <w:rsid w:val="00A766F2"/>
    <w:rsid w:val="00A76AB4"/>
    <w:rsid w:val="00A7727E"/>
    <w:rsid w:val="00A778CE"/>
    <w:rsid w:val="00A77C23"/>
    <w:rsid w:val="00A805C6"/>
    <w:rsid w:val="00A80923"/>
    <w:rsid w:val="00A81B15"/>
    <w:rsid w:val="00A82488"/>
    <w:rsid w:val="00A82B04"/>
    <w:rsid w:val="00A82DD1"/>
    <w:rsid w:val="00A837FF"/>
    <w:rsid w:val="00A84A67"/>
    <w:rsid w:val="00A84DC8"/>
    <w:rsid w:val="00A8523A"/>
    <w:rsid w:val="00A8589B"/>
    <w:rsid w:val="00A85A45"/>
    <w:rsid w:val="00A85DBC"/>
    <w:rsid w:val="00A86335"/>
    <w:rsid w:val="00A874CB"/>
    <w:rsid w:val="00A87FEB"/>
    <w:rsid w:val="00A90020"/>
    <w:rsid w:val="00A904D2"/>
    <w:rsid w:val="00A90DEE"/>
    <w:rsid w:val="00A924A6"/>
    <w:rsid w:val="00A931E5"/>
    <w:rsid w:val="00A9336D"/>
    <w:rsid w:val="00A934A4"/>
    <w:rsid w:val="00A93B26"/>
    <w:rsid w:val="00A93EB8"/>
    <w:rsid w:val="00A93F9F"/>
    <w:rsid w:val="00A9420E"/>
    <w:rsid w:val="00A94B9C"/>
    <w:rsid w:val="00A94FFF"/>
    <w:rsid w:val="00A95B46"/>
    <w:rsid w:val="00A9645D"/>
    <w:rsid w:val="00A9687C"/>
    <w:rsid w:val="00A96A10"/>
    <w:rsid w:val="00A97115"/>
    <w:rsid w:val="00A97488"/>
    <w:rsid w:val="00A97648"/>
    <w:rsid w:val="00A97D23"/>
    <w:rsid w:val="00A97F48"/>
    <w:rsid w:val="00A97FEC"/>
    <w:rsid w:val="00AA0C33"/>
    <w:rsid w:val="00AA10CB"/>
    <w:rsid w:val="00AA12A2"/>
    <w:rsid w:val="00AA1548"/>
    <w:rsid w:val="00AA1613"/>
    <w:rsid w:val="00AA178D"/>
    <w:rsid w:val="00AA190B"/>
    <w:rsid w:val="00AA1940"/>
    <w:rsid w:val="00AA1CFD"/>
    <w:rsid w:val="00AA1D1A"/>
    <w:rsid w:val="00AA1D45"/>
    <w:rsid w:val="00AA2239"/>
    <w:rsid w:val="00AA2969"/>
    <w:rsid w:val="00AA2C8D"/>
    <w:rsid w:val="00AA2F33"/>
    <w:rsid w:val="00AA2F46"/>
    <w:rsid w:val="00AA33D2"/>
    <w:rsid w:val="00AA393C"/>
    <w:rsid w:val="00AA3A7D"/>
    <w:rsid w:val="00AA3CB2"/>
    <w:rsid w:val="00AA40C0"/>
    <w:rsid w:val="00AA5CC1"/>
    <w:rsid w:val="00AA790C"/>
    <w:rsid w:val="00AA7CAD"/>
    <w:rsid w:val="00AB0C57"/>
    <w:rsid w:val="00AB0CA1"/>
    <w:rsid w:val="00AB0CDE"/>
    <w:rsid w:val="00AB1195"/>
    <w:rsid w:val="00AB12D3"/>
    <w:rsid w:val="00AB1698"/>
    <w:rsid w:val="00AB16F6"/>
    <w:rsid w:val="00AB2A66"/>
    <w:rsid w:val="00AB2E7D"/>
    <w:rsid w:val="00AB3CA7"/>
    <w:rsid w:val="00AB3E93"/>
    <w:rsid w:val="00AB4182"/>
    <w:rsid w:val="00AB48D2"/>
    <w:rsid w:val="00AB5B77"/>
    <w:rsid w:val="00AB69DE"/>
    <w:rsid w:val="00AB6B99"/>
    <w:rsid w:val="00AC0D0F"/>
    <w:rsid w:val="00AC15C5"/>
    <w:rsid w:val="00AC239D"/>
    <w:rsid w:val="00AC26E4"/>
    <w:rsid w:val="00AC2798"/>
    <w:rsid w:val="00AC27DB"/>
    <w:rsid w:val="00AC2D43"/>
    <w:rsid w:val="00AC34D9"/>
    <w:rsid w:val="00AC38C0"/>
    <w:rsid w:val="00AC4632"/>
    <w:rsid w:val="00AC53E3"/>
    <w:rsid w:val="00AC5910"/>
    <w:rsid w:val="00AC5AC6"/>
    <w:rsid w:val="00AC5F63"/>
    <w:rsid w:val="00AC6D6B"/>
    <w:rsid w:val="00AC74D4"/>
    <w:rsid w:val="00AC7B3B"/>
    <w:rsid w:val="00AD0323"/>
    <w:rsid w:val="00AD0430"/>
    <w:rsid w:val="00AD12AB"/>
    <w:rsid w:val="00AD1DE6"/>
    <w:rsid w:val="00AD27B1"/>
    <w:rsid w:val="00AD2C05"/>
    <w:rsid w:val="00AD3F82"/>
    <w:rsid w:val="00AD42B3"/>
    <w:rsid w:val="00AD488E"/>
    <w:rsid w:val="00AD4C20"/>
    <w:rsid w:val="00AD57BB"/>
    <w:rsid w:val="00AD5964"/>
    <w:rsid w:val="00AD5EE6"/>
    <w:rsid w:val="00AD7366"/>
    <w:rsid w:val="00AD770D"/>
    <w:rsid w:val="00AD7736"/>
    <w:rsid w:val="00AD7A06"/>
    <w:rsid w:val="00AD7B93"/>
    <w:rsid w:val="00AD7C92"/>
    <w:rsid w:val="00AE10CE"/>
    <w:rsid w:val="00AE1416"/>
    <w:rsid w:val="00AE1EE0"/>
    <w:rsid w:val="00AE2D96"/>
    <w:rsid w:val="00AE31DB"/>
    <w:rsid w:val="00AE31E3"/>
    <w:rsid w:val="00AE3695"/>
    <w:rsid w:val="00AE4D43"/>
    <w:rsid w:val="00AE500D"/>
    <w:rsid w:val="00AE532B"/>
    <w:rsid w:val="00AE5422"/>
    <w:rsid w:val="00AE5A25"/>
    <w:rsid w:val="00AE5E54"/>
    <w:rsid w:val="00AE698D"/>
    <w:rsid w:val="00AE6E57"/>
    <w:rsid w:val="00AE70D4"/>
    <w:rsid w:val="00AE75F3"/>
    <w:rsid w:val="00AE7868"/>
    <w:rsid w:val="00AE7A4D"/>
    <w:rsid w:val="00AE7BEF"/>
    <w:rsid w:val="00AF0407"/>
    <w:rsid w:val="00AF0540"/>
    <w:rsid w:val="00AF1082"/>
    <w:rsid w:val="00AF1F59"/>
    <w:rsid w:val="00AF2246"/>
    <w:rsid w:val="00AF2289"/>
    <w:rsid w:val="00AF2C1D"/>
    <w:rsid w:val="00AF3F61"/>
    <w:rsid w:val="00AF4052"/>
    <w:rsid w:val="00AF4D8B"/>
    <w:rsid w:val="00AF55BF"/>
    <w:rsid w:val="00AF67D5"/>
    <w:rsid w:val="00AF6BD9"/>
    <w:rsid w:val="00AF798F"/>
    <w:rsid w:val="00B01879"/>
    <w:rsid w:val="00B02436"/>
    <w:rsid w:val="00B0279A"/>
    <w:rsid w:val="00B0464D"/>
    <w:rsid w:val="00B04CB6"/>
    <w:rsid w:val="00B04FAC"/>
    <w:rsid w:val="00B05C8B"/>
    <w:rsid w:val="00B067CA"/>
    <w:rsid w:val="00B06D53"/>
    <w:rsid w:val="00B06EB8"/>
    <w:rsid w:val="00B078AA"/>
    <w:rsid w:val="00B1036A"/>
    <w:rsid w:val="00B106B5"/>
    <w:rsid w:val="00B108A1"/>
    <w:rsid w:val="00B10FED"/>
    <w:rsid w:val="00B1199E"/>
    <w:rsid w:val="00B11CAA"/>
    <w:rsid w:val="00B11DB6"/>
    <w:rsid w:val="00B1255A"/>
    <w:rsid w:val="00B12782"/>
    <w:rsid w:val="00B127E8"/>
    <w:rsid w:val="00B12B26"/>
    <w:rsid w:val="00B12BDF"/>
    <w:rsid w:val="00B13935"/>
    <w:rsid w:val="00B13D83"/>
    <w:rsid w:val="00B15352"/>
    <w:rsid w:val="00B15D08"/>
    <w:rsid w:val="00B1606A"/>
    <w:rsid w:val="00B160CA"/>
    <w:rsid w:val="00B163F8"/>
    <w:rsid w:val="00B16683"/>
    <w:rsid w:val="00B16BBC"/>
    <w:rsid w:val="00B201B2"/>
    <w:rsid w:val="00B20516"/>
    <w:rsid w:val="00B206E8"/>
    <w:rsid w:val="00B20855"/>
    <w:rsid w:val="00B20E20"/>
    <w:rsid w:val="00B226EE"/>
    <w:rsid w:val="00B232B6"/>
    <w:rsid w:val="00B23392"/>
    <w:rsid w:val="00B23530"/>
    <w:rsid w:val="00B23C69"/>
    <w:rsid w:val="00B2472D"/>
    <w:rsid w:val="00B24CA0"/>
    <w:rsid w:val="00B24E39"/>
    <w:rsid w:val="00B251CE"/>
    <w:rsid w:val="00B2549F"/>
    <w:rsid w:val="00B25AF8"/>
    <w:rsid w:val="00B25EE6"/>
    <w:rsid w:val="00B2661E"/>
    <w:rsid w:val="00B26F72"/>
    <w:rsid w:val="00B272E4"/>
    <w:rsid w:val="00B2751C"/>
    <w:rsid w:val="00B27778"/>
    <w:rsid w:val="00B3076F"/>
    <w:rsid w:val="00B313F1"/>
    <w:rsid w:val="00B31926"/>
    <w:rsid w:val="00B3207E"/>
    <w:rsid w:val="00B321E2"/>
    <w:rsid w:val="00B326EB"/>
    <w:rsid w:val="00B32814"/>
    <w:rsid w:val="00B337E6"/>
    <w:rsid w:val="00B34AB0"/>
    <w:rsid w:val="00B36525"/>
    <w:rsid w:val="00B36797"/>
    <w:rsid w:val="00B37C56"/>
    <w:rsid w:val="00B37DFA"/>
    <w:rsid w:val="00B40815"/>
    <w:rsid w:val="00B40CB6"/>
    <w:rsid w:val="00B4108D"/>
    <w:rsid w:val="00B417C2"/>
    <w:rsid w:val="00B42036"/>
    <w:rsid w:val="00B427CB"/>
    <w:rsid w:val="00B42836"/>
    <w:rsid w:val="00B42F19"/>
    <w:rsid w:val="00B43797"/>
    <w:rsid w:val="00B438CB"/>
    <w:rsid w:val="00B4451F"/>
    <w:rsid w:val="00B457E3"/>
    <w:rsid w:val="00B47255"/>
    <w:rsid w:val="00B472BC"/>
    <w:rsid w:val="00B474DD"/>
    <w:rsid w:val="00B47A9D"/>
    <w:rsid w:val="00B51D81"/>
    <w:rsid w:val="00B52331"/>
    <w:rsid w:val="00B52465"/>
    <w:rsid w:val="00B5247D"/>
    <w:rsid w:val="00B52917"/>
    <w:rsid w:val="00B5318D"/>
    <w:rsid w:val="00B53B52"/>
    <w:rsid w:val="00B545E1"/>
    <w:rsid w:val="00B54E49"/>
    <w:rsid w:val="00B550B7"/>
    <w:rsid w:val="00B5516F"/>
    <w:rsid w:val="00B55436"/>
    <w:rsid w:val="00B55C9D"/>
    <w:rsid w:val="00B5654A"/>
    <w:rsid w:val="00B56FE0"/>
    <w:rsid w:val="00B57265"/>
    <w:rsid w:val="00B60E14"/>
    <w:rsid w:val="00B61095"/>
    <w:rsid w:val="00B610B9"/>
    <w:rsid w:val="00B633AE"/>
    <w:rsid w:val="00B634CF"/>
    <w:rsid w:val="00B6386A"/>
    <w:rsid w:val="00B63B62"/>
    <w:rsid w:val="00B64333"/>
    <w:rsid w:val="00B65E30"/>
    <w:rsid w:val="00B663A8"/>
    <w:rsid w:val="00B665D2"/>
    <w:rsid w:val="00B66A5B"/>
    <w:rsid w:val="00B66DAB"/>
    <w:rsid w:val="00B66F90"/>
    <w:rsid w:val="00B67280"/>
    <w:rsid w:val="00B6737C"/>
    <w:rsid w:val="00B675CD"/>
    <w:rsid w:val="00B67BE6"/>
    <w:rsid w:val="00B67F7A"/>
    <w:rsid w:val="00B70103"/>
    <w:rsid w:val="00B70F39"/>
    <w:rsid w:val="00B70F73"/>
    <w:rsid w:val="00B70FD1"/>
    <w:rsid w:val="00B71AAA"/>
    <w:rsid w:val="00B71E69"/>
    <w:rsid w:val="00B7214D"/>
    <w:rsid w:val="00B7222E"/>
    <w:rsid w:val="00B7344D"/>
    <w:rsid w:val="00B736A6"/>
    <w:rsid w:val="00B740D3"/>
    <w:rsid w:val="00B7430C"/>
    <w:rsid w:val="00B74372"/>
    <w:rsid w:val="00B745E0"/>
    <w:rsid w:val="00B75525"/>
    <w:rsid w:val="00B75E46"/>
    <w:rsid w:val="00B75E48"/>
    <w:rsid w:val="00B75EE3"/>
    <w:rsid w:val="00B76058"/>
    <w:rsid w:val="00B76775"/>
    <w:rsid w:val="00B76925"/>
    <w:rsid w:val="00B80106"/>
    <w:rsid w:val="00B80283"/>
    <w:rsid w:val="00B8058F"/>
    <w:rsid w:val="00B8095F"/>
    <w:rsid w:val="00B80B0C"/>
    <w:rsid w:val="00B80B11"/>
    <w:rsid w:val="00B80E3D"/>
    <w:rsid w:val="00B81656"/>
    <w:rsid w:val="00B81CA6"/>
    <w:rsid w:val="00B8202D"/>
    <w:rsid w:val="00B826AD"/>
    <w:rsid w:val="00B829AC"/>
    <w:rsid w:val="00B82D98"/>
    <w:rsid w:val="00B831AE"/>
    <w:rsid w:val="00B833C7"/>
    <w:rsid w:val="00B8390B"/>
    <w:rsid w:val="00B8446C"/>
    <w:rsid w:val="00B8455F"/>
    <w:rsid w:val="00B847E8"/>
    <w:rsid w:val="00B84CCF"/>
    <w:rsid w:val="00B8528D"/>
    <w:rsid w:val="00B85B94"/>
    <w:rsid w:val="00B87725"/>
    <w:rsid w:val="00B87CB1"/>
    <w:rsid w:val="00B90504"/>
    <w:rsid w:val="00B905FE"/>
    <w:rsid w:val="00B917D4"/>
    <w:rsid w:val="00B91BA7"/>
    <w:rsid w:val="00B930E1"/>
    <w:rsid w:val="00B9322E"/>
    <w:rsid w:val="00B9366A"/>
    <w:rsid w:val="00B95FE2"/>
    <w:rsid w:val="00B9600A"/>
    <w:rsid w:val="00B96220"/>
    <w:rsid w:val="00B97209"/>
    <w:rsid w:val="00B9778F"/>
    <w:rsid w:val="00B97EF6"/>
    <w:rsid w:val="00BA22AB"/>
    <w:rsid w:val="00BA2418"/>
    <w:rsid w:val="00BA259A"/>
    <w:rsid w:val="00BA259C"/>
    <w:rsid w:val="00BA25FC"/>
    <w:rsid w:val="00BA29D3"/>
    <w:rsid w:val="00BA307F"/>
    <w:rsid w:val="00BA3A84"/>
    <w:rsid w:val="00BA3BB7"/>
    <w:rsid w:val="00BA3F42"/>
    <w:rsid w:val="00BA409D"/>
    <w:rsid w:val="00BA479E"/>
    <w:rsid w:val="00BA4D26"/>
    <w:rsid w:val="00BA5280"/>
    <w:rsid w:val="00BA5961"/>
    <w:rsid w:val="00BA6430"/>
    <w:rsid w:val="00BA67AB"/>
    <w:rsid w:val="00BA7D3C"/>
    <w:rsid w:val="00BB07AE"/>
    <w:rsid w:val="00BB0ADF"/>
    <w:rsid w:val="00BB1111"/>
    <w:rsid w:val="00BB14F1"/>
    <w:rsid w:val="00BB1BB5"/>
    <w:rsid w:val="00BB1CD4"/>
    <w:rsid w:val="00BB24F7"/>
    <w:rsid w:val="00BB256A"/>
    <w:rsid w:val="00BB28DF"/>
    <w:rsid w:val="00BB2EA1"/>
    <w:rsid w:val="00BB3223"/>
    <w:rsid w:val="00BB39AF"/>
    <w:rsid w:val="00BB449D"/>
    <w:rsid w:val="00BB4595"/>
    <w:rsid w:val="00BB4A09"/>
    <w:rsid w:val="00BB505D"/>
    <w:rsid w:val="00BB572E"/>
    <w:rsid w:val="00BB58D4"/>
    <w:rsid w:val="00BB6233"/>
    <w:rsid w:val="00BB6800"/>
    <w:rsid w:val="00BB693F"/>
    <w:rsid w:val="00BB6A2F"/>
    <w:rsid w:val="00BB704F"/>
    <w:rsid w:val="00BB74FD"/>
    <w:rsid w:val="00BB79BA"/>
    <w:rsid w:val="00BC0213"/>
    <w:rsid w:val="00BC0409"/>
    <w:rsid w:val="00BC04C0"/>
    <w:rsid w:val="00BC08AF"/>
    <w:rsid w:val="00BC0B12"/>
    <w:rsid w:val="00BC18AE"/>
    <w:rsid w:val="00BC1D5E"/>
    <w:rsid w:val="00BC4810"/>
    <w:rsid w:val="00BC4EF3"/>
    <w:rsid w:val="00BC5982"/>
    <w:rsid w:val="00BC60BF"/>
    <w:rsid w:val="00BC6310"/>
    <w:rsid w:val="00BC6B07"/>
    <w:rsid w:val="00BC6B83"/>
    <w:rsid w:val="00BC7136"/>
    <w:rsid w:val="00BC735D"/>
    <w:rsid w:val="00BC757D"/>
    <w:rsid w:val="00BD05D6"/>
    <w:rsid w:val="00BD0956"/>
    <w:rsid w:val="00BD0B54"/>
    <w:rsid w:val="00BD0F0D"/>
    <w:rsid w:val="00BD1507"/>
    <w:rsid w:val="00BD1541"/>
    <w:rsid w:val="00BD1C11"/>
    <w:rsid w:val="00BD1FAF"/>
    <w:rsid w:val="00BD2842"/>
    <w:rsid w:val="00BD285A"/>
    <w:rsid w:val="00BD28BF"/>
    <w:rsid w:val="00BD2A76"/>
    <w:rsid w:val="00BD2E2C"/>
    <w:rsid w:val="00BD3517"/>
    <w:rsid w:val="00BD3D20"/>
    <w:rsid w:val="00BD4773"/>
    <w:rsid w:val="00BD4AEE"/>
    <w:rsid w:val="00BD4C0A"/>
    <w:rsid w:val="00BD56B8"/>
    <w:rsid w:val="00BD5754"/>
    <w:rsid w:val="00BD59AC"/>
    <w:rsid w:val="00BD601A"/>
    <w:rsid w:val="00BD6404"/>
    <w:rsid w:val="00BD6842"/>
    <w:rsid w:val="00BD68DD"/>
    <w:rsid w:val="00BE06A9"/>
    <w:rsid w:val="00BE096E"/>
    <w:rsid w:val="00BE09A2"/>
    <w:rsid w:val="00BE0CD7"/>
    <w:rsid w:val="00BE0CD9"/>
    <w:rsid w:val="00BE15EF"/>
    <w:rsid w:val="00BE1B28"/>
    <w:rsid w:val="00BE1BD8"/>
    <w:rsid w:val="00BE33AE"/>
    <w:rsid w:val="00BE42FA"/>
    <w:rsid w:val="00BE4360"/>
    <w:rsid w:val="00BE498D"/>
    <w:rsid w:val="00BE4BFD"/>
    <w:rsid w:val="00BE4F3E"/>
    <w:rsid w:val="00BE5128"/>
    <w:rsid w:val="00BE5388"/>
    <w:rsid w:val="00BE54AD"/>
    <w:rsid w:val="00BE587C"/>
    <w:rsid w:val="00BE5CCB"/>
    <w:rsid w:val="00BE612A"/>
    <w:rsid w:val="00BE620D"/>
    <w:rsid w:val="00BE62B6"/>
    <w:rsid w:val="00BE731D"/>
    <w:rsid w:val="00BE7A92"/>
    <w:rsid w:val="00BF01AD"/>
    <w:rsid w:val="00BF046F"/>
    <w:rsid w:val="00BF0DA6"/>
    <w:rsid w:val="00BF115B"/>
    <w:rsid w:val="00BF1611"/>
    <w:rsid w:val="00BF2349"/>
    <w:rsid w:val="00BF2543"/>
    <w:rsid w:val="00BF31D4"/>
    <w:rsid w:val="00BF374D"/>
    <w:rsid w:val="00BF3AAE"/>
    <w:rsid w:val="00BF3DC6"/>
    <w:rsid w:val="00BF4039"/>
    <w:rsid w:val="00BF46A2"/>
    <w:rsid w:val="00BF63F7"/>
    <w:rsid w:val="00BF6440"/>
    <w:rsid w:val="00C00968"/>
    <w:rsid w:val="00C01022"/>
    <w:rsid w:val="00C01046"/>
    <w:rsid w:val="00C0182D"/>
    <w:rsid w:val="00C01D50"/>
    <w:rsid w:val="00C02246"/>
    <w:rsid w:val="00C02CA4"/>
    <w:rsid w:val="00C03506"/>
    <w:rsid w:val="00C03D91"/>
    <w:rsid w:val="00C04093"/>
    <w:rsid w:val="00C04894"/>
    <w:rsid w:val="00C0529A"/>
    <w:rsid w:val="00C0531E"/>
    <w:rsid w:val="00C056DC"/>
    <w:rsid w:val="00C077B9"/>
    <w:rsid w:val="00C07EED"/>
    <w:rsid w:val="00C101CD"/>
    <w:rsid w:val="00C10A88"/>
    <w:rsid w:val="00C10FC2"/>
    <w:rsid w:val="00C118FF"/>
    <w:rsid w:val="00C1271C"/>
    <w:rsid w:val="00C131B5"/>
    <w:rsid w:val="00C1329B"/>
    <w:rsid w:val="00C138B9"/>
    <w:rsid w:val="00C13E82"/>
    <w:rsid w:val="00C1572F"/>
    <w:rsid w:val="00C158FB"/>
    <w:rsid w:val="00C15A8E"/>
    <w:rsid w:val="00C15B9C"/>
    <w:rsid w:val="00C160F2"/>
    <w:rsid w:val="00C16949"/>
    <w:rsid w:val="00C16D3D"/>
    <w:rsid w:val="00C17395"/>
    <w:rsid w:val="00C17852"/>
    <w:rsid w:val="00C17E55"/>
    <w:rsid w:val="00C2051E"/>
    <w:rsid w:val="00C21099"/>
    <w:rsid w:val="00C212A9"/>
    <w:rsid w:val="00C22A3F"/>
    <w:rsid w:val="00C22B27"/>
    <w:rsid w:val="00C23BB9"/>
    <w:rsid w:val="00C244A7"/>
    <w:rsid w:val="00C24721"/>
    <w:rsid w:val="00C24C05"/>
    <w:rsid w:val="00C24D2F"/>
    <w:rsid w:val="00C25346"/>
    <w:rsid w:val="00C2595A"/>
    <w:rsid w:val="00C25C73"/>
    <w:rsid w:val="00C25DE5"/>
    <w:rsid w:val="00C26222"/>
    <w:rsid w:val="00C269D9"/>
    <w:rsid w:val="00C27165"/>
    <w:rsid w:val="00C27AA1"/>
    <w:rsid w:val="00C27CF9"/>
    <w:rsid w:val="00C27F3B"/>
    <w:rsid w:val="00C30591"/>
    <w:rsid w:val="00C30970"/>
    <w:rsid w:val="00C30ADE"/>
    <w:rsid w:val="00C31283"/>
    <w:rsid w:val="00C314FE"/>
    <w:rsid w:val="00C315AD"/>
    <w:rsid w:val="00C32AA9"/>
    <w:rsid w:val="00C32CB0"/>
    <w:rsid w:val="00C32EE6"/>
    <w:rsid w:val="00C33005"/>
    <w:rsid w:val="00C3375B"/>
    <w:rsid w:val="00C337CF"/>
    <w:rsid w:val="00C33B38"/>
    <w:rsid w:val="00C33C48"/>
    <w:rsid w:val="00C33E07"/>
    <w:rsid w:val="00C340E5"/>
    <w:rsid w:val="00C34A03"/>
    <w:rsid w:val="00C35AA7"/>
    <w:rsid w:val="00C36526"/>
    <w:rsid w:val="00C36956"/>
    <w:rsid w:val="00C36BFD"/>
    <w:rsid w:val="00C370CC"/>
    <w:rsid w:val="00C37880"/>
    <w:rsid w:val="00C379A0"/>
    <w:rsid w:val="00C37F83"/>
    <w:rsid w:val="00C400FB"/>
    <w:rsid w:val="00C401AA"/>
    <w:rsid w:val="00C407F5"/>
    <w:rsid w:val="00C40B8C"/>
    <w:rsid w:val="00C414DF"/>
    <w:rsid w:val="00C4191E"/>
    <w:rsid w:val="00C41C69"/>
    <w:rsid w:val="00C41C7E"/>
    <w:rsid w:val="00C421E6"/>
    <w:rsid w:val="00C43484"/>
    <w:rsid w:val="00C43BA1"/>
    <w:rsid w:val="00C43DAB"/>
    <w:rsid w:val="00C448F0"/>
    <w:rsid w:val="00C44A33"/>
    <w:rsid w:val="00C44BCE"/>
    <w:rsid w:val="00C465C2"/>
    <w:rsid w:val="00C46658"/>
    <w:rsid w:val="00C4739E"/>
    <w:rsid w:val="00C47F08"/>
    <w:rsid w:val="00C514A6"/>
    <w:rsid w:val="00C51E9D"/>
    <w:rsid w:val="00C5233F"/>
    <w:rsid w:val="00C526DD"/>
    <w:rsid w:val="00C528C9"/>
    <w:rsid w:val="00C52D19"/>
    <w:rsid w:val="00C52D31"/>
    <w:rsid w:val="00C52D7A"/>
    <w:rsid w:val="00C53AE8"/>
    <w:rsid w:val="00C53D8A"/>
    <w:rsid w:val="00C54109"/>
    <w:rsid w:val="00C5595D"/>
    <w:rsid w:val="00C565C1"/>
    <w:rsid w:val="00C5688B"/>
    <w:rsid w:val="00C56AAE"/>
    <w:rsid w:val="00C56E65"/>
    <w:rsid w:val="00C5724E"/>
    <w:rsid w:val="00C5739F"/>
    <w:rsid w:val="00C579E7"/>
    <w:rsid w:val="00C57CF0"/>
    <w:rsid w:val="00C60A05"/>
    <w:rsid w:val="00C60E6B"/>
    <w:rsid w:val="00C61566"/>
    <w:rsid w:val="00C61CDB"/>
    <w:rsid w:val="00C6210E"/>
    <w:rsid w:val="00C624DA"/>
    <w:rsid w:val="00C63557"/>
    <w:rsid w:val="00C638EE"/>
    <w:rsid w:val="00C639E2"/>
    <w:rsid w:val="00C63F98"/>
    <w:rsid w:val="00C649BD"/>
    <w:rsid w:val="00C654D9"/>
    <w:rsid w:val="00C65891"/>
    <w:rsid w:val="00C66270"/>
    <w:rsid w:val="00C66AC9"/>
    <w:rsid w:val="00C67846"/>
    <w:rsid w:val="00C67E69"/>
    <w:rsid w:val="00C70435"/>
    <w:rsid w:val="00C70469"/>
    <w:rsid w:val="00C7060F"/>
    <w:rsid w:val="00C70DB9"/>
    <w:rsid w:val="00C70E2D"/>
    <w:rsid w:val="00C711D9"/>
    <w:rsid w:val="00C711EC"/>
    <w:rsid w:val="00C71D40"/>
    <w:rsid w:val="00C71DD5"/>
    <w:rsid w:val="00C722C8"/>
    <w:rsid w:val="00C722D7"/>
    <w:rsid w:val="00C7246A"/>
    <w:rsid w:val="00C724D3"/>
    <w:rsid w:val="00C737D5"/>
    <w:rsid w:val="00C73F41"/>
    <w:rsid w:val="00C744AE"/>
    <w:rsid w:val="00C754DF"/>
    <w:rsid w:val="00C7602D"/>
    <w:rsid w:val="00C7646E"/>
    <w:rsid w:val="00C76C32"/>
    <w:rsid w:val="00C7715F"/>
    <w:rsid w:val="00C77DD9"/>
    <w:rsid w:val="00C800E3"/>
    <w:rsid w:val="00C803D4"/>
    <w:rsid w:val="00C80ADE"/>
    <w:rsid w:val="00C8233D"/>
    <w:rsid w:val="00C82808"/>
    <w:rsid w:val="00C82B5A"/>
    <w:rsid w:val="00C82E7C"/>
    <w:rsid w:val="00C832F1"/>
    <w:rsid w:val="00C83621"/>
    <w:rsid w:val="00C836D2"/>
    <w:rsid w:val="00C83BE6"/>
    <w:rsid w:val="00C84038"/>
    <w:rsid w:val="00C84305"/>
    <w:rsid w:val="00C848FE"/>
    <w:rsid w:val="00C84ABF"/>
    <w:rsid w:val="00C84C1B"/>
    <w:rsid w:val="00C84F16"/>
    <w:rsid w:val="00C85354"/>
    <w:rsid w:val="00C854ED"/>
    <w:rsid w:val="00C85955"/>
    <w:rsid w:val="00C859C2"/>
    <w:rsid w:val="00C863EE"/>
    <w:rsid w:val="00C86ABA"/>
    <w:rsid w:val="00C87066"/>
    <w:rsid w:val="00C87392"/>
    <w:rsid w:val="00C87440"/>
    <w:rsid w:val="00C87813"/>
    <w:rsid w:val="00C8782E"/>
    <w:rsid w:val="00C87BC9"/>
    <w:rsid w:val="00C90244"/>
    <w:rsid w:val="00C902C8"/>
    <w:rsid w:val="00C9081E"/>
    <w:rsid w:val="00C90C05"/>
    <w:rsid w:val="00C9122E"/>
    <w:rsid w:val="00C91D15"/>
    <w:rsid w:val="00C92F96"/>
    <w:rsid w:val="00C93C14"/>
    <w:rsid w:val="00C93FCA"/>
    <w:rsid w:val="00C94088"/>
    <w:rsid w:val="00C9428C"/>
    <w:rsid w:val="00C943F3"/>
    <w:rsid w:val="00C94552"/>
    <w:rsid w:val="00C9476C"/>
    <w:rsid w:val="00C94A8E"/>
    <w:rsid w:val="00C95CFA"/>
    <w:rsid w:val="00C96170"/>
    <w:rsid w:val="00C97414"/>
    <w:rsid w:val="00C97A64"/>
    <w:rsid w:val="00CA0305"/>
    <w:rsid w:val="00CA03D0"/>
    <w:rsid w:val="00CA08C6"/>
    <w:rsid w:val="00CA0A77"/>
    <w:rsid w:val="00CA0DA6"/>
    <w:rsid w:val="00CA0E7B"/>
    <w:rsid w:val="00CA132F"/>
    <w:rsid w:val="00CA18A2"/>
    <w:rsid w:val="00CA1AEB"/>
    <w:rsid w:val="00CA1B3E"/>
    <w:rsid w:val="00CA1F10"/>
    <w:rsid w:val="00CA2430"/>
    <w:rsid w:val="00CA2729"/>
    <w:rsid w:val="00CA27FE"/>
    <w:rsid w:val="00CA3057"/>
    <w:rsid w:val="00CA36CB"/>
    <w:rsid w:val="00CA3F8F"/>
    <w:rsid w:val="00CA3FA9"/>
    <w:rsid w:val="00CA45F8"/>
    <w:rsid w:val="00CA4A74"/>
    <w:rsid w:val="00CA4CD5"/>
    <w:rsid w:val="00CA4EFA"/>
    <w:rsid w:val="00CA5A3B"/>
    <w:rsid w:val="00CA5A6D"/>
    <w:rsid w:val="00CA6421"/>
    <w:rsid w:val="00CA6B01"/>
    <w:rsid w:val="00CA6DAA"/>
    <w:rsid w:val="00CA7554"/>
    <w:rsid w:val="00CA792E"/>
    <w:rsid w:val="00CA7EAA"/>
    <w:rsid w:val="00CB0305"/>
    <w:rsid w:val="00CB0C38"/>
    <w:rsid w:val="00CB14C6"/>
    <w:rsid w:val="00CB1CE8"/>
    <w:rsid w:val="00CB265F"/>
    <w:rsid w:val="00CB2ED2"/>
    <w:rsid w:val="00CB33C7"/>
    <w:rsid w:val="00CB370B"/>
    <w:rsid w:val="00CB3F3C"/>
    <w:rsid w:val="00CB3F7D"/>
    <w:rsid w:val="00CB507D"/>
    <w:rsid w:val="00CB53DD"/>
    <w:rsid w:val="00CB5BFD"/>
    <w:rsid w:val="00CB6DA7"/>
    <w:rsid w:val="00CB78D8"/>
    <w:rsid w:val="00CB7BDD"/>
    <w:rsid w:val="00CB7E4C"/>
    <w:rsid w:val="00CB7F9C"/>
    <w:rsid w:val="00CC0E11"/>
    <w:rsid w:val="00CC1221"/>
    <w:rsid w:val="00CC1E05"/>
    <w:rsid w:val="00CC1ED3"/>
    <w:rsid w:val="00CC25B4"/>
    <w:rsid w:val="00CC26A9"/>
    <w:rsid w:val="00CC2F6F"/>
    <w:rsid w:val="00CC4289"/>
    <w:rsid w:val="00CC4586"/>
    <w:rsid w:val="00CC4AF7"/>
    <w:rsid w:val="00CC5F88"/>
    <w:rsid w:val="00CC62BD"/>
    <w:rsid w:val="00CC69C8"/>
    <w:rsid w:val="00CC6A1C"/>
    <w:rsid w:val="00CC6ECA"/>
    <w:rsid w:val="00CC715E"/>
    <w:rsid w:val="00CC77A2"/>
    <w:rsid w:val="00CC786F"/>
    <w:rsid w:val="00CC79B7"/>
    <w:rsid w:val="00CD039E"/>
    <w:rsid w:val="00CD08D5"/>
    <w:rsid w:val="00CD0FDC"/>
    <w:rsid w:val="00CD1A40"/>
    <w:rsid w:val="00CD1F6A"/>
    <w:rsid w:val="00CD1F84"/>
    <w:rsid w:val="00CD1FBA"/>
    <w:rsid w:val="00CD21F8"/>
    <w:rsid w:val="00CD2C22"/>
    <w:rsid w:val="00CD2D51"/>
    <w:rsid w:val="00CD307E"/>
    <w:rsid w:val="00CD4079"/>
    <w:rsid w:val="00CD5B30"/>
    <w:rsid w:val="00CD5F63"/>
    <w:rsid w:val="00CD6054"/>
    <w:rsid w:val="00CD629F"/>
    <w:rsid w:val="00CD6572"/>
    <w:rsid w:val="00CD66C2"/>
    <w:rsid w:val="00CD6902"/>
    <w:rsid w:val="00CD6A1B"/>
    <w:rsid w:val="00CD7009"/>
    <w:rsid w:val="00CE0437"/>
    <w:rsid w:val="00CE08E2"/>
    <w:rsid w:val="00CE0A7F"/>
    <w:rsid w:val="00CE112C"/>
    <w:rsid w:val="00CE1718"/>
    <w:rsid w:val="00CE5049"/>
    <w:rsid w:val="00CE575C"/>
    <w:rsid w:val="00CE6AB8"/>
    <w:rsid w:val="00CE72AC"/>
    <w:rsid w:val="00CE731B"/>
    <w:rsid w:val="00CE73C6"/>
    <w:rsid w:val="00CE79FC"/>
    <w:rsid w:val="00CF06C4"/>
    <w:rsid w:val="00CF0E57"/>
    <w:rsid w:val="00CF1737"/>
    <w:rsid w:val="00CF3195"/>
    <w:rsid w:val="00CF4156"/>
    <w:rsid w:val="00CF4A8D"/>
    <w:rsid w:val="00CF5DB9"/>
    <w:rsid w:val="00CF5F18"/>
    <w:rsid w:val="00CF6030"/>
    <w:rsid w:val="00CF64CE"/>
    <w:rsid w:val="00CF68C6"/>
    <w:rsid w:val="00CF691C"/>
    <w:rsid w:val="00CF6A02"/>
    <w:rsid w:val="00D0012A"/>
    <w:rsid w:val="00D0036C"/>
    <w:rsid w:val="00D00E8A"/>
    <w:rsid w:val="00D01229"/>
    <w:rsid w:val="00D01669"/>
    <w:rsid w:val="00D01FA9"/>
    <w:rsid w:val="00D02175"/>
    <w:rsid w:val="00D021B4"/>
    <w:rsid w:val="00D02317"/>
    <w:rsid w:val="00D025CF"/>
    <w:rsid w:val="00D02B60"/>
    <w:rsid w:val="00D02E7C"/>
    <w:rsid w:val="00D03169"/>
    <w:rsid w:val="00D0352F"/>
    <w:rsid w:val="00D03D00"/>
    <w:rsid w:val="00D04986"/>
    <w:rsid w:val="00D05417"/>
    <w:rsid w:val="00D05993"/>
    <w:rsid w:val="00D05C30"/>
    <w:rsid w:val="00D05D79"/>
    <w:rsid w:val="00D10052"/>
    <w:rsid w:val="00D105E9"/>
    <w:rsid w:val="00D10BBD"/>
    <w:rsid w:val="00D10C88"/>
    <w:rsid w:val="00D10E89"/>
    <w:rsid w:val="00D10EF5"/>
    <w:rsid w:val="00D10F5F"/>
    <w:rsid w:val="00D10F67"/>
    <w:rsid w:val="00D11359"/>
    <w:rsid w:val="00D11EFA"/>
    <w:rsid w:val="00D11F56"/>
    <w:rsid w:val="00D1212D"/>
    <w:rsid w:val="00D1214F"/>
    <w:rsid w:val="00D13627"/>
    <w:rsid w:val="00D13886"/>
    <w:rsid w:val="00D142B0"/>
    <w:rsid w:val="00D151D5"/>
    <w:rsid w:val="00D15633"/>
    <w:rsid w:val="00D15D34"/>
    <w:rsid w:val="00D16B30"/>
    <w:rsid w:val="00D17232"/>
    <w:rsid w:val="00D1723F"/>
    <w:rsid w:val="00D1728B"/>
    <w:rsid w:val="00D1730B"/>
    <w:rsid w:val="00D17D7C"/>
    <w:rsid w:val="00D21072"/>
    <w:rsid w:val="00D212E1"/>
    <w:rsid w:val="00D21CEA"/>
    <w:rsid w:val="00D245EC"/>
    <w:rsid w:val="00D254F3"/>
    <w:rsid w:val="00D262DE"/>
    <w:rsid w:val="00D275B9"/>
    <w:rsid w:val="00D30905"/>
    <w:rsid w:val="00D30B66"/>
    <w:rsid w:val="00D3105A"/>
    <w:rsid w:val="00D31549"/>
    <w:rsid w:val="00D3188C"/>
    <w:rsid w:val="00D31AE2"/>
    <w:rsid w:val="00D31F2E"/>
    <w:rsid w:val="00D328E6"/>
    <w:rsid w:val="00D336DF"/>
    <w:rsid w:val="00D343B4"/>
    <w:rsid w:val="00D346FE"/>
    <w:rsid w:val="00D350ED"/>
    <w:rsid w:val="00D352E1"/>
    <w:rsid w:val="00D35499"/>
    <w:rsid w:val="00D35F9B"/>
    <w:rsid w:val="00D36B69"/>
    <w:rsid w:val="00D408DD"/>
    <w:rsid w:val="00D41853"/>
    <w:rsid w:val="00D41BF3"/>
    <w:rsid w:val="00D42225"/>
    <w:rsid w:val="00D42F23"/>
    <w:rsid w:val="00D4363C"/>
    <w:rsid w:val="00D44103"/>
    <w:rsid w:val="00D4427B"/>
    <w:rsid w:val="00D44ED0"/>
    <w:rsid w:val="00D44EDD"/>
    <w:rsid w:val="00D45D72"/>
    <w:rsid w:val="00D4633D"/>
    <w:rsid w:val="00D46B86"/>
    <w:rsid w:val="00D474EF"/>
    <w:rsid w:val="00D47E7E"/>
    <w:rsid w:val="00D47F9C"/>
    <w:rsid w:val="00D5020F"/>
    <w:rsid w:val="00D50424"/>
    <w:rsid w:val="00D5079D"/>
    <w:rsid w:val="00D5099A"/>
    <w:rsid w:val="00D51055"/>
    <w:rsid w:val="00D516B1"/>
    <w:rsid w:val="00D52046"/>
    <w:rsid w:val="00D520E4"/>
    <w:rsid w:val="00D524F5"/>
    <w:rsid w:val="00D5298E"/>
    <w:rsid w:val="00D52A03"/>
    <w:rsid w:val="00D53A38"/>
    <w:rsid w:val="00D54323"/>
    <w:rsid w:val="00D548BA"/>
    <w:rsid w:val="00D54ED9"/>
    <w:rsid w:val="00D54FB6"/>
    <w:rsid w:val="00D56032"/>
    <w:rsid w:val="00D56864"/>
    <w:rsid w:val="00D57109"/>
    <w:rsid w:val="00D57270"/>
    <w:rsid w:val="00D575DD"/>
    <w:rsid w:val="00D57B16"/>
    <w:rsid w:val="00D57DF2"/>
    <w:rsid w:val="00D57DFA"/>
    <w:rsid w:val="00D60079"/>
    <w:rsid w:val="00D61562"/>
    <w:rsid w:val="00D618EC"/>
    <w:rsid w:val="00D6217A"/>
    <w:rsid w:val="00D63C02"/>
    <w:rsid w:val="00D6476B"/>
    <w:rsid w:val="00D64D60"/>
    <w:rsid w:val="00D6608E"/>
    <w:rsid w:val="00D663E3"/>
    <w:rsid w:val="00D66D54"/>
    <w:rsid w:val="00D67A73"/>
    <w:rsid w:val="00D67FCF"/>
    <w:rsid w:val="00D7094F"/>
    <w:rsid w:val="00D709CE"/>
    <w:rsid w:val="00D7115B"/>
    <w:rsid w:val="00D717CA"/>
    <w:rsid w:val="00D719E0"/>
    <w:rsid w:val="00D71A33"/>
    <w:rsid w:val="00D71F73"/>
    <w:rsid w:val="00D732C1"/>
    <w:rsid w:val="00D7352B"/>
    <w:rsid w:val="00D7356B"/>
    <w:rsid w:val="00D73960"/>
    <w:rsid w:val="00D73C7E"/>
    <w:rsid w:val="00D74CF4"/>
    <w:rsid w:val="00D74F8E"/>
    <w:rsid w:val="00D75554"/>
    <w:rsid w:val="00D75DA9"/>
    <w:rsid w:val="00D776F3"/>
    <w:rsid w:val="00D77C2C"/>
    <w:rsid w:val="00D80758"/>
    <w:rsid w:val="00D80786"/>
    <w:rsid w:val="00D80D5E"/>
    <w:rsid w:val="00D80D91"/>
    <w:rsid w:val="00D81074"/>
    <w:rsid w:val="00D810CD"/>
    <w:rsid w:val="00D81630"/>
    <w:rsid w:val="00D81CAB"/>
    <w:rsid w:val="00D81CE6"/>
    <w:rsid w:val="00D81E94"/>
    <w:rsid w:val="00D8229C"/>
    <w:rsid w:val="00D82D53"/>
    <w:rsid w:val="00D83217"/>
    <w:rsid w:val="00D83B3F"/>
    <w:rsid w:val="00D8403E"/>
    <w:rsid w:val="00D84259"/>
    <w:rsid w:val="00D844DC"/>
    <w:rsid w:val="00D84AE8"/>
    <w:rsid w:val="00D84DC2"/>
    <w:rsid w:val="00D8576F"/>
    <w:rsid w:val="00D85D3A"/>
    <w:rsid w:val="00D86509"/>
    <w:rsid w:val="00D8677F"/>
    <w:rsid w:val="00D86C2E"/>
    <w:rsid w:val="00D902A4"/>
    <w:rsid w:val="00D9031D"/>
    <w:rsid w:val="00D90964"/>
    <w:rsid w:val="00D90C63"/>
    <w:rsid w:val="00D91102"/>
    <w:rsid w:val="00D91444"/>
    <w:rsid w:val="00D92125"/>
    <w:rsid w:val="00D9222E"/>
    <w:rsid w:val="00D926DA"/>
    <w:rsid w:val="00D933BE"/>
    <w:rsid w:val="00D93474"/>
    <w:rsid w:val="00D93CFC"/>
    <w:rsid w:val="00D94A93"/>
    <w:rsid w:val="00D96604"/>
    <w:rsid w:val="00D967AA"/>
    <w:rsid w:val="00D97114"/>
    <w:rsid w:val="00D97449"/>
    <w:rsid w:val="00D97F0C"/>
    <w:rsid w:val="00D97F76"/>
    <w:rsid w:val="00DA0D00"/>
    <w:rsid w:val="00DA1D4F"/>
    <w:rsid w:val="00DA2465"/>
    <w:rsid w:val="00DA2755"/>
    <w:rsid w:val="00DA2D52"/>
    <w:rsid w:val="00DA2FED"/>
    <w:rsid w:val="00DA3A86"/>
    <w:rsid w:val="00DA3D2B"/>
    <w:rsid w:val="00DA4FC1"/>
    <w:rsid w:val="00DA5DDF"/>
    <w:rsid w:val="00DA6061"/>
    <w:rsid w:val="00DA6438"/>
    <w:rsid w:val="00DA67B6"/>
    <w:rsid w:val="00DA6B2A"/>
    <w:rsid w:val="00DA6EA2"/>
    <w:rsid w:val="00DA7A26"/>
    <w:rsid w:val="00DA7F19"/>
    <w:rsid w:val="00DB022D"/>
    <w:rsid w:val="00DB098E"/>
    <w:rsid w:val="00DB12D7"/>
    <w:rsid w:val="00DB167F"/>
    <w:rsid w:val="00DB25C4"/>
    <w:rsid w:val="00DB25CB"/>
    <w:rsid w:val="00DB2A78"/>
    <w:rsid w:val="00DB2DD3"/>
    <w:rsid w:val="00DB3569"/>
    <w:rsid w:val="00DB39FA"/>
    <w:rsid w:val="00DB3AC9"/>
    <w:rsid w:val="00DB3AF1"/>
    <w:rsid w:val="00DB45A5"/>
    <w:rsid w:val="00DB4BD5"/>
    <w:rsid w:val="00DB5316"/>
    <w:rsid w:val="00DB6548"/>
    <w:rsid w:val="00DB6E37"/>
    <w:rsid w:val="00DB6FE5"/>
    <w:rsid w:val="00DB7D91"/>
    <w:rsid w:val="00DC0B0A"/>
    <w:rsid w:val="00DC2500"/>
    <w:rsid w:val="00DC32A0"/>
    <w:rsid w:val="00DC3629"/>
    <w:rsid w:val="00DC3935"/>
    <w:rsid w:val="00DC3FCB"/>
    <w:rsid w:val="00DC480C"/>
    <w:rsid w:val="00DC4962"/>
    <w:rsid w:val="00DC4AAA"/>
    <w:rsid w:val="00DC4BDF"/>
    <w:rsid w:val="00DC4DEF"/>
    <w:rsid w:val="00DC4F72"/>
    <w:rsid w:val="00DC50C5"/>
    <w:rsid w:val="00DC5E0F"/>
    <w:rsid w:val="00DC7084"/>
    <w:rsid w:val="00DC70EE"/>
    <w:rsid w:val="00DC717C"/>
    <w:rsid w:val="00DC721E"/>
    <w:rsid w:val="00DC77DC"/>
    <w:rsid w:val="00DD00CB"/>
    <w:rsid w:val="00DD0453"/>
    <w:rsid w:val="00DD0C2C"/>
    <w:rsid w:val="00DD0D12"/>
    <w:rsid w:val="00DD10A0"/>
    <w:rsid w:val="00DD1962"/>
    <w:rsid w:val="00DD19BA"/>
    <w:rsid w:val="00DD19DE"/>
    <w:rsid w:val="00DD1DC4"/>
    <w:rsid w:val="00DD2304"/>
    <w:rsid w:val="00DD2406"/>
    <w:rsid w:val="00DD2832"/>
    <w:rsid w:val="00DD28BC"/>
    <w:rsid w:val="00DD32AD"/>
    <w:rsid w:val="00DD35B6"/>
    <w:rsid w:val="00DD4329"/>
    <w:rsid w:val="00DD4559"/>
    <w:rsid w:val="00DD512A"/>
    <w:rsid w:val="00DD51D9"/>
    <w:rsid w:val="00DD57E0"/>
    <w:rsid w:val="00DD5D24"/>
    <w:rsid w:val="00DD63A7"/>
    <w:rsid w:val="00DD6977"/>
    <w:rsid w:val="00DD6A2F"/>
    <w:rsid w:val="00DD6F75"/>
    <w:rsid w:val="00DD76A9"/>
    <w:rsid w:val="00DD779F"/>
    <w:rsid w:val="00DE014D"/>
    <w:rsid w:val="00DE11A7"/>
    <w:rsid w:val="00DE18D8"/>
    <w:rsid w:val="00DE1B7C"/>
    <w:rsid w:val="00DE1CD1"/>
    <w:rsid w:val="00DE1DCC"/>
    <w:rsid w:val="00DE2632"/>
    <w:rsid w:val="00DE2DD3"/>
    <w:rsid w:val="00DE2E85"/>
    <w:rsid w:val="00DE3006"/>
    <w:rsid w:val="00DE302F"/>
    <w:rsid w:val="00DE3170"/>
    <w:rsid w:val="00DE31F0"/>
    <w:rsid w:val="00DE3836"/>
    <w:rsid w:val="00DE3D1C"/>
    <w:rsid w:val="00DE45E8"/>
    <w:rsid w:val="00DE4E8A"/>
    <w:rsid w:val="00DE5233"/>
    <w:rsid w:val="00DE568B"/>
    <w:rsid w:val="00DE5A8B"/>
    <w:rsid w:val="00DE5D7C"/>
    <w:rsid w:val="00DE5F68"/>
    <w:rsid w:val="00DE6252"/>
    <w:rsid w:val="00DE6AEF"/>
    <w:rsid w:val="00DE6BAE"/>
    <w:rsid w:val="00DE6E45"/>
    <w:rsid w:val="00DE6FE6"/>
    <w:rsid w:val="00DE709A"/>
    <w:rsid w:val="00DE7A8B"/>
    <w:rsid w:val="00DF09C4"/>
    <w:rsid w:val="00DF0C88"/>
    <w:rsid w:val="00DF0ECB"/>
    <w:rsid w:val="00DF1B72"/>
    <w:rsid w:val="00DF32FB"/>
    <w:rsid w:val="00DF35CE"/>
    <w:rsid w:val="00DF3C4E"/>
    <w:rsid w:val="00DF4290"/>
    <w:rsid w:val="00DF438E"/>
    <w:rsid w:val="00DF45F3"/>
    <w:rsid w:val="00DF465E"/>
    <w:rsid w:val="00DF4AB5"/>
    <w:rsid w:val="00DF4B6C"/>
    <w:rsid w:val="00DF5FF3"/>
    <w:rsid w:val="00DF696A"/>
    <w:rsid w:val="00DF6AB5"/>
    <w:rsid w:val="00DF783D"/>
    <w:rsid w:val="00DF793D"/>
    <w:rsid w:val="00DF7979"/>
    <w:rsid w:val="00DF797B"/>
    <w:rsid w:val="00DF79EC"/>
    <w:rsid w:val="00DF7CE2"/>
    <w:rsid w:val="00E006D2"/>
    <w:rsid w:val="00E00738"/>
    <w:rsid w:val="00E01932"/>
    <w:rsid w:val="00E01CB5"/>
    <w:rsid w:val="00E01D39"/>
    <w:rsid w:val="00E0227D"/>
    <w:rsid w:val="00E02372"/>
    <w:rsid w:val="00E027CC"/>
    <w:rsid w:val="00E02F2F"/>
    <w:rsid w:val="00E03411"/>
    <w:rsid w:val="00E03C7C"/>
    <w:rsid w:val="00E03ED3"/>
    <w:rsid w:val="00E04B84"/>
    <w:rsid w:val="00E06466"/>
    <w:rsid w:val="00E06835"/>
    <w:rsid w:val="00E06878"/>
    <w:rsid w:val="00E06FDA"/>
    <w:rsid w:val="00E073AB"/>
    <w:rsid w:val="00E0799B"/>
    <w:rsid w:val="00E10BE4"/>
    <w:rsid w:val="00E11840"/>
    <w:rsid w:val="00E11982"/>
    <w:rsid w:val="00E125C4"/>
    <w:rsid w:val="00E12C6C"/>
    <w:rsid w:val="00E1431D"/>
    <w:rsid w:val="00E147FA"/>
    <w:rsid w:val="00E15228"/>
    <w:rsid w:val="00E160A5"/>
    <w:rsid w:val="00E16182"/>
    <w:rsid w:val="00E16555"/>
    <w:rsid w:val="00E16BD3"/>
    <w:rsid w:val="00E1713D"/>
    <w:rsid w:val="00E20240"/>
    <w:rsid w:val="00E20A43"/>
    <w:rsid w:val="00E210B9"/>
    <w:rsid w:val="00E21EF4"/>
    <w:rsid w:val="00E22B08"/>
    <w:rsid w:val="00E235B8"/>
    <w:rsid w:val="00E23898"/>
    <w:rsid w:val="00E23947"/>
    <w:rsid w:val="00E239C1"/>
    <w:rsid w:val="00E23DAD"/>
    <w:rsid w:val="00E23FD3"/>
    <w:rsid w:val="00E2446C"/>
    <w:rsid w:val="00E24DBA"/>
    <w:rsid w:val="00E259C0"/>
    <w:rsid w:val="00E263FB"/>
    <w:rsid w:val="00E26A00"/>
    <w:rsid w:val="00E275CE"/>
    <w:rsid w:val="00E2765A"/>
    <w:rsid w:val="00E2787D"/>
    <w:rsid w:val="00E27F22"/>
    <w:rsid w:val="00E30C30"/>
    <w:rsid w:val="00E314B3"/>
    <w:rsid w:val="00E3165C"/>
    <w:rsid w:val="00E319F1"/>
    <w:rsid w:val="00E31FDE"/>
    <w:rsid w:val="00E3350F"/>
    <w:rsid w:val="00E336A0"/>
    <w:rsid w:val="00E33CD2"/>
    <w:rsid w:val="00E33D0B"/>
    <w:rsid w:val="00E3490A"/>
    <w:rsid w:val="00E349CB"/>
    <w:rsid w:val="00E34C19"/>
    <w:rsid w:val="00E34FA6"/>
    <w:rsid w:val="00E357E3"/>
    <w:rsid w:val="00E3629A"/>
    <w:rsid w:val="00E36D10"/>
    <w:rsid w:val="00E404E9"/>
    <w:rsid w:val="00E40559"/>
    <w:rsid w:val="00E40A28"/>
    <w:rsid w:val="00E40E90"/>
    <w:rsid w:val="00E410F4"/>
    <w:rsid w:val="00E4172F"/>
    <w:rsid w:val="00E41B48"/>
    <w:rsid w:val="00E4240D"/>
    <w:rsid w:val="00E42EFB"/>
    <w:rsid w:val="00E45A21"/>
    <w:rsid w:val="00E45C7E"/>
    <w:rsid w:val="00E461B7"/>
    <w:rsid w:val="00E4657E"/>
    <w:rsid w:val="00E46BF3"/>
    <w:rsid w:val="00E47C80"/>
    <w:rsid w:val="00E47D00"/>
    <w:rsid w:val="00E47FC4"/>
    <w:rsid w:val="00E5026A"/>
    <w:rsid w:val="00E5029B"/>
    <w:rsid w:val="00E507FB"/>
    <w:rsid w:val="00E50B3F"/>
    <w:rsid w:val="00E51582"/>
    <w:rsid w:val="00E519B8"/>
    <w:rsid w:val="00E51C42"/>
    <w:rsid w:val="00E52747"/>
    <w:rsid w:val="00E531EB"/>
    <w:rsid w:val="00E53C7E"/>
    <w:rsid w:val="00E54874"/>
    <w:rsid w:val="00E54B6F"/>
    <w:rsid w:val="00E55941"/>
    <w:rsid w:val="00E55ACA"/>
    <w:rsid w:val="00E55BA2"/>
    <w:rsid w:val="00E569A4"/>
    <w:rsid w:val="00E57333"/>
    <w:rsid w:val="00E57901"/>
    <w:rsid w:val="00E57B74"/>
    <w:rsid w:val="00E57E2F"/>
    <w:rsid w:val="00E60042"/>
    <w:rsid w:val="00E60186"/>
    <w:rsid w:val="00E601C4"/>
    <w:rsid w:val="00E615E0"/>
    <w:rsid w:val="00E617F2"/>
    <w:rsid w:val="00E6180F"/>
    <w:rsid w:val="00E620DA"/>
    <w:rsid w:val="00E624B2"/>
    <w:rsid w:val="00E64386"/>
    <w:rsid w:val="00E65490"/>
    <w:rsid w:val="00E65BC6"/>
    <w:rsid w:val="00E65C84"/>
    <w:rsid w:val="00E661FF"/>
    <w:rsid w:val="00E6629B"/>
    <w:rsid w:val="00E6743B"/>
    <w:rsid w:val="00E674E9"/>
    <w:rsid w:val="00E676E9"/>
    <w:rsid w:val="00E711F4"/>
    <w:rsid w:val="00E7144B"/>
    <w:rsid w:val="00E722E6"/>
    <w:rsid w:val="00E726EB"/>
    <w:rsid w:val="00E72CF1"/>
    <w:rsid w:val="00E73866"/>
    <w:rsid w:val="00E73C47"/>
    <w:rsid w:val="00E75AD1"/>
    <w:rsid w:val="00E77217"/>
    <w:rsid w:val="00E779CD"/>
    <w:rsid w:val="00E80262"/>
    <w:rsid w:val="00E80B52"/>
    <w:rsid w:val="00E80E6F"/>
    <w:rsid w:val="00E81750"/>
    <w:rsid w:val="00E81883"/>
    <w:rsid w:val="00E81E0D"/>
    <w:rsid w:val="00E824C3"/>
    <w:rsid w:val="00E82613"/>
    <w:rsid w:val="00E828C6"/>
    <w:rsid w:val="00E82E5D"/>
    <w:rsid w:val="00E835F9"/>
    <w:rsid w:val="00E84087"/>
    <w:rsid w:val="00E840B3"/>
    <w:rsid w:val="00E84D10"/>
    <w:rsid w:val="00E855DA"/>
    <w:rsid w:val="00E857BB"/>
    <w:rsid w:val="00E8629F"/>
    <w:rsid w:val="00E8644C"/>
    <w:rsid w:val="00E86479"/>
    <w:rsid w:val="00E86B87"/>
    <w:rsid w:val="00E87CFB"/>
    <w:rsid w:val="00E902C3"/>
    <w:rsid w:val="00E9068B"/>
    <w:rsid w:val="00E90B5A"/>
    <w:rsid w:val="00E91008"/>
    <w:rsid w:val="00E911DA"/>
    <w:rsid w:val="00E914C5"/>
    <w:rsid w:val="00E9183C"/>
    <w:rsid w:val="00E91E37"/>
    <w:rsid w:val="00E92BC9"/>
    <w:rsid w:val="00E9374E"/>
    <w:rsid w:val="00E9380E"/>
    <w:rsid w:val="00E9420D"/>
    <w:rsid w:val="00E94A90"/>
    <w:rsid w:val="00E94F54"/>
    <w:rsid w:val="00E95AA4"/>
    <w:rsid w:val="00E95D91"/>
    <w:rsid w:val="00E96431"/>
    <w:rsid w:val="00E96526"/>
    <w:rsid w:val="00E96BAF"/>
    <w:rsid w:val="00E97AD5"/>
    <w:rsid w:val="00E97C25"/>
    <w:rsid w:val="00E97D04"/>
    <w:rsid w:val="00EA059A"/>
    <w:rsid w:val="00EA1111"/>
    <w:rsid w:val="00EA1196"/>
    <w:rsid w:val="00EA12DB"/>
    <w:rsid w:val="00EA1480"/>
    <w:rsid w:val="00EA1AE9"/>
    <w:rsid w:val="00EA24CB"/>
    <w:rsid w:val="00EA280C"/>
    <w:rsid w:val="00EA364E"/>
    <w:rsid w:val="00EA3947"/>
    <w:rsid w:val="00EA3B4F"/>
    <w:rsid w:val="00EA3C24"/>
    <w:rsid w:val="00EA3F0E"/>
    <w:rsid w:val="00EA3F4F"/>
    <w:rsid w:val="00EA40B8"/>
    <w:rsid w:val="00EA47AA"/>
    <w:rsid w:val="00EA585F"/>
    <w:rsid w:val="00EA5E88"/>
    <w:rsid w:val="00EA5FD3"/>
    <w:rsid w:val="00EA6701"/>
    <w:rsid w:val="00EA6A50"/>
    <w:rsid w:val="00EA6C6B"/>
    <w:rsid w:val="00EA73DF"/>
    <w:rsid w:val="00EA7631"/>
    <w:rsid w:val="00EA7D7B"/>
    <w:rsid w:val="00EB01DD"/>
    <w:rsid w:val="00EB1AF5"/>
    <w:rsid w:val="00EB1BC6"/>
    <w:rsid w:val="00EB1DF5"/>
    <w:rsid w:val="00EB2FAB"/>
    <w:rsid w:val="00EB42B1"/>
    <w:rsid w:val="00EB47CD"/>
    <w:rsid w:val="00EB5C59"/>
    <w:rsid w:val="00EB61AE"/>
    <w:rsid w:val="00EC0581"/>
    <w:rsid w:val="00EC1198"/>
    <w:rsid w:val="00EC161D"/>
    <w:rsid w:val="00EC1721"/>
    <w:rsid w:val="00EC2209"/>
    <w:rsid w:val="00EC2EA2"/>
    <w:rsid w:val="00EC322D"/>
    <w:rsid w:val="00EC38F6"/>
    <w:rsid w:val="00EC46A9"/>
    <w:rsid w:val="00EC4A31"/>
    <w:rsid w:val="00EC5235"/>
    <w:rsid w:val="00EC56BA"/>
    <w:rsid w:val="00EC5D49"/>
    <w:rsid w:val="00EC69C2"/>
    <w:rsid w:val="00EC6D23"/>
    <w:rsid w:val="00EC7151"/>
    <w:rsid w:val="00EC75B4"/>
    <w:rsid w:val="00EC792E"/>
    <w:rsid w:val="00EC7938"/>
    <w:rsid w:val="00EC7D2F"/>
    <w:rsid w:val="00EC7D99"/>
    <w:rsid w:val="00ED0520"/>
    <w:rsid w:val="00ED09A0"/>
    <w:rsid w:val="00ED156C"/>
    <w:rsid w:val="00ED1C5A"/>
    <w:rsid w:val="00ED2125"/>
    <w:rsid w:val="00ED2476"/>
    <w:rsid w:val="00ED24C9"/>
    <w:rsid w:val="00ED254A"/>
    <w:rsid w:val="00ED28AE"/>
    <w:rsid w:val="00ED3795"/>
    <w:rsid w:val="00ED383A"/>
    <w:rsid w:val="00ED3AE3"/>
    <w:rsid w:val="00ED40B2"/>
    <w:rsid w:val="00ED4F7E"/>
    <w:rsid w:val="00ED5341"/>
    <w:rsid w:val="00ED569C"/>
    <w:rsid w:val="00ED64A9"/>
    <w:rsid w:val="00ED6B21"/>
    <w:rsid w:val="00ED79BE"/>
    <w:rsid w:val="00EE0584"/>
    <w:rsid w:val="00EE0727"/>
    <w:rsid w:val="00EE0E4D"/>
    <w:rsid w:val="00EE1080"/>
    <w:rsid w:val="00EE19C7"/>
    <w:rsid w:val="00EE1ECC"/>
    <w:rsid w:val="00EE2737"/>
    <w:rsid w:val="00EE2873"/>
    <w:rsid w:val="00EE38D7"/>
    <w:rsid w:val="00EE4D94"/>
    <w:rsid w:val="00EE5620"/>
    <w:rsid w:val="00EE5FEB"/>
    <w:rsid w:val="00EE66AA"/>
    <w:rsid w:val="00EE66CB"/>
    <w:rsid w:val="00EE6CBA"/>
    <w:rsid w:val="00EE77C5"/>
    <w:rsid w:val="00EF01B6"/>
    <w:rsid w:val="00EF03A8"/>
    <w:rsid w:val="00EF06C1"/>
    <w:rsid w:val="00EF1626"/>
    <w:rsid w:val="00EF16CA"/>
    <w:rsid w:val="00EF1EC5"/>
    <w:rsid w:val="00EF2141"/>
    <w:rsid w:val="00EF265D"/>
    <w:rsid w:val="00EF36A3"/>
    <w:rsid w:val="00EF38E5"/>
    <w:rsid w:val="00EF3AD9"/>
    <w:rsid w:val="00EF4ADE"/>
    <w:rsid w:val="00EF4C88"/>
    <w:rsid w:val="00EF4DA9"/>
    <w:rsid w:val="00EF502E"/>
    <w:rsid w:val="00EF55EB"/>
    <w:rsid w:val="00EF5B03"/>
    <w:rsid w:val="00EF5C53"/>
    <w:rsid w:val="00EF65E6"/>
    <w:rsid w:val="00EF6918"/>
    <w:rsid w:val="00EF6DCA"/>
    <w:rsid w:val="00EF73DC"/>
    <w:rsid w:val="00EF798B"/>
    <w:rsid w:val="00EF7BED"/>
    <w:rsid w:val="00EF7D46"/>
    <w:rsid w:val="00F00209"/>
    <w:rsid w:val="00F0025F"/>
    <w:rsid w:val="00F009A1"/>
    <w:rsid w:val="00F00DCC"/>
    <w:rsid w:val="00F0156F"/>
    <w:rsid w:val="00F0197B"/>
    <w:rsid w:val="00F021EB"/>
    <w:rsid w:val="00F03842"/>
    <w:rsid w:val="00F04327"/>
    <w:rsid w:val="00F058D0"/>
    <w:rsid w:val="00F05AC8"/>
    <w:rsid w:val="00F06813"/>
    <w:rsid w:val="00F0690D"/>
    <w:rsid w:val="00F0712A"/>
    <w:rsid w:val="00F07167"/>
    <w:rsid w:val="00F072D8"/>
    <w:rsid w:val="00F07CE0"/>
    <w:rsid w:val="00F100C6"/>
    <w:rsid w:val="00F10920"/>
    <w:rsid w:val="00F10B04"/>
    <w:rsid w:val="00F113A3"/>
    <w:rsid w:val="00F115F5"/>
    <w:rsid w:val="00F118CF"/>
    <w:rsid w:val="00F11972"/>
    <w:rsid w:val="00F121B3"/>
    <w:rsid w:val="00F12249"/>
    <w:rsid w:val="00F12507"/>
    <w:rsid w:val="00F138CB"/>
    <w:rsid w:val="00F13C51"/>
    <w:rsid w:val="00F13D05"/>
    <w:rsid w:val="00F15B61"/>
    <w:rsid w:val="00F1674D"/>
    <w:rsid w:val="00F1679D"/>
    <w:rsid w:val="00F1682C"/>
    <w:rsid w:val="00F20B91"/>
    <w:rsid w:val="00F2103F"/>
    <w:rsid w:val="00F21139"/>
    <w:rsid w:val="00F21C18"/>
    <w:rsid w:val="00F22B94"/>
    <w:rsid w:val="00F2354F"/>
    <w:rsid w:val="00F24814"/>
    <w:rsid w:val="00F24B8B"/>
    <w:rsid w:val="00F252DB"/>
    <w:rsid w:val="00F2533F"/>
    <w:rsid w:val="00F25395"/>
    <w:rsid w:val="00F261B8"/>
    <w:rsid w:val="00F267BD"/>
    <w:rsid w:val="00F27148"/>
    <w:rsid w:val="00F30C41"/>
    <w:rsid w:val="00F30D2E"/>
    <w:rsid w:val="00F31063"/>
    <w:rsid w:val="00F31730"/>
    <w:rsid w:val="00F31CAE"/>
    <w:rsid w:val="00F31CC9"/>
    <w:rsid w:val="00F3232D"/>
    <w:rsid w:val="00F329FD"/>
    <w:rsid w:val="00F32BC5"/>
    <w:rsid w:val="00F33D16"/>
    <w:rsid w:val="00F33FEE"/>
    <w:rsid w:val="00F34564"/>
    <w:rsid w:val="00F35516"/>
    <w:rsid w:val="00F355A0"/>
    <w:rsid w:val="00F35790"/>
    <w:rsid w:val="00F36916"/>
    <w:rsid w:val="00F411BF"/>
    <w:rsid w:val="00F4136D"/>
    <w:rsid w:val="00F41AAF"/>
    <w:rsid w:val="00F41EE3"/>
    <w:rsid w:val="00F4212E"/>
    <w:rsid w:val="00F42578"/>
    <w:rsid w:val="00F42C20"/>
    <w:rsid w:val="00F42DC9"/>
    <w:rsid w:val="00F43E34"/>
    <w:rsid w:val="00F4431B"/>
    <w:rsid w:val="00F45662"/>
    <w:rsid w:val="00F45DEE"/>
    <w:rsid w:val="00F46A9E"/>
    <w:rsid w:val="00F46FC8"/>
    <w:rsid w:val="00F472D7"/>
    <w:rsid w:val="00F50402"/>
    <w:rsid w:val="00F50443"/>
    <w:rsid w:val="00F506A0"/>
    <w:rsid w:val="00F52AC3"/>
    <w:rsid w:val="00F52BE8"/>
    <w:rsid w:val="00F53053"/>
    <w:rsid w:val="00F532CA"/>
    <w:rsid w:val="00F53687"/>
    <w:rsid w:val="00F53FE2"/>
    <w:rsid w:val="00F547EF"/>
    <w:rsid w:val="00F54A56"/>
    <w:rsid w:val="00F561C5"/>
    <w:rsid w:val="00F56CEE"/>
    <w:rsid w:val="00F575FF"/>
    <w:rsid w:val="00F5765A"/>
    <w:rsid w:val="00F57A43"/>
    <w:rsid w:val="00F57F8F"/>
    <w:rsid w:val="00F601AF"/>
    <w:rsid w:val="00F60272"/>
    <w:rsid w:val="00F60304"/>
    <w:rsid w:val="00F60D1C"/>
    <w:rsid w:val="00F6127A"/>
    <w:rsid w:val="00F61290"/>
    <w:rsid w:val="00F618EF"/>
    <w:rsid w:val="00F619C0"/>
    <w:rsid w:val="00F61F32"/>
    <w:rsid w:val="00F63371"/>
    <w:rsid w:val="00F64633"/>
    <w:rsid w:val="00F64835"/>
    <w:rsid w:val="00F648ED"/>
    <w:rsid w:val="00F653F5"/>
    <w:rsid w:val="00F65574"/>
    <w:rsid w:val="00F65582"/>
    <w:rsid w:val="00F65A26"/>
    <w:rsid w:val="00F66AB8"/>
    <w:rsid w:val="00F66E75"/>
    <w:rsid w:val="00F66FEC"/>
    <w:rsid w:val="00F67D74"/>
    <w:rsid w:val="00F7111B"/>
    <w:rsid w:val="00F714DE"/>
    <w:rsid w:val="00F71F95"/>
    <w:rsid w:val="00F720DB"/>
    <w:rsid w:val="00F722DB"/>
    <w:rsid w:val="00F727D1"/>
    <w:rsid w:val="00F73FB9"/>
    <w:rsid w:val="00F7418D"/>
    <w:rsid w:val="00F741E9"/>
    <w:rsid w:val="00F7442F"/>
    <w:rsid w:val="00F74AE4"/>
    <w:rsid w:val="00F74C49"/>
    <w:rsid w:val="00F74D16"/>
    <w:rsid w:val="00F74DB6"/>
    <w:rsid w:val="00F753E9"/>
    <w:rsid w:val="00F75E42"/>
    <w:rsid w:val="00F7774F"/>
    <w:rsid w:val="00F77EB0"/>
    <w:rsid w:val="00F80DF6"/>
    <w:rsid w:val="00F81004"/>
    <w:rsid w:val="00F811F0"/>
    <w:rsid w:val="00F81ACE"/>
    <w:rsid w:val="00F81DB8"/>
    <w:rsid w:val="00F826D6"/>
    <w:rsid w:val="00F83B9C"/>
    <w:rsid w:val="00F83D0D"/>
    <w:rsid w:val="00F84050"/>
    <w:rsid w:val="00F84374"/>
    <w:rsid w:val="00F843B6"/>
    <w:rsid w:val="00F8483B"/>
    <w:rsid w:val="00F8491C"/>
    <w:rsid w:val="00F84FE0"/>
    <w:rsid w:val="00F85032"/>
    <w:rsid w:val="00F85542"/>
    <w:rsid w:val="00F856E9"/>
    <w:rsid w:val="00F858A6"/>
    <w:rsid w:val="00F86795"/>
    <w:rsid w:val="00F86DDF"/>
    <w:rsid w:val="00F87CDD"/>
    <w:rsid w:val="00F90220"/>
    <w:rsid w:val="00F90DFA"/>
    <w:rsid w:val="00F90FA9"/>
    <w:rsid w:val="00F90FEC"/>
    <w:rsid w:val="00F91424"/>
    <w:rsid w:val="00F91D43"/>
    <w:rsid w:val="00F925F4"/>
    <w:rsid w:val="00F92F20"/>
    <w:rsid w:val="00F933F0"/>
    <w:rsid w:val="00F936C7"/>
    <w:rsid w:val="00F937A3"/>
    <w:rsid w:val="00F93828"/>
    <w:rsid w:val="00F93DD1"/>
    <w:rsid w:val="00F93E39"/>
    <w:rsid w:val="00F9408F"/>
    <w:rsid w:val="00F94108"/>
    <w:rsid w:val="00F94715"/>
    <w:rsid w:val="00F95773"/>
    <w:rsid w:val="00F963E2"/>
    <w:rsid w:val="00F967FF"/>
    <w:rsid w:val="00F9683F"/>
    <w:rsid w:val="00F969DC"/>
    <w:rsid w:val="00F96A3D"/>
    <w:rsid w:val="00F96E21"/>
    <w:rsid w:val="00F97B9C"/>
    <w:rsid w:val="00FA044B"/>
    <w:rsid w:val="00FA0E33"/>
    <w:rsid w:val="00FA1BC3"/>
    <w:rsid w:val="00FA2072"/>
    <w:rsid w:val="00FA214C"/>
    <w:rsid w:val="00FA28B9"/>
    <w:rsid w:val="00FA2F4A"/>
    <w:rsid w:val="00FA3D9B"/>
    <w:rsid w:val="00FA45BA"/>
    <w:rsid w:val="00FA4718"/>
    <w:rsid w:val="00FA4D19"/>
    <w:rsid w:val="00FA5751"/>
    <w:rsid w:val="00FA5848"/>
    <w:rsid w:val="00FA5CE3"/>
    <w:rsid w:val="00FA5D1D"/>
    <w:rsid w:val="00FA64B1"/>
    <w:rsid w:val="00FA667C"/>
    <w:rsid w:val="00FA6899"/>
    <w:rsid w:val="00FA6B16"/>
    <w:rsid w:val="00FA6CFC"/>
    <w:rsid w:val="00FA7195"/>
    <w:rsid w:val="00FA71A1"/>
    <w:rsid w:val="00FA72B5"/>
    <w:rsid w:val="00FA7B1D"/>
    <w:rsid w:val="00FA7F3D"/>
    <w:rsid w:val="00FB08D8"/>
    <w:rsid w:val="00FB1607"/>
    <w:rsid w:val="00FB1B15"/>
    <w:rsid w:val="00FB299B"/>
    <w:rsid w:val="00FB2A84"/>
    <w:rsid w:val="00FB3349"/>
    <w:rsid w:val="00FB35F9"/>
    <w:rsid w:val="00FB3809"/>
    <w:rsid w:val="00FB38D8"/>
    <w:rsid w:val="00FB4AAD"/>
    <w:rsid w:val="00FB4C9D"/>
    <w:rsid w:val="00FB5738"/>
    <w:rsid w:val="00FB5CCB"/>
    <w:rsid w:val="00FB5F21"/>
    <w:rsid w:val="00FB6164"/>
    <w:rsid w:val="00FB6620"/>
    <w:rsid w:val="00FB699A"/>
    <w:rsid w:val="00FB6C3E"/>
    <w:rsid w:val="00FB70BE"/>
    <w:rsid w:val="00FB74CF"/>
    <w:rsid w:val="00FB76ED"/>
    <w:rsid w:val="00FB7DC3"/>
    <w:rsid w:val="00FB7FC9"/>
    <w:rsid w:val="00FC01E3"/>
    <w:rsid w:val="00FC051F"/>
    <w:rsid w:val="00FC06FF"/>
    <w:rsid w:val="00FC0AF3"/>
    <w:rsid w:val="00FC0EAC"/>
    <w:rsid w:val="00FC1807"/>
    <w:rsid w:val="00FC2160"/>
    <w:rsid w:val="00FC2380"/>
    <w:rsid w:val="00FC3A56"/>
    <w:rsid w:val="00FC3D94"/>
    <w:rsid w:val="00FC4AFD"/>
    <w:rsid w:val="00FC5171"/>
    <w:rsid w:val="00FC51E3"/>
    <w:rsid w:val="00FC5601"/>
    <w:rsid w:val="00FC5AE0"/>
    <w:rsid w:val="00FC61AC"/>
    <w:rsid w:val="00FC6398"/>
    <w:rsid w:val="00FC69B4"/>
    <w:rsid w:val="00FC6EA8"/>
    <w:rsid w:val="00FC743F"/>
    <w:rsid w:val="00FC788E"/>
    <w:rsid w:val="00FC7D21"/>
    <w:rsid w:val="00FD0694"/>
    <w:rsid w:val="00FD08E7"/>
    <w:rsid w:val="00FD0C8F"/>
    <w:rsid w:val="00FD0CD1"/>
    <w:rsid w:val="00FD13FB"/>
    <w:rsid w:val="00FD1483"/>
    <w:rsid w:val="00FD16C2"/>
    <w:rsid w:val="00FD1B59"/>
    <w:rsid w:val="00FD20EE"/>
    <w:rsid w:val="00FD25BE"/>
    <w:rsid w:val="00FD2E70"/>
    <w:rsid w:val="00FD3049"/>
    <w:rsid w:val="00FD342D"/>
    <w:rsid w:val="00FD34E1"/>
    <w:rsid w:val="00FD5638"/>
    <w:rsid w:val="00FD5792"/>
    <w:rsid w:val="00FD5FFC"/>
    <w:rsid w:val="00FD6BBC"/>
    <w:rsid w:val="00FD6FA2"/>
    <w:rsid w:val="00FD70D8"/>
    <w:rsid w:val="00FD74FD"/>
    <w:rsid w:val="00FD787D"/>
    <w:rsid w:val="00FD7972"/>
    <w:rsid w:val="00FD7AA7"/>
    <w:rsid w:val="00FE00C3"/>
    <w:rsid w:val="00FE0CCD"/>
    <w:rsid w:val="00FE2F44"/>
    <w:rsid w:val="00FE2FC7"/>
    <w:rsid w:val="00FE30B2"/>
    <w:rsid w:val="00FE3914"/>
    <w:rsid w:val="00FE46AB"/>
    <w:rsid w:val="00FE4820"/>
    <w:rsid w:val="00FE4A2A"/>
    <w:rsid w:val="00FE52E3"/>
    <w:rsid w:val="00FE5A8F"/>
    <w:rsid w:val="00FE5C1B"/>
    <w:rsid w:val="00FE6FC1"/>
    <w:rsid w:val="00FE7993"/>
    <w:rsid w:val="00FE7DDD"/>
    <w:rsid w:val="00FF143A"/>
    <w:rsid w:val="00FF1D1D"/>
    <w:rsid w:val="00FF1FCB"/>
    <w:rsid w:val="00FF214D"/>
    <w:rsid w:val="00FF2386"/>
    <w:rsid w:val="00FF28F8"/>
    <w:rsid w:val="00FF2F1A"/>
    <w:rsid w:val="00FF4CD5"/>
    <w:rsid w:val="00FF4FDF"/>
    <w:rsid w:val="00FF52D4"/>
    <w:rsid w:val="00FF52F8"/>
    <w:rsid w:val="00FF559A"/>
    <w:rsid w:val="00FF6AA4"/>
    <w:rsid w:val="00FF6B09"/>
    <w:rsid w:val="00FF6DDB"/>
    <w:rsid w:val="00FF737F"/>
    <w:rsid w:val="00FF7CE9"/>
    <w:rsid w:val="01A92167"/>
    <w:rsid w:val="02E96A5C"/>
    <w:rsid w:val="04396C2C"/>
    <w:rsid w:val="04845700"/>
    <w:rsid w:val="04EA42C6"/>
    <w:rsid w:val="06AE18E3"/>
    <w:rsid w:val="0788060E"/>
    <w:rsid w:val="07F21482"/>
    <w:rsid w:val="08591A7D"/>
    <w:rsid w:val="08704897"/>
    <w:rsid w:val="0A1014EF"/>
    <w:rsid w:val="0A1137C1"/>
    <w:rsid w:val="0A6575EE"/>
    <w:rsid w:val="0C6C2DC0"/>
    <w:rsid w:val="0E146D09"/>
    <w:rsid w:val="10573BFC"/>
    <w:rsid w:val="12CF2A69"/>
    <w:rsid w:val="14383D4C"/>
    <w:rsid w:val="14EE64B2"/>
    <w:rsid w:val="160E11CE"/>
    <w:rsid w:val="16C22DB4"/>
    <w:rsid w:val="171C56B1"/>
    <w:rsid w:val="1A4C31D4"/>
    <w:rsid w:val="1D36315C"/>
    <w:rsid w:val="1EFD247C"/>
    <w:rsid w:val="206173EF"/>
    <w:rsid w:val="225767C5"/>
    <w:rsid w:val="25FD4072"/>
    <w:rsid w:val="26887C19"/>
    <w:rsid w:val="27030F60"/>
    <w:rsid w:val="275B34C8"/>
    <w:rsid w:val="28C22B9E"/>
    <w:rsid w:val="290A07E9"/>
    <w:rsid w:val="2AC573FA"/>
    <w:rsid w:val="2B5A6990"/>
    <w:rsid w:val="2D641B13"/>
    <w:rsid w:val="2F041A2B"/>
    <w:rsid w:val="2FCB3A8A"/>
    <w:rsid w:val="306448DC"/>
    <w:rsid w:val="30B2597D"/>
    <w:rsid w:val="31DA32E3"/>
    <w:rsid w:val="323F0123"/>
    <w:rsid w:val="327F3189"/>
    <w:rsid w:val="32E54DAA"/>
    <w:rsid w:val="32ED6A35"/>
    <w:rsid w:val="33CD2AE3"/>
    <w:rsid w:val="34B74914"/>
    <w:rsid w:val="35AE3792"/>
    <w:rsid w:val="35E81A89"/>
    <w:rsid w:val="360C56DB"/>
    <w:rsid w:val="367642AD"/>
    <w:rsid w:val="36C9079F"/>
    <w:rsid w:val="36D27B40"/>
    <w:rsid w:val="37B26219"/>
    <w:rsid w:val="382D65E9"/>
    <w:rsid w:val="38C919EB"/>
    <w:rsid w:val="38DB5787"/>
    <w:rsid w:val="39EF0EF4"/>
    <w:rsid w:val="39F63972"/>
    <w:rsid w:val="3A5F6661"/>
    <w:rsid w:val="3B5739A0"/>
    <w:rsid w:val="3BCE22D7"/>
    <w:rsid w:val="3C1D09CB"/>
    <w:rsid w:val="3DAA15CF"/>
    <w:rsid w:val="3E8A744F"/>
    <w:rsid w:val="403B133A"/>
    <w:rsid w:val="41806E26"/>
    <w:rsid w:val="4317663A"/>
    <w:rsid w:val="438E7F9F"/>
    <w:rsid w:val="439B1F9C"/>
    <w:rsid w:val="452067A1"/>
    <w:rsid w:val="45E65811"/>
    <w:rsid w:val="47DC148B"/>
    <w:rsid w:val="49813650"/>
    <w:rsid w:val="4A0E6794"/>
    <w:rsid w:val="4A4E395C"/>
    <w:rsid w:val="4AFB1E58"/>
    <w:rsid w:val="4B2F7F6C"/>
    <w:rsid w:val="4BC230F6"/>
    <w:rsid w:val="4D2E3F43"/>
    <w:rsid w:val="4E2F5B96"/>
    <w:rsid w:val="50F25F28"/>
    <w:rsid w:val="52305938"/>
    <w:rsid w:val="52F0093F"/>
    <w:rsid w:val="5346465B"/>
    <w:rsid w:val="53D15613"/>
    <w:rsid w:val="542E1ABC"/>
    <w:rsid w:val="547F50B7"/>
    <w:rsid w:val="55256115"/>
    <w:rsid w:val="56294DEB"/>
    <w:rsid w:val="56695A28"/>
    <w:rsid w:val="568D6D4B"/>
    <w:rsid w:val="56A27BE5"/>
    <w:rsid w:val="56F61793"/>
    <w:rsid w:val="56F849CE"/>
    <w:rsid w:val="57013C6C"/>
    <w:rsid w:val="575930D4"/>
    <w:rsid w:val="57FA7DAB"/>
    <w:rsid w:val="580D6322"/>
    <w:rsid w:val="5829199A"/>
    <w:rsid w:val="585B4A22"/>
    <w:rsid w:val="586353CA"/>
    <w:rsid w:val="588A64B9"/>
    <w:rsid w:val="59697D4B"/>
    <w:rsid w:val="5B51197A"/>
    <w:rsid w:val="5CC4076D"/>
    <w:rsid w:val="5D300705"/>
    <w:rsid w:val="5DE8470D"/>
    <w:rsid w:val="5DFA7E54"/>
    <w:rsid w:val="5F4A568A"/>
    <w:rsid w:val="60294FE7"/>
    <w:rsid w:val="605B763F"/>
    <w:rsid w:val="61BA35ED"/>
    <w:rsid w:val="62020FEC"/>
    <w:rsid w:val="62B7241B"/>
    <w:rsid w:val="63196244"/>
    <w:rsid w:val="636E07AB"/>
    <w:rsid w:val="65017134"/>
    <w:rsid w:val="652607DA"/>
    <w:rsid w:val="65825B25"/>
    <w:rsid w:val="666A1AAB"/>
    <w:rsid w:val="668C6A99"/>
    <w:rsid w:val="67A901AB"/>
    <w:rsid w:val="6986289E"/>
    <w:rsid w:val="6A8F1FEF"/>
    <w:rsid w:val="6B1578CA"/>
    <w:rsid w:val="6C322E0E"/>
    <w:rsid w:val="6C5D5E76"/>
    <w:rsid w:val="6D6C21DB"/>
    <w:rsid w:val="6E11489D"/>
    <w:rsid w:val="6FC2743A"/>
    <w:rsid w:val="6FD516F3"/>
    <w:rsid w:val="702F16EA"/>
    <w:rsid w:val="71E477B9"/>
    <w:rsid w:val="72943149"/>
    <w:rsid w:val="73677D21"/>
    <w:rsid w:val="74AD0FA2"/>
    <w:rsid w:val="768D2CE2"/>
    <w:rsid w:val="770D7FC5"/>
    <w:rsid w:val="77471CA1"/>
    <w:rsid w:val="78954BBA"/>
    <w:rsid w:val="794C064F"/>
    <w:rsid w:val="794E1B6B"/>
    <w:rsid w:val="7986361D"/>
    <w:rsid w:val="7A900F1D"/>
    <w:rsid w:val="7C0D772F"/>
    <w:rsid w:val="7C51346B"/>
    <w:rsid w:val="7CC550A1"/>
    <w:rsid w:val="7D070F03"/>
    <w:rsid w:val="7E9A553C"/>
    <w:rsid w:val="7F0A7B43"/>
    <w:rsid w:val="7FFD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E0A4BF"/>
  <w15:docId w15:val="{750FEB89-3B2D-4886-9E6C-88D47CCD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A99"/>
    <w:pPr>
      <w:spacing w:after="180" w:line="259"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tabs>
        <w:tab w:val="num" w:pos="360"/>
      </w:tabs>
      <w:ind w:left="862" w:hanging="720"/>
      <w:outlineLvl w:val="3"/>
    </w:pPr>
    <w:rPr>
      <w:sz w:val="24"/>
    </w:rPr>
  </w:style>
  <w:style w:type="paragraph" w:styleId="5">
    <w:name w:val="heading 5"/>
    <w:basedOn w:val="4"/>
    <w:next w:val="a"/>
    <w:link w:val="50"/>
    <w:qFormat/>
    <w:pPr>
      <w:numPr>
        <w:ilvl w:val="4"/>
      </w:numPr>
      <w:tabs>
        <w:tab w:val="num" w:pos="360"/>
      </w:tabs>
      <w:ind w:left="862" w:hanging="720"/>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uiPriority w:val="99"/>
    <w:qFormat/>
  </w:style>
  <w:style w:type="paragraph" w:styleId="ac">
    <w:name w:val="Body Text"/>
    <w:basedOn w:val="a"/>
    <w:link w:val="ad"/>
    <w:qFormat/>
  </w:style>
  <w:style w:type="paragraph" w:styleId="ae">
    <w:name w:val="Body Text Indent"/>
    <w:basedOn w:val="a"/>
    <w:link w:val="af"/>
    <w:semiHidden/>
    <w:unhideWhenUsed/>
    <w:qFormat/>
    <w:pPr>
      <w:spacing w:after="120"/>
      <w:ind w:leftChars="200" w:left="420"/>
    </w:pPr>
  </w:style>
  <w:style w:type="paragraph" w:styleId="af0">
    <w:name w:val="Plain Text"/>
    <w:basedOn w:val="a"/>
    <w:link w:val="af1"/>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2">
    <w:name w:val="endnote text"/>
    <w:basedOn w:val="a"/>
    <w:link w:val="af3"/>
    <w:qFormat/>
    <w:pPr>
      <w:overflowPunct w:val="0"/>
      <w:autoSpaceDE w:val="0"/>
      <w:autoSpaceDN w:val="0"/>
      <w:adjustRightInd w:val="0"/>
      <w:textAlignment w:val="baseline"/>
    </w:pPr>
    <w:rPr>
      <w:rFonts w:eastAsia="游明朝"/>
    </w:rPr>
  </w:style>
  <w:style w:type="paragraph" w:styleId="af4">
    <w:name w:val="Balloon Text"/>
    <w:basedOn w:val="a"/>
    <w:link w:val="af5"/>
    <w:qFormat/>
    <w:pPr>
      <w:spacing w:after="0"/>
    </w:pPr>
    <w:rPr>
      <w:sz w:val="18"/>
      <w:szCs w:val="18"/>
    </w:rPr>
  </w:style>
  <w:style w:type="paragraph" w:styleId="af6">
    <w:name w:val="footer"/>
    <w:basedOn w:val="af7"/>
    <w:link w:val="af8"/>
    <w:qFormat/>
    <w:pPr>
      <w:jc w:val="center"/>
    </w:pPr>
    <w:rPr>
      <w:i/>
    </w:rPr>
  </w:style>
  <w:style w:type="paragraph" w:styleId="af7">
    <w:name w:val="header"/>
    <w:link w:val="af9"/>
    <w:qFormat/>
    <w:pPr>
      <w:widowControl w:val="0"/>
      <w:spacing w:after="160" w:line="259" w:lineRule="auto"/>
    </w:pPr>
    <w:rPr>
      <w:rFonts w:ascii="Arial" w:hAnsi="Arial"/>
      <w:b/>
      <w:sz w:val="18"/>
      <w:lang w:val="en-GB" w:eastAsia="sv-SE"/>
    </w:rPr>
  </w:style>
  <w:style w:type="paragraph" w:styleId="afa">
    <w:name w:val="index heading"/>
    <w:basedOn w:val="a"/>
    <w:next w:val="a"/>
    <w:semiHidden/>
    <w:qFormat/>
    <w:pPr>
      <w:pBdr>
        <w:top w:val="single" w:sz="12" w:space="0" w:color="auto"/>
      </w:pBdr>
      <w:spacing w:before="360" w:after="240"/>
    </w:pPr>
    <w:rPr>
      <w:b/>
      <w:i/>
      <w:sz w:val="26"/>
    </w:rPr>
  </w:style>
  <w:style w:type="paragraph" w:styleId="afb">
    <w:name w:val="footnote text"/>
    <w:basedOn w:val="a"/>
    <w:link w:val="afc"/>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d">
    <w:name w:val="annotation subject"/>
    <w:basedOn w:val="aa"/>
    <w:next w:val="aa"/>
    <w:link w:val="afe"/>
    <w:qFormat/>
    <w:rPr>
      <w:b/>
      <w:bCs/>
    </w:rPr>
  </w:style>
  <w:style w:type="table" w:styleId="aff">
    <w:name w:val="Table Grid"/>
    <w:basedOn w:val="a1"/>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ndnote reference"/>
    <w:qFormat/>
    <w:rPr>
      <w:vertAlign w:val="superscript"/>
    </w:rPr>
  </w:style>
  <w:style w:type="character" w:styleId="aff1">
    <w:name w:val="FollowedHyperlink"/>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9">
    <w:name w:val="ヘッダー (文字)"/>
    <w:link w:val="af7"/>
    <w:qFormat/>
    <w:rPr>
      <w:rFonts w:ascii="Arial" w:hAnsi="Arial"/>
      <w:b/>
      <w:sz w:val="18"/>
      <w:lang w:val="en-GB" w:bidi="ar-SA"/>
    </w:rPr>
  </w:style>
  <w:style w:type="character" w:customStyle="1" w:styleId="ab">
    <w:name w:val="コメント文字列 (文字)"/>
    <w:link w:val="aa"/>
    <w:uiPriority w:val="99"/>
    <w:qFormat/>
    <w:rPr>
      <w:lang w:val="en-GB" w:eastAsia="en-US"/>
    </w:rPr>
  </w:style>
  <w:style w:type="character" w:customStyle="1" w:styleId="Char">
    <w:name w:val="批注主题 Char"/>
    <w:basedOn w:val="ab"/>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af5">
    <w:name w:val="吹き出し (文字)"/>
    <w:link w:val="af4"/>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d">
    <w:name w:val="本文 (文字)"/>
    <w:link w:val="ac"/>
    <w:qFormat/>
    <w:rPr>
      <w:lang w:val="en-GB"/>
    </w:rPr>
  </w:style>
  <w:style w:type="paragraph" w:customStyle="1" w:styleId="3GPPNormalText">
    <w:name w:val="3GPP Normal Text"/>
    <w:basedOn w:val="ac"/>
    <w:link w:val="3GPPNormalTextChar"/>
    <w:qFormat/>
    <w:pPr>
      <w:spacing w:after="120"/>
      <w:ind w:left="1440" w:hanging="1440"/>
      <w:jc w:val="both"/>
    </w:pPr>
    <w:rPr>
      <w:rFonts w:eastAsia="ＭＳ 明朝"/>
      <w:sz w:val="22"/>
      <w:szCs w:val="24"/>
    </w:rPr>
  </w:style>
  <w:style w:type="character" w:customStyle="1" w:styleId="3GPPNormalTextChar">
    <w:name w:val="3GPP Normal Text Char"/>
    <w:link w:val="3GPPNormalText"/>
    <w:qFormat/>
    <w:rPr>
      <w:rFonts w:eastAsia="ＭＳ 明朝"/>
      <w:sz w:val="22"/>
      <w:szCs w:val="24"/>
    </w:rPr>
  </w:style>
  <w:style w:type="character" w:customStyle="1" w:styleId="CaptionChar1">
    <w:name w:val="Caption Char1"/>
    <w:qFormat/>
    <w:rPr>
      <w:rFonts w:eastAsia="Times New Roman"/>
      <w:b/>
      <w:lang w:val="en-GB" w:eastAsia="en-US"/>
    </w:rPr>
  </w:style>
  <w:style w:type="character" w:customStyle="1" w:styleId="af1">
    <w:name w:val="書式なし (文字)"/>
    <w:link w:val="af0"/>
    <w:uiPriority w:val="99"/>
    <w:qFormat/>
    <w:rPr>
      <w:rFonts w:ascii="Courier New" w:hAnsi="Courier New"/>
      <w:lang w:val="nb-NO" w:eastAsia="en-US"/>
    </w:rPr>
  </w:style>
  <w:style w:type="paragraph" w:styleId="aff6">
    <w:name w:val="No Spacing"/>
    <w:uiPriority w:val="1"/>
    <w:qFormat/>
    <w:pPr>
      <w:overflowPunct w:val="0"/>
      <w:autoSpaceDE w:val="0"/>
      <w:autoSpaceDN w:val="0"/>
      <w:adjustRightInd w:val="0"/>
      <w:spacing w:after="160" w:line="259" w:lineRule="auto"/>
    </w:pPr>
    <w:rPr>
      <w:rFonts w:eastAsia="ＭＳ 明朝"/>
      <w:lang w:val="en-GB"/>
    </w:rPr>
  </w:style>
  <w:style w:type="character" w:customStyle="1" w:styleId="afe">
    <w:name w:val="コメント内容 (文字)"/>
    <w:link w:val="afd"/>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7">
    <w:name w:val="样式 页眉"/>
    <w:basedOn w:val="af7"/>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7"/>
    <w:qFormat/>
    <w:rPr>
      <w:rFonts w:ascii="Arial" w:eastAsia="Arial" w:hAnsi="Arial"/>
      <w:b/>
      <w:bCs/>
      <w:sz w:val="22"/>
      <w:lang w:val="en-GB" w:eastAsia="en-US"/>
    </w:rPr>
  </w:style>
  <w:style w:type="character" w:customStyle="1" w:styleId="af8">
    <w:name w:val="フッター (文字)"/>
    <w:link w:val="af6"/>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ＭＳ 明朝"/>
      <w:lang w:val="en-GB"/>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3">
    <w:name w:val="文末脚注文字列 (文字)"/>
    <w:basedOn w:val="a0"/>
    <w:link w:val="af2"/>
    <w:qFormat/>
    <w:rPr>
      <w:rFonts w:eastAsia="游明朝"/>
      <w:lang w:val="en-GB" w:eastAsia="en-US"/>
    </w:rPr>
  </w:style>
  <w:style w:type="character" w:customStyle="1" w:styleId="afc">
    <w:name w:val="脚注文字列 (文字)"/>
    <w:basedOn w:val="a0"/>
    <w:link w:val="afb"/>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8">
    <w:name w:val="List Paragraph"/>
    <w:basedOn w:val="a"/>
    <w:link w:val="aff9"/>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9">
    <w:name w:val="リスト段落 (文字)"/>
    <w:link w:val="aff8"/>
    <w:uiPriority w:val="34"/>
    <w:qFormat/>
    <w:locked/>
    <w:rPr>
      <w:rFonts w:eastAsia="ＭＳ 明朝"/>
      <w:lang w:val="en-GB" w:eastAsia="en-US"/>
    </w:rPr>
  </w:style>
  <w:style w:type="character" w:customStyle="1" w:styleId="a9">
    <w:name w:val="見出しマップ (文字)"/>
    <w:basedOn w:val="a0"/>
    <w:link w:val="a8"/>
    <w:semiHidden/>
    <w:qFormat/>
    <w:rPr>
      <w:rFonts w:ascii="Tahoma" w:hAnsi="Tahoma"/>
      <w:shd w:val="clear" w:color="auto" w:fill="000080"/>
      <w:lang w:val="en-GB" w:eastAsia="en-US"/>
    </w:rPr>
  </w:style>
  <w:style w:type="table" w:customStyle="1" w:styleId="TableGrid1">
    <w:name w:val="Table Grid1"/>
    <w:basedOn w:val="a1"/>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39"/>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変更箇所1"/>
    <w:hidden/>
    <w:uiPriority w:val="99"/>
    <w:semiHidden/>
    <w:qFormat/>
    <w:rPr>
      <w:lang w:val="en-GB" w:eastAsia="en-US"/>
    </w:rPr>
  </w:style>
  <w:style w:type="character" w:customStyle="1" w:styleId="af">
    <w:name w:val="本文インデント (文字)"/>
    <w:basedOn w:val="a0"/>
    <w:link w:val="ae"/>
    <w:semiHidden/>
    <w:qFormat/>
    <w:rPr>
      <w:lang w:val="en-GB" w:eastAsia="en-US"/>
    </w:rPr>
  </w:style>
  <w:style w:type="paragraph" w:styleId="affa">
    <w:name w:val="Revision"/>
    <w:hidden/>
    <w:uiPriority w:val="99"/>
    <w:semiHidden/>
    <w:rsid w:val="00CD66C2"/>
    <w:rPr>
      <w:lang w:val="en-GB" w:eastAsia="en-US"/>
    </w:rPr>
  </w:style>
  <w:style w:type="table" w:customStyle="1" w:styleId="TableGrid3">
    <w:name w:val="Table Grid3"/>
    <w:basedOn w:val="a1"/>
    <w:next w:val="aff"/>
    <w:qFormat/>
    <w:rsid w:val="004A4530"/>
    <w:pPr>
      <w:overflowPunct w:val="0"/>
      <w:autoSpaceDE w:val="0"/>
      <w:autoSpaceDN w:val="0"/>
      <w:adjustRightInd w:val="0"/>
      <w:spacing w:after="180" w:line="259" w:lineRule="auto"/>
      <w:textAlignment w:val="baseline"/>
    </w:pPr>
    <w:rPr>
      <w:rFonts w:eastAsia="游明朝"/>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h">
    <w:name w:val="xtah"/>
    <w:basedOn w:val="a"/>
    <w:rsid w:val="00993A10"/>
    <w:pPr>
      <w:spacing w:before="100" w:beforeAutospacing="1" w:after="100" w:afterAutospacing="1" w:line="240" w:lineRule="auto"/>
    </w:pPr>
    <w:rPr>
      <w:rFonts w:ascii="SimSun" w:hAnsi="SimSun" w:cs="SimSun"/>
      <w:sz w:val="24"/>
      <w:szCs w:val="24"/>
      <w:lang w:val="en-US" w:eastAsia="zh-CN"/>
    </w:rPr>
  </w:style>
  <w:style w:type="paragraph" w:customStyle="1" w:styleId="xtac">
    <w:name w:val="xtac"/>
    <w:basedOn w:val="a"/>
    <w:rsid w:val="00993A10"/>
    <w:pPr>
      <w:spacing w:before="100" w:beforeAutospacing="1" w:after="100" w:afterAutospacing="1" w:line="240" w:lineRule="auto"/>
    </w:pPr>
    <w:rPr>
      <w:rFonts w:ascii="SimSun" w:hAnsi="SimSun" w:cs="SimSun"/>
      <w:sz w:val="24"/>
      <w:szCs w:val="24"/>
      <w:lang w:val="en-US" w:eastAsia="zh-CN"/>
    </w:rPr>
  </w:style>
  <w:style w:type="character" w:customStyle="1" w:styleId="UnresolvedMention2">
    <w:name w:val="Unresolved Mention2"/>
    <w:basedOn w:val="a0"/>
    <w:uiPriority w:val="99"/>
    <w:semiHidden/>
    <w:unhideWhenUsed/>
    <w:rsid w:val="002F1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3437">
      <w:bodyDiv w:val="1"/>
      <w:marLeft w:val="0"/>
      <w:marRight w:val="0"/>
      <w:marTop w:val="0"/>
      <w:marBottom w:val="0"/>
      <w:divBdr>
        <w:top w:val="none" w:sz="0" w:space="0" w:color="auto"/>
        <w:left w:val="none" w:sz="0" w:space="0" w:color="auto"/>
        <w:bottom w:val="none" w:sz="0" w:space="0" w:color="auto"/>
        <w:right w:val="none" w:sz="0" w:space="0" w:color="auto"/>
      </w:divBdr>
    </w:div>
    <w:div w:id="247274488">
      <w:bodyDiv w:val="1"/>
      <w:marLeft w:val="0"/>
      <w:marRight w:val="0"/>
      <w:marTop w:val="0"/>
      <w:marBottom w:val="0"/>
      <w:divBdr>
        <w:top w:val="none" w:sz="0" w:space="0" w:color="auto"/>
        <w:left w:val="none" w:sz="0" w:space="0" w:color="auto"/>
        <w:bottom w:val="none" w:sz="0" w:space="0" w:color="auto"/>
        <w:right w:val="none" w:sz="0" w:space="0" w:color="auto"/>
      </w:divBdr>
    </w:div>
    <w:div w:id="297225600">
      <w:bodyDiv w:val="1"/>
      <w:marLeft w:val="0"/>
      <w:marRight w:val="0"/>
      <w:marTop w:val="0"/>
      <w:marBottom w:val="0"/>
      <w:divBdr>
        <w:top w:val="none" w:sz="0" w:space="0" w:color="auto"/>
        <w:left w:val="none" w:sz="0" w:space="0" w:color="auto"/>
        <w:bottom w:val="none" w:sz="0" w:space="0" w:color="auto"/>
        <w:right w:val="none" w:sz="0" w:space="0" w:color="auto"/>
      </w:divBdr>
    </w:div>
    <w:div w:id="298461322">
      <w:bodyDiv w:val="1"/>
      <w:marLeft w:val="0"/>
      <w:marRight w:val="0"/>
      <w:marTop w:val="0"/>
      <w:marBottom w:val="0"/>
      <w:divBdr>
        <w:top w:val="none" w:sz="0" w:space="0" w:color="auto"/>
        <w:left w:val="none" w:sz="0" w:space="0" w:color="auto"/>
        <w:bottom w:val="none" w:sz="0" w:space="0" w:color="auto"/>
        <w:right w:val="none" w:sz="0" w:space="0" w:color="auto"/>
      </w:divBdr>
    </w:div>
    <w:div w:id="336419472">
      <w:bodyDiv w:val="1"/>
      <w:marLeft w:val="0"/>
      <w:marRight w:val="0"/>
      <w:marTop w:val="0"/>
      <w:marBottom w:val="0"/>
      <w:divBdr>
        <w:top w:val="none" w:sz="0" w:space="0" w:color="auto"/>
        <w:left w:val="none" w:sz="0" w:space="0" w:color="auto"/>
        <w:bottom w:val="none" w:sz="0" w:space="0" w:color="auto"/>
        <w:right w:val="none" w:sz="0" w:space="0" w:color="auto"/>
      </w:divBdr>
    </w:div>
    <w:div w:id="393939518">
      <w:bodyDiv w:val="1"/>
      <w:marLeft w:val="0"/>
      <w:marRight w:val="0"/>
      <w:marTop w:val="0"/>
      <w:marBottom w:val="0"/>
      <w:divBdr>
        <w:top w:val="none" w:sz="0" w:space="0" w:color="auto"/>
        <w:left w:val="none" w:sz="0" w:space="0" w:color="auto"/>
        <w:bottom w:val="none" w:sz="0" w:space="0" w:color="auto"/>
        <w:right w:val="none" w:sz="0" w:space="0" w:color="auto"/>
      </w:divBdr>
    </w:div>
    <w:div w:id="423840230">
      <w:bodyDiv w:val="1"/>
      <w:marLeft w:val="0"/>
      <w:marRight w:val="0"/>
      <w:marTop w:val="0"/>
      <w:marBottom w:val="0"/>
      <w:divBdr>
        <w:top w:val="none" w:sz="0" w:space="0" w:color="auto"/>
        <w:left w:val="none" w:sz="0" w:space="0" w:color="auto"/>
        <w:bottom w:val="none" w:sz="0" w:space="0" w:color="auto"/>
        <w:right w:val="none" w:sz="0" w:space="0" w:color="auto"/>
      </w:divBdr>
    </w:div>
    <w:div w:id="441077765">
      <w:bodyDiv w:val="1"/>
      <w:marLeft w:val="0"/>
      <w:marRight w:val="0"/>
      <w:marTop w:val="0"/>
      <w:marBottom w:val="0"/>
      <w:divBdr>
        <w:top w:val="none" w:sz="0" w:space="0" w:color="auto"/>
        <w:left w:val="none" w:sz="0" w:space="0" w:color="auto"/>
        <w:bottom w:val="none" w:sz="0" w:space="0" w:color="auto"/>
        <w:right w:val="none" w:sz="0" w:space="0" w:color="auto"/>
      </w:divBdr>
    </w:div>
    <w:div w:id="511728143">
      <w:bodyDiv w:val="1"/>
      <w:marLeft w:val="0"/>
      <w:marRight w:val="0"/>
      <w:marTop w:val="0"/>
      <w:marBottom w:val="0"/>
      <w:divBdr>
        <w:top w:val="none" w:sz="0" w:space="0" w:color="auto"/>
        <w:left w:val="none" w:sz="0" w:space="0" w:color="auto"/>
        <w:bottom w:val="none" w:sz="0" w:space="0" w:color="auto"/>
        <w:right w:val="none" w:sz="0" w:space="0" w:color="auto"/>
      </w:divBdr>
    </w:div>
    <w:div w:id="595090195">
      <w:bodyDiv w:val="1"/>
      <w:marLeft w:val="0"/>
      <w:marRight w:val="0"/>
      <w:marTop w:val="0"/>
      <w:marBottom w:val="0"/>
      <w:divBdr>
        <w:top w:val="none" w:sz="0" w:space="0" w:color="auto"/>
        <w:left w:val="none" w:sz="0" w:space="0" w:color="auto"/>
        <w:bottom w:val="none" w:sz="0" w:space="0" w:color="auto"/>
        <w:right w:val="none" w:sz="0" w:space="0" w:color="auto"/>
      </w:divBdr>
    </w:div>
    <w:div w:id="677578609">
      <w:bodyDiv w:val="1"/>
      <w:marLeft w:val="0"/>
      <w:marRight w:val="0"/>
      <w:marTop w:val="0"/>
      <w:marBottom w:val="0"/>
      <w:divBdr>
        <w:top w:val="none" w:sz="0" w:space="0" w:color="auto"/>
        <w:left w:val="none" w:sz="0" w:space="0" w:color="auto"/>
        <w:bottom w:val="none" w:sz="0" w:space="0" w:color="auto"/>
        <w:right w:val="none" w:sz="0" w:space="0" w:color="auto"/>
      </w:divBdr>
    </w:div>
    <w:div w:id="689599501">
      <w:bodyDiv w:val="1"/>
      <w:marLeft w:val="0"/>
      <w:marRight w:val="0"/>
      <w:marTop w:val="0"/>
      <w:marBottom w:val="0"/>
      <w:divBdr>
        <w:top w:val="none" w:sz="0" w:space="0" w:color="auto"/>
        <w:left w:val="none" w:sz="0" w:space="0" w:color="auto"/>
        <w:bottom w:val="none" w:sz="0" w:space="0" w:color="auto"/>
        <w:right w:val="none" w:sz="0" w:space="0" w:color="auto"/>
      </w:divBdr>
    </w:div>
    <w:div w:id="726296950">
      <w:bodyDiv w:val="1"/>
      <w:marLeft w:val="0"/>
      <w:marRight w:val="0"/>
      <w:marTop w:val="0"/>
      <w:marBottom w:val="0"/>
      <w:divBdr>
        <w:top w:val="none" w:sz="0" w:space="0" w:color="auto"/>
        <w:left w:val="none" w:sz="0" w:space="0" w:color="auto"/>
        <w:bottom w:val="none" w:sz="0" w:space="0" w:color="auto"/>
        <w:right w:val="none" w:sz="0" w:space="0" w:color="auto"/>
      </w:divBdr>
    </w:div>
    <w:div w:id="753087180">
      <w:bodyDiv w:val="1"/>
      <w:marLeft w:val="0"/>
      <w:marRight w:val="0"/>
      <w:marTop w:val="0"/>
      <w:marBottom w:val="0"/>
      <w:divBdr>
        <w:top w:val="none" w:sz="0" w:space="0" w:color="auto"/>
        <w:left w:val="none" w:sz="0" w:space="0" w:color="auto"/>
        <w:bottom w:val="none" w:sz="0" w:space="0" w:color="auto"/>
        <w:right w:val="none" w:sz="0" w:space="0" w:color="auto"/>
      </w:divBdr>
    </w:div>
    <w:div w:id="803083319">
      <w:bodyDiv w:val="1"/>
      <w:marLeft w:val="0"/>
      <w:marRight w:val="0"/>
      <w:marTop w:val="0"/>
      <w:marBottom w:val="0"/>
      <w:divBdr>
        <w:top w:val="none" w:sz="0" w:space="0" w:color="auto"/>
        <w:left w:val="none" w:sz="0" w:space="0" w:color="auto"/>
        <w:bottom w:val="none" w:sz="0" w:space="0" w:color="auto"/>
        <w:right w:val="none" w:sz="0" w:space="0" w:color="auto"/>
      </w:divBdr>
    </w:div>
    <w:div w:id="884682742">
      <w:bodyDiv w:val="1"/>
      <w:marLeft w:val="0"/>
      <w:marRight w:val="0"/>
      <w:marTop w:val="0"/>
      <w:marBottom w:val="0"/>
      <w:divBdr>
        <w:top w:val="none" w:sz="0" w:space="0" w:color="auto"/>
        <w:left w:val="none" w:sz="0" w:space="0" w:color="auto"/>
        <w:bottom w:val="none" w:sz="0" w:space="0" w:color="auto"/>
        <w:right w:val="none" w:sz="0" w:space="0" w:color="auto"/>
      </w:divBdr>
    </w:div>
    <w:div w:id="969627923">
      <w:bodyDiv w:val="1"/>
      <w:marLeft w:val="0"/>
      <w:marRight w:val="0"/>
      <w:marTop w:val="0"/>
      <w:marBottom w:val="0"/>
      <w:divBdr>
        <w:top w:val="none" w:sz="0" w:space="0" w:color="auto"/>
        <w:left w:val="none" w:sz="0" w:space="0" w:color="auto"/>
        <w:bottom w:val="none" w:sz="0" w:space="0" w:color="auto"/>
        <w:right w:val="none" w:sz="0" w:space="0" w:color="auto"/>
      </w:divBdr>
    </w:div>
    <w:div w:id="1159350578">
      <w:bodyDiv w:val="1"/>
      <w:marLeft w:val="0"/>
      <w:marRight w:val="0"/>
      <w:marTop w:val="0"/>
      <w:marBottom w:val="0"/>
      <w:divBdr>
        <w:top w:val="none" w:sz="0" w:space="0" w:color="auto"/>
        <w:left w:val="none" w:sz="0" w:space="0" w:color="auto"/>
        <w:bottom w:val="none" w:sz="0" w:space="0" w:color="auto"/>
        <w:right w:val="none" w:sz="0" w:space="0" w:color="auto"/>
      </w:divBdr>
    </w:div>
    <w:div w:id="1286349725">
      <w:bodyDiv w:val="1"/>
      <w:marLeft w:val="0"/>
      <w:marRight w:val="0"/>
      <w:marTop w:val="0"/>
      <w:marBottom w:val="0"/>
      <w:divBdr>
        <w:top w:val="none" w:sz="0" w:space="0" w:color="auto"/>
        <w:left w:val="none" w:sz="0" w:space="0" w:color="auto"/>
        <w:bottom w:val="none" w:sz="0" w:space="0" w:color="auto"/>
        <w:right w:val="none" w:sz="0" w:space="0" w:color="auto"/>
      </w:divBdr>
    </w:div>
    <w:div w:id="1498038835">
      <w:bodyDiv w:val="1"/>
      <w:marLeft w:val="0"/>
      <w:marRight w:val="0"/>
      <w:marTop w:val="0"/>
      <w:marBottom w:val="0"/>
      <w:divBdr>
        <w:top w:val="none" w:sz="0" w:space="0" w:color="auto"/>
        <w:left w:val="none" w:sz="0" w:space="0" w:color="auto"/>
        <w:bottom w:val="none" w:sz="0" w:space="0" w:color="auto"/>
        <w:right w:val="none" w:sz="0" w:space="0" w:color="auto"/>
      </w:divBdr>
    </w:div>
    <w:div w:id="1591698778">
      <w:bodyDiv w:val="1"/>
      <w:marLeft w:val="0"/>
      <w:marRight w:val="0"/>
      <w:marTop w:val="0"/>
      <w:marBottom w:val="0"/>
      <w:divBdr>
        <w:top w:val="none" w:sz="0" w:space="0" w:color="auto"/>
        <w:left w:val="none" w:sz="0" w:space="0" w:color="auto"/>
        <w:bottom w:val="none" w:sz="0" w:space="0" w:color="auto"/>
        <w:right w:val="none" w:sz="0" w:space="0" w:color="auto"/>
      </w:divBdr>
    </w:div>
    <w:div w:id="1602832635">
      <w:bodyDiv w:val="1"/>
      <w:marLeft w:val="0"/>
      <w:marRight w:val="0"/>
      <w:marTop w:val="0"/>
      <w:marBottom w:val="0"/>
      <w:divBdr>
        <w:top w:val="none" w:sz="0" w:space="0" w:color="auto"/>
        <w:left w:val="none" w:sz="0" w:space="0" w:color="auto"/>
        <w:bottom w:val="none" w:sz="0" w:space="0" w:color="auto"/>
        <w:right w:val="none" w:sz="0" w:space="0" w:color="auto"/>
      </w:divBdr>
    </w:div>
    <w:div w:id="1633050155">
      <w:bodyDiv w:val="1"/>
      <w:marLeft w:val="0"/>
      <w:marRight w:val="0"/>
      <w:marTop w:val="0"/>
      <w:marBottom w:val="0"/>
      <w:divBdr>
        <w:top w:val="none" w:sz="0" w:space="0" w:color="auto"/>
        <w:left w:val="none" w:sz="0" w:space="0" w:color="auto"/>
        <w:bottom w:val="none" w:sz="0" w:space="0" w:color="auto"/>
        <w:right w:val="none" w:sz="0" w:space="0" w:color="auto"/>
      </w:divBdr>
    </w:div>
    <w:div w:id="1638755802">
      <w:bodyDiv w:val="1"/>
      <w:marLeft w:val="0"/>
      <w:marRight w:val="0"/>
      <w:marTop w:val="0"/>
      <w:marBottom w:val="0"/>
      <w:divBdr>
        <w:top w:val="none" w:sz="0" w:space="0" w:color="auto"/>
        <w:left w:val="none" w:sz="0" w:space="0" w:color="auto"/>
        <w:bottom w:val="none" w:sz="0" w:space="0" w:color="auto"/>
        <w:right w:val="none" w:sz="0" w:space="0" w:color="auto"/>
      </w:divBdr>
    </w:div>
    <w:div w:id="1690375424">
      <w:bodyDiv w:val="1"/>
      <w:marLeft w:val="0"/>
      <w:marRight w:val="0"/>
      <w:marTop w:val="0"/>
      <w:marBottom w:val="0"/>
      <w:divBdr>
        <w:top w:val="none" w:sz="0" w:space="0" w:color="auto"/>
        <w:left w:val="none" w:sz="0" w:space="0" w:color="auto"/>
        <w:bottom w:val="none" w:sz="0" w:space="0" w:color="auto"/>
        <w:right w:val="none" w:sz="0" w:space="0" w:color="auto"/>
      </w:divBdr>
    </w:div>
    <w:div w:id="1700937091">
      <w:bodyDiv w:val="1"/>
      <w:marLeft w:val="0"/>
      <w:marRight w:val="0"/>
      <w:marTop w:val="0"/>
      <w:marBottom w:val="0"/>
      <w:divBdr>
        <w:top w:val="none" w:sz="0" w:space="0" w:color="auto"/>
        <w:left w:val="none" w:sz="0" w:space="0" w:color="auto"/>
        <w:bottom w:val="none" w:sz="0" w:space="0" w:color="auto"/>
        <w:right w:val="none" w:sz="0" w:space="0" w:color="auto"/>
      </w:divBdr>
    </w:div>
    <w:div w:id="1726567677">
      <w:bodyDiv w:val="1"/>
      <w:marLeft w:val="0"/>
      <w:marRight w:val="0"/>
      <w:marTop w:val="0"/>
      <w:marBottom w:val="0"/>
      <w:divBdr>
        <w:top w:val="none" w:sz="0" w:space="0" w:color="auto"/>
        <w:left w:val="none" w:sz="0" w:space="0" w:color="auto"/>
        <w:bottom w:val="none" w:sz="0" w:space="0" w:color="auto"/>
        <w:right w:val="none" w:sz="0" w:space="0" w:color="auto"/>
      </w:divBdr>
    </w:div>
    <w:div w:id="1876500834">
      <w:bodyDiv w:val="1"/>
      <w:marLeft w:val="0"/>
      <w:marRight w:val="0"/>
      <w:marTop w:val="0"/>
      <w:marBottom w:val="0"/>
      <w:divBdr>
        <w:top w:val="none" w:sz="0" w:space="0" w:color="auto"/>
        <w:left w:val="none" w:sz="0" w:space="0" w:color="auto"/>
        <w:bottom w:val="none" w:sz="0" w:space="0" w:color="auto"/>
        <w:right w:val="none" w:sz="0" w:space="0" w:color="auto"/>
      </w:divBdr>
    </w:div>
    <w:div w:id="2002156198">
      <w:bodyDiv w:val="1"/>
      <w:marLeft w:val="0"/>
      <w:marRight w:val="0"/>
      <w:marTop w:val="0"/>
      <w:marBottom w:val="0"/>
      <w:divBdr>
        <w:top w:val="none" w:sz="0" w:space="0" w:color="auto"/>
        <w:left w:val="none" w:sz="0" w:space="0" w:color="auto"/>
        <w:bottom w:val="none" w:sz="0" w:space="0" w:color="auto"/>
        <w:right w:val="none" w:sz="0" w:space="0" w:color="auto"/>
      </w:divBdr>
    </w:div>
    <w:div w:id="2025980797">
      <w:bodyDiv w:val="1"/>
      <w:marLeft w:val="0"/>
      <w:marRight w:val="0"/>
      <w:marTop w:val="0"/>
      <w:marBottom w:val="0"/>
      <w:divBdr>
        <w:top w:val="none" w:sz="0" w:space="0" w:color="auto"/>
        <w:left w:val="none" w:sz="0" w:space="0" w:color="auto"/>
        <w:bottom w:val="none" w:sz="0" w:space="0" w:color="auto"/>
        <w:right w:val="none" w:sz="0" w:space="0" w:color="auto"/>
      </w:divBdr>
    </w:div>
    <w:div w:id="2059358811">
      <w:bodyDiv w:val="1"/>
      <w:marLeft w:val="0"/>
      <w:marRight w:val="0"/>
      <w:marTop w:val="0"/>
      <w:marBottom w:val="0"/>
      <w:divBdr>
        <w:top w:val="none" w:sz="0" w:space="0" w:color="auto"/>
        <w:left w:val="none" w:sz="0" w:space="0" w:color="auto"/>
        <w:bottom w:val="none" w:sz="0" w:space="0" w:color="auto"/>
        <w:right w:val="none" w:sz="0" w:space="0" w:color="auto"/>
      </w:divBdr>
    </w:div>
    <w:div w:id="209114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3945.zip" TargetMode="External"/><Relationship Id="rId18" Type="http://schemas.openxmlformats.org/officeDocument/2006/relationships/hyperlink" Target="https://www.3gpp.org/ftp/TSG_RAN/WG4_Radio/TSGR4_102-e/Docs/R4-2205027.zip" TargetMode="External"/><Relationship Id="rId26" Type="http://schemas.openxmlformats.org/officeDocument/2006/relationships/hyperlink" Target="https://www.3gpp.org/ftp/tsg_ran/WG4_Radio/TSGR4_101-bis-e/Docs/R4-2203024.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5967.zip" TargetMode="External"/><Relationship Id="rId7" Type="http://schemas.openxmlformats.org/officeDocument/2006/relationships/webSettings" Target="webSettings.xml"/><Relationship Id="rId12" Type="http://schemas.openxmlformats.org/officeDocument/2006/relationships/hyperlink" Target="https://www.3gpp.org/ftp/TSG_RAN/WG4_Radio/TSGR4_102-e/Docs/R4-2203947.zip" TargetMode="External"/><Relationship Id="rId17" Type="http://schemas.openxmlformats.org/officeDocument/2006/relationships/hyperlink" Target="https://www.3gpp.org/ftp/TSG_RAN/WG4_Radio/TSGR4_102-e/Docs/R4-2205026.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s://www.3gpp.org/ftp/TSG_RAN/WG4_Radio/TSGR4_102-e/Docs/R4-2205025.zip" TargetMode="External"/><Relationship Id="rId20" Type="http://schemas.openxmlformats.org/officeDocument/2006/relationships/hyperlink" Target="https://www.3gpp.org/ftp/TSG_RAN/WG4_Radio/TSGR4_102-e/Docs/R4-2205465.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5203.zip" TargetMode="External"/><Relationship Id="rId24" Type="http://schemas.openxmlformats.org/officeDocument/2006/relationships/hyperlink" Target="https://www.3gpp.org/ftp/tsg_ran/WG4_Radio/TSGR4_101-bis-e/Docs/R4-2203024.zip" TargetMode="External"/><Relationship Id="rId5" Type="http://schemas.openxmlformats.org/officeDocument/2006/relationships/styles" Target="styles.xml"/><Relationship Id="rId15" Type="http://schemas.openxmlformats.org/officeDocument/2006/relationships/hyperlink" Target="https://www.3gpp.org/ftp/TSG_RAN/WG4_Radio/TSGR4_102-e/Docs/R4-2204559.zip" TargetMode="External"/><Relationship Id="rId23" Type="http://schemas.openxmlformats.org/officeDocument/2006/relationships/hyperlink" Target="https://www.3gpp.org/ftp/TSG_RAN/WG4_Radio/TSGR4_102-e/Docs/R4-2206045.zip" TargetMode="External"/><Relationship Id="rId28" Type="http://schemas.openxmlformats.org/officeDocument/2006/relationships/fontTable" Target="fontTable.xml"/><Relationship Id="rId10" Type="http://schemas.openxmlformats.org/officeDocument/2006/relationships/hyperlink" Target="https://www.3gpp.org/ftp/TSG_RAN/WG4_Radio/TSGR4_102-e/Docs/R4-2204557.zip" TargetMode="External"/><Relationship Id="rId19" Type="http://schemas.openxmlformats.org/officeDocument/2006/relationships/hyperlink" Target="https://www.3gpp.org/ftp/TSG_RAN/WG4_Radio/TSGR4_102-e/Docs/R4-220546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558.zip" TargetMode="External"/><Relationship Id="rId22" Type="http://schemas.openxmlformats.org/officeDocument/2006/relationships/hyperlink" Target="https://www.3gpp.org/ftp/TSG_RAN/WG4_Radio/TSGR4_102-e/Docs/R4-2205970.zip" TargetMode="External"/><Relationship Id="rId27" Type="http://schemas.openxmlformats.org/officeDocument/2006/relationships/image" Target="media/image2.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40484C-6209-4A9F-BEC2-4C3C231B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29</Pages>
  <Words>7571</Words>
  <Characters>43155</Characters>
  <Application>Microsoft Office Word</Application>
  <DocSecurity>0</DocSecurity>
  <Lines>359</Lines>
  <Paragraphs>101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Kybett</dc:creator>
  <cp:lastModifiedBy>Tetsu Ikeda</cp:lastModifiedBy>
  <cp:revision>4</cp:revision>
  <cp:lastPrinted>2019-04-25T01:09:00Z</cp:lastPrinted>
  <dcterms:created xsi:type="dcterms:W3CDTF">2022-02-24T05:04:00Z</dcterms:created>
  <dcterms:modified xsi:type="dcterms:W3CDTF">2022-02-24T05:26:00Z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2052-11.8.2.8875</vt:lpwstr>
  </property>
</Properties>
</file>