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Heading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Heading1"/>
        <w:rPr>
          <w:lang w:eastAsia="ja-JP"/>
        </w:rPr>
      </w:pPr>
      <w:r>
        <w:rPr>
          <w:lang w:eastAsia="ja-JP"/>
        </w:rPr>
        <w:t>Topic #1: power related conducted requirements</w:t>
      </w:r>
    </w:p>
    <w:p w14:paraId="65D23109" w14:textId="77777777" w:rsidR="00C077B9" w:rsidRDefault="001C3A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Heading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Heading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Heading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6B8641B9" w14:textId="77777777" w:rsidR="00FB35F9" w:rsidRDefault="00FB35F9">
            <w:pPr>
              <w:spacing w:after="120"/>
              <w:rPr>
                <w:ins w:id="0" w:author="Thomas Chapman" w:date="2022-02-22T15:46:00Z"/>
                <w:rFonts w:eastAsiaTheme="minorEastAsia"/>
                <w:color w:val="0070C0"/>
                <w:lang w:val="en-US" w:eastAsia="zh-CN"/>
              </w:rPr>
            </w:pPr>
            <w:del w:id="1" w:author="Thomas Chapman" w:date="2022-02-22T15:45:00Z">
              <w:r w:rsidDel="00202CE4">
                <w:rPr>
                  <w:rFonts w:eastAsiaTheme="minorEastAsia"/>
                  <w:color w:val="0070C0"/>
                  <w:lang w:val="en-US" w:eastAsia="zh-CN"/>
                </w:rPr>
                <w:delText>Company A</w:delText>
              </w:r>
            </w:del>
            <w:ins w:id="2" w:author="Thomas Chapman" w:date="2022-02-22T15:45:00Z">
              <w:r w:rsidR="00202CE4">
                <w:rPr>
                  <w:rFonts w:eastAsiaTheme="minorEastAsia"/>
                  <w:color w:val="0070C0"/>
                  <w:lang w:val="en-US" w:eastAsia="zh-CN"/>
                </w:rPr>
                <w:t>Ericsson: The term “maximum carrier output power” should be removed as it is not used. Or if it is used, the word “carrier” should be dropped as there ar</w:t>
              </w:r>
            </w:ins>
            <w:ins w:id="3" w:author="Thomas Chapman" w:date="2022-02-22T15:46:00Z">
              <w:r w:rsidR="00202CE4">
                <w:rPr>
                  <w:rFonts w:eastAsiaTheme="minorEastAsia"/>
                  <w:color w:val="0070C0"/>
                  <w:lang w:val="en-US" w:eastAsia="zh-CN"/>
                </w:rPr>
                <w:t>e no carriers for a repeater.</w:t>
              </w:r>
            </w:ins>
          </w:p>
          <w:p w14:paraId="1B1D554A" w14:textId="72B381C4" w:rsidR="00202CE4" w:rsidRDefault="00202CE4">
            <w:pPr>
              <w:spacing w:after="120"/>
              <w:rPr>
                <w:rFonts w:eastAsiaTheme="minorEastAsia"/>
                <w:color w:val="0070C0"/>
                <w:lang w:val="en-US" w:eastAsia="zh-CN"/>
              </w:rPr>
            </w:pP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6A8C0D16" w14:textId="7E7295A2" w:rsidR="007A742B" w:rsidRDefault="007A742B">
            <w:pPr>
              <w:spacing w:after="120"/>
              <w:rPr>
                <w:ins w:id="4" w:author="chunxia-CMCC" w:date="2022-02-23T11:09:00Z"/>
                <w:rFonts w:eastAsiaTheme="minorEastAsia"/>
                <w:color w:val="0070C0"/>
                <w:lang w:val="en-US" w:eastAsia="zh-CN"/>
              </w:rPr>
            </w:pPr>
            <w:ins w:id="5" w:author="chunxia-CMCC" w:date="2022-02-23T11:08:00Z">
              <w:r>
                <w:rPr>
                  <w:rFonts w:eastAsiaTheme="minorEastAsia"/>
                  <w:color w:val="0070C0"/>
                  <w:lang w:val="en-US" w:eastAsia="zh-CN"/>
                </w:rPr>
                <w:t xml:space="preserve">CMCC: it seems we should add the </w:t>
              </w:r>
            </w:ins>
            <w:ins w:id="6" w:author="chunxia-CMCC" w:date="2022-02-23T11:09:00Z">
              <w:r>
                <w:rPr>
                  <w:rFonts w:eastAsiaTheme="minorEastAsia"/>
                  <w:color w:val="0070C0"/>
                  <w:lang w:val="en-US" w:eastAsia="zh-CN"/>
                </w:rPr>
                <w:t>“channel bandwidth” item as it is used into the ACLR or CACLR definition.</w:t>
              </w:r>
            </w:ins>
          </w:p>
          <w:p w14:paraId="3DDDCD5A" w14:textId="717D2F4A" w:rsidR="00FB35F9" w:rsidRDefault="007A742B">
            <w:pPr>
              <w:spacing w:after="120"/>
              <w:rPr>
                <w:rFonts w:eastAsiaTheme="minorEastAsia"/>
                <w:color w:val="0070C0"/>
                <w:lang w:val="en-US" w:eastAsia="zh-CN"/>
              </w:rPr>
            </w:pPr>
            <w:ins w:id="7" w:author="chunxia-CMCC" w:date="2022-02-23T11:09:00Z">
              <w:r w:rsidRPr="007A742B">
                <w:rPr>
                  <w:rFonts w:eastAsiaTheme="minorEastAsia"/>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r w:rsidRPr="007A742B" w:rsidDel="007A742B">
                <w:rPr>
                  <w:rFonts w:eastAsiaTheme="minorEastAsia" w:hint="eastAsia"/>
                  <w:color w:val="0070C0"/>
                  <w:lang w:val="en-US" w:eastAsia="zh-CN"/>
                </w:rPr>
                <w:t xml:space="preserve"> </w:t>
              </w:r>
            </w:ins>
            <w:del w:id="8" w:author="chunxia-CMCC" w:date="2022-02-23T11:08:00Z">
              <w:r w:rsidR="00FB35F9" w:rsidDel="007A742B">
                <w:rPr>
                  <w:rFonts w:eastAsiaTheme="minorEastAsia" w:hint="eastAsia"/>
                  <w:color w:val="0070C0"/>
                  <w:lang w:val="en-US" w:eastAsia="zh-CN"/>
                </w:rPr>
                <w:delText>Company</w:delText>
              </w:r>
              <w:r w:rsidR="00FB35F9" w:rsidDel="007A742B">
                <w:rPr>
                  <w:rFonts w:eastAsiaTheme="minorEastAsia"/>
                  <w:color w:val="0070C0"/>
                  <w:lang w:val="en-US" w:eastAsia="zh-CN"/>
                </w:rPr>
                <w:delText xml:space="preserve"> B</w:delText>
              </w:r>
            </w:del>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5681E592" w14:textId="77777777" w:rsidR="00FB35F9" w:rsidRDefault="00FB35F9">
            <w:pPr>
              <w:spacing w:after="120"/>
              <w:rPr>
                <w:rFonts w:eastAsiaTheme="minorEastAsia"/>
                <w:color w:val="0070C0"/>
                <w:lang w:val="en-US" w:eastAsia="zh-CN"/>
              </w:rPr>
            </w:pPr>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Heading2"/>
      </w:pPr>
      <w:r>
        <w:t>Summary</w:t>
      </w:r>
      <w:r>
        <w:rPr>
          <w:rFonts w:hint="eastAsia"/>
        </w:rPr>
        <w:t xml:space="preserve"> for 1st round </w:t>
      </w:r>
    </w:p>
    <w:p w14:paraId="496C62C2" w14:textId="77777777" w:rsidR="00C077B9" w:rsidRDefault="001C3A9C">
      <w:pPr>
        <w:pStyle w:val="Heading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Heading2"/>
        <w:rPr>
          <w:lang w:val="en-US"/>
        </w:rPr>
      </w:pPr>
      <w:r>
        <w:rPr>
          <w:rFonts w:hint="eastAsia"/>
          <w:lang w:val="en-US"/>
        </w:rPr>
        <w:lastRenderedPageBreak/>
        <w:t>Discussion on 2</w:t>
      </w:r>
      <w:r w:rsidRPr="00FC743F">
        <w:rPr>
          <w:rFonts w:hint="eastAsia"/>
          <w:vertAlign w:val="superscript"/>
          <w:lang w:val="en-US"/>
        </w:rPr>
        <w:t>nd</w:t>
      </w:r>
      <w:r>
        <w:rPr>
          <w:rFonts w:hint="eastAsia"/>
          <w:lang w:val="en-US"/>
        </w:rPr>
        <w:t xml:space="preserve">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084336" w:rsidP="003C41F7">
            <w:pPr>
              <w:spacing w:before="120" w:after="120"/>
              <w:jc w:val="both"/>
            </w:pPr>
            <w:hyperlink r:id="rId10" w:history="1">
              <w:r w:rsidR="003C41F7">
                <w:rPr>
                  <w:rStyle w:val="Hyperlink"/>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等线"/>
              </w:rPr>
            </w:pPr>
            <w:r w:rsidRPr="008A4125">
              <w:rPr>
                <w:rFonts w:eastAsia="等线"/>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等线"/>
              </w:rPr>
            </w:pPr>
            <w:r w:rsidRPr="008A4125">
              <w:rPr>
                <w:rFonts w:eastAsia="等线"/>
              </w:rPr>
              <w:t xml:space="preserve">Observation 1: the principle to define inside OBUE is to choose the more stringent limit between </w:t>
            </w:r>
            <w:proofErr w:type="spellStart"/>
            <w:r w:rsidRPr="008A4125">
              <w:rPr>
                <w:rFonts w:eastAsia="等线"/>
              </w:rPr>
              <w:t>gNB</w:t>
            </w:r>
            <w:proofErr w:type="spellEnd"/>
            <w:r w:rsidRPr="008A4125">
              <w:rPr>
                <w:rFonts w:eastAsia="等线"/>
              </w:rPr>
              <w:t xml:space="preserve"> OBUE and ACLR. Here the ACLR is the more relax one between relative ACLR and absolute ACLR.</w:t>
            </w:r>
          </w:p>
          <w:p w14:paraId="73E68CF4" w14:textId="77777777" w:rsidR="008A4125" w:rsidRPr="008A4125" w:rsidRDefault="008A4125" w:rsidP="008A4125">
            <w:pPr>
              <w:rPr>
                <w:rFonts w:eastAsia="等线"/>
              </w:rPr>
            </w:pPr>
            <w:r w:rsidRPr="008A4125">
              <w:rPr>
                <w:rFonts w:eastAsia="等线"/>
              </w:rPr>
              <w:t>Proposal 2: it’s suggested to define inside OBUE with following limit:</w:t>
            </w:r>
          </w:p>
          <w:p w14:paraId="6EBA59A9" w14:textId="77777777" w:rsidR="008A4125" w:rsidRPr="008A4125" w:rsidRDefault="008A4125" w:rsidP="008A4125">
            <w:pPr>
              <w:rPr>
                <w:rFonts w:eastAsia="等线"/>
              </w:rPr>
            </w:pPr>
            <w:r w:rsidRPr="008A4125">
              <w:rPr>
                <w:rFonts w:eastAsia="等线"/>
              </w:rPr>
              <w:t>-12dBm/MHz for WA, -25dBm/MHz for MR, -32dBm/MHz for LA.</w:t>
            </w:r>
          </w:p>
          <w:p w14:paraId="7E0E8D52" w14:textId="77777777" w:rsidR="008A4125" w:rsidRPr="008A4125" w:rsidRDefault="008A4125" w:rsidP="008A4125">
            <w:pPr>
              <w:rPr>
                <w:rFonts w:eastAsia="等线"/>
              </w:rPr>
            </w:pPr>
            <w:r w:rsidRPr="008A4125">
              <w:rPr>
                <w:rFonts w:eastAsia="等线"/>
              </w:rPr>
              <w:t>Observation 2: in-band emission requirements maybe lower than amplified noise in some case, making the requirements un-measurable.</w:t>
            </w:r>
          </w:p>
          <w:p w14:paraId="0F507668" w14:textId="77777777" w:rsidR="008A4125" w:rsidRPr="008A4125" w:rsidRDefault="008A4125" w:rsidP="008A4125">
            <w:pPr>
              <w:rPr>
                <w:rFonts w:eastAsia="等线"/>
              </w:rPr>
            </w:pPr>
            <w:r w:rsidRPr="008A4125">
              <w:rPr>
                <w:rFonts w:eastAsia="等线"/>
              </w:rPr>
              <w:t>Observation 3: SEM as in UE spec is above noise floor when the frequency offset is less than channel BW.</w:t>
            </w:r>
          </w:p>
          <w:p w14:paraId="1CDB31C0" w14:textId="77777777" w:rsidR="008A4125" w:rsidRPr="008A4125" w:rsidRDefault="008A4125" w:rsidP="008A4125">
            <w:pPr>
              <w:rPr>
                <w:rFonts w:eastAsia="等线"/>
              </w:rPr>
            </w:pPr>
            <w:r w:rsidRPr="008A4125">
              <w:rPr>
                <w:rFonts w:eastAsia="等线"/>
              </w:rPr>
              <w:t>Proposal 3: it’s suggested that use the SEM limits as in UE spec with the frequency offset less than channel BW for inside OBUE.</w:t>
            </w:r>
          </w:p>
          <w:p w14:paraId="20104E8C" w14:textId="77777777" w:rsidR="008A4125" w:rsidRPr="008A4125" w:rsidRDefault="008A4125" w:rsidP="008A4125">
            <w:pPr>
              <w:rPr>
                <w:rFonts w:eastAsia="等线"/>
              </w:rPr>
            </w:pPr>
            <w:r w:rsidRPr="008A4125">
              <w:rPr>
                <w:rFonts w:eastAsia="等线"/>
              </w:rPr>
              <w:t>P</w:t>
            </w:r>
            <w:r w:rsidRPr="00222E2D">
              <w:rPr>
                <w:rFonts w:eastAsia="等线"/>
              </w:rPr>
              <w:t xml:space="preserve">roposal 4: it’s suggested to reuse the same co-existence spurious limit as NR </w:t>
            </w:r>
            <w:proofErr w:type="spellStart"/>
            <w:r w:rsidRPr="00222E2D">
              <w:rPr>
                <w:rFonts w:eastAsia="等线"/>
              </w:rPr>
              <w:t>gNB</w:t>
            </w:r>
            <w:proofErr w:type="spellEnd"/>
            <w:r w:rsidRPr="00222E2D">
              <w:rPr>
                <w:rFonts w:eastAsia="等线"/>
              </w:rPr>
              <w:t xml:space="preserve"> spec. such requirements are applicable for FDD UL and DL, DL for un-synchronized TDD and UL for synchronized TDD with maximum gain assumption to avoid extra interference to coexisting </w:t>
            </w:r>
            <w:proofErr w:type="spellStart"/>
            <w:r w:rsidRPr="00222E2D">
              <w:rPr>
                <w:rFonts w:eastAsia="等线"/>
              </w:rPr>
              <w:t>gNB</w:t>
            </w:r>
            <w:proofErr w:type="spellEnd"/>
            <w:r w:rsidRPr="00222E2D">
              <w:rPr>
                <w:rFonts w:eastAsia="等线"/>
              </w:rPr>
              <w:t xml:space="preserve"> receiver.</w:t>
            </w:r>
            <w:r w:rsidRPr="008A4125">
              <w:rPr>
                <w:rFonts w:eastAsia="等线"/>
              </w:rPr>
              <w:t xml:space="preserve"> </w:t>
            </w:r>
          </w:p>
          <w:p w14:paraId="2CA20263" w14:textId="77777777" w:rsidR="008A4125" w:rsidRPr="008A4125" w:rsidRDefault="008A4125" w:rsidP="008A4125">
            <w:pPr>
              <w:rPr>
                <w:rFonts w:eastAsia="等线"/>
              </w:rPr>
            </w:pPr>
            <w:r w:rsidRPr="008A4125">
              <w:rPr>
                <w:rFonts w:eastAsia="等线"/>
              </w:rPr>
              <w:t>Proposal 5: it’s suggested to define [-</w:t>
            </w:r>
            <w:proofErr w:type="gramStart"/>
            <w:r w:rsidRPr="008A4125">
              <w:rPr>
                <w:rFonts w:eastAsia="等线"/>
              </w:rPr>
              <w:t>53]dBm</w:t>
            </w:r>
            <w:proofErr w:type="gramEnd"/>
            <w:r w:rsidRPr="008A4125">
              <w:rPr>
                <w:rFonts w:eastAsia="等线"/>
              </w:rPr>
              <w:t xml:space="preserve">/100KHz FDD spurious emission requirement for FDD repeater UL to protect the receiver of FDD </w:t>
            </w:r>
            <w:proofErr w:type="spellStart"/>
            <w:r w:rsidRPr="008A4125">
              <w:rPr>
                <w:rFonts w:eastAsia="等线"/>
              </w:rPr>
              <w:t>gNB</w:t>
            </w:r>
            <w:proofErr w:type="spellEnd"/>
            <w:r w:rsidRPr="008A4125">
              <w:rPr>
                <w:rFonts w:eastAsia="等线"/>
              </w:rPr>
              <w:t xml:space="preserve"> with 73dB CL assumption. Besides, it’s suggested to add some note into the spec like:</w:t>
            </w:r>
          </w:p>
          <w:p w14:paraId="6C971E6C" w14:textId="77777777" w:rsidR="003C41F7" w:rsidRDefault="008A4125" w:rsidP="008A4125">
            <w:pPr>
              <w:rPr>
                <w:rFonts w:eastAsia="等线"/>
              </w:rPr>
            </w:pPr>
            <w:r w:rsidRPr="008A4125">
              <w:rPr>
                <w:rFonts w:eastAsia="等线"/>
              </w:rPr>
              <w:t>NOTE:</w:t>
            </w:r>
            <w:r w:rsidRPr="008A4125">
              <w:rPr>
                <w:rFonts w:eastAsia="等线"/>
              </w:rPr>
              <w:tab/>
              <w:t>The requirements of [-</w:t>
            </w:r>
            <w:proofErr w:type="gramStart"/>
            <w:r w:rsidRPr="008A4125">
              <w:rPr>
                <w:rFonts w:eastAsia="等线"/>
              </w:rPr>
              <w:t>53]dBm</w:t>
            </w:r>
            <w:proofErr w:type="gramEnd"/>
            <w:r w:rsidRPr="008A4125">
              <w:rPr>
                <w:rFonts w:eastAsia="等线"/>
              </w:rPr>
              <w:t xml:space="preserve">/100kHz in Table xxx for the </w:t>
            </w:r>
            <w:proofErr w:type="spellStart"/>
            <w:r w:rsidRPr="008A4125">
              <w:rPr>
                <w:rFonts w:eastAsia="等线"/>
              </w:rPr>
              <w:t>up link</w:t>
            </w:r>
            <w:proofErr w:type="spellEnd"/>
            <w:r w:rsidRPr="008A4125">
              <w:rPr>
                <w:rFonts w:eastAsia="等线"/>
              </w:rPr>
              <w:t xml:space="preserve">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等线"/>
              </w:rPr>
            </w:pPr>
            <w:r w:rsidRPr="008F5ECB">
              <w:rPr>
                <w:rFonts w:eastAsia="等线"/>
              </w:rPr>
              <w:t>NOTE:</w:t>
            </w:r>
            <w:r w:rsidRPr="008F5ECB">
              <w:rPr>
                <w:rFonts w:eastAsia="等线"/>
              </w:rPr>
              <w:tab/>
              <w:t>The requirements of [-</w:t>
            </w:r>
            <w:proofErr w:type="gramStart"/>
            <w:r w:rsidRPr="008F5ECB">
              <w:rPr>
                <w:rFonts w:eastAsia="等线"/>
              </w:rPr>
              <w:t>53]dBm</w:t>
            </w:r>
            <w:proofErr w:type="gramEnd"/>
            <w:r w:rsidRPr="008F5ECB">
              <w:rPr>
                <w:rFonts w:eastAsia="等线"/>
              </w:rPr>
              <w:t>/100kHz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084336" w:rsidP="003C41F7">
            <w:pPr>
              <w:spacing w:before="120" w:after="120"/>
              <w:jc w:val="both"/>
            </w:pPr>
            <w:hyperlink r:id="rId11" w:history="1">
              <w:r w:rsidR="003C41F7">
                <w:rPr>
                  <w:rStyle w:val="Hyperlink"/>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等线"/>
                <w:lang w:eastAsia="zh-CN"/>
              </w:rPr>
            </w:pPr>
            <w:r w:rsidRPr="003C41F7">
              <w:rPr>
                <w:rFonts w:eastAsia="等线"/>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73BB05D8"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proofErr w:type="gramStart"/>
      <w:r w:rsidR="001878AE" w:rsidRPr="001878AE">
        <w:rPr>
          <w:color w:val="0070C0"/>
          <w:szCs w:val="24"/>
          <w:lang w:eastAsia="zh-CN"/>
        </w:rPr>
        <w:t>min(</w:t>
      </w:r>
      <w:proofErr w:type="gramEnd"/>
      <w:r w:rsidR="001878AE" w:rsidRPr="001878AE">
        <w:rPr>
          <w:color w:val="0070C0"/>
          <w:szCs w:val="24"/>
          <w:lang w:eastAsia="zh-CN"/>
        </w:rPr>
        <w:t xml:space="preserve">100 MHz, </w:t>
      </w:r>
      <w:proofErr w:type="spellStart"/>
      <w:r w:rsidR="001878AE" w:rsidRPr="001878AE">
        <w:rPr>
          <w:color w:val="0070C0"/>
          <w:szCs w:val="24"/>
          <w:lang w:eastAsia="zh-CN"/>
        </w:rPr>
        <w:t>B</w:t>
      </w:r>
      <w:r w:rsidR="00F53687" w:rsidRPr="001878AE">
        <w:rPr>
          <w:color w:val="0070C0"/>
          <w:szCs w:val="24"/>
          <w:lang w:eastAsia="zh-CN"/>
        </w:rPr>
        <w:t>w</w:t>
      </w:r>
      <w:r w:rsidR="001878AE" w:rsidRPr="001878AE">
        <w:rPr>
          <w:color w:val="0070C0"/>
          <w:szCs w:val="24"/>
          <w:lang w:eastAsia="zh-CN"/>
        </w:rPr>
        <w:t>passband</w:t>
      </w:r>
      <w:proofErr w:type="spellEnd"/>
      <w:r w:rsidR="001878AE" w:rsidRPr="001878AE">
        <w:rPr>
          <w:color w:val="0070C0"/>
          <w:szCs w:val="24"/>
          <w:lang w:eastAsia="zh-CN"/>
        </w:rPr>
        <w:t xml:space="preserve">)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5E54F6E3"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 xml:space="preserve">in (BW of the highest or lowest carrier in the edge of passband, </w:t>
      </w:r>
      <w:proofErr w:type="spellStart"/>
      <w:r w:rsidR="001878AE" w:rsidRPr="001878AE">
        <w:rPr>
          <w:color w:val="0070C0"/>
          <w:szCs w:val="24"/>
          <w:lang w:eastAsia="zh-CN"/>
        </w:rPr>
        <w:t>B</w:t>
      </w:r>
      <w:r w:rsidR="00F53687" w:rsidRPr="001878AE">
        <w:rPr>
          <w:color w:val="0070C0"/>
          <w:szCs w:val="24"/>
          <w:lang w:eastAsia="zh-CN"/>
        </w:rPr>
        <w:t>w</w:t>
      </w:r>
      <w:r w:rsidR="001878AE" w:rsidRPr="001878AE">
        <w:rPr>
          <w:color w:val="0070C0"/>
          <w:szCs w:val="24"/>
          <w:lang w:eastAsia="zh-CN"/>
        </w:rPr>
        <w:t>passband</w:t>
      </w:r>
      <w:proofErr w:type="spellEnd"/>
      <w:r w:rsidR="001878AE" w:rsidRPr="001878AE">
        <w:rPr>
          <w:color w:val="0070C0"/>
          <w:szCs w:val="24"/>
          <w:lang w:eastAsia="zh-CN"/>
        </w:rPr>
        <w:t>)</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 xml:space="preserve">considering the scenarios when repeater hold several carriers but with different channel BWs, </w:t>
      </w:r>
      <w:proofErr w:type="gramStart"/>
      <w:r>
        <w:rPr>
          <w:color w:val="0070C0"/>
          <w:szCs w:val="24"/>
          <w:lang w:eastAsia="zh-CN"/>
        </w:rPr>
        <w:t>e.g.</w:t>
      </w:r>
      <w:proofErr w:type="gramEnd"/>
      <w:r>
        <w:rPr>
          <w:color w:val="0070C0"/>
          <w:szCs w:val="24"/>
          <w:lang w:eastAsia="zh-CN"/>
        </w:rPr>
        <w:t xml:space="preserve">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TableGrid"/>
        <w:tblW w:w="0" w:type="auto"/>
        <w:tblLook w:val="04A0" w:firstRow="1" w:lastRow="0" w:firstColumn="1" w:lastColumn="0" w:noHBand="0" w:noVBand="1"/>
      </w:tblPr>
      <w:tblGrid>
        <w:gridCol w:w="1250"/>
        <w:gridCol w:w="8381"/>
      </w:tblGrid>
      <w:tr w:rsidR="00E41B48" w14:paraId="47C729D5" w14:textId="77777777" w:rsidTr="00655603">
        <w:tc>
          <w:tcPr>
            <w:tcW w:w="1250" w:type="dxa"/>
          </w:tcPr>
          <w:p w14:paraId="63316F4D"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655603">
        <w:tc>
          <w:tcPr>
            <w:tcW w:w="1250" w:type="dxa"/>
          </w:tcPr>
          <w:p w14:paraId="3E9CA86C" w14:textId="311AB5D5" w:rsidR="00E41B48" w:rsidRDefault="0033702C" w:rsidP="00655603">
            <w:pPr>
              <w:spacing w:after="120"/>
              <w:rPr>
                <w:rFonts w:eastAsiaTheme="minorEastAsia"/>
                <w:color w:val="0070C0"/>
                <w:lang w:val="en-US" w:eastAsia="zh-CN"/>
              </w:rPr>
            </w:pPr>
            <w:ins w:id="9"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10" w:author="CATT" w:date="2022-02-21T15:59:00Z"/>
                <w:rFonts w:eastAsiaTheme="minorEastAsia"/>
                <w:color w:val="0070C0"/>
                <w:lang w:val="en-US" w:eastAsia="zh-CN"/>
              </w:rPr>
            </w:pPr>
            <w:ins w:id="11" w:author="CATT" w:date="2022-02-21T15:57:00Z">
              <w:r>
                <w:rPr>
                  <w:rFonts w:eastAsiaTheme="minorEastAsia" w:hint="eastAsia"/>
                  <w:color w:val="0070C0"/>
                  <w:lang w:val="en-US" w:eastAsia="zh-CN"/>
                </w:rPr>
                <w:t>We may be lost in the last meeting</w:t>
              </w:r>
            </w:ins>
            <w:ins w:id="12"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13" w:author="CATT" w:date="2022-02-21T15:59:00Z"/>
                <w:rFonts w:eastAsiaTheme="minorEastAsia" w:cs="Arial"/>
                <w:lang w:eastAsia="zh-CN"/>
              </w:rPr>
            </w:pPr>
            <w:proofErr w:type="spellStart"/>
            <w:ins w:id="14" w:author="CATT" w:date="2022-02-21T15:59:00Z">
              <w:r w:rsidRPr="00F95B02">
                <w:rPr>
                  <w:rFonts w:cs="Arial"/>
                </w:rPr>
                <w:t>BW</w:t>
              </w:r>
              <w:r w:rsidRPr="00F95B02">
                <w:rPr>
                  <w:rFonts w:cs="Arial"/>
                  <w:vertAlign w:val="subscript"/>
                </w:rPr>
                <w:t>Channel</w:t>
              </w:r>
              <w:proofErr w:type="spellEnd"/>
              <w:r w:rsidRPr="00F95B02">
                <w:rPr>
                  <w:rFonts w:cs="Arial"/>
                </w:rPr>
                <w:t xml:space="preserve"> and </w:t>
              </w:r>
              <w:proofErr w:type="spellStart"/>
              <w:r w:rsidRPr="00F95B02">
                <w:rPr>
                  <w:rFonts w:cs="Arial"/>
                </w:rPr>
                <w:t>BW</w:t>
              </w:r>
              <w:r w:rsidRPr="00F95B02">
                <w:rPr>
                  <w:rFonts w:cs="Arial"/>
                  <w:vertAlign w:val="subscript"/>
                </w:rPr>
                <w:t>Config</w:t>
              </w:r>
              <w:proofErr w:type="spellEnd"/>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宋体"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15" w:author="CATT" w:date="2022-02-21T15:59:00Z">
              <w:r>
                <w:rPr>
                  <w:rFonts w:eastAsiaTheme="minorEastAsia" w:cs="Arial" w:hint="eastAsia"/>
                  <w:lang w:eastAsia="zh-CN"/>
                </w:rPr>
                <w:t>The wording may need some update for repeater. But it seems clearer to our understanding.</w:t>
              </w:r>
            </w:ins>
            <w:ins w:id="16" w:author="CATT" w:date="2022-02-21T16:00:00Z">
              <w:r>
                <w:rPr>
                  <w:rFonts w:eastAsiaTheme="minorEastAsia" w:cs="Arial" w:hint="eastAsia"/>
                  <w:lang w:eastAsia="zh-CN"/>
                </w:rPr>
                <w:t xml:space="preserve"> For 100+60MHz case, two cases may need to be measured. </w:t>
              </w:r>
            </w:ins>
            <w:ins w:id="17" w:author="CATT" w:date="2022-02-21T16:03:00Z">
              <w:r w:rsidRPr="008C3753">
                <w:t>B, M and T</w:t>
              </w:r>
              <w:r>
                <w:rPr>
                  <w:rFonts w:eastAsiaTheme="minorEastAsia" w:hint="eastAsia"/>
                  <w:lang w:eastAsia="zh-CN"/>
                </w:rPr>
                <w:t xml:space="preserve"> should be tested </w:t>
              </w:r>
            </w:ins>
            <w:ins w:id="18" w:author="CATT" w:date="2022-02-21T16:04:00Z">
              <w:r>
                <w:rPr>
                  <w:rFonts w:eastAsiaTheme="minorEastAsia" w:hint="eastAsia"/>
                  <w:lang w:eastAsia="zh-CN"/>
                </w:rPr>
                <w:t xml:space="preserve">for BS as defined </w:t>
              </w:r>
            </w:ins>
            <w:ins w:id="19" w:author="CATT" w:date="2022-02-21T16:03:00Z">
              <w:r>
                <w:rPr>
                  <w:rFonts w:eastAsiaTheme="minorEastAsia" w:hint="eastAsia"/>
                  <w:lang w:eastAsia="zh-CN"/>
                </w:rPr>
                <w:t xml:space="preserve">in TS 38.141. </w:t>
              </w:r>
              <w:proofErr w:type="gramStart"/>
              <w:r>
                <w:rPr>
                  <w:rFonts w:eastAsiaTheme="minorEastAsia" w:hint="eastAsia"/>
                  <w:lang w:eastAsia="zh-CN"/>
                </w:rPr>
                <w:t>So</w:t>
              </w:r>
              <w:proofErr w:type="gramEnd"/>
              <w:r>
                <w:rPr>
                  <w:rFonts w:eastAsiaTheme="minorEastAsia" w:hint="eastAsia"/>
                  <w:lang w:eastAsia="zh-CN"/>
                </w:rPr>
                <w:t xml:space="preserve"> the option 1 and option 2 are proposing only test one case? </w:t>
              </w:r>
            </w:ins>
          </w:p>
        </w:tc>
      </w:tr>
      <w:tr w:rsidR="005B07B2" w14:paraId="04B8C72D" w14:textId="77777777" w:rsidTr="00655603">
        <w:trPr>
          <w:ins w:id="20" w:author="Thomas Chapman" w:date="2022-02-21T10:22:00Z"/>
        </w:trPr>
        <w:tc>
          <w:tcPr>
            <w:tcW w:w="1250" w:type="dxa"/>
          </w:tcPr>
          <w:p w14:paraId="357FAFC2" w14:textId="6FD70B64" w:rsidR="005B07B2" w:rsidRDefault="005B07B2" w:rsidP="00655603">
            <w:pPr>
              <w:spacing w:after="120"/>
              <w:rPr>
                <w:ins w:id="21" w:author="Thomas Chapman" w:date="2022-02-21T10:22:00Z"/>
                <w:rFonts w:eastAsiaTheme="minorEastAsia"/>
                <w:color w:val="0070C0"/>
                <w:lang w:val="en-US" w:eastAsia="zh-CN"/>
              </w:rPr>
            </w:pPr>
            <w:ins w:id="22"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23" w:author="Thomas Chapman" w:date="2022-02-21T10:22:00Z"/>
                <w:rFonts w:eastAsiaTheme="minorEastAsia"/>
                <w:color w:val="0070C0"/>
                <w:lang w:val="en-US" w:eastAsia="zh-CN"/>
              </w:rPr>
            </w:pPr>
            <w:ins w:id="24"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25"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r w:rsidR="00FF2386" w14:paraId="4AF0FC07" w14:textId="77777777" w:rsidTr="00655603">
        <w:trPr>
          <w:ins w:id="26" w:author="Moderator - Huawei-RKy" w:date="2022-02-21T11:52:00Z"/>
        </w:trPr>
        <w:tc>
          <w:tcPr>
            <w:tcW w:w="1250" w:type="dxa"/>
          </w:tcPr>
          <w:p w14:paraId="4541AB17" w14:textId="15F6B4E4" w:rsidR="00FF2386" w:rsidRDefault="00FF2386" w:rsidP="00FF2386">
            <w:pPr>
              <w:spacing w:after="120"/>
              <w:rPr>
                <w:ins w:id="27" w:author="Moderator - Huawei-RKy" w:date="2022-02-21T11:52:00Z"/>
                <w:rFonts w:eastAsiaTheme="minorEastAsia"/>
                <w:color w:val="0070C0"/>
                <w:lang w:val="en-US" w:eastAsia="zh-CN"/>
              </w:rPr>
            </w:pPr>
            <w:ins w:id="28" w:author="Moderator - Huawei-RKy" w:date="2022-02-21T11:52:00Z">
              <w:r>
                <w:rPr>
                  <w:rFonts w:eastAsiaTheme="minorEastAsia" w:hint="eastAsia"/>
                  <w:color w:val="0070C0"/>
                  <w:lang w:val="en-US" w:eastAsia="zh-CN"/>
                </w:rPr>
                <w:t>Hu</w:t>
              </w:r>
              <w:r>
                <w:rPr>
                  <w:rFonts w:eastAsiaTheme="minorEastAsia"/>
                  <w:color w:val="0070C0"/>
                  <w:lang w:val="en-US" w:eastAsia="zh-CN"/>
                </w:rPr>
                <w:t>awei</w:t>
              </w:r>
            </w:ins>
          </w:p>
        </w:tc>
        <w:tc>
          <w:tcPr>
            <w:tcW w:w="8381" w:type="dxa"/>
          </w:tcPr>
          <w:p w14:paraId="034D638E" w14:textId="34863963" w:rsidR="00FF2386" w:rsidRDefault="00FF2386" w:rsidP="00FF2386">
            <w:pPr>
              <w:spacing w:after="120"/>
              <w:rPr>
                <w:ins w:id="29" w:author="Moderator - Huawei-RKy" w:date="2022-02-21T11:52:00Z"/>
                <w:rFonts w:eastAsiaTheme="minorEastAsia"/>
                <w:color w:val="0070C0"/>
                <w:lang w:val="en-US" w:eastAsia="zh-CN"/>
              </w:rPr>
            </w:pPr>
            <w:ins w:id="30" w:author="Moderator - Huawei-RKy" w:date="2022-02-21T11:52:00Z">
              <w:r>
                <w:rPr>
                  <w:rFonts w:eastAsiaTheme="minorEastAsia" w:hint="eastAsia"/>
                  <w:color w:val="0070C0"/>
                  <w:lang w:val="en-US" w:eastAsia="zh-CN"/>
                </w:rPr>
                <w:t>A</w:t>
              </w:r>
              <w:r>
                <w:rPr>
                  <w:rFonts w:eastAsiaTheme="minorEastAsia"/>
                  <w:color w:val="0070C0"/>
                  <w:lang w:val="en-US" w:eastAsia="zh-CN"/>
                </w:rPr>
                <w:t xml:space="preserve">s the repeater does not generate carriers then it has no maximum channel BW other than the pass bandwidth. As such definitions with channel </w:t>
              </w:r>
              <w:proofErr w:type="gramStart"/>
              <w:r>
                <w:rPr>
                  <w:rFonts w:eastAsiaTheme="minorEastAsia"/>
                  <w:color w:val="0070C0"/>
                  <w:lang w:val="en-US" w:eastAsia="zh-CN"/>
                </w:rPr>
                <w:t>BW’s</w:t>
              </w:r>
              <w:proofErr w:type="gramEnd"/>
              <w:r>
                <w:rPr>
                  <w:rFonts w:eastAsiaTheme="minorEastAsia"/>
                  <w:color w:val="0070C0"/>
                  <w:lang w:val="en-US" w:eastAsia="zh-CN"/>
                </w:rPr>
                <w:t xml:space="preserve"> don’t really make sense.</w:t>
              </w:r>
            </w:ins>
          </w:p>
        </w:tc>
      </w:tr>
      <w:tr w:rsidR="00B60E14" w14:paraId="72A1C7D6" w14:textId="77777777" w:rsidTr="00655603">
        <w:trPr>
          <w:ins w:id="31" w:author="Phil Coan" w:date="2022-02-22T13:41:00Z"/>
        </w:trPr>
        <w:tc>
          <w:tcPr>
            <w:tcW w:w="1250" w:type="dxa"/>
          </w:tcPr>
          <w:p w14:paraId="52812F3E" w14:textId="436A404E" w:rsidR="00B60E14" w:rsidRDefault="00B60E14" w:rsidP="00FF2386">
            <w:pPr>
              <w:spacing w:after="120"/>
              <w:rPr>
                <w:ins w:id="32" w:author="Phil Coan" w:date="2022-02-22T13:41:00Z"/>
                <w:rFonts w:eastAsiaTheme="minorEastAsia"/>
                <w:color w:val="0070C0"/>
                <w:lang w:val="en-US" w:eastAsia="zh-CN"/>
              </w:rPr>
            </w:pPr>
            <w:ins w:id="33" w:author="Phil Coan" w:date="2022-02-22T13:42:00Z">
              <w:r>
                <w:rPr>
                  <w:rFonts w:eastAsiaTheme="minorEastAsia"/>
                  <w:color w:val="0070C0"/>
                  <w:lang w:val="en-US" w:eastAsia="zh-CN"/>
                </w:rPr>
                <w:t>QCOM</w:t>
              </w:r>
            </w:ins>
          </w:p>
        </w:tc>
        <w:tc>
          <w:tcPr>
            <w:tcW w:w="8381" w:type="dxa"/>
          </w:tcPr>
          <w:p w14:paraId="40FE30C5" w14:textId="1B9761E5" w:rsidR="00B60E14" w:rsidRDefault="00477A99" w:rsidP="00FF2386">
            <w:pPr>
              <w:spacing w:after="120"/>
              <w:rPr>
                <w:ins w:id="34" w:author="Phil Coan" w:date="2022-02-22T13:41:00Z"/>
                <w:rFonts w:eastAsiaTheme="minorEastAsia"/>
                <w:color w:val="0070C0"/>
                <w:lang w:val="en-US" w:eastAsia="zh-CN"/>
              </w:rPr>
            </w:pPr>
            <w:ins w:id="35" w:author="Phil Coan" w:date="2022-02-22T13:42:00Z">
              <w:r>
                <w:rPr>
                  <w:rFonts w:eastAsiaTheme="minorEastAsia"/>
                  <w:color w:val="0070C0"/>
                  <w:lang w:val="en-US" w:eastAsia="zh-CN"/>
                </w:rPr>
                <w:t>The repeater only knows about passband and not carriers so option2 does not seem to work</w:t>
              </w:r>
              <w:r w:rsidR="00A3401F">
                <w:rPr>
                  <w:rFonts w:eastAsiaTheme="minorEastAsia"/>
                  <w:color w:val="0070C0"/>
                  <w:lang w:val="en-US" w:eastAsia="zh-CN"/>
                </w:rPr>
                <w:t>.</w:t>
              </w:r>
            </w:ins>
          </w:p>
        </w:tc>
      </w:tr>
      <w:tr w:rsidR="00F53687" w14:paraId="06755D61" w14:textId="77777777" w:rsidTr="00655603">
        <w:trPr>
          <w:ins w:id="36" w:author="chunxia-CMCC" w:date="2022-02-23T11:19:00Z"/>
        </w:trPr>
        <w:tc>
          <w:tcPr>
            <w:tcW w:w="1250" w:type="dxa"/>
          </w:tcPr>
          <w:p w14:paraId="2BFFC2CC" w14:textId="0B5B39F2" w:rsidR="00F53687" w:rsidRDefault="00F53687" w:rsidP="00FF2386">
            <w:pPr>
              <w:spacing w:after="120"/>
              <w:rPr>
                <w:ins w:id="37" w:author="chunxia-CMCC" w:date="2022-02-23T11:19:00Z"/>
                <w:rFonts w:eastAsiaTheme="minorEastAsia"/>
                <w:color w:val="0070C0"/>
                <w:lang w:val="en-US" w:eastAsia="zh-CN"/>
              </w:rPr>
            </w:pPr>
            <w:ins w:id="38" w:author="chunxia-CMCC" w:date="2022-02-23T11:1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F651C6B" w14:textId="77777777" w:rsidR="00F53687" w:rsidRDefault="00F53687" w:rsidP="00FF2386">
            <w:pPr>
              <w:spacing w:after="120"/>
              <w:rPr>
                <w:ins w:id="39" w:author="chunxia-CMCC" w:date="2022-02-23T13:58:00Z"/>
                <w:rFonts w:eastAsiaTheme="minorEastAsia"/>
                <w:color w:val="0070C0"/>
                <w:lang w:val="en-US" w:eastAsia="zh-CN"/>
              </w:rPr>
            </w:pPr>
            <w:ins w:id="40" w:author="chunxia-CMCC" w:date="2022-02-23T11:23:00Z">
              <w:r>
                <w:rPr>
                  <w:rFonts w:eastAsiaTheme="minorEastAsia"/>
                  <w:color w:val="0070C0"/>
                  <w:lang w:val="en-US" w:eastAsia="zh-CN"/>
                </w:rPr>
                <w:t>To CATT, this issue is proposed in last meeting by Nokia and the concern is that there is no channel concept for repeater.</w:t>
              </w:r>
            </w:ins>
            <w:ins w:id="41" w:author="chunxia-CMCC" w:date="2022-02-23T11:20:00Z">
              <w:r>
                <w:rPr>
                  <w:rFonts w:eastAsiaTheme="minorEastAsia"/>
                  <w:color w:val="0070C0"/>
                  <w:lang w:val="en-US" w:eastAsia="zh-CN"/>
                </w:rPr>
                <w:t xml:space="preserve"> </w:t>
              </w:r>
            </w:ins>
          </w:p>
          <w:p w14:paraId="0DE0DC70" w14:textId="67BF3472" w:rsidR="001044DC" w:rsidRDefault="001044DC" w:rsidP="00FF2386">
            <w:pPr>
              <w:spacing w:after="120"/>
              <w:rPr>
                <w:ins w:id="42" w:author="chunxia-CMCC" w:date="2022-02-23T11:19:00Z"/>
                <w:rFonts w:eastAsiaTheme="minorEastAsia"/>
                <w:color w:val="0070C0"/>
                <w:lang w:val="en-US" w:eastAsia="zh-CN"/>
              </w:rPr>
            </w:pPr>
            <w:ins w:id="43" w:author="chunxia-CMCC" w:date="2022-02-23T13:58:00Z">
              <w:r>
                <w:rPr>
                  <w:rFonts w:eastAsiaTheme="minorEastAsia"/>
                  <w:color w:val="0070C0"/>
                  <w:lang w:val="en-US" w:eastAsia="zh-CN"/>
                </w:rPr>
                <w:t>We are OK for option 1 if most companies support option 1.</w:t>
              </w:r>
            </w:ins>
            <w:ins w:id="44" w:author="chunxia-CMCC" w:date="2022-02-23T14:03:00Z">
              <w:r w:rsidR="0073356F">
                <w:rPr>
                  <w:rFonts w:eastAsiaTheme="minorEastAsia"/>
                  <w:color w:val="0070C0"/>
                  <w:lang w:val="en-US" w:eastAsia="zh-CN"/>
                </w:rPr>
                <w:t xml:space="preserve"> but our </w:t>
              </w:r>
            </w:ins>
            <w:ins w:id="45" w:author="chunxia-CMCC" w:date="2022-02-23T14:04:00Z">
              <w:r w:rsidR="0073356F">
                <w:rPr>
                  <w:rFonts w:eastAsiaTheme="minorEastAsia"/>
                  <w:color w:val="0070C0"/>
                  <w:lang w:val="en-US" w:eastAsia="zh-CN"/>
                </w:rPr>
                <w:t xml:space="preserve">preference is option 2 </w:t>
              </w:r>
            </w:ins>
            <w:ins w:id="46" w:author="chunxia-CMCC" w:date="2022-02-23T14:07:00Z">
              <w:r w:rsidR="0067135B">
                <w:rPr>
                  <w:rFonts w:eastAsiaTheme="minorEastAsia"/>
                  <w:color w:val="0070C0"/>
                  <w:lang w:val="en-US" w:eastAsia="zh-CN"/>
                </w:rPr>
                <w:t xml:space="preserve">which is much similar to BS spec. </w:t>
              </w:r>
            </w:ins>
            <w:ins w:id="47" w:author="chunxia-CMCC" w:date="2022-02-23T14:04:00Z">
              <w:r w:rsidR="0073356F">
                <w:rPr>
                  <w:rFonts w:eastAsiaTheme="minorEastAsia"/>
                  <w:color w:val="0070C0"/>
                  <w:lang w:val="en-US" w:eastAsia="zh-CN"/>
                </w:rPr>
                <w:t>ACLR definition is listed to gu</w:t>
              </w:r>
            </w:ins>
            <w:ins w:id="48" w:author="chunxia-CMCC" w:date="2022-02-23T14:05:00Z">
              <w:r w:rsidR="0073356F">
                <w:rPr>
                  <w:rFonts w:eastAsiaTheme="minorEastAsia"/>
                  <w:color w:val="0070C0"/>
                  <w:lang w:val="en-US" w:eastAsia="zh-CN"/>
                </w:rPr>
                <w:t>ide for test</w:t>
              </w:r>
            </w:ins>
            <w:ins w:id="49" w:author="chunxia-CMCC" w:date="2022-02-23T14:08:00Z">
              <w:r w:rsidR="0067135B">
                <w:rPr>
                  <w:rFonts w:eastAsiaTheme="minorEastAsia"/>
                  <w:color w:val="0070C0"/>
                  <w:lang w:val="en-US" w:eastAsia="zh-CN"/>
                </w:rPr>
                <w:t xml:space="preserve"> and in the </w:t>
              </w:r>
              <w:proofErr w:type="gramStart"/>
              <w:r w:rsidR="0067135B">
                <w:rPr>
                  <w:rFonts w:eastAsiaTheme="minorEastAsia"/>
                  <w:color w:val="0070C0"/>
                  <w:lang w:val="en-US" w:eastAsia="zh-CN"/>
                </w:rPr>
                <w:t>test</w:t>
              </w:r>
              <w:r w:rsidR="00AB16F6">
                <w:rPr>
                  <w:rFonts w:eastAsiaTheme="minorEastAsia"/>
                  <w:color w:val="0070C0"/>
                  <w:lang w:val="en-US" w:eastAsia="zh-CN"/>
                </w:rPr>
                <w:t>ing</w:t>
              </w:r>
              <w:proofErr w:type="gramEnd"/>
              <w:r w:rsidR="0067135B">
                <w:rPr>
                  <w:rFonts w:eastAsiaTheme="minorEastAsia"/>
                  <w:color w:val="0070C0"/>
                  <w:lang w:val="en-US" w:eastAsia="zh-CN"/>
                </w:rPr>
                <w:t xml:space="preserve"> there is concept of channel bandwidth.</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TableGrid"/>
        <w:tblW w:w="0" w:type="auto"/>
        <w:tblLook w:val="04A0" w:firstRow="1" w:lastRow="0" w:firstColumn="1" w:lastColumn="0" w:noHBand="0" w:noVBand="1"/>
      </w:tblPr>
      <w:tblGrid>
        <w:gridCol w:w="1250"/>
        <w:gridCol w:w="8381"/>
      </w:tblGrid>
      <w:tr w:rsidR="00E41B48" w14:paraId="12D9DDD3" w14:textId="77777777" w:rsidTr="00655603">
        <w:tc>
          <w:tcPr>
            <w:tcW w:w="1250" w:type="dxa"/>
          </w:tcPr>
          <w:p w14:paraId="18350B11"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5F63EF4"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655603">
        <w:tc>
          <w:tcPr>
            <w:tcW w:w="1250" w:type="dxa"/>
          </w:tcPr>
          <w:p w14:paraId="4B1FB08F" w14:textId="6C5E075E" w:rsidR="00E41B48" w:rsidRDefault="0033702C" w:rsidP="00655603">
            <w:pPr>
              <w:spacing w:after="120"/>
              <w:rPr>
                <w:rFonts w:eastAsiaTheme="minorEastAsia"/>
                <w:color w:val="0070C0"/>
                <w:lang w:val="en-US" w:eastAsia="zh-CN"/>
              </w:rPr>
            </w:pPr>
            <w:ins w:id="50" w:author="CATT" w:date="2022-02-21T16:47:00Z">
              <w:r>
                <w:rPr>
                  <w:rFonts w:eastAsiaTheme="minorEastAsia" w:hint="eastAsia"/>
                  <w:color w:val="0070C0"/>
                  <w:lang w:val="en-US" w:eastAsia="zh-CN"/>
                </w:rPr>
                <w:t>CATT</w:t>
              </w:r>
            </w:ins>
          </w:p>
        </w:tc>
        <w:tc>
          <w:tcPr>
            <w:tcW w:w="8381" w:type="dxa"/>
          </w:tcPr>
          <w:p w14:paraId="19C52DAD" w14:textId="51E2F294" w:rsidR="00E41B48" w:rsidRDefault="0033702C" w:rsidP="00655603">
            <w:pPr>
              <w:spacing w:after="120"/>
              <w:rPr>
                <w:rFonts w:eastAsiaTheme="minorEastAsia"/>
                <w:color w:val="0070C0"/>
                <w:lang w:val="en-US" w:eastAsia="zh-CN"/>
              </w:rPr>
            </w:pPr>
            <w:ins w:id="51"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655603">
        <w:trPr>
          <w:ins w:id="52" w:author="Thomas Chapman" w:date="2022-02-21T10:24:00Z"/>
        </w:trPr>
        <w:tc>
          <w:tcPr>
            <w:tcW w:w="1250" w:type="dxa"/>
          </w:tcPr>
          <w:p w14:paraId="636F6836" w14:textId="4AF516F8" w:rsidR="00FA5751" w:rsidRDefault="00FA5751" w:rsidP="00655603">
            <w:pPr>
              <w:spacing w:after="120"/>
              <w:rPr>
                <w:ins w:id="53" w:author="Thomas Chapman" w:date="2022-02-21T10:24:00Z"/>
                <w:rFonts w:eastAsiaTheme="minorEastAsia"/>
                <w:color w:val="0070C0"/>
                <w:lang w:val="en-US" w:eastAsia="zh-CN"/>
              </w:rPr>
            </w:pPr>
            <w:ins w:id="54"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655603">
            <w:pPr>
              <w:spacing w:after="120"/>
              <w:rPr>
                <w:ins w:id="55" w:author="Thomas Chapman" w:date="2022-02-21T10:24:00Z"/>
                <w:rFonts w:eastAsiaTheme="minorEastAsia"/>
                <w:color w:val="0070C0"/>
                <w:lang w:val="en-US" w:eastAsia="zh-CN"/>
              </w:rPr>
            </w:pPr>
            <w:ins w:id="56" w:author="Thomas Chapman" w:date="2022-02-21T10:24:00Z">
              <w:r>
                <w:rPr>
                  <w:rFonts w:eastAsiaTheme="minorEastAsia"/>
                  <w:color w:val="0070C0"/>
                  <w:lang w:val="en-US" w:eastAsia="zh-CN"/>
                </w:rPr>
                <w:t>This does not of course prevent interference to an FDD BS that is co</w:t>
              </w:r>
            </w:ins>
            <w:ins w:id="57"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w:t>
              </w:r>
              <w:proofErr w:type="gramStart"/>
              <w:r w:rsidR="00FF7CE9">
                <w:rPr>
                  <w:rFonts w:eastAsiaTheme="minorEastAsia"/>
                  <w:color w:val="0070C0"/>
                  <w:lang w:val="en-US" w:eastAsia="zh-CN"/>
                </w:rPr>
                <w:t>MHz ?</w:t>
              </w:r>
              <w:proofErr w:type="gramEnd"/>
              <w:r w:rsidR="00FF7CE9">
                <w:rPr>
                  <w:rFonts w:eastAsiaTheme="minorEastAsia"/>
                  <w:color w:val="0070C0"/>
                  <w:lang w:val="en-US" w:eastAsia="zh-CN"/>
                </w:rPr>
                <w:t>)</w:t>
              </w:r>
              <w:r w:rsidR="00E4240D">
                <w:rPr>
                  <w:rFonts w:eastAsiaTheme="minorEastAsia"/>
                  <w:color w:val="0070C0"/>
                  <w:lang w:val="en-US" w:eastAsia="zh-CN"/>
                </w:rPr>
                <w:t>. The repeater can declare then wheth</w:t>
              </w:r>
            </w:ins>
            <w:ins w:id="58" w:author="Thomas Chapman" w:date="2022-02-21T10:26:00Z">
              <w:r w:rsidR="00E4240D">
                <w:rPr>
                  <w:rFonts w:eastAsiaTheme="minorEastAsia"/>
                  <w:color w:val="0070C0"/>
                  <w:lang w:val="en-US" w:eastAsia="zh-CN"/>
                </w:rPr>
                <w:t>er it supports “normal” co-location to an FDD receiver (</w:t>
              </w:r>
              <w:proofErr w:type="gramStart"/>
              <w:r w:rsidR="00E4240D">
                <w:rPr>
                  <w:rFonts w:eastAsiaTheme="minorEastAsia"/>
                  <w:color w:val="0070C0"/>
                  <w:lang w:val="en-US" w:eastAsia="zh-CN"/>
                </w:rPr>
                <w:t>i.e.</w:t>
              </w:r>
              <w:proofErr w:type="gramEnd"/>
              <w:r w:rsidR="00E4240D">
                <w:rPr>
                  <w:rFonts w:eastAsiaTheme="minorEastAsia"/>
                  <w:color w:val="0070C0"/>
                  <w:lang w:val="en-US" w:eastAsia="zh-CN"/>
                </w:rPr>
                <w:t xml:space="preserve"> the stricter requirement) or an increase CL is needed to be achieved.</w:t>
              </w:r>
            </w:ins>
          </w:p>
        </w:tc>
      </w:tr>
      <w:tr w:rsidR="00FF2386" w14:paraId="4DD66538" w14:textId="77777777" w:rsidTr="00655603">
        <w:trPr>
          <w:ins w:id="59" w:author="Moderator - Huawei-RKy" w:date="2022-02-21T11:52:00Z"/>
        </w:trPr>
        <w:tc>
          <w:tcPr>
            <w:tcW w:w="1250" w:type="dxa"/>
          </w:tcPr>
          <w:p w14:paraId="066A2F00" w14:textId="0839CD5D" w:rsidR="00FF2386" w:rsidRDefault="00FF2386" w:rsidP="00FF2386">
            <w:pPr>
              <w:spacing w:after="120"/>
              <w:rPr>
                <w:ins w:id="60" w:author="Moderator - Huawei-RKy" w:date="2022-02-21T11:52:00Z"/>
                <w:rFonts w:eastAsiaTheme="minorEastAsia"/>
                <w:color w:val="0070C0"/>
                <w:lang w:val="en-US" w:eastAsia="zh-CN"/>
              </w:rPr>
            </w:pPr>
            <w:ins w:id="61" w:author="Moderator - Huawei-RKy" w:date="2022-02-21T11:52: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3299B58B" w14:textId="2C88112C" w:rsidR="00FF2386" w:rsidRDefault="00FF2386" w:rsidP="00FF2386">
            <w:pPr>
              <w:spacing w:after="120"/>
              <w:rPr>
                <w:ins w:id="62" w:author="Moderator - Huawei-RKy" w:date="2022-02-21T11:52:00Z"/>
                <w:rFonts w:eastAsiaTheme="minorEastAsia"/>
                <w:color w:val="0070C0"/>
                <w:lang w:val="en-US" w:eastAsia="zh-CN"/>
              </w:rPr>
            </w:pPr>
            <w:ins w:id="63" w:author="Moderator - Huawei-RKy" w:date="2022-02-21T11:52:00Z">
              <w:r>
                <w:rPr>
                  <w:rFonts w:eastAsiaTheme="minorEastAsia" w:hint="eastAsia"/>
                  <w:color w:val="0070C0"/>
                  <w:lang w:val="en-US" w:eastAsia="zh-CN"/>
                </w:rPr>
                <w:t>T</w:t>
              </w:r>
              <w:r>
                <w:rPr>
                  <w:rFonts w:eastAsiaTheme="minorEastAsia"/>
                  <w:color w:val="0070C0"/>
                  <w:lang w:val="en-US" w:eastAsia="zh-CN"/>
                </w:rPr>
                <w:t xml:space="preserve">o clarify we are talking about co-locating a repeater with FDD BS in same band? If this is only possible with increased isolation then are they really co-located? And if </w:t>
              </w:r>
              <w:proofErr w:type="gramStart"/>
              <w:r>
                <w:rPr>
                  <w:rFonts w:eastAsiaTheme="minorEastAsia"/>
                  <w:color w:val="0070C0"/>
                  <w:lang w:val="en-US" w:eastAsia="zh-CN"/>
                </w:rPr>
                <w:t>so</w:t>
              </w:r>
              <w:proofErr w:type="gramEnd"/>
              <w:r>
                <w:rPr>
                  <w:rFonts w:eastAsiaTheme="minorEastAsia"/>
                  <w:color w:val="0070C0"/>
                  <w:lang w:val="en-US" w:eastAsia="zh-CN"/>
                </w:rPr>
                <w:t xml:space="preserve"> what scenario does 73dB isolation represent? This isolation is much closer to co-existence type isolation figures? As co-location is optional if implementation cannot achieve it then that’s ok just don’t declare it. But it seems odd to change the co-location definition for just this case? And as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not that different from c-o-existence is there any point in having it (</w:t>
              </w:r>
              <w:proofErr w:type="gramStart"/>
              <w:r>
                <w:rPr>
                  <w:rFonts w:eastAsiaTheme="minorEastAsia"/>
                  <w:color w:val="0070C0"/>
                  <w:lang w:val="en-US" w:eastAsia="zh-CN"/>
                </w:rPr>
                <w:t>i.e.</w:t>
              </w:r>
              <w:proofErr w:type="gramEnd"/>
              <w:r>
                <w:rPr>
                  <w:rFonts w:eastAsiaTheme="minorEastAsia"/>
                  <w:color w:val="0070C0"/>
                  <w:lang w:val="en-US" w:eastAsia="zh-CN"/>
                </w:rPr>
                <w:t xml:space="preserve"> just use the note with the co-existence requirement)</w:t>
              </w:r>
            </w:ins>
          </w:p>
        </w:tc>
      </w:tr>
      <w:tr w:rsidR="00B833C7" w14:paraId="1DA37882" w14:textId="77777777" w:rsidTr="00655603">
        <w:trPr>
          <w:ins w:id="64" w:author="Phil Coan" w:date="2022-02-22T13:46:00Z"/>
        </w:trPr>
        <w:tc>
          <w:tcPr>
            <w:tcW w:w="1250" w:type="dxa"/>
          </w:tcPr>
          <w:p w14:paraId="1508C45C" w14:textId="454D9C7F" w:rsidR="00B833C7" w:rsidRDefault="00B833C7" w:rsidP="00FF2386">
            <w:pPr>
              <w:spacing w:after="120"/>
              <w:rPr>
                <w:ins w:id="65" w:author="Phil Coan" w:date="2022-02-22T13:46:00Z"/>
                <w:rFonts w:eastAsiaTheme="minorEastAsia"/>
                <w:color w:val="0070C0"/>
                <w:lang w:val="en-US" w:eastAsia="zh-CN"/>
              </w:rPr>
            </w:pPr>
            <w:ins w:id="66" w:author="Phil Coan" w:date="2022-02-22T13:46:00Z">
              <w:r>
                <w:rPr>
                  <w:rFonts w:eastAsiaTheme="minorEastAsia"/>
                  <w:color w:val="0070C0"/>
                  <w:lang w:val="en-US" w:eastAsia="zh-CN"/>
                </w:rPr>
                <w:t>QCOM</w:t>
              </w:r>
            </w:ins>
          </w:p>
        </w:tc>
        <w:tc>
          <w:tcPr>
            <w:tcW w:w="8381" w:type="dxa"/>
          </w:tcPr>
          <w:p w14:paraId="0C61C3DC" w14:textId="1CD84C17" w:rsidR="00B833C7" w:rsidRDefault="00504062" w:rsidP="00FF2386">
            <w:pPr>
              <w:spacing w:after="120"/>
              <w:rPr>
                <w:ins w:id="67" w:author="Phil Coan" w:date="2022-02-22T13:46:00Z"/>
                <w:rFonts w:eastAsiaTheme="minorEastAsia"/>
                <w:color w:val="0070C0"/>
                <w:lang w:val="en-US" w:eastAsia="zh-CN"/>
              </w:rPr>
            </w:pPr>
            <w:ins w:id="68" w:author="Phil Coan" w:date="2022-02-22T13:46:00Z">
              <w:r>
                <w:rPr>
                  <w:rFonts w:eastAsiaTheme="minorEastAsia"/>
                  <w:color w:val="0070C0"/>
                  <w:lang w:val="en-US" w:eastAsia="zh-CN"/>
                </w:rPr>
                <w:t xml:space="preserve">We are OK with option 1. </w:t>
              </w:r>
            </w:ins>
            <w:ins w:id="69" w:author="Phil Coan" w:date="2022-02-22T13:47:00Z">
              <w:r>
                <w:rPr>
                  <w:rFonts w:eastAsiaTheme="minorEastAsia"/>
                  <w:color w:val="0070C0"/>
                  <w:lang w:val="en-US" w:eastAsia="zh-CN"/>
                </w:rPr>
                <w:t xml:space="preserve">It seems reasonable </w:t>
              </w:r>
              <w:r w:rsidR="00D15D34">
                <w:rPr>
                  <w:rFonts w:eastAsiaTheme="minorEastAsia"/>
                  <w:color w:val="0070C0"/>
                  <w:lang w:val="en-US" w:eastAsia="zh-CN"/>
                </w:rPr>
                <w:t xml:space="preserve">for operators to be </w:t>
              </w:r>
              <w:r w:rsidR="00B550B7">
                <w:rPr>
                  <w:rFonts w:eastAsiaTheme="minorEastAsia"/>
                  <w:color w:val="0070C0"/>
                  <w:lang w:val="en-US" w:eastAsia="zh-CN"/>
                </w:rPr>
                <w:t>aware and</w:t>
              </w:r>
              <w:r w:rsidR="00D15D34">
                <w:rPr>
                  <w:rFonts w:eastAsiaTheme="minorEastAsia"/>
                  <w:color w:val="0070C0"/>
                  <w:lang w:val="en-US" w:eastAsia="zh-CN"/>
                </w:rPr>
                <w:t xml:space="preserve"> to deploy with </w:t>
              </w:r>
              <w:r w:rsidR="00B550B7">
                <w:rPr>
                  <w:rFonts w:eastAsiaTheme="minorEastAsia"/>
                  <w:color w:val="0070C0"/>
                  <w:lang w:val="en-US" w:eastAsia="zh-CN"/>
                </w:rPr>
                <w:t>73 dB or more coupling loss.</w:t>
              </w:r>
            </w:ins>
          </w:p>
        </w:tc>
      </w:tr>
      <w:tr w:rsidR="0094096A" w14:paraId="38BDBB6D" w14:textId="77777777" w:rsidTr="00655603">
        <w:trPr>
          <w:ins w:id="70" w:author="chunxia-CMCC" w:date="2022-02-23T14:08:00Z"/>
        </w:trPr>
        <w:tc>
          <w:tcPr>
            <w:tcW w:w="1250" w:type="dxa"/>
          </w:tcPr>
          <w:p w14:paraId="7DF2D244" w14:textId="1EA1F5F9" w:rsidR="0094096A" w:rsidRDefault="0094096A" w:rsidP="00FF2386">
            <w:pPr>
              <w:spacing w:after="120"/>
              <w:rPr>
                <w:ins w:id="71" w:author="chunxia-CMCC" w:date="2022-02-23T14:08:00Z"/>
                <w:rFonts w:eastAsiaTheme="minorEastAsia"/>
                <w:color w:val="0070C0"/>
                <w:lang w:val="en-US" w:eastAsia="zh-CN"/>
              </w:rPr>
            </w:pPr>
            <w:ins w:id="72" w:author="chunxia-CMCC" w:date="2022-02-23T14: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7924B41" w14:textId="21BA1B5C" w:rsidR="00D245EC" w:rsidRDefault="0036494F" w:rsidP="00FF2386">
            <w:pPr>
              <w:spacing w:after="120"/>
              <w:rPr>
                <w:ins w:id="73" w:author="chunxia-CMCC" w:date="2022-02-23T14:23:00Z"/>
                <w:rFonts w:eastAsiaTheme="minorEastAsia"/>
                <w:color w:val="0070C0"/>
                <w:lang w:val="en-US" w:eastAsia="zh-CN"/>
              </w:rPr>
            </w:pPr>
            <w:ins w:id="74" w:author="chunxia-CMCC" w:date="2022-02-23T14:10:00Z">
              <w:r>
                <w:rPr>
                  <w:rFonts w:eastAsiaTheme="minorEastAsia"/>
                  <w:color w:val="0070C0"/>
                  <w:lang w:val="en-US" w:eastAsia="zh-CN"/>
                </w:rPr>
                <w:t>The reason for 73dB CL assumption is</w:t>
              </w:r>
            </w:ins>
            <w:ins w:id="75" w:author="chunxia-CMCC" w:date="2022-02-23T14:12:00Z">
              <w:r>
                <w:rPr>
                  <w:rFonts w:eastAsiaTheme="minorEastAsia"/>
                  <w:color w:val="0070C0"/>
                  <w:lang w:val="en-US" w:eastAsia="zh-CN"/>
                </w:rPr>
                <w:t xml:space="preserve"> based on </w:t>
              </w:r>
            </w:ins>
            <w:ins w:id="76" w:author="chunxia-CMCC" w:date="2022-02-23T14:38:00Z">
              <w:r w:rsidR="00423174">
                <w:rPr>
                  <w:rFonts w:eastAsiaTheme="minorEastAsia"/>
                  <w:color w:val="0070C0"/>
                  <w:lang w:val="en-US" w:eastAsia="zh-CN"/>
                </w:rPr>
                <w:t>current state of the art of technology</w:t>
              </w:r>
            </w:ins>
            <w:ins w:id="77" w:author="chunxia-CMCC" w:date="2022-02-23T14:13:00Z">
              <w:r>
                <w:rPr>
                  <w:rFonts w:eastAsiaTheme="minorEastAsia"/>
                  <w:color w:val="0070C0"/>
                  <w:lang w:val="en-US" w:eastAsia="zh-CN"/>
                </w:rPr>
                <w:t xml:space="preserve">. </w:t>
              </w:r>
            </w:ins>
          </w:p>
          <w:p w14:paraId="67796FAA" w14:textId="743DAD7A" w:rsidR="0036494F" w:rsidRDefault="00423174" w:rsidP="000C6179">
            <w:pPr>
              <w:spacing w:after="120"/>
              <w:rPr>
                <w:ins w:id="78" w:author="chunxia-CMCC" w:date="2022-02-23T14:08:00Z"/>
                <w:rFonts w:eastAsiaTheme="minorEastAsia" w:hint="eastAsia"/>
                <w:color w:val="0070C0"/>
                <w:lang w:val="en-US" w:eastAsia="zh-CN"/>
              </w:rPr>
            </w:pPr>
            <w:ins w:id="79" w:author="chunxia-CMCC" w:date="2022-02-23T14:35:00Z">
              <w:r>
                <w:rPr>
                  <w:rFonts w:eastAsiaTheme="minorEastAsia"/>
                  <w:color w:val="0070C0"/>
                  <w:lang w:val="en-US" w:eastAsia="zh-CN"/>
                </w:rPr>
                <w:t xml:space="preserve">Both </w:t>
              </w:r>
            </w:ins>
            <w:ins w:id="80" w:author="chunxia-CMCC" w:date="2022-02-23T14:31:00Z">
              <w:r w:rsidR="000C6179">
                <w:rPr>
                  <w:rFonts w:eastAsiaTheme="minorEastAsia" w:hint="eastAsia"/>
                  <w:color w:val="0070C0"/>
                  <w:lang w:val="en-US" w:eastAsia="zh-CN"/>
                </w:rPr>
                <w:t>E</w:t>
              </w:r>
              <w:r w:rsidR="000C6179">
                <w:rPr>
                  <w:rFonts w:eastAsiaTheme="minorEastAsia"/>
                  <w:color w:val="0070C0"/>
                  <w:lang w:val="en-US" w:eastAsia="zh-CN"/>
                </w:rPr>
                <w:t>ricsson and Huawei</w:t>
              </w:r>
            </w:ins>
            <w:ins w:id="81" w:author="chunxia-CMCC" w:date="2022-02-23T14:32:00Z">
              <w:r w:rsidR="000C6179">
                <w:rPr>
                  <w:rFonts w:eastAsiaTheme="minorEastAsia"/>
                  <w:color w:val="0070C0"/>
                  <w:lang w:val="en-US" w:eastAsia="zh-CN"/>
                </w:rPr>
                <w:t xml:space="preserve">’s suggestion are OK for us, but we prefer Huawei’ suggestion that </w:t>
              </w:r>
            </w:ins>
            <w:ins w:id="82" w:author="chunxia-CMCC" w:date="2022-02-23T14:22:00Z">
              <w:r w:rsidR="00D245EC">
                <w:rPr>
                  <w:rFonts w:eastAsiaTheme="minorEastAsia"/>
                  <w:color w:val="0070C0"/>
                  <w:lang w:val="en-US" w:eastAsia="zh-CN"/>
                </w:rPr>
                <w:t xml:space="preserve">no </w:t>
              </w:r>
            </w:ins>
            <w:ins w:id="83" w:author="chunxia-CMCC" w:date="2022-02-23T14:32:00Z">
              <w:r w:rsidR="000C6179">
                <w:rPr>
                  <w:rFonts w:eastAsiaTheme="minorEastAsia"/>
                  <w:color w:val="0070C0"/>
                  <w:lang w:val="en-US" w:eastAsia="zh-CN"/>
                </w:rPr>
                <w:t xml:space="preserve">dedicated </w:t>
              </w:r>
            </w:ins>
            <w:ins w:id="84" w:author="chunxia-CMCC" w:date="2022-02-23T14:22:00Z">
              <w:r w:rsidR="00D245EC">
                <w:rPr>
                  <w:rFonts w:eastAsiaTheme="minorEastAsia"/>
                  <w:color w:val="0070C0"/>
                  <w:lang w:val="en-US" w:eastAsia="zh-CN"/>
                </w:rPr>
                <w:t>protection requirement of FDD BS but some not</w:t>
              </w:r>
            </w:ins>
            <w:ins w:id="85" w:author="chunxia-CMCC" w:date="2022-02-23T14:32:00Z">
              <w:r w:rsidR="000C6179">
                <w:rPr>
                  <w:rFonts w:eastAsiaTheme="minorEastAsia"/>
                  <w:color w:val="0070C0"/>
                  <w:lang w:val="en-US" w:eastAsia="zh-CN"/>
                </w:rPr>
                <w:t>e</w:t>
              </w:r>
            </w:ins>
            <w:ins w:id="86" w:author="chunxia-CMCC" w:date="2022-02-23T14:22:00Z">
              <w:r w:rsidR="00D245EC">
                <w:rPr>
                  <w:rFonts w:eastAsiaTheme="minorEastAsia"/>
                  <w:color w:val="0070C0"/>
                  <w:lang w:val="en-US" w:eastAsia="zh-CN"/>
                </w:rPr>
                <w:t xml:space="preserve"> in the </w:t>
              </w:r>
            </w:ins>
            <w:ins w:id="87" w:author="chunxia-CMCC" w:date="2022-02-23T14:23:00Z">
              <w:r w:rsidR="00D245EC">
                <w:rPr>
                  <w:rFonts w:eastAsiaTheme="minorEastAsia"/>
                  <w:color w:val="0070C0"/>
                  <w:lang w:val="en-US" w:eastAsia="zh-CN"/>
                </w:rPr>
                <w:t>co-existence requirement</w:t>
              </w:r>
            </w:ins>
            <w:ins w:id="88" w:author="chunxia-CMCC" w:date="2022-02-23T14:16:00Z">
              <w:r w:rsidR="00156722">
                <w:rPr>
                  <w:rFonts w:eastAsiaTheme="minorEastAsia"/>
                  <w:color w:val="0070C0"/>
                  <w:lang w:val="en-US" w:eastAsia="zh-CN"/>
                </w:rPr>
                <w:t>.</w:t>
              </w:r>
            </w:ins>
            <w:ins w:id="89" w:author="chunxia-CMCC" w:date="2022-02-23T14:24:00Z">
              <w:r w:rsidR="00D245EC">
                <w:rPr>
                  <w:rFonts w:eastAsiaTheme="minorEastAsia"/>
                  <w:color w:val="0070C0"/>
                  <w:lang w:val="en-US" w:eastAsia="zh-CN"/>
                </w:rPr>
                <w:t xml:space="preserve"> Such like </w:t>
              </w:r>
            </w:ins>
            <w:ins w:id="90" w:author="chunxia-CMCC" w:date="2022-02-23T14:42:00Z">
              <w:r w:rsidR="007C36EC" w:rsidRPr="007C36EC">
                <w:rPr>
                  <w:rFonts w:eastAsiaTheme="minorEastAsia"/>
                  <w:color w:val="0070C0"/>
                  <w:lang w:val="en-US" w:eastAsia="zh-CN"/>
                </w:rPr>
                <w:t xml:space="preserve">that co-existence requirement is applicable when repeater co-exist with FDD </w:t>
              </w:r>
              <w:proofErr w:type="spellStart"/>
              <w:r w:rsidR="007C36EC" w:rsidRPr="007C36EC">
                <w:rPr>
                  <w:rFonts w:eastAsiaTheme="minorEastAsia"/>
                  <w:color w:val="0070C0"/>
                  <w:lang w:val="en-US" w:eastAsia="zh-CN"/>
                </w:rPr>
                <w:t>gNB</w:t>
              </w:r>
              <w:proofErr w:type="spellEnd"/>
              <w:r w:rsidR="007C36EC" w:rsidRPr="007C36EC">
                <w:rPr>
                  <w:rFonts w:eastAsiaTheme="minorEastAsia"/>
                  <w:color w:val="0070C0"/>
                  <w:lang w:val="en-US" w:eastAsia="zh-CN"/>
                </w:rPr>
                <w:t xml:space="preserve"> within the same or adjacent operation band with larger than [</w:t>
              </w:r>
              <w:proofErr w:type="spellStart"/>
              <w:r w:rsidR="007C36EC" w:rsidRPr="007C36EC">
                <w:rPr>
                  <w:rFonts w:eastAsiaTheme="minorEastAsia"/>
                  <w:color w:val="0070C0"/>
                  <w:lang w:val="en-US" w:eastAsia="zh-CN"/>
                </w:rPr>
                <w:t>XdB</w:t>
              </w:r>
              <w:proofErr w:type="spellEnd"/>
              <w:r w:rsidR="007C36EC" w:rsidRPr="007C36EC">
                <w:rPr>
                  <w:rFonts w:eastAsiaTheme="minorEastAsia"/>
                  <w:color w:val="0070C0"/>
                  <w:lang w:val="en-US" w:eastAsia="zh-CN"/>
                </w:rPr>
                <w:t>] isolation assumption. Of cause, the detailed isolation assumption could be calculated per band based on corresponding co-existence limit</w:t>
              </w:r>
            </w:ins>
            <w:ins w:id="91" w:author="chunxia-CMCC" w:date="2022-02-23T14:25:00Z">
              <w:r w:rsidR="00D245EC">
                <w:rPr>
                  <w:rFonts w:eastAsiaTheme="minorEastAsia"/>
                  <w:color w:val="0070C0"/>
                  <w:lang w:val="en-US" w:eastAsia="zh-CN"/>
                </w:rPr>
                <w:t>.</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w:t>
      </w:r>
      <w:proofErr w:type="spellStart"/>
      <w:r>
        <w:rPr>
          <w:b/>
          <w:color w:val="0070C0"/>
          <w:u w:val="single"/>
          <w:lang w:eastAsia="ko-KR"/>
        </w:rPr>
        <w:t>gNB</w:t>
      </w:r>
      <w:proofErr w:type="spellEnd"/>
      <w:r>
        <w:rPr>
          <w:b/>
          <w:color w:val="0070C0"/>
          <w:u w:val="single"/>
          <w:lang w:eastAsia="ko-KR"/>
        </w:rPr>
        <w:t>,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w:t>
      </w:r>
      <w:proofErr w:type="gramStart"/>
      <w:r w:rsidRPr="000309B7">
        <w:rPr>
          <w:color w:val="0070C0"/>
          <w:szCs w:val="24"/>
          <w:lang w:eastAsia="zh-CN"/>
        </w:rPr>
        <w:t>53]dBm</w:t>
      </w:r>
      <w:proofErr w:type="gramEnd"/>
      <w:r w:rsidRPr="000309B7">
        <w:rPr>
          <w:color w:val="0070C0"/>
          <w:szCs w:val="24"/>
          <w:lang w:eastAsia="zh-CN"/>
        </w:rPr>
        <w:t xml:space="preserve">/100kHz in Table xxx for the </w:t>
      </w:r>
      <w:proofErr w:type="spellStart"/>
      <w:r w:rsidRPr="000309B7">
        <w:rPr>
          <w:color w:val="0070C0"/>
          <w:szCs w:val="24"/>
          <w:lang w:eastAsia="zh-CN"/>
        </w:rPr>
        <w:t>up link</w:t>
      </w:r>
      <w:proofErr w:type="spellEnd"/>
      <w:r w:rsidRPr="000309B7">
        <w:rPr>
          <w:color w:val="0070C0"/>
          <w:szCs w:val="24"/>
          <w:lang w:eastAsia="zh-CN"/>
        </w:rPr>
        <w:t xml:space="preserve">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w:t>
      </w:r>
      <w:proofErr w:type="gramStart"/>
      <w:r w:rsidRPr="000309B7">
        <w:rPr>
          <w:color w:val="0070C0"/>
          <w:szCs w:val="24"/>
          <w:lang w:eastAsia="zh-CN"/>
        </w:rPr>
        <w:t>53]dBm</w:t>
      </w:r>
      <w:proofErr w:type="gramEnd"/>
      <w:r w:rsidRPr="000309B7">
        <w:rPr>
          <w:color w:val="0070C0"/>
          <w:szCs w:val="24"/>
          <w:lang w:eastAsia="zh-CN"/>
        </w:rPr>
        <w:t>/100kHz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8B2992" w14:paraId="715B30FF" w14:textId="77777777" w:rsidTr="00655603">
        <w:tc>
          <w:tcPr>
            <w:tcW w:w="1250" w:type="dxa"/>
          </w:tcPr>
          <w:p w14:paraId="144DB591"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043B488E"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655603">
        <w:tc>
          <w:tcPr>
            <w:tcW w:w="1250" w:type="dxa"/>
          </w:tcPr>
          <w:p w14:paraId="5273966E" w14:textId="1DD96061" w:rsidR="008B2992" w:rsidRDefault="00E4240D" w:rsidP="00655603">
            <w:pPr>
              <w:spacing w:after="120"/>
              <w:rPr>
                <w:rFonts w:eastAsiaTheme="minorEastAsia"/>
                <w:color w:val="0070C0"/>
                <w:lang w:val="en-US" w:eastAsia="zh-CN"/>
              </w:rPr>
            </w:pPr>
            <w:ins w:id="92"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655603">
            <w:pPr>
              <w:spacing w:after="120"/>
              <w:rPr>
                <w:rFonts w:eastAsiaTheme="minorEastAsia"/>
                <w:color w:val="0070C0"/>
                <w:lang w:val="en-US" w:eastAsia="zh-CN"/>
              </w:rPr>
            </w:pPr>
            <w:ins w:id="93" w:author="Thomas Chapman" w:date="2022-02-21T10:26:00Z">
              <w:r>
                <w:rPr>
                  <w:rFonts w:eastAsiaTheme="minorEastAsia"/>
                  <w:color w:val="0070C0"/>
                  <w:lang w:val="en-US" w:eastAsia="zh-CN"/>
                </w:rPr>
                <w:t>It may be better to create an optional, declared support for a closer co</w:t>
              </w:r>
            </w:ins>
            <w:ins w:id="94"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r w:rsidR="00FF2386" w14:paraId="57D3EEA4" w14:textId="77777777" w:rsidTr="00655603">
        <w:trPr>
          <w:ins w:id="95" w:author="Moderator - Huawei-RKy" w:date="2022-02-21T11:53:00Z"/>
        </w:trPr>
        <w:tc>
          <w:tcPr>
            <w:tcW w:w="1250" w:type="dxa"/>
          </w:tcPr>
          <w:p w14:paraId="1204C2FA" w14:textId="07FCB93E" w:rsidR="00FF2386" w:rsidRDefault="00FF2386" w:rsidP="00FF2386">
            <w:pPr>
              <w:spacing w:after="120"/>
              <w:rPr>
                <w:ins w:id="96" w:author="Moderator - Huawei-RKy" w:date="2022-02-21T11:53:00Z"/>
                <w:rFonts w:eastAsiaTheme="minorEastAsia"/>
                <w:color w:val="0070C0"/>
                <w:lang w:val="en-US" w:eastAsia="zh-CN"/>
              </w:rPr>
            </w:pPr>
            <w:ins w:id="97" w:author="Moderator - Huawei-RKy" w:date="2022-02-21T11:53: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5BB8B3BB" w14:textId="055B388C" w:rsidR="00FF2386" w:rsidRDefault="00FF2386" w:rsidP="00FF2386">
            <w:pPr>
              <w:spacing w:after="120"/>
              <w:rPr>
                <w:ins w:id="98" w:author="Moderator - Huawei-RKy" w:date="2022-02-21T11:53:00Z"/>
                <w:rFonts w:eastAsiaTheme="minorEastAsia"/>
                <w:color w:val="0070C0"/>
                <w:lang w:val="en-US" w:eastAsia="zh-CN"/>
              </w:rPr>
            </w:pPr>
            <w:ins w:id="99" w:author="Moderator - Huawei-RKy" w:date="2022-02-21T11:53:00Z">
              <w:r>
                <w:rPr>
                  <w:rFonts w:eastAsiaTheme="minorEastAsia"/>
                  <w:color w:val="0070C0"/>
                  <w:lang w:val="en-US" w:eastAsia="zh-CN"/>
                </w:rPr>
                <w:t>Discuss the requirement be for the note, but whatever the conclusion it is possible to include such a note to explain the limitation.</w:t>
              </w:r>
            </w:ins>
          </w:p>
        </w:tc>
      </w:tr>
      <w:tr w:rsidR="005348CE" w14:paraId="253FEBC7" w14:textId="77777777" w:rsidTr="00655603">
        <w:trPr>
          <w:ins w:id="100" w:author="chunxia-CMCC" w:date="2022-02-23T14:39:00Z"/>
        </w:trPr>
        <w:tc>
          <w:tcPr>
            <w:tcW w:w="1250" w:type="dxa"/>
          </w:tcPr>
          <w:p w14:paraId="50171C41" w14:textId="706F917D" w:rsidR="005348CE" w:rsidRDefault="005348CE" w:rsidP="00FF2386">
            <w:pPr>
              <w:spacing w:after="120"/>
              <w:rPr>
                <w:ins w:id="101" w:author="chunxia-CMCC" w:date="2022-02-23T14:39:00Z"/>
                <w:rFonts w:eastAsiaTheme="minorEastAsia" w:hint="eastAsia"/>
                <w:color w:val="0070C0"/>
                <w:lang w:val="en-US" w:eastAsia="zh-CN"/>
              </w:rPr>
            </w:pPr>
            <w:ins w:id="102" w:author="chunxia-CMCC" w:date="2022-02-23T14:3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1A3D570" w14:textId="531D2115" w:rsidR="005348CE" w:rsidRDefault="005348CE" w:rsidP="00FF2386">
            <w:pPr>
              <w:spacing w:after="120"/>
              <w:rPr>
                <w:ins w:id="103" w:author="chunxia-CMCC" w:date="2022-02-23T14:39:00Z"/>
                <w:rFonts w:eastAsiaTheme="minorEastAsia"/>
                <w:color w:val="0070C0"/>
                <w:lang w:val="en-US" w:eastAsia="zh-CN"/>
              </w:rPr>
            </w:pPr>
            <w:ins w:id="104" w:author="chunxia-CMCC" w:date="2022-02-23T14:39:00Z">
              <w:r>
                <w:rPr>
                  <w:rFonts w:eastAsiaTheme="minorEastAsia"/>
                  <w:color w:val="0070C0"/>
                  <w:lang w:val="en-US" w:eastAsia="zh-CN"/>
                </w:rPr>
                <w:t>The same as in issue 2-2-1. No FDD protection require</w:t>
              </w:r>
            </w:ins>
            <w:ins w:id="105" w:author="chunxia-CMCC" w:date="2022-02-23T14:40:00Z">
              <w:r>
                <w:rPr>
                  <w:rFonts w:eastAsiaTheme="minorEastAsia"/>
                  <w:color w:val="0070C0"/>
                  <w:lang w:val="en-US" w:eastAsia="zh-CN"/>
                </w:rPr>
                <w:t xml:space="preserve">ment in the spec. </w:t>
              </w:r>
            </w:ins>
            <w:ins w:id="106" w:author="chunxia-CMCC" w:date="2022-02-23T14:39:00Z">
              <w:r>
                <w:rPr>
                  <w:rFonts w:eastAsiaTheme="minorEastAsia"/>
                  <w:color w:val="0070C0"/>
                  <w:lang w:val="en-US" w:eastAsia="zh-CN"/>
                </w:rPr>
                <w:t xml:space="preserve">We could </w:t>
              </w:r>
            </w:ins>
            <w:ins w:id="107" w:author="chunxia-CMCC" w:date="2022-02-23T14:40:00Z">
              <w:r w:rsidR="00580461">
                <w:rPr>
                  <w:rFonts w:eastAsiaTheme="minorEastAsia"/>
                  <w:color w:val="0070C0"/>
                  <w:lang w:val="en-US" w:eastAsia="zh-CN"/>
                </w:rPr>
                <w:t xml:space="preserve">just </w:t>
              </w:r>
            </w:ins>
            <w:ins w:id="108" w:author="chunxia-CMCC" w:date="2022-02-23T14:39:00Z">
              <w:r>
                <w:rPr>
                  <w:rFonts w:eastAsiaTheme="minorEastAsia"/>
                  <w:color w:val="0070C0"/>
                  <w:lang w:val="en-US" w:eastAsia="zh-CN"/>
                </w:rPr>
                <w:t xml:space="preserve">add some note that </w:t>
              </w:r>
              <w:r w:rsidRPr="005348CE">
                <w:rPr>
                  <w:rFonts w:eastAsiaTheme="minorEastAsia"/>
                  <w:color w:val="0070C0"/>
                  <w:lang w:val="en-US" w:eastAsia="zh-CN"/>
                </w:rPr>
                <w:t xml:space="preserve">co-existence requirement is applicable when repeater co-exist with FDD </w:t>
              </w:r>
              <w:proofErr w:type="spellStart"/>
              <w:r w:rsidRPr="005348CE">
                <w:rPr>
                  <w:rFonts w:eastAsiaTheme="minorEastAsia"/>
                  <w:color w:val="0070C0"/>
                  <w:lang w:val="en-US" w:eastAsia="zh-CN"/>
                </w:rPr>
                <w:t>gNB</w:t>
              </w:r>
              <w:proofErr w:type="spellEnd"/>
              <w:r w:rsidRPr="005348CE">
                <w:rPr>
                  <w:rFonts w:eastAsiaTheme="minorEastAsia"/>
                  <w:color w:val="0070C0"/>
                  <w:lang w:val="en-US" w:eastAsia="zh-CN"/>
                </w:rPr>
                <w:t xml:space="preserve"> within the same or adjacent operation band with larger than </w:t>
              </w:r>
            </w:ins>
            <w:ins w:id="109" w:author="chunxia-CMCC" w:date="2022-02-23T14:40:00Z">
              <w:r w:rsidR="005E2A8C">
                <w:rPr>
                  <w:rFonts w:eastAsiaTheme="minorEastAsia"/>
                  <w:color w:val="0070C0"/>
                  <w:lang w:val="en-US" w:eastAsia="zh-CN"/>
                </w:rPr>
                <w:t>[</w:t>
              </w:r>
            </w:ins>
            <w:proofErr w:type="spellStart"/>
            <w:ins w:id="110" w:author="chunxia-CMCC" w:date="2022-02-23T14:41:00Z">
              <w:r w:rsidR="007C36EC">
                <w:rPr>
                  <w:rFonts w:eastAsiaTheme="minorEastAsia"/>
                  <w:color w:val="0070C0"/>
                  <w:lang w:val="en-US" w:eastAsia="zh-CN"/>
                </w:rPr>
                <w:t>X</w:t>
              </w:r>
            </w:ins>
            <w:ins w:id="111" w:author="chunxia-CMCC" w:date="2022-02-23T14:39:00Z">
              <w:r w:rsidRPr="005348CE">
                <w:rPr>
                  <w:rFonts w:eastAsiaTheme="minorEastAsia"/>
                  <w:color w:val="0070C0"/>
                  <w:lang w:val="en-US" w:eastAsia="zh-CN"/>
                </w:rPr>
                <w:t>dB</w:t>
              </w:r>
            </w:ins>
            <w:proofErr w:type="spellEnd"/>
            <w:ins w:id="112" w:author="chunxia-CMCC" w:date="2022-02-23T14:40:00Z">
              <w:r w:rsidR="005E2A8C">
                <w:rPr>
                  <w:rFonts w:eastAsiaTheme="minorEastAsia"/>
                  <w:color w:val="0070C0"/>
                  <w:lang w:val="en-US" w:eastAsia="zh-CN"/>
                </w:rPr>
                <w:t>]</w:t>
              </w:r>
            </w:ins>
            <w:ins w:id="113" w:author="chunxia-CMCC" w:date="2022-02-23T14:39:00Z">
              <w:r w:rsidRPr="005348CE">
                <w:rPr>
                  <w:rFonts w:eastAsiaTheme="minorEastAsia"/>
                  <w:color w:val="0070C0"/>
                  <w:lang w:val="en-US" w:eastAsia="zh-CN"/>
                </w:rPr>
                <w:t xml:space="preserve"> isolation assumption</w:t>
              </w:r>
              <w:r>
                <w:rPr>
                  <w:rFonts w:eastAsiaTheme="minorEastAsia"/>
                  <w:color w:val="0070C0"/>
                  <w:lang w:val="en-US" w:eastAsia="zh-CN"/>
                </w:rPr>
                <w:t>.</w:t>
              </w:r>
            </w:ins>
            <w:ins w:id="114" w:author="chunxia-CMCC" w:date="2022-02-23T14:40:00Z">
              <w:r w:rsidR="00AE5A25">
                <w:rPr>
                  <w:rFonts w:eastAsiaTheme="minorEastAsia"/>
                  <w:color w:val="0070C0"/>
                  <w:lang w:val="en-US" w:eastAsia="zh-CN"/>
                </w:rPr>
                <w:t xml:space="preserve"> Of cause, the detailed isolation assumption </w:t>
              </w:r>
            </w:ins>
            <w:ins w:id="115" w:author="chunxia-CMCC" w:date="2022-02-23T14:41:00Z">
              <w:r w:rsidR="00AE5A25">
                <w:rPr>
                  <w:rFonts w:eastAsiaTheme="minorEastAsia"/>
                  <w:color w:val="0070C0"/>
                  <w:lang w:val="en-US" w:eastAsia="zh-CN"/>
                </w:rPr>
                <w:t>could be calculated per band based on corresponding co-existence limit.</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C902C8" w14:paraId="08D3AAE2" w14:textId="77777777" w:rsidTr="00655603">
        <w:tc>
          <w:tcPr>
            <w:tcW w:w="1250" w:type="dxa"/>
          </w:tcPr>
          <w:p w14:paraId="2390F1DD"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655603">
        <w:tc>
          <w:tcPr>
            <w:tcW w:w="1250" w:type="dxa"/>
          </w:tcPr>
          <w:p w14:paraId="3B4F492A" w14:textId="4D31FE0D" w:rsidR="00C902C8" w:rsidRDefault="0033702C" w:rsidP="00655603">
            <w:pPr>
              <w:spacing w:after="120"/>
              <w:rPr>
                <w:rFonts w:eastAsiaTheme="minorEastAsia"/>
                <w:color w:val="0070C0"/>
                <w:lang w:val="en-US" w:eastAsia="zh-CN"/>
              </w:rPr>
            </w:pPr>
            <w:ins w:id="116" w:author="CATT" w:date="2022-02-21T16:29:00Z">
              <w:r>
                <w:rPr>
                  <w:rFonts w:eastAsiaTheme="minorEastAsia" w:hint="eastAsia"/>
                  <w:color w:val="0070C0"/>
                  <w:lang w:val="en-US" w:eastAsia="zh-CN"/>
                </w:rPr>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117" w:author="CATT" w:date="2022-02-21T16:35:00Z">
              <w:r w:rsidRPr="0033702C">
                <w:rPr>
                  <w:rFonts w:eastAsiaTheme="minorEastAsia" w:hint="eastAsia"/>
                  <w:color w:val="0070C0"/>
                  <w:lang w:val="en-US" w:eastAsia="zh-CN"/>
                </w:rPr>
                <w:t xml:space="preserve">For TDD band, </w:t>
              </w:r>
            </w:ins>
            <w:ins w:id="118" w:author="CATT" w:date="2022-02-21T16:48:00Z">
              <w:r>
                <w:rPr>
                  <w:rFonts w:eastAsiaTheme="minorEastAsia" w:hint="eastAsia"/>
                  <w:color w:val="0070C0"/>
                  <w:lang w:val="en-US" w:eastAsia="zh-CN"/>
                </w:rPr>
                <w:t>does</w:t>
              </w:r>
            </w:ins>
            <w:ins w:id="119" w:author="CATT" w:date="2022-02-21T16:52:00Z">
              <w:r>
                <w:rPr>
                  <w:rFonts w:eastAsiaTheme="minorEastAsia" w:hint="eastAsia"/>
                  <w:color w:val="0070C0"/>
                  <w:lang w:val="en-US" w:eastAsia="zh-CN"/>
                </w:rPr>
                <w:t xml:space="preserve"> it</w:t>
              </w:r>
            </w:ins>
            <w:ins w:id="120" w:author="CATT" w:date="2022-02-21T16:48:00Z">
              <w:r>
                <w:rPr>
                  <w:rFonts w:eastAsiaTheme="minorEastAsia" w:hint="eastAsia"/>
                  <w:color w:val="0070C0"/>
                  <w:lang w:val="en-US" w:eastAsia="zh-CN"/>
                </w:rPr>
                <w:t xml:space="preserve"> mean the same band or different band? If different band, why need to </w:t>
              </w:r>
            </w:ins>
            <w:ins w:id="121" w:author="CATT" w:date="2022-02-21T16:49:00Z">
              <w:r>
                <w:rPr>
                  <w:rFonts w:eastAsiaTheme="minorEastAsia"/>
                  <w:color w:val="0070C0"/>
                  <w:lang w:val="en-US" w:eastAsia="zh-CN"/>
                </w:rPr>
                <w:t>separate</w:t>
              </w:r>
            </w:ins>
            <w:ins w:id="122" w:author="CATT" w:date="2022-02-21T16:48:00Z">
              <w:r>
                <w:rPr>
                  <w:rFonts w:eastAsiaTheme="minorEastAsia" w:hint="eastAsia"/>
                  <w:color w:val="0070C0"/>
                  <w:lang w:val="en-US" w:eastAsia="zh-CN"/>
                </w:rPr>
                <w:t xml:space="preserve"> </w:t>
              </w:r>
            </w:ins>
            <w:ins w:id="123" w:author="CATT" w:date="2022-02-21T16:49:00Z">
              <w:r>
                <w:rPr>
                  <w:rFonts w:eastAsiaTheme="minorEastAsia" w:hint="eastAsia"/>
                  <w:color w:val="0070C0"/>
                  <w:lang w:val="en-US" w:eastAsia="zh-CN"/>
                </w:rPr>
                <w:t>DL and UL?</w:t>
              </w:r>
            </w:ins>
          </w:p>
        </w:tc>
      </w:tr>
      <w:tr w:rsidR="00183FA8" w14:paraId="4E3410AA" w14:textId="77777777" w:rsidTr="00655603">
        <w:trPr>
          <w:ins w:id="124" w:author="Thomas Chapman" w:date="2022-02-21T10:41:00Z"/>
        </w:trPr>
        <w:tc>
          <w:tcPr>
            <w:tcW w:w="1250" w:type="dxa"/>
          </w:tcPr>
          <w:p w14:paraId="24522ADD" w14:textId="57B02525" w:rsidR="00183FA8" w:rsidRDefault="00183FA8" w:rsidP="00655603">
            <w:pPr>
              <w:spacing w:after="120"/>
              <w:rPr>
                <w:ins w:id="125" w:author="Thomas Chapman" w:date="2022-02-21T10:41:00Z"/>
                <w:rFonts w:eastAsiaTheme="minorEastAsia"/>
                <w:color w:val="0070C0"/>
                <w:lang w:val="en-US" w:eastAsia="zh-CN"/>
              </w:rPr>
            </w:pPr>
            <w:ins w:id="126"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127" w:author="Thomas Chapman" w:date="2022-02-21T10:42:00Z"/>
                <w:rFonts w:eastAsiaTheme="minorEastAsia"/>
                <w:color w:val="0070C0"/>
                <w:lang w:val="en-US" w:eastAsia="zh-CN"/>
              </w:rPr>
            </w:pPr>
            <w:ins w:id="128"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129" w:author="Thomas Chapman" w:date="2022-02-21T10:42:00Z">
              <w:r w:rsidR="00BA22AB">
                <w:rPr>
                  <w:rFonts w:eastAsiaTheme="minorEastAsia"/>
                  <w:color w:val="0070C0"/>
                  <w:lang w:val="en-US" w:eastAsia="zh-CN"/>
                </w:rPr>
                <w:t xml:space="preserve">at a particular out of band frequency range, </w:t>
              </w:r>
            </w:ins>
            <w:ins w:id="130"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w:t>
              </w:r>
              <w:proofErr w:type="gramStart"/>
              <w:r w:rsidR="00BA22AB">
                <w:rPr>
                  <w:rFonts w:eastAsiaTheme="minorEastAsia"/>
                  <w:color w:val="0070C0"/>
                  <w:lang w:val="en-US" w:eastAsia="zh-CN"/>
                </w:rPr>
                <w:t>So</w:t>
              </w:r>
              <w:proofErr w:type="gramEnd"/>
              <w:r w:rsidR="00BA22AB">
                <w:rPr>
                  <w:rFonts w:eastAsiaTheme="minorEastAsia"/>
                  <w:color w:val="0070C0"/>
                  <w:lang w:val="en-US" w:eastAsia="zh-CN"/>
                </w:rPr>
                <w:t xml:space="preserve"> our preliminary vie</w:t>
              </w:r>
            </w:ins>
            <w:ins w:id="131"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132" w:author="Thomas Chapman" w:date="2022-02-21T12:09:00Z">
              <w:r w:rsidR="00E34FA6">
                <w:rPr>
                  <w:rFonts w:eastAsiaTheme="minorEastAsia"/>
                  <w:color w:val="0070C0"/>
                  <w:lang w:val="en-US" w:eastAsia="zh-CN"/>
                </w:rPr>
                <w:t>, and requirements should be applied for both DL and UL</w:t>
              </w:r>
            </w:ins>
            <w:ins w:id="133"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134" w:author="Thomas Chapman" w:date="2022-02-21T10:43:00Z"/>
                <w:rFonts w:eastAsiaTheme="minorEastAsia"/>
                <w:color w:val="0070C0"/>
                <w:lang w:val="en-US" w:eastAsia="zh-CN"/>
              </w:rPr>
            </w:pPr>
            <w:ins w:id="135" w:author="Thomas Chapman" w:date="2022-02-21T10:42:00Z">
              <w:r>
                <w:rPr>
                  <w:rFonts w:eastAsiaTheme="minorEastAsia"/>
                  <w:color w:val="0070C0"/>
                  <w:lang w:val="en-US" w:eastAsia="zh-CN"/>
                </w:rPr>
                <w:t xml:space="preserve">For the UL, it could </w:t>
              </w:r>
            </w:ins>
            <w:ins w:id="136" w:author="Thomas Chapman" w:date="2022-02-21T12:09:00Z">
              <w:r w:rsidR="00E34FA6">
                <w:rPr>
                  <w:rFonts w:eastAsiaTheme="minorEastAsia"/>
                  <w:color w:val="0070C0"/>
                  <w:lang w:val="en-US" w:eastAsia="zh-CN"/>
                </w:rPr>
                <w:t>possibly</w:t>
              </w:r>
            </w:ins>
            <w:ins w:id="137" w:author="Thomas Chapman" w:date="2022-02-21T10:42:00Z">
              <w:r>
                <w:rPr>
                  <w:rFonts w:eastAsiaTheme="minorEastAsia"/>
                  <w:color w:val="0070C0"/>
                  <w:lang w:val="en-US" w:eastAsia="zh-CN"/>
                </w:rPr>
                <w:t xml:space="preserve"> be argued t</w:t>
              </w:r>
            </w:ins>
            <w:ins w:id="138"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139" w:author="Thomas Chapman" w:date="2022-02-21T10:41:00Z"/>
                <w:rFonts w:eastAsiaTheme="minorEastAsia"/>
                <w:color w:val="0070C0"/>
                <w:lang w:val="en-US" w:eastAsia="zh-CN"/>
              </w:rPr>
            </w:pPr>
            <w:ins w:id="140" w:author="Thomas Chapman" w:date="2022-02-21T10:43:00Z">
              <w:r>
                <w:rPr>
                  <w:rFonts w:eastAsiaTheme="minorEastAsia"/>
                  <w:color w:val="0070C0"/>
                  <w:lang w:val="en-US" w:eastAsia="zh-CN"/>
                </w:rPr>
                <w:t>Note that compliance to these requirements is declared and could be declared separately for the DL (</w:t>
              </w:r>
            </w:ins>
            <w:ins w:id="141" w:author="Thomas Chapman" w:date="2022-02-21T10:44:00Z">
              <w:r>
                <w:rPr>
                  <w:rFonts w:eastAsiaTheme="minorEastAsia"/>
                  <w:color w:val="0070C0"/>
                  <w:lang w:val="en-US" w:eastAsia="zh-CN"/>
                </w:rPr>
                <w:t>UE side) and UL (BS side) of the repeater.</w:t>
              </w:r>
            </w:ins>
          </w:p>
        </w:tc>
      </w:tr>
      <w:tr w:rsidR="002B413C" w14:paraId="72362FE8" w14:textId="77777777" w:rsidTr="00655603">
        <w:trPr>
          <w:ins w:id="142" w:author="chunxia-CMCC" w:date="2022-02-23T14:46:00Z"/>
        </w:trPr>
        <w:tc>
          <w:tcPr>
            <w:tcW w:w="1250" w:type="dxa"/>
          </w:tcPr>
          <w:p w14:paraId="7C8776A8" w14:textId="129A7FCC" w:rsidR="002B413C" w:rsidRDefault="002B413C" w:rsidP="00655603">
            <w:pPr>
              <w:spacing w:after="120"/>
              <w:rPr>
                <w:ins w:id="143" w:author="chunxia-CMCC" w:date="2022-02-23T14:46:00Z"/>
                <w:rFonts w:eastAsiaTheme="minorEastAsia"/>
                <w:color w:val="0070C0"/>
                <w:lang w:val="en-US" w:eastAsia="zh-CN"/>
              </w:rPr>
            </w:pPr>
            <w:ins w:id="144" w:author="chunxia-CMCC" w:date="2022-02-23T14:4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73DFF7E6" w14:textId="5274BA46" w:rsidR="002B413C" w:rsidRDefault="00AA12A2" w:rsidP="0033702C">
            <w:pPr>
              <w:spacing w:after="120"/>
              <w:rPr>
                <w:ins w:id="145" w:author="chunxia-CMCC" w:date="2022-02-23T14:46:00Z"/>
                <w:rFonts w:eastAsiaTheme="minorEastAsia"/>
                <w:color w:val="0070C0"/>
                <w:lang w:val="en-US" w:eastAsia="zh-CN"/>
              </w:rPr>
            </w:pPr>
            <w:ins w:id="146" w:author="chunxia-CMCC" w:date="2022-02-23T15:22:00Z">
              <w:r>
                <w:rPr>
                  <w:rFonts w:eastAsiaTheme="minorEastAsia"/>
                  <w:color w:val="0070C0"/>
                  <w:lang w:val="en-US" w:eastAsia="zh-CN"/>
                </w:rPr>
                <w:t xml:space="preserve">If most companies suggest to consider both directions of repeater, we are also </w:t>
              </w:r>
            </w:ins>
            <w:ins w:id="147" w:author="chunxia-CMCC" w:date="2022-02-23T15:23:00Z">
              <w:r>
                <w:rPr>
                  <w:rFonts w:eastAsiaTheme="minorEastAsia"/>
                  <w:color w:val="0070C0"/>
                  <w:lang w:val="en-US" w:eastAsia="zh-CN"/>
                </w:rPr>
                <w:t>OK and then there is no restriction for co-existence spurious emission.</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proofErr w:type="gramStart"/>
      <w:r>
        <w:rPr>
          <w:rFonts w:ascii="Arial" w:hAnsi="Arial"/>
          <w:sz w:val="28"/>
          <w:szCs w:val="18"/>
          <w:lang w:val="en-US" w:eastAsia="zh-CN"/>
        </w:rPr>
        <w:t>Companies</w:t>
      </w:r>
      <w:proofErr w:type="gramEnd"/>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lastRenderedPageBreak/>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4363C" w14:paraId="7CBE383A" w14:textId="77777777" w:rsidTr="00545475">
        <w:tc>
          <w:tcPr>
            <w:tcW w:w="1233" w:type="dxa"/>
          </w:tcPr>
          <w:p w14:paraId="314CDBC0"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545475">
        <w:tc>
          <w:tcPr>
            <w:tcW w:w="1233" w:type="dxa"/>
            <w:vMerge w:val="restart"/>
            <w:vAlign w:val="center"/>
          </w:tcPr>
          <w:p w14:paraId="288013C4" w14:textId="791E9D03" w:rsidR="00D4363C" w:rsidRDefault="00D4363C" w:rsidP="00545475">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086ECD17" w14:textId="77777777" w:rsidR="00D4363C" w:rsidRDefault="00D4363C" w:rsidP="00545475">
            <w:pPr>
              <w:spacing w:after="120"/>
              <w:rPr>
                <w:ins w:id="148" w:author="Thomas Chapman" w:date="2022-02-22T15:48:00Z"/>
                <w:rFonts w:eastAsiaTheme="minorEastAsia"/>
                <w:color w:val="0070C0"/>
                <w:lang w:val="en-US" w:eastAsia="zh-CN"/>
              </w:rPr>
            </w:pPr>
            <w:del w:id="149" w:author="Thomas Chapman" w:date="2022-02-22T15:48:00Z">
              <w:r w:rsidDel="009B49E9">
                <w:rPr>
                  <w:rFonts w:eastAsiaTheme="minorEastAsia"/>
                  <w:color w:val="0070C0"/>
                  <w:lang w:val="en-US" w:eastAsia="zh-CN"/>
                </w:rPr>
                <w:delText>Company A</w:delText>
              </w:r>
            </w:del>
            <w:ins w:id="150" w:author="Thomas Chapman" w:date="2022-02-22T15:48:00Z">
              <w:r w:rsidR="009B49E9">
                <w:rPr>
                  <w:rFonts w:eastAsiaTheme="minorEastAsia"/>
                  <w:color w:val="0070C0"/>
                  <w:lang w:val="en-US" w:eastAsia="zh-CN"/>
                </w:rPr>
                <w:t>Ericsson:</w:t>
              </w:r>
            </w:ins>
          </w:p>
          <w:p w14:paraId="37DEC625" w14:textId="77777777" w:rsidR="009B49E9" w:rsidRDefault="009B49E9" w:rsidP="00545475">
            <w:pPr>
              <w:spacing w:after="120"/>
              <w:rPr>
                <w:ins w:id="151" w:author="Thomas Chapman" w:date="2022-02-22T15:49:00Z"/>
                <w:rFonts w:eastAsiaTheme="minorEastAsia"/>
                <w:color w:val="0070C0"/>
                <w:lang w:val="en-US" w:eastAsia="zh-CN"/>
              </w:rPr>
            </w:pPr>
            <w:ins w:id="152" w:author="Thomas Chapman" w:date="2022-02-22T15:48:00Z">
              <w:r>
                <w:rPr>
                  <w:rFonts w:eastAsiaTheme="minorEastAsia"/>
                  <w:color w:val="0070C0"/>
                  <w:lang w:val="en-US" w:eastAsia="zh-CN"/>
                </w:rPr>
                <w:t xml:space="preserve">Note 1 in the tables needs attention as it refers to transmission bandwidth configuration and carriers. </w:t>
              </w:r>
              <w:r w:rsidR="004E4304">
                <w:rPr>
                  <w:rFonts w:eastAsiaTheme="minorEastAsia"/>
                  <w:color w:val="0070C0"/>
                  <w:lang w:val="en-US" w:eastAsia="zh-CN"/>
                </w:rPr>
                <w:t>It needs to refer to the nominal bandwidth.</w:t>
              </w:r>
            </w:ins>
          </w:p>
          <w:p w14:paraId="3E53AA12" w14:textId="77777777" w:rsidR="00DE45E8" w:rsidRDefault="00DE45E8" w:rsidP="00545475">
            <w:pPr>
              <w:spacing w:after="120"/>
              <w:rPr>
                <w:ins w:id="153" w:author="Thomas Chapman" w:date="2022-02-22T17:07:00Z"/>
                <w:rFonts w:eastAsiaTheme="minorEastAsia"/>
                <w:color w:val="0070C0"/>
                <w:lang w:val="en-US" w:eastAsia="zh-CN"/>
              </w:rPr>
            </w:pPr>
            <w:ins w:id="154" w:author="Thomas Chapman" w:date="2022-02-22T15:49:00Z">
              <w:r>
                <w:rPr>
                  <w:rFonts w:eastAsiaTheme="minorEastAsia"/>
                  <w:color w:val="0070C0"/>
                  <w:lang w:val="en-US" w:eastAsia="zh-CN"/>
                </w:rPr>
                <w:t xml:space="preserve">For the CACLR table, the rows are not clear. Somewhere in the text </w:t>
              </w:r>
              <w:r w:rsidR="003B4A2F">
                <w:rPr>
                  <w:rFonts w:eastAsiaTheme="minorEastAsia"/>
                  <w:color w:val="0070C0"/>
                  <w:lang w:val="en-US" w:eastAsia="zh-CN"/>
                </w:rPr>
                <w:t xml:space="preserve">it needs to be stated that the </w:t>
              </w:r>
              <w:proofErr w:type="spellStart"/>
              <w:r w:rsidR="003B4A2F">
                <w:rPr>
                  <w:rFonts w:eastAsiaTheme="minorEastAsia"/>
                  <w:color w:val="0070C0"/>
                  <w:lang w:val="en-US" w:eastAsia="zh-CN"/>
                </w:rPr>
                <w:t>nomnial</w:t>
              </w:r>
              <w:proofErr w:type="spellEnd"/>
              <w:r w:rsidR="003B4A2F">
                <w:rPr>
                  <w:rFonts w:eastAsiaTheme="minorEastAsia"/>
                  <w:color w:val="0070C0"/>
                  <w:lang w:val="en-US" w:eastAsia="zh-CN"/>
                </w:rPr>
                <w:t xml:space="preserve"> channel bandwidth is calculated as </w:t>
              </w:r>
              <w:proofErr w:type="gramStart"/>
              <w:r w:rsidR="003B4A2F">
                <w:rPr>
                  <w:rFonts w:eastAsiaTheme="minorEastAsia"/>
                  <w:color w:val="0070C0"/>
                  <w:lang w:val="en-US" w:eastAsia="zh-CN"/>
                </w:rPr>
                <w:t>min(</w:t>
              </w:r>
              <w:proofErr w:type="gramEnd"/>
              <w:r w:rsidR="003B4A2F">
                <w:rPr>
                  <w:rFonts w:eastAsiaTheme="minorEastAsia"/>
                  <w:color w:val="0070C0"/>
                  <w:lang w:val="en-US" w:eastAsia="zh-CN"/>
                </w:rPr>
                <w:t>100M</w:t>
              </w:r>
            </w:ins>
            <w:ins w:id="155" w:author="Thomas Chapman" w:date="2022-02-22T15:50:00Z">
              <w:r w:rsidR="003B4A2F">
                <w:rPr>
                  <w:rFonts w:eastAsiaTheme="minorEastAsia"/>
                  <w:color w:val="0070C0"/>
                  <w:lang w:val="en-US" w:eastAsia="zh-CN"/>
                </w:rPr>
                <w:t>Hz, passband). Then in the CACLR table the first column should refer to nominal channel bandwidth &lt;= 20MHz or nominal channel bandwidth &gt;20MHz. Currently it looks like two definitions for nominal channel bandwidth.</w:t>
              </w:r>
            </w:ins>
          </w:p>
          <w:p w14:paraId="224C242D" w14:textId="77777777" w:rsidR="00AA3CB2" w:rsidRDefault="00AA3CB2" w:rsidP="00545475">
            <w:pPr>
              <w:spacing w:after="120"/>
              <w:rPr>
                <w:ins w:id="156" w:author="Thomas Chapman" w:date="2022-02-22T17:08:00Z"/>
                <w:rFonts w:eastAsiaTheme="minorEastAsia"/>
                <w:color w:val="0070C0"/>
                <w:lang w:val="en-US" w:eastAsia="zh-CN"/>
              </w:rPr>
            </w:pPr>
            <w:ins w:id="157" w:author="Thomas Chapman" w:date="2022-02-22T17:07:00Z">
              <w:r>
                <w:rPr>
                  <w:rFonts w:eastAsiaTheme="minorEastAsia"/>
                  <w:color w:val="0070C0"/>
                  <w:lang w:val="en-US" w:eastAsia="zh-CN"/>
                </w:rPr>
                <w:t>For the OBUE section, “channel edge” is referred to in some places; this should be “passband edge”</w:t>
              </w:r>
            </w:ins>
          </w:p>
          <w:p w14:paraId="54830212" w14:textId="326FCE39" w:rsidR="00C41C7E" w:rsidRDefault="00C41C7E" w:rsidP="00545475">
            <w:pPr>
              <w:spacing w:after="120"/>
              <w:rPr>
                <w:rFonts w:eastAsiaTheme="minorEastAsia"/>
                <w:color w:val="0070C0"/>
                <w:lang w:val="en-US" w:eastAsia="zh-CN"/>
              </w:rPr>
            </w:pPr>
            <w:ins w:id="158" w:author="Thomas Chapman" w:date="2022-02-22T17:08:00Z">
              <w:r>
                <w:rPr>
                  <w:rFonts w:eastAsiaTheme="minorEastAsia"/>
                  <w:color w:val="0070C0"/>
                  <w:lang w:val="en-US" w:eastAsia="zh-CN"/>
                </w:rPr>
                <w:t>There is no need to use the term “basic limits” due to only type 1-C</w:t>
              </w:r>
              <w:r w:rsidR="0050303A">
                <w:rPr>
                  <w:rFonts w:eastAsiaTheme="minorEastAsia"/>
                  <w:color w:val="0070C0"/>
                  <w:lang w:val="en-US" w:eastAsia="zh-CN"/>
                </w:rPr>
                <w:t xml:space="preserve"> (although maybe OK for future proofing)</w:t>
              </w:r>
            </w:ins>
          </w:p>
        </w:tc>
      </w:tr>
      <w:tr w:rsidR="00D4363C" w14:paraId="14D56115" w14:textId="77777777" w:rsidTr="00545475">
        <w:tc>
          <w:tcPr>
            <w:tcW w:w="1233" w:type="dxa"/>
            <w:vMerge/>
          </w:tcPr>
          <w:p w14:paraId="50A0603F" w14:textId="77777777" w:rsidR="00D4363C" w:rsidRDefault="00D4363C" w:rsidP="00545475">
            <w:pPr>
              <w:spacing w:after="120"/>
              <w:rPr>
                <w:rFonts w:eastAsiaTheme="minorEastAsia"/>
                <w:color w:val="0070C0"/>
                <w:lang w:val="en-US" w:eastAsia="zh-CN"/>
              </w:rPr>
            </w:pPr>
          </w:p>
        </w:tc>
        <w:tc>
          <w:tcPr>
            <w:tcW w:w="8398" w:type="dxa"/>
          </w:tcPr>
          <w:p w14:paraId="7F672BA4" w14:textId="77777777" w:rsidR="00D4363C" w:rsidRDefault="00D4363C" w:rsidP="00545475">
            <w:pPr>
              <w:spacing w:after="120"/>
              <w:rPr>
                <w:ins w:id="159" w:author="chunxia-CMCC" w:date="2022-02-23T14:51:00Z"/>
                <w:rFonts w:eastAsiaTheme="minorEastAsia"/>
                <w:color w:val="0070C0"/>
                <w:lang w:val="en-US" w:eastAsia="zh-CN"/>
              </w:rPr>
            </w:pPr>
            <w:del w:id="160" w:author="chunxia-CMCC" w:date="2022-02-23T14:51:00Z">
              <w:r w:rsidDel="004A55D0">
                <w:rPr>
                  <w:rFonts w:eastAsiaTheme="minorEastAsia" w:hint="eastAsia"/>
                  <w:color w:val="0070C0"/>
                  <w:lang w:val="en-US" w:eastAsia="zh-CN"/>
                </w:rPr>
                <w:delText>Company</w:delText>
              </w:r>
              <w:r w:rsidDel="004A55D0">
                <w:rPr>
                  <w:rFonts w:eastAsiaTheme="minorEastAsia"/>
                  <w:color w:val="0070C0"/>
                  <w:lang w:val="en-US" w:eastAsia="zh-CN"/>
                </w:rPr>
                <w:delText xml:space="preserve"> B</w:delText>
              </w:r>
            </w:del>
            <w:ins w:id="161" w:author="chunxia-CMCC" w:date="2022-02-23T14:51:00Z">
              <w:r w:rsidR="004A55D0">
                <w:rPr>
                  <w:rFonts w:eastAsiaTheme="minorEastAsia"/>
                  <w:color w:val="0070C0"/>
                  <w:lang w:val="en-US" w:eastAsia="zh-CN"/>
                </w:rPr>
                <w:t>CMCC:</w:t>
              </w:r>
            </w:ins>
          </w:p>
          <w:p w14:paraId="3EAF411E" w14:textId="77777777" w:rsidR="004A55D0" w:rsidRDefault="004A55D0" w:rsidP="00545475">
            <w:pPr>
              <w:spacing w:after="120"/>
              <w:rPr>
                <w:ins w:id="162" w:author="chunxia-CMCC" w:date="2022-02-23T14:52:00Z"/>
                <w:rFonts w:eastAsiaTheme="minorEastAsia"/>
                <w:color w:val="0070C0"/>
                <w:lang w:val="en-US" w:eastAsia="zh-CN"/>
              </w:rPr>
            </w:pPr>
            <w:ins w:id="163" w:author="chunxia-CMCC" w:date="2022-02-23T14:51:00Z">
              <w:r>
                <w:rPr>
                  <w:rFonts w:eastAsiaTheme="minorEastAsia"/>
                  <w:color w:val="0070C0"/>
                  <w:lang w:val="en-US" w:eastAsia="zh-CN"/>
                </w:rPr>
                <w:t xml:space="preserve">For table 6.5.2.2-2, it’s better to update the title </w:t>
              </w:r>
            </w:ins>
            <w:ins w:id="164" w:author="chunxia-CMCC" w:date="2022-02-23T14:52:00Z">
              <w:r>
                <w:rPr>
                  <w:rFonts w:eastAsiaTheme="minorEastAsia"/>
                  <w:color w:val="0070C0"/>
                  <w:lang w:val="en-US" w:eastAsia="zh-CN"/>
                </w:rPr>
                <w:t>as “</w:t>
              </w:r>
              <w:r w:rsidRPr="004A55D0">
                <w:rPr>
                  <w:rFonts w:eastAsiaTheme="minorEastAsia"/>
                  <w:color w:val="0070C0"/>
                  <w:lang w:val="en-US" w:eastAsia="zh-CN"/>
                </w:rPr>
                <w:t>Table 6.5.2.2-2: Repeater type 1-C ACLR absolute basic limit</w:t>
              </w:r>
              <w:r>
                <w:rPr>
                  <w:rFonts w:eastAsiaTheme="minorEastAsia"/>
                  <w:color w:val="0070C0"/>
                  <w:lang w:val="en-US" w:eastAsia="zh-CN"/>
                </w:rPr>
                <w:t xml:space="preserve"> </w:t>
              </w:r>
              <w:r w:rsidRPr="00FC743F">
                <w:rPr>
                  <w:rFonts w:eastAsiaTheme="minorEastAsia"/>
                  <w:b/>
                  <w:bCs/>
                  <w:color w:val="0070C0"/>
                  <w:lang w:val="en-US" w:eastAsia="zh-CN"/>
                </w:rPr>
                <w:t>for DL and for UL for Wide Area class</w:t>
              </w:r>
              <w:r>
                <w:rPr>
                  <w:rFonts w:eastAsiaTheme="minorEastAsia"/>
                  <w:color w:val="0070C0"/>
                  <w:lang w:val="en-US" w:eastAsia="zh-CN"/>
                </w:rPr>
                <w:t>”</w:t>
              </w:r>
            </w:ins>
          </w:p>
          <w:p w14:paraId="339922B6" w14:textId="297EAEBC" w:rsidR="00B25EE6" w:rsidRDefault="00B25EE6" w:rsidP="00545475">
            <w:pPr>
              <w:spacing w:after="120"/>
              <w:rPr>
                <w:rFonts w:eastAsiaTheme="minorEastAsia"/>
                <w:color w:val="0070C0"/>
                <w:lang w:val="en-US" w:eastAsia="zh-CN"/>
              </w:rPr>
            </w:pPr>
            <w:ins w:id="165" w:author="chunxia-CMCC" w:date="2022-02-23T14:52:00Z">
              <w:r w:rsidRPr="00B25EE6">
                <w:rPr>
                  <w:rFonts w:eastAsiaTheme="minorEastAsia"/>
                  <w:color w:val="0070C0"/>
                  <w:lang w:val="en-US" w:eastAsia="zh-CN"/>
                </w:rPr>
                <w:t>For table 6.5.2.2-</w:t>
              </w:r>
            </w:ins>
            <w:ins w:id="166" w:author="chunxia-CMCC" w:date="2022-02-23T14:53:00Z">
              <w:r>
                <w:rPr>
                  <w:rFonts w:eastAsiaTheme="minorEastAsia"/>
                  <w:color w:val="0070C0"/>
                  <w:lang w:val="en-US" w:eastAsia="zh-CN"/>
                </w:rPr>
                <w:t>5</w:t>
              </w:r>
            </w:ins>
            <w:ins w:id="167" w:author="chunxia-CMCC" w:date="2022-02-23T14:52:00Z">
              <w:r w:rsidRPr="00B25EE6">
                <w:rPr>
                  <w:rFonts w:eastAsiaTheme="minorEastAsia"/>
                  <w:color w:val="0070C0"/>
                  <w:lang w:val="en-US" w:eastAsia="zh-CN"/>
                </w:rPr>
                <w:t>, it’s better to update the title as “Table 6.5.2.2-</w:t>
              </w:r>
            </w:ins>
            <w:ins w:id="168" w:author="chunxia-CMCC" w:date="2022-02-23T14:53:00Z">
              <w:r>
                <w:rPr>
                  <w:rFonts w:eastAsiaTheme="minorEastAsia"/>
                  <w:color w:val="0070C0"/>
                  <w:lang w:val="en-US" w:eastAsia="zh-CN"/>
                </w:rPr>
                <w:t>5</w:t>
              </w:r>
            </w:ins>
            <w:ins w:id="169" w:author="chunxia-CMCC" w:date="2022-02-23T14:52:00Z">
              <w:r w:rsidRPr="00B25EE6">
                <w:rPr>
                  <w:rFonts w:eastAsiaTheme="minorEastAsia"/>
                  <w:color w:val="0070C0"/>
                  <w:lang w:val="en-US" w:eastAsia="zh-CN"/>
                </w:rPr>
                <w:t xml:space="preserve">: Repeater type 1-C </w:t>
              </w:r>
            </w:ins>
            <w:ins w:id="170" w:author="chunxia-CMCC" w:date="2022-02-23T14:53:00Z">
              <w:r>
                <w:rPr>
                  <w:rFonts w:eastAsiaTheme="minorEastAsia"/>
                  <w:color w:val="0070C0"/>
                  <w:lang w:val="en-US" w:eastAsia="zh-CN"/>
                </w:rPr>
                <w:t>C</w:t>
              </w:r>
            </w:ins>
            <w:ins w:id="171" w:author="chunxia-CMCC" w:date="2022-02-23T14:52:00Z">
              <w:r w:rsidRPr="00B25EE6">
                <w:rPr>
                  <w:rFonts w:eastAsiaTheme="minorEastAsia"/>
                  <w:color w:val="0070C0"/>
                  <w:lang w:val="en-US" w:eastAsia="zh-CN"/>
                </w:rPr>
                <w:t xml:space="preserve">ACLR absolute basic limit </w:t>
              </w:r>
              <w:r w:rsidRPr="00FC743F">
                <w:rPr>
                  <w:rFonts w:eastAsiaTheme="minorEastAsia"/>
                  <w:b/>
                  <w:bCs/>
                  <w:color w:val="0070C0"/>
                  <w:lang w:val="en-US" w:eastAsia="zh-CN"/>
                </w:rPr>
                <w:t>for DL and for UL for Wide Area class</w:t>
              </w:r>
              <w:r w:rsidRPr="00B25EE6">
                <w:rPr>
                  <w:rFonts w:eastAsiaTheme="minorEastAsia"/>
                  <w:color w:val="0070C0"/>
                  <w:lang w:val="en-US" w:eastAsia="zh-CN"/>
                </w:rPr>
                <w:t>”</w:t>
              </w:r>
            </w:ins>
          </w:p>
        </w:tc>
      </w:tr>
      <w:tr w:rsidR="00D4363C" w14:paraId="3F970211" w14:textId="77777777" w:rsidTr="00545475">
        <w:tc>
          <w:tcPr>
            <w:tcW w:w="1233" w:type="dxa"/>
            <w:vMerge/>
          </w:tcPr>
          <w:p w14:paraId="58FA289C" w14:textId="77777777" w:rsidR="00D4363C" w:rsidRDefault="00D4363C" w:rsidP="00545475">
            <w:pPr>
              <w:spacing w:after="120"/>
              <w:rPr>
                <w:rFonts w:eastAsiaTheme="minorEastAsia"/>
                <w:color w:val="0070C0"/>
                <w:lang w:val="en-US" w:eastAsia="zh-CN"/>
              </w:rPr>
            </w:pPr>
          </w:p>
        </w:tc>
        <w:tc>
          <w:tcPr>
            <w:tcW w:w="8398" w:type="dxa"/>
          </w:tcPr>
          <w:p w14:paraId="0FF4DB8A" w14:textId="77777777" w:rsidR="00D4363C" w:rsidRDefault="00D4363C" w:rsidP="00545475">
            <w:pPr>
              <w:spacing w:after="120"/>
              <w:rPr>
                <w:rFonts w:eastAsiaTheme="minorEastAsia"/>
                <w:color w:val="0070C0"/>
                <w:lang w:val="en-US" w:eastAsia="zh-CN"/>
              </w:rPr>
            </w:pPr>
          </w:p>
        </w:tc>
      </w:tr>
      <w:tr w:rsidR="00D4363C" w14:paraId="2122CDE5" w14:textId="77777777" w:rsidTr="00545475">
        <w:tc>
          <w:tcPr>
            <w:tcW w:w="1233" w:type="dxa"/>
            <w:vMerge/>
          </w:tcPr>
          <w:p w14:paraId="1F372437" w14:textId="77777777" w:rsidR="00D4363C" w:rsidRDefault="00D4363C" w:rsidP="00545475">
            <w:pPr>
              <w:spacing w:after="120"/>
              <w:rPr>
                <w:rFonts w:eastAsiaTheme="minorEastAsia"/>
                <w:color w:val="0070C0"/>
                <w:lang w:val="en-US" w:eastAsia="zh-CN"/>
              </w:rPr>
            </w:pPr>
          </w:p>
        </w:tc>
        <w:tc>
          <w:tcPr>
            <w:tcW w:w="8398" w:type="dxa"/>
          </w:tcPr>
          <w:p w14:paraId="217503E3" w14:textId="77777777" w:rsidR="00D4363C" w:rsidRDefault="00D4363C" w:rsidP="00545475">
            <w:pPr>
              <w:spacing w:after="120"/>
              <w:rPr>
                <w:rFonts w:eastAsiaTheme="minorEastAsia"/>
                <w:color w:val="0070C0"/>
                <w:lang w:val="en-US" w:eastAsia="zh-CN"/>
              </w:rPr>
            </w:pPr>
          </w:p>
        </w:tc>
      </w:tr>
      <w:tr w:rsidR="00D4363C" w14:paraId="5BFE2B78" w14:textId="77777777" w:rsidTr="00545475">
        <w:tc>
          <w:tcPr>
            <w:tcW w:w="1233" w:type="dxa"/>
            <w:vMerge/>
          </w:tcPr>
          <w:p w14:paraId="4F418708" w14:textId="77777777" w:rsidR="00D4363C" w:rsidRDefault="00D4363C" w:rsidP="00545475">
            <w:pPr>
              <w:spacing w:after="120"/>
              <w:rPr>
                <w:rFonts w:eastAsiaTheme="minorEastAsia"/>
                <w:color w:val="0070C0"/>
                <w:lang w:val="en-US" w:eastAsia="zh-CN"/>
              </w:rPr>
            </w:pPr>
          </w:p>
        </w:tc>
        <w:tc>
          <w:tcPr>
            <w:tcW w:w="8398" w:type="dxa"/>
          </w:tcPr>
          <w:p w14:paraId="1FE62AA1" w14:textId="77777777" w:rsidR="00D4363C" w:rsidRDefault="00D4363C" w:rsidP="00545475">
            <w:pPr>
              <w:spacing w:after="120"/>
              <w:rPr>
                <w:rFonts w:eastAsiaTheme="minorEastAsia"/>
                <w:color w:val="0070C0"/>
                <w:lang w:val="en-US" w:eastAsia="zh-CN"/>
              </w:rPr>
            </w:pPr>
          </w:p>
        </w:tc>
      </w:tr>
      <w:tr w:rsidR="00D4363C" w14:paraId="046F8B9F" w14:textId="77777777" w:rsidTr="00545475">
        <w:tc>
          <w:tcPr>
            <w:tcW w:w="1233" w:type="dxa"/>
            <w:vMerge/>
          </w:tcPr>
          <w:p w14:paraId="40D67149" w14:textId="77777777" w:rsidR="00D4363C" w:rsidRDefault="00D4363C" w:rsidP="00545475">
            <w:pPr>
              <w:spacing w:after="120"/>
              <w:rPr>
                <w:rFonts w:eastAsiaTheme="minorEastAsia"/>
                <w:color w:val="0070C0"/>
                <w:lang w:val="en-US" w:eastAsia="zh-CN"/>
              </w:rPr>
            </w:pPr>
          </w:p>
        </w:tc>
        <w:tc>
          <w:tcPr>
            <w:tcW w:w="8398" w:type="dxa"/>
          </w:tcPr>
          <w:p w14:paraId="7DC4DD6D" w14:textId="77777777" w:rsidR="00D4363C" w:rsidRDefault="00D4363C" w:rsidP="00545475">
            <w:pPr>
              <w:spacing w:after="120"/>
              <w:rPr>
                <w:rFonts w:eastAsiaTheme="minorEastAsia"/>
                <w:color w:val="0070C0"/>
                <w:lang w:val="en-US" w:eastAsia="zh-CN"/>
              </w:rPr>
            </w:pPr>
          </w:p>
        </w:tc>
      </w:tr>
      <w:tr w:rsidR="00D4363C" w14:paraId="4158B396" w14:textId="77777777" w:rsidTr="00545475">
        <w:tc>
          <w:tcPr>
            <w:tcW w:w="1233" w:type="dxa"/>
            <w:vMerge/>
          </w:tcPr>
          <w:p w14:paraId="464C1154" w14:textId="77777777" w:rsidR="00D4363C" w:rsidRDefault="00D4363C" w:rsidP="00545475">
            <w:pPr>
              <w:spacing w:after="120"/>
              <w:rPr>
                <w:rFonts w:eastAsiaTheme="minorEastAsia"/>
                <w:color w:val="0070C0"/>
                <w:lang w:val="en-US" w:eastAsia="zh-CN"/>
              </w:rPr>
            </w:pPr>
          </w:p>
        </w:tc>
        <w:tc>
          <w:tcPr>
            <w:tcW w:w="8398" w:type="dxa"/>
          </w:tcPr>
          <w:p w14:paraId="6F4190B0" w14:textId="77777777" w:rsidR="00D4363C" w:rsidRDefault="00D4363C" w:rsidP="00545475">
            <w:pPr>
              <w:spacing w:after="120"/>
              <w:rPr>
                <w:rFonts w:eastAsiaTheme="minorEastAsia"/>
                <w:color w:val="0070C0"/>
                <w:lang w:val="en-US" w:eastAsia="zh-CN"/>
              </w:rPr>
            </w:pPr>
          </w:p>
        </w:tc>
      </w:tr>
      <w:tr w:rsidR="00D4363C" w14:paraId="4A2D9F86" w14:textId="77777777" w:rsidTr="00545475">
        <w:tc>
          <w:tcPr>
            <w:tcW w:w="1233" w:type="dxa"/>
            <w:vMerge/>
          </w:tcPr>
          <w:p w14:paraId="02EE60E1" w14:textId="77777777" w:rsidR="00D4363C" w:rsidRDefault="00D4363C" w:rsidP="00545475">
            <w:pPr>
              <w:spacing w:after="120"/>
              <w:rPr>
                <w:rFonts w:eastAsiaTheme="minorEastAsia"/>
                <w:color w:val="0070C0"/>
                <w:lang w:val="en-US" w:eastAsia="zh-CN"/>
              </w:rPr>
            </w:pPr>
          </w:p>
        </w:tc>
        <w:tc>
          <w:tcPr>
            <w:tcW w:w="8398" w:type="dxa"/>
          </w:tcPr>
          <w:p w14:paraId="0E0753FC" w14:textId="77777777" w:rsidR="00D4363C" w:rsidRDefault="00D4363C" w:rsidP="00545475">
            <w:pPr>
              <w:spacing w:after="120"/>
              <w:rPr>
                <w:rFonts w:eastAsiaTheme="minorEastAsia"/>
                <w:color w:val="0070C0"/>
                <w:lang w:val="en-US" w:eastAsia="zh-CN"/>
              </w:rPr>
            </w:pPr>
          </w:p>
        </w:tc>
      </w:tr>
      <w:tr w:rsidR="00D4363C" w14:paraId="73DF4234" w14:textId="77777777" w:rsidTr="00545475">
        <w:tc>
          <w:tcPr>
            <w:tcW w:w="1233" w:type="dxa"/>
            <w:vMerge/>
          </w:tcPr>
          <w:p w14:paraId="534DB244" w14:textId="77777777" w:rsidR="00D4363C" w:rsidRDefault="00D4363C" w:rsidP="00545475">
            <w:pPr>
              <w:spacing w:after="120"/>
              <w:rPr>
                <w:rFonts w:eastAsiaTheme="minorEastAsia"/>
                <w:color w:val="0070C0"/>
                <w:lang w:val="en-US" w:eastAsia="zh-CN"/>
              </w:rPr>
            </w:pPr>
          </w:p>
        </w:tc>
        <w:tc>
          <w:tcPr>
            <w:tcW w:w="8398" w:type="dxa"/>
          </w:tcPr>
          <w:p w14:paraId="66BCCBB1" w14:textId="77777777" w:rsidR="00D4363C" w:rsidRDefault="00D4363C" w:rsidP="00545475">
            <w:pPr>
              <w:spacing w:after="120"/>
              <w:rPr>
                <w:rFonts w:eastAsiaTheme="minorEastAsia"/>
                <w:color w:val="0070C0"/>
                <w:lang w:val="en-US" w:eastAsia="zh-CN"/>
              </w:rPr>
            </w:pPr>
          </w:p>
        </w:tc>
      </w:tr>
      <w:tr w:rsidR="00D4363C" w14:paraId="4C1155F0" w14:textId="77777777" w:rsidTr="00545475">
        <w:tc>
          <w:tcPr>
            <w:tcW w:w="1233" w:type="dxa"/>
            <w:vMerge/>
          </w:tcPr>
          <w:p w14:paraId="56FBBD39" w14:textId="77777777" w:rsidR="00D4363C" w:rsidRDefault="00D4363C" w:rsidP="00545475">
            <w:pPr>
              <w:spacing w:after="120"/>
              <w:rPr>
                <w:rFonts w:eastAsiaTheme="minorEastAsia"/>
                <w:color w:val="0070C0"/>
                <w:lang w:val="en-US" w:eastAsia="zh-CN"/>
              </w:rPr>
            </w:pPr>
          </w:p>
        </w:tc>
        <w:tc>
          <w:tcPr>
            <w:tcW w:w="8398" w:type="dxa"/>
          </w:tcPr>
          <w:p w14:paraId="1297291F" w14:textId="77777777" w:rsidR="00D4363C" w:rsidRDefault="00D4363C" w:rsidP="00545475">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lastRenderedPageBreak/>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700FF0">
            <w:pPr>
              <w:rPr>
                <w:rFonts w:eastAsiaTheme="minorEastAsia"/>
                <w:color w:val="0070C0"/>
                <w:lang w:val="en-US" w:eastAsia="zh-CN"/>
              </w:rPr>
            </w:pPr>
            <w:bookmarkStart w:id="172" w:name="_Hlk93516642"/>
          </w:p>
        </w:tc>
        <w:tc>
          <w:tcPr>
            <w:tcW w:w="8406" w:type="dxa"/>
          </w:tcPr>
          <w:p w14:paraId="6DB59062" w14:textId="77777777" w:rsidR="00F138CB" w:rsidRPr="004A4530" w:rsidRDefault="00F138CB"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700FF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700FF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700FF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172"/>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465D58"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FC743F" w:rsidRDefault="001C3A9C">
      <w:pPr>
        <w:keepNext/>
        <w:keepLines/>
        <w:numPr>
          <w:ilvl w:val="1"/>
          <w:numId w:val="1"/>
        </w:numPr>
        <w:spacing w:before="180"/>
        <w:outlineLvl w:val="1"/>
        <w:rPr>
          <w:rFonts w:ascii="Arial" w:hAnsi="Arial"/>
          <w:sz w:val="28"/>
          <w:szCs w:val="18"/>
          <w:lang w:val="en-US" w:eastAsia="zh-CN"/>
        </w:rPr>
      </w:pPr>
      <w:r w:rsidRPr="00FC743F">
        <w:rPr>
          <w:rFonts w:ascii="Arial" w:hAnsi="Arial"/>
          <w:sz w:val="28"/>
          <w:szCs w:val="18"/>
          <w:lang w:val="en-US" w:eastAsia="zh-CN"/>
        </w:rPr>
        <w:t>Discussion on 2nd round (if applicable)</w:t>
      </w:r>
    </w:p>
    <w:p w14:paraId="5B8953FB" w14:textId="3E67A2F8" w:rsidR="00F12507" w:rsidRPr="00F12507" w:rsidRDefault="00F12507" w:rsidP="00F12507">
      <w:pPr>
        <w:rPr>
          <w:lang w:eastAsia="zh-CN"/>
        </w:rPr>
      </w:pPr>
    </w:p>
    <w:p w14:paraId="28E3D551" w14:textId="77777777" w:rsidR="00F12507" w:rsidRPr="00FC743F" w:rsidRDefault="00F12507" w:rsidP="00F12507">
      <w:pPr>
        <w:rPr>
          <w:lang w:val="en-US" w:eastAsia="zh-CN"/>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lastRenderedPageBreak/>
        <w:t>Companies</w:t>
      </w:r>
      <w:r>
        <w:rPr>
          <w:rFonts w:ascii="Arial" w:hAnsi="Arial"/>
          <w:sz w:val="28"/>
          <w:szCs w:val="18"/>
          <w:lang w:val="sv-SE" w:eastAsia="zh-CN"/>
        </w:rPr>
        <w:t>’ contributions summary</w:t>
      </w:r>
    </w:p>
    <w:tbl>
      <w:tblPr>
        <w:tblStyle w:val="TableGrid"/>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084336" w:rsidP="00D275B9">
            <w:pPr>
              <w:spacing w:before="120" w:after="120"/>
              <w:jc w:val="both"/>
            </w:pPr>
            <w:hyperlink r:id="rId12" w:history="1">
              <w:r w:rsidR="00D275B9">
                <w:rPr>
                  <w:rStyle w:val="Hyperlink"/>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084336" w:rsidP="00B438CB">
            <w:pPr>
              <w:spacing w:before="120" w:after="120"/>
              <w:jc w:val="both"/>
              <w:rPr>
                <w:rFonts w:ascii="Arial" w:hAnsi="Arial" w:cs="Arial"/>
                <w:b/>
                <w:bCs/>
                <w:color w:val="0000FF"/>
                <w:sz w:val="16"/>
                <w:szCs w:val="16"/>
                <w:u w:val="single"/>
              </w:rPr>
            </w:pPr>
            <w:hyperlink r:id="rId13" w:history="1">
              <w:r w:rsidR="00B438CB" w:rsidRPr="00B438CB">
                <w:rPr>
                  <w:rStyle w:val="Hyperlink"/>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084336" w:rsidP="00D275B9">
            <w:pPr>
              <w:spacing w:before="120" w:after="120"/>
              <w:jc w:val="both"/>
            </w:pPr>
            <w:hyperlink r:id="rId14" w:history="1">
              <w:r w:rsidR="00D275B9">
                <w:rPr>
                  <w:rStyle w:val="Hyperlink"/>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6: NF equivalent requirements is defined based on different BW and is calculated based on EVM formula with the assumption that noise contribute to 50% EVM and the same NF assumption as </w:t>
            </w:r>
            <w:proofErr w:type="spellStart"/>
            <w:r w:rsidRPr="009C7424">
              <w:rPr>
                <w:kern w:val="2"/>
                <w:lang w:val="en-US" w:eastAsia="zh-CN"/>
              </w:rPr>
              <w:t>gNB</w:t>
            </w:r>
            <w:proofErr w:type="spellEnd"/>
            <w:r w:rsidRPr="009C7424">
              <w:rPr>
                <w:kern w:val="2"/>
                <w:lang w:val="en-US" w:eastAsia="zh-CN"/>
              </w:rPr>
              <w:t>.</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w:t>
                  </w:r>
                </w:p>
                <w:p w14:paraId="7121E02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w:t>
                  </w:r>
                </w:p>
                <w:p w14:paraId="09E97F56"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15</w:t>
                  </w:r>
                </w:p>
                <w:p w14:paraId="2C7EF1A1"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30</w:t>
                  </w:r>
                </w:p>
                <w:p w14:paraId="5226F5A4"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70</w:t>
                  </w:r>
                </w:p>
                <w:p w14:paraId="19EB54A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90</w:t>
                  </w:r>
                </w:p>
                <w:p w14:paraId="059351C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Yu Mincho"/>
                      <w:sz w:val="18"/>
                    </w:rPr>
                  </w:pPr>
                  <w:r w:rsidRPr="009C7424">
                    <w:rPr>
                      <w:rFonts w:eastAsia="Yu Mincho"/>
                      <w:sz w:val="18"/>
                    </w:rPr>
                    <w:lastRenderedPageBreak/>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2ED2AEC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1461F53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547CC9A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2D53F0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1ED66F5C"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5B048611"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67730E99"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63C8249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4679C706"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7185D1D"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7B063000"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2749B4B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084336" w:rsidP="00D275B9">
            <w:pPr>
              <w:spacing w:before="120" w:after="120"/>
              <w:jc w:val="both"/>
            </w:pPr>
            <w:hyperlink r:id="rId15" w:history="1">
              <w:r w:rsidR="00D275B9">
                <w:rPr>
                  <w:rStyle w:val="Hyperlink"/>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084336"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Hyperlink"/>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MS Mincho"/>
                <w:lang w:eastAsia="ja-JP"/>
              </w:rPr>
            </w:pPr>
            <w:r w:rsidRPr="009C7424">
              <w:rPr>
                <w:rFonts w:eastAsia="MS Mincho"/>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084336" w:rsidP="00DE6FE6">
            <w:pPr>
              <w:spacing w:before="120" w:after="120"/>
              <w:jc w:val="both"/>
            </w:pPr>
            <w:hyperlink r:id="rId17" w:history="1">
              <w:r w:rsidR="00DE6FE6">
                <w:rPr>
                  <w:rStyle w:val="Hyperlink"/>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MS Mincho"/>
                <w:lang w:eastAsia="ja-JP"/>
              </w:rPr>
            </w:pPr>
            <w:r w:rsidRPr="009C7424">
              <w:rPr>
                <w:rFonts w:eastAsia="等线"/>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084336" w:rsidP="00DE6FE6">
            <w:pPr>
              <w:spacing w:before="120" w:after="120"/>
              <w:jc w:val="both"/>
            </w:pPr>
            <w:hyperlink r:id="rId18" w:history="1">
              <w:r w:rsidR="00DE6FE6">
                <w:rPr>
                  <w:rStyle w:val="Hyperlink"/>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等线"/>
                <w:lang w:val="en-US" w:eastAsia="zh-CN"/>
              </w:rPr>
            </w:pPr>
            <w:r w:rsidRPr="009C7424">
              <w:rPr>
                <w:rFonts w:eastAsia="等线"/>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084336" w:rsidP="00DE6FE6">
            <w:pPr>
              <w:spacing w:before="120" w:after="120"/>
              <w:jc w:val="both"/>
              <w:rPr>
                <w:rFonts w:ascii="Arial" w:hAnsi="Arial" w:cs="Arial"/>
                <w:color w:val="0000FF"/>
                <w:sz w:val="16"/>
                <w:szCs w:val="16"/>
                <w:u w:val="single"/>
              </w:rPr>
            </w:pPr>
            <w:hyperlink r:id="rId19" w:history="1">
              <w:r w:rsidR="00DE6FE6">
                <w:rPr>
                  <w:rStyle w:val="Hyperlink"/>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proofErr w:type="spellStart"/>
            <w:proofErr w:type="gramStart"/>
            <w:r w:rsidRPr="00E263FB">
              <w:rPr>
                <w:rFonts w:ascii="Arial" w:hAnsi="Arial" w:cs="Arial"/>
                <w:b/>
                <w:bCs/>
                <w:lang w:eastAsia="ja-JP"/>
              </w:rPr>
              <w:t>F</w:t>
            </w:r>
            <w:r w:rsidRPr="00E263FB">
              <w:rPr>
                <w:rFonts w:ascii="Arial" w:hAnsi="Arial" w:cs="Arial"/>
                <w:b/>
                <w:bCs/>
                <w:vertAlign w:val="subscript"/>
                <w:lang w:eastAsia="ja-JP"/>
              </w:rPr>
              <w:t>DL,high</w:t>
            </w:r>
            <w:proofErr w:type="spellEnd"/>
            <w:proofErr w:type="gramEnd"/>
            <w:r w:rsidRPr="00E263FB">
              <w:rPr>
                <w:rFonts w:ascii="Arial" w:hAnsi="Arial" w:cs="Arial"/>
                <w:b/>
                <w:bCs/>
                <w:lang w:eastAsia="ja-JP"/>
              </w:rPr>
              <w:t xml:space="preserve"> – </w:t>
            </w:r>
            <w:proofErr w:type="spellStart"/>
            <w:r w:rsidRPr="00E263FB">
              <w:rPr>
                <w:rFonts w:ascii="Arial" w:hAnsi="Arial" w:cs="Arial"/>
                <w:b/>
                <w:bCs/>
                <w:lang w:eastAsia="ja-JP"/>
              </w:rPr>
              <w:t>F</w:t>
            </w:r>
            <w:r w:rsidRPr="00E263FB">
              <w:rPr>
                <w:rFonts w:ascii="Arial" w:hAnsi="Arial" w:cs="Arial"/>
                <w:b/>
                <w:bCs/>
                <w:vertAlign w:val="subscript"/>
                <w:lang w:eastAsia="ja-JP"/>
              </w:rPr>
              <w:t>DL,low</w:t>
            </w:r>
            <w:proofErr w:type="spellEnd"/>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 xml:space="preserve">Frequency offset, </w:t>
                  </w:r>
                  <w:proofErr w:type="spellStart"/>
                  <w:r w:rsidRPr="00E263FB">
                    <w:rPr>
                      <w:rFonts w:ascii="Arial" w:eastAsia="Times New Roman" w:hAnsi="Arial" w:cs="Arial"/>
                      <w:b/>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 xml:space="preserve">200 MHz &lt; </w:t>
            </w:r>
            <w:proofErr w:type="spellStart"/>
            <w:proofErr w:type="gramStart"/>
            <w:r w:rsidRPr="00E263FB">
              <w:rPr>
                <w:rFonts w:ascii="Arial" w:hAnsi="Arial" w:cs="Arial"/>
                <w:b/>
                <w:bCs/>
                <w:lang w:eastAsia="ja-JP"/>
              </w:rPr>
              <w:t>F</w:t>
            </w:r>
            <w:r w:rsidRPr="00E263FB">
              <w:rPr>
                <w:rFonts w:ascii="Arial" w:hAnsi="Arial" w:cs="Arial"/>
                <w:b/>
                <w:bCs/>
                <w:vertAlign w:val="subscript"/>
                <w:lang w:eastAsia="ja-JP"/>
              </w:rPr>
              <w:t>DL,high</w:t>
            </w:r>
            <w:proofErr w:type="spellEnd"/>
            <w:proofErr w:type="gramEnd"/>
            <w:r w:rsidRPr="00E263FB">
              <w:rPr>
                <w:rFonts w:ascii="Arial" w:hAnsi="Arial" w:cs="Arial"/>
                <w:b/>
                <w:bCs/>
                <w:lang w:eastAsia="ja-JP"/>
              </w:rPr>
              <w:t xml:space="preserve"> – </w:t>
            </w:r>
            <w:proofErr w:type="spellStart"/>
            <w:r w:rsidRPr="00E263FB">
              <w:rPr>
                <w:rFonts w:ascii="Arial" w:hAnsi="Arial" w:cs="Arial"/>
                <w:b/>
                <w:bCs/>
                <w:lang w:eastAsia="ja-JP"/>
              </w:rPr>
              <w:t>F</w:t>
            </w:r>
            <w:r w:rsidRPr="00E263FB">
              <w:rPr>
                <w:rFonts w:ascii="Arial" w:hAnsi="Arial" w:cs="Arial"/>
                <w:b/>
                <w:bCs/>
                <w:vertAlign w:val="subscript"/>
                <w:lang w:eastAsia="ja-JP"/>
              </w:rPr>
              <w:t>DL,low</w:t>
            </w:r>
            <w:proofErr w:type="spellEnd"/>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 xml:space="preserve">Frequency offset, </w:t>
                  </w:r>
                  <w:proofErr w:type="spellStart"/>
                  <w:r w:rsidRPr="00E263FB">
                    <w:rPr>
                      <w:rFonts w:ascii="Arial" w:eastAsia="Times New Roman" w:hAnsi="Arial" w:cs="Arial"/>
                      <w:b/>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lastRenderedPageBreak/>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3: for LA UL, 20dB could be applied if pass-band is only part of </w:t>
            </w:r>
            <w:proofErr w:type="gramStart"/>
            <w:r w:rsidRPr="00E263FB">
              <w:rPr>
                <w:b/>
                <w:bCs/>
                <w:kern w:val="2"/>
                <w:sz w:val="21"/>
                <w:szCs w:val="22"/>
                <w:lang w:val="en-US" w:eastAsia="zh-CN"/>
              </w:rPr>
              <w:t>band;.</w:t>
            </w:r>
            <w:proofErr w:type="gramEnd"/>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 xml:space="preserve">For above 2.5GHz with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DL,high</w:t>
            </w:r>
            <w:proofErr w:type="spellEnd"/>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DL,low</w:t>
            </w:r>
            <w:proofErr w:type="spellEnd"/>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 xml:space="preserve">For above 2.5GHz with 200 MHz &lt;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DL,high</w:t>
            </w:r>
            <w:proofErr w:type="spellEnd"/>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DL,low</w:t>
            </w:r>
            <w:proofErr w:type="spellEnd"/>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084336" w:rsidP="00DE6FE6">
            <w:pPr>
              <w:spacing w:before="120" w:after="120"/>
              <w:jc w:val="both"/>
              <w:rPr>
                <w:rFonts w:ascii="Arial" w:hAnsi="Arial" w:cs="Arial"/>
                <w:b/>
                <w:bCs/>
                <w:color w:val="0000FF"/>
                <w:sz w:val="16"/>
                <w:szCs w:val="16"/>
                <w:u w:val="single"/>
              </w:rPr>
            </w:pPr>
            <w:hyperlink r:id="rId20" w:history="1">
              <w:r w:rsidR="00DE6FE6">
                <w:rPr>
                  <w:rStyle w:val="Hyperlink"/>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084336" w:rsidP="00DE6FE6">
            <w:pPr>
              <w:spacing w:before="120" w:after="120"/>
              <w:jc w:val="both"/>
              <w:rPr>
                <w:rFonts w:ascii="Arial" w:hAnsi="Arial" w:cs="Arial"/>
                <w:color w:val="0000FF"/>
                <w:sz w:val="16"/>
                <w:szCs w:val="16"/>
                <w:u w:val="single"/>
              </w:rPr>
            </w:pPr>
            <w:hyperlink r:id="rId21" w:history="1">
              <w:r w:rsidR="00DE6FE6">
                <w:rPr>
                  <w:rStyle w:val="Hyperlink"/>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等线"/>
                <w:lang w:eastAsia="sv-SE"/>
              </w:rPr>
            </w:pPr>
            <w:r w:rsidRPr="00543C2A">
              <w:rPr>
                <w:rFonts w:eastAsia="等线"/>
                <w:b/>
                <w:lang w:eastAsia="sv-SE"/>
              </w:rPr>
              <w:t>Proposal 1:</w:t>
            </w:r>
            <w:r w:rsidRPr="00543C2A">
              <w:rPr>
                <w:rFonts w:eastAsia="等线"/>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等线"/>
                <w:lang w:eastAsia="sv-SE"/>
              </w:rPr>
            </w:pPr>
            <w:r w:rsidRPr="00543C2A">
              <w:rPr>
                <w:rFonts w:eastAsia="等线"/>
                <w:lang w:eastAsia="sv-SE"/>
              </w:rPr>
              <w:t xml:space="preserve">The EVM requirement is valid from </w:t>
            </w:r>
            <w:r w:rsidRPr="00543C2A">
              <w:rPr>
                <w:rFonts w:eastAsia="等线" w:cs="v4.1.0"/>
              </w:rPr>
              <w:t xml:space="preserve">the input level that produces the maximum </w:t>
            </w:r>
            <w:r w:rsidRPr="00543C2A">
              <w:rPr>
                <w:rFonts w:eastAsia="等线" w:cs="v4.1.0"/>
                <w:i/>
              </w:rPr>
              <w:t xml:space="preserve">rated output </w:t>
            </w:r>
            <w:proofErr w:type="gramStart"/>
            <w:r w:rsidRPr="00543C2A">
              <w:rPr>
                <w:rFonts w:eastAsia="等线" w:cs="v4.1.0"/>
                <w:i/>
              </w:rPr>
              <w:t>power</w:t>
            </w:r>
            <w:r w:rsidRPr="00543C2A">
              <w:rPr>
                <w:rFonts w:eastAsia="等线" w:cs="v4.1.0"/>
              </w:rPr>
              <w:t xml:space="preserve">  (</w:t>
            </w:r>
            <w:proofErr w:type="spellStart"/>
            <w:proofErr w:type="gramEnd"/>
            <w:r w:rsidRPr="00543C2A">
              <w:rPr>
                <w:rFonts w:eastAsia="等线"/>
                <w:lang w:eastAsia="sv-SE"/>
              </w:rPr>
              <w:t>P</w:t>
            </w:r>
            <w:r w:rsidRPr="00543C2A">
              <w:rPr>
                <w:rFonts w:eastAsia="等线"/>
                <w:vertAlign w:val="subscript"/>
                <w:lang w:eastAsia="sv-SE"/>
              </w:rPr>
              <w:t>rated,in</w:t>
            </w:r>
            <w:proofErr w:type="spellEnd"/>
            <w:r w:rsidRPr="00543C2A">
              <w:rPr>
                <w:rFonts w:eastAsia="等线"/>
                <w:vertAlign w:val="subscript"/>
                <w:lang w:eastAsia="sv-SE"/>
              </w:rPr>
              <w:t>)</w:t>
            </w:r>
            <w:r w:rsidRPr="00543C2A">
              <w:rPr>
                <w:rFonts w:eastAsia="等线" w:cs="v4.1.0"/>
              </w:rPr>
              <w:t xml:space="preserve"> </w:t>
            </w:r>
            <w:r w:rsidRPr="00543C2A">
              <w:rPr>
                <w:rFonts w:eastAsia="等线"/>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proofErr w:type="gramStart"/>
            <w:r w:rsidRPr="00543C2A">
              <w:rPr>
                <w:rFonts w:ascii="Arial" w:hAnsi="Arial" w:cs="Arial"/>
                <w:b/>
                <w:lang w:val="en-US" w:eastAsia="sv-SE"/>
              </w:rPr>
              <w:t>Table :</w:t>
            </w:r>
            <w:proofErr w:type="gramEnd"/>
            <w:r w:rsidRPr="00543C2A">
              <w:rPr>
                <w:rFonts w:ascii="Arial" w:hAnsi="Arial" w:cs="Arial"/>
                <w:b/>
                <w:lang w:val="en-US" w:eastAsia="sv-SE"/>
              </w:rPr>
              <w:t xml:space="preserve"> x.x-1 Minimum input power for EVM</w:t>
            </w:r>
          </w:p>
          <w:tbl>
            <w:tblPr>
              <w:tblStyle w:val="TableGrid"/>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等线"/>
                      <w:lang w:eastAsia="sv-SE"/>
                    </w:rPr>
                  </w:pPr>
                  <w:r w:rsidRPr="00543C2A">
                    <w:rPr>
                      <w:rFonts w:eastAsia="等线"/>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等线"/>
                      <w:lang w:eastAsia="sv-SE"/>
                    </w:rPr>
                  </w:pPr>
                  <w:r w:rsidRPr="00543C2A">
                    <w:rPr>
                      <w:rFonts w:eastAsia="等线"/>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等线"/>
                      <w:lang w:eastAsia="sv-SE"/>
                    </w:rPr>
                  </w:pPr>
                  <w:r w:rsidRPr="00543C2A">
                    <w:rPr>
                      <w:rFonts w:eastAsia="等线"/>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等线"/>
                      <w:lang w:eastAsia="sv-SE"/>
                    </w:rPr>
                  </w:pPr>
                  <w:r w:rsidRPr="00543C2A">
                    <w:rPr>
                      <w:rFonts w:eastAsia="等线"/>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等线"/>
                      <w:lang w:eastAsia="sv-SE"/>
                    </w:rPr>
                  </w:pPr>
                  <w:r w:rsidRPr="00543C2A">
                    <w:rPr>
                      <w:rFonts w:eastAsia="等线"/>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等线"/>
                      <w:lang w:eastAsia="sv-SE"/>
                    </w:rPr>
                  </w:pPr>
                  <w:r w:rsidRPr="00543C2A">
                    <w:rPr>
                      <w:rFonts w:eastAsia="等线"/>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等线"/>
                      <w:lang w:eastAsia="sv-SE"/>
                    </w:rPr>
                  </w:pPr>
                  <w:r w:rsidRPr="00543C2A">
                    <w:rPr>
                      <w:rFonts w:eastAsia="等线"/>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等线"/>
                      <w:lang w:eastAsia="sv-SE"/>
                    </w:rPr>
                  </w:pPr>
                  <w:r w:rsidRPr="00543C2A">
                    <w:rPr>
                      <w:rFonts w:eastAsia="等线"/>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等线"/>
                      <w:lang w:eastAsia="sv-SE"/>
                    </w:rPr>
                  </w:pPr>
                  <w:r w:rsidRPr="00543C2A">
                    <w:rPr>
                      <w:rFonts w:eastAsia="等线"/>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等线"/>
                      <w:lang w:eastAsia="sv-SE"/>
                    </w:rPr>
                  </w:pPr>
                  <w:r w:rsidRPr="00543C2A">
                    <w:rPr>
                      <w:rFonts w:eastAsia="等线"/>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等线"/>
                      <w:lang w:eastAsia="sv-SE"/>
                    </w:rPr>
                  </w:pPr>
                  <w:r w:rsidRPr="00543C2A">
                    <w:rPr>
                      <w:rFonts w:eastAsia="等线"/>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等线"/>
                      <w:lang w:eastAsia="sv-SE"/>
                    </w:rPr>
                  </w:pPr>
                  <w:r w:rsidRPr="00543C2A">
                    <w:rPr>
                      <w:rFonts w:eastAsia="等线"/>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等线"/>
                      <w:lang w:eastAsia="sv-SE"/>
                    </w:rPr>
                  </w:pPr>
                  <w:r w:rsidRPr="00543C2A">
                    <w:rPr>
                      <w:rFonts w:eastAsia="等线"/>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等线"/>
                      <w:lang w:eastAsia="sv-SE"/>
                    </w:rPr>
                  </w:pPr>
                  <w:r w:rsidRPr="00543C2A">
                    <w:rPr>
                      <w:rFonts w:eastAsia="等线"/>
                      <w:lang w:eastAsia="sv-SE"/>
                    </w:rPr>
                    <w:t>Note 1: 256 QAM optional by manufacturers declaration</w:t>
                  </w:r>
                </w:p>
              </w:tc>
            </w:tr>
          </w:tbl>
          <w:p w14:paraId="264895DF" w14:textId="77777777" w:rsidR="00DE6FE6" w:rsidRPr="00543C2A" w:rsidRDefault="00DE6FE6" w:rsidP="00DE6FE6">
            <w:pPr>
              <w:spacing w:line="240" w:lineRule="auto"/>
              <w:rPr>
                <w:rFonts w:eastAsia="等线"/>
                <w:b/>
                <w:lang w:val="en-US" w:eastAsia="sv-SE"/>
              </w:rPr>
            </w:pPr>
          </w:p>
          <w:p w14:paraId="49AA4C26" w14:textId="77777777" w:rsidR="00DE6FE6" w:rsidRPr="00543C2A" w:rsidRDefault="00DE6FE6" w:rsidP="00DE6FE6">
            <w:pPr>
              <w:spacing w:line="240" w:lineRule="auto"/>
              <w:rPr>
                <w:rFonts w:eastAsia="等线"/>
                <w:lang w:val="en-US" w:eastAsia="sv-SE"/>
              </w:rPr>
            </w:pPr>
            <w:r w:rsidRPr="00543C2A">
              <w:rPr>
                <w:rFonts w:eastAsia="等线"/>
                <w:b/>
                <w:lang w:val="en-US" w:eastAsia="sv-SE"/>
              </w:rPr>
              <w:t>Proposal 2:</w:t>
            </w:r>
            <w:r w:rsidRPr="00543C2A">
              <w:rPr>
                <w:rFonts w:eastAsia="等线"/>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等线"/>
                <w:lang w:val="en-US" w:eastAsia="sv-SE"/>
              </w:rPr>
            </w:pPr>
            <w:r w:rsidRPr="00543C2A">
              <w:rPr>
                <w:rFonts w:eastAsia="等线"/>
                <w:b/>
                <w:lang w:val="en-US" w:eastAsia="sv-SE"/>
              </w:rPr>
              <w:t>Proposal 3:</w:t>
            </w:r>
            <w:r w:rsidRPr="00543C2A">
              <w:rPr>
                <w:rFonts w:eastAsia="等线"/>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等线"/>
                <w:lang w:val="en-US" w:eastAsia="sv-SE"/>
              </w:rPr>
            </w:pPr>
            <w:r w:rsidRPr="00543C2A">
              <w:rPr>
                <w:rFonts w:eastAsia="等线"/>
                <w:b/>
                <w:lang w:val="en-US" w:eastAsia="sv-SE"/>
              </w:rPr>
              <w:t>Proposal 4:</w:t>
            </w:r>
            <w:r w:rsidRPr="00543C2A">
              <w:rPr>
                <w:rFonts w:eastAsia="等线"/>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084336" w:rsidP="00DE6FE6">
            <w:pPr>
              <w:spacing w:before="120" w:after="120"/>
              <w:jc w:val="both"/>
              <w:rPr>
                <w:rFonts w:ascii="Arial" w:hAnsi="Arial" w:cs="Arial"/>
                <w:color w:val="0000FF"/>
                <w:sz w:val="16"/>
                <w:szCs w:val="16"/>
                <w:u w:val="single"/>
              </w:rPr>
            </w:pPr>
            <w:hyperlink r:id="rId22" w:history="1">
              <w:r w:rsidR="00DE6FE6">
                <w:rPr>
                  <w:rStyle w:val="Hyperlink"/>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1: Use the breakpoint of 2.5GHz</w:t>
            </w:r>
          </w:p>
          <w:p w14:paraId="57F7C45A"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3: Maintain 45dBc ACRR in DL above 2.5GHz</w:t>
            </w:r>
          </w:p>
          <w:p w14:paraId="19C9CC5F" w14:textId="77777777" w:rsidR="00DE6FE6" w:rsidRPr="0056611F" w:rsidRDefault="00DE6FE6" w:rsidP="00DE6FE6">
            <w:pPr>
              <w:jc w:val="both"/>
              <w:rPr>
                <w:rFonts w:eastAsia="MS Mincho"/>
                <w:u w:val="single"/>
                <w:lang w:eastAsia="ja-JP"/>
              </w:rPr>
            </w:pPr>
            <w:r w:rsidRPr="0056611F">
              <w:rPr>
                <w:rFonts w:eastAsia="MS Mincho"/>
                <w:u w:val="single"/>
                <w:lang w:eastAsia="ja-JP"/>
              </w:rPr>
              <w:lastRenderedPageBreak/>
              <w:t xml:space="preserve">Proposal 4: We do not wish to change any agreements on ACRR unless they are open in this WF but there seems to be some contradictions, we agree with option 1 for OOB gain section that UL ACRR should at least as good as ACLR </w:t>
            </w:r>
            <w:proofErr w:type="gramStart"/>
            <w:r w:rsidRPr="0056611F">
              <w:rPr>
                <w:rFonts w:eastAsia="MS Mincho"/>
                <w:u w:val="single"/>
                <w:lang w:eastAsia="ja-JP"/>
              </w:rPr>
              <w:t>i.e.</w:t>
            </w:r>
            <w:proofErr w:type="gramEnd"/>
            <w:r w:rsidRPr="0056611F">
              <w:rPr>
                <w:rFonts w:eastAsia="MS Mincho"/>
                <w:u w:val="single"/>
                <w:lang w:eastAsia="ja-JP"/>
              </w:rPr>
              <w:t xml:space="preserve"> 45dBc.</w:t>
            </w:r>
          </w:p>
          <w:p w14:paraId="6DB207A4"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MS Mincho"/>
                <w:u w:val="single"/>
                <w:lang w:eastAsia="ja-JP"/>
              </w:rPr>
            </w:pPr>
            <w:r w:rsidRPr="0056611F">
              <w:rPr>
                <w:rFonts w:eastAsia="MS Mincho"/>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084336" w:rsidP="00DE6FE6">
            <w:pPr>
              <w:spacing w:before="120" w:after="120"/>
              <w:jc w:val="both"/>
              <w:rPr>
                <w:rFonts w:ascii="Arial" w:hAnsi="Arial" w:cs="Arial"/>
                <w:color w:val="0000FF"/>
                <w:sz w:val="16"/>
                <w:szCs w:val="16"/>
                <w:u w:val="single"/>
              </w:rPr>
            </w:pPr>
            <w:hyperlink r:id="rId23" w:history="1">
              <w:r w:rsidR="00DE6FE6">
                <w:rPr>
                  <w:rStyle w:val="Hyperlink"/>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 xml:space="preserve">Frequency offset, </w:t>
                  </w:r>
                  <w:proofErr w:type="spellStart"/>
                  <w:r w:rsidRPr="00B10FED">
                    <w:rPr>
                      <w:rFonts w:ascii="Calibri" w:hAnsi="Calibri" w:cs="Calibri"/>
                      <w:b/>
                      <w:bCs/>
                      <w:lang w:eastAsia="zh-CN"/>
                    </w:rPr>
                    <w:t>f_offset_CW</w:t>
                  </w:r>
                  <w:proofErr w:type="spellEnd"/>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0,2 MHz &lt; </w:t>
                  </w:r>
                  <w:proofErr w:type="spellStart"/>
                  <w:r w:rsidRPr="00B10FED">
                    <w:rPr>
                      <w:rFonts w:ascii="Calibri" w:hAnsi="Calibri" w:cs="Calibri"/>
                      <w:lang w:eastAsia="zh-CN"/>
                    </w:rPr>
                    <w:t>f_offset_CW</w:t>
                  </w:r>
                  <w:proofErr w:type="spellEnd"/>
                  <w:r w:rsidRPr="00B10FED">
                    <w:rPr>
                      <w:rFonts w:ascii="Calibri" w:hAnsi="Calibri" w:cs="Calibri"/>
                      <w:lang w:eastAsia="zh-CN"/>
                    </w:rPr>
                    <w:t xml:space="preserve">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4,0 MHz &lt; </w:t>
                  </w:r>
                  <w:proofErr w:type="spellStart"/>
                  <w:r w:rsidRPr="00B10FED">
                    <w:rPr>
                      <w:rFonts w:ascii="Calibri" w:hAnsi="Calibri" w:cs="Calibri"/>
                      <w:lang w:eastAsia="zh-CN"/>
                    </w:rPr>
                    <w:t>f_offset_CW</w:t>
                  </w:r>
                  <w:proofErr w:type="spellEnd"/>
                  <w:r w:rsidRPr="00B10FED">
                    <w:rPr>
                      <w:rFonts w:ascii="Calibri" w:hAnsi="Calibri" w:cs="Calibri"/>
                      <w:lang w:eastAsia="zh-CN"/>
                    </w:rPr>
                    <w:t xml:space="preserve">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15,0 MHz ≤ </w:t>
                  </w:r>
                  <w:proofErr w:type="spellStart"/>
                  <w:r w:rsidRPr="00B10FED">
                    <w:rPr>
                      <w:rFonts w:ascii="Calibri" w:hAnsi="Calibri" w:cs="Calibri"/>
                      <w:lang w:eastAsia="zh-CN"/>
                    </w:rPr>
                    <w:t>f_offset_CW</w:t>
                  </w:r>
                  <w:proofErr w:type="spellEnd"/>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 xml:space="preserve">Proposal 6: ACRR is specified over </w:t>
            </w:r>
            <w:proofErr w:type="gramStart"/>
            <w:r w:rsidRPr="00B10FED">
              <w:rPr>
                <w:rFonts w:eastAsia="Batang"/>
                <w:b/>
                <w:bCs/>
                <w:lang w:eastAsia="ko-KR"/>
              </w:rPr>
              <w:t>min(</w:t>
            </w:r>
            <w:proofErr w:type="gramEnd"/>
            <w:r w:rsidRPr="00B10FED">
              <w:rPr>
                <w:rFonts w:eastAsia="Batang"/>
                <w:b/>
                <w:bCs/>
                <w:lang w:eastAsia="ko-KR"/>
              </w:rPr>
              <w:t>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lastRenderedPageBreak/>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TableGrid"/>
        <w:tblW w:w="0" w:type="auto"/>
        <w:tblLook w:val="04A0" w:firstRow="1" w:lastRow="0" w:firstColumn="1" w:lastColumn="0" w:noHBand="0" w:noVBand="1"/>
      </w:tblPr>
      <w:tblGrid>
        <w:gridCol w:w="1250"/>
        <w:gridCol w:w="8381"/>
      </w:tblGrid>
      <w:tr w:rsidR="009F374F" w14:paraId="5233E951" w14:textId="77777777" w:rsidTr="00655603">
        <w:tc>
          <w:tcPr>
            <w:tcW w:w="1250" w:type="dxa"/>
          </w:tcPr>
          <w:p w14:paraId="006F03C7" w14:textId="77777777" w:rsidR="009F374F" w:rsidRDefault="009F374F" w:rsidP="00655603">
            <w:pPr>
              <w:spacing w:after="120"/>
              <w:rPr>
                <w:rFonts w:eastAsiaTheme="minorEastAsia"/>
                <w:b/>
                <w:bCs/>
                <w:color w:val="0070C0"/>
                <w:lang w:val="en-US" w:eastAsia="zh-CN"/>
              </w:rPr>
            </w:pPr>
            <w:bookmarkStart w:id="173" w:name="_Hlk95937084"/>
            <w:r>
              <w:rPr>
                <w:rFonts w:eastAsiaTheme="minorEastAsia"/>
                <w:b/>
                <w:bCs/>
                <w:color w:val="0070C0"/>
                <w:lang w:val="en-US" w:eastAsia="zh-CN"/>
              </w:rPr>
              <w:t>Company</w:t>
            </w:r>
          </w:p>
        </w:tc>
        <w:tc>
          <w:tcPr>
            <w:tcW w:w="8381" w:type="dxa"/>
          </w:tcPr>
          <w:p w14:paraId="3DF0993F" w14:textId="77777777" w:rsidR="009F374F" w:rsidRDefault="009F374F"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655603">
        <w:tc>
          <w:tcPr>
            <w:tcW w:w="1250" w:type="dxa"/>
          </w:tcPr>
          <w:p w14:paraId="2C8AAF27" w14:textId="11F332C8" w:rsidR="009F374F" w:rsidRDefault="0033702C" w:rsidP="00655603">
            <w:pPr>
              <w:spacing w:after="120"/>
              <w:rPr>
                <w:rFonts w:eastAsiaTheme="minorEastAsia"/>
                <w:color w:val="0070C0"/>
                <w:lang w:val="en-US" w:eastAsia="zh-CN"/>
              </w:rPr>
            </w:pPr>
            <w:ins w:id="174"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655603">
            <w:pPr>
              <w:spacing w:after="120"/>
              <w:rPr>
                <w:rFonts w:eastAsiaTheme="minorEastAsia"/>
                <w:color w:val="0070C0"/>
                <w:lang w:val="en-US" w:eastAsia="zh-CN"/>
              </w:rPr>
            </w:pPr>
            <w:ins w:id="175"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176" w:author="CATT" w:date="2022-02-21T16:54:00Z">
              <w:r>
                <w:rPr>
                  <w:rFonts w:eastAsiaTheme="minorEastAsia" w:hint="eastAsia"/>
                  <w:color w:val="0070C0"/>
                  <w:lang w:val="en-US" w:eastAsia="zh-CN"/>
                </w:rPr>
                <w:t>the WF. More discussion is needed, if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655603">
        <w:trPr>
          <w:ins w:id="177" w:author="Thomas Chapman" w:date="2022-02-21T10:44:00Z"/>
        </w:trPr>
        <w:tc>
          <w:tcPr>
            <w:tcW w:w="1250" w:type="dxa"/>
          </w:tcPr>
          <w:p w14:paraId="74D14661" w14:textId="104A8B73" w:rsidR="00D336DF" w:rsidRDefault="00D336DF" w:rsidP="00655603">
            <w:pPr>
              <w:spacing w:after="120"/>
              <w:rPr>
                <w:ins w:id="178" w:author="Thomas Chapman" w:date="2022-02-21T10:44:00Z"/>
                <w:rFonts w:eastAsiaTheme="minorEastAsia"/>
                <w:color w:val="0070C0"/>
                <w:lang w:val="en-US" w:eastAsia="zh-CN"/>
              </w:rPr>
            </w:pPr>
            <w:ins w:id="179" w:author="Thomas Chapman" w:date="2022-02-21T10:44:00Z">
              <w:r>
                <w:rPr>
                  <w:rFonts w:eastAsiaTheme="minorEastAsia"/>
                  <w:color w:val="0070C0"/>
                  <w:lang w:val="en-US" w:eastAsia="zh-CN"/>
                </w:rPr>
                <w:t>Ericsson</w:t>
              </w:r>
            </w:ins>
          </w:p>
        </w:tc>
        <w:tc>
          <w:tcPr>
            <w:tcW w:w="8381" w:type="dxa"/>
          </w:tcPr>
          <w:p w14:paraId="73473C79" w14:textId="0086B84A" w:rsidR="00D336DF" w:rsidRDefault="00D336DF" w:rsidP="00655603">
            <w:pPr>
              <w:spacing w:after="120"/>
              <w:rPr>
                <w:ins w:id="180" w:author="Thomas Chapman" w:date="2022-02-21T10:46:00Z"/>
                <w:rFonts w:eastAsiaTheme="minorEastAsia"/>
                <w:color w:val="0070C0"/>
                <w:lang w:val="en-US" w:eastAsia="zh-CN"/>
              </w:rPr>
            </w:pPr>
            <w:ins w:id="181"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182" w:author="Thomas Chapman" w:date="2022-02-21T10:45:00Z">
              <w:r w:rsidR="006077FB">
                <w:rPr>
                  <w:rFonts w:eastAsiaTheme="minorEastAsia"/>
                  <w:color w:val="0070C0"/>
                  <w:lang w:val="en-US" w:eastAsia="zh-CN"/>
                </w:rPr>
                <w:t>veral limits dependent on the EVM level and class. The point though is that even if there are several class / EVM dependent lower limits, these should be requirements</w:t>
              </w:r>
            </w:ins>
            <w:ins w:id="183" w:author="Thomas Chapman" w:date="2022-02-21T10:47:00Z">
              <w:r w:rsidR="00A30BB3">
                <w:rPr>
                  <w:rFonts w:eastAsiaTheme="minorEastAsia"/>
                  <w:color w:val="0070C0"/>
                  <w:lang w:val="en-US" w:eastAsia="zh-CN"/>
                </w:rPr>
                <w:t xml:space="preserve"> for each case</w:t>
              </w:r>
            </w:ins>
            <w:ins w:id="184" w:author="Thomas Chapman" w:date="2022-02-21T10:45:00Z">
              <w:r w:rsidR="00E239C1">
                <w:rPr>
                  <w:rFonts w:eastAsiaTheme="minorEastAsia"/>
                  <w:color w:val="0070C0"/>
                  <w:lang w:val="en-US" w:eastAsia="zh-CN"/>
                </w:rPr>
                <w:t xml:space="preserve"> (i.e.</w:t>
              </w:r>
            </w:ins>
            <w:ins w:id="185" w:author="Thomas Chapman" w:date="2022-02-21T10:46:00Z">
              <w:r w:rsidR="00E02372">
                <w:rPr>
                  <w:rFonts w:eastAsiaTheme="minorEastAsia"/>
                  <w:color w:val="0070C0"/>
                  <w:lang w:val="en-US" w:eastAsia="zh-CN"/>
                </w:rPr>
                <w:t>,</w:t>
              </w:r>
            </w:ins>
            <w:ins w:id="186"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655603">
            <w:pPr>
              <w:spacing w:after="120"/>
              <w:rPr>
                <w:ins w:id="187" w:author="Thomas Chapman" w:date="2022-02-21T10:44:00Z"/>
                <w:rFonts w:eastAsiaTheme="minorEastAsia"/>
                <w:color w:val="0070C0"/>
                <w:lang w:val="en-US" w:eastAsia="zh-CN"/>
              </w:rPr>
            </w:pPr>
          </w:p>
        </w:tc>
      </w:tr>
      <w:tr w:rsidR="00FF2386" w14:paraId="63CD8314" w14:textId="77777777" w:rsidTr="00655603">
        <w:trPr>
          <w:ins w:id="188" w:author="Moderator - Huawei-RKy" w:date="2022-02-21T11:53:00Z"/>
        </w:trPr>
        <w:tc>
          <w:tcPr>
            <w:tcW w:w="1250" w:type="dxa"/>
          </w:tcPr>
          <w:p w14:paraId="2DDC699B" w14:textId="1B52C16B" w:rsidR="00FF2386" w:rsidRDefault="00FF2386" w:rsidP="00FC743F">
            <w:pPr>
              <w:tabs>
                <w:tab w:val="left" w:pos="456"/>
              </w:tabs>
              <w:spacing w:after="120"/>
              <w:rPr>
                <w:ins w:id="189" w:author="Moderator - Huawei-RKy" w:date="2022-02-21T11:53:00Z"/>
                <w:rFonts w:eastAsiaTheme="minorEastAsia"/>
                <w:color w:val="0070C0"/>
                <w:lang w:val="en-US" w:eastAsia="zh-CN"/>
              </w:rPr>
            </w:pPr>
            <w:ins w:id="190" w:author="Moderator - Huawei-RKy" w:date="2022-02-21T11:54: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BCC3300" w14:textId="50D2F1B3" w:rsidR="00FF2386" w:rsidRDefault="00FF2386" w:rsidP="00FF2386">
            <w:pPr>
              <w:spacing w:after="120"/>
              <w:rPr>
                <w:ins w:id="191" w:author="Moderator - Huawei-RKy" w:date="2022-02-21T11:53:00Z"/>
                <w:rFonts w:eastAsiaTheme="minorEastAsia"/>
                <w:color w:val="0070C0"/>
                <w:lang w:val="en-US" w:eastAsia="zh-CN"/>
              </w:rPr>
            </w:pPr>
            <w:ins w:id="192" w:author="Moderator - Huawei-RKy" w:date="2022-02-21T11:54:00Z">
              <w:r>
                <w:rPr>
                  <w:rFonts w:eastAsiaTheme="minorEastAsia" w:hint="eastAsia"/>
                  <w:color w:val="0070C0"/>
                  <w:lang w:val="en-US" w:eastAsia="zh-CN"/>
                </w:rPr>
                <w:t>A</w:t>
              </w:r>
              <w:r>
                <w:rPr>
                  <w:rFonts w:eastAsiaTheme="minorEastAsia"/>
                  <w:color w:val="0070C0"/>
                  <w:lang w:val="en-US" w:eastAsia="zh-CN"/>
                </w:rPr>
                <w:t>gree with WF</w:t>
              </w:r>
            </w:ins>
          </w:p>
        </w:tc>
      </w:tr>
      <w:tr w:rsidR="00531553" w14:paraId="62446538" w14:textId="77777777" w:rsidTr="00655603">
        <w:trPr>
          <w:ins w:id="193" w:author="Phil Coan" w:date="2022-02-22T13:50:00Z"/>
        </w:trPr>
        <w:tc>
          <w:tcPr>
            <w:tcW w:w="1250" w:type="dxa"/>
          </w:tcPr>
          <w:p w14:paraId="3A930071" w14:textId="5BA16472" w:rsidR="00531553" w:rsidRDefault="00531553">
            <w:pPr>
              <w:tabs>
                <w:tab w:val="left" w:pos="456"/>
              </w:tabs>
              <w:spacing w:after="120"/>
              <w:rPr>
                <w:ins w:id="194" w:author="Phil Coan" w:date="2022-02-22T13:50:00Z"/>
                <w:rFonts w:eastAsiaTheme="minorEastAsia"/>
                <w:color w:val="0070C0"/>
                <w:lang w:val="en-US" w:eastAsia="zh-CN"/>
              </w:rPr>
            </w:pPr>
            <w:ins w:id="195" w:author="Phil Coan" w:date="2022-02-22T13:50:00Z">
              <w:r>
                <w:rPr>
                  <w:rFonts w:eastAsiaTheme="minorEastAsia"/>
                  <w:color w:val="0070C0"/>
                  <w:lang w:val="en-US" w:eastAsia="zh-CN"/>
                </w:rPr>
                <w:t>QCOM</w:t>
              </w:r>
            </w:ins>
          </w:p>
        </w:tc>
        <w:tc>
          <w:tcPr>
            <w:tcW w:w="8381" w:type="dxa"/>
          </w:tcPr>
          <w:p w14:paraId="3484B5EF" w14:textId="3B1D1A41" w:rsidR="00531553" w:rsidRDefault="00531553" w:rsidP="00FF2386">
            <w:pPr>
              <w:spacing w:after="120"/>
              <w:rPr>
                <w:ins w:id="196" w:author="Phil Coan" w:date="2022-02-22T13:50:00Z"/>
                <w:rFonts w:eastAsiaTheme="minorEastAsia"/>
                <w:color w:val="0070C0"/>
                <w:lang w:val="en-US" w:eastAsia="zh-CN"/>
              </w:rPr>
            </w:pPr>
            <w:ins w:id="197" w:author="Phil Coan" w:date="2022-02-22T13:50:00Z">
              <w:r>
                <w:rPr>
                  <w:rFonts w:eastAsiaTheme="minorEastAsia"/>
                  <w:color w:val="0070C0"/>
                  <w:lang w:val="en-US" w:eastAsia="zh-CN"/>
                </w:rPr>
                <w:t>We agree with the WF</w:t>
              </w:r>
              <w:r w:rsidR="00587249">
                <w:rPr>
                  <w:rFonts w:eastAsiaTheme="minorEastAsia"/>
                  <w:color w:val="0070C0"/>
                  <w:lang w:val="en-US" w:eastAsia="zh-CN"/>
                </w:rPr>
                <w:t xml:space="preserve">. </w:t>
              </w:r>
            </w:ins>
          </w:p>
        </w:tc>
      </w:tr>
      <w:tr w:rsidR="006845D4" w14:paraId="1930B138" w14:textId="77777777" w:rsidTr="00655603">
        <w:trPr>
          <w:ins w:id="198" w:author="chunxia-CMCC" w:date="2022-02-23T14:53:00Z"/>
        </w:trPr>
        <w:tc>
          <w:tcPr>
            <w:tcW w:w="1250" w:type="dxa"/>
          </w:tcPr>
          <w:p w14:paraId="5ED47281" w14:textId="620BAC1A" w:rsidR="006845D4" w:rsidRDefault="006845D4">
            <w:pPr>
              <w:tabs>
                <w:tab w:val="left" w:pos="456"/>
              </w:tabs>
              <w:spacing w:after="120"/>
              <w:rPr>
                <w:ins w:id="199" w:author="chunxia-CMCC" w:date="2022-02-23T14:53:00Z"/>
                <w:rFonts w:eastAsiaTheme="minorEastAsia"/>
                <w:color w:val="0070C0"/>
                <w:lang w:val="en-US" w:eastAsia="zh-CN"/>
              </w:rPr>
            </w:pPr>
            <w:ins w:id="200" w:author="chunxia-CMCC" w:date="2022-02-23T14:5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739A30C" w14:textId="25009487" w:rsidR="006845D4" w:rsidRDefault="006845D4" w:rsidP="00FF2386">
            <w:pPr>
              <w:spacing w:after="120"/>
              <w:rPr>
                <w:ins w:id="201" w:author="chunxia-CMCC" w:date="2022-02-23T14:53:00Z"/>
                <w:rFonts w:eastAsiaTheme="minorEastAsia"/>
                <w:color w:val="0070C0"/>
                <w:lang w:val="en-US" w:eastAsia="zh-CN"/>
              </w:rPr>
            </w:pPr>
            <w:ins w:id="202" w:author="chunxia-CMCC" w:date="2022-02-23T14:53:00Z">
              <w:r>
                <w:rPr>
                  <w:rFonts w:eastAsiaTheme="minorEastAsia"/>
                  <w:color w:val="0070C0"/>
                  <w:lang w:val="en-US" w:eastAsia="zh-CN"/>
                </w:rPr>
                <w:t>We support the WF</w:t>
              </w:r>
            </w:ins>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TableGrid"/>
        <w:tblW w:w="0" w:type="auto"/>
        <w:tblLook w:val="04A0" w:firstRow="1" w:lastRow="0" w:firstColumn="1" w:lastColumn="0" w:noHBand="0" w:noVBand="1"/>
      </w:tblPr>
      <w:tblGrid>
        <w:gridCol w:w="1210"/>
        <w:gridCol w:w="1423"/>
        <w:gridCol w:w="1006"/>
        <w:gridCol w:w="1199"/>
        <w:gridCol w:w="2152"/>
        <w:gridCol w:w="1475"/>
        <w:gridCol w:w="1166"/>
      </w:tblGrid>
      <w:tr w:rsidR="003E6153" w14:paraId="3635A0D1" w14:textId="2045431B" w:rsidTr="00FF2386">
        <w:tc>
          <w:tcPr>
            <w:tcW w:w="1210"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83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66"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FF2386">
        <w:tc>
          <w:tcPr>
            <w:tcW w:w="1210"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23"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1006"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199"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152"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475"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66"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FF2386">
        <w:tc>
          <w:tcPr>
            <w:tcW w:w="1210"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1006"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199"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The same as </w:t>
            </w:r>
            <w:proofErr w:type="spellStart"/>
            <w:r>
              <w:rPr>
                <w:rFonts w:eastAsiaTheme="minorEastAsia"/>
                <w:color w:val="0070C0"/>
                <w:szCs w:val="24"/>
                <w:lang w:eastAsia="zh-CN"/>
              </w:rPr>
              <w:t>gNB</w:t>
            </w:r>
            <w:proofErr w:type="spellEnd"/>
            <w:r>
              <w:rPr>
                <w:rFonts w:eastAsiaTheme="minorEastAsia"/>
                <w:color w:val="0070C0"/>
                <w:szCs w:val="24"/>
                <w:lang w:eastAsia="zh-CN"/>
              </w:rPr>
              <w:t>:</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152"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475"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66"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362A4">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w:t>
            </w:r>
            <w:proofErr w:type="gramStart"/>
            <w:r w:rsidRPr="00A90DEE">
              <w:rPr>
                <w:rFonts w:eastAsiaTheme="minorEastAsia"/>
                <w:color w:val="0070C0"/>
                <w:szCs w:val="24"/>
                <w:lang w:eastAsia="zh-CN"/>
              </w:rPr>
              <w:t>100)+</w:t>
            </w:r>
            <w:proofErr w:type="gramEnd"/>
            <w:r w:rsidRPr="00A90DEE">
              <w:rPr>
                <w:rFonts w:eastAsiaTheme="minorEastAsia"/>
                <w:color w:val="0070C0"/>
                <w:szCs w:val="24"/>
                <w:lang w:eastAsia="zh-CN"/>
              </w:rPr>
              <w:t>IM</w:t>
            </w:r>
          </w:p>
        </w:tc>
      </w:tr>
      <w:tr w:rsidR="003E6153" w14:paraId="3248AE8C" w14:textId="7B1D8F29" w:rsidTr="00FF2386">
        <w:tc>
          <w:tcPr>
            <w:tcW w:w="1210"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23"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006"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99"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152"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475"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66"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FF2386">
        <w:tc>
          <w:tcPr>
            <w:tcW w:w="1210" w:type="dxa"/>
          </w:tcPr>
          <w:p w14:paraId="4E7B5606" w14:textId="2F45EC1A" w:rsidR="003E6153" w:rsidRDefault="0045291B" w:rsidP="00A90DEE">
            <w:pPr>
              <w:spacing w:after="120"/>
              <w:rPr>
                <w:rFonts w:eastAsiaTheme="minorEastAsia"/>
                <w:color w:val="0070C0"/>
                <w:szCs w:val="24"/>
                <w:lang w:eastAsia="zh-CN"/>
              </w:rPr>
            </w:pPr>
            <w:ins w:id="203" w:author="Thomas Chapman" w:date="2022-02-21T10:48:00Z">
              <w:r>
                <w:rPr>
                  <w:rFonts w:eastAsiaTheme="minorEastAsia"/>
                  <w:color w:val="0070C0"/>
                  <w:szCs w:val="24"/>
                  <w:lang w:eastAsia="zh-CN"/>
                </w:rPr>
                <w:t>Ericsson</w:t>
              </w:r>
            </w:ins>
          </w:p>
        </w:tc>
        <w:tc>
          <w:tcPr>
            <w:tcW w:w="1423" w:type="dxa"/>
          </w:tcPr>
          <w:p w14:paraId="6C9FFC4B" w14:textId="691408EC" w:rsidR="003E6153" w:rsidRDefault="0045291B" w:rsidP="00A90DEE">
            <w:pPr>
              <w:spacing w:after="120"/>
              <w:rPr>
                <w:color w:val="0070C0"/>
                <w:szCs w:val="24"/>
                <w:lang w:eastAsia="zh-CN"/>
              </w:rPr>
            </w:pPr>
            <w:ins w:id="204"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1006" w:type="dxa"/>
          </w:tcPr>
          <w:p w14:paraId="509EBA76" w14:textId="77777777" w:rsidR="003E6153" w:rsidRDefault="003E6153" w:rsidP="00A90DEE">
            <w:pPr>
              <w:spacing w:after="120"/>
              <w:rPr>
                <w:color w:val="0070C0"/>
                <w:szCs w:val="24"/>
                <w:lang w:eastAsia="zh-CN"/>
              </w:rPr>
            </w:pPr>
          </w:p>
        </w:tc>
        <w:tc>
          <w:tcPr>
            <w:tcW w:w="1199" w:type="dxa"/>
          </w:tcPr>
          <w:p w14:paraId="74642C63" w14:textId="77777777" w:rsidR="003E6153" w:rsidRDefault="003E6153" w:rsidP="00A90DEE">
            <w:pPr>
              <w:spacing w:after="120"/>
              <w:rPr>
                <w:color w:val="0070C0"/>
                <w:szCs w:val="24"/>
                <w:lang w:eastAsia="zh-CN"/>
              </w:rPr>
            </w:pPr>
          </w:p>
        </w:tc>
        <w:tc>
          <w:tcPr>
            <w:tcW w:w="2152" w:type="dxa"/>
          </w:tcPr>
          <w:p w14:paraId="3F19C455" w14:textId="77777777" w:rsidR="003E6153" w:rsidRDefault="003E6153" w:rsidP="00A90DEE">
            <w:pPr>
              <w:spacing w:after="120"/>
              <w:rPr>
                <w:color w:val="0070C0"/>
                <w:szCs w:val="24"/>
                <w:lang w:eastAsia="zh-CN"/>
              </w:rPr>
            </w:pPr>
          </w:p>
        </w:tc>
        <w:tc>
          <w:tcPr>
            <w:tcW w:w="1475" w:type="dxa"/>
          </w:tcPr>
          <w:p w14:paraId="5A8DD8BA" w14:textId="30718171" w:rsidR="003E6153" w:rsidRDefault="009B5DF8" w:rsidP="00A90DEE">
            <w:pPr>
              <w:spacing w:after="120"/>
              <w:rPr>
                <w:color w:val="0070C0"/>
                <w:szCs w:val="24"/>
                <w:lang w:eastAsia="zh-CN"/>
              </w:rPr>
            </w:pPr>
            <w:ins w:id="205"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66" w:type="dxa"/>
          </w:tcPr>
          <w:p w14:paraId="121B0E90" w14:textId="47669E89" w:rsidR="003E6153" w:rsidRDefault="00FD3049" w:rsidP="00A90DEE">
            <w:pPr>
              <w:spacing w:after="120"/>
              <w:rPr>
                <w:color w:val="0070C0"/>
                <w:szCs w:val="24"/>
                <w:lang w:eastAsia="zh-CN"/>
              </w:rPr>
            </w:pPr>
            <w:ins w:id="206" w:author="Thomas Chapman" w:date="2022-02-21T10:49:00Z">
              <w:r>
                <w:rPr>
                  <w:color w:val="0070C0"/>
                  <w:szCs w:val="24"/>
                  <w:lang w:eastAsia="zh-CN"/>
                </w:rPr>
                <w:t>Ericsson: We should consider bot</w:t>
              </w:r>
            </w:ins>
            <w:ins w:id="207" w:author="Thomas Chapman" w:date="2022-02-21T10:50:00Z">
              <w:r>
                <w:rPr>
                  <w:color w:val="0070C0"/>
                  <w:szCs w:val="24"/>
                  <w:lang w:eastAsia="zh-CN"/>
                </w:rPr>
                <w:t>h, but the lower limit will differ depending on the EVM level</w:t>
              </w:r>
            </w:ins>
          </w:p>
        </w:tc>
      </w:tr>
      <w:tr w:rsidR="00FF2386" w14:paraId="6E28298C" w14:textId="77777777" w:rsidTr="00FF2386">
        <w:trPr>
          <w:ins w:id="208" w:author="Moderator - Huawei-RKy" w:date="2022-02-21T11:54:00Z"/>
        </w:trPr>
        <w:tc>
          <w:tcPr>
            <w:tcW w:w="1210" w:type="dxa"/>
          </w:tcPr>
          <w:p w14:paraId="1BEC77E8" w14:textId="4F553B43" w:rsidR="00FF2386" w:rsidRDefault="00FF2386" w:rsidP="00FF2386">
            <w:pPr>
              <w:spacing w:after="120"/>
              <w:rPr>
                <w:ins w:id="209" w:author="Moderator - Huawei-RKy" w:date="2022-02-21T11:54:00Z"/>
                <w:rFonts w:eastAsiaTheme="minorEastAsia"/>
                <w:color w:val="0070C0"/>
                <w:szCs w:val="24"/>
                <w:lang w:eastAsia="zh-CN"/>
              </w:rPr>
            </w:pPr>
            <w:ins w:id="210" w:author="Moderator - Huawei-RKy" w:date="2022-02-21T11:54:00Z">
              <w:r>
                <w:rPr>
                  <w:rFonts w:eastAsiaTheme="minorEastAsia" w:hint="eastAsia"/>
                  <w:color w:val="0070C0"/>
                  <w:szCs w:val="24"/>
                  <w:lang w:eastAsia="zh-CN"/>
                </w:rPr>
                <w:t>H</w:t>
              </w:r>
              <w:r>
                <w:rPr>
                  <w:rFonts w:eastAsiaTheme="minorEastAsia"/>
                  <w:color w:val="0070C0"/>
                  <w:szCs w:val="24"/>
                  <w:lang w:eastAsia="zh-CN"/>
                </w:rPr>
                <w:t>uawei</w:t>
              </w:r>
            </w:ins>
          </w:p>
        </w:tc>
        <w:tc>
          <w:tcPr>
            <w:tcW w:w="1423" w:type="dxa"/>
          </w:tcPr>
          <w:p w14:paraId="59C0B8C0" w14:textId="13CF46B5" w:rsidR="00FF2386" w:rsidRDefault="00FF2386" w:rsidP="00FF2386">
            <w:pPr>
              <w:spacing w:after="120"/>
              <w:rPr>
                <w:ins w:id="211" w:author="Moderator - Huawei-RKy" w:date="2022-02-21T11:54:00Z"/>
                <w:color w:val="0070C0"/>
                <w:szCs w:val="24"/>
                <w:lang w:eastAsia="zh-CN"/>
              </w:rPr>
            </w:pPr>
            <w:ins w:id="212" w:author="Moderator - Huawei-RKy" w:date="2022-02-21T11:54:00Z">
              <w:r>
                <w:rPr>
                  <w:rFonts w:eastAsiaTheme="minorEastAsia" w:hint="eastAsia"/>
                  <w:color w:val="0070C0"/>
                  <w:szCs w:val="24"/>
                  <w:lang w:eastAsia="zh-CN"/>
                </w:rPr>
                <w:t>A</w:t>
              </w:r>
              <w:r>
                <w:rPr>
                  <w:rFonts w:eastAsiaTheme="minorEastAsia"/>
                  <w:color w:val="0070C0"/>
                  <w:szCs w:val="24"/>
                  <w:lang w:eastAsia="zh-CN"/>
                </w:rPr>
                <w:t>bsolute figure better links to a NF</w:t>
              </w:r>
            </w:ins>
          </w:p>
        </w:tc>
        <w:tc>
          <w:tcPr>
            <w:tcW w:w="1006" w:type="dxa"/>
          </w:tcPr>
          <w:p w14:paraId="517C83CD" w14:textId="77777777" w:rsidR="00FF2386" w:rsidRDefault="00FF2386" w:rsidP="00FF2386">
            <w:pPr>
              <w:spacing w:after="120"/>
              <w:rPr>
                <w:ins w:id="213" w:author="Moderator - Huawei-RKy" w:date="2022-02-21T11:54:00Z"/>
                <w:color w:val="0070C0"/>
                <w:szCs w:val="24"/>
                <w:lang w:eastAsia="zh-CN"/>
              </w:rPr>
            </w:pPr>
          </w:p>
        </w:tc>
        <w:tc>
          <w:tcPr>
            <w:tcW w:w="1199" w:type="dxa"/>
          </w:tcPr>
          <w:p w14:paraId="30D93873" w14:textId="77777777" w:rsidR="00FF2386" w:rsidRDefault="00FF2386" w:rsidP="00FF2386">
            <w:pPr>
              <w:spacing w:after="120"/>
              <w:rPr>
                <w:ins w:id="214" w:author="Moderator - Huawei-RKy" w:date="2022-02-21T11:54:00Z"/>
                <w:color w:val="0070C0"/>
                <w:szCs w:val="24"/>
                <w:lang w:eastAsia="zh-CN"/>
              </w:rPr>
            </w:pPr>
          </w:p>
        </w:tc>
        <w:tc>
          <w:tcPr>
            <w:tcW w:w="2152" w:type="dxa"/>
          </w:tcPr>
          <w:p w14:paraId="1857599D" w14:textId="77777777" w:rsidR="00FF2386" w:rsidRDefault="00FF2386" w:rsidP="00FF2386">
            <w:pPr>
              <w:spacing w:after="120"/>
              <w:rPr>
                <w:ins w:id="215" w:author="Moderator - Huawei-RKy" w:date="2022-02-21T11:54:00Z"/>
                <w:color w:val="0070C0"/>
                <w:szCs w:val="24"/>
                <w:lang w:eastAsia="zh-CN"/>
              </w:rPr>
            </w:pPr>
          </w:p>
        </w:tc>
        <w:tc>
          <w:tcPr>
            <w:tcW w:w="1475" w:type="dxa"/>
          </w:tcPr>
          <w:p w14:paraId="6A159A99" w14:textId="479780A2" w:rsidR="00FF2386" w:rsidRDefault="00FF2386" w:rsidP="00FF2386">
            <w:pPr>
              <w:spacing w:after="120"/>
              <w:rPr>
                <w:ins w:id="216" w:author="Moderator - Huawei-RKy" w:date="2022-02-21T11:54:00Z"/>
                <w:color w:val="0070C0"/>
                <w:szCs w:val="24"/>
                <w:lang w:eastAsia="zh-CN"/>
              </w:rPr>
            </w:pPr>
            <w:ins w:id="217" w:author="Moderator - Huawei-RKy" w:date="2022-02-21T11:54:00Z">
              <w:r>
                <w:rPr>
                  <w:rFonts w:eastAsiaTheme="minorEastAsia" w:hint="eastAsia"/>
                  <w:color w:val="0070C0"/>
                  <w:szCs w:val="24"/>
                  <w:lang w:eastAsia="zh-CN"/>
                </w:rPr>
                <w:t>B</w:t>
              </w:r>
            </w:ins>
            <w:ins w:id="218" w:author="Moderator - Huawei-RKy" w:date="2022-02-21T11:55:00Z">
              <w:r>
                <w:rPr>
                  <w:rFonts w:eastAsiaTheme="minorEastAsia"/>
                  <w:color w:val="0070C0"/>
                  <w:szCs w:val="24"/>
                  <w:lang w:eastAsia="zh-CN"/>
                </w:rPr>
                <w:t>y</w:t>
              </w:r>
            </w:ins>
            <w:ins w:id="219" w:author="Moderator - Huawei-RKy" w:date="2022-02-21T11:54:00Z">
              <w:r>
                <w:rPr>
                  <w:rFonts w:eastAsiaTheme="minorEastAsia"/>
                  <w:color w:val="0070C0"/>
                  <w:szCs w:val="24"/>
                  <w:lang w:eastAsia="zh-CN"/>
                </w:rPr>
                <w:t xml:space="preserve"> fixing BW we can avoid an equation in the requirement level, the advantages of this seem to outweigh the disadvantages</w:t>
              </w:r>
            </w:ins>
            <w:ins w:id="220" w:author="Moderator - Huawei-RKy" w:date="2022-02-21T11:55:00Z">
              <w:r>
                <w:rPr>
                  <w:rFonts w:eastAsiaTheme="minorEastAsia"/>
                  <w:color w:val="0070C0"/>
                  <w:szCs w:val="24"/>
                  <w:lang w:eastAsia="zh-CN"/>
                </w:rPr>
                <w:t xml:space="preserve"> but ultimately its same thing if we use PSD</w:t>
              </w:r>
            </w:ins>
          </w:p>
        </w:tc>
        <w:tc>
          <w:tcPr>
            <w:tcW w:w="1166" w:type="dxa"/>
          </w:tcPr>
          <w:p w14:paraId="59D8D31F" w14:textId="157B5A4E" w:rsidR="00FF2386" w:rsidRDefault="00FF2386" w:rsidP="00FF2386">
            <w:pPr>
              <w:spacing w:after="120"/>
              <w:rPr>
                <w:ins w:id="221" w:author="Moderator - Huawei-RKy" w:date="2022-02-21T11:54:00Z"/>
                <w:color w:val="0070C0"/>
                <w:szCs w:val="24"/>
                <w:lang w:eastAsia="zh-CN"/>
              </w:rPr>
            </w:pPr>
            <w:ins w:id="222" w:author="Moderator - Huawei-RKy" w:date="2022-02-21T11:54:00Z">
              <w:r>
                <w:rPr>
                  <w:rFonts w:eastAsiaTheme="minorEastAsia"/>
                  <w:color w:val="0070C0"/>
                  <w:szCs w:val="24"/>
                  <w:lang w:eastAsia="zh-CN"/>
                </w:rPr>
                <w:t>Different power levels f</w:t>
              </w:r>
            </w:ins>
            <w:ins w:id="223" w:author="Moderator - Huawei-RKy" w:date="2022-02-21T11:55:00Z">
              <w:r>
                <w:rPr>
                  <w:rFonts w:eastAsiaTheme="minorEastAsia"/>
                  <w:color w:val="0070C0"/>
                  <w:szCs w:val="24"/>
                  <w:lang w:eastAsia="zh-CN"/>
                </w:rPr>
                <w:t>o</w:t>
              </w:r>
            </w:ins>
            <w:ins w:id="224" w:author="Moderator - Huawei-RKy" w:date="2022-02-21T11:54:00Z">
              <w:r>
                <w:rPr>
                  <w:rFonts w:eastAsiaTheme="minorEastAsia"/>
                  <w:color w:val="0070C0"/>
                  <w:szCs w:val="24"/>
                  <w:lang w:eastAsia="zh-CN"/>
                </w:rPr>
                <w:t>r different capabilities seems the best approach</w:t>
              </w:r>
            </w:ins>
          </w:p>
        </w:tc>
      </w:tr>
      <w:bookmarkEnd w:id="173"/>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lastRenderedPageBreak/>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ListParagraph"/>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ListParagraph"/>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9158C0">
      <w:pPr>
        <w:pStyle w:val="ListParagraph"/>
        <w:keepNext/>
        <w:keepLines/>
        <w:numPr>
          <w:ilvl w:val="0"/>
          <w:numId w:val="20"/>
        </w:numPr>
        <w:spacing w:before="60" w:after="120" w:line="240" w:lineRule="auto"/>
        <w:ind w:firstLineChars="0"/>
        <w:jc w:val="center"/>
        <w:rPr>
          <w:rFonts w:ascii="Arial" w:hAnsi="Arial" w:cs="Arial"/>
          <w:b/>
          <w:lang w:val="en-US" w:eastAsia="sv-SE"/>
        </w:rPr>
      </w:pPr>
      <w:proofErr w:type="gramStart"/>
      <w:r w:rsidRPr="003847B7">
        <w:rPr>
          <w:rFonts w:ascii="Arial" w:hAnsi="Arial" w:cs="Arial"/>
          <w:b/>
          <w:lang w:val="en-US" w:eastAsia="sv-SE"/>
        </w:rPr>
        <w:t>Table :</w:t>
      </w:r>
      <w:proofErr w:type="gramEnd"/>
      <w:r w:rsidRPr="003847B7">
        <w:rPr>
          <w:rFonts w:ascii="Arial" w:hAnsi="Arial" w:cs="Arial"/>
          <w:b/>
          <w:lang w:val="en-US" w:eastAsia="sv-SE"/>
        </w:rPr>
        <w:t xml:space="preserve"> x.x-1 Minimum input power for EVM</w:t>
      </w:r>
    </w:p>
    <w:tbl>
      <w:tblPr>
        <w:tblStyle w:val="TableGrid"/>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655603">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655603">
            <w:pPr>
              <w:spacing w:line="240" w:lineRule="auto"/>
              <w:rPr>
                <w:rFonts w:eastAsia="等线"/>
                <w:lang w:eastAsia="sv-SE"/>
              </w:rPr>
            </w:pPr>
            <w:r w:rsidRPr="00490C6C">
              <w:rPr>
                <w:rFonts w:eastAsia="等线"/>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655603">
            <w:pPr>
              <w:spacing w:line="240" w:lineRule="auto"/>
              <w:rPr>
                <w:rFonts w:eastAsia="等线"/>
                <w:lang w:eastAsia="sv-SE"/>
              </w:rPr>
            </w:pPr>
            <w:r w:rsidRPr="00490C6C">
              <w:rPr>
                <w:rFonts w:eastAsia="等线"/>
                <w:lang w:eastAsia="sv-SE"/>
              </w:rPr>
              <w:t>Minimum input power for a 5MHz channel (dBm)</w:t>
            </w:r>
          </w:p>
        </w:tc>
      </w:tr>
      <w:tr w:rsidR="00B20516" w:rsidRPr="00490C6C" w14:paraId="45CD863B" w14:textId="77777777" w:rsidTr="00655603">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655603">
            <w:pPr>
              <w:spacing w:after="0" w:line="240" w:lineRule="auto"/>
              <w:rPr>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655603">
            <w:pPr>
              <w:spacing w:line="240" w:lineRule="auto"/>
              <w:rPr>
                <w:rFonts w:eastAsia="等线"/>
                <w:lang w:eastAsia="sv-SE"/>
              </w:rPr>
            </w:pPr>
            <w:r w:rsidRPr="00490C6C">
              <w:rPr>
                <w:rFonts w:eastAsia="等线"/>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655603">
            <w:pPr>
              <w:spacing w:line="240" w:lineRule="auto"/>
              <w:rPr>
                <w:rFonts w:eastAsia="等线"/>
                <w:lang w:eastAsia="sv-SE"/>
              </w:rPr>
            </w:pPr>
            <w:r w:rsidRPr="00490C6C">
              <w:rPr>
                <w:rFonts w:eastAsia="等线"/>
                <w:lang w:eastAsia="sv-SE"/>
              </w:rPr>
              <w:t>256QAM note 1</w:t>
            </w:r>
          </w:p>
        </w:tc>
      </w:tr>
      <w:tr w:rsidR="00B20516" w:rsidRPr="00490C6C" w14:paraId="5EAABC0F"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655603">
            <w:pPr>
              <w:spacing w:line="240" w:lineRule="auto"/>
              <w:rPr>
                <w:rFonts w:eastAsia="等线"/>
                <w:lang w:eastAsia="sv-SE"/>
              </w:rPr>
            </w:pPr>
            <w:r w:rsidRPr="00490C6C">
              <w:rPr>
                <w:rFonts w:eastAsia="等线"/>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655603">
            <w:pPr>
              <w:spacing w:line="240" w:lineRule="auto"/>
              <w:rPr>
                <w:rFonts w:eastAsia="等线"/>
                <w:lang w:eastAsia="sv-SE"/>
              </w:rPr>
            </w:pPr>
            <w:r w:rsidRPr="00490C6C">
              <w:rPr>
                <w:rFonts w:eastAsia="等线"/>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655603">
            <w:pPr>
              <w:spacing w:line="240" w:lineRule="auto"/>
              <w:rPr>
                <w:rFonts w:eastAsia="等线"/>
                <w:lang w:eastAsia="sv-SE"/>
              </w:rPr>
            </w:pPr>
            <w:r w:rsidRPr="00490C6C">
              <w:rPr>
                <w:rFonts w:eastAsia="等线"/>
                <w:lang w:eastAsia="sv-SE"/>
              </w:rPr>
              <w:t>-68</w:t>
            </w:r>
          </w:p>
        </w:tc>
      </w:tr>
      <w:tr w:rsidR="00B20516" w:rsidRPr="00490C6C" w14:paraId="1FC05097"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655603">
            <w:pPr>
              <w:spacing w:line="240" w:lineRule="auto"/>
              <w:rPr>
                <w:rFonts w:eastAsia="等线"/>
                <w:lang w:eastAsia="sv-SE"/>
              </w:rPr>
            </w:pPr>
            <w:r w:rsidRPr="00490C6C">
              <w:rPr>
                <w:rFonts w:eastAsia="等线"/>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655603">
            <w:pPr>
              <w:spacing w:line="240" w:lineRule="auto"/>
              <w:rPr>
                <w:rFonts w:eastAsia="等线"/>
                <w:lang w:eastAsia="sv-SE"/>
              </w:rPr>
            </w:pPr>
            <w:r w:rsidRPr="00490C6C">
              <w:rPr>
                <w:rFonts w:eastAsia="等线"/>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655603">
            <w:pPr>
              <w:spacing w:line="240" w:lineRule="auto"/>
              <w:rPr>
                <w:rFonts w:eastAsia="等线"/>
                <w:lang w:eastAsia="sv-SE"/>
              </w:rPr>
            </w:pPr>
            <w:r w:rsidRPr="00490C6C">
              <w:rPr>
                <w:rFonts w:eastAsia="等线"/>
                <w:lang w:eastAsia="sv-SE"/>
              </w:rPr>
              <w:t>-63</w:t>
            </w:r>
          </w:p>
        </w:tc>
      </w:tr>
      <w:tr w:rsidR="00B20516" w:rsidRPr="00490C6C" w14:paraId="6D2A727A"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655603">
            <w:pPr>
              <w:spacing w:line="240" w:lineRule="auto"/>
              <w:rPr>
                <w:rFonts w:eastAsia="等线"/>
                <w:lang w:eastAsia="sv-SE"/>
              </w:rPr>
            </w:pPr>
            <w:r w:rsidRPr="00490C6C">
              <w:rPr>
                <w:rFonts w:eastAsia="等线"/>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655603">
            <w:pPr>
              <w:spacing w:line="240" w:lineRule="auto"/>
              <w:rPr>
                <w:rFonts w:eastAsia="等线"/>
                <w:lang w:eastAsia="sv-SE"/>
              </w:rPr>
            </w:pPr>
            <w:r w:rsidRPr="00490C6C">
              <w:rPr>
                <w:rFonts w:eastAsia="等线"/>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655603">
            <w:pPr>
              <w:spacing w:line="240" w:lineRule="auto"/>
              <w:rPr>
                <w:rFonts w:eastAsia="等线"/>
                <w:lang w:eastAsia="sv-SE"/>
              </w:rPr>
            </w:pPr>
            <w:r w:rsidRPr="00490C6C">
              <w:rPr>
                <w:rFonts w:eastAsia="等线"/>
                <w:lang w:eastAsia="sv-SE"/>
              </w:rPr>
              <w:t>-60</w:t>
            </w:r>
          </w:p>
        </w:tc>
      </w:tr>
      <w:tr w:rsidR="00B20516" w:rsidRPr="00490C6C" w14:paraId="3050429B" w14:textId="77777777" w:rsidTr="00655603">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655603">
            <w:pPr>
              <w:spacing w:line="240" w:lineRule="auto"/>
              <w:rPr>
                <w:rFonts w:eastAsia="等线"/>
                <w:lang w:eastAsia="sv-SE"/>
              </w:rPr>
            </w:pPr>
            <w:r w:rsidRPr="00490C6C">
              <w:rPr>
                <w:rFonts w:eastAsia="等线"/>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ListParagraph"/>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ListParagraph"/>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059D0B6B" w14:textId="77777777" w:rsidR="00E77217" w:rsidRPr="00FC743F" w:rsidRDefault="00E77217" w:rsidP="00FC743F">
      <w:pPr>
        <w:spacing w:after="120"/>
        <w:rPr>
          <w:ins w:id="225" w:author="chunxia-CMCC" w:date="2022-02-23T14:57:00Z"/>
          <w:color w:val="0070C0"/>
          <w:szCs w:val="24"/>
          <w:lang w:eastAsia="zh-CN"/>
        </w:rPr>
      </w:pPr>
      <w:ins w:id="226" w:author="chunxia-CMCC" w:date="2022-02-23T14:57:00Z">
        <w:r w:rsidRPr="00FC743F">
          <w:rPr>
            <w:rFonts w:hint="eastAsia"/>
            <w:color w:val="0070C0"/>
            <w:szCs w:val="24"/>
            <w:highlight w:val="green"/>
            <w:lang w:eastAsia="zh-CN"/>
          </w:rPr>
          <w:t xml:space="preserve">Agreement: Absolute value with PSD </w:t>
        </w:r>
        <w:r w:rsidRPr="00FC743F">
          <w:rPr>
            <w:color w:val="0070C0"/>
            <w:szCs w:val="24"/>
            <w:highlight w:val="green"/>
            <w:lang w:eastAsia="zh-CN"/>
          </w:rPr>
          <w:t>level</w:t>
        </w:r>
        <w:r w:rsidRPr="00FC743F">
          <w:rPr>
            <w:rFonts w:hint="eastAsia"/>
            <w:color w:val="0070C0"/>
            <w:szCs w:val="24"/>
            <w:highlight w:val="green"/>
            <w:lang w:eastAsia="zh-CN"/>
          </w:rPr>
          <w:t>.</w:t>
        </w:r>
        <w:r w:rsidRPr="00FC743F">
          <w:rPr>
            <w:rFonts w:hint="eastAsia"/>
            <w:color w:val="0070C0"/>
            <w:szCs w:val="24"/>
            <w:lang w:eastAsia="zh-CN"/>
          </w:rPr>
          <w:t xml:space="preserve"> </w:t>
        </w:r>
      </w:ins>
    </w:p>
    <w:p w14:paraId="375AF6DA" w14:textId="7D94C652" w:rsidR="00A141E2" w:rsidRDefault="00E77217" w:rsidP="00A90DEE">
      <w:pPr>
        <w:spacing w:after="120"/>
        <w:rPr>
          <w:ins w:id="227" w:author="chunxia-CMCC" w:date="2022-02-23T14:59:00Z"/>
          <w:color w:val="0070C0"/>
          <w:szCs w:val="24"/>
          <w:lang w:eastAsia="zh-CN"/>
        </w:rPr>
      </w:pPr>
      <w:ins w:id="228" w:author="chunxia-CMCC" w:date="2022-02-23T14:58:00Z">
        <w:r>
          <w:rPr>
            <w:color w:val="0070C0"/>
            <w:szCs w:val="24"/>
            <w:lang w:eastAsia="zh-CN"/>
          </w:rPr>
          <w:t>CMCC: based on the discussion in GTW, we calculate minimum input power for EVM as below with 50%</w:t>
        </w:r>
      </w:ins>
      <w:ins w:id="229" w:author="chunxia-CMCC" w:date="2022-02-23T14:59:00Z">
        <w:r>
          <w:rPr>
            <w:color w:val="0070C0"/>
            <w:szCs w:val="24"/>
            <w:lang w:eastAsia="zh-CN"/>
          </w:rPr>
          <w:t xml:space="preserve"> EVM and 2dB extra IM assumption.</w:t>
        </w:r>
      </w:ins>
    </w:p>
    <w:p w14:paraId="5A6A0BD2" w14:textId="77777777" w:rsidR="00E77217" w:rsidRPr="003847B7" w:rsidRDefault="00E77217" w:rsidP="00E77217">
      <w:pPr>
        <w:pStyle w:val="ListParagraph"/>
        <w:keepNext/>
        <w:keepLines/>
        <w:numPr>
          <w:ilvl w:val="0"/>
          <w:numId w:val="20"/>
        </w:numPr>
        <w:spacing w:before="60" w:after="120" w:line="240" w:lineRule="auto"/>
        <w:ind w:firstLineChars="0"/>
        <w:jc w:val="center"/>
        <w:rPr>
          <w:ins w:id="230" w:author="chunxia-CMCC" w:date="2022-02-23T14:59:00Z"/>
          <w:rFonts w:ascii="Arial" w:hAnsi="Arial" w:cs="Arial"/>
          <w:b/>
          <w:lang w:val="en-US" w:eastAsia="sv-SE"/>
        </w:rPr>
      </w:pPr>
      <w:proofErr w:type="gramStart"/>
      <w:ins w:id="231" w:author="chunxia-CMCC" w:date="2022-02-23T14:59:00Z">
        <w:r w:rsidRPr="003847B7">
          <w:rPr>
            <w:rFonts w:ascii="Arial" w:hAnsi="Arial" w:cs="Arial"/>
            <w:b/>
            <w:lang w:val="en-US" w:eastAsia="sv-SE"/>
          </w:rPr>
          <w:t>Table :</w:t>
        </w:r>
        <w:proofErr w:type="gramEnd"/>
        <w:r w:rsidRPr="003847B7">
          <w:rPr>
            <w:rFonts w:ascii="Arial" w:hAnsi="Arial" w:cs="Arial"/>
            <w:b/>
            <w:lang w:val="en-US" w:eastAsia="sv-SE"/>
          </w:rPr>
          <w:t xml:space="preserve"> x.x-1 Minimum input power for EVM</w:t>
        </w:r>
      </w:ins>
    </w:p>
    <w:tbl>
      <w:tblPr>
        <w:tblStyle w:val="TableGrid"/>
        <w:tblW w:w="0" w:type="auto"/>
        <w:tblInd w:w="2830" w:type="dxa"/>
        <w:tblLook w:val="04A0" w:firstRow="1" w:lastRow="0" w:firstColumn="1" w:lastColumn="0" w:noHBand="0" w:noVBand="1"/>
      </w:tblPr>
      <w:tblGrid>
        <w:gridCol w:w="1638"/>
        <w:gridCol w:w="2126"/>
        <w:gridCol w:w="2126"/>
      </w:tblGrid>
      <w:tr w:rsidR="00E77217" w:rsidRPr="00490C6C" w14:paraId="7B0A272F" w14:textId="77777777" w:rsidTr="00E14DCC">
        <w:trPr>
          <w:ins w:id="232" w:author="chunxia-CMCC" w:date="2022-02-23T14:59:00Z"/>
        </w:trPr>
        <w:tc>
          <w:tcPr>
            <w:tcW w:w="1638" w:type="dxa"/>
            <w:vMerge w:val="restart"/>
            <w:tcBorders>
              <w:top w:val="single" w:sz="4" w:space="0" w:color="auto"/>
              <w:left w:val="single" w:sz="4" w:space="0" w:color="auto"/>
              <w:bottom w:val="single" w:sz="4" w:space="0" w:color="auto"/>
              <w:right w:val="single" w:sz="4" w:space="0" w:color="auto"/>
            </w:tcBorders>
            <w:hideMark/>
          </w:tcPr>
          <w:p w14:paraId="315466C9" w14:textId="77777777" w:rsidR="00E77217" w:rsidRPr="00490C6C" w:rsidRDefault="00E77217" w:rsidP="00E14DCC">
            <w:pPr>
              <w:spacing w:line="240" w:lineRule="auto"/>
              <w:rPr>
                <w:ins w:id="233" w:author="chunxia-CMCC" w:date="2022-02-23T14:59:00Z"/>
                <w:rFonts w:eastAsia="等线"/>
                <w:lang w:eastAsia="sv-SE"/>
              </w:rPr>
            </w:pPr>
            <w:ins w:id="234" w:author="chunxia-CMCC" w:date="2022-02-23T14:59:00Z">
              <w:r w:rsidRPr="00490C6C">
                <w:rPr>
                  <w:rFonts w:eastAsia="等线"/>
                  <w:lang w:eastAsia="sv-SE"/>
                </w:rPr>
                <w:t>BS class</w:t>
              </w:r>
            </w:ins>
          </w:p>
        </w:tc>
        <w:tc>
          <w:tcPr>
            <w:tcW w:w="4252" w:type="dxa"/>
            <w:gridSpan w:val="2"/>
            <w:tcBorders>
              <w:top w:val="single" w:sz="4" w:space="0" w:color="auto"/>
              <w:left w:val="single" w:sz="4" w:space="0" w:color="auto"/>
              <w:bottom w:val="single" w:sz="4" w:space="0" w:color="auto"/>
              <w:right w:val="single" w:sz="4" w:space="0" w:color="auto"/>
            </w:tcBorders>
            <w:hideMark/>
          </w:tcPr>
          <w:p w14:paraId="0DF7EB4A" w14:textId="390F3A50" w:rsidR="00E77217" w:rsidRPr="00490C6C" w:rsidRDefault="00E77217" w:rsidP="00E14DCC">
            <w:pPr>
              <w:spacing w:line="240" w:lineRule="auto"/>
              <w:rPr>
                <w:ins w:id="235" w:author="chunxia-CMCC" w:date="2022-02-23T14:59:00Z"/>
                <w:rFonts w:eastAsia="等线"/>
                <w:lang w:eastAsia="sv-SE"/>
              </w:rPr>
            </w:pPr>
            <w:ins w:id="236" w:author="chunxia-CMCC" w:date="2022-02-23T14:59:00Z">
              <w:r w:rsidRPr="00490C6C">
                <w:rPr>
                  <w:rFonts w:eastAsia="等线"/>
                  <w:lang w:eastAsia="sv-SE"/>
                </w:rPr>
                <w:t>Minimum input power for a 5MHz channel (dBm</w:t>
              </w:r>
              <w:r>
                <w:rPr>
                  <w:rFonts w:eastAsia="等线"/>
                  <w:lang w:eastAsia="sv-SE"/>
                </w:rPr>
                <w:t>/MHz</w:t>
              </w:r>
              <w:r w:rsidRPr="00490C6C">
                <w:rPr>
                  <w:rFonts w:eastAsia="等线"/>
                  <w:lang w:eastAsia="sv-SE"/>
                </w:rPr>
                <w:t>)</w:t>
              </w:r>
            </w:ins>
          </w:p>
        </w:tc>
      </w:tr>
      <w:tr w:rsidR="00E77217" w:rsidRPr="00490C6C" w14:paraId="51D21AFF" w14:textId="77777777" w:rsidTr="00E14DCC">
        <w:trPr>
          <w:ins w:id="237" w:author="chunxia-CMCC" w:date="2022-02-23T14: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E23D8" w14:textId="77777777" w:rsidR="00E77217" w:rsidRPr="00490C6C" w:rsidRDefault="00E77217" w:rsidP="00E14DCC">
            <w:pPr>
              <w:spacing w:after="0" w:line="240" w:lineRule="auto"/>
              <w:rPr>
                <w:ins w:id="238" w:author="chunxia-CMCC" w:date="2022-02-23T14:59:00Z"/>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1B01F35B" w14:textId="77777777" w:rsidR="00E77217" w:rsidRPr="00490C6C" w:rsidRDefault="00E77217" w:rsidP="00E14DCC">
            <w:pPr>
              <w:spacing w:line="240" w:lineRule="auto"/>
              <w:rPr>
                <w:ins w:id="239" w:author="chunxia-CMCC" w:date="2022-02-23T14:59:00Z"/>
                <w:rFonts w:eastAsia="等线"/>
                <w:lang w:eastAsia="sv-SE"/>
              </w:rPr>
            </w:pPr>
            <w:ins w:id="240" w:author="chunxia-CMCC" w:date="2022-02-23T14:59:00Z">
              <w:r w:rsidRPr="00490C6C">
                <w:rPr>
                  <w:rFonts w:eastAsia="等线"/>
                  <w:lang w:eastAsia="sv-SE"/>
                </w:rPr>
                <w:t>Up to 64 QAM</w:t>
              </w:r>
            </w:ins>
          </w:p>
        </w:tc>
        <w:tc>
          <w:tcPr>
            <w:tcW w:w="2126" w:type="dxa"/>
            <w:tcBorders>
              <w:top w:val="single" w:sz="4" w:space="0" w:color="auto"/>
              <w:left w:val="single" w:sz="4" w:space="0" w:color="auto"/>
              <w:bottom w:val="single" w:sz="4" w:space="0" w:color="auto"/>
              <w:right w:val="single" w:sz="4" w:space="0" w:color="auto"/>
            </w:tcBorders>
            <w:hideMark/>
          </w:tcPr>
          <w:p w14:paraId="34E1B463" w14:textId="77777777" w:rsidR="00E77217" w:rsidRPr="00490C6C" w:rsidRDefault="00E77217" w:rsidP="00E14DCC">
            <w:pPr>
              <w:spacing w:line="240" w:lineRule="auto"/>
              <w:rPr>
                <w:ins w:id="241" w:author="chunxia-CMCC" w:date="2022-02-23T14:59:00Z"/>
                <w:rFonts w:eastAsia="等线"/>
                <w:lang w:eastAsia="sv-SE"/>
              </w:rPr>
            </w:pPr>
            <w:ins w:id="242" w:author="chunxia-CMCC" w:date="2022-02-23T14:59:00Z">
              <w:r w:rsidRPr="00490C6C">
                <w:rPr>
                  <w:rFonts w:eastAsia="等线"/>
                  <w:lang w:eastAsia="sv-SE"/>
                </w:rPr>
                <w:t>256QAM note 1</w:t>
              </w:r>
            </w:ins>
          </w:p>
        </w:tc>
      </w:tr>
      <w:tr w:rsidR="00E77217" w:rsidRPr="00490C6C" w14:paraId="1FDF1F4E" w14:textId="77777777" w:rsidTr="00E14DCC">
        <w:trPr>
          <w:ins w:id="243"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04628B19" w14:textId="77777777" w:rsidR="00E77217" w:rsidRPr="00490C6C" w:rsidRDefault="00E77217" w:rsidP="00E14DCC">
            <w:pPr>
              <w:spacing w:line="240" w:lineRule="auto"/>
              <w:rPr>
                <w:ins w:id="244" w:author="chunxia-CMCC" w:date="2022-02-23T14:59:00Z"/>
                <w:rFonts w:eastAsia="等线"/>
                <w:lang w:eastAsia="sv-SE"/>
              </w:rPr>
            </w:pPr>
            <w:ins w:id="245" w:author="chunxia-CMCC" w:date="2022-02-23T14:59:00Z">
              <w:r w:rsidRPr="00490C6C">
                <w:rPr>
                  <w:rFonts w:eastAsia="等线"/>
                  <w:lang w:eastAsia="sv-SE"/>
                </w:rPr>
                <w:t>WA</w:t>
              </w:r>
            </w:ins>
          </w:p>
        </w:tc>
        <w:tc>
          <w:tcPr>
            <w:tcW w:w="2126" w:type="dxa"/>
            <w:tcBorders>
              <w:top w:val="single" w:sz="4" w:space="0" w:color="auto"/>
              <w:left w:val="single" w:sz="4" w:space="0" w:color="auto"/>
              <w:bottom w:val="single" w:sz="4" w:space="0" w:color="auto"/>
              <w:right w:val="single" w:sz="4" w:space="0" w:color="auto"/>
            </w:tcBorders>
            <w:hideMark/>
          </w:tcPr>
          <w:p w14:paraId="537EE51E" w14:textId="781DC3A9" w:rsidR="00E77217" w:rsidRPr="00490C6C" w:rsidRDefault="00E77217" w:rsidP="00E14DCC">
            <w:pPr>
              <w:spacing w:line="240" w:lineRule="auto"/>
              <w:rPr>
                <w:ins w:id="246" w:author="chunxia-CMCC" w:date="2022-02-23T14:59:00Z"/>
                <w:rFonts w:eastAsia="等线"/>
                <w:lang w:eastAsia="sv-SE"/>
              </w:rPr>
            </w:pPr>
            <w:ins w:id="247" w:author="chunxia-CMCC" w:date="2022-02-23T14:59:00Z">
              <w:r w:rsidRPr="00490C6C">
                <w:rPr>
                  <w:rFonts w:eastAsia="等线"/>
                  <w:lang w:eastAsia="sv-SE"/>
                </w:rPr>
                <w:t>-</w:t>
              </w:r>
              <w:r>
                <w:rPr>
                  <w:rFonts w:eastAsia="等线"/>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4628A217" w14:textId="30D6575B" w:rsidR="00E77217" w:rsidRPr="00490C6C" w:rsidRDefault="00E77217" w:rsidP="00E14DCC">
            <w:pPr>
              <w:spacing w:line="240" w:lineRule="auto"/>
              <w:rPr>
                <w:ins w:id="248" w:author="chunxia-CMCC" w:date="2022-02-23T14:59:00Z"/>
                <w:rFonts w:eastAsia="等线"/>
                <w:lang w:eastAsia="sv-SE"/>
              </w:rPr>
            </w:pPr>
            <w:ins w:id="249" w:author="chunxia-CMCC" w:date="2022-02-23T14:59:00Z">
              <w:r w:rsidRPr="00490C6C">
                <w:rPr>
                  <w:rFonts w:eastAsia="等线"/>
                  <w:lang w:eastAsia="sv-SE"/>
                </w:rPr>
                <w:t>-</w:t>
              </w:r>
              <w:r>
                <w:rPr>
                  <w:rFonts w:eastAsia="等线"/>
                  <w:lang w:eastAsia="sv-SE"/>
                </w:rPr>
                <w:t>75</w:t>
              </w:r>
            </w:ins>
          </w:p>
        </w:tc>
      </w:tr>
      <w:tr w:rsidR="00E77217" w:rsidRPr="00490C6C" w14:paraId="1B533593" w14:textId="77777777" w:rsidTr="00E14DCC">
        <w:trPr>
          <w:ins w:id="250"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4DC0A9BC" w14:textId="77777777" w:rsidR="00E77217" w:rsidRPr="00490C6C" w:rsidRDefault="00E77217" w:rsidP="00E14DCC">
            <w:pPr>
              <w:spacing w:line="240" w:lineRule="auto"/>
              <w:rPr>
                <w:ins w:id="251" w:author="chunxia-CMCC" w:date="2022-02-23T14:59:00Z"/>
                <w:rFonts w:eastAsia="等线"/>
                <w:lang w:eastAsia="sv-SE"/>
              </w:rPr>
            </w:pPr>
            <w:ins w:id="252" w:author="chunxia-CMCC" w:date="2022-02-23T14:59:00Z">
              <w:r w:rsidRPr="00490C6C">
                <w:rPr>
                  <w:rFonts w:eastAsia="等线"/>
                  <w:lang w:eastAsia="sv-SE"/>
                </w:rPr>
                <w:t>MR</w:t>
              </w:r>
            </w:ins>
          </w:p>
        </w:tc>
        <w:tc>
          <w:tcPr>
            <w:tcW w:w="2126" w:type="dxa"/>
            <w:tcBorders>
              <w:top w:val="single" w:sz="4" w:space="0" w:color="auto"/>
              <w:left w:val="single" w:sz="4" w:space="0" w:color="auto"/>
              <w:bottom w:val="single" w:sz="4" w:space="0" w:color="auto"/>
              <w:right w:val="single" w:sz="4" w:space="0" w:color="auto"/>
            </w:tcBorders>
            <w:hideMark/>
          </w:tcPr>
          <w:p w14:paraId="733C6630" w14:textId="3AB4144A" w:rsidR="00E77217" w:rsidRPr="00490C6C" w:rsidRDefault="00E77217" w:rsidP="00E14DCC">
            <w:pPr>
              <w:spacing w:line="240" w:lineRule="auto"/>
              <w:rPr>
                <w:ins w:id="253" w:author="chunxia-CMCC" w:date="2022-02-23T14:59:00Z"/>
                <w:rFonts w:eastAsia="等线"/>
                <w:lang w:eastAsia="sv-SE"/>
              </w:rPr>
            </w:pPr>
            <w:ins w:id="254" w:author="chunxia-CMCC" w:date="2022-02-23T14:59:00Z">
              <w:r w:rsidRPr="00490C6C">
                <w:rPr>
                  <w:rFonts w:eastAsia="等线"/>
                  <w:lang w:eastAsia="sv-SE"/>
                </w:rPr>
                <w:t>-7</w:t>
              </w:r>
              <w:r>
                <w:rPr>
                  <w:rFonts w:eastAsia="等线"/>
                  <w:lang w:eastAsia="sv-SE"/>
                </w:rPr>
                <w:t>7</w:t>
              </w:r>
            </w:ins>
          </w:p>
        </w:tc>
        <w:tc>
          <w:tcPr>
            <w:tcW w:w="2126" w:type="dxa"/>
            <w:tcBorders>
              <w:top w:val="single" w:sz="4" w:space="0" w:color="auto"/>
              <w:left w:val="single" w:sz="4" w:space="0" w:color="auto"/>
              <w:bottom w:val="single" w:sz="4" w:space="0" w:color="auto"/>
              <w:right w:val="single" w:sz="4" w:space="0" w:color="auto"/>
            </w:tcBorders>
            <w:hideMark/>
          </w:tcPr>
          <w:p w14:paraId="6F2937EB" w14:textId="5B912984" w:rsidR="00E77217" w:rsidRPr="00490C6C" w:rsidRDefault="00E77217" w:rsidP="00E14DCC">
            <w:pPr>
              <w:spacing w:line="240" w:lineRule="auto"/>
              <w:rPr>
                <w:ins w:id="255" w:author="chunxia-CMCC" w:date="2022-02-23T14:59:00Z"/>
                <w:rFonts w:eastAsia="等线"/>
                <w:lang w:eastAsia="sv-SE"/>
              </w:rPr>
            </w:pPr>
            <w:ins w:id="256" w:author="chunxia-CMCC" w:date="2022-02-23T14:59:00Z">
              <w:r w:rsidRPr="00490C6C">
                <w:rPr>
                  <w:rFonts w:eastAsia="等线"/>
                  <w:lang w:eastAsia="sv-SE"/>
                </w:rPr>
                <w:t>-</w:t>
              </w:r>
              <w:r>
                <w:rPr>
                  <w:rFonts w:eastAsia="等线"/>
                  <w:lang w:eastAsia="sv-SE"/>
                </w:rPr>
                <w:t>70</w:t>
              </w:r>
            </w:ins>
          </w:p>
        </w:tc>
      </w:tr>
      <w:tr w:rsidR="00E77217" w:rsidRPr="00490C6C" w14:paraId="58E7B4AC" w14:textId="77777777" w:rsidTr="00E14DCC">
        <w:trPr>
          <w:ins w:id="257"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623AFDF9" w14:textId="77777777" w:rsidR="00E77217" w:rsidRPr="00490C6C" w:rsidRDefault="00E77217" w:rsidP="00E14DCC">
            <w:pPr>
              <w:spacing w:line="240" w:lineRule="auto"/>
              <w:rPr>
                <w:ins w:id="258" w:author="chunxia-CMCC" w:date="2022-02-23T14:59:00Z"/>
                <w:rFonts w:eastAsia="等线"/>
                <w:lang w:eastAsia="sv-SE"/>
              </w:rPr>
            </w:pPr>
            <w:ins w:id="259" w:author="chunxia-CMCC" w:date="2022-02-23T14:59:00Z">
              <w:r w:rsidRPr="00490C6C">
                <w:rPr>
                  <w:rFonts w:eastAsia="等线"/>
                  <w:lang w:eastAsia="sv-SE"/>
                </w:rPr>
                <w:t>LA</w:t>
              </w:r>
            </w:ins>
          </w:p>
        </w:tc>
        <w:tc>
          <w:tcPr>
            <w:tcW w:w="2126" w:type="dxa"/>
            <w:tcBorders>
              <w:top w:val="single" w:sz="4" w:space="0" w:color="auto"/>
              <w:left w:val="single" w:sz="4" w:space="0" w:color="auto"/>
              <w:bottom w:val="single" w:sz="4" w:space="0" w:color="auto"/>
              <w:right w:val="single" w:sz="4" w:space="0" w:color="auto"/>
            </w:tcBorders>
            <w:hideMark/>
          </w:tcPr>
          <w:p w14:paraId="0C2E34CB" w14:textId="139F4024" w:rsidR="00E77217" w:rsidRPr="00490C6C" w:rsidRDefault="00E77217" w:rsidP="00E14DCC">
            <w:pPr>
              <w:spacing w:line="240" w:lineRule="auto"/>
              <w:rPr>
                <w:ins w:id="260" w:author="chunxia-CMCC" w:date="2022-02-23T14:59:00Z"/>
                <w:rFonts w:eastAsia="等线"/>
                <w:lang w:eastAsia="sv-SE"/>
              </w:rPr>
            </w:pPr>
            <w:ins w:id="261" w:author="chunxia-CMCC" w:date="2022-02-23T14:59:00Z">
              <w:r w:rsidRPr="00490C6C">
                <w:rPr>
                  <w:rFonts w:eastAsia="等线"/>
                  <w:lang w:eastAsia="sv-SE"/>
                </w:rPr>
                <w:t>-</w:t>
              </w:r>
            </w:ins>
            <w:ins w:id="262" w:author="chunxia-CMCC" w:date="2022-02-23T15:00:00Z">
              <w:r>
                <w:rPr>
                  <w:rFonts w:eastAsia="等线"/>
                  <w:lang w:eastAsia="sv-SE"/>
                </w:rPr>
                <w:t>7</w:t>
              </w:r>
            </w:ins>
            <w:ins w:id="263" w:author="chunxia-CMCC" w:date="2022-02-23T14:59:00Z">
              <w:r>
                <w:rPr>
                  <w:rFonts w:eastAsia="等线"/>
                  <w:lang w:eastAsia="sv-SE"/>
                </w:rPr>
                <w:t>4</w:t>
              </w:r>
            </w:ins>
          </w:p>
        </w:tc>
        <w:tc>
          <w:tcPr>
            <w:tcW w:w="2126" w:type="dxa"/>
            <w:tcBorders>
              <w:top w:val="single" w:sz="4" w:space="0" w:color="auto"/>
              <w:left w:val="single" w:sz="4" w:space="0" w:color="auto"/>
              <w:bottom w:val="single" w:sz="4" w:space="0" w:color="auto"/>
              <w:right w:val="single" w:sz="4" w:space="0" w:color="auto"/>
            </w:tcBorders>
            <w:hideMark/>
          </w:tcPr>
          <w:p w14:paraId="63AC0278" w14:textId="320D7186" w:rsidR="00E77217" w:rsidRPr="00490C6C" w:rsidRDefault="00E77217" w:rsidP="00E14DCC">
            <w:pPr>
              <w:spacing w:line="240" w:lineRule="auto"/>
              <w:rPr>
                <w:ins w:id="264" w:author="chunxia-CMCC" w:date="2022-02-23T14:59:00Z"/>
                <w:rFonts w:eastAsia="等线"/>
                <w:lang w:eastAsia="sv-SE"/>
              </w:rPr>
            </w:pPr>
            <w:ins w:id="265" w:author="chunxia-CMCC" w:date="2022-02-23T14:59:00Z">
              <w:r w:rsidRPr="00490C6C">
                <w:rPr>
                  <w:rFonts w:eastAsia="等线"/>
                  <w:lang w:eastAsia="sv-SE"/>
                </w:rPr>
                <w:t>-6</w:t>
              </w:r>
              <w:r>
                <w:rPr>
                  <w:rFonts w:eastAsia="等线"/>
                  <w:lang w:eastAsia="sv-SE"/>
                </w:rPr>
                <w:t>7</w:t>
              </w:r>
            </w:ins>
          </w:p>
        </w:tc>
      </w:tr>
      <w:tr w:rsidR="00E77217" w:rsidRPr="00490C6C" w14:paraId="5E0DB1AF" w14:textId="77777777" w:rsidTr="00E14DCC">
        <w:trPr>
          <w:ins w:id="266" w:author="chunxia-CMCC" w:date="2022-02-23T14:59:00Z"/>
        </w:trPr>
        <w:tc>
          <w:tcPr>
            <w:tcW w:w="5890" w:type="dxa"/>
            <w:gridSpan w:val="3"/>
            <w:tcBorders>
              <w:top w:val="single" w:sz="4" w:space="0" w:color="auto"/>
              <w:left w:val="single" w:sz="4" w:space="0" w:color="auto"/>
              <w:bottom w:val="single" w:sz="4" w:space="0" w:color="auto"/>
              <w:right w:val="single" w:sz="4" w:space="0" w:color="auto"/>
            </w:tcBorders>
            <w:hideMark/>
          </w:tcPr>
          <w:p w14:paraId="4C0B06B8" w14:textId="77777777" w:rsidR="00E77217" w:rsidRPr="00490C6C" w:rsidRDefault="00E77217" w:rsidP="00E14DCC">
            <w:pPr>
              <w:spacing w:line="240" w:lineRule="auto"/>
              <w:rPr>
                <w:ins w:id="267" w:author="chunxia-CMCC" w:date="2022-02-23T14:59:00Z"/>
                <w:rFonts w:eastAsia="等线"/>
                <w:lang w:eastAsia="sv-SE"/>
              </w:rPr>
            </w:pPr>
            <w:ins w:id="268" w:author="chunxia-CMCC" w:date="2022-02-23T14:59:00Z">
              <w:r w:rsidRPr="00490C6C">
                <w:rPr>
                  <w:rFonts w:eastAsia="等线"/>
                  <w:lang w:eastAsia="sv-SE"/>
                </w:rPr>
                <w:t>Note 1: 256 QAM optional by manufacturers declaration</w:t>
              </w:r>
            </w:ins>
          </w:p>
        </w:tc>
      </w:tr>
    </w:tbl>
    <w:p w14:paraId="4F89433B" w14:textId="77777777" w:rsidR="00E77217" w:rsidRPr="00E77217" w:rsidRDefault="00E77217"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lastRenderedPageBreak/>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690952" w14:paraId="3B42D4F7" w14:textId="77777777" w:rsidTr="00655603">
        <w:tc>
          <w:tcPr>
            <w:tcW w:w="1250" w:type="dxa"/>
          </w:tcPr>
          <w:p w14:paraId="13B1BD8F"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655603">
        <w:tc>
          <w:tcPr>
            <w:tcW w:w="1250" w:type="dxa"/>
          </w:tcPr>
          <w:p w14:paraId="0DF0E64B" w14:textId="78F82933" w:rsidR="00690952" w:rsidRDefault="00397E23" w:rsidP="00655603">
            <w:pPr>
              <w:spacing w:after="120"/>
              <w:rPr>
                <w:rFonts w:eastAsiaTheme="minorEastAsia"/>
                <w:color w:val="0070C0"/>
                <w:lang w:val="en-US" w:eastAsia="zh-CN"/>
              </w:rPr>
            </w:pPr>
            <w:ins w:id="269"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655603">
            <w:pPr>
              <w:spacing w:after="120"/>
              <w:rPr>
                <w:rFonts w:eastAsiaTheme="minorEastAsia"/>
                <w:color w:val="0070C0"/>
                <w:lang w:val="en-US" w:eastAsia="zh-CN"/>
              </w:rPr>
            </w:pPr>
            <w:ins w:id="270"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655603">
        <w:trPr>
          <w:ins w:id="271" w:author="Thomas Chapman" w:date="2022-02-21T10:50:00Z"/>
        </w:trPr>
        <w:tc>
          <w:tcPr>
            <w:tcW w:w="1250" w:type="dxa"/>
          </w:tcPr>
          <w:p w14:paraId="32EC027A" w14:textId="0A8E2000" w:rsidR="001451D6" w:rsidRDefault="001451D6" w:rsidP="00655603">
            <w:pPr>
              <w:spacing w:after="120"/>
              <w:rPr>
                <w:ins w:id="272" w:author="Thomas Chapman" w:date="2022-02-21T10:50:00Z"/>
                <w:rFonts w:eastAsiaTheme="minorEastAsia"/>
                <w:color w:val="0070C0"/>
                <w:lang w:val="en-US" w:eastAsia="zh-CN"/>
              </w:rPr>
            </w:pPr>
            <w:ins w:id="273"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655603">
            <w:pPr>
              <w:spacing w:after="120"/>
              <w:rPr>
                <w:ins w:id="274" w:author="Thomas Chapman" w:date="2022-02-21T10:50:00Z"/>
                <w:rFonts w:eastAsiaTheme="minorEastAsia"/>
                <w:color w:val="0070C0"/>
                <w:lang w:val="en-US" w:eastAsia="zh-CN"/>
              </w:rPr>
            </w:pPr>
            <w:ins w:id="275"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276" w:author="Thomas Chapman" w:date="2022-02-21T10:51:00Z">
              <w:r>
                <w:rPr>
                  <w:rFonts w:eastAsiaTheme="minorEastAsia"/>
                  <w:color w:val="0070C0"/>
                  <w:lang w:val="en-US" w:eastAsia="zh-CN"/>
                </w:rPr>
                <w:t xml:space="preserve">e up to maximum power, regardless of how gain is </w:t>
              </w:r>
              <w:proofErr w:type="gramStart"/>
              <w:r>
                <w:rPr>
                  <w:rFonts w:eastAsiaTheme="minorEastAsia"/>
                  <w:color w:val="0070C0"/>
                  <w:lang w:val="en-US" w:eastAsia="zh-CN"/>
                </w:rPr>
                <w:t>set ?</w:t>
              </w:r>
            </w:ins>
            <w:proofErr w:type="gramEnd"/>
          </w:p>
        </w:tc>
      </w:tr>
      <w:tr w:rsidR="00FF2386" w14:paraId="392C964A" w14:textId="77777777" w:rsidTr="00655603">
        <w:trPr>
          <w:ins w:id="277" w:author="Moderator - Huawei-RKy" w:date="2022-02-21T11:56:00Z"/>
        </w:trPr>
        <w:tc>
          <w:tcPr>
            <w:tcW w:w="1250" w:type="dxa"/>
          </w:tcPr>
          <w:p w14:paraId="23F1443B" w14:textId="0E84FF16" w:rsidR="00FF2386" w:rsidRDefault="00FF2386" w:rsidP="00FF2386">
            <w:pPr>
              <w:spacing w:after="120"/>
              <w:rPr>
                <w:ins w:id="278" w:author="Moderator - Huawei-RKy" w:date="2022-02-21T11:56:00Z"/>
                <w:rFonts w:eastAsiaTheme="minorEastAsia"/>
                <w:color w:val="0070C0"/>
                <w:lang w:val="en-US" w:eastAsia="zh-CN"/>
              </w:rPr>
            </w:pPr>
            <w:ins w:id="279"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9D345E0" w14:textId="4AF39884" w:rsidR="00FF2386" w:rsidRDefault="00FF2386" w:rsidP="00FF2386">
            <w:pPr>
              <w:spacing w:after="120"/>
              <w:rPr>
                <w:ins w:id="280" w:author="Moderator - Huawei-RKy" w:date="2022-02-21T11:56:00Z"/>
                <w:rFonts w:eastAsiaTheme="minorEastAsia"/>
                <w:color w:val="0070C0"/>
                <w:lang w:val="en-US" w:eastAsia="zh-CN"/>
              </w:rPr>
            </w:pPr>
            <w:ins w:id="281" w:author="Moderator - Huawei-RKy" w:date="2022-02-21T11:56:00Z">
              <w:r>
                <w:rPr>
                  <w:rFonts w:eastAsiaTheme="minorEastAsia" w:hint="eastAsia"/>
                  <w:color w:val="0070C0"/>
                  <w:lang w:val="en-US" w:eastAsia="zh-CN"/>
                </w:rPr>
                <w:t>As it</w:t>
              </w:r>
              <w:r>
                <w:rPr>
                  <w:rFonts w:eastAsiaTheme="minorEastAsia"/>
                  <w:color w:val="0070C0"/>
                  <w:lang w:val="en-US" w:eastAsia="zh-CN"/>
                </w:rPr>
                <w:t>’</w:t>
              </w:r>
              <w:r>
                <w:rPr>
                  <w:rFonts w:eastAsiaTheme="minorEastAsia" w:hint="eastAsia"/>
                  <w:color w:val="0070C0"/>
                  <w:lang w:val="en-US" w:eastAsia="zh-CN"/>
                </w:rPr>
                <w:t xml:space="preserve">s dependent on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 xml:space="preserve">input power does the gain matter? </w:t>
              </w:r>
              <w:proofErr w:type="gramStart"/>
              <w:r>
                <w:rPr>
                  <w:rFonts w:eastAsiaTheme="minorEastAsia"/>
                  <w:color w:val="0070C0"/>
                  <w:lang w:val="en-US" w:eastAsia="zh-CN"/>
                </w:rPr>
                <w:t>Certainly</w:t>
              </w:r>
              <w:proofErr w:type="gramEnd"/>
              <w:r>
                <w:rPr>
                  <w:rFonts w:eastAsiaTheme="minorEastAsia"/>
                  <w:color w:val="0070C0"/>
                  <w:lang w:val="en-US" w:eastAsia="zh-CN"/>
                </w:rPr>
                <w:t xml:space="preserve"> conformance can/should be done at max gain but the core should be valid for all gain settings?</w:t>
              </w:r>
            </w:ins>
          </w:p>
        </w:tc>
      </w:tr>
      <w:tr w:rsidR="00703092" w14:paraId="671728A0" w14:textId="77777777" w:rsidTr="00655603">
        <w:trPr>
          <w:ins w:id="282" w:author="chunxia-CMCC" w:date="2022-02-23T15:01:00Z"/>
        </w:trPr>
        <w:tc>
          <w:tcPr>
            <w:tcW w:w="1250" w:type="dxa"/>
          </w:tcPr>
          <w:p w14:paraId="1F80E1D7" w14:textId="2DF424BA" w:rsidR="00703092" w:rsidRDefault="00703092" w:rsidP="00FF2386">
            <w:pPr>
              <w:spacing w:after="120"/>
              <w:rPr>
                <w:ins w:id="283" w:author="chunxia-CMCC" w:date="2022-02-23T15:01:00Z"/>
                <w:rFonts w:eastAsiaTheme="minorEastAsia" w:hint="eastAsia"/>
                <w:color w:val="0070C0"/>
                <w:lang w:val="en-US" w:eastAsia="zh-CN"/>
              </w:rPr>
            </w:pPr>
            <w:ins w:id="284" w:author="chunxia-CMCC" w:date="2022-02-23T15:01: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E64AB94" w14:textId="2CACA6DC" w:rsidR="00703092" w:rsidRDefault="00703092" w:rsidP="00FF2386">
            <w:pPr>
              <w:spacing w:after="120"/>
              <w:rPr>
                <w:ins w:id="285" w:author="chunxia-CMCC" w:date="2022-02-23T15:01:00Z"/>
                <w:rFonts w:eastAsiaTheme="minorEastAsia" w:hint="eastAsia"/>
                <w:color w:val="0070C0"/>
                <w:lang w:val="en-US" w:eastAsia="zh-CN"/>
              </w:rPr>
            </w:pPr>
            <w:ins w:id="286" w:author="chunxia-CMCC" w:date="2022-02-23T15:01:00Z">
              <w:r>
                <w:rPr>
                  <w:rFonts w:eastAsiaTheme="minorEastAsia"/>
                  <w:color w:val="0070C0"/>
                  <w:lang w:val="en-US" w:eastAsia="zh-CN"/>
                </w:rPr>
                <w:t>For core requirements, the low-power EVM is applicable for all gain</w:t>
              </w:r>
            </w:ins>
            <w:ins w:id="287" w:author="chunxia-CMCC" w:date="2022-02-23T15:02:00Z">
              <w:r>
                <w:rPr>
                  <w:rFonts w:eastAsiaTheme="minorEastAsia"/>
                  <w:color w:val="0070C0"/>
                  <w:lang w:val="en-US" w:eastAsia="zh-CN"/>
                </w:rPr>
                <w:t xml:space="preserve">. Max gain is used for testing and since low-power EVM is not for testing, we may don’t need </w:t>
              </w:r>
              <w:proofErr w:type="gramStart"/>
              <w:r>
                <w:rPr>
                  <w:rFonts w:eastAsiaTheme="minorEastAsia"/>
                  <w:color w:val="0070C0"/>
                  <w:lang w:val="en-US" w:eastAsia="zh-CN"/>
                </w:rPr>
                <w:t>to  restrict</w:t>
              </w:r>
              <w:proofErr w:type="gramEnd"/>
              <w:r>
                <w:rPr>
                  <w:rFonts w:eastAsiaTheme="minorEastAsia"/>
                  <w:color w:val="0070C0"/>
                  <w:lang w:val="en-US" w:eastAsia="zh-CN"/>
                </w:rPr>
                <w:t xml:space="preserve"> the gain in core part.</w:t>
              </w:r>
            </w:ins>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xml:space="preserve">. </w:t>
      </w:r>
      <w:proofErr w:type="gramStart"/>
      <w:r>
        <w:rPr>
          <w:color w:val="0070C0"/>
          <w:szCs w:val="24"/>
          <w:lang w:eastAsia="zh-CN"/>
        </w:rPr>
        <w:t>i.e.</w:t>
      </w:r>
      <w:proofErr w:type="gramEnd"/>
      <w:r>
        <w:rPr>
          <w:color w:val="0070C0"/>
          <w:szCs w:val="24"/>
          <w:lang w:eastAsia="zh-CN"/>
        </w:rPr>
        <w:t xml:space="preserv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221D2F90" w14:textId="77777777" w:rsidTr="00655603">
        <w:tc>
          <w:tcPr>
            <w:tcW w:w="1250" w:type="dxa"/>
          </w:tcPr>
          <w:p w14:paraId="3A3DEABE"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655603">
        <w:tc>
          <w:tcPr>
            <w:tcW w:w="1250" w:type="dxa"/>
          </w:tcPr>
          <w:p w14:paraId="54B667AD" w14:textId="79DC6165" w:rsidR="001F3501" w:rsidRDefault="0033702C" w:rsidP="00655603">
            <w:pPr>
              <w:spacing w:after="120"/>
              <w:rPr>
                <w:rFonts w:eastAsiaTheme="minorEastAsia"/>
                <w:color w:val="0070C0"/>
                <w:lang w:val="en-US" w:eastAsia="zh-CN"/>
              </w:rPr>
            </w:pPr>
            <w:ins w:id="288"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655603">
            <w:pPr>
              <w:spacing w:after="120"/>
              <w:rPr>
                <w:rFonts w:eastAsiaTheme="minorEastAsia"/>
                <w:color w:val="0070C0"/>
                <w:lang w:val="en-US" w:eastAsia="zh-CN"/>
              </w:rPr>
            </w:pPr>
            <w:ins w:id="289"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655603">
        <w:trPr>
          <w:ins w:id="290" w:author="Thomas Chapman" w:date="2022-02-21T10:51:00Z"/>
        </w:trPr>
        <w:tc>
          <w:tcPr>
            <w:tcW w:w="1250" w:type="dxa"/>
          </w:tcPr>
          <w:p w14:paraId="0F27DEC8" w14:textId="4359E76F" w:rsidR="00140095" w:rsidRDefault="00140095" w:rsidP="00655603">
            <w:pPr>
              <w:spacing w:after="120"/>
              <w:rPr>
                <w:ins w:id="291" w:author="Thomas Chapman" w:date="2022-02-21T10:51:00Z"/>
                <w:rFonts w:eastAsiaTheme="minorEastAsia"/>
                <w:color w:val="0070C0"/>
                <w:lang w:val="en-US" w:eastAsia="zh-CN"/>
              </w:rPr>
            </w:pPr>
            <w:ins w:id="292"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655603">
            <w:pPr>
              <w:spacing w:after="120"/>
              <w:rPr>
                <w:ins w:id="293" w:author="Thomas Chapman" w:date="2022-02-21T10:51:00Z"/>
                <w:rFonts w:eastAsiaTheme="minorEastAsia"/>
                <w:color w:val="0070C0"/>
                <w:lang w:val="en-US" w:eastAsia="zh-CN"/>
              </w:rPr>
            </w:pPr>
            <w:ins w:id="294" w:author="Thomas Chapman" w:date="2022-02-21T10:51:00Z">
              <w:r>
                <w:rPr>
                  <w:rFonts w:eastAsiaTheme="minorEastAsia"/>
                  <w:color w:val="0070C0"/>
                  <w:lang w:val="en-US" w:eastAsia="zh-CN"/>
                </w:rPr>
                <w:t>OK with the WF</w:t>
              </w:r>
            </w:ins>
          </w:p>
        </w:tc>
      </w:tr>
      <w:tr w:rsidR="00FF2386" w14:paraId="5519E699" w14:textId="77777777" w:rsidTr="00655603">
        <w:trPr>
          <w:ins w:id="295" w:author="Moderator - Huawei-RKy" w:date="2022-02-21T11:56:00Z"/>
        </w:trPr>
        <w:tc>
          <w:tcPr>
            <w:tcW w:w="1250" w:type="dxa"/>
          </w:tcPr>
          <w:p w14:paraId="4D9C77EA" w14:textId="6C783AE2" w:rsidR="00FF2386" w:rsidRDefault="00FF2386" w:rsidP="00FF2386">
            <w:pPr>
              <w:spacing w:after="120"/>
              <w:rPr>
                <w:ins w:id="296" w:author="Moderator - Huawei-RKy" w:date="2022-02-21T11:56:00Z"/>
                <w:rFonts w:eastAsiaTheme="minorEastAsia"/>
                <w:color w:val="0070C0"/>
                <w:lang w:val="en-US" w:eastAsia="zh-CN"/>
              </w:rPr>
            </w:pPr>
            <w:ins w:id="297"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06B12660" w14:textId="5B77CFEF" w:rsidR="00FF2386" w:rsidRDefault="00FF2386" w:rsidP="00FF2386">
            <w:pPr>
              <w:spacing w:after="120"/>
              <w:rPr>
                <w:ins w:id="298" w:author="Moderator - Huawei-RKy" w:date="2022-02-21T11:56:00Z"/>
                <w:rFonts w:eastAsiaTheme="minorEastAsia"/>
                <w:color w:val="0070C0"/>
                <w:lang w:val="en-US" w:eastAsia="zh-CN"/>
              </w:rPr>
            </w:pPr>
            <w:ins w:id="299"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587249" w14:paraId="65DF69E0" w14:textId="77777777" w:rsidTr="00655603">
        <w:trPr>
          <w:ins w:id="300" w:author="Phil Coan" w:date="2022-02-22T13:51:00Z"/>
        </w:trPr>
        <w:tc>
          <w:tcPr>
            <w:tcW w:w="1250" w:type="dxa"/>
          </w:tcPr>
          <w:p w14:paraId="2B4F7F8B" w14:textId="4FF771ED" w:rsidR="00587249" w:rsidRDefault="00587249" w:rsidP="00FF2386">
            <w:pPr>
              <w:spacing w:after="120"/>
              <w:rPr>
                <w:ins w:id="301" w:author="Phil Coan" w:date="2022-02-22T13:51:00Z"/>
                <w:rFonts w:eastAsiaTheme="minorEastAsia"/>
                <w:color w:val="0070C0"/>
                <w:lang w:val="en-US" w:eastAsia="zh-CN"/>
              </w:rPr>
            </w:pPr>
            <w:ins w:id="302" w:author="Phil Coan" w:date="2022-02-22T13:51:00Z">
              <w:r>
                <w:rPr>
                  <w:rFonts w:eastAsiaTheme="minorEastAsia"/>
                  <w:color w:val="0070C0"/>
                  <w:lang w:val="en-US" w:eastAsia="zh-CN"/>
                </w:rPr>
                <w:t>QCOM</w:t>
              </w:r>
            </w:ins>
          </w:p>
        </w:tc>
        <w:tc>
          <w:tcPr>
            <w:tcW w:w="8381" w:type="dxa"/>
          </w:tcPr>
          <w:p w14:paraId="23DCBA2F" w14:textId="6F3A0A06" w:rsidR="00587249" w:rsidRDefault="00587249" w:rsidP="00FF2386">
            <w:pPr>
              <w:spacing w:after="120"/>
              <w:rPr>
                <w:ins w:id="303" w:author="Phil Coan" w:date="2022-02-22T13:51:00Z"/>
                <w:rFonts w:eastAsiaTheme="minorEastAsia"/>
                <w:color w:val="0070C0"/>
                <w:lang w:val="en-US" w:eastAsia="zh-CN"/>
              </w:rPr>
            </w:pPr>
            <w:ins w:id="304" w:author="Phil Coan" w:date="2022-02-22T13:51:00Z">
              <w:r>
                <w:rPr>
                  <w:rFonts w:eastAsiaTheme="minorEastAsia"/>
                  <w:color w:val="0070C0"/>
                  <w:lang w:val="en-US" w:eastAsia="zh-CN"/>
                </w:rPr>
                <w:t>Agree with both points in the WF</w:t>
              </w:r>
            </w:ins>
          </w:p>
        </w:tc>
      </w:tr>
      <w:tr w:rsidR="002A542A" w14:paraId="604620B7" w14:textId="77777777" w:rsidTr="00655603">
        <w:trPr>
          <w:ins w:id="305" w:author="chunxia-CMCC" w:date="2022-02-23T15:03:00Z"/>
        </w:trPr>
        <w:tc>
          <w:tcPr>
            <w:tcW w:w="1250" w:type="dxa"/>
          </w:tcPr>
          <w:p w14:paraId="0D15BB36" w14:textId="4EE454FB" w:rsidR="002A542A" w:rsidRDefault="002A542A" w:rsidP="00FF2386">
            <w:pPr>
              <w:spacing w:after="120"/>
              <w:rPr>
                <w:ins w:id="306" w:author="chunxia-CMCC" w:date="2022-02-23T15:03:00Z"/>
                <w:rFonts w:eastAsiaTheme="minorEastAsia"/>
                <w:color w:val="0070C0"/>
                <w:lang w:val="en-US" w:eastAsia="zh-CN"/>
              </w:rPr>
            </w:pPr>
            <w:ins w:id="307" w:author="chunxia-CMCC" w:date="2022-02-23T15:0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5BBCA21" w14:textId="05143144" w:rsidR="002A542A" w:rsidRDefault="002A542A" w:rsidP="00FF2386">
            <w:pPr>
              <w:spacing w:after="120"/>
              <w:rPr>
                <w:ins w:id="308" w:author="chunxia-CMCC" w:date="2022-02-23T15:03:00Z"/>
                <w:rFonts w:eastAsiaTheme="minorEastAsia"/>
                <w:color w:val="0070C0"/>
                <w:lang w:val="en-US" w:eastAsia="zh-CN"/>
              </w:rPr>
            </w:pPr>
            <w:ins w:id="309" w:author="chunxia-CMCC" w:date="2022-02-23T15:03:00Z">
              <w:r>
                <w:rPr>
                  <w:rFonts w:eastAsiaTheme="minorEastAsia"/>
                  <w:color w:val="0070C0"/>
                  <w:lang w:val="en-US" w:eastAsia="zh-CN"/>
                </w:rPr>
                <w:t xml:space="preserve">We support the WF, but considering this is the last meeting of core part, it’s better also to </w:t>
              </w:r>
            </w:ins>
            <w:ins w:id="310" w:author="chunxia-CMCC" w:date="2022-02-23T15:04:00Z">
              <w:r>
                <w:rPr>
                  <w:rFonts w:eastAsiaTheme="minorEastAsia"/>
                  <w:color w:val="0070C0"/>
                  <w:lang w:val="en-US" w:eastAsia="zh-CN"/>
                </w:rPr>
                <w:t>move forward, so our preference is that UE SEM with in frequency offset less than channel BW is applicable for UL inside OBUE</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w:t>
      </w:r>
      <w:proofErr w:type="spellStart"/>
      <w:r w:rsidRPr="00824AB4">
        <w:rPr>
          <w:color w:val="0070C0"/>
          <w:szCs w:val="24"/>
          <w:lang w:eastAsia="zh-CN"/>
        </w:rPr>
        <w:t>gNB</w:t>
      </w:r>
      <w:proofErr w:type="spellEnd"/>
      <w:r w:rsidRPr="00824AB4">
        <w:rPr>
          <w:color w:val="0070C0"/>
          <w:szCs w:val="24"/>
          <w:lang w:eastAsia="zh-CN"/>
        </w:rPr>
        <w:t xml:space="preserve">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lastRenderedPageBreak/>
        <w:t>TBA.</w:t>
      </w:r>
    </w:p>
    <w:tbl>
      <w:tblPr>
        <w:tblStyle w:val="TableGrid"/>
        <w:tblW w:w="0" w:type="auto"/>
        <w:tblLook w:val="04A0" w:firstRow="1" w:lastRow="0" w:firstColumn="1" w:lastColumn="0" w:noHBand="0" w:noVBand="1"/>
      </w:tblPr>
      <w:tblGrid>
        <w:gridCol w:w="1250"/>
        <w:gridCol w:w="8381"/>
      </w:tblGrid>
      <w:tr w:rsidR="001F3501" w14:paraId="5DC7864D" w14:textId="77777777" w:rsidTr="00655603">
        <w:tc>
          <w:tcPr>
            <w:tcW w:w="1250" w:type="dxa"/>
          </w:tcPr>
          <w:p w14:paraId="4158F5D4"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655603">
        <w:tc>
          <w:tcPr>
            <w:tcW w:w="1250" w:type="dxa"/>
          </w:tcPr>
          <w:p w14:paraId="4A7829F0" w14:textId="60FE90BB" w:rsidR="001F3501" w:rsidRDefault="0033702C" w:rsidP="00655603">
            <w:pPr>
              <w:spacing w:after="120"/>
              <w:rPr>
                <w:rFonts w:eastAsiaTheme="minorEastAsia"/>
                <w:color w:val="0070C0"/>
                <w:lang w:val="en-US" w:eastAsia="zh-CN"/>
              </w:rPr>
            </w:pPr>
            <w:ins w:id="311"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655603">
            <w:pPr>
              <w:spacing w:after="120"/>
              <w:rPr>
                <w:rFonts w:eastAsiaTheme="minorEastAsia"/>
                <w:color w:val="0070C0"/>
                <w:lang w:val="en-US" w:eastAsia="zh-CN"/>
              </w:rPr>
            </w:pPr>
            <w:ins w:id="312" w:author="CATT" w:date="2022-02-21T16:55:00Z">
              <w:r>
                <w:rPr>
                  <w:rFonts w:eastAsiaTheme="minorEastAsia" w:hint="eastAsia"/>
                  <w:color w:val="0070C0"/>
                  <w:lang w:val="en-US" w:eastAsia="zh-CN"/>
                </w:rPr>
                <w:t>Option 1 seems reasonable.</w:t>
              </w:r>
            </w:ins>
          </w:p>
        </w:tc>
      </w:tr>
      <w:tr w:rsidR="00813D7B" w14:paraId="4D14F2D8" w14:textId="77777777" w:rsidTr="00655603">
        <w:trPr>
          <w:ins w:id="313" w:author="chunxia-CMCC" w:date="2022-02-23T15:05:00Z"/>
        </w:trPr>
        <w:tc>
          <w:tcPr>
            <w:tcW w:w="1250" w:type="dxa"/>
          </w:tcPr>
          <w:p w14:paraId="315867FA" w14:textId="1C3E3018" w:rsidR="00813D7B" w:rsidRDefault="00813D7B" w:rsidP="00655603">
            <w:pPr>
              <w:spacing w:after="120"/>
              <w:rPr>
                <w:ins w:id="314" w:author="chunxia-CMCC" w:date="2022-02-23T15:05:00Z"/>
                <w:rFonts w:eastAsiaTheme="minorEastAsia" w:hint="eastAsia"/>
                <w:color w:val="0070C0"/>
                <w:lang w:val="en-US" w:eastAsia="zh-CN"/>
              </w:rPr>
            </w:pPr>
            <w:ins w:id="315"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799A9D4" w14:textId="430E61FD" w:rsidR="00813D7B" w:rsidRDefault="00813D7B" w:rsidP="00655603">
            <w:pPr>
              <w:spacing w:after="120"/>
              <w:rPr>
                <w:ins w:id="316" w:author="chunxia-CMCC" w:date="2022-02-23T15:05:00Z"/>
                <w:rFonts w:eastAsiaTheme="minorEastAsia" w:hint="eastAsia"/>
                <w:color w:val="0070C0"/>
                <w:lang w:val="en-US" w:eastAsia="zh-CN"/>
              </w:rPr>
            </w:pPr>
            <w:ins w:id="317" w:author="chunxia-CMCC" w:date="2022-02-23T15:05:00Z">
              <w:r>
                <w:rPr>
                  <w:rFonts w:eastAsiaTheme="minorEastAsia"/>
                  <w:color w:val="0070C0"/>
                  <w:lang w:val="en-US" w:eastAsia="zh-CN"/>
                </w:rPr>
                <w:t>If most companies support option 1, we are also OK.</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14602C29" w14:textId="77777777" w:rsidTr="00655603">
        <w:tc>
          <w:tcPr>
            <w:tcW w:w="1250" w:type="dxa"/>
          </w:tcPr>
          <w:p w14:paraId="6E791ED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655603">
        <w:tc>
          <w:tcPr>
            <w:tcW w:w="1250" w:type="dxa"/>
          </w:tcPr>
          <w:p w14:paraId="488ADEC9" w14:textId="14BDC483" w:rsidR="001F3501" w:rsidRDefault="0033702C" w:rsidP="00655603">
            <w:pPr>
              <w:spacing w:after="120"/>
              <w:rPr>
                <w:rFonts w:eastAsiaTheme="minorEastAsia"/>
                <w:color w:val="0070C0"/>
                <w:lang w:val="en-US" w:eastAsia="zh-CN"/>
              </w:rPr>
            </w:pPr>
            <w:ins w:id="318"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655603">
            <w:pPr>
              <w:spacing w:after="120"/>
              <w:rPr>
                <w:rFonts w:eastAsiaTheme="minorEastAsia"/>
                <w:color w:val="0070C0"/>
                <w:lang w:val="en-US" w:eastAsia="zh-CN"/>
              </w:rPr>
            </w:pPr>
            <w:ins w:id="319"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655603">
        <w:trPr>
          <w:ins w:id="320" w:author="Thomas Chapman" w:date="2022-02-21T10:51:00Z"/>
        </w:trPr>
        <w:tc>
          <w:tcPr>
            <w:tcW w:w="1250" w:type="dxa"/>
          </w:tcPr>
          <w:p w14:paraId="7B74C4BC" w14:textId="41461B97" w:rsidR="002F4DEF" w:rsidRDefault="002F4DEF" w:rsidP="00655603">
            <w:pPr>
              <w:spacing w:after="120"/>
              <w:rPr>
                <w:ins w:id="321" w:author="Thomas Chapman" w:date="2022-02-21T10:51:00Z"/>
                <w:rFonts w:eastAsiaTheme="minorEastAsia"/>
                <w:color w:val="0070C0"/>
                <w:lang w:val="en-US" w:eastAsia="zh-CN"/>
              </w:rPr>
            </w:pPr>
            <w:ins w:id="322" w:author="Thomas Chapman" w:date="2022-02-21T10:51:00Z">
              <w:r>
                <w:rPr>
                  <w:rFonts w:eastAsiaTheme="minorEastAsia"/>
                  <w:color w:val="0070C0"/>
                  <w:lang w:val="en-US" w:eastAsia="zh-CN"/>
                </w:rPr>
                <w:t>Ericsson</w:t>
              </w:r>
            </w:ins>
          </w:p>
        </w:tc>
        <w:tc>
          <w:tcPr>
            <w:tcW w:w="8381" w:type="dxa"/>
          </w:tcPr>
          <w:p w14:paraId="49AC4B25" w14:textId="5FFBFC09" w:rsidR="002F4DEF" w:rsidRDefault="002F4DEF" w:rsidP="00655603">
            <w:pPr>
              <w:spacing w:after="120"/>
              <w:rPr>
                <w:ins w:id="323" w:author="Thomas Chapman" w:date="2022-02-21T10:51:00Z"/>
                <w:rFonts w:eastAsiaTheme="minorEastAsia"/>
                <w:color w:val="0070C0"/>
                <w:lang w:val="en-US" w:eastAsia="zh-CN"/>
              </w:rPr>
            </w:pPr>
            <w:ins w:id="324" w:author="Thomas Chapman" w:date="2022-02-21T10:51:00Z">
              <w:r>
                <w:rPr>
                  <w:rFonts w:eastAsiaTheme="minorEastAsia"/>
                  <w:color w:val="0070C0"/>
                  <w:lang w:val="en-US" w:eastAsia="zh-CN"/>
                </w:rPr>
                <w:t>OK</w:t>
              </w:r>
            </w:ins>
          </w:p>
        </w:tc>
      </w:tr>
      <w:tr w:rsidR="00FF2386" w14:paraId="1CF584E0" w14:textId="77777777" w:rsidTr="00655603">
        <w:trPr>
          <w:ins w:id="325" w:author="Moderator - Huawei-RKy" w:date="2022-02-21T11:56:00Z"/>
        </w:trPr>
        <w:tc>
          <w:tcPr>
            <w:tcW w:w="1250" w:type="dxa"/>
          </w:tcPr>
          <w:p w14:paraId="690AEF6B" w14:textId="22893ECF" w:rsidR="00FF2386" w:rsidRDefault="00FF2386" w:rsidP="00FF2386">
            <w:pPr>
              <w:spacing w:after="120"/>
              <w:rPr>
                <w:ins w:id="326" w:author="Moderator - Huawei-RKy" w:date="2022-02-21T11:56:00Z"/>
                <w:rFonts w:eastAsiaTheme="minorEastAsia"/>
                <w:color w:val="0070C0"/>
                <w:lang w:val="en-US" w:eastAsia="zh-CN"/>
              </w:rPr>
            </w:pPr>
            <w:ins w:id="327"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38FC13F" w14:textId="063B457F" w:rsidR="00FF2386" w:rsidRDefault="00FF2386" w:rsidP="00FF2386">
            <w:pPr>
              <w:spacing w:after="120"/>
              <w:rPr>
                <w:ins w:id="328" w:author="Moderator - Huawei-RKy" w:date="2022-02-21T11:56:00Z"/>
                <w:rFonts w:eastAsiaTheme="minorEastAsia"/>
                <w:color w:val="0070C0"/>
                <w:lang w:val="en-US" w:eastAsia="zh-CN"/>
              </w:rPr>
            </w:pPr>
            <w:ins w:id="329"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D31549" w14:paraId="3C413EF1" w14:textId="77777777" w:rsidTr="00655603">
        <w:trPr>
          <w:ins w:id="330" w:author="Phil Coan" w:date="2022-02-22T13:52:00Z"/>
        </w:trPr>
        <w:tc>
          <w:tcPr>
            <w:tcW w:w="1250" w:type="dxa"/>
          </w:tcPr>
          <w:p w14:paraId="04CF3E97" w14:textId="05D4C454" w:rsidR="00D31549" w:rsidRDefault="0078056E" w:rsidP="00FF2386">
            <w:pPr>
              <w:spacing w:after="120"/>
              <w:rPr>
                <w:ins w:id="331" w:author="Phil Coan" w:date="2022-02-22T13:52:00Z"/>
                <w:rFonts w:eastAsiaTheme="minorEastAsia"/>
                <w:color w:val="0070C0"/>
                <w:lang w:val="en-US" w:eastAsia="zh-CN"/>
              </w:rPr>
            </w:pPr>
            <w:ins w:id="332" w:author="Phil Coan" w:date="2022-02-22T13:52:00Z">
              <w:r>
                <w:rPr>
                  <w:rFonts w:eastAsiaTheme="minorEastAsia"/>
                  <w:color w:val="0070C0"/>
                  <w:lang w:val="en-US" w:eastAsia="zh-CN"/>
                </w:rPr>
                <w:t>QCOM</w:t>
              </w:r>
            </w:ins>
          </w:p>
        </w:tc>
        <w:tc>
          <w:tcPr>
            <w:tcW w:w="8381" w:type="dxa"/>
          </w:tcPr>
          <w:p w14:paraId="1DA0C8BA" w14:textId="70CAFD75" w:rsidR="00D31549" w:rsidRDefault="0078056E" w:rsidP="00FF2386">
            <w:pPr>
              <w:spacing w:after="120"/>
              <w:rPr>
                <w:ins w:id="333" w:author="Phil Coan" w:date="2022-02-22T13:52:00Z"/>
                <w:rFonts w:eastAsiaTheme="minorEastAsia"/>
                <w:color w:val="0070C0"/>
                <w:lang w:val="en-US" w:eastAsia="zh-CN"/>
              </w:rPr>
            </w:pPr>
            <w:ins w:id="334" w:author="Phil Coan" w:date="2022-02-22T13:52:00Z">
              <w:r>
                <w:rPr>
                  <w:rFonts w:eastAsiaTheme="minorEastAsia"/>
                  <w:color w:val="0070C0"/>
                  <w:lang w:val="en-US" w:eastAsia="zh-CN"/>
                </w:rPr>
                <w:t xml:space="preserve">WF of 1MHz is </w:t>
              </w:r>
            </w:ins>
            <w:ins w:id="335" w:author="Phil Coan" w:date="2022-02-22T13:53:00Z">
              <w:r>
                <w:rPr>
                  <w:rFonts w:eastAsiaTheme="minorEastAsia"/>
                  <w:color w:val="0070C0"/>
                  <w:lang w:val="en-US" w:eastAsia="zh-CN"/>
                </w:rPr>
                <w:t>OK</w:t>
              </w:r>
            </w:ins>
          </w:p>
        </w:tc>
      </w:tr>
      <w:tr w:rsidR="006A0C4F" w14:paraId="447111B4" w14:textId="77777777" w:rsidTr="00655603">
        <w:trPr>
          <w:ins w:id="336" w:author="chunxia-CMCC" w:date="2022-02-23T15:05:00Z"/>
        </w:trPr>
        <w:tc>
          <w:tcPr>
            <w:tcW w:w="1250" w:type="dxa"/>
          </w:tcPr>
          <w:p w14:paraId="3D846E0D" w14:textId="6B6D44B5" w:rsidR="006A0C4F" w:rsidRDefault="006A0C4F" w:rsidP="00FF2386">
            <w:pPr>
              <w:spacing w:after="120"/>
              <w:rPr>
                <w:ins w:id="337" w:author="chunxia-CMCC" w:date="2022-02-23T15:05:00Z"/>
                <w:rFonts w:eastAsiaTheme="minorEastAsia"/>
                <w:color w:val="0070C0"/>
                <w:lang w:val="en-US" w:eastAsia="zh-CN"/>
              </w:rPr>
            </w:pPr>
            <w:ins w:id="338"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C7EB84D" w14:textId="7886B5FB" w:rsidR="006A0C4F" w:rsidRDefault="006A0C4F" w:rsidP="00FF2386">
            <w:pPr>
              <w:spacing w:after="120"/>
              <w:rPr>
                <w:ins w:id="339" w:author="chunxia-CMCC" w:date="2022-02-23T15:05:00Z"/>
                <w:rFonts w:eastAsiaTheme="minorEastAsia"/>
                <w:color w:val="0070C0"/>
                <w:lang w:val="en-US" w:eastAsia="zh-CN"/>
              </w:rPr>
            </w:pPr>
            <w:ins w:id="340" w:author="chunxia-CMCC" w:date="2022-02-23T15:05:00Z">
              <w:r>
                <w:rPr>
                  <w:rFonts w:eastAsiaTheme="minorEastAsia" w:hint="eastAsia"/>
                  <w:color w:val="0070C0"/>
                  <w:lang w:val="en-US" w:eastAsia="zh-CN"/>
                </w:rPr>
                <w:t>O</w:t>
              </w:r>
              <w:r>
                <w:rPr>
                  <w:rFonts w:eastAsiaTheme="minorEastAsia"/>
                  <w:color w:val="0070C0"/>
                  <w:lang w:val="en-US" w:eastAsia="zh-CN"/>
                </w:rPr>
                <w:t>K with the WF</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 xml:space="preserve">Option 1: only in the </w:t>
      </w:r>
      <w:proofErr w:type="spellStart"/>
      <w:r>
        <w:rPr>
          <w:color w:val="0070C0"/>
          <w:szCs w:val="24"/>
          <w:lang w:eastAsia="zh-CN"/>
        </w:rPr>
        <w:t>center</w:t>
      </w:r>
      <w:proofErr w:type="spellEnd"/>
      <w:r>
        <w:rPr>
          <w:color w:val="0070C0"/>
          <w:szCs w:val="24"/>
          <w:lang w:eastAsia="zh-CN"/>
        </w:rPr>
        <w:t xml:space="preserve">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 xml:space="preserve">Only test input IMD at the </w:t>
      </w:r>
      <w:proofErr w:type="spellStart"/>
      <w:r>
        <w:rPr>
          <w:color w:val="0070C0"/>
          <w:szCs w:val="24"/>
          <w:lang w:eastAsia="zh-CN"/>
        </w:rPr>
        <w:t>center</w:t>
      </w:r>
      <w:proofErr w:type="spellEnd"/>
      <w:r>
        <w:rPr>
          <w:color w:val="0070C0"/>
          <w:szCs w:val="24"/>
          <w:lang w:eastAsia="zh-CN"/>
        </w:rPr>
        <w:t xml:space="preserve"> of the passband.</w:t>
      </w:r>
    </w:p>
    <w:tbl>
      <w:tblPr>
        <w:tblStyle w:val="TableGrid"/>
        <w:tblW w:w="0" w:type="auto"/>
        <w:tblLook w:val="04A0" w:firstRow="1" w:lastRow="0" w:firstColumn="1" w:lastColumn="0" w:noHBand="0" w:noVBand="1"/>
      </w:tblPr>
      <w:tblGrid>
        <w:gridCol w:w="1250"/>
        <w:gridCol w:w="8381"/>
      </w:tblGrid>
      <w:tr w:rsidR="001F3501" w14:paraId="09009A56" w14:textId="77777777" w:rsidTr="00655603">
        <w:tc>
          <w:tcPr>
            <w:tcW w:w="1250" w:type="dxa"/>
          </w:tcPr>
          <w:p w14:paraId="750E459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655603">
        <w:tc>
          <w:tcPr>
            <w:tcW w:w="1250" w:type="dxa"/>
          </w:tcPr>
          <w:p w14:paraId="772D887D" w14:textId="6C78E4A7" w:rsidR="001F3501" w:rsidRDefault="0033702C" w:rsidP="00655603">
            <w:pPr>
              <w:spacing w:after="120"/>
              <w:rPr>
                <w:rFonts w:eastAsiaTheme="minorEastAsia"/>
                <w:color w:val="0070C0"/>
                <w:lang w:val="en-US" w:eastAsia="zh-CN"/>
              </w:rPr>
            </w:pPr>
            <w:ins w:id="341"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655603">
            <w:pPr>
              <w:spacing w:after="120"/>
              <w:rPr>
                <w:rFonts w:eastAsiaTheme="minorEastAsia"/>
                <w:color w:val="0070C0"/>
                <w:lang w:val="en-US" w:eastAsia="zh-CN"/>
              </w:rPr>
            </w:pPr>
            <w:ins w:id="342"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655603">
        <w:trPr>
          <w:ins w:id="343" w:author="Thomas Chapman" w:date="2022-02-21T10:52:00Z"/>
        </w:trPr>
        <w:tc>
          <w:tcPr>
            <w:tcW w:w="1250" w:type="dxa"/>
          </w:tcPr>
          <w:p w14:paraId="3FA3678A" w14:textId="5CFB5710" w:rsidR="002F4DEF" w:rsidRDefault="002F4DEF" w:rsidP="00655603">
            <w:pPr>
              <w:spacing w:after="120"/>
              <w:rPr>
                <w:ins w:id="344" w:author="Thomas Chapman" w:date="2022-02-21T10:52:00Z"/>
                <w:rFonts w:eastAsiaTheme="minorEastAsia"/>
                <w:color w:val="0070C0"/>
                <w:lang w:val="en-US" w:eastAsia="zh-CN"/>
              </w:rPr>
            </w:pPr>
            <w:ins w:id="345"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655603">
            <w:pPr>
              <w:spacing w:after="120"/>
              <w:rPr>
                <w:ins w:id="346" w:author="Thomas Chapman" w:date="2022-02-21T10:52:00Z"/>
                <w:rFonts w:eastAsiaTheme="minorEastAsia"/>
                <w:color w:val="0070C0"/>
                <w:lang w:val="en-US" w:eastAsia="zh-CN"/>
              </w:rPr>
            </w:pPr>
            <w:ins w:id="347"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r w:rsidR="00FF2386" w14:paraId="672BCFA6" w14:textId="77777777" w:rsidTr="00655603">
        <w:trPr>
          <w:ins w:id="348" w:author="Moderator - Huawei-RKy" w:date="2022-02-21T11:57:00Z"/>
        </w:trPr>
        <w:tc>
          <w:tcPr>
            <w:tcW w:w="1250" w:type="dxa"/>
          </w:tcPr>
          <w:p w14:paraId="2F041F6F" w14:textId="0ABFAFD7" w:rsidR="00FF2386" w:rsidRDefault="00FF2386" w:rsidP="00FF2386">
            <w:pPr>
              <w:spacing w:after="120"/>
              <w:rPr>
                <w:ins w:id="349" w:author="Moderator - Huawei-RKy" w:date="2022-02-21T11:57:00Z"/>
                <w:rFonts w:eastAsiaTheme="minorEastAsia"/>
                <w:color w:val="0070C0"/>
                <w:lang w:val="en-US" w:eastAsia="zh-CN"/>
              </w:rPr>
            </w:pPr>
            <w:ins w:id="350" w:author="Moderator - Huawei-RKy" w:date="2022-02-21T11:57: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C36A384" w14:textId="76C98C4A" w:rsidR="00FF2386" w:rsidRDefault="00FF2386" w:rsidP="00FF2386">
            <w:pPr>
              <w:spacing w:after="120"/>
              <w:rPr>
                <w:ins w:id="351" w:author="Moderator - Huawei-RKy" w:date="2022-02-21T11:57:00Z"/>
                <w:rFonts w:eastAsiaTheme="minorEastAsia"/>
                <w:color w:val="0070C0"/>
                <w:lang w:val="en-US" w:eastAsia="zh-CN"/>
              </w:rPr>
            </w:pPr>
            <w:ins w:id="352" w:author="Moderator - Huawei-RKy" w:date="2022-02-21T11:57:00Z">
              <w:r>
                <w:rPr>
                  <w:rFonts w:eastAsiaTheme="minorEastAsia" w:hint="eastAsia"/>
                  <w:color w:val="0070C0"/>
                  <w:lang w:val="en-US" w:eastAsia="zh-CN"/>
                </w:rPr>
                <w:t>C</w:t>
              </w:r>
              <w:r>
                <w:rPr>
                  <w:rFonts w:eastAsiaTheme="minorEastAsia"/>
                  <w:color w:val="0070C0"/>
                  <w:lang w:val="en-US" w:eastAsia="zh-CN"/>
                </w:rPr>
                <w:t xml:space="preserve">learly a conformance issue, Gain is probably highest at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and this is probably worst case for input IMD so probably ok. But we don’t need to discuss now, core should cover whole band.</w:t>
              </w:r>
            </w:ins>
          </w:p>
        </w:tc>
      </w:tr>
      <w:tr w:rsidR="00DF3C4E" w14:paraId="3CB7B7D2" w14:textId="77777777" w:rsidTr="00655603">
        <w:trPr>
          <w:ins w:id="353" w:author="chunxia-CMCC" w:date="2022-02-23T15:05:00Z"/>
        </w:trPr>
        <w:tc>
          <w:tcPr>
            <w:tcW w:w="1250" w:type="dxa"/>
          </w:tcPr>
          <w:p w14:paraId="5C51B60D" w14:textId="1D5EFE88" w:rsidR="00DF3C4E" w:rsidRDefault="00DF3C4E" w:rsidP="00FF2386">
            <w:pPr>
              <w:spacing w:after="120"/>
              <w:rPr>
                <w:ins w:id="354" w:author="chunxia-CMCC" w:date="2022-02-23T15:05:00Z"/>
                <w:rFonts w:eastAsiaTheme="minorEastAsia" w:hint="eastAsia"/>
                <w:color w:val="0070C0"/>
                <w:lang w:val="en-US" w:eastAsia="zh-CN"/>
              </w:rPr>
            </w:pPr>
            <w:ins w:id="355"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5C1F3ED" w14:textId="2CA91532" w:rsidR="00DF3C4E" w:rsidRDefault="00DF3C4E" w:rsidP="00FF2386">
            <w:pPr>
              <w:spacing w:after="120"/>
              <w:rPr>
                <w:ins w:id="356" w:author="chunxia-CMCC" w:date="2022-02-23T15:05:00Z"/>
                <w:rFonts w:eastAsiaTheme="minorEastAsia" w:hint="eastAsia"/>
                <w:color w:val="0070C0"/>
                <w:lang w:val="en-US" w:eastAsia="zh-CN"/>
              </w:rPr>
            </w:pPr>
            <w:ins w:id="357" w:author="chunxia-CMCC" w:date="2022-02-23T15:05:00Z">
              <w:r>
                <w:rPr>
                  <w:rFonts w:eastAsiaTheme="minorEastAsia"/>
                  <w:color w:val="0070C0"/>
                  <w:lang w:val="en-US" w:eastAsia="zh-CN"/>
                </w:rPr>
                <w:t>The WF is OK for us, but if most companies prefer to</w:t>
              </w:r>
            </w:ins>
            <w:ins w:id="358" w:author="chunxia-CMCC" w:date="2022-02-23T15:06:00Z">
              <w:r>
                <w:rPr>
                  <w:rFonts w:eastAsiaTheme="minorEastAsia"/>
                  <w:color w:val="0070C0"/>
                  <w:lang w:val="en-US" w:eastAsia="zh-CN"/>
                </w:rPr>
                <w:t xml:space="preserve"> delay it for conformance part, we are also OK.</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lastRenderedPageBreak/>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4CC039AD" w14:textId="77777777" w:rsidTr="00655603">
        <w:tc>
          <w:tcPr>
            <w:tcW w:w="1250" w:type="dxa"/>
          </w:tcPr>
          <w:p w14:paraId="6DCB9D7C"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655603">
        <w:tc>
          <w:tcPr>
            <w:tcW w:w="1250" w:type="dxa"/>
          </w:tcPr>
          <w:p w14:paraId="05716D14" w14:textId="47F33487" w:rsidR="001F3501" w:rsidRDefault="0033702C" w:rsidP="00655603">
            <w:pPr>
              <w:spacing w:after="120"/>
              <w:rPr>
                <w:rFonts w:eastAsiaTheme="minorEastAsia"/>
                <w:color w:val="0070C0"/>
                <w:lang w:val="en-US" w:eastAsia="zh-CN"/>
              </w:rPr>
            </w:pPr>
            <w:ins w:id="359"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655603">
            <w:pPr>
              <w:spacing w:after="120"/>
              <w:rPr>
                <w:rFonts w:eastAsiaTheme="minorEastAsia"/>
                <w:color w:val="0070C0"/>
                <w:lang w:val="en-US" w:eastAsia="zh-CN"/>
              </w:rPr>
            </w:pPr>
            <w:ins w:id="360"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655603">
        <w:trPr>
          <w:ins w:id="361" w:author="Thomas Chapman" w:date="2022-02-21T10:52:00Z"/>
        </w:trPr>
        <w:tc>
          <w:tcPr>
            <w:tcW w:w="1250" w:type="dxa"/>
          </w:tcPr>
          <w:p w14:paraId="0C2C3B81" w14:textId="6E858353" w:rsidR="005B3F1E" w:rsidRDefault="005B3F1E" w:rsidP="00655603">
            <w:pPr>
              <w:spacing w:after="120"/>
              <w:rPr>
                <w:ins w:id="362" w:author="Thomas Chapman" w:date="2022-02-21T10:52:00Z"/>
                <w:rFonts w:eastAsiaTheme="minorEastAsia"/>
                <w:color w:val="0070C0"/>
                <w:lang w:val="en-US" w:eastAsia="zh-CN"/>
              </w:rPr>
            </w:pPr>
            <w:ins w:id="363"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655603">
            <w:pPr>
              <w:spacing w:after="120"/>
              <w:rPr>
                <w:ins w:id="364" w:author="Thomas Chapman" w:date="2022-02-21T10:52:00Z"/>
                <w:rFonts w:eastAsiaTheme="minorEastAsia"/>
                <w:color w:val="0070C0"/>
                <w:lang w:val="en-US" w:eastAsia="zh-CN"/>
              </w:rPr>
            </w:pPr>
            <w:ins w:id="365" w:author="Thomas Chapman" w:date="2022-02-21T10:52:00Z">
              <w:r>
                <w:rPr>
                  <w:rFonts w:eastAsiaTheme="minorEastAsia"/>
                  <w:color w:val="0070C0"/>
                  <w:lang w:val="en-US" w:eastAsia="zh-CN"/>
                </w:rPr>
                <w:t xml:space="preserve">In our view, input IMD should </w:t>
              </w:r>
            </w:ins>
            <w:ins w:id="366" w:author="Thomas Chapman" w:date="2022-02-21T12:11:00Z">
              <w:r w:rsidR="007E3A13">
                <w:rPr>
                  <w:rFonts w:eastAsiaTheme="minorEastAsia"/>
                  <w:color w:val="0070C0"/>
                  <w:lang w:val="en-US" w:eastAsia="zh-CN"/>
                </w:rPr>
                <w:t xml:space="preserve">always </w:t>
              </w:r>
            </w:ins>
            <w:ins w:id="367" w:author="Thomas Chapman" w:date="2022-02-21T10:53:00Z">
              <w:r w:rsidR="00A53BFE">
                <w:rPr>
                  <w:rFonts w:eastAsiaTheme="minorEastAsia"/>
                  <w:color w:val="0070C0"/>
                  <w:lang w:val="en-US" w:eastAsia="zh-CN"/>
                </w:rPr>
                <w:t xml:space="preserve">be met in </w:t>
              </w:r>
            </w:ins>
            <w:ins w:id="368" w:author="Thomas Chapman" w:date="2022-02-21T12:11:00Z">
              <w:r w:rsidR="007E3A13">
                <w:rPr>
                  <w:rFonts w:eastAsiaTheme="minorEastAsia"/>
                  <w:color w:val="0070C0"/>
                  <w:lang w:val="en-US" w:eastAsia="zh-CN"/>
                </w:rPr>
                <w:t>both directions</w:t>
              </w:r>
            </w:ins>
            <w:ins w:id="369" w:author="Thomas Chapman" w:date="2022-02-21T10:54:00Z">
              <w:r w:rsidR="00C9428C">
                <w:rPr>
                  <w:rFonts w:eastAsiaTheme="minorEastAsia"/>
                  <w:color w:val="0070C0"/>
                  <w:lang w:val="en-US" w:eastAsia="zh-CN"/>
                </w:rPr>
                <w:t xml:space="preserve"> in order to be confident that the repeater is robust to other signals </w:t>
              </w:r>
              <w:r w:rsidR="002E2BC3">
                <w:rPr>
                  <w:rFonts w:eastAsiaTheme="minorEastAsia"/>
                  <w:color w:val="0070C0"/>
                  <w:lang w:val="en-US" w:eastAsia="zh-CN"/>
                </w:rPr>
                <w:t>for both the UE and the BS sides.</w:t>
              </w:r>
            </w:ins>
          </w:p>
        </w:tc>
      </w:tr>
      <w:tr w:rsidR="00FF2386" w14:paraId="7187B506" w14:textId="77777777" w:rsidTr="00655603">
        <w:trPr>
          <w:ins w:id="370" w:author="Moderator - Huawei-RKy" w:date="2022-02-21T11:57:00Z"/>
        </w:trPr>
        <w:tc>
          <w:tcPr>
            <w:tcW w:w="1250" w:type="dxa"/>
          </w:tcPr>
          <w:p w14:paraId="3F60517D" w14:textId="052D31A4" w:rsidR="00FF2386" w:rsidRDefault="00FF2386" w:rsidP="00FF2386">
            <w:pPr>
              <w:spacing w:after="120"/>
              <w:rPr>
                <w:ins w:id="371" w:author="Moderator - Huawei-RKy" w:date="2022-02-21T11:57:00Z"/>
                <w:rFonts w:eastAsiaTheme="minorEastAsia"/>
                <w:color w:val="0070C0"/>
                <w:lang w:val="en-US" w:eastAsia="zh-CN"/>
              </w:rPr>
            </w:pPr>
            <w:ins w:id="372"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D22F7C2" w14:textId="31D61FAB" w:rsidR="00FF2386" w:rsidRDefault="00FF2386" w:rsidP="00FF2386">
            <w:pPr>
              <w:spacing w:after="120"/>
              <w:rPr>
                <w:ins w:id="373" w:author="Moderator - Huawei-RKy" w:date="2022-02-21T11:57:00Z"/>
                <w:rFonts w:eastAsiaTheme="minorEastAsia"/>
                <w:color w:val="0070C0"/>
                <w:lang w:val="en-US" w:eastAsia="zh-CN"/>
              </w:rPr>
            </w:pPr>
            <w:ins w:id="374" w:author="Moderator - Huawei-RKy" w:date="2022-02-21T11:58:00Z">
              <w:r>
                <w:rPr>
                  <w:rFonts w:eastAsiaTheme="minorEastAsia" w:hint="eastAsia"/>
                  <w:color w:val="0070C0"/>
                  <w:lang w:val="en-US" w:eastAsia="zh-CN"/>
                </w:rPr>
                <w:t>OK</w:t>
              </w:r>
              <w:r>
                <w:rPr>
                  <w:rFonts w:eastAsiaTheme="minorEastAsia"/>
                  <w:color w:val="0070C0"/>
                  <w:lang w:val="en-US" w:eastAsia="zh-CN"/>
                </w:rPr>
                <w:t xml:space="preserve"> but again maybe this is conformance issue?</w:t>
              </w:r>
            </w:ins>
          </w:p>
        </w:tc>
      </w:tr>
      <w:tr w:rsidR="00F57F8F" w14:paraId="5C6B9943" w14:textId="77777777" w:rsidTr="00655603">
        <w:trPr>
          <w:ins w:id="375" w:author="chunxia-CMCC" w:date="2022-02-23T15:06:00Z"/>
        </w:trPr>
        <w:tc>
          <w:tcPr>
            <w:tcW w:w="1250" w:type="dxa"/>
          </w:tcPr>
          <w:p w14:paraId="03DD43D0" w14:textId="6E5393AA" w:rsidR="00F57F8F" w:rsidRDefault="00F57F8F" w:rsidP="00FF2386">
            <w:pPr>
              <w:spacing w:after="120"/>
              <w:rPr>
                <w:ins w:id="376" w:author="chunxia-CMCC" w:date="2022-02-23T15:06:00Z"/>
                <w:rFonts w:eastAsiaTheme="minorEastAsia" w:hint="eastAsia"/>
                <w:color w:val="0070C0"/>
                <w:lang w:val="en-US" w:eastAsia="zh-CN"/>
              </w:rPr>
            </w:pPr>
            <w:ins w:id="377" w:author="chunxia-CMCC" w:date="2022-02-23T15:0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F37598" w14:textId="39FC7AC2" w:rsidR="00F57F8F" w:rsidRDefault="00FF143A" w:rsidP="00FF2386">
            <w:pPr>
              <w:spacing w:after="120"/>
              <w:rPr>
                <w:ins w:id="378" w:author="chunxia-CMCC" w:date="2022-02-23T15:09:00Z"/>
                <w:rFonts w:eastAsiaTheme="minorEastAsia"/>
                <w:color w:val="0070C0"/>
                <w:lang w:val="en-US" w:eastAsia="zh-CN"/>
              </w:rPr>
            </w:pPr>
            <w:ins w:id="379" w:author="chunxia-CMCC" w:date="2022-02-23T15:18:00Z">
              <w:r>
                <w:rPr>
                  <w:rFonts w:eastAsiaTheme="minorEastAsia"/>
                  <w:color w:val="0070C0"/>
                  <w:lang w:val="en-US" w:eastAsia="zh-CN"/>
                </w:rPr>
                <w:t>I</w:t>
              </w:r>
            </w:ins>
            <w:ins w:id="380" w:author="chunxia-CMCC" w:date="2022-02-23T15:08:00Z">
              <w:r w:rsidR="00F57F8F">
                <w:rPr>
                  <w:rFonts w:eastAsiaTheme="minorEastAsia"/>
                  <w:color w:val="0070C0"/>
                  <w:lang w:val="en-US" w:eastAsia="zh-CN"/>
                </w:rPr>
                <w:t>f most companies think max gain is for conformance part,</w:t>
              </w:r>
            </w:ins>
            <w:ins w:id="381" w:author="chunxia-CMCC" w:date="2022-02-23T15:09:00Z">
              <w:r w:rsidR="00F57F8F">
                <w:rPr>
                  <w:rFonts w:eastAsiaTheme="minorEastAsia"/>
                  <w:color w:val="0070C0"/>
                  <w:lang w:val="en-US" w:eastAsia="zh-CN"/>
                </w:rPr>
                <w:t xml:space="preserve"> we could delete the maximum gain part.</w:t>
              </w:r>
            </w:ins>
          </w:p>
          <w:p w14:paraId="67BC837D" w14:textId="77777777" w:rsidR="00F57F8F" w:rsidRDefault="00F57F8F" w:rsidP="00FF2386">
            <w:pPr>
              <w:spacing w:after="120"/>
              <w:rPr>
                <w:ins w:id="382" w:author="chunxia-CMCC" w:date="2022-02-23T15:18:00Z"/>
                <w:rFonts w:eastAsiaTheme="minorEastAsia"/>
                <w:color w:val="0070C0"/>
                <w:lang w:val="en-US" w:eastAsia="zh-CN"/>
              </w:rPr>
            </w:pPr>
            <w:ins w:id="383" w:author="chunxia-CMCC" w:date="2022-02-23T15:09:00Z">
              <w:r>
                <w:rPr>
                  <w:rFonts w:eastAsiaTheme="minorEastAsia"/>
                  <w:color w:val="0070C0"/>
                  <w:lang w:val="en-US" w:eastAsia="zh-CN"/>
                </w:rPr>
                <w:t xml:space="preserve">To </w:t>
              </w:r>
            </w:ins>
            <w:ins w:id="384" w:author="chunxia-CMCC" w:date="2022-02-23T15:10:00Z">
              <w:r>
                <w:rPr>
                  <w:rFonts w:eastAsiaTheme="minorEastAsia"/>
                  <w:color w:val="0070C0"/>
                  <w:lang w:val="en-US" w:eastAsia="zh-CN"/>
                </w:rPr>
                <w:t xml:space="preserve">Ericsson, </w:t>
              </w:r>
            </w:ins>
            <w:ins w:id="385" w:author="chunxia-CMCC" w:date="2022-02-23T15:12:00Z">
              <w:r>
                <w:rPr>
                  <w:rFonts w:eastAsiaTheme="minorEastAsia"/>
                  <w:color w:val="0070C0"/>
                  <w:lang w:val="en-US" w:eastAsia="zh-CN"/>
                </w:rPr>
                <w:t xml:space="preserve">our understanding is that </w:t>
              </w:r>
            </w:ins>
            <w:ins w:id="386" w:author="chunxia-CMCC" w:date="2022-02-23T15:10:00Z">
              <w:r>
                <w:rPr>
                  <w:rFonts w:eastAsiaTheme="minorEastAsia"/>
                  <w:color w:val="0070C0"/>
                  <w:lang w:val="en-US" w:eastAsia="zh-CN"/>
                </w:rPr>
                <w:t xml:space="preserve">the interference of input IMD </w:t>
              </w:r>
            </w:ins>
            <w:ins w:id="387" w:author="chunxia-CMCC" w:date="2022-02-23T15:12:00Z">
              <w:r>
                <w:rPr>
                  <w:rFonts w:eastAsiaTheme="minorEastAsia"/>
                  <w:color w:val="0070C0"/>
                  <w:lang w:val="en-US" w:eastAsia="zh-CN"/>
                </w:rPr>
                <w:t xml:space="preserve">only </w:t>
              </w:r>
            </w:ins>
            <w:ins w:id="388" w:author="chunxia-CMCC" w:date="2022-02-23T15:10:00Z">
              <w:r>
                <w:rPr>
                  <w:rFonts w:eastAsiaTheme="minorEastAsia"/>
                  <w:color w:val="0070C0"/>
                  <w:lang w:val="en-US" w:eastAsia="zh-CN"/>
                </w:rPr>
                <w:t xml:space="preserve">come from </w:t>
              </w:r>
              <w:proofErr w:type="spellStart"/>
              <w:r>
                <w:rPr>
                  <w:rFonts w:eastAsiaTheme="minorEastAsia"/>
                  <w:color w:val="0070C0"/>
                  <w:lang w:val="en-US" w:eastAsia="zh-CN"/>
                </w:rPr>
                <w:t>gNB</w:t>
              </w:r>
            </w:ins>
            <w:proofErr w:type="spellEnd"/>
            <w:ins w:id="389" w:author="chunxia-CMCC" w:date="2022-02-23T15:12:00Z">
              <w:r>
                <w:rPr>
                  <w:rFonts w:eastAsiaTheme="minorEastAsia"/>
                  <w:color w:val="0070C0"/>
                  <w:lang w:val="en-US" w:eastAsia="zh-CN"/>
                </w:rPr>
                <w:t>, so</w:t>
              </w:r>
            </w:ins>
            <w:ins w:id="390" w:author="chunxia-CMCC" w:date="2022-02-23T15:16:00Z">
              <w:r>
                <w:rPr>
                  <w:rFonts w:eastAsiaTheme="minorEastAsia"/>
                  <w:color w:val="0070C0"/>
                  <w:lang w:val="en-US" w:eastAsia="zh-CN"/>
                </w:rPr>
                <w:t xml:space="preserve"> if we consider both UE side and BS side</w:t>
              </w:r>
            </w:ins>
            <w:ins w:id="391" w:author="chunxia-CMCC" w:date="2022-02-23T15:17:00Z">
              <w:r w:rsidR="00704BA2">
                <w:rPr>
                  <w:rFonts w:eastAsiaTheme="minorEastAsia"/>
                  <w:color w:val="0070C0"/>
                  <w:lang w:val="en-US" w:eastAsia="zh-CN"/>
                </w:rPr>
                <w:t xml:space="preserve"> and both directions</w:t>
              </w:r>
            </w:ins>
            <w:ins w:id="392" w:author="chunxia-CMCC" w:date="2022-02-23T15:16:00Z">
              <w:r>
                <w:rPr>
                  <w:rFonts w:eastAsiaTheme="minorEastAsia"/>
                  <w:color w:val="0070C0"/>
                  <w:lang w:val="en-US" w:eastAsia="zh-CN"/>
                </w:rPr>
                <w:t>, the input IMD is applicable for FDD both DL and UL, for s</w:t>
              </w:r>
            </w:ins>
            <w:ins w:id="393" w:author="chunxia-CMCC" w:date="2022-02-23T15:17:00Z">
              <w:r w:rsidR="007B1251">
                <w:rPr>
                  <w:rFonts w:eastAsiaTheme="minorEastAsia"/>
                  <w:color w:val="0070C0"/>
                  <w:lang w:val="en-US" w:eastAsia="zh-CN"/>
                </w:rPr>
                <w:t>ynchronized TDD DL and for un-synchronized TDD UL.</w:t>
              </w:r>
            </w:ins>
            <w:ins w:id="394" w:author="chunxia-CMCC" w:date="2022-02-23T15:12:00Z">
              <w:r>
                <w:rPr>
                  <w:rFonts w:eastAsiaTheme="minorEastAsia"/>
                  <w:color w:val="0070C0"/>
                  <w:lang w:val="en-US" w:eastAsia="zh-CN"/>
                </w:rPr>
                <w:t xml:space="preserve"> </w:t>
              </w:r>
            </w:ins>
          </w:p>
          <w:p w14:paraId="67A6A5D8" w14:textId="77777777" w:rsidR="00FF143A" w:rsidRDefault="00FF143A" w:rsidP="00FF2386">
            <w:pPr>
              <w:spacing w:after="120"/>
              <w:rPr>
                <w:ins w:id="395" w:author="chunxia-CMCC" w:date="2022-02-23T15:19:00Z"/>
                <w:rFonts w:eastAsiaTheme="minorEastAsia"/>
                <w:color w:val="0070C0"/>
                <w:lang w:val="en-US" w:eastAsia="zh-CN"/>
              </w:rPr>
            </w:pPr>
            <w:ins w:id="396" w:author="chunxia-CMCC" w:date="2022-02-23T15:18:00Z">
              <w:r w:rsidRPr="00FF143A">
                <w:rPr>
                  <w:rFonts w:eastAsiaTheme="minorEastAsia"/>
                  <w:color w:val="0070C0"/>
                  <w:lang w:val="en-US" w:eastAsia="zh-CN"/>
                </w:rPr>
                <w:t>We prefer option 1</w:t>
              </w:r>
              <w:r>
                <w:rPr>
                  <w:rFonts w:eastAsiaTheme="minorEastAsia"/>
                  <w:color w:val="0070C0"/>
                  <w:lang w:val="en-US" w:eastAsia="zh-CN"/>
                </w:rPr>
                <w:t xml:space="preserve"> with some mo</w:t>
              </w:r>
            </w:ins>
            <w:ins w:id="397" w:author="chunxia-CMCC" w:date="2022-02-23T15:19:00Z">
              <w:r>
                <w:rPr>
                  <w:rFonts w:eastAsiaTheme="minorEastAsia"/>
                  <w:color w:val="0070C0"/>
                  <w:lang w:val="en-US" w:eastAsia="zh-CN"/>
                </w:rPr>
                <w:t xml:space="preserve">dification that </w:t>
              </w:r>
            </w:ins>
          </w:p>
          <w:p w14:paraId="1EF6A986" w14:textId="77777777" w:rsidR="00FF143A" w:rsidRDefault="00FF143A" w:rsidP="00FF2386">
            <w:pPr>
              <w:spacing w:after="120"/>
              <w:rPr>
                <w:ins w:id="398" w:author="chunxia-CMCC" w:date="2022-02-23T15:24:00Z"/>
                <w:rFonts w:eastAsiaTheme="minorEastAsia"/>
                <w:color w:val="0070C0"/>
                <w:lang w:val="en-US" w:eastAsia="zh-CN"/>
              </w:rPr>
            </w:pPr>
            <w:ins w:id="399" w:author="chunxia-CMCC" w:date="2022-02-23T15:19:00Z">
              <w:r w:rsidRPr="00FF143A">
                <w:rPr>
                  <w:rFonts w:eastAsiaTheme="minorEastAsia"/>
                  <w:color w:val="0070C0"/>
                  <w:lang w:val="en-US" w:eastAsia="zh-CN"/>
                </w:rPr>
                <w:t xml:space="preserve">FDD </w:t>
              </w:r>
            </w:ins>
            <w:ins w:id="400" w:author="chunxia-CMCC" w:date="2022-02-23T15:23:00Z">
              <w:r w:rsidR="001275CA">
                <w:rPr>
                  <w:rFonts w:eastAsiaTheme="minorEastAsia"/>
                  <w:color w:val="0070C0"/>
                  <w:lang w:val="en-US" w:eastAsia="zh-CN"/>
                </w:rPr>
                <w:t>UE side and BS side</w:t>
              </w:r>
            </w:ins>
            <w:ins w:id="401" w:author="chunxia-CMCC" w:date="2022-02-23T15:19:00Z">
              <w:r>
                <w:rPr>
                  <w:rFonts w:eastAsiaTheme="minorEastAsia"/>
                  <w:color w:val="0070C0"/>
                  <w:lang w:val="en-US" w:eastAsia="zh-CN"/>
                </w:rPr>
                <w:t xml:space="preserve">, </w:t>
              </w:r>
              <w:r w:rsidRPr="00FF143A">
                <w:rPr>
                  <w:rFonts w:eastAsiaTheme="minorEastAsia"/>
                  <w:color w:val="0070C0"/>
                  <w:lang w:val="en-US" w:eastAsia="zh-CN"/>
                </w:rPr>
                <w:t xml:space="preserve">synchronized TDD </w:t>
              </w:r>
            </w:ins>
            <w:ins w:id="402" w:author="chunxia-CMCC" w:date="2022-02-23T15:24:00Z">
              <w:r w:rsidR="001275CA">
                <w:rPr>
                  <w:rFonts w:eastAsiaTheme="minorEastAsia"/>
                  <w:color w:val="0070C0"/>
                  <w:lang w:val="en-US" w:eastAsia="zh-CN"/>
                </w:rPr>
                <w:t>BS side</w:t>
              </w:r>
            </w:ins>
            <w:ins w:id="403" w:author="chunxia-CMCC" w:date="2022-02-23T15:19:00Z">
              <w:r>
                <w:rPr>
                  <w:rFonts w:eastAsiaTheme="minorEastAsia"/>
                  <w:color w:val="0070C0"/>
                  <w:lang w:val="en-US" w:eastAsia="zh-CN"/>
                </w:rPr>
                <w:t xml:space="preserve"> and un-synchronized TDD</w:t>
              </w:r>
            </w:ins>
            <w:ins w:id="404" w:author="chunxia-CMCC" w:date="2022-02-23T15:24:00Z">
              <w:r w:rsidR="001275CA">
                <w:rPr>
                  <w:rFonts w:eastAsiaTheme="minorEastAsia"/>
                  <w:color w:val="0070C0"/>
                  <w:lang w:val="en-US" w:eastAsia="zh-CN"/>
                </w:rPr>
                <w:t xml:space="preserve"> UE side</w:t>
              </w:r>
            </w:ins>
            <w:ins w:id="405" w:author="chunxia-CMCC" w:date="2022-02-23T15:19:00Z">
              <w:r>
                <w:rPr>
                  <w:rFonts w:eastAsiaTheme="minorEastAsia"/>
                  <w:color w:val="0070C0"/>
                  <w:lang w:val="en-US" w:eastAsia="zh-CN"/>
                </w:rPr>
                <w:t>.</w:t>
              </w:r>
            </w:ins>
          </w:p>
          <w:p w14:paraId="5A7F3044" w14:textId="4EC5E537" w:rsidR="00FC788E" w:rsidRDefault="00FC788E" w:rsidP="00FF2386">
            <w:pPr>
              <w:spacing w:after="120"/>
              <w:rPr>
                <w:ins w:id="406" w:author="chunxia-CMCC" w:date="2022-02-23T15:06:00Z"/>
                <w:rFonts w:eastAsiaTheme="minorEastAsia" w:hint="eastAsia"/>
                <w:color w:val="0070C0"/>
                <w:lang w:val="en-US" w:eastAsia="zh-CN"/>
              </w:rPr>
            </w:pPr>
            <w:ins w:id="407" w:author="chunxia-CMCC" w:date="2022-02-23T15:24:00Z">
              <w:r>
                <w:rPr>
                  <w:rFonts w:eastAsiaTheme="minorEastAsia"/>
                  <w:color w:val="0070C0"/>
                  <w:lang w:val="en-US" w:eastAsia="zh-CN"/>
                </w:rPr>
                <w:t xml:space="preserve">If most companies prefer to regard repeater as a </w:t>
              </w:r>
            </w:ins>
            <w:ins w:id="408" w:author="chunxia-CMCC" w:date="2022-02-23T15:25:00Z">
              <w:r>
                <w:rPr>
                  <w:rFonts w:eastAsiaTheme="minorEastAsia"/>
                  <w:color w:val="0070C0"/>
                  <w:lang w:val="en-US" w:eastAsia="zh-CN"/>
                </w:rPr>
                <w:t>black box. We are also OK without any restriction of applicable scenario for input IMD.</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FC743F" w:rsidRDefault="001C3A9C">
      <w:pPr>
        <w:keepNext/>
        <w:keepLines/>
        <w:numPr>
          <w:ilvl w:val="2"/>
          <w:numId w:val="1"/>
        </w:numPr>
        <w:tabs>
          <w:tab w:val="left" w:pos="360"/>
        </w:tabs>
        <w:spacing w:before="120"/>
        <w:ind w:left="0" w:firstLine="0"/>
        <w:outlineLvl w:val="2"/>
        <w:rPr>
          <w:rFonts w:ascii="Arial" w:hAnsi="Arial"/>
          <w:sz w:val="24"/>
          <w:szCs w:val="16"/>
          <w:lang w:val="en-US" w:eastAsia="zh-CN"/>
        </w:rPr>
      </w:pPr>
      <w:r w:rsidRPr="00FC743F">
        <w:rPr>
          <w:rFonts w:ascii="Arial" w:hAnsi="Arial"/>
          <w:sz w:val="24"/>
          <w:szCs w:val="16"/>
          <w:lang w:val="en-US" w:eastAsia="zh-CN"/>
        </w:rPr>
        <w:t>Sub-topic 3-</w:t>
      </w:r>
      <w:r w:rsidR="00D67A73" w:rsidRPr="00FC743F">
        <w:rPr>
          <w:rFonts w:ascii="Arial" w:hAnsi="Arial"/>
          <w:sz w:val="24"/>
          <w:szCs w:val="16"/>
          <w:lang w:val="en-US" w:eastAsia="zh-CN"/>
        </w:rPr>
        <w:t>4</w:t>
      </w:r>
      <w:r w:rsidR="00867AC9" w:rsidRPr="00FC743F">
        <w:rPr>
          <w:rFonts w:ascii="Arial" w:hAnsi="Arial"/>
          <w:sz w:val="24"/>
          <w:szCs w:val="16"/>
          <w:lang w:val="en-US" w:eastAsia="zh-CN"/>
        </w:rPr>
        <w:t xml:space="preserve"> out of band gain</w:t>
      </w:r>
    </w:p>
    <w:p w14:paraId="289CE455" w14:textId="3568F47A" w:rsidR="008D544E" w:rsidRDefault="00084336" w:rsidP="008D544E">
      <w:pPr>
        <w:spacing w:after="120"/>
        <w:rPr>
          <w:bCs/>
          <w:color w:val="0070C0"/>
          <w:lang w:eastAsia="zh-CN"/>
        </w:rPr>
      </w:pPr>
      <w:hyperlink r:id="rId24" w:history="1">
        <w:r w:rsidR="008D544E" w:rsidRPr="002F188F">
          <w:rPr>
            <w:rStyle w:val="Hyperlink"/>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TableGrid"/>
        <w:tblW w:w="0" w:type="auto"/>
        <w:tblLook w:val="04A0" w:firstRow="1" w:lastRow="0" w:firstColumn="1" w:lastColumn="0" w:noHBand="0" w:noVBand="1"/>
      </w:tblPr>
      <w:tblGrid>
        <w:gridCol w:w="1250"/>
        <w:gridCol w:w="8381"/>
      </w:tblGrid>
      <w:tr w:rsidR="004E2A8B" w14:paraId="4815B48F" w14:textId="77777777" w:rsidTr="00655603">
        <w:tc>
          <w:tcPr>
            <w:tcW w:w="1250" w:type="dxa"/>
          </w:tcPr>
          <w:p w14:paraId="426D858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655603">
        <w:tc>
          <w:tcPr>
            <w:tcW w:w="1250" w:type="dxa"/>
          </w:tcPr>
          <w:p w14:paraId="03BCB130" w14:textId="6307F4EA" w:rsidR="004E2A8B" w:rsidRDefault="0016508A" w:rsidP="00655603">
            <w:pPr>
              <w:spacing w:after="120"/>
              <w:rPr>
                <w:rFonts w:eastAsiaTheme="minorEastAsia"/>
                <w:color w:val="0070C0"/>
                <w:lang w:val="en-US" w:eastAsia="zh-CN"/>
              </w:rPr>
            </w:pPr>
            <w:ins w:id="409"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655603">
            <w:pPr>
              <w:spacing w:after="120"/>
              <w:rPr>
                <w:rFonts w:eastAsiaTheme="minorEastAsia"/>
                <w:color w:val="0070C0"/>
                <w:lang w:val="en-US" w:eastAsia="zh-CN"/>
              </w:rPr>
            </w:pPr>
            <w:ins w:id="410"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r w:rsidR="00FF2386" w14:paraId="3CB55077" w14:textId="77777777" w:rsidTr="00655603">
        <w:trPr>
          <w:ins w:id="411" w:author="Moderator - Huawei-RKy" w:date="2022-02-21T11:58:00Z"/>
        </w:trPr>
        <w:tc>
          <w:tcPr>
            <w:tcW w:w="1250" w:type="dxa"/>
          </w:tcPr>
          <w:p w14:paraId="3DC51F4E" w14:textId="382DD7A3" w:rsidR="00FF2386" w:rsidRDefault="00FF2386" w:rsidP="00655603">
            <w:pPr>
              <w:spacing w:after="120"/>
              <w:rPr>
                <w:ins w:id="412" w:author="Moderator - Huawei-RKy" w:date="2022-02-21T11:58:00Z"/>
                <w:rFonts w:eastAsiaTheme="minorEastAsia"/>
                <w:color w:val="0070C0"/>
                <w:lang w:val="en-US" w:eastAsia="zh-CN"/>
              </w:rPr>
            </w:pPr>
            <w:ins w:id="413" w:author="Moderator - Huawei-RKy" w:date="2022-02-21T11:5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81" w:type="dxa"/>
          </w:tcPr>
          <w:p w14:paraId="4E4EB652" w14:textId="52581E4B" w:rsidR="00FF2386" w:rsidRDefault="00FF2386" w:rsidP="00655603">
            <w:pPr>
              <w:spacing w:after="120"/>
              <w:rPr>
                <w:ins w:id="414" w:author="Moderator - Huawei-RKy" w:date="2022-02-21T11:58:00Z"/>
                <w:rFonts w:eastAsiaTheme="minorEastAsia"/>
                <w:color w:val="0070C0"/>
                <w:lang w:val="en-US" w:eastAsia="zh-CN"/>
              </w:rPr>
            </w:pPr>
            <w:ins w:id="415" w:author="Moderator - Huawei-RKy" w:date="2022-02-21T11:58:00Z">
              <w:r>
                <w:rPr>
                  <w:rFonts w:eastAsiaTheme="minorEastAsia"/>
                  <w:color w:val="0070C0"/>
                  <w:lang w:val="en-US" w:eastAsia="zh-CN"/>
                </w:rPr>
                <w:t xml:space="preserve">Option 1 or Ericsson idea, but option 1 seems more future proof </w:t>
              </w:r>
            </w:ins>
            <w:ins w:id="416" w:author="Moderator - Huawei-RKy" w:date="2022-02-21T11:59:00Z">
              <w:r>
                <w:rPr>
                  <w:rFonts w:eastAsiaTheme="minorEastAsia"/>
                  <w:color w:val="0070C0"/>
                  <w:lang w:val="en-US" w:eastAsia="zh-CN"/>
                </w:rPr>
                <w:t>(2496 might be ok for now but in future?)</w:t>
              </w:r>
            </w:ins>
            <w:ins w:id="417" w:author="Moderator - Huawei-RKy" w:date="2022-02-21T12:00:00Z">
              <w:r>
                <w:rPr>
                  <w:rFonts w:eastAsiaTheme="minorEastAsia"/>
                  <w:color w:val="0070C0"/>
                  <w:lang w:val="en-US" w:eastAsia="zh-CN"/>
                </w:rPr>
                <w:t>, but it’s not a big deal</w:t>
              </w:r>
            </w:ins>
          </w:p>
        </w:tc>
      </w:tr>
      <w:tr w:rsidR="00A60D99" w14:paraId="0424D23B" w14:textId="77777777" w:rsidTr="00655603">
        <w:trPr>
          <w:ins w:id="418" w:author="chunxia-CMCC" w:date="2022-02-21T20:06:00Z"/>
        </w:trPr>
        <w:tc>
          <w:tcPr>
            <w:tcW w:w="1250" w:type="dxa"/>
          </w:tcPr>
          <w:p w14:paraId="7F12984E" w14:textId="36D89D09" w:rsidR="00A60D99" w:rsidRDefault="00A60D99" w:rsidP="00655603">
            <w:pPr>
              <w:spacing w:after="120"/>
              <w:rPr>
                <w:ins w:id="419" w:author="chunxia-CMCC" w:date="2022-02-21T20:06:00Z"/>
                <w:rFonts w:eastAsiaTheme="minorEastAsia"/>
                <w:color w:val="0070C0"/>
                <w:lang w:val="en-US" w:eastAsia="zh-CN"/>
              </w:rPr>
            </w:pPr>
            <w:ins w:id="420" w:author="chunxia-CMCC" w:date="2022-02-21T20:06:00Z">
              <w:r>
                <w:rPr>
                  <w:rFonts w:eastAsiaTheme="minorEastAsia" w:hint="eastAsia"/>
                  <w:color w:val="0070C0"/>
                  <w:lang w:val="en-US" w:eastAsia="zh-CN"/>
                </w:rPr>
                <w:t>CMCC</w:t>
              </w:r>
            </w:ins>
          </w:p>
        </w:tc>
        <w:tc>
          <w:tcPr>
            <w:tcW w:w="8381" w:type="dxa"/>
          </w:tcPr>
          <w:p w14:paraId="0769E28C" w14:textId="6D0811A7" w:rsidR="00A60D99" w:rsidRDefault="00A60D99" w:rsidP="00655603">
            <w:pPr>
              <w:spacing w:after="120"/>
              <w:rPr>
                <w:ins w:id="421" w:author="chunxia-CMCC" w:date="2022-02-21T20:06:00Z"/>
                <w:rFonts w:eastAsiaTheme="minorEastAsia"/>
                <w:color w:val="0070C0"/>
                <w:lang w:val="en-US" w:eastAsia="zh-CN"/>
              </w:rPr>
            </w:pPr>
            <w:ins w:id="422" w:author="chunxia-CMCC" w:date="2022-02-21T20:06:00Z">
              <w:r>
                <w:rPr>
                  <w:rFonts w:eastAsiaTheme="minorEastAsia" w:hint="eastAsia"/>
                  <w:color w:val="0070C0"/>
                  <w:lang w:val="en-US" w:eastAsia="zh-CN"/>
                </w:rPr>
                <w:t>2</w:t>
              </w:r>
              <w:r>
                <w:rPr>
                  <w:rFonts w:eastAsiaTheme="minorEastAsia"/>
                  <w:color w:val="0070C0"/>
                  <w:lang w:val="en-US" w:eastAsia="zh-CN"/>
                </w:rPr>
                <w:t>.5</w:t>
              </w:r>
              <w:r>
                <w:rPr>
                  <w:rFonts w:eastAsiaTheme="minorEastAsia" w:hint="eastAsia"/>
                  <w:color w:val="0070C0"/>
                  <w:lang w:val="en-US" w:eastAsia="zh-CN"/>
                </w:rPr>
                <w:t>GHz</w:t>
              </w:r>
              <w:r>
                <w:rPr>
                  <w:rFonts w:eastAsiaTheme="minorEastAsia"/>
                  <w:color w:val="0070C0"/>
                  <w:lang w:val="en-US" w:eastAsia="zh-CN"/>
                </w:rPr>
                <w:t xml:space="preserve"> or 2496MHz are both OK for us.</w:t>
              </w:r>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zh-CN"/>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proofErr w:type="spellStart"/>
      <w:proofErr w:type="gramStart"/>
      <w:r w:rsidRPr="00E4172F">
        <w:rPr>
          <w:rFonts w:ascii="Arial" w:hAnsi="Arial" w:cs="Arial"/>
          <w:lang w:eastAsia="ja-JP"/>
        </w:rPr>
        <w:t>F</w:t>
      </w:r>
      <w:r w:rsidRPr="00E4172F">
        <w:rPr>
          <w:rFonts w:ascii="Arial" w:hAnsi="Arial" w:cs="Arial"/>
          <w:vertAlign w:val="subscript"/>
          <w:lang w:eastAsia="ja-JP"/>
        </w:rPr>
        <w:t>DL,high</w:t>
      </w:r>
      <w:proofErr w:type="spellEnd"/>
      <w:proofErr w:type="gram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 xml:space="preserve">200 MHz &lt; </w:t>
      </w:r>
      <w:proofErr w:type="spellStart"/>
      <w:proofErr w:type="gramStart"/>
      <w:r w:rsidRPr="00E4172F">
        <w:rPr>
          <w:rFonts w:ascii="Arial" w:hAnsi="Arial" w:cs="Arial"/>
          <w:lang w:eastAsia="ja-JP"/>
        </w:rPr>
        <w:t>F</w:t>
      </w:r>
      <w:r w:rsidRPr="00E4172F">
        <w:rPr>
          <w:rFonts w:ascii="Arial" w:hAnsi="Arial" w:cs="Arial"/>
          <w:vertAlign w:val="subscript"/>
          <w:lang w:eastAsia="ja-JP"/>
        </w:rPr>
        <w:t>DL,high</w:t>
      </w:r>
      <w:proofErr w:type="spellEnd"/>
      <w:proofErr w:type="gram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3BFBD8E0" w14:textId="77777777" w:rsidTr="00655603">
        <w:tc>
          <w:tcPr>
            <w:tcW w:w="1250" w:type="dxa"/>
          </w:tcPr>
          <w:p w14:paraId="14BACF4F"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655603">
        <w:tc>
          <w:tcPr>
            <w:tcW w:w="1250" w:type="dxa"/>
          </w:tcPr>
          <w:p w14:paraId="47BBD0EE" w14:textId="556520AC" w:rsidR="003B1D26" w:rsidRDefault="0033702C" w:rsidP="00655603">
            <w:pPr>
              <w:spacing w:after="120"/>
              <w:rPr>
                <w:rFonts w:eastAsiaTheme="minorEastAsia"/>
                <w:color w:val="0070C0"/>
                <w:lang w:val="en-US" w:eastAsia="zh-CN"/>
              </w:rPr>
            </w:pPr>
            <w:ins w:id="423"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424"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425" w:author="CATT" w:date="2022-02-21T16:59:00Z">
              <w:r>
                <w:rPr>
                  <w:rFonts w:eastAsiaTheme="minorEastAsia" w:hint="eastAsia"/>
                  <w:color w:val="0070C0"/>
                  <w:lang w:val="en-US" w:eastAsia="zh-CN"/>
                </w:rPr>
                <w:t>y think option 3 is reasonable.</w:t>
              </w:r>
            </w:ins>
          </w:p>
        </w:tc>
      </w:tr>
      <w:tr w:rsidR="00FF6DDB" w14:paraId="16008F1F" w14:textId="77777777" w:rsidTr="00655603">
        <w:trPr>
          <w:ins w:id="426" w:author="Thomas Chapman" w:date="2022-02-21T10:57:00Z"/>
        </w:trPr>
        <w:tc>
          <w:tcPr>
            <w:tcW w:w="1250" w:type="dxa"/>
          </w:tcPr>
          <w:p w14:paraId="0570C286" w14:textId="472E741D" w:rsidR="00FF6DDB" w:rsidRDefault="00FF6DDB" w:rsidP="00655603">
            <w:pPr>
              <w:spacing w:after="120"/>
              <w:rPr>
                <w:ins w:id="427" w:author="Thomas Chapman" w:date="2022-02-21T10:57:00Z"/>
                <w:rFonts w:eastAsiaTheme="minorEastAsia"/>
                <w:color w:val="0070C0"/>
                <w:lang w:val="en-US" w:eastAsia="zh-CN"/>
              </w:rPr>
            </w:pPr>
            <w:ins w:id="428"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429" w:author="Thomas Chapman" w:date="2022-02-21T10:57:00Z"/>
                <w:rFonts w:eastAsiaTheme="minorEastAsia"/>
                <w:color w:val="0070C0"/>
                <w:lang w:val="en-US" w:eastAsia="zh-CN"/>
              </w:rPr>
            </w:pPr>
            <w:ins w:id="430" w:author="Thomas Chapman" w:date="2022-02-21T10:57:00Z">
              <w:r>
                <w:rPr>
                  <w:rFonts w:eastAsiaTheme="minorEastAsia"/>
                  <w:color w:val="0070C0"/>
                  <w:lang w:val="en-US" w:eastAsia="zh-CN"/>
                </w:rPr>
                <w:t xml:space="preserve">We </w:t>
              </w:r>
            </w:ins>
            <w:ins w:id="431" w:author="Thomas Chapman" w:date="2022-02-21T10:58:00Z">
              <w:r w:rsidR="00CE0437">
                <w:rPr>
                  <w:rFonts w:eastAsiaTheme="minorEastAsia"/>
                  <w:color w:val="0070C0"/>
                  <w:lang w:val="en-US" w:eastAsia="zh-CN"/>
                </w:rPr>
                <w:t>are OK with</w:t>
              </w:r>
            </w:ins>
            <w:ins w:id="432" w:author="Thomas Chapman" w:date="2022-02-21T10:57:00Z">
              <w:r>
                <w:rPr>
                  <w:rFonts w:eastAsiaTheme="minorEastAsia"/>
                  <w:color w:val="0070C0"/>
                  <w:lang w:val="en-US" w:eastAsia="zh-CN"/>
                </w:rPr>
                <w:t xml:space="preserve"> option 1 (possibly changing 2.5GHz to 2496MHz)</w:t>
              </w:r>
            </w:ins>
            <w:ins w:id="433" w:author="Thomas Chapman" w:date="2022-02-21T10:58:00Z">
              <w:r w:rsidR="00CE0437">
                <w:rPr>
                  <w:rFonts w:eastAsiaTheme="minorEastAsia"/>
                  <w:color w:val="0070C0"/>
                  <w:lang w:val="en-US" w:eastAsia="zh-CN"/>
                </w:rPr>
                <w:t xml:space="preserve"> as long as the ACRR is set reasonably in addition</w:t>
              </w:r>
            </w:ins>
            <w:ins w:id="434" w:author="Thomas Chapman" w:date="2022-02-21T10:59:00Z">
              <w:r w:rsidR="004E33C5">
                <w:rPr>
                  <w:rFonts w:eastAsiaTheme="minorEastAsia"/>
                  <w:color w:val="0070C0"/>
                  <w:lang w:val="en-US" w:eastAsia="zh-CN"/>
                </w:rPr>
                <w:t xml:space="preserve"> (see comments on ACRR).</w:t>
              </w:r>
            </w:ins>
            <w:ins w:id="435" w:author="Thomas Chapman" w:date="2022-02-21T12:11:00Z">
              <w:r w:rsidR="000A2EE8">
                <w:rPr>
                  <w:rFonts w:eastAsiaTheme="minorEastAsia"/>
                  <w:color w:val="0070C0"/>
                  <w:lang w:val="en-US" w:eastAsia="zh-CN"/>
                </w:rPr>
                <w:t xml:space="preserve"> We should consider together with ACRR.</w:t>
              </w:r>
            </w:ins>
          </w:p>
        </w:tc>
      </w:tr>
    </w:tbl>
    <w:p w14:paraId="4A83D793" w14:textId="0DE076D6" w:rsidR="00E624B2" w:rsidRPr="00560F93" w:rsidRDefault="00E624B2" w:rsidP="00E624B2">
      <w:pPr>
        <w:spacing w:after="120"/>
        <w:rPr>
          <w:ins w:id="436" w:author="chunxia-CMCC" w:date="2022-02-23T15:26:00Z"/>
          <w:b/>
          <w:bCs/>
          <w:szCs w:val="24"/>
          <w:lang w:eastAsia="zh-CN"/>
        </w:rPr>
      </w:pPr>
      <w:ins w:id="437" w:author="chunxia-CMCC" w:date="2022-02-23T15:26:00Z">
        <w:r>
          <w:rPr>
            <w:b/>
            <w:bCs/>
            <w:szCs w:val="24"/>
            <w:lang w:eastAsia="zh-CN"/>
          </w:rPr>
          <w:t xml:space="preserve">GTW </w:t>
        </w:r>
        <w:r w:rsidRPr="00560F93">
          <w:rPr>
            <w:rFonts w:hint="eastAsia"/>
            <w:b/>
            <w:bCs/>
            <w:szCs w:val="24"/>
            <w:lang w:eastAsia="zh-CN"/>
          </w:rPr>
          <w:t>Agreement:</w:t>
        </w:r>
      </w:ins>
    </w:p>
    <w:p w14:paraId="3EF207DB" w14:textId="77777777" w:rsidR="00E624B2" w:rsidRDefault="00E624B2" w:rsidP="00E624B2">
      <w:pPr>
        <w:spacing w:after="120"/>
        <w:rPr>
          <w:ins w:id="438" w:author="chunxia-CMCC" w:date="2022-02-23T15:26:00Z"/>
          <w:b/>
          <w:bCs/>
          <w:szCs w:val="24"/>
          <w:lang w:eastAsia="zh-CN"/>
        </w:rPr>
      </w:pPr>
      <w:ins w:id="439" w:author="chunxia-CMCC" w:date="2022-02-23T15:26:00Z">
        <w:r w:rsidRPr="00560F93">
          <w:rPr>
            <w:b/>
            <w:bCs/>
            <w:szCs w:val="24"/>
            <w:highlight w:val="green"/>
            <w:lang w:eastAsia="zh-CN"/>
          </w:rPr>
          <w:t>Option 1 with modified frequency offset breaking point as 2496MHz.</w:t>
        </w:r>
      </w:ins>
    </w:p>
    <w:p w14:paraId="39E599FD" w14:textId="77777777" w:rsidR="003B1D26" w:rsidRPr="00E624B2"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lastRenderedPageBreak/>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proofErr w:type="spellStart"/>
      <w:proofErr w:type="gramStart"/>
      <w:r w:rsidRPr="00E4172F">
        <w:rPr>
          <w:rFonts w:ascii="Arial" w:hAnsi="Arial" w:cs="Arial"/>
          <w:lang w:eastAsia="ja-JP"/>
        </w:rPr>
        <w:t>F</w:t>
      </w:r>
      <w:r w:rsidRPr="00E4172F">
        <w:rPr>
          <w:rFonts w:ascii="Arial" w:hAnsi="Arial" w:cs="Arial"/>
          <w:vertAlign w:val="subscript"/>
          <w:lang w:eastAsia="ja-JP"/>
        </w:rPr>
        <w:t>DL,high</w:t>
      </w:r>
      <w:proofErr w:type="spellEnd"/>
      <w:proofErr w:type="gram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 xml:space="preserve">200 MHz &lt; </w:t>
      </w:r>
      <w:proofErr w:type="spellStart"/>
      <w:proofErr w:type="gramStart"/>
      <w:r w:rsidRPr="00E4172F">
        <w:rPr>
          <w:rFonts w:ascii="Arial" w:hAnsi="Arial" w:cs="Arial"/>
          <w:lang w:eastAsia="ja-JP"/>
        </w:rPr>
        <w:t>F</w:t>
      </w:r>
      <w:r w:rsidRPr="00E4172F">
        <w:rPr>
          <w:rFonts w:ascii="Arial" w:hAnsi="Arial" w:cs="Arial"/>
          <w:vertAlign w:val="subscript"/>
          <w:lang w:eastAsia="ja-JP"/>
        </w:rPr>
        <w:t>DL,high</w:t>
      </w:r>
      <w:proofErr w:type="spellEnd"/>
      <w:proofErr w:type="gram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3B1D26" w14:paraId="3ADD3783" w14:textId="77777777" w:rsidTr="00655603">
        <w:tc>
          <w:tcPr>
            <w:tcW w:w="1250" w:type="dxa"/>
          </w:tcPr>
          <w:p w14:paraId="76D96562"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655603">
        <w:tc>
          <w:tcPr>
            <w:tcW w:w="1250" w:type="dxa"/>
          </w:tcPr>
          <w:p w14:paraId="53A77827" w14:textId="42F94DAE" w:rsidR="003B1D26" w:rsidRDefault="0033702C" w:rsidP="00655603">
            <w:pPr>
              <w:spacing w:after="120"/>
              <w:rPr>
                <w:rFonts w:eastAsiaTheme="minorEastAsia"/>
                <w:color w:val="0070C0"/>
                <w:lang w:val="en-US" w:eastAsia="zh-CN"/>
              </w:rPr>
            </w:pPr>
            <w:ins w:id="440"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655603">
            <w:pPr>
              <w:spacing w:after="120"/>
              <w:rPr>
                <w:rFonts w:eastAsiaTheme="minorEastAsia"/>
                <w:color w:val="0070C0"/>
                <w:lang w:val="en-US" w:eastAsia="zh-CN"/>
              </w:rPr>
            </w:pPr>
            <w:ins w:id="441"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2746EEB" w14:textId="535E2E6E" w:rsidR="00DE5F68" w:rsidRDefault="00DE5F68" w:rsidP="00DE5F68">
      <w:pPr>
        <w:spacing w:after="120"/>
        <w:rPr>
          <w:ins w:id="442" w:author="chunxia-CMCC" w:date="2022-02-23T15:26:00Z"/>
          <w:b/>
          <w:bCs/>
          <w:color w:val="0070C0"/>
          <w:szCs w:val="24"/>
          <w:lang w:eastAsia="zh-CN"/>
        </w:rPr>
      </w:pPr>
      <w:ins w:id="443" w:author="chunxia-CMCC" w:date="2022-02-23T15:27:00Z">
        <w:r>
          <w:rPr>
            <w:b/>
            <w:bCs/>
            <w:color w:val="0070C0"/>
            <w:szCs w:val="24"/>
            <w:highlight w:val="green"/>
            <w:lang w:eastAsia="zh-CN"/>
          </w:rPr>
          <w:t xml:space="preserve">GTW </w:t>
        </w:r>
      </w:ins>
      <w:ins w:id="444" w:author="chunxia-CMCC" w:date="2022-02-23T15:26:00Z">
        <w:r w:rsidRPr="00AB7BAB">
          <w:rPr>
            <w:rFonts w:hint="eastAsia"/>
            <w:b/>
            <w:bCs/>
            <w:color w:val="0070C0"/>
            <w:szCs w:val="24"/>
            <w:highlight w:val="green"/>
            <w:lang w:eastAsia="zh-CN"/>
          </w:rPr>
          <w:t>A</w:t>
        </w:r>
        <w:r w:rsidRPr="00AB7BAB">
          <w:rPr>
            <w:b/>
            <w:bCs/>
            <w:color w:val="0070C0"/>
            <w:szCs w:val="24"/>
            <w:highlight w:val="green"/>
            <w:lang w:eastAsia="zh-CN"/>
          </w:rPr>
          <w:t>g</w:t>
        </w:r>
        <w:r w:rsidRPr="00AB7BAB">
          <w:rPr>
            <w:rFonts w:hint="eastAsia"/>
            <w:b/>
            <w:bCs/>
            <w:color w:val="0070C0"/>
            <w:szCs w:val="24"/>
            <w:highlight w:val="green"/>
            <w:lang w:eastAsia="zh-CN"/>
          </w:rPr>
          <w:t>reement:</w:t>
        </w:r>
      </w:ins>
    </w:p>
    <w:p w14:paraId="37CFF60D" w14:textId="77777777" w:rsidR="00DE5F68" w:rsidRPr="003B1D26" w:rsidRDefault="00DE5F68" w:rsidP="00DE5F68">
      <w:pPr>
        <w:spacing w:after="120"/>
        <w:rPr>
          <w:ins w:id="445" w:author="chunxia-CMCC" w:date="2022-02-23T15:26:00Z"/>
          <w:b/>
          <w:bCs/>
          <w:color w:val="0070C0"/>
          <w:szCs w:val="24"/>
          <w:lang w:eastAsia="zh-CN"/>
        </w:rPr>
      </w:pPr>
      <w:ins w:id="446" w:author="chunxia-CMCC" w:date="2022-02-23T15:26:00Z">
        <w:r w:rsidRPr="00AB7BAB">
          <w:rPr>
            <w:b/>
            <w:bCs/>
            <w:color w:val="0070C0"/>
            <w:szCs w:val="24"/>
            <w:highlight w:val="green"/>
            <w:lang w:eastAsia="zh-CN"/>
          </w:rPr>
          <w:t>No OOB gain requirements when repeater covers the whole 3GPP bands for LA class.</w:t>
        </w:r>
      </w:ins>
    </w:p>
    <w:p w14:paraId="354196FB" w14:textId="77777777" w:rsidR="003B1D26" w:rsidRPr="00DE5F68"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2A3B5629" w14:textId="77777777" w:rsidTr="00655603">
        <w:tc>
          <w:tcPr>
            <w:tcW w:w="1250" w:type="dxa"/>
          </w:tcPr>
          <w:p w14:paraId="5AC80681"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655603">
        <w:tc>
          <w:tcPr>
            <w:tcW w:w="1250" w:type="dxa"/>
          </w:tcPr>
          <w:p w14:paraId="41651F70" w14:textId="37B630A1" w:rsidR="003B1D26" w:rsidRDefault="00BD601A" w:rsidP="00655603">
            <w:pPr>
              <w:spacing w:after="120"/>
              <w:rPr>
                <w:rFonts w:eastAsiaTheme="minorEastAsia"/>
                <w:color w:val="0070C0"/>
                <w:lang w:val="en-US" w:eastAsia="zh-CN"/>
              </w:rPr>
            </w:pPr>
            <w:ins w:id="447"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655603">
            <w:pPr>
              <w:spacing w:after="120"/>
              <w:rPr>
                <w:rFonts w:eastAsiaTheme="minorEastAsia"/>
                <w:color w:val="0070C0"/>
                <w:lang w:val="en-US" w:eastAsia="zh-CN"/>
              </w:rPr>
            </w:pPr>
            <w:ins w:id="448" w:author="Thomas Chapman" w:date="2022-02-21T11:45:00Z">
              <w:r>
                <w:rPr>
                  <w:rFonts w:eastAsiaTheme="minorEastAsia"/>
                  <w:color w:val="0070C0"/>
                  <w:lang w:val="en-US" w:eastAsia="zh-CN"/>
                </w:rPr>
                <w:t>Option 1; a declaration is needed that the repeater is intended only for oper</w:t>
              </w:r>
            </w:ins>
            <w:ins w:id="449" w:author="Thomas Chapman" w:date="2022-02-21T11:46:00Z">
              <w:r>
                <w:rPr>
                  <w:rFonts w:eastAsiaTheme="minorEastAsia"/>
                  <w:color w:val="0070C0"/>
                  <w:lang w:val="en-US" w:eastAsia="zh-CN"/>
                </w:rPr>
                <w:t>ation when all operators collaborate (or not)</w:t>
              </w:r>
            </w:ins>
          </w:p>
        </w:tc>
      </w:tr>
      <w:tr w:rsidR="00343EAC" w14:paraId="669029FF" w14:textId="77777777" w:rsidTr="00655603">
        <w:trPr>
          <w:ins w:id="450" w:author="chunxia-CMCC" w:date="2022-02-21T20:07:00Z"/>
        </w:trPr>
        <w:tc>
          <w:tcPr>
            <w:tcW w:w="1250" w:type="dxa"/>
          </w:tcPr>
          <w:p w14:paraId="2B391725" w14:textId="75E5926E" w:rsidR="00343EAC" w:rsidRDefault="00343EAC" w:rsidP="00655603">
            <w:pPr>
              <w:spacing w:after="120"/>
              <w:rPr>
                <w:ins w:id="451" w:author="chunxia-CMCC" w:date="2022-02-21T20:07:00Z"/>
                <w:rFonts w:eastAsiaTheme="minorEastAsia"/>
                <w:color w:val="0070C0"/>
                <w:lang w:val="en-US" w:eastAsia="zh-CN"/>
              </w:rPr>
            </w:pPr>
            <w:ins w:id="452" w:author="chunxia-CMCC" w:date="2022-02-21T20:07: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839A588" w14:textId="2791A115" w:rsidR="00343EAC" w:rsidRDefault="00343EAC" w:rsidP="00655603">
            <w:pPr>
              <w:spacing w:after="120"/>
              <w:rPr>
                <w:ins w:id="453" w:author="chunxia-CMCC" w:date="2022-02-21T20:07:00Z"/>
                <w:rFonts w:eastAsiaTheme="minorEastAsia"/>
                <w:color w:val="0070C0"/>
                <w:lang w:val="en-US" w:eastAsia="zh-CN"/>
              </w:rPr>
            </w:pPr>
            <w:ins w:id="454" w:author="chunxia-CMCC" w:date="2022-02-21T20:07:00Z">
              <w:r>
                <w:rPr>
                  <w:rFonts w:eastAsiaTheme="minorEastAsia"/>
                  <w:color w:val="0070C0"/>
                  <w:lang w:val="en-US" w:eastAsia="zh-CN"/>
                </w:rPr>
                <w:t>Option 1 is preferred.</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084336">
      <w:pPr>
        <w:spacing w:after="120"/>
        <w:rPr>
          <w:bCs/>
          <w:color w:val="0070C0"/>
          <w:lang w:eastAsia="zh-CN"/>
        </w:rPr>
      </w:pPr>
      <w:hyperlink r:id="rId26" w:history="1">
        <w:r w:rsidR="00B1036A" w:rsidRPr="002F188F">
          <w:rPr>
            <w:rStyle w:val="Hyperlink"/>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TableGrid"/>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4E0BFF">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5B7003A6" w:rsidR="000E41A8" w:rsidRDefault="000E41A8" w:rsidP="000E41A8">
            <w:pPr>
              <w:rPr>
                <w:rFonts w:eastAsiaTheme="minorEastAsia"/>
                <w:bCs/>
                <w:color w:val="0070C0"/>
                <w:lang w:eastAsia="zh-CN"/>
              </w:rPr>
            </w:pPr>
            <w:r>
              <w:rPr>
                <w:rFonts w:eastAsiaTheme="minorEastAsia"/>
                <w:bCs/>
                <w:color w:val="0070C0"/>
                <w:lang w:eastAsia="zh-CN"/>
              </w:rPr>
              <w:t xml:space="preserve">Option </w:t>
            </w:r>
            <w:del w:id="455" w:author="chunxia-CMCC" w:date="2022-02-21T20:07:00Z">
              <w:r w:rsidDel="00BE587C">
                <w:rPr>
                  <w:rFonts w:eastAsiaTheme="minorEastAsia"/>
                  <w:bCs/>
                  <w:color w:val="0070C0"/>
                  <w:lang w:eastAsia="zh-CN"/>
                </w:rPr>
                <w:delText xml:space="preserve">3 </w:delText>
              </w:r>
            </w:del>
            <w:ins w:id="456" w:author="chunxia-CMCC" w:date="2022-02-21T20:07:00Z">
              <w:r w:rsidR="00BE587C">
                <w:rPr>
                  <w:rFonts w:eastAsiaTheme="minorEastAsia"/>
                  <w:bCs/>
                  <w:color w:val="0070C0"/>
                  <w:lang w:eastAsia="zh-CN"/>
                </w:rPr>
                <w:t xml:space="preserve">4 </w:t>
              </w:r>
            </w:ins>
            <w:r>
              <w:rPr>
                <w:rFonts w:eastAsiaTheme="minorEastAsia"/>
                <w:bCs/>
                <w:color w:val="0070C0"/>
                <w:lang w:eastAsia="zh-CN"/>
              </w:rPr>
              <w:t>(ZTE)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4067CFFE" w:rsidR="000E41A8" w:rsidRPr="00B04CB6" w:rsidRDefault="000E41A8" w:rsidP="000E41A8">
            <w:pPr>
              <w:rPr>
                <w:rFonts w:eastAsiaTheme="minorEastAsia"/>
                <w:bCs/>
                <w:color w:val="0070C0"/>
                <w:lang w:eastAsia="zh-CN"/>
              </w:rPr>
            </w:pPr>
            <w:r>
              <w:rPr>
                <w:rFonts w:eastAsiaTheme="minorEastAsia"/>
                <w:bCs/>
                <w:color w:val="0070C0"/>
                <w:lang w:eastAsia="zh-CN"/>
              </w:rPr>
              <w:t xml:space="preserve">Option </w:t>
            </w:r>
            <w:del w:id="457" w:author="chunxia-CMCC" w:date="2022-02-21T20:07:00Z">
              <w:r w:rsidDel="00BE587C">
                <w:rPr>
                  <w:rFonts w:eastAsiaTheme="minorEastAsia"/>
                  <w:bCs/>
                  <w:color w:val="0070C0"/>
                  <w:lang w:eastAsia="zh-CN"/>
                </w:rPr>
                <w:delText xml:space="preserve">4 </w:delText>
              </w:r>
            </w:del>
            <w:ins w:id="458" w:author="chunxia-CMCC" w:date="2022-02-21T20:07:00Z">
              <w:r w:rsidR="00BE587C">
                <w:rPr>
                  <w:rFonts w:eastAsiaTheme="minorEastAsia"/>
                  <w:bCs/>
                  <w:color w:val="0070C0"/>
                  <w:lang w:eastAsia="zh-CN"/>
                </w:rPr>
                <w:t xml:space="preserve">5 </w:t>
              </w:r>
            </w:ins>
            <w:r>
              <w:rPr>
                <w:rFonts w:eastAsiaTheme="minorEastAsia"/>
                <w:bCs/>
                <w:color w:val="0070C0"/>
                <w:lang w:eastAsia="zh-CN"/>
              </w:rPr>
              <w:t>(</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F30DCF">
        <w:tc>
          <w:tcPr>
            <w:tcW w:w="2407" w:type="dxa"/>
          </w:tcPr>
          <w:p w14:paraId="77231A77" w14:textId="5ADC1D5C" w:rsidR="00A42079" w:rsidRDefault="00A42079" w:rsidP="000E41A8">
            <w:pPr>
              <w:rPr>
                <w:rFonts w:eastAsiaTheme="minorEastAsia"/>
                <w:bCs/>
                <w:color w:val="0070C0"/>
                <w:lang w:eastAsia="zh-CN"/>
              </w:rPr>
            </w:pPr>
            <w:r>
              <w:rPr>
                <w:rFonts w:eastAsiaTheme="minorEastAsia"/>
                <w:bCs/>
                <w:color w:val="0070C0"/>
                <w:lang w:eastAsia="zh-CN"/>
              </w:rPr>
              <w:t xml:space="preserve">Option </w:t>
            </w:r>
            <w:del w:id="459" w:author="chunxia-CMCC" w:date="2022-02-21T20:07:00Z">
              <w:r w:rsidDel="00BE587C">
                <w:rPr>
                  <w:rFonts w:eastAsiaTheme="minorEastAsia"/>
                  <w:bCs/>
                  <w:color w:val="0070C0"/>
                  <w:lang w:eastAsia="zh-CN"/>
                </w:rPr>
                <w:delText xml:space="preserve">5 </w:delText>
              </w:r>
            </w:del>
            <w:ins w:id="460" w:author="chunxia-CMCC" w:date="2022-02-21T20:07:00Z">
              <w:r w:rsidR="00BE587C">
                <w:rPr>
                  <w:rFonts w:eastAsiaTheme="minorEastAsia"/>
                  <w:bCs/>
                  <w:color w:val="0070C0"/>
                  <w:lang w:eastAsia="zh-CN"/>
                </w:rPr>
                <w:t xml:space="preserve">6 </w:t>
              </w:r>
            </w:ins>
            <w:r>
              <w:rPr>
                <w:rFonts w:eastAsiaTheme="minorEastAsia"/>
                <w:bCs/>
                <w:color w:val="0070C0"/>
                <w:lang w:eastAsia="zh-CN"/>
              </w:rPr>
              <w:t>(</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ListParagraph"/>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ListParagraph"/>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1C0A5599" w14:textId="77777777" w:rsidR="00BE587C" w:rsidRDefault="00BE587C" w:rsidP="00BE587C">
      <w:pPr>
        <w:pStyle w:val="ListParagraph"/>
        <w:numPr>
          <w:ilvl w:val="1"/>
          <w:numId w:val="22"/>
        </w:numPr>
        <w:ind w:firstLineChars="0"/>
        <w:rPr>
          <w:ins w:id="461" w:author="chunxia-CMCC" w:date="2022-02-21T20:07:00Z"/>
          <w:rFonts w:eastAsiaTheme="minorEastAsia"/>
          <w:bCs/>
          <w:color w:val="0070C0"/>
          <w:lang w:eastAsia="zh-CN"/>
        </w:rPr>
      </w:pPr>
      <w:ins w:id="462" w:author="chunxia-CMCC" w:date="2022-02-21T20:07:00Z">
        <w:r>
          <w:rPr>
            <w:rFonts w:eastAsiaTheme="minorEastAsia"/>
            <w:bCs/>
            <w:color w:val="0070C0"/>
            <w:lang w:eastAsia="zh-CN"/>
          </w:rPr>
          <w:t>&lt;2.5GHz and part of the band: 33dBc</w:t>
        </w:r>
      </w:ins>
    </w:p>
    <w:p w14:paraId="53828E58" w14:textId="77777777" w:rsidR="00BE587C" w:rsidRDefault="00BE587C" w:rsidP="00BE587C">
      <w:pPr>
        <w:pStyle w:val="ListParagraph"/>
        <w:numPr>
          <w:ilvl w:val="1"/>
          <w:numId w:val="22"/>
        </w:numPr>
        <w:ind w:firstLineChars="0"/>
        <w:rPr>
          <w:ins w:id="463" w:author="chunxia-CMCC" w:date="2022-02-21T20:07:00Z"/>
          <w:rFonts w:eastAsiaTheme="minorEastAsia"/>
          <w:bCs/>
          <w:color w:val="0070C0"/>
          <w:lang w:eastAsia="zh-CN"/>
        </w:rPr>
      </w:pPr>
      <w:ins w:id="464" w:author="chunxia-CMCC" w:date="2022-02-21T20:07:00Z">
        <w:r>
          <w:rPr>
            <w:rFonts w:eastAsiaTheme="minorEastAsia"/>
            <w:bCs/>
            <w:color w:val="0070C0"/>
            <w:lang w:eastAsia="zh-CN"/>
          </w:rPr>
          <w:t>&gt;2.5GHz and part of the band: 20dBc</w:t>
        </w:r>
      </w:ins>
    </w:p>
    <w:p w14:paraId="529BB5E9" w14:textId="5CC223F3" w:rsidR="00BE587C" w:rsidRDefault="00BE587C" w:rsidP="00BE587C">
      <w:pPr>
        <w:pStyle w:val="ListParagraph"/>
        <w:numPr>
          <w:ilvl w:val="1"/>
          <w:numId w:val="22"/>
        </w:numPr>
        <w:ind w:firstLineChars="0"/>
        <w:rPr>
          <w:ins w:id="465" w:author="chunxia-CMCC" w:date="2022-02-23T15:33:00Z"/>
          <w:rFonts w:eastAsiaTheme="minorEastAsia"/>
          <w:bCs/>
          <w:color w:val="0070C0"/>
          <w:lang w:eastAsia="zh-CN"/>
        </w:rPr>
      </w:pPr>
      <w:ins w:id="466" w:author="chunxia-CMCC" w:date="2022-02-21T20:07:00Z">
        <w:r>
          <w:rPr>
            <w:rFonts w:eastAsiaTheme="minorEastAsia"/>
            <w:bCs/>
            <w:color w:val="0070C0"/>
            <w:lang w:eastAsia="zh-CN"/>
          </w:rPr>
          <w:t>Whole passband: no ACRR</w:t>
        </w:r>
      </w:ins>
    </w:p>
    <w:p w14:paraId="1EEA004A" w14:textId="2D48A7DF" w:rsidR="004E3A99" w:rsidRPr="00FC743F" w:rsidRDefault="004E3A99" w:rsidP="00FC743F">
      <w:pPr>
        <w:rPr>
          <w:ins w:id="467" w:author="chunxia-CMCC" w:date="2022-02-21T20:07:00Z"/>
          <w:rFonts w:eastAsiaTheme="minorEastAsia" w:hint="eastAsia"/>
          <w:b/>
          <w:color w:val="0070C0"/>
          <w:u w:val="single"/>
          <w:lang w:eastAsia="zh-CN"/>
        </w:rPr>
      </w:pPr>
      <w:ins w:id="468" w:author="chunxia-CMCC" w:date="2022-02-23T15:33:00Z">
        <w:r w:rsidRPr="00FC743F">
          <w:rPr>
            <w:rFonts w:eastAsiaTheme="minorEastAsia"/>
            <w:b/>
            <w:color w:val="0070C0"/>
            <w:u w:val="single"/>
            <w:lang w:eastAsia="zh-CN"/>
          </w:rPr>
          <w:t>Comments before GTW</w:t>
        </w:r>
      </w:ins>
    </w:p>
    <w:tbl>
      <w:tblPr>
        <w:tblStyle w:val="TableGrid"/>
        <w:tblW w:w="0" w:type="auto"/>
        <w:tblLook w:val="04A0" w:firstRow="1" w:lastRow="0" w:firstColumn="1" w:lastColumn="0" w:noHBand="0" w:noVBand="1"/>
      </w:tblPr>
      <w:tblGrid>
        <w:gridCol w:w="1250"/>
        <w:gridCol w:w="8381"/>
      </w:tblGrid>
      <w:tr w:rsidR="00941F78" w14:paraId="5C6DC821" w14:textId="77777777" w:rsidTr="00545475">
        <w:tc>
          <w:tcPr>
            <w:tcW w:w="1250" w:type="dxa"/>
          </w:tcPr>
          <w:p w14:paraId="6C6E5821"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545475">
        <w:tc>
          <w:tcPr>
            <w:tcW w:w="1250" w:type="dxa"/>
          </w:tcPr>
          <w:p w14:paraId="7AA38522" w14:textId="1F43A040" w:rsidR="00941F78" w:rsidRDefault="0033702C" w:rsidP="00545475">
            <w:pPr>
              <w:spacing w:after="120"/>
              <w:rPr>
                <w:rFonts w:eastAsiaTheme="minorEastAsia"/>
                <w:color w:val="0070C0"/>
                <w:lang w:val="en-US" w:eastAsia="zh-CN"/>
              </w:rPr>
            </w:pPr>
            <w:ins w:id="469"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545475">
            <w:pPr>
              <w:spacing w:after="120"/>
              <w:rPr>
                <w:rFonts w:eastAsiaTheme="minorEastAsia"/>
                <w:color w:val="0070C0"/>
                <w:lang w:val="en-US" w:eastAsia="zh-CN"/>
              </w:rPr>
            </w:pPr>
            <w:ins w:id="470"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545475">
        <w:trPr>
          <w:ins w:id="471" w:author="Thomas Chapman" w:date="2022-02-21T11:50:00Z"/>
        </w:trPr>
        <w:tc>
          <w:tcPr>
            <w:tcW w:w="1250" w:type="dxa"/>
          </w:tcPr>
          <w:p w14:paraId="766A3467" w14:textId="08858550" w:rsidR="00D732C1" w:rsidRDefault="00D732C1" w:rsidP="00545475">
            <w:pPr>
              <w:spacing w:after="120"/>
              <w:rPr>
                <w:ins w:id="472" w:author="Thomas Chapman" w:date="2022-02-21T11:50:00Z"/>
                <w:rFonts w:eastAsiaTheme="minorEastAsia"/>
                <w:color w:val="0070C0"/>
                <w:lang w:val="en-US" w:eastAsia="zh-CN"/>
              </w:rPr>
            </w:pPr>
            <w:ins w:id="473" w:author="Thomas Chapman" w:date="2022-02-21T11:50:00Z">
              <w:r>
                <w:rPr>
                  <w:rFonts w:eastAsiaTheme="minorEastAsia"/>
                  <w:color w:val="0070C0"/>
                  <w:lang w:val="en-US" w:eastAsia="zh-CN"/>
                </w:rPr>
                <w:t>Ericsson</w:t>
              </w:r>
            </w:ins>
          </w:p>
        </w:tc>
        <w:tc>
          <w:tcPr>
            <w:tcW w:w="8381" w:type="dxa"/>
          </w:tcPr>
          <w:p w14:paraId="63695C29" w14:textId="0E398F3E" w:rsidR="00D732C1" w:rsidRDefault="00D732C1" w:rsidP="00545475">
            <w:pPr>
              <w:spacing w:after="120"/>
              <w:rPr>
                <w:ins w:id="474" w:author="Thomas Chapman" w:date="2022-02-21T11:50:00Z"/>
                <w:rFonts w:eastAsiaTheme="minorEastAsia"/>
                <w:color w:val="0070C0"/>
                <w:lang w:val="en-US" w:eastAsia="zh-CN"/>
              </w:rPr>
            </w:pPr>
            <w:ins w:id="475" w:author="Thomas Chapman" w:date="2022-02-21T11:50:00Z">
              <w:r>
                <w:rPr>
                  <w:rFonts w:eastAsiaTheme="minorEastAsia"/>
                  <w:color w:val="0070C0"/>
                  <w:lang w:val="en-US" w:eastAsia="zh-CN"/>
                </w:rPr>
                <w:t xml:space="preserve">OK with </w:t>
              </w:r>
            </w:ins>
            <w:ins w:id="476"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477" w:author="Thomas Chapman" w:date="2022-02-21T11:57:00Z">
              <w:r w:rsidR="00DB6FE5">
                <w:rPr>
                  <w:rFonts w:eastAsiaTheme="minorEastAsia"/>
                  <w:color w:val="0070C0"/>
                  <w:lang w:val="en-US" w:eastAsia="zh-CN"/>
                </w:rPr>
                <w:t>for LA if repeater covers the whole passband (all operators collaborate)</w:t>
              </w:r>
            </w:ins>
          </w:p>
        </w:tc>
      </w:tr>
      <w:tr w:rsidR="00FF2386" w14:paraId="41B8B8B1" w14:textId="77777777" w:rsidTr="00545475">
        <w:trPr>
          <w:ins w:id="478" w:author="Moderator - Huawei-RKy" w:date="2022-02-21T12:01:00Z"/>
        </w:trPr>
        <w:tc>
          <w:tcPr>
            <w:tcW w:w="1250" w:type="dxa"/>
          </w:tcPr>
          <w:p w14:paraId="03942D4A" w14:textId="0F6FD20F" w:rsidR="00FF2386" w:rsidRDefault="00FF2386" w:rsidP="00545475">
            <w:pPr>
              <w:spacing w:after="120"/>
              <w:rPr>
                <w:ins w:id="479" w:author="Moderator - Huawei-RKy" w:date="2022-02-21T12:01:00Z"/>
                <w:rFonts w:eastAsiaTheme="minorEastAsia"/>
                <w:color w:val="0070C0"/>
                <w:lang w:val="en-US" w:eastAsia="zh-CN"/>
              </w:rPr>
            </w:pPr>
            <w:ins w:id="480" w:author="Moderator - Huawei-RKy" w:date="2022-02-21T12:01: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69A1F89" w14:textId="4EA5A511" w:rsidR="00FF2386" w:rsidRDefault="00FF2386" w:rsidP="00545475">
            <w:pPr>
              <w:spacing w:after="120"/>
              <w:rPr>
                <w:ins w:id="481" w:author="Moderator - Huawei-RKy" w:date="2022-02-21T12:01:00Z"/>
                <w:rFonts w:eastAsiaTheme="minorEastAsia"/>
                <w:color w:val="0070C0"/>
                <w:lang w:val="en-US" w:eastAsia="zh-CN"/>
              </w:rPr>
            </w:pPr>
            <w:ins w:id="482" w:author="Moderator - Huawei-RKy" w:date="2022-02-21T12:02:00Z">
              <w:r>
                <w:rPr>
                  <w:rFonts w:eastAsiaTheme="minorEastAsia"/>
                  <w:color w:val="0070C0"/>
                  <w:lang w:val="en-US" w:eastAsia="zh-CN"/>
                </w:rPr>
                <w:t>Not clear why ACRR should be relaxed more than ACLR but we are ok to go along with majority.</w:t>
              </w:r>
            </w:ins>
          </w:p>
        </w:tc>
      </w:tr>
    </w:tbl>
    <w:p w14:paraId="413F64CB" w14:textId="3813C493" w:rsidR="00303631" w:rsidRPr="00540DCC" w:rsidRDefault="00303631" w:rsidP="00303631">
      <w:pPr>
        <w:rPr>
          <w:ins w:id="483" w:author="chunxia-CMCC" w:date="2022-02-23T15:27:00Z"/>
          <w:rFonts w:eastAsiaTheme="minorEastAsia"/>
          <w:bCs/>
          <w:color w:val="0070C0"/>
          <w:highlight w:val="green"/>
          <w:lang w:eastAsia="zh-CN"/>
        </w:rPr>
      </w:pPr>
      <w:ins w:id="484" w:author="chunxia-CMCC" w:date="2022-02-23T15:28:00Z">
        <w:r>
          <w:rPr>
            <w:rFonts w:eastAsiaTheme="minorEastAsia"/>
            <w:bCs/>
            <w:color w:val="0070C0"/>
            <w:highlight w:val="green"/>
            <w:lang w:eastAsia="zh-CN"/>
          </w:rPr>
          <w:t xml:space="preserve">GTW </w:t>
        </w:r>
      </w:ins>
      <w:ins w:id="485" w:author="chunxia-CMCC" w:date="2022-02-23T15:27:00Z">
        <w:r w:rsidRPr="00540DCC">
          <w:rPr>
            <w:rFonts w:eastAsiaTheme="minorEastAsia" w:hint="eastAsia"/>
            <w:bCs/>
            <w:color w:val="0070C0"/>
            <w:highlight w:val="green"/>
            <w:lang w:eastAsia="zh-CN"/>
          </w:rPr>
          <w:t>A</w:t>
        </w:r>
        <w:r w:rsidRPr="00540DCC">
          <w:rPr>
            <w:rFonts w:eastAsiaTheme="minorEastAsia"/>
            <w:bCs/>
            <w:color w:val="0070C0"/>
            <w:highlight w:val="green"/>
            <w:lang w:eastAsia="zh-CN"/>
          </w:rPr>
          <w:t>g</w:t>
        </w:r>
        <w:r w:rsidRPr="00540DCC">
          <w:rPr>
            <w:rFonts w:eastAsiaTheme="minorEastAsia" w:hint="eastAsia"/>
            <w:bCs/>
            <w:color w:val="0070C0"/>
            <w:highlight w:val="green"/>
            <w:lang w:eastAsia="zh-CN"/>
          </w:rPr>
          <w:t>reement:</w:t>
        </w:r>
      </w:ins>
    </w:p>
    <w:p w14:paraId="380A95B1" w14:textId="77777777" w:rsidR="00303631" w:rsidRPr="00540DCC" w:rsidRDefault="00303631" w:rsidP="00303631">
      <w:pPr>
        <w:pStyle w:val="ListParagraph"/>
        <w:numPr>
          <w:ilvl w:val="0"/>
          <w:numId w:val="22"/>
        </w:numPr>
        <w:ind w:firstLineChars="0"/>
        <w:rPr>
          <w:ins w:id="486" w:author="chunxia-CMCC" w:date="2022-02-23T15:27:00Z"/>
          <w:rFonts w:eastAsiaTheme="minorEastAsia"/>
          <w:bCs/>
          <w:color w:val="0070C0"/>
          <w:highlight w:val="green"/>
          <w:lang w:eastAsia="zh-CN"/>
        </w:rPr>
      </w:pPr>
      <w:ins w:id="487" w:author="chunxia-CMCC" w:date="2022-02-23T15:27:00Z">
        <w:r w:rsidRPr="00540DCC">
          <w:rPr>
            <w:rFonts w:eastAsiaTheme="minorEastAsia"/>
            <w:bCs/>
            <w:color w:val="0070C0"/>
            <w:highlight w:val="green"/>
            <w:lang w:eastAsia="zh-CN"/>
          </w:rPr>
          <w:lastRenderedPageBreak/>
          <w:t>For WA, 33dBc ACRR.</w:t>
        </w:r>
      </w:ins>
    </w:p>
    <w:p w14:paraId="091D67E5" w14:textId="77777777" w:rsidR="00303631" w:rsidRPr="00540DCC" w:rsidRDefault="00303631" w:rsidP="00303631">
      <w:pPr>
        <w:pStyle w:val="ListParagraph"/>
        <w:numPr>
          <w:ilvl w:val="0"/>
          <w:numId w:val="22"/>
        </w:numPr>
        <w:ind w:firstLineChars="0"/>
        <w:rPr>
          <w:ins w:id="488" w:author="chunxia-CMCC" w:date="2022-02-23T15:27:00Z"/>
          <w:rFonts w:eastAsiaTheme="minorEastAsia"/>
          <w:bCs/>
          <w:color w:val="0070C0"/>
          <w:highlight w:val="green"/>
          <w:lang w:eastAsia="zh-CN"/>
        </w:rPr>
      </w:pPr>
      <w:ins w:id="489" w:author="chunxia-CMCC" w:date="2022-02-23T15:27:00Z">
        <w:r w:rsidRPr="00540DCC">
          <w:rPr>
            <w:rFonts w:eastAsiaTheme="minorEastAsia"/>
            <w:bCs/>
            <w:color w:val="0070C0"/>
            <w:highlight w:val="green"/>
            <w:lang w:eastAsia="zh-CN"/>
          </w:rPr>
          <w:t>For LA,</w:t>
        </w:r>
      </w:ins>
    </w:p>
    <w:p w14:paraId="48275F55" w14:textId="77777777" w:rsidR="00303631" w:rsidRPr="00540DCC" w:rsidRDefault="00303631" w:rsidP="00303631">
      <w:pPr>
        <w:pStyle w:val="ListParagraph"/>
        <w:numPr>
          <w:ilvl w:val="1"/>
          <w:numId w:val="22"/>
        </w:numPr>
        <w:ind w:firstLineChars="0"/>
        <w:rPr>
          <w:ins w:id="490" w:author="chunxia-CMCC" w:date="2022-02-23T15:27:00Z"/>
          <w:rFonts w:eastAsiaTheme="minorEastAsia"/>
          <w:bCs/>
          <w:color w:val="0070C0"/>
          <w:highlight w:val="green"/>
          <w:lang w:eastAsia="zh-CN"/>
        </w:rPr>
      </w:pPr>
      <w:ins w:id="491" w:author="chunxia-CMCC" w:date="2022-02-23T15:27:00Z">
        <w:r w:rsidRPr="00540DCC">
          <w:rPr>
            <w:rFonts w:eastAsiaTheme="minorEastAsia"/>
            <w:bCs/>
            <w:color w:val="0070C0"/>
            <w:highlight w:val="green"/>
            <w:lang w:eastAsia="zh-CN"/>
          </w:rPr>
          <w:t>Whole passband: no ACRR</w:t>
        </w:r>
      </w:ins>
    </w:p>
    <w:p w14:paraId="298120FD" w14:textId="77777777" w:rsidR="00303631" w:rsidRPr="00540DCC" w:rsidRDefault="00303631" w:rsidP="00303631">
      <w:pPr>
        <w:pStyle w:val="ListParagraph"/>
        <w:numPr>
          <w:ilvl w:val="1"/>
          <w:numId w:val="22"/>
        </w:numPr>
        <w:ind w:firstLineChars="0"/>
        <w:rPr>
          <w:ins w:id="492" w:author="chunxia-CMCC" w:date="2022-02-23T15:27:00Z"/>
          <w:rFonts w:eastAsiaTheme="minorEastAsia"/>
          <w:bCs/>
          <w:color w:val="0070C0"/>
          <w:highlight w:val="green"/>
          <w:lang w:eastAsia="zh-CN"/>
        </w:rPr>
      </w:pPr>
      <w:ins w:id="493" w:author="chunxia-CMCC" w:date="2022-02-23T15:27:00Z">
        <w:r w:rsidRPr="00540DCC">
          <w:rPr>
            <w:rFonts w:eastAsiaTheme="minorEastAsia"/>
            <w:bCs/>
            <w:color w:val="0070C0"/>
            <w:highlight w:val="green"/>
            <w:lang w:eastAsia="zh-CN"/>
          </w:rPr>
          <w:t>Part of band:</w:t>
        </w:r>
      </w:ins>
    </w:p>
    <w:p w14:paraId="59DB4CF8" w14:textId="77777777" w:rsidR="00303631" w:rsidRPr="00540DCC" w:rsidRDefault="00303631" w:rsidP="00303631">
      <w:pPr>
        <w:pStyle w:val="ListParagraph"/>
        <w:numPr>
          <w:ilvl w:val="2"/>
          <w:numId w:val="22"/>
        </w:numPr>
        <w:ind w:firstLineChars="0"/>
        <w:rPr>
          <w:ins w:id="494" w:author="chunxia-CMCC" w:date="2022-02-23T15:27:00Z"/>
          <w:rFonts w:eastAsiaTheme="minorEastAsia"/>
          <w:bCs/>
          <w:color w:val="0070C0"/>
          <w:highlight w:val="green"/>
          <w:lang w:eastAsia="zh-CN"/>
        </w:rPr>
      </w:pPr>
      <w:ins w:id="495" w:author="chunxia-CMCC" w:date="2022-02-23T15:27:00Z">
        <w:r w:rsidRPr="00540DCC">
          <w:rPr>
            <w:rFonts w:eastAsiaTheme="minorEastAsia"/>
            <w:bCs/>
            <w:color w:val="0070C0"/>
            <w:highlight w:val="green"/>
            <w:lang w:eastAsia="zh-CN"/>
          </w:rPr>
          <w:t>&lt;2496</w:t>
        </w:r>
        <w:proofErr w:type="gramStart"/>
        <w:r w:rsidRPr="00540DCC">
          <w:rPr>
            <w:rFonts w:eastAsiaTheme="minorEastAsia"/>
            <w:bCs/>
            <w:color w:val="0070C0"/>
            <w:highlight w:val="green"/>
            <w:lang w:eastAsia="zh-CN"/>
          </w:rPr>
          <w:t>MHz :</w:t>
        </w:r>
        <w:proofErr w:type="gramEnd"/>
        <w:r w:rsidRPr="00540DCC">
          <w:rPr>
            <w:rFonts w:eastAsiaTheme="minorEastAsia"/>
            <w:bCs/>
            <w:color w:val="0070C0"/>
            <w:highlight w:val="green"/>
            <w:lang w:eastAsia="zh-CN"/>
          </w:rPr>
          <w:t xml:space="preserve"> 33dBc</w:t>
        </w:r>
      </w:ins>
    </w:p>
    <w:p w14:paraId="4D24B5BD" w14:textId="77777777" w:rsidR="00303631" w:rsidRPr="00540DCC" w:rsidRDefault="00303631" w:rsidP="00303631">
      <w:pPr>
        <w:pStyle w:val="ListParagraph"/>
        <w:numPr>
          <w:ilvl w:val="2"/>
          <w:numId w:val="22"/>
        </w:numPr>
        <w:ind w:firstLineChars="0"/>
        <w:rPr>
          <w:ins w:id="496" w:author="chunxia-CMCC" w:date="2022-02-23T15:27:00Z"/>
          <w:rFonts w:eastAsiaTheme="minorEastAsia"/>
          <w:bCs/>
          <w:color w:val="0070C0"/>
          <w:highlight w:val="green"/>
          <w:lang w:eastAsia="zh-CN"/>
        </w:rPr>
      </w:pPr>
      <w:ins w:id="497" w:author="chunxia-CMCC" w:date="2022-02-23T15:27:00Z">
        <w:r w:rsidRPr="00540DCC">
          <w:rPr>
            <w:rFonts w:eastAsiaTheme="minorEastAsia"/>
            <w:bCs/>
            <w:color w:val="0070C0"/>
            <w:highlight w:val="green"/>
            <w:lang w:eastAsia="zh-CN"/>
          </w:rPr>
          <w:t xml:space="preserve">&gt;2496MHz: </w:t>
        </w:r>
      </w:ins>
    </w:p>
    <w:p w14:paraId="145CDFDD" w14:textId="77777777" w:rsidR="00303631" w:rsidRPr="00540DCC" w:rsidRDefault="00303631" w:rsidP="00303631">
      <w:pPr>
        <w:pStyle w:val="ListParagraph"/>
        <w:numPr>
          <w:ilvl w:val="3"/>
          <w:numId w:val="22"/>
        </w:numPr>
        <w:ind w:firstLineChars="0"/>
        <w:rPr>
          <w:ins w:id="498" w:author="chunxia-CMCC" w:date="2022-02-23T15:27:00Z"/>
          <w:rFonts w:eastAsiaTheme="minorEastAsia"/>
          <w:bCs/>
          <w:color w:val="0070C0"/>
          <w:highlight w:val="green"/>
          <w:lang w:eastAsia="zh-CN"/>
        </w:rPr>
      </w:pPr>
      <w:ins w:id="499" w:author="chunxia-CMCC" w:date="2022-02-23T15:27:00Z">
        <w:r w:rsidRPr="00540DCC">
          <w:rPr>
            <w:rFonts w:eastAsiaTheme="minorEastAsia"/>
            <w:bCs/>
            <w:color w:val="0070C0"/>
            <w:highlight w:val="green"/>
            <w:lang w:eastAsia="zh-CN"/>
          </w:rPr>
          <w:t>Option 1: 33dBc</w:t>
        </w:r>
      </w:ins>
    </w:p>
    <w:p w14:paraId="4A04F0B5" w14:textId="77777777" w:rsidR="00303631" w:rsidRPr="00540DCC" w:rsidRDefault="00303631" w:rsidP="00303631">
      <w:pPr>
        <w:pStyle w:val="ListParagraph"/>
        <w:numPr>
          <w:ilvl w:val="3"/>
          <w:numId w:val="22"/>
        </w:numPr>
        <w:ind w:firstLineChars="0"/>
        <w:rPr>
          <w:ins w:id="500" w:author="chunxia-CMCC" w:date="2022-02-23T15:27:00Z"/>
          <w:rFonts w:eastAsiaTheme="minorEastAsia"/>
          <w:bCs/>
          <w:color w:val="0070C0"/>
          <w:highlight w:val="green"/>
          <w:lang w:eastAsia="zh-CN"/>
        </w:rPr>
      </w:pPr>
      <w:ins w:id="501" w:author="chunxia-CMCC" w:date="2022-02-23T15:27:00Z">
        <w:r w:rsidRPr="00540DCC">
          <w:rPr>
            <w:rFonts w:eastAsiaTheme="minorEastAsia"/>
            <w:bCs/>
            <w:color w:val="0070C0"/>
            <w:highlight w:val="green"/>
            <w:lang w:eastAsia="zh-CN"/>
          </w:rPr>
          <w:t>Option 2: 20dBc in 10MHz BW, 33dBc with minimum {100 MHz, passband BW} (2 tests)</w:t>
        </w:r>
      </w:ins>
    </w:p>
    <w:p w14:paraId="3A933E46" w14:textId="78B41D88" w:rsidR="00303631" w:rsidRDefault="00303631" w:rsidP="00303631">
      <w:pPr>
        <w:pStyle w:val="ListParagraph"/>
        <w:numPr>
          <w:ilvl w:val="3"/>
          <w:numId w:val="22"/>
        </w:numPr>
        <w:ind w:firstLineChars="0"/>
        <w:rPr>
          <w:ins w:id="502" w:author="chunxia-CMCC" w:date="2022-02-23T15:28:00Z"/>
          <w:rFonts w:eastAsiaTheme="minorEastAsia"/>
          <w:bCs/>
          <w:color w:val="0070C0"/>
          <w:highlight w:val="green"/>
          <w:lang w:eastAsia="zh-CN"/>
        </w:rPr>
      </w:pPr>
      <w:ins w:id="503" w:author="chunxia-CMCC" w:date="2022-02-23T15:27:00Z">
        <w:r w:rsidRPr="00540DCC">
          <w:rPr>
            <w:rFonts w:eastAsiaTheme="minorEastAsia"/>
            <w:bCs/>
            <w:color w:val="0070C0"/>
            <w:highlight w:val="green"/>
            <w:lang w:eastAsia="zh-CN"/>
          </w:rPr>
          <w:t>Option 3: 20dBc</w:t>
        </w:r>
      </w:ins>
    </w:p>
    <w:p w14:paraId="30DDCFDC" w14:textId="7E071C65" w:rsidR="00303631" w:rsidRPr="00FC743F" w:rsidRDefault="004E3A99" w:rsidP="00FC743F">
      <w:pPr>
        <w:rPr>
          <w:ins w:id="504" w:author="chunxia-CMCC" w:date="2022-02-23T15:27:00Z"/>
          <w:rFonts w:eastAsiaTheme="minorEastAsia"/>
          <w:b/>
          <w:color w:val="0070C0"/>
          <w:u w:val="single"/>
          <w:lang w:eastAsia="zh-CN"/>
        </w:rPr>
      </w:pPr>
      <w:ins w:id="505" w:author="chunxia-CMCC" w:date="2022-02-23T15:33:00Z">
        <w:r w:rsidRPr="00FC743F">
          <w:rPr>
            <w:rFonts w:eastAsiaTheme="minorEastAsia"/>
            <w:b/>
            <w:color w:val="0070C0"/>
            <w:u w:val="single"/>
            <w:lang w:eastAsia="zh-CN"/>
          </w:rPr>
          <w:t>Comments after</w:t>
        </w:r>
      </w:ins>
      <w:ins w:id="506" w:author="chunxia-CMCC" w:date="2022-02-23T15:29:00Z">
        <w:r w:rsidR="00303631" w:rsidRPr="00FC743F">
          <w:rPr>
            <w:rFonts w:eastAsiaTheme="minorEastAsia"/>
            <w:b/>
            <w:color w:val="0070C0"/>
            <w:u w:val="single"/>
            <w:lang w:eastAsia="zh-CN"/>
          </w:rPr>
          <w:t xml:space="preserve"> GTW agreement, and the main issue is for LA part of band &gt;2496MHz.</w:t>
        </w:r>
      </w:ins>
    </w:p>
    <w:tbl>
      <w:tblPr>
        <w:tblStyle w:val="TableGrid"/>
        <w:tblW w:w="0" w:type="auto"/>
        <w:tblLook w:val="04A0" w:firstRow="1" w:lastRow="0" w:firstColumn="1" w:lastColumn="0" w:noHBand="0" w:noVBand="1"/>
      </w:tblPr>
      <w:tblGrid>
        <w:gridCol w:w="1250"/>
        <w:gridCol w:w="8381"/>
      </w:tblGrid>
      <w:tr w:rsidR="00303631" w14:paraId="0C51E773" w14:textId="77777777" w:rsidTr="00E14DCC">
        <w:trPr>
          <w:ins w:id="507" w:author="chunxia-CMCC" w:date="2022-02-23T15:28:00Z"/>
        </w:trPr>
        <w:tc>
          <w:tcPr>
            <w:tcW w:w="1250" w:type="dxa"/>
          </w:tcPr>
          <w:p w14:paraId="2059668F" w14:textId="77777777" w:rsidR="00303631" w:rsidRDefault="00303631" w:rsidP="00E14DCC">
            <w:pPr>
              <w:spacing w:after="120"/>
              <w:rPr>
                <w:ins w:id="508" w:author="chunxia-CMCC" w:date="2022-02-23T15:28:00Z"/>
                <w:rFonts w:eastAsiaTheme="minorEastAsia"/>
                <w:b/>
                <w:bCs/>
                <w:color w:val="0070C0"/>
                <w:lang w:val="en-US" w:eastAsia="zh-CN"/>
              </w:rPr>
            </w:pPr>
            <w:ins w:id="509" w:author="chunxia-CMCC" w:date="2022-02-23T15:28:00Z">
              <w:r>
                <w:rPr>
                  <w:rFonts w:eastAsiaTheme="minorEastAsia"/>
                  <w:b/>
                  <w:bCs/>
                  <w:color w:val="0070C0"/>
                  <w:lang w:val="en-US" w:eastAsia="zh-CN"/>
                </w:rPr>
                <w:t>Company</w:t>
              </w:r>
            </w:ins>
          </w:p>
        </w:tc>
        <w:tc>
          <w:tcPr>
            <w:tcW w:w="8381" w:type="dxa"/>
          </w:tcPr>
          <w:p w14:paraId="20C04CE0" w14:textId="77777777" w:rsidR="00303631" w:rsidRDefault="00303631" w:rsidP="00E14DCC">
            <w:pPr>
              <w:spacing w:after="120"/>
              <w:rPr>
                <w:ins w:id="510" w:author="chunxia-CMCC" w:date="2022-02-23T15:28:00Z"/>
                <w:rFonts w:eastAsiaTheme="minorEastAsia"/>
                <w:b/>
                <w:bCs/>
                <w:color w:val="0070C0"/>
                <w:lang w:val="en-US" w:eastAsia="zh-CN"/>
              </w:rPr>
            </w:pPr>
            <w:ins w:id="511" w:author="chunxia-CMCC" w:date="2022-02-23T15:28:00Z">
              <w:r>
                <w:rPr>
                  <w:rFonts w:eastAsiaTheme="minorEastAsia"/>
                  <w:b/>
                  <w:bCs/>
                  <w:color w:val="0070C0"/>
                  <w:lang w:val="en-US" w:eastAsia="zh-CN"/>
                </w:rPr>
                <w:t>Comments</w:t>
              </w:r>
            </w:ins>
          </w:p>
        </w:tc>
      </w:tr>
      <w:tr w:rsidR="00303631" w14:paraId="4F45FA9B" w14:textId="77777777" w:rsidTr="00E14DCC">
        <w:trPr>
          <w:ins w:id="512" w:author="chunxia-CMCC" w:date="2022-02-23T15:28:00Z"/>
        </w:trPr>
        <w:tc>
          <w:tcPr>
            <w:tcW w:w="1250" w:type="dxa"/>
          </w:tcPr>
          <w:p w14:paraId="770A5AFE" w14:textId="77777777" w:rsidR="00303631" w:rsidRDefault="00303631" w:rsidP="00E14DCC">
            <w:pPr>
              <w:spacing w:after="120"/>
              <w:rPr>
                <w:ins w:id="513" w:author="chunxia-CMCC" w:date="2022-02-23T15:28:00Z"/>
                <w:rFonts w:eastAsiaTheme="minorEastAsia" w:hint="eastAsia"/>
                <w:color w:val="0070C0"/>
                <w:lang w:val="en-US" w:eastAsia="zh-CN"/>
              </w:rPr>
            </w:pPr>
            <w:ins w:id="514" w:author="chunxia-CMCC" w:date="2022-02-23T15:2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351AC25" w14:textId="33A74D86" w:rsidR="00303631" w:rsidRDefault="00303631" w:rsidP="00E14DCC">
            <w:pPr>
              <w:spacing w:after="120"/>
              <w:rPr>
                <w:ins w:id="515" w:author="chunxia-CMCC" w:date="2022-02-23T15:28:00Z"/>
                <w:rFonts w:eastAsiaTheme="minorEastAsia"/>
                <w:color w:val="0070C0"/>
                <w:lang w:val="en-US" w:eastAsia="zh-CN"/>
              </w:rPr>
            </w:pPr>
            <w:ins w:id="516" w:author="chunxia-CMCC" w:date="2022-02-23T15:28:00Z">
              <w:r>
                <w:rPr>
                  <w:rFonts w:eastAsiaTheme="minorEastAsia"/>
                  <w:color w:val="0070C0"/>
                  <w:lang w:val="en-US" w:eastAsia="zh-CN"/>
                </w:rPr>
                <w:t>After GTW, we still prefer option 3 for LA part of band &gt; 2496</w:t>
              </w:r>
            </w:ins>
            <w:ins w:id="517" w:author="chunxia-CMCC" w:date="2022-02-23T15:29:00Z">
              <w:r>
                <w:rPr>
                  <w:rFonts w:eastAsiaTheme="minorEastAsia"/>
                  <w:color w:val="0070C0"/>
                  <w:lang w:val="en-US" w:eastAsia="zh-CN"/>
                </w:rPr>
                <w:t xml:space="preserve"> to be alig</w:t>
              </w:r>
            </w:ins>
            <w:ins w:id="518" w:author="chunxia-CMCC" w:date="2022-02-23T15:30:00Z">
              <w:r>
                <w:rPr>
                  <w:rFonts w:eastAsiaTheme="minorEastAsia"/>
                  <w:color w:val="0070C0"/>
                  <w:lang w:val="en-US" w:eastAsia="zh-CN"/>
                </w:rPr>
                <w:t>ned with OOB gain requirements which relax requirements for &gt;2496MHz.</w:t>
              </w:r>
            </w:ins>
          </w:p>
        </w:tc>
      </w:tr>
    </w:tbl>
    <w:p w14:paraId="2A17F2CE" w14:textId="519F0166" w:rsidR="00941F78" w:rsidRPr="00FC743F" w:rsidRDefault="00941F78" w:rsidP="00587A72">
      <w:pPr>
        <w:rPr>
          <w:rFonts w:eastAsia="Malgun Gothic"/>
          <w:b/>
          <w:color w:val="0070C0"/>
          <w:u w:val="single"/>
          <w:lang w:val="en-US"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TableGrid"/>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545475">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545475">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545475">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545475">
            <w:pPr>
              <w:jc w:val="center"/>
              <w:rPr>
                <w:rFonts w:eastAsiaTheme="minorEastAsia"/>
                <w:bCs/>
                <w:color w:val="0070C0"/>
                <w:lang w:eastAsia="zh-CN"/>
              </w:rPr>
            </w:pPr>
          </w:p>
        </w:tc>
        <w:tc>
          <w:tcPr>
            <w:tcW w:w="1275" w:type="dxa"/>
            <w:vAlign w:val="center"/>
          </w:tcPr>
          <w:p w14:paraId="74A8500A" w14:textId="6825432F" w:rsidR="008A60EF" w:rsidRPr="00B04CB6" w:rsidRDefault="008A60EF" w:rsidP="00545475">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545475">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545475">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545475">
            <w:pPr>
              <w:jc w:val="center"/>
              <w:rPr>
                <w:bCs/>
                <w:color w:val="0070C0"/>
                <w:lang w:eastAsia="ko-KR"/>
              </w:rPr>
            </w:pPr>
            <w:r>
              <w:rPr>
                <w:bCs/>
                <w:color w:val="0070C0"/>
                <w:lang w:eastAsia="ko-KR"/>
              </w:rPr>
              <w:t>LA</w:t>
            </w:r>
          </w:p>
        </w:tc>
      </w:tr>
      <w:tr w:rsidR="002A1A6B" w:rsidRPr="00B04CB6" w14:paraId="07C1CEDE" w14:textId="77777777" w:rsidTr="00B80757">
        <w:tc>
          <w:tcPr>
            <w:tcW w:w="1555" w:type="dxa"/>
          </w:tcPr>
          <w:p w14:paraId="60329832" w14:textId="39734D5F" w:rsidR="002A1A6B" w:rsidRPr="00B04CB6" w:rsidRDefault="002A1A6B" w:rsidP="00545475">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545475">
            <w:pPr>
              <w:rPr>
                <w:rFonts w:eastAsiaTheme="minorEastAsia"/>
                <w:bCs/>
                <w:color w:val="0070C0"/>
                <w:lang w:eastAsia="zh-CN"/>
              </w:rPr>
            </w:pPr>
            <w:r>
              <w:rPr>
                <w:rFonts w:eastAsiaTheme="minorEastAsia" w:hint="eastAsia"/>
                <w:bCs/>
                <w:color w:val="0070C0"/>
                <w:lang w:eastAsia="zh-CN"/>
              </w:rPr>
              <w:t>[</w:t>
            </w:r>
            <w:proofErr w:type="gramStart"/>
            <w:r>
              <w:rPr>
                <w:rFonts w:eastAsiaTheme="minorEastAsia"/>
                <w:bCs/>
                <w:color w:val="0070C0"/>
                <w:lang w:eastAsia="zh-CN"/>
              </w:rPr>
              <w:t>45]dB</w:t>
            </w:r>
            <w:proofErr w:type="gramEnd"/>
            <w:r>
              <w:rPr>
                <w:rFonts w:eastAsiaTheme="minorEastAsia"/>
                <w:bCs/>
                <w:color w:val="0070C0"/>
                <w:lang w:eastAsia="zh-CN"/>
              </w:rPr>
              <w:t xml:space="preserve"> for WA/MR and LA with some exception:</w:t>
            </w:r>
          </w:p>
          <w:p w14:paraId="53087D75" w14:textId="38775CCD" w:rsidR="002A1A6B" w:rsidRPr="00B04CB6" w:rsidRDefault="002A1A6B" w:rsidP="00545475">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w:t>
            </w:r>
            <w:proofErr w:type="gramStart"/>
            <w:r>
              <w:rPr>
                <w:rFonts w:eastAsiaTheme="minorEastAsia"/>
                <w:bCs/>
                <w:color w:val="0070C0"/>
                <w:lang w:eastAsia="zh-CN"/>
              </w:rPr>
              <w:t>45]dB</w:t>
            </w:r>
            <w:proofErr w:type="gramEnd"/>
          </w:p>
        </w:tc>
        <w:tc>
          <w:tcPr>
            <w:tcW w:w="1318" w:type="dxa"/>
          </w:tcPr>
          <w:p w14:paraId="71148291" w14:textId="41C7B936" w:rsidR="005B0A4D" w:rsidRDefault="009E16A0" w:rsidP="000E68B9">
            <w:pPr>
              <w:rPr>
                <w:rFonts w:eastAsiaTheme="minorEastAsia"/>
                <w:bCs/>
                <w:color w:val="0070C0"/>
                <w:lang w:eastAsia="zh-CN"/>
              </w:rPr>
            </w:pPr>
            <w:ins w:id="519" w:author="chunxia-CMCC" w:date="2022-02-21T20:08:00Z">
              <w:r>
                <w:rPr>
                  <w:rFonts w:eastAsiaTheme="minorEastAsia"/>
                  <w:bCs/>
                  <w:color w:val="0070C0"/>
                  <w:lang w:eastAsia="zh-CN"/>
                </w:rPr>
                <w:t xml:space="preserve">NA </w:t>
              </w:r>
            </w:ins>
            <w:del w:id="520" w:author="chunxia-CMCC" w:date="2022-02-21T20:08:00Z">
              <w:r w:rsidR="005B0A4D" w:rsidRPr="005B0A4D" w:rsidDel="009E16A0">
                <w:rPr>
                  <w:rFonts w:eastAsiaTheme="minorEastAsia"/>
                  <w:bCs/>
                  <w:color w:val="0070C0"/>
                  <w:lang w:eastAsia="zh-CN"/>
                </w:rPr>
                <w:delText>[45]dB</w:delText>
              </w:r>
              <w:r w:rsidR="005B0A4D" w:rsidDel="009E16A0">
                <w:rPr>
                  <w:rFonts w:eastAsiaTheme="minorEastAsia"/>
                  <w:bCs/>
                  <w:color w:val="0070C0"/>
                  <w:lang w:eastAsia="zh-CN"/>
                </w:rPr>
                <w:delText xml:space="preserve"> </w:delText>
              </w:r>
            </w:del>
            <w:r w:rsidR="005B0A4D">
              <w:rPr>
                <w:rFonts w:eastAsiaTheme="minorEastAsia"/>
                <w:bCs/>
                <w:color w:val="0070C0"/>
                <w:lang w:eastAsia="zh-CN"/>
              </w:rPr>
              <w:t>if the whole band</w:t>
            </w:r>
          </w:p>
          <w:p w14:paraId="4383AA06" w14:textId="01CD229A" w:rsidR="005B0A4D" w:rsidRPr="00A97488" w:rsidRDefault="009E16A0" w:rsidP="000E68B9">
            <w:pPr>
              <w:rPr>
                <w:rFonts w:eastAsiaTheme="minorEastAsia"/>
                <w:bCs/>
                <w:color w:val="0070C0"/>
                <w:lang w:eastAsia="zh-CN"/>
              </w:rPr>
            </w:pPr>
            <w:ins w:id="521" w:author="chunxia-CMCC" w:date="2022-02-21T20:08:00Z">
              <w:r w:rsidRPr="009E16A0">
                <w:rPr>
                  <w:rFonts w:eastAsiaTheme="minorEastAsia"/>
                  <w:bCs/>
                  <w:color w:val="0070C0"/>
                  <w:lang w:eastAsia="zh-CN"/>
                </w:rPr>
                <w:t>[</w:t>
              </w:r>
              <w:proofErr w:type="gramStart"/>
              <w:r w:rsidRPr="009E16A0">
                <w:rPr>
                  <w:rFonts w:eastAsiaTheme="minorEastAsia"/>
                  <w:bCs/>
                  <w:color w:val="0070C0"/>
                  <w:lang w:eastAsia="zh-CN"/>
                </w:rPr>
                <w:t>45]dB</w:t>
              </w:r>
            </w:ins>
            <w:proofErr w:type="gramEnd"/>
            <w:del w:id="522" w:author="chunxia-CMCC" w:date="2022-02-21T20:08:00Z">
              <w:r w:rsidR="005B0A4D" w:rsidDel="009E16A0">
                <w:rPr>
                  <w:rFonts w:eastAsiaTheme="minorEastAsia" w:hint="eastAsia"/>
                  <w:bCs/>
                  <w:color w:val="0070C0"/>
                  <w:lang w:eastAsia="zh-CN"/>
                </w:rPr>
                <w:delText>N</w:delText>
              </w:r>
              <w:r w:rsidR="005B0A4D" w:rsidDel="009E16A0">
                <w:rPr>
                  <w:rFonts w:eastAsiaTheme="minorEastAsia"/>
                  <w:bCs/>
                  <w:color w:val="0070C0"/>
                  <w:lang w:eastAsia="zh-CN"/>
                </w:rPr>
                <w:delText>A</w:delText>
              </w:r>
            </w:del>
            <w:r w:rsidR="005B0A4D">
              <w:rPr>
                <w:rFonts w:eastAsiaTheme="minorEastAsia"/>
                <w:bCs/>
                <w:color w:val="0070C0"/>
                <w:lang w:eastAsia="zh-CN"/>
              </w:rPr>
              <w:t xml:space="preserve">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proofErr w:type="gramStart"/>
            <w:r w:rsidRPr="00A97488">
              <w:rPr>
                <w:rFonts w:eastAsiaTheme="minorEastAsia"/>
                <w:bCs/>
                <w:color w:val="0070C0"/>
                <w:lang w:eastAsia="zh-CN"/>
              </w:rPr>
              <w:t>33]dB</w:t>
            </w:r>
            <w:proofErr w:type="gramEnd"/>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w:t>
            </w:r>
            <w:proofErr w:type="gramStart"/>
            <w:r w:rsidRPr="00A97488">
              <w:rPr>
                <w:rFonts w:eastAsiaTheme="minorEastAsia"/>
                <w:bCs/>
                <w:color w:val="0070C0"/>
                <w:lang w:eastAsia="zh-CN"/>
              </w:rPr>
              <w:t>20]dB</w:t>
            </w:r>
            <w:proofErr w:type="gramEnd"/>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00224D">
        <w:tc>
          <w:tcPr>
            <w:tcW w:w="1555" w:type="dxa"/>
          </w:tcPr>
          <w:p w14:paraId="3129DA90" w14:textId="27F8AB69" w:rsidR="008A60EF" w:rsidRPr="00A61905" w:rsidRDefault="008A60EF" w:rsidP="00545475">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545475">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545475">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545475">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545475">
            <w:pPr>
              <w:rPr>
                <w:rFonts w:eastAsia="宋体"/>
                <w:b/>
                <w:bCs/>
                <w:highlight w:val="lightGray"/>
              </w:rPr>
            </w:pPr>
            <w:proofErr w:type="spellStart"/>
            <w:proofErr w:type="gramStart"/>
            <w:r w:rsidRPr="00A61905">
              <w:rPr>
                <w:rFonts w:eastAsia="宋体"/>
                <w:b/>
                <w:bCs/>
                <w:highlight w:val="lightGray"/>
              </w:rPr>
              <w:t>F</w:t>
            </w:r>
            <w:r w:rsidRPr="00A61905">
              <w:rPr>
                <w:rFonts w:eastAsia="宋体"/>
                <w:b/>
                <w:bCs/>
                <w:highlight w:val="lightGray"/>
                <w:vertAlign w:val="subscript"/>
              </w:rPr>
              <w:t>DL,high</w:t>
            </w:r>
            <w:proofErr w:type="spellEnd"/>
            <w:proofErr w:type="gramEnd"/>
            <w:r w:rsidRPr="00A61905">
              <w:rPr>
                <w:rFonts w:eastAsia="宋体"/>
                <w:b/>
                <w:bCs/>
                <w:highlight w:val="lightGray"/>
              </w:rPr>
              <w:t xml:space="preserve"> </w:t>
            </w:r>
            <w:r w:rsidRPr="00A61905">
              <w:rPr>
                <w:rFonts w:eastAsia="宋体" w:hint="eastAsia"/>
                <w:b/>
                <w:bCs/>
                <w:highlight w:val="lightGray"/>
              </w:rPr>
              <w:t>–</w:t>
            </w:r>
            <w:r w:rsidRPr="00A61905">
              <w:rPr>
                <w:rFonts w:eastAsia="宋体"/>
                <w:b/>
                <w:bCs/>
                <w:highlight w:val="lightGray"/>
              </w:rPr>
              <w:t xml:space="preserve"> </w:t>
            </w:r>
            <w:proofErr w:type="spellStart"/>
            <w:r w:rsidRPr="00A61905">
              <w:rPr>
                <w:rFonts w:eastAsia="宋体"/>
                <w:b/>
                <w:bCs/>
                <w:highlight w:val="lightGray"/>
              </w:rPr>
              <w:t>F</w:t>
            </w:r>
            <w:r w:rsidRPr="00A61905">
              <w:rPr>
                <w:rFonts w:eastAsia="宋体"/>
                <w:b/>
                <w:bCs/>
                <w:highlight w:val="lightGray"/>
                <w:vertAlign w:val="subscript"/>
              </w:rPr>
              <w:t>DL,low</w:t>
            </w:r>
            <w:proofErr w:type="spellEnd"/>
            <w:r w:rsidRPr="00A61905">
              <w:rPr>
                <w:rFonts w:eastAsia="宋体"/>
                <w:b/>
                <w:bCs/>
                <w:highlight w:val="lightGray"/>
              </w:rPr>
              <w:t xml:space="preserve"> </w:t>
            </w:r>
            <w:r w:rsidRPr="00A61905">
              <w:rPr>
                <w:rFonts w:eastAsia="宋体"/>
                <w:b/>
                <w:bCs/>
                <w:highlight w:val="lightGray"/>
              </w:rPr>
              <w:sym w:font="Symbol" w:char="F0A3"/>
            </w:r>
            <w:r w:rsidRPr="00A61905">
              <w:rPr>
                <w:rFonts w:eastAsia="宋体"/>
                <w:b/>
                <w:bCs/>
                <w:highlight w:val="lightGray"/>
              </w:rPr>
              <w:t xml:space="preserve"> 200 MHz: the same as LTE repeater spec</w:t>
            </w:r>
          </w:p>
          <w:p w14:paraId="28DE14DA" w14:textId="77777777" w:rsidR="008A60EF" w:rsidRPr="00A61905" w:rsidRDefault="008A60EF" w:rsidP="00545475">
            <w:pPr>
              <w:rPr>
                <w:rFonts w:eastAsia="宋体"/>
                <w:b/>
                <w:bCs/>
                <w:highlight w:val="lightGray"/>
              </w:rPr>
            </w:pPr>
            <w:r w:rsidRPr="00A61905">
              <w:rPr>
                <w:rFonts w:eastAsia="宋体"/>
                <w:b/>
                <w:bCs/>
                <w:highlight w:val="lightGray"/>
              </w:rPr>
              <w:t xml:space="preserve">200 MHz &lt; </w:t>
            </w:r>
            <w:proofErr w:type="spellStart"/>
            <w:proofErr w:type="gramStart"/>
            <w:r w:rsidRPr="00A61905">
              <w:rPr>
                <w:rFonts w:eastAsia="宋体"/>
                <w:b/>
                <w:bCs/>
                <w:highlight w:val="lightGray"/>
              </w:rPr>
              <w:t>F</w:t>
            </w:r>
            <w:r w:rsidRPr="00A61905">
              <w:rPr>
                <w:rFonts w:eastAsia="宋体"/>
                <w:b/>
                <w:bCs/>
                <w:highlight w:val="lightGray"/>
                <w:vertAlign w:val="subscript"/>
              </w:rPr>
              <w:t>DL,high</w:t>
            </w:r>
            <w:proofErr w:type="spellEnd"/>
            <w:proofErr w:type="gramEnd"/>
            <w:r w:rsidRPr="00A61905">
              <w:rPr>
                <w:rFonts w:eastAsia="宋体"/>
                <w:b/>
                <w:bCs/>
                <w:highlight w:val="lightGray"/>
              </w:rPr>
              <w:t xml:space="preserve"> </w:t>
            </w:r>
            <w:r w:rsidRPr="00A61905">
              <w:rPr>
                <w:rFonts w:eastAsia="宋体" w:hint="eastAsia"/>
                <w:b/>
                <w:bCs/>
                <w:highlight w:val="lightGray"/>
              </w:rPr>
              <w:t>–</w:t>
            </w:r>
            <w:r w:rsidRPr="00A61905">
              <w:rPr>
                <w:rFonts w:eastAsia="宋体"/>
                <w:b/>
                <w:bCs/>
                <w:highlight w:val="lightGray"/>
              </w:rPr>
              <w:t xml:space="preserve"> </w:t>
            </w:r>
            <w:proofErr w:type="spellStart"/>
            <w:r w:rsidRPr="00A61905">
              <w:rPr>
                <w:rFonts w:eastAsia="宋体"/>
                <w:b/>
                <w:bCs/>
                <w:highlight w:val="lightGray"/>
              </w:rPr>
              <w:t>F</w:t>
            </w:r>
            <w:r w:rsidRPr="00A61905">
              <w:rPr>
                <w:rFonts w:eastAsia="宋体"/>
                <w:b/>
                <w:bCs/>
                <w:highlight w:val="lightGray"/>
                <w:vertAlign w:val="subscript"/>
              </w:rPr>
              <w:t>DL,low</w:t>
            </w:r>
            <w:proofErr w:type="spellEnd"/>
            <w:r w:rsidRPr="00A61905">
              <w:rPr>
                <w:rFonts w:eastAsia="宋体"/>
                <w:b/>
                <w:bCs/>
                <w:highlight w:val="lightGray"/>
              </w:rPr>
              <w:t xml:space="preserve"> </w:t>
            </w:r>
            <w:r w:rsidRPr="00A61905">
              <w:rPr>
                <w:rFonts w:eastAsia="宋体"/>
                <w:b/>
                <w:bCs/>
                <w:highlight w:val="lightGray"/>
              </w:rPr>
              <w:sym w:font="Symbol" w:char="F0A3"/>
            </w:r>
            <w:r w:rsidRPr="00A61905">
              <w:rPr>
                <w:rFonts w:eastAsia="宋体"/>
                <w:b/>
                <w:bCs/>
                <w:highlight w:val="lightGray"/>
              </w:rPr>
              <w:t xml:space="preserve"> 900 MHz</w:t>
            </w:r>
          </w:p>
          <w:p w14:paraId="7CE343E2" w14:textId="75CDF5A5" w:rsidR="008A60EF" w:rsidRPr="00A61905" w:rsidRDefault="008D6DFE" w:rsidP="00545475">
            <w:pPr>
              <w:rPr>
                <w:rFonts w:eastAsiaTheme="minorEastAsia"/>
                <w:bCs/>
                <w:color w:val="0070C0"/>
                <w:highlight w:val="lightGray"/>
                <w:lang w:eastAsia="zh-CN"/>
              </w:rPr>
            </w:pPr>
            <w:r w:rsidRPr="008D6DFE">
              <w:rPr>
                <w:rFonts w:eastAsiaTheme="minorEastAsia"/>
                <w:bCs/>
                <w:noProof/>
                <w:color w:val="0070C0"/>
                <w:lang w:val="en-US" w:eastAsia="zh-CN"/>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5E009F">
        <w:tc>
          <w:tcPr>
            <w:tcW w:w="1555" w:type="dxa"/>
          </w:tcPr>
          <w:p w14:paraId="0932E78E" w14:textId="401EB9FF" w:rsidR="008A60EF" w:rsidRDefault="008A60EF" w:rsidP="00545475">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545475">
            <w:pPr>
              <w:rPr>
                <w:b/>
                <w:bCs/>
              </w:rPr>
            </w:pPr>
            <w:r w:rsidRPr="00EC6D23">
              <w:rPr>
                <w:color w:val="0070C0"/>
                <w:szCs w:val="24"/>
                <w:lang w:eastAsia="zh-CN"/>
              </w:rPr>
              <w:t>If there’s an ACRR requirement for BS, the number is estimated less than ACLR</w:t>
            </w:r>
            <w:r>
              <w:rPr>
                <w:color w:val="0070C0"/>
                <w:szCs w:val="24"/>
                <w:lang w:eastAsia="zh-CN"/>
              </w:rPr>
              <w:t xml:space="preserve">, </w:t>
            </w:r>
            <w:proofErr w:type="gramStart"/>
            <w:r>
              <w:rPr>
                <w:color w:val="0070C0"/>
                <w:szCs w:val="24"/>
                <w:lang w:eastAsia="zh-CN"/>
              </w:rPr>
              <w:t>i.e.</w:t>
            </w:r>
            <w:proofErr w:type="gramEnd"/>
            <w:r>
              <w:rPr>
                <w:color w:val="0070C0"/>
                <w:szCs w:val="24"/>
                <w:lang w:eastAsia="zh-CN"/>
              </w:rPr>
              <w:t xml:space="preserve"> &lt;45dB</w:t>
            </w:r>
          </w:p>
        </w:tc>
      </w:tr>
    </w:tbl>
    <w:p w14:paraId="407EAB2D" w14:textId="6DD15A0A" w:rsidR="00EE5FEB" w:rsidRDefault="00EE5FEB" w:rsidP="00EE5FEB">
      <w:pPr>
        <w:rPr>
          <w:rFonts w:eastAsia="Malgun Gothic"/>
          <w:b/>
          <w:color w:val="0070C0"/>
          <w:u w:val="single"/>
          <w:lang w:eastAsia="ko-KR"/>
        </w:rPr>
      </w:pPr>
    </w:p>
    <w:p w14:paraId="629E4BDD" w14:textId="771954E3" w:rsidR="005A3720" w:rsidRPr="00FC743F" w:rsidRDefault="004E3A99" w:rsidP="00EE5FEB">
      <w:pPr>
        <w:rPr>
          <w:rFonts w:eastAsiaTheme="minorEastAsia" w:hint="eastAsia"/>
          <w:b/>
          <w:color w:val="0070C0"/>
          <w:u w:val="single"/>
          <w:lang w:eastAsia="zh-CN"/>
        </w:rPr>
      </w:pPr>
      <w:ins w:id="523" w:author="chunxia-CMCC" w:date="2022-02-23T15:32:00Z">
        <w:r>
          <w:rPr>
            <w:rFonts w:eastAsiaTheme="minorEastAsia"/>
            <w:b/>
            <w:color w:val="0070C0"/>
            <w:u w:val="single"/>
            <w:lang w:eastAsia="zh-CN"/>
          </w:rPr>
          <w:lastRenderedPageBreak/>
          <w:t>Comments before GTW</w:t>
        </w:r>
      </w:ins>
    </w:p>
    <w:tbl>
      <w:tblPr>
        <w:tblStyle w:val="TableGrid"/>
        <w:tblW w:w="0" w:type="auto"/>
        <w:tblLook w:val="04A0" w:firstRow="1" w:lastRow="0" w:firstColumn="1" w:lastColumn="0" w:noHBand="0" w:noVBand="1"/>
      </w:tblPr>
      <w:tblGrid>
        <w:gridCol w:w="1250"/>
        <w:gridCol w:w="8381"/>
      </w:tblGrid>
      <w:tr w:rsidR="00EE5FEB" w14:paraId="77E9B930" w14:textId="77777777" w:rsidTr="00545475">
        <w:tc>
          <w:tcPr>
            <w:tcW w:w="1250" w:type="dxa"/>
          </w:tcPr>
          <w:p w14:paraId="5679A2E1" w14:textId="77777777" w:rsidR="00EE5FEB" w:rsidRDefault="00EE5FEB" w:rsidP="00545475">
            <w:pPr>
              <w:spacing w:after="120"/>
              <w:rPr>
                <w:rFonts w:eastAsiaTheme="minorEastAsia"/>
                <w:b/>
                <w:bCs/>
                <w:color w:val="0070C0"/>
                <w:lang w:val="en-US" w:eastAsia="zh-CN"/>
              </w:rPr>
            </w:pPr>
            <w:bookmarkStart w:id="524" w:name="_Hlk95988610"/>
            <w:r>
              <w:rPr>
                <w:rFonts w:eastAsiaTheme="minorEastAsia"/>
                <w:b/>
                <w:bCs/>
                <w:color w:val="0070C0"/>
                <w:lang w:val="en-US" w:eastAsia="zh-CN"/>
              </w:rPr>
              <w:t>Company</w:t>
            </w:r>
          </w:p>
        </w:tc>
        <w:tc>
          <w:tcPr>
            <w:tcW w:w="8381" w:type="dxa"/>
          </w:tcPr>
          <w:p w14:paraId="136A8129" w14:textId="77777777" w:rsidR="00EE5FEB" w:rsidRDefault="00EE5FEB"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545475">
        <w:tc>
          <w:tcPr>
            <w:tcW w:w="1250" w:type="dxa"/>
          </w:tcPr>
          <w:p w14:paraId="5C726896" w14:textId="7A25A8C5" w:rsidR="00EE5FEB" w:rsidRDefault="006635AE" w:rsidP="00545475">
            <w:pPr>
              <w:spacing w:after="120"/>
              <w:rPr>
                <w:rFonts w:eastAsiaTheme="minorEastAsia"/>
                <w:color w:val="0070C0"/>
                <w:lang w:val="en-US" w:eastAsia="zh-CN"/>
              </w:rPr>
            </w:pPr>
            <w:ins w:id="525"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545475">
            <w:pPr>
              <w:spacing w:after="120"/>
              <w:rPr>
                <w:rFonts w:eastAsiaTheme="minorEastAsia"/>
                <w:color w:val="0070C0"/>
                <w:lang w:val="en-US" w:eastAsia="zh-CN"/>
              </w:rPr>
            </w:pPr>
            <w:ins w:id="526"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tr w:rsidR="00F03842" w14:paraId="5A3DE045" w14:textId="77777777" w:rsidTr="00545475">
        <w:trPr>
          <w:ins w:id="527" w:author="chunxia-CMCC" w:date="2022-02-21T20:08:00Z"/>
        </w:trPr>
        <w:tc>
          <w:tcPr>
            <w:tcW w:w="1250" w:type="dxa"/>
          </w:tcPr>
          <w:p w14:paraId="24B24F8B" w14:textId="26AA2C85" w:rsidR="00F03842" w:rsidRDefault="00F03842" w:rsidP="00545475">
            <w:pPr>
              <w:spacing w:after="120"/>
              <w:rPr>
                <w:ins w:id="528" w:author="chunxia-CMCC" w:date="2022-02-21T20:08:00Z"/>
                <w:rFonts w:eastAsiaTheme="minorEastAsia"/>
                <w:color w:val="0070C0"/>
                <w:lang w:val="en-US" w:eastAsia="zh-CN"/>
              </w:rPr>
            </w:pPr>
            <w:ins w:id="529" w:author="chunxia-CMCC" w:date="2022-02-21T20: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A25904" w14:textId="29175CE0" w:rsidR="00F03842" w:rsidRDefault="00F03842" w:rsidP="00545475">
            <w:pPr>
              <w:spacing w:after="120"/>
              <w:rPr>
                <w:ins w:id="530" w:author="chunxia-CMCC" w:date="2022-02-21T20:08:00Z"/>
                <w:rFonts w:eastAsiaTheme="minorEastAsia"/>
                <w:color w:val="0070C0"/>
                <w:lang w:val="en-US" w:eastAsia="zh-CN"/>
              </w:rPr>
            </w:pPr>
            <w:ins w:id="531" w:author="chunxia-CMCC" w:date="2022-02-21T20:08:00Z">
              <w:r w:rsidRPr="00F03842">
                <w:rPr>
                  <w:rFonts w:eastAsiaTheme="minorEastAsia"/>
                  <w:color w:val="0070C0"/>
                  <w:lang w:val="en-US" w:eastAsia="zh-CN"/>
                </w:rPr>
                <w:t xml:space="preserve">To Ericsson, </w:t>
              </w:r>
              <w:proofErr w:type="gramStart"/>
              <w:r w:rsidRPr="00F03842">
                <w:rPr>
                  <w:rFonts w:eastAsiaTheme="minorEastAsia"/>
                  <w:color w:val="0070C0"/>
                  <w:lang w:val="en-US" w:eastAsia="zh-CN"/>
                </w:rPr>
                <w:t>Yes</w:t>
              </w:r>
              <w:proofErr w:type="gramEnd"/>
              <w:r w:rsidRPr="00F03842">
                <w:rPr>
                  <w:rFonts w:eastAsiaTheme="minorEastAsia"/>
                  <w:color w:val="0070C0"/>
                  <w:lang w:val="en-US" w:eastAsia="zh-CN"/>
                </w:rPr>
                <w:t>, there is an error in option 2 and I update it.</w:t>
              </w:r>
            </w:ins>
            <w:ins w:id="532" w:author="chunxia-CMCC" w:date="2022-02-21T20:09:00Z">
              <w:r w:rsidR="00A61146">
                <w:rPr>
                  <w:rFonts w:eastAsiaTheme="minorEastAsia"/>
                  <w:color w:val="0070C0"/>
                  <w:lang w:val="en-US" w:eastAsia="zh-CN"/>
                </w:rPr>
                <w:t xml:space="preserve"> We also prefer option 2.</w:t>
              </w:r>
            </w:ins>
          </w:p>
        </w:tc>
      </w:tr>
    </w:tbl>
    <w:bookmarkEnd w:id="524"/>
    <w:p w14:paraId="51D06AE7" w14:textId="3B97D62F" w:rsidR="004E3A99" w:rsidRDefault="004E3A99" w:rsidP="004E3A99">
      <w:pPr>
        <w:rPr>
          <w:ins w:id="533" w:author="chunxia-CMCC" w:date="2022-02-23T15:30:00Z"/>
          <w:rFonts w:eastAsia="Malgun Gothic"/>
          <w:b/>
          <w:color w:val="0070C0"/>
          <w:u w:val="single"/>
          <w:lang w:eastAsia="ko-KR"/>
        </w:rPr>
      </w:pPr>
      <w:ins w:id="534" w:author="chunxia-CMCC" w:date="2022-02-23T15:30:00Z">
        <w:r>
          <w:rPr>
            <w:rFonts w:eastAsia="Malgun Gothic"/>
            <w:b/>
            <w:color w:val="0070C0"/>
            <w:u w:val="single"/>
            <w:lang w:eastAsia="ko-KR"/>
          </w:rPr>
          <w:t xml:space="preserve">GTW </w:t>
        </w:r>
        <w:r>
          <w:rPr>
            <w:rFonts w:eastAsia="Malgun Gothic"/>
            <w:b/>
            <w:color w:val="0070C0"/>
            <w:u w:val="single"/>
            <w:lang w:eastAsia="ko-KR"/>
          </w:rPr>
          <w:t xml:space="preserve">Tentative </w:t>
        </w:r>
        <w:r>
          <w:rPr>
            <w:rFonts w:eastAsia="Malgun Gothic" w:hint="eastAsia"/>
            <w:b/>
            <w:color w:val="0070C0"/>
            <w:u w:val="single"/>
            <w:lang w:eastAsia="ko-KR"/>
          </w:rPr>
          <w:t>A</w:t>
        </w:r>
        <w:r>
          <w:rPr>
            <w:rFonts w:eastAsia="Malgun Gothic"/>
            <w:b/>
            <w:color w:val="0070C0"/>
            <w:u w:val="single"/>
            <w:lang w:eastAsia="ko-KR"/>
          </w:rPr>
          <w:t>g</w:t>
        </w:r>
        <w:r>
          <w:rPr>
            <w:rFonts w:eastAsia="Malgun Gothic" w:hint="eastAsia"/>
            <w:b/>
            <w:color w:val="0070C0"/>
            <w:u w:val="single"/>
            <w:lang w:eastAsia="ko-KR"/>
          </w:rPr>
          <w:t>reement:</w:t>
        </w:r>
      </w:ins>
    </w:p>
    <w:p w14:paraId="43A1FDBA" w14:textId="77777777" w:rsidR="004E3A99" w:rsidRPr="00844D3A" w:rsidRDefault="004E3A99" w:rsidP="004E3A99">
      <w:pPr>
        <w:rPr>
          <w:ins w:id="535" w:author="chunxia-CMCC" w:date="2022-02-23T15:30:00Z"/>
          <w:rFonts w:eastAsia="Malgun Gothic"/>
          <w:b/>
          <w:color w:val="0070C0"/>
          <w:highlight w:val="green"/>
          <w:u w:val="single"/>
          <w:lang w:eastAsia="ko-KR"/>
        </w:rPr>
      </w:pPr>
      <w:ins w:id="536" w:author="chunxia-CMCC" w:date="2022-02-23T15:30:00Z">
        <w:r w:rsidRPr="00844D3A">
          <w:rPr>
            <w:rFonts w:eastAsia="Malgun Gothic" w:hint="eastAsia"/>
            <w:b/>
            <w:color w:val="0070C0"/>
            <w:highlight w:val="green"/>
            <w:u w:val="single"/>
            <w:lang w:eastAsia="ko-KR"/>
          </w:rPr>
          <w:t>For below 2496MHz:</w:t>
        </w:r>
      </w:ins>
    </w:p>
    <w:p w14:paraId="388FB24B" w14:textId="77777777" w:rsidR="004E3A99" w:rsidRPr="00844D3A" w:rsidRDefault="004E3A99" w:rsidP="004E3A99">
      <w:pPr>
        <w:pStyle w:val="ListParagraph"/>
        <w:numPr>
          <w:ilvl w:val="0"/>
          <w:numId w:val="23"/>
        </w:numPr>
        <w:ind w:firstLineChars="0"/>
        <w:rPr>
          <w:ins w:id="537" w:author="chunxia-CMCC" w:date="2022-02-23T15:30:00Z"/>
          <w:rFonts w:eastAsia="Malgun Gothic"/>
          <w:b/>
          <w:color w:val="0070C0"/>
          <w:highlight w:val="green"/>
          <w:u w:val="single"/>
          <w:lang w:eastAsia="ko-KR"/>
        </w:rPr>
      </w:pPr>
      <w:ins w:id="538" w:author="chunxia-CMCC" w:date="2022-02-23T15:30:00Z">
        <w:r w:rsidRPr="00844D3A">
          <w:rPr>
            <w:rFonts w:eastAsia="Malgun Gothic"/>
            <w:b/>
            <w:color w:val="0070C0"/>
            <w:highlight w:val="green"/>
            <w:u w:val="single"/>
            <w:lang w:eastAsia="ko-KR"/>
          </w:rPr>
          <w:t>WA/MR class: [</w:t>
        </w:r>
        <w:proofErr w:type="gramStart"/>
        <w:r w:rsidRPr="00844D3A">
          <w:rPr>
            <w:rFonts w:eastAsia="Malgun Gothic"/>
            <w:b/>
            <w:color w:val="0070C0"/>
            <w:highlight w:val="green"/>
            <w:u w:val="single"/>
            <w:lang w:eastAsia="ko-KR"/>
          </w:rPr>
          <w:t>45]</w:t>
        </w:r>
        <w:proofErr w:type="spellStart"/>
        <w:r w:rsidRPr="00844D3A">
          <w:rPr>
            <w:rFonts w:eastAsia="Malgun Gothic"/>
            <w:b/>
            <w:color w:val="0070C0"/>
            <w:highlight w:val="green"/>
            <w:u w:val="single"/>
            <w:lang w:eastAsia="ko-KR"/>
          </w:rPr>
          <w:t>dBc</w:t>
        </w:r>
        <w:proofErr w:type="spellEnd"/>
        <w:proofErr w:type="gramEnd"/>
      </w:ins>
    </w:p>
    <w:p w14:paraId="7BB7CC65" w14:textId="77777777" w:rsidR="004E3A99" w:rsidRPr="00844D3A" w:rsidRDefault="004E3A99" w:rsidP="004E3A99">
      <w:pPr>
        <w:pStyle w:val="ListParagraph"/>
        <w:numPr>
          <w:ilvl w:val="0"/>
          <w:numId w:val="23"/>
        </w:numPr>
        <w:ind w:firstLineChars="0"/>
        <w:rPr>
          <w:ins w:id="539" w:author="chunxia-CMCC" w:date="2022-02-23T15:30:00Z"/>
          <w:rFonts w:eastAsia="Malgun Gothic"/>
          <w:b/>
          <w:color w:val="0070C0"/>
          <w:highlight w:val="green"/>
          <w:u w:val="single"/>
          <w:lang w:eastAsia="ko-KR"/>
        </w:rPr>
      </w:pPr>
      <w:ins w:id="540" w:author="chunxia-CMCC" w:date="2022-02-23T15:30:00Z">
        <w:r w:rsidRPr="00844D3A">
          <w:rPr>
            <w:rFonts w:eastAsia="Malgun Gothic"/>
            <w:b/>
            <w:color w:val="0070C0"/>
            <w:highlight w:val="green"/>
            <w:u w:val="single"/>
            <w:lang w:eastAsia="ko-KR"/>
          </w:rPr>
          <w:t>LA: NA for whole band case and [</w:t>
        </w:r>
        <w:proofErr w:type="gramStart"/>
        <w:r w:rsidRPr="00844D3A">
          <w:rPr>
            <w:rFonts w:eastAsia="Malgun Gothic"/>
            <w:b/>
            <w:color w:val="0070C0"/>
            <w:highlight w:val="green"/>
            <w:u w:val="single"/>
            <w:lang w:eastAsia="ko-KR"/>
          </w:rPr>
          <w:t>45]</w:t>
        </w:r>
        <w:proofErr w:type="spellStart"/>
        <w:r w:rsidRPr="00844D3A">
          <w:rPr>
            <w:rFonts w:eastAsia="Malgun Gothic"/>
            <w:b/>
            <w:color w:val="0070C0"/>
            <w:highlight w:val="green"/>
            <w:u w:val="single"/>
            <w:lang w:eastAsia="ko-KR"/>
          </w:rPr>
          <w:t>dBc</w:t>
        </w:r>
        <w:proofErr w:type="spellEnd"/>
        <w:proofErr w:type="gramEnd"/>
        <w:r w:rsidRPr="00844D3A">
          <w:rPr>
            <w:rFonts w:eastAsia="Malgun Gothic"/>
            <w:b/>
            <w:color w:val="0070C0"/>
            <w:highlight w:val="green"/>
            <w:u w:val="single"/>
            <w:lang w:eastAsia="ko-KR"/>
          </w:rPr>
          <w:t xml:space="preserve"> for part of band case</w:t>
        </w:r>
      </w:ins>
    </w:p>
    <w:p w14:paraId="55294723" w14:textId="77777777" w:rsidR="004E3A99" w:rsidRPr="00844D3A" w:rsidRDefault="004E3A99" w:rsidP="004E3A99">
      <w:pPr>
        <w:rPr>
          <w:ins w:id="541" w:author="chunxia-CMCC" w:date="2022-02-23T15:30:00Z"/>
          <w:rFonts w:eastAsia="Malgun Gothic"/>
          <w:b/>
          <w:color w:val="0070C0"/>
          <w:highlight w:val="green"/>
          <w:u w:val="single"/>
          <w:lang w:eastAsia="ko-KR"/>
        </w:rPr>
      </w:pPr>
      <w:ins w:id="542" w:author="chunxia-CMCC" w:date="2022-02-23T15:30:00Z">
        <w:r w:rsidRPr="00844D3A">
          <w:rPr>
            <w:rFonts w:eastAsia="Malgun Gothic"/>
            <w:b/>
            <w:color w:val="0070C0"/>
            <w:highlight w:val="green"/>
            <w:u w:val="single"/>
            <w:lang w:eastAsia="ko-KR"/>
          </w:rPr>
          <w:t xml:space="preserve"> </w:t>
        </w:r>
        <w:r w:rsidRPr="00844D3A">
          <w:rPr>
            <w:rFonts w:eastAsia="Malgun Gothic" w:hint="eastAsia"/>
            <w:b/>
            <w:color w:val="0070C0"/>
            <w:highlight w:val="green"/>
            <w:u w:val="single"/>
            <w:lang w:eastAsia="ko-KR"/>
          </w:rPr>
          <w:t xml:space="preserve">For </w:t>
        </w:r>
        <w:r w:rsidRPr="00844D3A">
          <w:rPr>
            <w:rFonts w:eastAsia="Malgun Gothic"/>
            <w:b/>
            <w:color w:val="0070C0"/>
            <w:highlight w:val="green"/>
            <w:u w:val="single"/>
            <w:lang w:eastAsia="ko-KR"/>
          </w:rPr>
          <w:t>above</w:t>
        </w:r>
        <w:r w:rsidRPr="00844D3A">
          <w:rPr>
            <w:rFonts w:eastAsia="Malgun Gothic" w:hint="eastAsia"/>
            <w:b/>
            <w:color w:val="0070C0"/>
            <w:highlight w:val="green"/>
            <w:u w:val="single"/>
            <w:lang w:eastAsia="ko-KR"/>
          </w:rPr>
          <w:t xml:space="preserve"> 2496MHz:</w:t>
        </w:r>
      </w:ins>
    </w:p>
    <w:p w14:paraId="2B9ADAB7" w14:textId="77777777" w:rsidR="004E3A99" w:rsidRPr="00844D3A" w:rsidRDefault="004E3A99" w:rsidP="004E3A99">
      <w:pPr>
        <w:pStyle w:val="ListParagraph"/>
        <w:numPr>
          <w:ilvl w:val="0"/>
          <w:numId w:val="23"/>
        </w:numPr>
        <w:ind w:firstLineChars="0"/>
        <w:rPr>
          <w:ins w:id="543" w:author="chunxia-CMCC" w:date="2022-02-23T15:30:00Z"/>
          <w:rFonts w:eastAsia="Malgun Gothic"/>
          <w:b/>
          <w:color w:val="0070C0"/>
          <w:highlight w:val="green"/>
          <w:u w:val="single"/>
          <w:lang w:eastAsia="ko-KR"/>
        </w:rPr>
      </w:pPr>
      <w:ins w:id="544" w:author="chunxia-CMCC" w:date="2022-02-23T15:30:00Z">
        <w:r w:rsidRPr="00844D3A">
          <w:rPr>
            <w:rFonts w:eastAsia="Malgun Gothic"/>
            <w:b/>
            <w:color w:val="0070C0"/>
            <w:highlight w:val="green"/>
            <w:u w:val="single"/>
            <w:lang w:eastAsia="ko-KR"/>
          </w:rPr>
          <w:t>WA/MR class: [</w:t>
        </w:r>
        <w:proofErr w:type="gramStart"/>
        <w:r w:rsidRPr="00844D3A">
          <w:rPr>
            <w:rFonts w:eastAsia="Malgun Gothic"/>
            <w:b/>
            <w:color w:val="0070C0"/>
            <w:highlight w:val="green"/>
            <w:u w:val="single"/>
            <w:lang w:eastAsia="ko-KR"/>
          </w:rPr>
          <w:t>33]</w:t>
        </w:r>
        <w:proofErr w:type="spellStart"/>
        <w:r w:rsidRPr="00844D3A">
          <w:rPr>
            <w:rFonts w:eastAsia="Malgun Gothic"/>
            <w:b/>
            <w:color w:val="0070C0"/>
            <w:highlight w:val="green"/>
            <w:u w:val="single"/>
            <w:lang w:eastAsia="ko-KR"/>
          </w:rPr>
          <w:t>dBc</w:t>
        </w:r>
        <w:proofErr w:type="spellEnd"/>
        <w:proofErr w:type="gramEnd"/>
      </w:ins>
    </w:p>
    <w:p w14:paraId="6EC55F84" w14:textId="77777777" w:rsidR="004E3A99" w:rsidRPr="00844D3A" w:rsidRDefault="004E3A99" w:rsidP="004E3A99">
      <w:pPr>
        <w:pStyle w:val="ListParagraph"/>
        <w:numPr>
          <w:ilvl w:val="0"/>
          <w:numId w:val="23"/>
        </w:numPr>
        <w:ind w:firstLineChars="0"/>
        <w:rPr>
          <w:ins w:id="545" w:author="chunxia-CMCC" w:date="2022-02-23T15:30:00Z"/>
          <w:rFonts w:eastAsia="Malgun Gothic"/>
          <w:b/>
          <w:color w:val="0070C0"/>
          <w:highlight w:val="green"/>
          <w:u w:val="single"/>
          <w:lang w:eastAsia="ko-KR"/>
        </w:rPr>
      </w:pPr>
      <w:ins w:id="546" w:author="chunxia-CMCC" w:date="2022-02-23T15:30:00Z">
        <w:r w:rsidRPr="00844D3A">
          <w:rPr>
            <w:rFonts w:eastAsia="Malgun Gothic"/>
            <w:b/>
            <w:color w:val="0070C0"/>
            <w:highlight w:val="green"/>
            <w:u w:val="single"/>
            <w:lang w:eastAsia="ko-KR"/>
          </w:rPr>
          <w:t>LA: NA for whole band case and [</w:t>
        </w:r>
        <w:proofErr w:type="gramStart"/>
        <w:r w:rsidRPr="00844D3A">
          <w:rPr>
            <w:rFonts w:eastAsia="Malgun Gothic"/>
            <w:b/>
            <w:color w:val="0070C0"/>
            <w:highlight w:val="green"/>
            <w:u w:val="single"/>
            <w:lang w:eastAsia="ko-KR"/>
          </w:rPr>
          <w:t>33]</w:t>
        </w:r>
        <w:proofErr w:type="spellStart"/>
        <w:r w:rsidRPr="00844D3A">
          <w:rPr>
            <w:rFonts w:eastAsia="Malgun Gothic"/>
            <w:b/>
            <w:color w:val="0070C0"/>
            <w:highlight w:val="green"/>
            <w:u w:val="single"/>
            <w:lang w:eastAsia="ko-KR"/>
          </w:rPr>
          <w:t>dBc</w:t>
        </w:r>
        <w:proofErr w:type="spellEnd"/>
        <w:proofErr w:type="gramEnd"/>
        <w:r w:rsidRPr="00844D3A">
          <w:rPr>
            <w:rFonts w:eastAsia="Malgun Gothic"/>
            <w:b/>
            <w:color w:val="0070C0"/>
            <w:highlight w:val="green"/>
            <w:u w:val="single"/>
            <w:lang w:eastAsia="ko-KR"/>
          </w:rPr>
          <w:t xml:space="preserve"> for part of band case</w:t>
        </w:r>
      </w:ins>
    </w:p>
    <w:p w14:paraId="24EE3E45" w14:textId="77777777" w:rsidR="004E3A99" w:rsidRPr="00540DCC" w:rsidRDefault="004E3A99" w:rsidP="004E3A99">
      <w:pPr>
        <w:rPr>
          <w:ins w:id="547" w:author="chunxia-CMCC" w:date="2022-02-23T15:30:00Z"/>
          <w:rFonts w:eastAsia="Malgun Gothic"/>
          <w:b/>
          <w:color w:val="0070C0"/>
          <w:u w:val="single"/>
          <w:lang w:eastAsia="ko-KR"/>
        </w:rPr>
      </w:pPr>
      <w:ins w:id="548" w:author="chunxia-CMCC" w:date="2022-02-23T15:30:00Z">
        <w:r w:rsidRPr="00844D3A">
          <w:rPr>
            <w:rFonts w:eastAsia="Malgun Gothic" w:hint="eastAsia"/>
            <w:b/>
            <w:color w:val="0070C0"/>
            <w:highlight w:val="green"/>
            <w:u w:val="single"/>
            <w:lang w:eastAsia="ko-KR"/>
          </w:rPr>
          <w:t xml:space="preserve">Note: RAN4 can </w:t>
        </w:r>
        <w:r w:rsidRPr="00844D3A">
          <w:rPr>
            <w:rFonts w:eastAsia="Malgun Gothic"/>
            <w:b/>
            <w:color w:val="0070C0"/>
            <w:highlight w:val="green"/>
            <w:u w:val="single"/>
            <w:lang w:eastAsia="ko-KR"/>
          </w:rPr>
          <w:t>further</w:t>
        </w:r>
        <w:r w:rsidRPr="00844D3A">
          <w:rPr>
            <w:rFonts w:eastAsia="Malgun Gothic" w:hint="eastAsia"/>
            <w:b/>
            <w:color w:val="0070C0"/>
            <w:highlight w:val="green"/>
            <w:u w:val="single"/>
            <w:lang w:eastAsia="ko-KR"/>
          </w:rPr>
          <w:t xml:space="preserve"> </w:t>
        </w:r>
        <w:r w:rsidRPr="00844D3A">
          <w:rPr>
            <w:rFonts w:eastAsia="Malgun Gothic"/>
            <w:b/>
            <w:color w:val="0070C0"/>
            <w:highlight w:val="green"/>
            <w:u w:val="single"/>
            <w:lang w:eastAsia="ko-KR"/>
          </w:rPr>
          <w:t>discuss the above tentative values and revisit the values if needed.</w:t>
        </w:r>
        <w:r>
          <w:rPr>
            <w:rFonts w:eastAsia="Malgun Gothic"/>
            <w:b/>
            <w:color w:val="0070C0"/>
            <w:u w:val="single"/>
            <w:lang w:eastAsia="ko-KR"/>
          </w:rPr>
          <w:t xml:space="preserve"> </w:t>
        </w:r>
      </w:ins>
    </w:p>
    <w:p w14:paraId="19043729" w14:textId="1BA23442" w:rsidR="004E3A99" w:rsidRPr="00FC743F" w:rsidRDefault="004E3A99" w:rsidP="004E3A99">
      <w:pPr>
        <w:rPr>
          <w:ins w:id="549" w:author="chunxia-CMCC" w:date="2022-02-23T15:31:00Z"/>
          <w:rFonts w:eastAsiaTheme="minorEastAsia"/>
          <w:b/>
          <w:color w:val="0070C0"/>
          <w:u w:val="single"/>
          <w:lang w:eastAsia="zh-CN"/>
        </w:rPr>
      </w:pPr>
      <w:ins w:id="550" w:author="chunxia-CMCC" w:date="2022-02-23T15:31:00Z">
        <w:r w:rsidRPr="00FC743F">
          <w:rPr>
            <w:rFonts w:eastAsiaTheme="minorEastAsia"/>
            <w:b/>
            <w:color w:val="0070C0"/>
            <w:u w:val="single"/>
            <w:lang w:eastAsia="zh-CN"/>
          </w:rPr>
          <w:t xml:space="preserve">Further </w:t>
        </w:r>
      </w:ins>
      <w:ins w:id="551" w:author="chunxia-CMCC" w:date="2022-02-23T15:33:00Z">
        <w:r w:rsidRPr="00FC743F">
          <w:rPr>
            <w:rFonts w:eastAsiaTheme="minorEastAsia"/>
            <w:b/>
            <w:color w:val="0070C0"/>
            <w:u w:val="single"/>
            <w:lang w:eastAsia="zh-CN"/>
          </w:rPr>
          <w:t>comments</w:t>
        </w:r>
      </w:ins>
      <w:ins w:id="552" w:author="chunxia-CMCC" w:date="2022-02-23T15:31:00Z">
        <w:r w:rsidRPr="00FC743F">
          <w:rPr>
            <w:rFonts w:eastAsiaTheme="minorEastAsia"/>
            <w:b/>
            <w:color w:val="0070C0"/>
            <w:u w:val="single"/>
            <w:lang w:eastAsia="zh-CN"/>
          </w:rPr>
          <w:t xml:space="preserve"> based on the GTW agreement.</w:t>
        </w:r>
      </w:ins>
    </w:p>
    <w:tbl>
      <w:tblPr>
        <w:tblStyle w:val="TableGrid"/>
        <w:tblW w:w="0" w:type="auto"/>
        <w:tblLook w:val="04A0" w:firstRow="1" w:lastRow="0" w:firstColumn="1" w:lastColumn="0" w:noHBand="0" w:noVBand="1"/>
      </w:tblPr>
      <w:tblGrid>
        <w:gridCol w:w="1250"/>
        <w:gridCol w:w="8381"/>
      </w:tblGrid>
      <w:tr w:rsidR="004E3A99" w14:paraId="5412A13F" w14:textId="77777777" w:rsidTr="00E14DCC">
        <w:trPr>
          <w:ins w:id="553" w:author="chunxia-CMCC" w:date="2022-02-23T15:31:00Z"/>
        </w:trPr>
        <w:tc>
          <w:tcPr>
            <w:tcW w:w="1250" w:type="dxa"/>
          </w:tcPr>
          <w:p w14:paraId="51C4D518" w14:textId="77777777" w:rsidR="004E3A99" w:rsidRDefault="004E3A99" w:rsidP="00E14DCC">
            <w:pPr>
              <w:spacing w:after="120"/>
              <w:rPr>
                <w:ins w:id="554" w:author="chunxia-CMCC" w:date="2022-02-23T15:31:00Z"/>
                <w:rFonts w:eastAsiaTheme="minorEastAsia"/>
                <w:b/>
                <w:bCs/>
                <w:color w:val="0070C0"/>
                <w:lang w:val="en-US" w:eastAsia="zh-CN"/>
              </w:rPr>
            </w:pPr>
            <w:ins w:id="555" w:author="chunxia-CMCC" w:date="2022-02-23T15:31:00Z">
              <w:r>
                <w:rPr>
                  <w:rFonts w:eastAsiaTheme="minorEastAsia"/>
                  <w:b/>
                  <w:bCs/>
                  <w:color w:val="0070C0"/>
                  <w:lang w:val="en-US" w:eastAsia="zh-CN"/>
                </w:rPr>
                <w:t>Company</w:t>
              </w:r>
            </w:ins>
          </w:p>
        </w:tc>
        <w:tc>
          <w:tcPr>
            <w:tcW w:w="8381" w:type="dxa"/>
          </w:tcPr>
          <w:p w14:paraId="072FE937" w14:textId="77777777" w:rsidR="004E3A99" w:rsidRDefault="004E3A99" w:rsidP="00E14DCC">
            <w:pPr>
              <w:spacing w:after="120"/>
              <w:rPr>
                <w:ins w:id="556" w:author="chunxia-CMCC" w:date="2022-02-23T15:31:00Z"/>
                <w:rFonts w:eastAsiaTheme="minorEastAsia"/>
                <w:b/>
                <w:bCs/>
                <w:color w:val="0070C0"/>
                <w:lang w:val="en-US" w:eastAsia="zh-CN"/>
              </w:rPr>
            </w:pPr>
            <w:ins w:id="557" w:author="chunxia-CMCC" w:date="2022-02-23T15:31:00Z">
              <w:r>
                <w:rPr>
                  <w:rFonts w:eastAsiaTheme="minorEastAsia"/>
                  <w:b/>
                  <w:bCs/>
                  <w:color w:val="0070C0"/>
                  <w:lang w:val="en-US" w:eastAsia="zh-CN"/>
                </w:rPr>
                <w:t>Comments</w:t>
              </w:r>
            </w:ins>
          </w:p>
        </w:tc>
      </w:tr>
      <w:tr w:rsidR="004E3A99" w14:paraId="5971B115" w14:textId="77777777" w:rsidTr="00E14DCC">
        <w:trPr>
          <w:ins w:id="558" w:author="chunxia-CMCC" w:date="2022-02-23T15:31:00Z"/>
        </w:trPr>
        <w:tc>
          <w:tcPr>
            <w:tcW w:w="1250" w:type="dxa"/>
          </w:tcPr>
          <w:p w14:paraId="69C0C58D" w14:textId="77777777" w:rsidR="004E3A99" w:rsidRPr="00FC743F" w:rsidRDefault="004E3A99" w:rsidP="00E14DCC">
            <w:pPr>
              <w:spacing w:after="120"/>
              <w:rPr>
                <w:ins w:id="559" w:author="chunxia-CMCC" w:date="2022-02-23T15:31:00Z"/>
                <w:rFonts w:eastAsiaTheme="minorEastAsia" w:hint="eastAsia"/>
                <w:color w:val="0070C0"/>
                <w:lang w:val="en-US" w:eastAsia="zh-CN"/>
              </w:rPr>
            </w:pPr>
            <w:ins w:id="560" w:author="chunxia-CMCC" w:date="2022-02-23T15:31:00Z">
              <w:r w:rsidRPr="00FC743F">
                <w:rPr>
                  <w:rFonts w:eastAsiaTheme="minorEastAsia" w:hint="eastAsia"/>
                  <w:color w:val="0070C0"/>
                  <w:lang w:val="en-US" w:eastAsia="zh-CN"/>
                </w:rPr>
                <w:t>C</w:t>
              </w:r>
              <w:r w:rsidRPr="00FC743F">
                <w:rPr>
                  <w:rFonts w:eastAsiaTheme="minorEastAsia"/>
                  <w:color w:val="0070C0"/>
                  <w:lang w:val="en-US" w:eastAsia="zh-CN"/>
                </w:rPr>
                <w:t>MCC</w:t>
              </w:r>
            </w:ins>
          </w:p>
        </w:tc>
        <w:tc>
          <w:tcPr>
            <w:tcW w:w="8381" w:type="dxa"/>
          </w:tcPr>
          <w:p w14:paraId="22172A6A" w14:textId="77777777" w:rsidR="004E3A99" w:rsidRPr="00FC743F" w:rsidRDefault="004E3A99" w:rsidP="00E14DCC">
            <w:pPr>
              <w:spacing w:after="120"/>
              <w:rPr>
                <w:ins w:id="561" w:author="chunxia-CMCC" w:date="2022-02-23T15:31:00Z"/>
                <w:rFonts w:eastAsiaTheme="minorEastAsia"/>
                <w:color w:val="0070C0"/>
                <w:lang w:val="en-US" w:eastAsia="zh-CN"/>
              </w:rPr>
            </w:pPr>
            <w:ins w:id="562" w:author="chunxia-CMCC" w:date="2022-02-23T15:31:00Z">
              <w:r w:rsidRPr="00FC743F">
                <w:rPr>
                  <w:rFonts w:eastAsiaTheme="minorEastAsia"/>
                  <w:color w:val="0070C0"/>
                  <w:lang w:val="en-US" w:eastAsia="zh-CN"/>
                </w:rPr>
                <w:t>After GTW, we</w:t>
              </w:r>
              <w:r w:rsidRPr="00FC743F">
                <w:rPr>
                  <w:rFonts w:eastAsiaTheme="minorEastAsia"/>
                  <w:color w:val="0070C0"/>
                  <w:lang w:val="en-US" w:eastAsia="zh-CN"/>
                </w:rPr>
                <w:t xml:space="preserve"> suggest following value</w:t>
              </w:r>
            </w:ins>
          </w:p>
          <w:p w14:paraId="28714BE5" w14:textId="77777777" w:rsidR="004E3A99" w:rsidRPr="00FC743F" w:rsidRDefault="004E3A99" w:rsidP="004E3A99">
            <w:pPr>
              <w:rPr>
                <w:ins w:id="563" w:author="chunxia-CMCC" w:date="2022-02-23T15:32:00Z"/>
                <w:rFonts w:eastAsia="Malgun Gothic"/>
                <w:color w:val="0070C0"/>
                <w:u w:val="single"/>
                <w:lang w:eastAsia="ko-KR"/>
              </w:rPr>
            </w:pPr>
            <w:ins w:id="564" w:author="chunxia-CMCC" w:date="2022-02-23T15:32:00Z">
              <w:r w:rsidRPr="00FC743F">
                <w:rPr>
                  <w:rFonts w:eastAsia="Malgun Gothic" w:hint="eastAsia"/>
                  <w:color w:val="0070C0"/>
                  <w:u w:val="single"/>
                  <w:lang w:eastAsia="ko-KR"/>
                </w:rPr>
                <w:t>For below 2496MHz:</w:t>
              </w:r>
            </w:ins>
          </w:p>
          <w:p w14:paraId="1D796A2F" w14:textId="704AACA5" w:rsidR="004E3A99" w:rsidRPr="00FC743F" w:rsidRDefault="004E3A99" w:rsidP="004E3A99">
            <w:pPr>
              <w:pStyle w:val="ListParagraph"/>
              <w:numPr>
                <w:ilvl w:val="0"/>
                <w:numId w:val="23"/>
              </w:numPr>
              <w:ind w:firstLineChars="0"/>
              <w:rPr>
                <w:ins w:id="565" w:author="chunxia-CMCC" w:date="2022-02-23T15:32:00Z"/>
                <w:rFonts w:eastAsia="Malgun Gothic"/>
                <w:color w:val="0070C0"/>
                <w:u w:val="single"/>
                <w:lang w:eastAsia="ko-KR"/>
              </w:rPr>
            </w:pPr>
            <w:ins w:id="566" w:author="chunxia-CMCC" w:date="2022-02-23T15:32:00Z">
              <w:r w:rsidRPr="00FC743F">
                <w:rPr>
                  <w:rFonts w:eastAsia="Malgun Gothic"/>
                  <w:color w:val="0070C0"/>
                  <w:u w:val="single"/>
                  <w:lang w:eastAsia="ko-KR"/>
                </w:rPr>
                <w:t>WA/MR class: 4</w:t>
              </w:r>
              <w:r w:rsidRPr="00FC743F">
                <w:rPr>
                  <w:rFonts w:eastAsia="Malgun Gothic"/>
                  <w:color w:val="0070C0"/>
                  <w:u w:val="single"/>
                  <w:lang w:eastAsia="ko-KR"/>
                </w:rPr>
                <w:t>5</w:t>
              </w:r>
              <w:r w:rsidRPr="00FC743F">
                <w:rPr>
                  <w:rFonts w:eastAsia="Malgun Gothic"/>
                  <w:color w:val="0070C0"/>
                  <w:u w:val="single"/>
                  <w:lang w:eastAsia="ko-KR"/>
                </w:rPr>
                <w:t>dBc</w:t>
              </w:r>
            </w:ins>
          </w:p>
          <w:p w14:paraId="55EB4652" w14:textId="4F5D99D7" w:rsidR="004E3A99" w:rsidRPr="00FC743F" w:rsidRDefault="004E3A99" w:rsidP="004E3A99">
            <w:pPr>
              <w:pStyle w:val="ListParagraph"/>
              <w:numPr>
                <w:ilvl w:val="0"/>
                <w:numId w:val="23"/>
              </w:numPr>
              <w:ind w:firstLineChars="0"/>
              <w:rPr>
                <w:ins w:id="567" w:author="chunxia-CMCC" w:date="2022-02-23T15:32:00Z"/>
                <w:rFonts w:eastAsia="Malgun Gothic"/>
                <w:color w:val="0070C0"/>
                <w:u w:val="single"/>
                <w:lang w:eastAsia="ko-KR"/>
              </w:rPr>
            </w:pPr>
            <w:ins w:id="568"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w:t>
              </w:r>
              <w:proofErr w:type="gramStart"/>
              <w:r w:rsidRPr="00FC743F">
                <w:rPr>
                  <w:rFonts w:eastAsia="Malgun Gothic"/>
                  <w:color w:val="0070C0"/>
                  <w:highlight w:val="yellow"/>
                  <w:u w:val="single"/>
                  <w:lang w:eastAsia="ko-KR"/>
                </w:rPr>
                <w:t>33</w:t>
              </w:r>
              <w:r w:rsidRPr="00FC743F">
                <w:rPr>
                  <w:rFonts w:eastAsia="Malgun Gothic"/>
                  <w:color w:val="0070C0"/>
                  <w:highlight w:val="yellow"/>
                  <w:u w:val="single"/>
                  <w:lang w:eastAsia="ko-KR"/>
                </w:rPr>
                <w:t>]</w:t>
              </w:r>
              <w:proofErr w:type="spellStart"/>
              <w:r w:rsidRPr="00FC743F">
                <w:rPr>
                  <w:rFonts w:eastAsia="Malgun Gothic"/>
                  <w:color w:val="0070C0"/>
                  <w:u w:val="single"/>
                  <w:lang w:eastAsia="ko-KR"/>
                </w:rPr>
                <w:t>dBc</w:t>
              </w:r>
              <w:proofErr w:type="spellEnd"/>
              <w:proofErr w:type="gramEnd"/>
              <w:r w:rsidRPr="00FC743F">
                <w:rPr>
                  <w:rFonts w:eastAsia="Malgun Gothic"/>
                  <w:color w:val="0070C0"/>
                  <w:u w:val="single"/>
                  <w:lang w:eastAsia="ko-KR"/>
                </w:rPr>
                <w:t xml:space="preserve"> for part of band case</w:t>
              </w:r>
            </w:ins>
          </w:p>
          <w:p w14:paraId="3DF588F0" w14:textId="77777777" w:rsidR="004E3A99" w:rsidRPr="00FC743F" w:rsidRDefault="004E3A99" w:rsidP="004E3A99">
            <w:pPr>
              <w:rPr>
                <w:ins w:id="569" w:author="chunxia-CMCC" w:date="2022-02-23T15:32:00Z"/>
                <w:rFonts w:eastAsia="Malgun Gothic"/>
                <w:color w:val="0070C0"/>
                <w:u w:val="single"/>
                <w:lang w:eastAsia="ko-KR"/>
              </w:rPr>
            </w:pPr>
            <w:ins w:id="570" w:author="chunxia-CMCC" w:date="2022-02-23T15:32:00Z">
              <w:r w:rsidRPr="00FC743F">
                <w:rPr>
                  <w:rFonts w:eastAsia="Malgun Gothic"/>
                  <w:color w:val="0070C0"/>
                  <w:u w:val="single"/>
                  <w:lang w:eastAsia="ko-KR"/>
                </w:rPr>
                <w:t xml:space="preserve"> </w:t>
              </w:r>
              <w:r w:rsidRPr="00FC743F">
                <w:rPr>
                  <w:rFonts w:eastAsia="Malgun Gothic" w:hint="eastAsia"/>
                  <w:color w:val="0070C0"/>
                  <w:u w:val="single"/>
                  <w:lang w:eastAsia="ko-KR"/>
                </w:rPr>
                <w:t xml:space="preserve">For </w:t>
              </w:r>
              <w:r w:rsidRPr="00FC743F">
                <w:rPr>
                  <w:rFonts w:eastAsia="Malgun Gothic"/>
                  <w:color w:val="0070C0"/>
                  <w:u w:val="single"/>
                  <w:lang w:eastAsia="ko-KR"/>
                </w:rPr>
                <w:t>above</w:t>
              </w:r>
              <w:r w:rsidRPr="00FC743F">
                <w:rPr>
                  <w:rFonts w:eastAsia="Malgun Gothic" w:hint="eastAsia"/>
                  <w:color w:val="0070C0"/>
                  <w:u w:val="single"/>
                  <w:lang w:eastAsia="ko-KR"/>
                </w:rPr>
                <w:t xml:space="preserve"> 2496MHz:</w:t>
              </w:r>
            </w:ins>
          </w:p>
          <w:p w14:paraId="0F932E2A" w14:textId="77777777" w:rsidR="004E3A99" w:rsidRPr="00FC743F" w:rsidRDefault="004E3A99" w:rsidP="004E3A99">
            <w:pPr>
              <w:pStyle w:val="ListParagraph"/>
              <w:numPr>
                <w:ilvl w:val="0"/>
                <w:numId w:val="23"/>
              </w:numPr>
              <w:ind w:firstLineChars="0"/>
              <w:rPr>
                <w:ins w:id="571" w:author="chunxia-CMCC" w:date="2022-02-23T15:32:00Z"/>
                <w:rFonts w:eastAsia="Malgun Gothic"/>
                <w:color w:val="0070C0"/>
                <w:u w:val="single"/>
                <w:lang w:eastAsia="ko-KR"/>
              </w:rPr>
            </w:pPr>
            <w:ins w:id="572" w:author="chunxia-CMCC" w:date="2022-02-23T15:32:00Z">
              <w:r w:rsidRPr="00FC743F">
                <w:rPr>
                  <w:rFonts w:eastAsia="Malgun Gothic"/>
                  <w:color w:val="0070C0"/>
                  <w:u w:val="single"/>
                  <w:lang w:eastAsia="ko-KR"/>
                </w:rPr>
                <w:t>WA/MR class: [</w:t>
              </w:r>
              <w:proofErr w:type="gramStart"/>
              <w:r w:rsidRPr="00FC743F">
                <w:rPr>
                  <w:rFonts w:eastAsia="Malgun Gothic"/>
                  <w:color w:val="0070C0"/>
                  <w:u w:val="single"/>
                  <w:lang w:eastAsia="ko-KR"/>
                </w:rPr>
                <w:t>33]</w:t>
              </w:r>
              <w:proofErr w:type="spellStart"/>
              <w:r w:rsidRPr="00FC743F">
                <w:rPr>
                  <w:rFonts w:eastAsia="Malgun Gothic"/>
                  <w:color w:val="0070C0"/>
                  <w:u w:val="single"/>
                  <w:lang w:eastAsia="ko-KR"/>
                </w:rPr>
                <w:t>dBc</w:t>
              </w:r>
              <w:proofErr w:type="spellEnd"/>
              <w:proofErr w:type="gramEnd"/>
            </w:ins>
          </w:p>
          <w:p w14:paraId="1C5EC5F8" w14:textId="6AF9B7FE" w:rsidR="004E3A99" w:rsidRPr="00FC743F" w:rsidRDefault="004E3A99" w:rsidP="004E3A99">
            <w:pPr>
              <w:pStyle w:val="ListParagraph"/>
              <w:numPr>
                <w:ilvl w:val="0"/>
                <w:numId w:val="23"/>
              </w:numPr>
              <w:ind w:firstLineChars="0"/>
              <w:rPr>
                <w:ins w:id="573" w:author="chunxia-CMCC" w:date="2022-02-23T15:32:00Z"/>
                <w:rFonts w:eastAsia="Malgun Gothic"/>
                <w:color w:val="0070C0"/>
                <w:u w:val="single"/>
                <w:lang w:eastAsia="ko-KR"/>
              </w:rPr>
            </w:pPr>
            <w:ins w:id="574"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w:t>
              </w:r>
              <w:proofErr w:type="gramStart"/>
              <w:r w:rsidRPr="00FC743F">
                <w:rPr>
                  <w:rFonts w:eastAsia="Malgun Gothic"/>
                  <w:color w:val="0070C0"/>
                  <w:highlight w:val="yellow"/>
                  <w:u w:val="single"/>
                  <w:lang w:eastAsia="ko-KR"/>
                </w:rPr>
                <w:t>20</w:t>
              </w:r>
              <w:r w:rsidRPr="00FC743F">
                <w:rPr>
                  <w:rFonts w:eastAsia="Malgun Gothic"/>
                  <w:color w:val="0070C0"/>
                  <w:highlight w:val="yellow"/>
                  <w:u w:val="single"/>
                  <w:lang w:eastAsia="ko-KR"/>
                </w:rPr>
                <w:t>]</w:t>
              </w:r>
              <w:proofErr w:type="spellStart"/>
              <w:r w:rsidRPr="00FC743F">
                <w:rPr>
                  <w:rFonts w:eastAsia="Malgun Gothic"/>
                  <w:color w:val="0070C0"/>
                  <w:u w:val="single"/>
                  <w:lang w:eastAsia="ko-KR"/>
                </w:rPr>
                <w:t>dBc</w:t>
              </w:r>
              <w:proofErr w:type="spellEnd"/>
              <w:proofErr w:type="gramEnd"/>
              <w:r w:rsidRPr="00FC743F">
                <w:rPr>
                  <w:rFonts w:eastAsia="Malgun Gothic"/>
                  <w:color w:val="0070C0"/>
                  <w:u w:val="single"/>
                  <w:lang w:eastAsia="ko-KR"/>
                </w:rPr>
                <w:t xml:space="preserve"> for part of band case</w:t>
              </w:r>
            </w:ins>
          </w:p>
          <w:p w14:paraId="23679FFF" w14:textId="7D39834E" w:rsidR="004E3A99" w:rsidRPr="00FC743F" w:rsidRDefault="004E3A99" w:rsidP="00E14DCC">
            <w:pPr>
              <w:spacing w:after="120"/>
              <w:rPr>
                <w:ins w:id="575" w:author="chunxia-CMCC" w:date="2022-02-23T15:31:00Z"/>
                <w:rFonts w:eastAsiaTheme="minorEastAsia"/>
                <w:color w:val="0070C0"/>
                <w:lang w:eastAsia="zh-CN"/>
              </w:rPr>
            </w:pPr>
          </w:p>
        </w:tc>
      </w:tr>
    </w:tbl>
    <w:p w14:paraId="5C059971" w14:textId="77777777" w:rsidR="00EE5FEB" w:rsidRPr="00FC743F" w:rsidRDefault="00EE5FEB" w:rsidP="00587A72">
      <w:pPr>
        <w:rPr>
          <w:rFonts w:eastAsia="Malgun Gothic"/>
          <w:b/>
          <w:color w:val="0070C0"/>
          <w:u w:val="single"/>
          <w:lang w:val="en-US"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proofErr w:type="gramStart"/>
      <w:r>
        <w:rPr>
          <w:rFonts w:ascii="Arial" w:hAnsi="Arial"/>
          <w:sz w:val="28"/>
          <w:szCs w:val="18"/>
          <w:lang w:val="en-US" w:eastAsia="zh-CN"/>
        </w:rPr>
        <w:t>Companies</w:t>
      </w:r>
      <w:proofErr w:type="gramEnd"/>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 xml:space="preserve">One of the two formats, </w:t>
      </w:r>
      <w:proofErr w:type="gramStart"/>
      <w:r>
        <w:rPr>
          <w:i/>
          <w:color w:val="0070C0"/>
          <w:lang w:eastAsia="zh-CN"/>
        </w:rPr>
        <w:t>i.e.</w:t>
      </w:r>
      <w:proofErr w:type="gramEnd"/>
      <w:r>
        <w:rPr>
          <w:i/>
          <w:color w:val="0070C0"/>
          <w:lang w:eastAsia="zh-CN"/>
        </w:rPr>
        <w:t xml:space="preserve"> either example 1 or 2 can be used by moderators.</w:t>
      </w:r>
    </w:p>
    <w:p w14:paraId="56FD4BF8" w14:textId="77777777" w:rsidR="00C077B9" w:rsidRDefault="001C3A9C">
      <w:pPr>
        <w:rPr>
          <w:b/>
          <w:color w:val="0070C0"/>
          <w:u w:val="single"/>
          <w:lang w:eastAsia="ko-KR"/>
        </w:rPr>
      </w:pPr>
      <w:r>
        <w:rPr>
          <w:b/>
          <w:color w:val="0070C0"/>
          <w:u w:val="single"/>
          <w:lang w:eastAsia="ko-KR"/>
        </w:rPr>
        <w:t xml:space="preserve">Sub topic 3-1 </w:t>
      </w:r>
    </w:p>
    <w:tbl>
      <w:tblPr>
        <w:tblStyle w:val="TableGrid"/>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lastRenderedPageBreak/>
        <w:t xml:space="preserve">Sub topic 3-2 </w:t>
      </w:r>
    </w:p>
    <w:tbl>
      <w:tblPr>
        <w:tblStyle w:val="TableGrid"/>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TableGrid"/>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t xml:space="preserve">Sub topic 3-5 </w:t>
      </w:r>
    </w:p>
    <w:tbl>
      <w:tblPr>
        <w:tblStyle w:val="TableGrid"/>
        <w:tblW w:w="0" w:type="auto"/>
        <w:tblLook w:val="04A0" w:firstRow="1" w:lastRow="0" w:firstColumn="1" w:lastColumn="0" w:noHBand="0" w:noVBand="1"/>
      </w:tblPr>
      <w:tblGrid>
        <w:gridCol w:w="1250"/>
        <w:gridCol w:w="8381"/>
      </w:tblGrid>
      <w:tr w:rsidR="001576F2" w14:paraId="727DC0CA" w14:textId="77777777" w:rsidTr="00655603">
        <w:tc>
          <w:tcPr>
            <w:tcW w:w="1250" w:type="dxa"/>
          </w:tcPr>
          <w:p w14:paraId="3817927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655603">
        <w:tc>
          <w:tcPr>
            <w:tcW w:w="1250" w:type="dxa"/>
          </w:tcPr>
          <w:p w14:paraId="5D59FE17" w14:textId="77777777" w:rsidR="001576F2" w:rsidRDefault="001576F2" w:rsidP="00655603">
            <w:pPr>
              <w:spacing w:after="120"/>
              <w:rPr>
                <w:rFonts w:eastAsiaTheme="minorEastAsia"/>
                <w:color w:val="0070C0"/>
                <w:lang w:val="en-US" w:eastAsia="zh-CN"/>
              </w:rPr>
            </w:pPr>
          </w:p>
        </w:tc>
        <w:tc>
          <w:tcPr>
            <w:tcW w:w="8381" w:type="dxa"/>
          </w:tcPr>
          <w:p w14:paraId="6075AA2B" w14:textId="77777777" w:rsidR="001576F2" w:rsidRDefault="001576F2" w:rsidP="00655603">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42D31" w14:paraId="14CE3513" w14:textId="77777777" w:rsidTr="00545475">
        <w:tc>
          <w:tcPr>
            <w:tcW w:w="1233" w:type="dxa"/>
          </w:tcPr>
          <w:p w14:paraId="2493194F"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545475">
        <w:tc>
          <w:tcPr>
            <w:tcW w:w="1233" w:type="dxa"/>
            <w:vMerge w:val="restart"/>
            <w:vAlign w:val="center"/>
          </w:tcPr>
          <w:p w14:paraId="45D6E1D5" w14:textId="2803A624" w:rsidR="00742D31" w:rsidRDefault="00742D31" w:rsidP="00545475">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68FD7B23" w14:textId="77777777" w:rsidR="00742D31" w:rsidRDefault="00742D31" w:rsidP="00545475">
            <w:pPr>
              <w:spacing w:after="120"/>
              <w:rPr>
                <w:ins w:id="576" w:author="Thomas Chapman" w:date="2022-02-22T17:10:00Z"/>
                <w:rFonts w:eastAsiaTheme="minorEastAsia"/>
                <w:color w:val="0070C0"/>
                <w:lang w:val="en-US" w:eastAsia="zh-CN"/>
              </w:rPr>
            </w:pPr>
            <w:del w:id="577" w:author="Thomas Chapman" w:date="2022-02-22T17:10:00Z">
              <w:r w:rsidDel="00D21CEA">
                <w:rPr>
                  <w:rFonts w:eastAsiaTheme="minorEastAsia"/>
                  <w:color w:val="0070C0"/>
                  <w:lang w:val="en-US" w:eastAsia="zh-CN"/>
                </w:rPr>
                <w:delText>Company A</w:delText>
              </w:r>
            </w:del>
            <w:ins w:id="578" w:author="Thomas Chapman" w:date="2022-02-22T17:10:00Z">
              <w:r w:rsidR="00D21CEA">
                <w:rPr>
                  <w:rFonts w:eastAsiaTheme="minorEastAsia"/>
                  <w:color w:val="0070C0"/>
                  <w:lang w:val="en-US" w:eastAsia="zh-CN"/>
                </w:rPr>
                <w:t>Ericsson:</w:t>
              </w:r>
            </w:ins>
          </w:p>
          <w:p w14:paraId="0B7341F2" w14:textId="77777777" w:rsidR="00D21CEA" w:rsidRDefault="00D21CEA" w:rsidP="00D21CEA">
            <w:pPr>
              <w:spacing w:after="120"/>
              <w:rPr>
                <w:ins w:id="579" w:author="Thomas Chapman" w:date="2022-02-22T17:10:00Z"/>
                <w:rFonts w:eastAsiaTheme="minorEastAsia"/>
                <w:color w:val="0070C0"/>
                <w:lang w:val="en-US" w:eastAsia="zh-CN"/>
              </w:rPr>
            </w:pPr>
            <w:ins w:id="580" w:author="Thomas Chapman" w:date="2022-02-22T17:10: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5FB596C9" w14:textId="3B049727" w:rsidR="00D21CEA" w:rsidRDefault="00D21CEA" w:rsidP="00D21CEA">
            <w:pPr>
              <w:spacing w:after="120"/>
              <w:rPr>
                <w:ins w:id="581" w:author="Thomas Chapman" w:date="2022-02-22T17:10:00Z"/>
                <w:rFonts w:eastAsiaTheme="minorEastAsia"/>
                <w:color w:val="0070C0"/>
                <w:lang w:val="en-US" w:eastAsia="zh-CN"/>
              </w:rPr>
            </w:pPr>
            <w:ins w:id="582" w:author="Thomas Chapman" w:date="2022-02-22T17:10:00Z">
              <w:r>
                <w:rPr>
                  <w:rFonts w:eastAsiaTheme="minorEastAsia"/>
                  <w:color w:val="0070C0"/>
                  <w:lang w:val="en-US" w:eastAsia="zh-CN"/>
                </w:rPr>
                <w:t xml:space="preserve">Since in this case the repeater receives an input from test equipment, maybe the description in </w:t>
              </w:r>
              <w:r w:rsidR="0077159D">
                <w:rPr>
                  <w:rFonts w:eastAsiaTheme="minorEastAsia"/>
                  <w:color w:val="0070C0"/>
                  <w:lang w:val="en-US" w:eastAsia="zh-CN"/>
                </w:rPr>
                <w:t>6</w:t>
              </w:r>
              <w:r>
                <w:rPr>
                  <w:rFonts w:eastAsiaTheme="minorEastAsia"/>
                  <w:color w:val="0070C0"/>
                  <w:lang w:val="en-US" w:eastAsia="zh-CN"/>
                </w:rPr>
                <w:t>.6.1 could be updated to:</w:t>
              </w:r>
            </w:ins>
          </w:p>
          <w:p w14:paraId="54668DDC" w14:textId="77777777" w:rsidR="00D21CEA" w:rsidRDefault="00D21CEA" w:rsidP="00D21CEA">
            <w:pPr>
              <w:spacing w:after="120"/>
              <w:rPr>
                <w:ins w:id="583" w:author="Thomas Chapman" w:date="2022-02-22T17:10:00Z"/>
                <w:rFonts w:eastAsia="等线"/>
              </w:rPr>
            </w:pPr>
            <w:ins w:id="584" w:author="Thomas Chapman" w:date="2022-02-22T17:10:00Z">
              <w:r>
                <w:rPr>
                  <w:rFonts w:eastAsia="等线"/>
                  <w:i/>
                  <w:iCs/>
                </w:rPr>
                <w:t xml:space="preserve">The Error Vector Magnitude (EVM) is a measure of the difference between </w:t>
              </w:r>
              <w:proofErr w:type="gramStart"/>
              <w:r>
                <w:rPr>
                  <w:rFonts w:eastAsia="等线"/>
                  <w:i/>
                  <w:iCs/>
                </w:rPr>
                <w:t>the  symbols</w:t>
              </w:r>
              <w:proofErr w:type="gramEnd"/>
              <w:r>
                <w:rPr>
                  <w:rFonts w:eastAsia="等线"/>
                  <w:i/>
                  <w:iCs/>
                </w:rPr>
                <w:t xml:space="preserve"> provided at the input of the repeater and the measured signal symbols at the output of the repeater after the equalization by the measurement equipment</w:t>
              </w:r>
              <w:r>
                <w:rPr>
                  <w:rFonts w:eastAsia="等线"/>
                </w:rPr>
                <w:t>.</w:t>
              </w:r>
            </w:ins>
          </w:p>
          <w:p w14:paraId="7D5D1FE3" w14:textId="17935758" w:rsidR="00D21CEA" w:rsidRDefault="00D21CEA" w:rsidP="00D21CEA">
            <w:pPr>
              <w:spacing w:after="120"/>
              <w:rPr>
                <w:ins w:id="585" w:author="Thomas Chapman" w:date="2022-02-22T17:10:00Z"/>
                <w:rFonts w:eastAsiaTheme="minorEastAsia"/>
                <w:color w:val="0070C0"/>
                <w:lang w:val="en-US" w:eastAsia="zh-CN"/>
              </w:rPr>
            </w:pPr>
            <w:ins w:id="586" w:author="Thomas Chapman" w:date="2022-02-22T17:10:00Z">
              <w:r>
                <w:rPr>
                  <w:rFonts w:eastAsiaTheme="minorEastAsia"/>
                  <w:color w:val="0070C0"/>
                  <w:lang w:val="en-US" w:eastAsia="zh-CN"/>
                </w:rPr>
                <w:t xml:space="preserve">For </w:t>
              </w:r>
            </w:ins>
            <w:ins w:id="587" w:author="Thomas Chapman" w:date="2022-02-22T17:11:00Z">
              <w:r w:rsidR="0077159D">
                <w:rPr>
                  <w:rFonts w:eastAsiaTheme="minorEastAsia"/>
                  <w:color w:val="0070C0"/>
                  <w:lang w:val="en-US" w:eastAsia="zh-CN"/>
                </w:rPr>
                <w:t>6</w:t>
              </w:r>
            </w:ins>
            <w:ins w:id="588" w:author="Thomas Chapman" w:date="2022-02-22T17:10:00Z">
              <w:r>
                <w:rPr>
                  <w:rFonts w:eastAsiaTheme="minorEastAsia"/>
                  <w:color w:val="0070C0"/>
                  <w:lang w:val="en-US" w:eastAsia="zh-CN"/>
                </w:rPr>
                <w:t>.6.1.2, in the following sentence, since RBs are not allocated to a repeater maybe it is better to use the word “input” instead of “allocated”:</w:t>
              </w:r>
            </w:ins>
          </w:p>
          <w:p w14:paraId="789D480A" w14:textId="7F8327A2" w:rsidR="00D21CEA" w:rsidRDefault="00D21CEA" w:rsidP="00D21CEA">
            <w:pPr>
              <w:pStyle w:val="NoSpacing"/>
              <w:rPr>
                <w:ins w:id="589" w:author="Thomas Chapman" w:date="2022-02-22T17:10:00Z"/>
                <w:i/>
                <w:iCs/>
              </w:rPr>
            </w:pPr>
            <w:ins w:id="590" w:author="Thomas Chapman" w:date="2022-02-22T17:10:00Z">
              <w:r>
                <w:rPr>
                  <w:i/>
                  <w:iCs/>
                </w:rPr>
                <w:t xml:space="preserve">EVM requirements shall apply over all </w:t>
              </w:r>
              <w:r>
                <w:rPr>
                  <w:i/>
                  <w:iCs/>
                  <w:highlight w:val="yellow"/>
                </w:rPr>
                <w:t>allocated</w:t>
              </w:r>
              <w:r>
                <w:rPr>
                  <w:i/>
                  <w:iCs/>
                </w:rPr>
                <w:t xml:space="preserve"> resource blocks. Different modulation schemes listed in table </w:t>
              </w:r>
            </w:ins>
            <w:ins w:id="591" w:author="Thomas Chapman" w:date="2022-02-22T17:11:00Z">
              <w:r w:rsidR="000C5480">
                <w:rPr>
                  <w:i/>
                  <w:iCs/>
                </w:rPr>
                <w:t>6</w:t>
              </w:r>
            </w:ins>
            <w:ins w:id="592" w:author="Thomas Chapman" w:date="2022-02-22T17:10:00Z">
              <w:r>
                <w:rPr>
                  <w:i/>
                  <w:iCs/>
                </w:rPr>
                <w:t>.6.1.1-1 shall be considered for rank 1.</w:t>
              </w:r>
            </w:ins>
          </w:p>
          <w:p w14:paraId="44E19C25" w14:textId="77777777" w:rsidR="00D21CEA" w:rsidRDefault="00D21CEA" w:rsidP="00D21CEA">
            <w:pPr>
              <w:spacing w:after="120"/>
              <w:rPr>
                <w:ins w:id="593" w:author="Thomas Chapman" w:date="2022-02-22T17:10:00Z"/>
                <w:rFonts w:eastAsiaTheme="minorEastAsia"/>
                <w:color w:val="0070C0"/>
                <w:lang w:eastAsia="zh-CN"/>
              </w:rPr>
            </w:pPr>
          </w:p>
          <w:p w14:paraId="37AEAAD3" w14:textId="52656A6E" w:rsidR="00D21CEA" w:rsidRDefault="00D21CEA" w:rsidP="00D21CEA">
            <w:pPr>
              <w:spacing w:after="120"/>
              <w:rPr>
                <w:ins w:id="594" w:author="Thomas Chapman" w:date="2022-02-22T17:10:00Z"/>
                <w:rFonts w:eastAsiaTheme="minorEastAsia"/>
                <w:color w:val="0070C0"/>
                <w:lang w:val="en-US" w:eastAsia="zh-CN"/>
              </w:rPr>
            </w:pPr>
            <w:ins w:id="595" w:author="Thomas Chapman" w:date="2022-02-22T17:10:00Z">
              <w:r>
                <w:rPr>
                  <w:rFonts w:eastAsiaTheme="minorEastAsia"/>
                  <w:color w:val="0070C0"/>
                  <w:lang w:val="en-US" w:eastAsia="zh-CN"/>
                </w:rPr>
                <w:lastRenderedPageBreak/>
                <w:t xml:space="preserve">For the input intermodulation, </w:t>
              </w:r>
            </w:ins>
            <w:ins w:id="596" w:author="Thomas Chapman" w:date="2022-02-22T17:12:00Z">
              <w:r w:rsidR="00A523C7">
                <w:rPr>
                  <w:rFonts w:eastAsiaTheme="minorEastAsia"/>
                  <w:color w:val="0070C0"/>
                  <w:lang w:val="en-US" w:eastAsia="zh-CN"/>
                </w:rPr>
                <w:t>w</w:t>
              </w:r>
            </w:ins>
            <w:ins w:id="597" w:author="Thomas Chapman" w:date="2022-02-22T17:10:00Z">
              <w:r>
                <w:rPr>
                  <w:rFonts w:eastAsiaTheme="minorEastAsia"/>
                  <w:color w:val="0070C0"/>
                  <w:lang w:val="en-US" w:eastAsia="zh-CN"/>
                </w:rPr>
                <w:t>e propose to change the sentence about the frequency applicability from:</w:t>
              </w:r>
            </w:ins>
          </w:p>
          <w:p w14:paraId="42DC3D0A" w14:textId="77777777" w:rsidR="00D21CEA" w:rsidRDefault="00D21CEA" w:rsidP="00D21CEA">
            <w:pPr>
              <w:rPr>
                <w:ins w:id="598" w:author="Thomas Chapman" w:date="2022-02-22T17:10:00Z"/>
                <w:rFonts w:eastAsia="宋体" w:cs="v4.1.0"/>
                <w:i/>
                <w:iCs/>
                <w:lang w:eastAsia="en-GB"/>
              </w:rPr>
            </w:pPr>
            <w:ins w:id="599" w:author="Thomas Chapman" w:date="2022-02-22T17:10: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161E810D" w14:textId="77777777" w:rsidR="00D21CEA" w:rsidRDefault="00D21CEA" w:rsidP="00D21CEA">
            <w:pPr>
              <w:spacing w:after="120"/>
              <w:rPr>
                <w:ins w:id="600" w:author="Thomas Chapman" w:date="2022-02-22T17:10:00Z"/>
                <w:rFonts w:eastAsiaTheme="minorEastAsia"/>
                <w:color w:val="0070C0"/>
                <w:lang w:eastAsia="zh-CN"/>
              </w:rPr>
            </w:pPr>
            <w:ins w:id="601" w:author="Thomas Chapman" w:date="2022-02-22T17:10:00Z">
              <w:r>
                <w:rPr>
                  <w:rFonts w:eastAsiaTheme="minorEastAsia"/>
                  <w:color w:val="0070C0"/>
                  <w:lang w:eastAsia="zh-CN"/>
                </w:rPr>
                <w:t>To:</w:t>
              </w:r>
            </w:ins>
          </w:p>
          <w:p w14:paraId="2B499016" w14:textId="25C2630B" w:rsidR="00D21CEA" w:rsidRDefault="00D21CEA" w:rsidP="00D21CEA">
            <w:pPr>
              <w:rPr>
                <w:ins w:id="602" w:author="Thomas Chapman" w:date="2022-02-22T17:10:00Z"/>
                <w:rFonts w:eastAsia="宋体" w:cs="v4.1.0"/>
                <w:lang w:eastAsia="en-GB"/>
              </w:rPr>
            </w:pPr>
            <w:ins w:id="603" w:author="Thomas Chapman" w:date="2022-02-22T17:10: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pass band</w:t>
              </w:r>
              <w:r>
                <w:rPr>
                  <w:rFonts w:cs="v4.1.0"/>
                  <w:lang w:eastAsia="en-GB"/>
                </w:rPr>
                <w:t>.</w:t>
              </w:r>
            </w:ins>
          </w:p>
          <w:p w14:paraId="5FA2909A" w14:textId="39F78D88" w:rsidR="00D21CEA" w:rsidRPr="00FC743F" w:rsidRDefault="00D21CEA" w:rsidP="00545475">
            <w:pPr>
              <w:spacing w:after="120"/>
              <w:rPr>
                <w:rFonts w:eastAsiaTheme="minorEastAsia"/>
                <w:color w:val="0070C0"/>
                <w:lang w:eastAsia="zh-CN"/>
              </w:rPr>
            </w:pPr>
          </w:p>
        </w:tc>
      </w:tr>
      <w:tr w:rsidR="00742D31" w14:paraId="32098D23" w14:textId="77777777" w:rsidTr="00545475">
        <w:tc>
          <w:tcPr>
            <w:tcW w:w="1233" w:type="dxa"/>
            <w:vMerge/>
          </w:tcPr>
          <w:p w14:paraId="5B278DD9" w14:textId="77777777" w:rsidR="00742D31" w:rsidRDefault="00742D31" w:rsidP="00545475">
            <w:pPr>
              <w:spacing w:after="120"/>
              <w:rPr>
                <w:rFonts w:eastAsiaTheme="minorEastAsia"/>
                <w:color w:val="0070C0"/>
                <w:lang w:val="en-US" w:eastAsia="zh-CN"/>
              </w:rPr>
            </w:pPr>
          </w:p>
        </w:tc>
        <w:tc>
          <w:tcPr>
            <w:tcW w:w="8398" w:type="dxa"/>
          </w:tcPr>
          <w:p w14:paraId="1779ADB4" w14:textId="77777777" w:rsidR="00742D31" w:rsidRDefault="00742D31"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2D31" w14:paraId="3ED6AC9B" w14:textId="77777777" w:rsidTr="00545475">
        <w:tc>
          <w:tcPr>
            <w:tcW w:w="1233" w:type="dxa"/>
            <w:vMerge/>
          </w:tcPr>
          <w:p w14:paraId="33783AC7" w14:textId="77777777" w:rsidR="00742D31" w:rsidRDefault="00742D31" w:rsidP="00545475">
            <w:pPr>
              <w:spacing w:after="120"/>
              <w:rPr>
                <w:rFonts w:eastAsiaTheme="minorEastAsia"/>
                <w:color w:val="0070C0"/>
                <w:lang w:val="en-US" w:eastAsia="zh-CN"/>
              </w:rPr>
            </w:pPr>
          </w:p>
        </w:tc>
        <w:tc>
          <w:tcPr>
            <w:tcW w:w="8398" w:type="dxa"/>
          </w:tcPr>
          <w:p w14:paraId="2673AD93" w14:textId="77777777" w:rsidR="00742D31" w:rsidRDefault="00742D31" w:rsidP="00545475">
            <w:pPr>
              <w:spacing w:after="120"/>
              <w:rPr>
                <w:rFonts w:eastAsiaTheme="minorEastAsia"/>
                <w:color w:val="0070C0"/>
                <w:lang w:val="en-US" w:eastAsia="zh-CN"/>
              </w:rPr>
            </w:pPr>
          </w:p>
        </w:tc>
      </w:tr>
      <w:tr w:rsidR="00742D31" w14:paraId="62B849E8" w14:textId="77777777" w:rsidTr="00545475">
        <w:tc>
          <w:tcPr>
            <w:tcW w:w="1233" w:type="dxa"/>
            <w:vMerge/>
          </w:tcPr>
          <w:p w14:paraId="4CA885BB" w14:textId="77777777" w:rsidR="00742D31" w:rsidRDefault="00742D31" w:rsidP="00545475">
            <w:pPr>
              <w:spacing w:after="120"/>
              <w:rPr>
                <w:rFonts w:eastAsiaTheme="minorEastAsia"/>
                <w:color w:val="0070C0"/>
                <w:lang w:val="en-US" w:eastAsia="zh-CN"/>
              </w:rPr>
            </w:pPr>
          </w:p>
        </w:tc>
        <w:tc>
          <w:tcPr>
            <w:tcW w:w="8398" w:type="dxa"/>
          </w:tcPr>
          <w:p w14:paraId="781F4573" w14:textId="77777777" w:rsidR="00742D31" w:rsidRDefault="00742D31" w:rsidP="00545475">
            <w:pPr>
              <w:spacing w:after="120"/>
              <w:rPr>
                <w:rFonts w:eastAsiaTheme="minorEastAsia"/>
                <w:color w:val="0070C0"/>
                <w:lang w:val="en-US" w:eastAsia="zh-CN"/>
              </w:rPr>
            </w:pPr>
          </w:p>
        </w:tc>
      </w:tr>
      <w:tr w:rsidR="00742D31" w14:paraId="4C1FCFF8" w14:textId="77777777" w:rsidTr="00545475">
        <w:tc>
          <w:tcPr>
            <w:tcW w:w="1233" w:type="dxa"/>
            <w:vMerge/>
          </w:tcPr>
          <w:p w14:paraId="52F8304F" w14:textId="77777777" w:rsidR="00742D31" w:rsidRDefault="00742D31" w:rsidP="00545475">
            <w:pPr>
              <w:spacing w:after="120"/>
              <w:rPr>
                <w:rFonts w:eastAsiaTheme="minorEastAsia"/>
                <w:color w:val="0070C0"/>
                <w:lang w:val="en-US" w:eastAsia="zh-CN"/>
              </w:rPr>
            </w:pPr>
          </w:p>
        </w:tc>
        <w:tc>
          <w:tcPr>
            <w:tcW w:w="8398" w:type="dxa"/>
          </w:tcPr>
          <w:p w14:paraId="1662172D" w14:textId="77777777" w:rsidR="00742D31" w:rsidRDefault="00742D31" w:rsidP="00545475">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2229BF56" w:rsidR="00B37DFA" w:rsidRDefault="00B37DFA" w:rsidP="00B37DFA">
            <w:pPr>
              <w:spacing w:after="120"/>
              <w:rPr>
                <w:rFonts w:eastAsiaTheme="minorEastAsia"/>
                <w:color w:val="0070C0"/>
                <w:lang w:val="en-US" w:eastAsia="zh-CN"/>
              </w:rPr>
            </w:pPr>
            <w:r>
              <w:rPr>
                <w:rFonts w:eastAsiaTheme="minorEastAsia"/>
                <w:color w:val="0070C0"/>
                <w:lang w:val="en-US" w:eastAsia="zh-CN"/>
              </w:rPr>
              <w:t>Company A</w:t>
            </w:r>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545475">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545475">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545475">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306D7239" w14:textId="7594D0F4" w:rsidR="00AD57BB" w:rsidRDefault="00AD57BB" w:rsidP="00AD57BB">
            <w:pPr>
              <w:rPr>
                <w:ins w:id="604" w:author="Thomas Chapman" w:date="2022-02-22T17:14:00Z"/>
                <w:rFonts w:cs="v5.0.0"/>
              </w:rPr>
            </w:pPr>
            <w:ins w:id="605" w:author="Thomas Chapman" w:date="2022-02-22T17:14:00Z">
              <w:r>
                <w:rPr>
                  <w:rFonts w:eastAsiaTheme="minorEastAsia"/>
                  <w:color w:val="0070C0"/>
                  <w:lang w:val="en-US" w:eastAsia="zh-CN"/>
                </w:rPr>
                <w:t>Ericsson: It is not obvious why the sentence “</w:t>
              </w:r>
              <w:r>
                <w:rPr>
                  <w:rFonts w:cs="v5.0.0"/>
                </w:rPr>
                <w:t xml:space="preserve">The carrier in the </w:t>
              </w:r>
              <w:r>
                <w:rPr>
                  <w:rFonts w:cs="v5.0.0"/>
                  <w:i/>
                  <w:iCs/>
                </w:rPr>
                <w:t>pass band</w:t>
              </w:r>
              <w:r>
                <w:rPr>
                  <w:rFonts w:cs="v5.0.0"/>
                </w:rPr>
                <w:t xml:space="preserve"> and in the adjacent channel shall be of the same type (reference carrier)” is needed; from the fact that </w:t>
              </w:r>
              <w:r w:rsidR="00C43484">
                <w:rPr>
                  <w:rFonts w:cs="v5.0.0"/>
                </w:rPr>
                <w:t>t</w:t>
              </w:r>
              <w:r>
                <w:rPr>
                  <w:rFonts w:cs="v5.0.0"/>
                </w:rPr>
                <w:t>he spec is NR it is obvious that the input signal will be NR, and for the adjacent channel to the passband the requirement is on a gain.</w:t>
              </w:r>
            </w:ins>
          </w:p>
          <w:p w14:paraId="71C3C7A6" w14:textId="64FEB597" w:rsidR="00AD57BB" w:rsidRDefault="00AD57BB" w:rsidP="00AD57BB">
            <w:pPr>
              <w:rPr>
                <w:ins w:id="606" w:author="Thomas Chapman" w:date="2022-02-22T17:14:00Z"/>
                <w:rFonts w:cs="v5.0.0"/>
              </w:rPr>
            </w:pPr>
            <w:ins w:id="607" w:author="Thomas Chapman" w:date="2022-02-22T17:14:00Z">
              <w:r>
                <w:rPr>
                  <w:rFonts w:cs="v5.0.0"/>
                </w:rPr>
                <w:t xml:space="preserve">The section </w:t>
              </w:r>
              <w:r w:rsidR="00C43484">
                <w:rPr>
                  <w:rFonts w:cs="v5.0.0"/>
                </w:rPr>
                <w:t>6</w:t>
              </w:r>
              <w:r>
                <w:rPr>
                  <w:rFonts w:cs="v5.0.0"/>
                </w:rPr>
                <w:t xml:space="preserve">.9.1.1 should be removed as there is an agreement to define a minimum requirement. Also </w:t>
              </w:r>
              <w:r w:rsidR="00C43484">
                <w:rPr>
                  <w:rFonts w:cs="v5.0.0"/>
                </w:rPr>
                <w:t>6</w:t>
              </w:r>
              <w:r>
                <w:rPr>
                  <w:rFonts w:cs="v5.0.0"/>
                </w:rPr>
                <w:t xml:space="preserve">.9.2 should be removed as the requirement is not a co-existence requirement. </w:t>
              </w:r>
              <w:r w:rsidR="00C43484">
                <w:rPr>
                  <w:rFonts w:cs="v5.0.0"/>
                </w:rPr>
                <w:t>6</w:t>
              </w:r>
              <w:r>
                <w:rPr>
                  <w:rFonts w:cs="v5.0.0"/>
                </w:rPr>
                <w:t xml:space="preserve">.9.2.1 should then become </w:t>
              </w:r>
              <w:r w:rsidR="00C43484">
                <w:rPr>
                  <w:rFonts w:cs="v5.0.0"/>
                </w:rPr>
                <w:t>6</w:t>
              </w:r>
              <w:r>
                <w:rPr>
                  <w:rFonts w:cs="v5.0.0"/>
                </w:rPr>
                <w:t>.9.1.1</w:t>
              </w:r>
            </w:ins>
          </w:p>
          <w:p w14:paraId="7ECF2E6D" w14:textId="401A0E7A" w:rsidR="00AD57BB" w:rsidRDefault="00AD57BB" w:rsidP="00AD57BB">
            <w:pPr>
              <w:rPr>
                <w:ins w:id="608" w:author="Thomas Chapman" w:date="2022-02-22T17:14:00Z"/>
                <w:rFonts w:cs="v5.0.0"/>
              </w:rPr>
            </w:pPr>
            <w:ins w:id="609" w:author="Thomas Chapman" w:date="2022-02-22T17:14:00Z">
              <w:r>
                <w:rPr>
                  <w:rFonts w:cs="v5.0.0"/>
                </w:rPr>
                <w:t xml:space="preserve">In </w:t>
              </w:r>
              <w:r w:rsidR="00C43484">
                <w:rPr>
                  <w:rFonts w:cs="v5.0.0"/>
                </w:rPr>
                <w:t>6</w:t>
              </w:r>
              <w:r>
                <w:rPr>
                  <w:rFonts w:cs="v5.0.0"/>
                </w:rPr>
                <w:t xml:space="preserve">.9.2.1 (which becomes </w:t>
              </w:r>
              <w:r w:rsidR="00C43484">
                <w:rPr>
                  <w:rFonts w:cs="v5.0.0"/>
                </w:rPr>
                <w:t>6</w:t>
              </w:r>
              <w:r>
                <w:rPr>
                  <w:rFonts w:cs="v5.0.0"/>
                </w:rPr>
                <w:t>.9.1.1), there is a need to</w:t>
              </w:r>
            </w:ins>
            <w:ins w:id="610" w:author="Thomas Chapman" w:date="2022-02-22T17:15:00Z">
              <w:r w:rsidR="00BB1111">
                <w:rPr>
                  <w:rFonts w:cs="v5.0.0"/>
                </w:rPr>
                <w:t xml:space="preserve"> update according to agreements. Also,</w:t>
              </w:r>
            </w:ins>
            <w:ins w:id="611" w:author="Thomas Chapman" w:date="2022-02-22T17:14:00Z">
              <w:r>
                <w:rPr>
                  <w:rFonts w:cs="v5.0.0"/>
                </w:rPr>
                <w:t xml:space="preserve"> refer to the nominal bandwidth as agreed and also adjust the offset for the adjacent channel accordingly. </w:t>
              </w:r>
            </w:ins>
          </w:p>
          <w:p w14:paraId="74E6C9E9" w14:textId="62E96FA8" w:rsidR="00C370CC" w:rsidRDefault="00C370CC" w:rsidP="00C370CC">
            <w:pPr>
              <w:spacing w:after="120"/>
              <w:rPr>
                <w:rFonts w:eastAsiaTheme="minorEastAsia"/>
                <w:color w:val="0070C0"/>
                <w:lang w:val="en-US" w:eastAsia="zh-CN"/>
              </w:rPr>
            </w:pPr>
            <w:del w:id="612" w:author="Thomas Chapman" w:date="2022-02-22T17:14:00Z">
              <w:r w:rsidDel="00AD57BB">
                <w:rPr>
                  <w:rFonts w:eastAsiaTheme="minorEastAsia"/>
                  <w:color w:val="0070C0"/>
                  <w:lang w:val="en-US" w:eastAsia="zh-CN"/>
                </w:rPr>
                <w:delText>Company A</w:delText>
              </w:r>
            </w:del>
          </w:p>
        </w:tc>
      </w:tr>
      <w:tr w:rsidR="00C370CC" w14:paraId="133E633E" w14:textId="77777777" w:rsidTr="00545475">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6B9A2305" w14:textId="589F19F1" w:rsidR="00C370CC" w:rsidRDefault="00C370CC" w:rsidP="00C370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6164" w14:paraId="1529A8B5" w14:textId="77777777" w:rsidTr="00545475">
        <w:tc>
          <w:tcPr>
            <w:tcW w:w="1233" w:type="dxa"/>
            <w:vMerge/>
          </w:tcPr>
          <w:p w14:paraId="60142B0E" w14:textId="77777777" w:rsidR="00FB6164" w:rsidRDefault="00FB6164" w:rsidP="00545475">
            <w:pPr>
              <w:spacing w:after="120"/>
              <w:rPr>
                <w:rFonts w:eastAsiaTheme="minorEastAsia"/>
                <w:color w:val="0070C0"/>
                <w:lang w:val="en-US" w:eastAsia="zh-CN"/>
              </w:rPr>
            </w:pPr>
          </w:p>
        </w:tc>
        <w:tc>
          <w:tcPr>
            <w:tcW w:w="8398" w:type="dxa"/>
          </w:tcPr>
          <w:p w14:paraId="00C4B392" w14:textId="77777777" w:rsidR="00FB6164" w:rsidRDefault="00FB6164" w:rsidP="00545475">
            <w:pPr>
              <w:spacing w:after="120"/>
              <w:rPr>
                <w:rFonts w:eastAsiaTheme="minorEastAsia"/>
                <w:color w:val="0070C0"/>
                <w:lang w:val="en-US" w:eastAsia="zh-CN"/>
              </w:rPr>
            </w:pPr>
          </w:p>
        </w:tc>
      </w:tr>
      <w:tr w:rsidR="00FB6164" w14:paraId="60C793B3" w14:textId="77777777" w:rsidTr="00545475">
        <w:tc>
          <w:tcPr>
            <w:tcW w:w="1233" w:type="dxa"/>
            <w:vMerge/>
          </w:tcPr>
          <w:p w14:paraId="6578C520" w14:textId="77777777" w:rsidR="00FB6164" w:rsidRDefault="00FB6164" w:rsidP="00545475">
            <w:pPr>
              <w:spacing w:after="120"/>
              <w:rPr>
                <w:rFonts w:eastAsiaTheme="minorEastAsia"/>
                <w:color w:val="0070C0"/>
                <w:lang w:val="en-US" w:eastAsia="zh-CN"/>
              </w:rPr>
            </w:pPr>
          </w:p>
        </w:tc>
        <w:tc>
          <w:tcPr>
            <w:tcW w:w="8398" w:type="dxa"/>
          </w:tcPr>
          <w:p w14:paraId="652F406D" w14:textId="77777777" w:rsidR="00FB6164" w:rsidRDefault="00FB6164" w:rsidP="00545475">
            <w:pPr>
              <w:spacing w:after="120"/>
              <w:rPr>
                <w:rFonts w:eastAsiaTheme="minorEastAsia"/>
                <w:color w:val="0070C0"/>
                <w:lang w:val="en-US" w:eastAsia="zh-CN"/>
              </w:rPr>
            </w:pPr>
          </w:p>
        </w:tc>
      </w:tr>
      <w:tr w:rsidR="00FB6164" w14:paraId="7B4ADE68" w14:textId="77777777" w:rsidTr="00545475">
        <w:tc>
          <w:tcPr>
            <w:tcW w:w="1233" w:type="dxa"/>
            <w:vMerge/>
          </w:tcPr>
          <w:p w14:paraId="5EB98AED" w14:textId="77777777" w:rsidR="00FB6164" w:rsidRDefault="00FB6164" w:rsidP="00545475">
            <w:pPr>
              <w:spacing w:after="120"/>
              <w:rPr>
                <w:rFonts w:eastAsiaTheme="minorEastAsia"/>
                <w:color w:val="0070C0"/>
                <w:lang w:val="en-US" w:eastAsia="zh-CN"/>
              </w:rPr>
            </w:pPr>
          </w:p>
        </w:tc>
        <w:tc>
          <w:tcPr>
            <w:tcW w:w="8398" w:type="dxa"/>
          </w:tcPr>
          <w:p w14:paraId="0F1387BC" w14:textId="77777777" w:rsidR="00FB6164" w:rsidRDefault="00FB6164" w:rsidP="00545475">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700FF0">
            <w:pPr>
              <w:rPr>
                <w:rFonts w:eastAsiaTheme="minorEastAsia"/>
                <w:color w:val="0070C0"/>
                <w:lang w:val="en-US" w:eastAsia="zh-CN"/>
              </w:rPr>
            </w:pPr>
          </w:p>
        </w:tc>
        <w:tc>
          <w:tcPr>
            <w:tcW w:w="8391" w:type="dxa"/>
          </w:tcPr>
          <w:p w14:paraId="073003B3" w14:textId="77777777" w:rsidR="009C71FC" w:rsidRPr="004A4530" w:rsidRDefault="009C71FC"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700FF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700FF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Heading1"/>
        <w:rPr>
          <w:lang w:val="en-US" w:eastAsia="ja-JP"/>
        </w:rPr>
      </w:pPr>
      <w:r>
        <w:rPr>
          <w:lang w:val="en-US" w:eastAsia="ja-JP"/>
        </w:rPr>
        <w:t xml:space="preserve">Recommendations for </w:t>
      </w:r>
      <w:proofErr w:type="spellStart"/>
      <w:r>
        <w:rPr>
          <w:lang w:val="en-US" w:eastAsia="ja-JP"/>
        </w:rPr>
        <w:t>Tdocs</w:t>
      </w:r>
      <w:proofErr w:type="spellEnd"/>
    </w:p>
    <w:p w14:paraId="79901EA6" w14:textId="77777777" w:rsidR="00C077B9" w:rsidRDefault="001C3A9C">
      <w:pPr>
        <w:pStyle w:val="Heading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4B8A90E"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19171C10"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Heading2"/>
      </w:pPr>
      <w:r>
        <w:t xml:space="preserve">2nd </w:t>
      </w:r>
      <w:r>
        <w:rPr>
          <w:rFonts w:hint="eastAsia"/>
        </w:rPr>
        <w:t xml:space="preserve">round </w:t>
      </w:r>
    </w:p>
    <w:p w14:paraId="2DD17B36" w14:textId="77777777" w:rsidR="00C077B9" w:rsidRDefault="00C077B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A528745"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Yu Mincho"/>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3F80" w14:textId="77777777" w:rsidR="00084336" w:rsidRDefault="00084336" w:rsidP="001C3A9C">
      <w:pPr>
        <w:spacing w:after="0" w:line="240" w:lineRule="auto"/>
      </w:pPr>
      <w:r>
        <w:separator/>
      </w:r>
    </w:p>
  </w:endnote>
  <w:endnote w:type="continuationSeparator" w:id="0">
    <w:p w14:paraId="6E8C8B08" w14:textId="77777777" w:rsidR="00084336" w:rsidRDefault="00084336"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v4.2.0">
    <w:altName w:val="Calibri"/>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7406" w14:textId="77777777" w:rsidR="00084336" w:rsidRDefault="00084336" w:rsidP="001C3A9C">
      <w:pPr>
        <w:spacing w:after="0" w:line="240" w:lineRule="auto"/>
      </w:pPr>
      <w:r>
        <w:separator/>
      </w:r>
    </w:p>
  </w:footnote>
  <w:footnote w:type="continuationSeparator" w:id="0">
    <w:p w14:paraId="79615F39" w14:textId="77777777" w:rsidR="00084336" w:rsidRDefault="00084336"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1B521F"/>
    <w:multiLevelType w:val="hybridMultilevel"/>
    <w:tmpl w:val="74FED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21"/>
  </w:num>
  <w:num w:numId="4">
    <w:abstractNumId w:val="5"/>
  </w:num>
  <w:num w:numId="5">
    <w:abstractNumId w:val="16"/>
  </w:num>
  <w:num w:numId="6">
    <w:abstractNumId w:val="8"/>
  </w:num>
  <w:num w:numId="7">
    <w:abstractNumId w:val="4"/>
  </w:num>
  <w:num w:numId="8">
    <w:abstractNumId w:val="11"/>
  </w:num>
  <w:num w:numId="9">
    <w:abstractNumId w:val="22"/>
  </w:num>
  <w:num w:numId="10">
    <w:abstractNumId w:val="17"/>
  </w:num>
  <w:num w:numId="11">
    <w:abstractNumId w:val="18"/>
  </w:num>
  <w:num w:numId="12">
    <w:abstractNumId w:val="6"/>
  </w:num>
  <w:num w:numId="13">
    <w:abstractNumId w:val="9"/>
  </w:num>
  <w:num w:numId="14">
    <w:abstractNumId w:val="15"/>
  </w:num>
  <w:num w:numId="15">
    <w:abstractNumId w:val="13"/>
  </w:num>
  <w:num w:numId="16">
    <w:abstractNumId w:val="7"/>
  </w:num>
  <w:num w:numId="17">
    <w:abstractNumId w:val="10"/>
  </w:num>
  <w:num w:numId="18">
    <w:abstractNumId w:val="0"/>
  </w:num>
  <w:num w:numId="19">
    <w:abstractNumId w:val="20"/>
  </w:num>
  <w:num w:numId="20">
    <w:abstractNumId w:val="1"/>
  </w:num>
  <w:num w:numId="21">
    <w:abstractNumId w:val="19"/>
  </w:num>
  <w:num w:numId="22">
    <w:abstractNumId w:val="1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chunxia-CMCC">
    <w15:presenceInfo w15:providerId="None" w15:userId="chunxia-CMCC"/>
  </w15:person>
  <w15:person w15:author="Moderator - Huawei-RKy">
    <w15:presenceInfo w15:providerId="None" w15:userId="Moderator - Huawei-RKy"/>
  </w15:person>
  <w15:person w15:author="Phil Coan">
    <w15:presenceInfo w15:providerId="AD" w15:userId="S::pcoan@qti.qualcomm.com::04375f44-fba0-4aa5-85d4-5697be737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4336"/>
    <w:rsid w:val="000851AD"/>
    <w:rsid w:val="00085790"/>
    <w:rsid w:val="00085A0E"/>
    <w:rsid w:val="00085CBC"/>
    <w:rsid w:val="000866F1"/>
    <w:rsid w:val="00086838"/>
    <w:rsid w:val="00087548"/>
    <w:rsid w:val="00087E32"/>
    <w:rsid w:val="00090294"/>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480"/>
    <w:rsid w:val="000C5A1B"/>
    <w:rsid w:val="000C6179"/>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01D9"/>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4DC"/>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5CA"/>
    <w:rsid w:val="00127B2E"/>
    <w:rsid w:val="0013115C"/>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6722"/>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9D0"/>
    <w:rsid w:val="001E1FDA"/>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A61"/>
    <w:rsid w:val="00200A62"/>
    <w:rsid w:val="00201418"/>
    <w:rsid w:val="00201938"/>
    <w:rsid w:val="00202924"/>
    <w:rsid w:val="00202A7A"/>
    <w:rsid w:val="00202CE4"/>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542A"/>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13C"/>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631"/>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4D2"/>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EAC"/>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94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A2F"/>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3174"/>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5F3"/>
    <w:rsid w:val="00477A99"/>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F7F"/>
    <w:rsid w:val="004A22B1"/>
    <w:rsid w:val="004A25E6"/>
    <w:rsid w:val="004A2F1F"/>
    <w:rsid w:val="004A4530"/>
    <w:rsid w:val="004A4617"/>
    <w:rsid w:val="004A495F"/>
    <w:rsid w:val="004A4E95"/>
    <w:rsid w:val="004A5316"/>
    <w:rsid w:val="004A55D0"/>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9EE"/>
    <w:rsid w:val="004E3A99"/>
    <w:rsid w:val="004E4304"/>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03A"/>
    <w:rsid w:val="005034DC"/>
    <w:rsid w:val="005035AE"/>
    <w:rsid w:val="00503775"/>
    <w:rsid w:val="00504062"/>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553"/>
    <w:rsid w:val="00531643"/>
    <w:rsid w:val="0053211B"/>
    <w:rsid w:val="0053254A"/>
    <w:rsid w:val="005328FF"/>
    <w:rsid w:val="00532E7D"/>
    <w:rsid w:val="00533159"/>
    <w:rsid w:val="00533341"/>
    <w:rsid w:val="005335E4"/>
    <w:rsid w:val="005337E3"/>
    <w:rsid w:val="005339DB"/>
    <w:rsid w:val="00534428"/>
    <w:rsid w:val="00534745"/>
    <w:rsid w:val="005348CE"/>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6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249"/>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6D7F"/>
    <w:rsid w:val="005B7AA6"/>
    <w:rsid w:val="005C1065"/>
    <w:rsid w:val="005C195C"/>
    <w:rsid w:val="005C1EA6"/>
    <w:rsid w:val="005C1EEF"/>
    <w:rsid w:val="005C208F"/>
    <w:rsid w:val="005C38AD"/>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2A8C"/>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39D"/>
    <w:rsid w:val="00650DDE"/>
    <w:rsid w:val="006523BB"/>
    <w:rsid w:val="0065246A"/>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35B"/>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5D4"/>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C4F"/>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092"/>
    <w:rsid w:val="007036A4"/>
    <w:rsid w:val="00703901"/>
    <w:rsid w:val="00703C7B"/>
    <w:rsid w:val="00704782"/>
    <w:rsid w:val="00704BA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56F"/>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03A"/>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59D"/>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56E"/>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42B"/>
    <w:rsid w:val="007A79FD"/>
    <w:rsid w:val="007A7C5B"/>
    <w:rsid w:val="007B01AE"/>
    <w:rsid w:val="007B0291"/>
    <w:rsid w:val="007B0429"/>
    <w:rsid w:val="007B0A35"/>
    <w:rsid w:val="007B0B9D"/>
    <w:rsid w:val="007B0E0F"/>
    <w:rsid w:val="007B1251"/>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2A3F"/>
    <w:rsid w:val="007C3203"/>
    <w:rsid w:val="007C36EC"/>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3D7B"/>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0E24"/>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CDB"/>
    <w:rsid w:val="008A2E4D"/>
    <w:rsid w:val="008A34CB"/>
    <w:rsid w:val="008A359F"/>
    <w:rsid w:val="008A3BF2"/>
    <w:rsid w:val="008A3CC7"/>
    <w:rsid w:val="008A40C5"/>
    <w:rsid w:val="008A4125"/>
    <w:rsid w:val="008A4E9B"/>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096A"/>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49E9"/>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7367"/>
    <w:rsid w:val="009D7438"/>
    <w:rsid w:val="009D793C"/>
    <w:rsid w:val="009E0423"/>
    <w:rsid w:val="009E16A0"/>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01F"/>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3C7"/>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0D99"/>
    <w:rsid w:val="00A61146"/>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7115"/>
    <w:rsid w:val="00A97488"/>
    <w:rsid w:val="00A97648"/>
    <w:rsid w:val="00A97D23"/>
    <w:rsid w:val="00A97F48"/>
    <w:rsid w:val="00A97FEC"/>
    <w:rsid w:val="00AA0C33"/>
    <w:rsid w:val="00AA10CB"/>
    <w:rsid w:val="00AA12A2"/>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3CB2"/>
    <w:rsid w:val="00AA40C0"/>
    <w:rsid w:val="00AA5CC1"/>
    <w:rsid w:val="00AA790C"/>
    <w:rsid w:val="00AA7CAD"/>
    <w:rsid w:val="00AB0C57"/>
    <w:rsid w:val="00AB0CA1"/>
    <w:rsid w:val="00AB0CDE"/>
    <w:rsid w:val="00AB1195"/>
    <w:rsid w:val="00AB12D3"/>
    <w:rsid w:val="00AB1698"/>
    <w:rsid w:val="00AB16F6"/>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7BB"/>
    <w:rsid w:val="00AD5964"/>
    <w:rsid w:val="00AD5EE6"/>
    <w:rsid w:val="00AD7366"/>
    <w:rsid w:val="00AD770D"/>
    <w:rsid w:val="00AD7736"/>
    <w:rsid w:val="00AD7A06"/>
    <w:rsid w:val="00AD7B93"/>
    <w:rsid w:val="00AD7C92"/>
    <w:rsid w:val="00AE10CE"/>
    <w:rsid w:val="00AE1416"/>
    <w:rsid w:val="00AE1EE0"/>
    <w:rsid w:val="00AE2D96"/>
    <w:rsid w:val="00AE31DB"/>
    <w:rsid w:val="00AE3695"/>
    <w:rsid w:val="00AE4D43"/>
    <w:rsid w:val="00AE500D"/>
    <w:rsid w:val="00AE532B"/>
    <w:rsid w:val="00AE5422"/>
    <w:rsid w:val="00AE5A25"/>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5EE6"/>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0B7"/>
    <w:rsid w:val="00B5516F"/>
    <w:rsid w:val="00B55436"/>
    <w:rsid w:val="00B55C9D"/>
    <w:rsid w:val="00B5654A"/>
    <w:rsid w:val="00B56FE0"/>
    <w:rsid w:val="00B57265"/>
    <w:rsid w:val="00B60E14"/>
    <w:rsid w:val="00B61095"/>
    <w:rsid w:val="00B610B9"/>
    <w:rsid w:val="00B633AE"/>
    <w:rsid w:val="00B634CF"/>
    <w:rsid w:val="00B6386A"/>
    <w:rsid w:val="00B63B62"/>
    <w:rsid w:val="00B64333"/>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3C7"/>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111"/>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87C"/>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1C7E"/>
    <w:rsid w:val="00C421E6"/>
    <w:rsid w:val="00C43484"/>
    <w:rsid w:val="00C43BA1"/>
    <w:rsid w:val="00C43DAB"/>
    <w:rsid w:val="00C448F0"/>
    <w:rsid w:val="00C44A33"/>
    <w:rsid w:val="00C44BCE"/>
    <w:rsid w:val="00C465C2"/>
    <w:rsid w:val="00C46658"/>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8D5"/>
    <w:rsid w:val="00CD0FDC"/>
    <w:rsid w:val="00CD1A40"/>
    <w:rsid w:val="00CD1F6A"/>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5D34"/>
    <w:rsid w:val="00D16B30"/>
    <w:rsid w:val="00D17232"/>
    <w:rsid w:val="00D1723F"/>
    <w:rsid w:val="00D1728B"/>
    <w:rsid w:val="00D1730B"/>
    <w:rsid w:val="00D17D7C"/>
    <w:rsid w:val="00D21072"/>
    <w:rsid w:val="00D212E1"/>
    <w:rsid w:val="00D21CEA"/>
    <w:rsid w:val="00D245EC"/>
    <w:rsid w:val="00D254F3"/>
    <w:rsid w:val="00D262DE"/>
    <w:rsid w:val="00D275B9"/>
    <w:rsid w:val="00D30905"/>
    <w:rsid w:val="00D30B66"/>
    <w:rsid w:val="00D3105A"/>
    <w:rsid w:val="00D31549"/>
    <w:rsid w:val="00D3188C"/>
    <w:rsid w:val="00D31AE2"/>
    <w:rsid w:val="00D31F2E"/>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08E"/>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5E8"/>
    <w:rsid w:val="00DE4E8A"/>
    <w:rsid w:val="00DE5233"/>
    <w:rsid w:val="00DE568B"/>
    <w:rsid w:val="00DE5A8B"/>
    <w:rsid w:val="00DE5D7C"/>
    <w:rsid w:val="00DE5F68"/>
    <w:rsid w:val="00DE6252"/>
    <w:rsid w:val="00DE6AEF"/>
    <w:rsid w:val="00DE6BAE"/>
    <w:rsid w:val="00DE6E45"/>
    <w:rsid w:val="00DE6FE6"/>
    <w:rsid w:val="00DE709A"/>
    <w:rsid w:val="00DE7A8B"/>
    <w:rsid w:val="00DF09C4"/>
    <w:rsid w:val="00DF0C88"/>
    <w:rsid w:val="00DF0ECB"/>
    <w:rsid w:val="00DF1B72"/>
    <w:rsid w:val="00DF32FB"/>
    <w:rsid w:val="00DF35CE"/>
    <w:rsid w:val="00DF3C4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24B2"/>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217"/>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3842"/>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687"/>
    <w:rsid w:val="00F53FE2"/>
    <w:rsid w:val="00F547EF"/>
    <w:rsid w:val="00F54A56"/>
    <w:rsid w:val="00F561C5"/>
    <w:rsid w:val="00F56CEE"/>
    <w:rsid w:val="00F575FF"/>
    <w:rsid w:val="00F5765A"/>
    <w:rsid w:val="00F57A43"/>
    <w:rsid w:val="00F57F8F"/>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43F"/>
    <w:rsid w:val="00FC788E"/>
    <w:rsid w:val="00FC7D21"/>
    <w:rsid w:val="00FD0694"/>
    <w:rsid w:val="00FD08E7"/>
    <w:rsid w:val="00FD0C8F"/>
    <w:rsid w:val="00FD0CD1"/>
    <w:rsid w:val="00FD13FB"/>
    <w:rsid w:val="00FD1483"/>
    <w:rsid w:val="00FD16C2"/>
    <w:rsid w:val="00FD1B59"/>
    <w:rsid w:val="00FD20EE"/>
    <w:rsid w:val="00FD25BE"/>
    <w:rsid w:val="00FD2E70"/>
    <w:rsid w:val="00FD3049"/>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43A"/>
    <w:rsid w:val="00FF1D1D"/>
    <w:rsid w:val="00FF1FCB"/>
    <w:rsid w:val="00FF214D"/>
    <w:rsid w:val="00FF2386"/>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99"/>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862" w:hanging="720"/>
      <w:outlineLvl w:val="3"/>
    </w:pPr>
    <w:rPr>
      <w:sz w:val="24"/>
    </w:rPr>
  </w:style>
  <w:style w:type="paragraph" w:styleId="Heading5">
    <w:name w:val="heading 5"/>
    <w:basedOn w:val="Heading4"/>
    <w:next w:val="Normal"/>
    <w:link w:val="Heading5Char"/>
    <w:qFormat/>
    <w:pPr>
      <w:numPr>
        <w:ilvl w:val="4"/>
      </w:numPr>
      <w:tabs>
        <w:tab w:val="num" w:pos="360"/>
      </w:tabs>
      <w:ind w:left="862"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Chars="200" w:left="420"/>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qFormat/>
    <w:rPr>
      <w:lang w:val="en-GB" w:eastAsia="en-US"/>
    </w:rPr>
  </w:style>
  <w:style w:type="character" w:customStyle="1" w:styleId="BodyTextIndentChar">
    <w:name w:val="Body Text Indent Char"/>
    <w:basedOn w:val="DefaultParagraphFont"/>
    <w:link w:val="BodyTextIndent"/>
    <w:semiHidden/>
    <w:qFormat/>
    <w:rPr>
      <w:lang w:val="en-GB" w:eastAsia="en-US"/>
    </w:rPr>
  </w:style>
  <w:style w:type="paragraph" w:styleId="Revision">
    <w:name w:val="Revision"/>
    <w:hidden/>
    <w:uiPriority w:val="99"/>
    <w:semiHidden/>
    <w:rsid w:val="00CD66C2"/>
    <w:rPr>
      <w:lang w:val="en-GB" w:eastAsia="en-US"/>
    </w:rPr>
  </w:style>
  <w:style w:type="table" w:customStyle="1" w:styleId="TableGrid3">
    <w:name w:val="Table Grid3"/>
    <w:basedOn w:val="TableNormal"/>
    <w:next w:val="TableGrid"/>
    <w:qFormat/>
    <w:rsid w:val="004A4530"/>
    <w:pPr>
      <w:overflowPunct w:val="0"/>
      <w:autoSpaceDE w:val="0"/>
      <w:autoSpaceDN w:val="0"/>
      <w:adjustRightInd w:val="0"/>
      <w:spacing w:after="180" w:line="259"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Normal"/>
    <w:rsid w:val="00993A10"/>
    <w:pPr>
      <w:spacing w:before="100" w:beforeAutospacing="1" w:after="100" w:afterAutospacing="1" w:line="240" w:lineRule="auto"/>
    </w:pPr>
    <w:rPr>
      <w:rFonts w:ascii="宋体" w:hAnsi="宋体" w:cs="宋体"/>
      <w:sz w:val="24"/>
      <w:szCs w:val="24"/>
      <w:lang w:val="en-US" w:eastAsia="zh-CN"/>
    </w:rPr>
  </w:style>
  <w:style w:type="paragraph" w:customStyle="1" w:styleId="xtac">
    <w:name w:val="xtac"/>
    <w:basedOn w:val="Normal"/>
    <w:rsid w:val="00993A10"/>
    <w:pPr>
      <w:spacing w:before="100" w:beforeAutospacing="1" w:after="100" w:afterAutospacing="1" w:line="240" w:lineRule="auto"/>
    </w:pPr>
    <w:rPr>
      <w:rFonts w:ascii="宋体" w:hAnsi="宋体" w:cs="宋体"/>
      <w:sz w:val="24"/>
      <w:szCs w:val="24"/>
      <w:lang w:val="en-US" w:eastAsia="zh-CN"/>
    </w:rPr>
  </w:style>
  <w:style w:type="character" w:customStyle="1" w:styleId="UnresolvedMention2">
    <w:name w:val="Unresolved Mention2"/>
    <w:basedOn w:val="DefaultParagraphFont"/>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49803883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02832635">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38755802">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59358811">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6E289-06F7-4158-810D-88A01231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189</TotalTime>
  <Pages>28</Pages>
  <Words>6698</Words>
  <Characters>38183</Characters>
  <Application>Microsoft Office Word</Application>
  <DocSecurity>0</DocSecurity>
  <Lines>318</Lines>
  <Paragraphs>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Kybett</dc:creator>
  <cp:lastModifiedBy>chunxia-CMCC</cp:lastModifiedBy>
  <cp:revision>108</cp:revision>
  <cp:lastPrinted>2019-04-25T01:09:00Z</cp:lastPrinted>
  <dcterms:created xsi:type="dcterms:W3CDTF">2022-02-22T19:30:00Z</dcterms:created>
  <dcterms:modified xsi:type="dcterms:W3CDTF">2022-02-23T07:35:00Z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