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880E24"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880E24"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4"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5" w:author="CATT" w:date="2022-02-21T15:59:00Z"/>
                <w:rFonts w:eastAsiaTheme="minorEastAsia"/>
                <w:color w:val="0070C0"/>
                <w:lang w:val="en-US" w:eastAsia="zh-CN"/>
              </w:rPr>
            </w:pPr>
            <w:ins w:id="6" w:author="CATT" w:date="2022-02-21T15:57:00Z">
              <w:r>
                <w:rPr>
                  <w:rFonts w:eastAsiaTheme="minorEastAsia" w:hint="eastAsia"/>
                  <w:color w:val="0070C0"/>
                  <w:lang w:val="en-US" w:eastAsia="zh-CN"/>
                </w:rPr>
                <w:t>We may be lost in the last meeting</w:t>
              </w:r>
            </w:ins>
            <w:ins w:id="7"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8" w:author="CATT" w:date="2022-02-21T15:59:00Z"/>
                <w:rFonts w:eastAsiaTheme="minorEastAsia" w:cs="Arial"/>
                <w:lang w:eastAsia="zh-CN"/>
              </w:rPr>
            </w:pPr>
            <w:ins w:id="9"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0" w:author="CATT" w:date="2022-02-21T15:59:00Z">
              <w:r>
                <w:rPr>
                  <w:rFonts w:eastAsiaTheme="minorEastAsia" w:cs="Arial" w:hint="eastAsia"/>
                  <w:lang w:eastAsia="zh-CN"/>
                </w:rPr>
                <w:t>The wording may need some update for repeater. But it seems clearer to our understanding.</w:t>
              </w:r>
            </w:ins>
            <w:ins w:id="11" w:author="CATT" w:date="2022-02-21T16:00:00Z">
              <w:r>
                <w:rPr>
                  <w:rFonts w:eastAsiaTheme="minorEastAsia" w:cs="Arial" w:hint="eastAsia"/>
                  <w:lang w:eastAsia="zh-CN"/>
                </w:rPr>
                <w:t xml:space="preserve"> For 100+60MHz case, two cases may need to be measured. </w:t>
              </w:r>
            </w:ins>
            <w:ins w:id="12" w:author="CATT" w:date="2022-02-21T16:03:00Z">
              <w:r w:rsidRPr="008C3753">
                <w:t>B, M and T</w:t>
              </w:r>
              <w:r>
                <w:rPr>
                  <w:rFonts w:eastAsiaTheme="minorEastAsia" w:hint="eastAsia"/>
                  <w:lang w:eastAsia="zh-CN"/>
                </w:rPr>
                <w:t xml:space="preserve"> should be tested </w:t>
              </w:r>
            </w:ins>
            <w:ins w:id="13" w:author="CATT" w:date="2022-02-21T16:04:00Z">
              <w:r>
                <w:rPr>
                  <w:rFonts w:eastAsiaTheme="minorEastAsia" w:hint="eastAsia"/>
                  <w:lang w:eastAsia="zh-CN"/>
                </w:rPr>
                <w:t xml:space="preserve">for BS as defined </w:t>
              </w:r>
            </w:ins>
            <w:ins w:id="14"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15" w:author="Thomas Chapman" w:date="2022-02-21T10:22:00Z"/>
        </w:trPr>
        <w:tc>
          <w:tcPr>
            <w:tcW w:w="1250" w:type="dxa"/>
          </w:tcPr>
          <w:p w14:paraId="357FAFC2" w14:textId="6FD70B64" w:rsidR="005B07B2" w:rsidRDefault="005B07B2" w:rsidP="00655603">
            <w:pPr>
              <w:spacing w:after="120"/>
              <w:rPr>
                <w:ins w:id="16" w:author="Thomas Chapman" w:date="2022-02-21T10:22:00Z"/>
                <w:rFonts w:eastAsiaTheme="minorEastAsia"/>
                <w:color w:val="0070C0"/>
                <w:lang w:val="en-US" w:eastAsia="zh-CN"/>
              </w:rPr>
            </w:pPr>
            <w:ins w:id="17"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8" w:author="Thomas Chapman" w:date="2022-02-21T10:22:00Z"/>
                <w:rFonts w:eastAsiaTheme="minorEastAsia"/>
                <w:color w:val="0070C0"/>
                <w:lang w:val="en-US" w:eastAsia="zh-CN"/>
              </w:rPr>
            </w:pPr>
            <w:ins w:id="19"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0"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1" w:author="Moderator - Huawei-RKy" w:date="2022-02-21T11:52:00Z"/>
        </w:trPr>
        <w:tc>
          <w:tcPr>
            <w:tcW w:w="1250" w:type="dxa"/>
          </w:tcPr>
          <w:p w14:paraId="4541AB17" w14:textId="15F6B4E4" w:rsidR="00FF2386" w:rsidRDefault="00FF2386" w:rsidP="00FF2386">
            <w:pPr>
              <w:spacing w:after="120"/>
              <w:rPr>
                <w:ins w:id="22" w:author="Moderator - Huawei-RKy" w:date="2022-02-21T11:52:00Z"/>
                <w:rFonts w:eastAsiaTheme="minorEastAsia"/>
                <w:color w:val="0070C0"/>
                <w:lang w:val="en-US" w:eastAsia="zh-CN"/>
              </w:rPr>
            </w:pPr>
            <w:ins w:id="23"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4" w:author="Moderator - Huawei-RKy" w:date="2022-02-21T11:52:00Z"/>
                <w:rFonts w:eastAsiaTheme="minorEastAsia"/>
                <w:color w:val="0070C0"/>
                <w:lang w:val="en-US" w:eastAsia="zh-CN"/>
              </w:rPr>
            </w:pPr>
            <w:ins w:id="25"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655603">
        <w:trPr>
          <w:ins w:id="26" w:author="Phil Coan" w:date="2022-02-22T13:41:00Z"/>
        </w:trPr>
        <w:tc>
          <w:tcPr>
            <w:tcW w:w="1250" w:type="dxa"/>
          </w:tcPr>
          <w:p w14:paraId="52812F3E" w14:textId="436A404E" w:rsidR="00B60E14" w:rsidRDefault="00B60E14" w:rsidP="00FF2386">
            <w:pPr>
              <w:spacing w:after="120"/>
              <w:rPr>
                <w:ins w:id="27" w:author="Phil Coan" w:date="2022-02-22T13:41:00Z"/>
                <w:rFonts w:eastAsiaTheme="minorEastAsia" w:hint="eastAsia"/>
                <w:color w:val="0070C0"/>
                <w:lang w:val="en-US" w:eastAsia="zh-CN"/>
              </w:rPr>
            </w:pPr>
            <w:ins w:id="28"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29" w:author="Phil Coan" w:date="2022-02-22T13:41:00Z"/>
                <w:rFonts w:eastAsiaTheme="minorEastAsia" w:hint="eastAsia"/>
                <w:color w:val="0070C0"/>
                <w:lang w:val="en-US" w:eastAsia="zh-CN"/>
              </w:rPr>
            </w:pPr>
            <w:ins w:id="30"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lastRenderedPageBreak/>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31"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32"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33" w:author="Thomas Chapman" w:date="2022-02-21T10:24:00Z"/>
        </w:trPr>
        <w:tc>
          <w:tcPr>
            <w:tcW w:w="1250" w:type="dxa"/>
          </w:tcPr>
          <w:p w14:paraId="636F6836" w14:textId="4AF516F8" w:rsidR="00FA5751" w:rsidRDefault="00FA5751" w:rsidP="00655603">
            <w:pPr>
              <w:spacing w:after="120"/>
              <w:rPr>
                <w:ins w:id="34" w:author="Thomas Chapman" w:date="2022-02-21T10:24:00Z"/>
                <w:rFonts w:eastAsiaTheme="minorEastAsia"/>
                <w:color w:val="0070C0"/>
                <w:lang w:val="en-US" w:eastAsia="zh-CN"/>
              </w:rPr>
            </w:pPr>
            <w:ins w:id="35"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36" w:author="Thomas Chapman" w:date="2022-02-21T10:24:00Z"/>
                <w:rFonts w:eastAsiaTheme="minorEastAsia"/>
                <w:color w:val="0070C0"/>
                <w:lang w:val="en-US" w:eastAsia="zh-CN"/>
              </w:rPr>
            </w:pPr>
            <w:ins w:id="37" w:author="Thomas Chapman" w:date="2022-02-21T10:24:00Z">
              <w:r>
                <w:rPr>
                  <w:rFonts w:eastAsiaTheme="minorEastAsia"/>
                  <w:color w:val="0070C0"/>
                  <w:lang w:val="en-US" w:eastAsia="zh-CN"/>
                </w:rPr>
                <w:t>This does not of course prevent interference to an FDD BS that is co</w:t>
              </w:r>
            </w:ins>
            <w:ins w:id="38"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39"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40" w:author="Moderator - Huawei-RKy" w:date="2022-02-21T11:52:00Z"/>
        </w:trPr>
        <w:tc>
          <w:tcPr>
            <w:tcW w:w="1250" w:type="dxa"/>
          </w:tcPr>
          <w:p w14:paraId="066A2F00" w14:textId="0839CD5D" w:rsidR="00FF2386" w:rsidRDefault="00FF2386" w:rsidP="00FF2386">
            <w:pPr>
              <w:spacing w:after="120"/>
              <w:rPr>
                <w:ins w:id="41" w:author="Moderator - Huawei-RKy" w:date="2022-02-21T11:52:00Z"/>
                <w:rFonts w:eastAsiaTheme="minorEastAsia"/>
                <w:color w:val="0070C0"/>
                <w:lang w:val="en-US" w:eastAsia="zh-CN"/>
              </w:rPr>
            </w:pPr>
            <w:ins w:id="42"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43" w:author="Moderator - Huawei-RKy" w:date="2022-02-21T11:52:00Z"/>
                <w:rFonts w:eastAsiaTheme="minorEastAsia"/>
                <w:color w:val="0070C0"/>
                <w:lang w:val="en-US" w:eastAsia="zh-CN"/>
              </w:rPr>
            </w:pPr>
            <w:ins w:id="44"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655603">
        <w:trPr>
          <w:ins w:id="45" w:author="Phil Coan" w:date="2022-02-22T13:46:00Z"/>
        </w:trPr>
        <w:tc>
          <w:tcPr>
            <w:tcW w:w="1250" w:type="dxa"/>
          </w:tcPr>
          <w:p w14:paraId="1508C45C" w14:textId="454D9C7F" w:rsidR="00B833C7" w:rsidRDefault="00B833C7" w:rsidP="00FF2386">
            <w:pPr>
              <w:spacing w:after="120"/>
              <w:rPr>
                <w:ins w:id="46" w:author="Phil Coan" w:date="2022-02-22T13:46:00Z"/>
                <w:rFonts w:eastAsiaTheme="minorEastAsia" w:hint="eastAsia"/>
                <w:color w:val="0070C0"/>
                <w:lang w:val="en-US" w:eastAsia="zh-CN"/>
              </w:rPr>
            </w:pPr>
            <w:ins w:id="47"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48" w:author="Phil Coan" w:date="2022-02-22T13:46:00Z"/>
                <w:rFonts w:eastAsiaTheme="minorEastAsia" w:hint="eastAsia"/>
                <w:color w:val="0070C0"/>
                <w:lang w:val="en-US" w:eastAsia="zh-CN"/>
              </w:rPr>
            </w:pPr>
            <w:ins w:id="49" w:author="Phil Coan" w:date="2022-02-22T13:46:00Z">
              <w:r>
                <w:rPr>
                  <w:rFonts w:eastAsiaTheme="minorEastAsia"/>
                  <w:color w:val="0070C0"/>
                  <w:lang w:val="en-US" w:eastAsia="zh-CN"/>
                </w:rPr>
                <w:t xml:space="preserve">We are OK with option 1. </w:t>
              </w:r>
            </w:ins>
            <w:ins w:id="50"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51"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52" w:author="Thomas Chapman" w:date="2022-02-21T10:26:00Z">
              <w:r>
                <w:rPr>
                  <w:rFonts w:eastAsiaTheme="minorEastAsia"/>
                  <w:color w:val="0070C0"/>
                  <w:lang w:val="en-US" w:eastAsia="zh-CN"/>
                </w:rPr>
                <w:t>It may be better to create an optional, declared support for a closer co</w:t>
              </w:r>
            </w:ins>
            <w:ins w:id="53"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54" w:author="Moderator - Huawei-RKy" w:date="2022-02-21T11:53:00Z"/>
        </w:trPr>
        <w:tc>
          <w:tcPr>
            <w:tcW w:w="1250" w:type="dxa"/>
          </w:tcPr>
          <w:p w14:paraId="1204C2FA" w14:textId="07FCB93E" w:rsidR="00FF2386" w:rsidRDefault="00FF2386" w:rsidP="00FF2386">
            <w:pPr>
              <w:spacing w:after="120"/>
              <w:rPr>
                <w:ins w:id="55" w:author="Moderator - Huawei-RKy" w:date="2022-02-21T11:53:00Z"/>
                <w:rFonts w:eastAsiaTheme="minorEastAsia"/>
                <w:color w:val="0070C0"/>
                <w:lang w:val="en-US" w:eastAsia="zh-CN"/>
              </w:rPr>
            </w:pPr>
            <w:ins w:id="56"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57" w:author="Moderator - Huawei-RKy" w:date="2022-02-21T11:53:00Z"/>
                <w:rFonts w:eastAsiaTheme="minorEastAsia"/>
                <w:color w:val="0070C0"/>
                <w:lang w:val="en-US" w:eastAsia="zh-CN"/>
              </w:rPr>
            </w:pPr>
            <w:ins w:id="58"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lastRenderedPageBreak/>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59"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60" w:author="CATT" w:date="2022-02-21T16:35:00Z">
              <w:r w:rsidRPr="0033702C">
                <w:rPr>
                  <w:rFonts w:eastAsiaTheme="minorEastAsia" w:hint="eastAsia"/>
                  <w:color w:val="0070C0"/>
                  <w:lang w:val="en-US" w:eastAsia="zh-CN"/>
                </w:rPr>
                <w:t xml:space="preserve">For TDD band, </w:t>
              </w:r>
            </w:ins>
            <w:ins w:id="61" w:author="CATT" w:date="2022-02-21T16:48:00Z">
              <w:r>
                <w:rPr>
                  <w:rFonts w:eastAsiaTheme="minorEastAsia" w:hint="eastAsia"/>
                  <w:color w:val="0070C0"/>
                  <w:lang w:val="en-US" w:eastAsia="zh-CN"/>
                </w:rPr>
                <w:t>does</w:t>
              </w:r>
            </w:ins>
            <w:ins w:id="62" w:author="CATT" w:date="2022-02-21T16:52:00Z">
              <w:r>
                <w:rPr>
                  <w:rFonts w:eastAsiaTheme="minorEastAsia" w:hint="eastAsia"/>
                  <w:color w:val="0070C0"/>
                  <w:lang w:val="en-US" w:eastAsia="zh-CN"/>
                </w:rPr>
                <w:t xml:space="preserve"> it</w:t>
              </w:r>
            </w:ins>
            <w:ins w:id="63" w:author="CATT" w:date="2022-02-21T16:48:00Z">
              <w:r>
                <w:rPr>
                  <w:rFonts w:eastAsiaTheme="minorEastAsia" w:hint="eastAsia"/>
                  <w:color w:val="0070C0"/>
                  <w:lang w:val="en-US" w:eastAsia="zh-CN"/>
                </w:rPr>
                <w:t xml:space="preserve"> mean the same band or different band? If different band, why need to </w:t>
              </w:r>
            </w:ins>
            <w:ins w:id="64" w:author="CATT" w:date="2022-02-21T16:49:00Z">
              <w:r>
                <w:rPr>
                  <w:rFonts w:eastAsiaTheme="minorEastAsia"/>
                  <w:color w:val="0070C0"/>
                  <w:lang w:val="en-US" w:eastAsia="zh-CN"/>
                </w:rPr>
                <w:t>separate</w:t>
              </w:r>
            </w:ins>
            <w:ins w:id="65" w:author="CATT" w:date="2022-02-21T16:48:00Z">
              <w:r>
                <w:rPr>
                  <w:rFonts w:eastAsiaTheme="minorEastAsia" w:hint="eastAsia"/>
                  <w:color w:val="0070C0"/>
                  <w:lang w:val="en-US" w:eastAsia="zh-CN"/>
                </w:rPr>
                <w:t xml:space="preserve"> </w:t>
              </w:r>
            </w:ins>
            <w:ins w:id="66" w:author="CATT" w:date="2022-02-21T16:49:00Z">
              <w:r>
                <w:rPr>
                  <w:rFonts w:eastAsiaTheme="minorEastAsia" w:hint="eastAsia"/>
                  <w:color w:val="0070C0"/>
                  <w:lang w:val="en-US" w:eastAsia="zh-CN"/>
                </w:rPr>
                <w:t>DL and UL?</w:t>
              </w:r>
            </w:ins>
          </w:p>
        </w:tc>
      </w:tr>
      <w:tr w:rsidR="00183FA8" w14:paraId="4E3410AA" w14:textId="77777777" w:rsidTr="00655603">
        <w:trPr>
          <w:ins w:id="67" w:author="Thomas Chapman" w:date="2022-02-21T10:41:00Z"/>
        </w:trPr>
        <w:tc>
          <w:tcPr>
            <w:tcW w:w="1250" w:type="dxa"/>
          </w:tcPr>
          <w:p w14:paraId="24522ADD" w14:textId="57B02525" w:rsidR="00183FA8" w:rsidRDefault="00183FA8" w:rsidP="00655603">
            <w:pPr>
              <w:spacing w:after="120"/>
              <w:rPr>
                <w:ins w:id="68" w:author="Thomas Chapman" w:date="2022-02-21T10:41:00Z"/>
                <w:rFonts w:eastAsiaTheme="minorEastAsia"/>
                <w:color w:val="0070C0"/>
                <w:lang w:val="en-US" w:eastAsia="zh-CN"/>
              </w:rPr>
            </w:pPr>
            <w:ins w:id="69"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70" w:author="Thomas Chapman" w:date="2022-02-21T10:42:00Z"/>
                <w:rFonts w:eastAsiaTheme="minorEastAsia"/>
                <w:color w:val="0070C0"/>
                <w:lang w:val="en-US" w:eastAsia="zh-CN"/>
              </w:rPr>
            </w:pPr>
            <w:ins w:id="71"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72" w:author="Thomas Chapman" w:date="2022-02-21T10:42:00Z">
              <w:r w:rsidR="00BA22AB">
                <w:rPr>
                  <w:rFonts w:eastAsiaTheme="minorEastAsia"/>
                  <w:color w:val="0070C0"/>
                  <w:lang w:val="en-US" w:eastAsia="zh-CN"/>
                </w:rPr>
                <w:t xml:space="preserve">at a particular out of band frequency range, </w:t>
              </w:r>
            </w:ins>
            <w:ins w:id="73"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74"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75" w:author="Thomas Chapman" w:date="2022-02-21T12:09:00Z">
              <w:r w:rsidR="00E34FA6">
                <w:rPr>
                  <w:rFonts w:eastAsiaTheme="minorEastAsia"/>
                  <w:color w:val="0070C0"/>
                  <w:lang w:val="en-US" w:eastAsia="zh-CN"/>
                </w:rPr>
                <w:t>, and requirements should be applied for both DL and UL</w:t>
              </w:r>
            </w:ins>
            <w:ins w:id="76"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77" w:author="Thomas Chapman" w:date="2022-02-21T10:43:00Z"/>
                <w:rFonts w:eastAsiaTheme="minorEastAsia"/>
                <w:color w:val="0070C0"/>
                <w:lang w:val="en-US" w:eastAsia="zh-CN"/>
              </w:rPr>
            </w:pPr>
            <w:ins w:id="78" w:author="Thomas Chapman" w:date="2022-02-21T10:42:00Z">
              <w:r>
                <w:rPr>
                  <w:rFonts w:eastAsiaTheme="minorEastAsia"/>
                  <w:color w:val="0070C0"/>
                  <w:lang w:val="en-US" w:eastAsia="zh-CN"/>
                </w:rPr>
                <w:t xml:space="preserve">For the UL, it could </w:t>
              </w:r>
            </w:ins>
            <w:ins w:id="79" w:author="Thomas Chapman" w:date="2022-02-21T12:09:00Z">
              <w:r w:rsidR="00E34FA6">
                <w:rPr>
                  <w:rFonts w:eastAsiaTheme="minorEastAsia"/>
                  <w:color w:val="0070C0"/>
                  <w:lang w:val="en-US" w:eastAsia="zh-CN"/>
                </w:rPr>
                <w:t>possibly</w:t>
              </w:r>
            </w:ins>
            <w:ins w:id="80" w:author="Thomas Chapman" w:date="2022-02-21T10:42:00Z">
              <w:r>
                <w:rPr>
                  <w:rFonts w:eastAsiaTheme="minorEastAsia"/>
                  <w:color w:val="0070C0"/>
                  <w:lang w:val="en-US" w:eastAsia="zh-CN"/>
                </w:rPr>
                <w:t xml:space="preserve"> be argued t</w:t>
              </w:r>
            </w:ins>
            <w:ins w:id="81"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82" w:author="Thomas Chapman" w:date="2022-02-21T10:41:00Z"/>
                <w:rFonts w:eastAsiaTheme="minorEastAsia"/>
                <w:color w:val="0070C0"/>
                <w:lang w:val="en-US" w:eastAsia="zh-CN"/>
              </w:rPr>
            </w:pPr>
            <w:ins w:id="83" w:author="Thomas Chapman" w:date="2022-02-21T10:43:00Z">
              <w:r>
                <w:rPr>
                  <w:rFonts w:eastAsiaTheme="minorEastAsia"/>
                  <w:color w:val="0070C0"/>
                  <w:lang w:val="en-US" w:eastAsia="zh-CN"/>
                </w:rPr>
                <w:t>Note that compliance to these requirements is declared and could be declared separately for the DL (</w:t>
              </w:r>
            </w:ins>
            <w:ins w:id="84" w:author="Thomas Chapman" w:date="2022-02-21T10:44:00Z">
              <w:r>
                <w:rPr>
                  <w:rFonts w:eastAsiaTheme="minorEastAsia"/>
                  <w:color w:val="0070C0"/>
                  <w:lang w:val="en-US" w:eastAsia="zh-CN"/>
                </w:rPr>
                <w:t>UE side) and UL (BS side) of the repeater.</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85" w:author="Thomas Chapman" w:date="2022-02-22T15:48:00Z"/>
                <w:rFonts w:eastAsiaTheme="minorEastAsia"/>
                <w:color w:val="0070C0"/>
                <w:lang w:val="en-US" w:eastAsia="zh-CN"/>
              </w:rPr>
            </w:pPr>
            <w:del w:id="86" w:author="Thomas Chapman" w:date="2022-02-22T15:48:00Z">
              <w:r w:rsidDel="009B49E9">
                <w:rPr>
                  <w:rFonts w:eastAsiaTheme="minorEastAsia"/>
                  <w:color w:val="0070C0"/>
                  <w:lang w:val="en-US" w:eastAsia="zh-CN"/>
                </w:rPr>
                <w:delText>Company A</w:delText>
              </w:r>
            </w:del>
            <w:ins w:id="87"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88" w:author="Thomas Chapman" w:date="2022-02-22T15:49:00Z"/>
                <w:rFonts w:eastAsiaTheme="minorEastAsia"/>
                <w:color w:val="0070C0"/>
                <w:lang w:val="en-US" w:eastAsia="zh-CN"/>
              </w:rPr>
            </w:pPr>
            <w:ins w:id="89"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90" w:author="Thomas Chapman" w:date="2022-02-22T17:07:00Z"/>
                <w:rFonts w:eastAsiaTheme="minorEastAsia"/>
                <w:color w:val="0070C0"/>
                <w:lang w:val="en-US" w:eastAsia="zh-CN"/>
              </w:rPr>
            </w:pPr>
            <w:ins w:id="91"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it needs to be stated that the nomnial channel bandwidth is calculated as min(100M</w:t>
              </w:r>
            </w:ins>
            <w:ins w:id="92"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93" w:author="Thomas Chapman" w:date="2022-02-22T17:08:00Z"/>
                <w:rFonts w:eastAsiaTheme="minorEastAsia"/>
                <w:color w:val="0070C0"/>
                <w:lang w:val="en-US" w:eastAsia="zh-CN"/>
              </w:rPr>
            </w:pPr>
            <w:ins w:id="94" w:author="Thomas Chapman" w:date="2022-02-22T17:07:00Z">
              <w:r>
                <w:rPr>
                  <w:rFonts w:eastAsiaTheme="minorEastAsia"/>
                  <w:color w:val="0070C0"/>
                  <w:lang w:val="en-US" w:eastAsia="zh-CN"/>
                </w:rPr>
                <w:lastRenderedPageBreak/>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95"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96"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96"/>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5B07B2" w:rsidRDefault="001C3A9C">
      <w:pPr>
        <w:keepNext/>
        <w:keepLines/>
        <w:numPr>
          <w:ilvl w:val="1"/>
          <w:numId w:val="1"/>
        </w:numPr>
        <w:spacing w:before="180"/>
        <w:outlineLvl w:val="1"/>
        <w:rPr>
          <w:rFonts w:ascii="Arial" w:hAnsi="Arial"/>
          <w:sz w:val="28"/>
          <w:szCs w:val="18"/>
          <w:lang w:val="en-US" w:eastAsia="zh-CN"/>
          <w:rPrChange w:id="97" w:author="Thomas Chapman" w:date="2022-02-21T10:22:00Z">
            <w:rPr>
              <w:rFonts w:ascii="Arial" w:hAnsi="Arial"/>
              <w:sz w:val="28"/>
              <w:szCs w:val="18"/>
              <w:lang w:val="sv-SE" w:eastAsia="zh-CN"/>
            </w:rPr>
          </w:rPrChange>
        </w:rPr>
      </w:pPr>
      <w:r w:rsidRPr="005B07B2">
        <w:rPr>
          <w:rFonts w:ascii="Arial" w:hAnsi="Arial"/>
          <w:sz w:val="28"/>
          <w:szCs w:val="18"/>
          <w:lang w:val="en-US" w:eastAsia="zh-CN"/>
          <w:rPrChange w:id="98" w:author="Thomas Chapman" w:date="2022-02-21T10:22:00Z">
            <w:rPr>
              <w:rFonts w:ascii="Arial" w:hAnsi="Arial"/>
              <w:sz w:val="28"/>
              <w:szCs w:val="18"/>
              <w:lang w:val="sv-SE" w:eastAsia="zh-CN"/>
            </w:rPr>
          </w:rPrChange>
        </w:rPr>
        <w:lastRenderedPageBreak/>
        <w:t>Discussion on 2nd round (if applicable)</w:t>
      </w:r>
    </w:p>
    <w:p w14:paraId="5B8953FB" w14:textId="3E67A2F8" w:rsidR="00F12507" w:rsidRPr="00F12507" w:rsidRDefault="00F12507" w:rsidP="00F12507">
      <w:pPr>
        <w:rPr>
          <w:lang w:eastAsia="zh-CN"/>
        </w:rPr>
      </w:pPr>
    </w:p>
    <w:p w14:paraId="28E3D551" w14:textId="77777777" w:rsidR="00F12507" w:rsidRPr="005B07B2" w:rsidRDefault="00F12507" w:rsidP="00F12507">
      <w:pPr>
        <w:rPr>
          <w:lang w:val="en-US" w:eastAsia="zh-CN"/>
          <w:rPrChange w:id="99" w:author="Thomas Chapman" w:date="2022-02-21T10:22:00Z">
            <w:rPr>
              <w:lang w:val="sv-SE" w:eastAsia="zh-CN"/>
            </w:rPr>
          </w:rPrChange>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880E24"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880E24"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880E24"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lastRenderedPageBreak/>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880E24"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880E24"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880E24"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880E24"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880E24"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880E24"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880E24"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880E24"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880E24"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100"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101"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102"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103"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104" w:author="Thomas Chapman" w:date="2022-02-21T10:44:00Z"/>
        </w:trPr>
        <w:tc>
          <w:tcPr>
            <w:tcW w:w="1250" w:type="dxa"/>
          </w:tcPr>
          <w:p w14:paraId="74D14661" w14:textId="104A8B73" w:rsidR="00D336DF" w:rsidRDefault="00D336DF" w:rsidP="00655603">
            <w:pPr>
              <w:spacing w:after="120"/>
              <w:rPr>
                <w:ins w:id="105" w:author="Thomas Chapman" w:date="2022-02-21T10:44:00Z"/>
                <w:rFonts w:eastAsiaTheme="minorEastAsia"/>
                <w:color w:val="0070C0"/>
                <w:lang w:val="en-US" w:eastAsia="zh-CN"/>
              </w:rPr>
            </w:pPr>
            <w:ins w:id="106"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107" w:author="Thomas Chapman" w:date="2022-02-21T10:46:00Z"/>
                <w:rFonts w:eastAsiaTheme="minorEastAsia"/>
                <w:color w:val="0070C0"/>
                <w:lang w:val="en-US" w:eastAsia="zh-CN"/>
              </w:rPr>
            </w:pPr>
            <w:ins w:id="108"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109"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110" w:author="Thomas Chapman" w:date="2022-02-21T10:47:00Z">
              <w:r w:rsidR="00A30BB3">
                <w:rPr>
                  <w:rFonts w:eastAsiaTheme="minorEastAsia"/>
                  <w:color w:val="0070C0"/>
                  <w:lang w:val="en-US" w:eastAsia="zh-CN"/>
                </w:rPr>
                <w:t xml:space="preserve"> for each case</w:t>
              </w:r>
            </w:ins>
            <w:ins w:id="111" w:author="Thomas Chapman" w:date="2022-02-21T10:45:00Z">
              <w:r w:rsidR="00E239C1">
                <w:rPr>
                  <w:rFonts w:eastAsiaTheme="minorEastAsia"/>
                  <w:color w:val="0070C0"/>
                  <w:lang w:val="en-US" w:eastAsia="zh-CN"/>
                </w:rPr>
                <w:t xml:space="preserve"> (i.e.</w:t>
              </w:r>
            </w:ins>
            <w:ins w:id="112" w:author="Thomas Chapman" w:date="2022-02-21T10:46:00Z">
              <w:r w:rsidR="00E02372">
                <w:rPr>
                  <w:rFonts w:eastAsiaTheme="minorEastAsia"/>
                  <w:color w:val="0070C0"/>
                  <w:lang w:val="en-US" w:eastAsia="zh-CN"/>
                </w:rPr>
                <w:t>,</w:t>
              </w:r>
            </w:ins>
            <w:ins w:id="113"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114" w:author="Thomas Chapman" w:date="2022-02-21T10:44:00Z"/>
                <w:rFonts w:eastAsiaTheme="minorEastAsia"/>
                <w:color w:val="0070C0"/>
                <w:lang w:val="en-US" w:eastAsia="zh-CN"/>
              </w:rPr>
            </w:pPr>
          </w:p>
        </w:tc>
      </w:tr>
      <w:tr w:rsidR="00FF2386" w14:paraId="63CD8314" w14:textId="77777777" w:rsidTr="00655603">
        <w:trPr>
          <w:ins w:id="115" w:author="Moderator - Huawei-RKy" w:date="2022-02-21T11:53:00Z"/>
        </w:trPr>
        <w:tc>
          <w:tcPr>
            <w:tcW w:w="1250" w:type="dxa"/>
          </w:tcPr>
          <w:p w14:paraId="2DDC699B" w14:textId="1B52C16B" w:rsidR="00FF2386" w:rsidRDefault="00FF2386">
            <w:pPr>
              <w:tabs>
                <w:tab w:val="left" w:pos="456"/>
              </w:tabs>
              <w:spacing w:after="120"/>
              <w:rPr>
                <w:ins w:id="116" w:author="Moderator - Huawei-RKy" w:date="2022-02-21T11:53:00Z"/>
                <w:rFonts w:eastAsiaTheme="minorEastAsia"/>
                <w:color w:val="0070C0"/>
                <w:lang w:val="en-US" w:eastAsia="zh-CN"/>
              </w:rPr>
              <w:pPrChange w:id="117" w:author="Moderator - Huawei-RKy" w:date="2022-02-21T11:54:00Z">
                <w:pPr>
                  <w:spacing w:after="120"/>
                </w:pPr>
              </w:pPrChange>
            </w:pPr>
            <w:ins w:id="118"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119" w:author="Moderator - Huawei-RKy" w:date="2022-02-21T11:53:00Z"/>
                <w:rFonts w:eastAsiaTheme="minorEastAsia"/>
                <w:color w:val="0070C0"/>
                <w:lang w:val="en-US" w:eastAsia="zh-CN"/>
              </w:rPr>
            </w:pPr>
            <w:ins w:id="120"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121" w:author="Phil Coan" w:date="2022-02-22T13:50:00Z"/>
        </w:trPr>
        <w:tc>
          <w:tcPr>
            <w:tcW w:w="1250" w:type="dxa"/>
          </w:tcPr>
          <w:p w14:paraId="3A930071" w14:textId="5BA16472" w:rsidR="00531553" w:rsidRDefault="00531553">
            <w:pPr>
              <w:tabs>
                <w:tab w:val="left" w:pos="456"/>
              </w:tabs>
              <w:spacing w:after="120"/>
              <w:rPr>
                <w:ins w:id="122" w:author="Phil Coan" w:date="2022-02-22T13:50:00Z"/>
                <w:rFonts w:eastAsiaTheme="minorEastAsia" w:hint="eastAsia"/>
                <w:color w:val="0070C0"/>
                <w:lang w:val="en-US" w:eastAsia="zh-CN"/>
              </w:rPr>
            </w:pPr>
            <w:ins w:id="123"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124" w:author="Phil Coan" w:date="2022-02-22T13:50:00Z"/>
                <w:rFonts w:eastAsiaTheme="minorEastAsia" w:hint="eastAsia"/>
                <w:color w:val="0070C0"/>
                <w:lang w:val="en-US" w:eastAsia="zh-CN"/>
              </w:rPr>
            </w:pPr>
            <w:ins w:id="125"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126"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127"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128"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129" w:author="Thomas Chapman" w:date="2022-02-21T10:49:00Z">
              <w:r>
                <w:rPr>
                  <w:color w:val="0070C0"/>
                  <w:szCs w:val="24"/>
                  <w:lang w:eastAsia="zh-CN"/>
                </w:rPr>
                <w:t>Ericsson: We should consider bot</w:t>
              </w:r>
            </w:ins>
            <w:ins w:id="130" w:author="Thomas Chapman" w:date="2022-02-21T10:50:00Z">
              <w:r>
                <w:rPr>
                  <w:color w:val="0070C0"/>
                  <w:szCs w:val="24"/>
                  <w:lang w:eastAsia="zh-CN"/>
                </w:rPr>
                <w:t>h, but the lower limit will differ depending on the EVM level</w:t>
              </w:r>
            </w:ins>
          </w:p>
        </w:tc>
      </w:tr>
      <w:tr w:rsidR="00FF2386" w14:paraId="6E28298C" w14:textId="77777777" w:rsidTr="00FF2386">
        <w:trPr>
          <w:ins w:id="131" w:author="Moderator - Huawei-RKy" w:date="2022-02-21T11:54:00Z"/>
        </w:trPr>
        <w:tc>
          <w:tcPr>
            <w:tcW w:w="1210" w:type="dxa"/>
          </w:tcPr>
          <w:p w14:paraId="1BEC77E8" w14:textId="4F553B43" w:rsidR="00FF2386" w:rsidRDefault="00FF2386" w:rsidP="00FF2386">
            <w:pPr>
              <w:spacing w:after="120"/>
              <w:rPr>
                <w:ins w:id="132" w:author="Moderator - Huawei-RKy" w:date="2022-02-21T11:54:00Z"/>
                <w:rFonts w:eastAsiaTheme="minorEastAsia"/>
                <w:color w:val="0070C0"/>
                <w:szCs w:val="24"/>
                <w:lang w:eastAsia="zh-CN"/>
              </w:rPr>
            </w:pPr>
            <w:ins w:id="133"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134" w:author="Moderator - Huawei-RKy" w:date="2022-02-21T11:54:00Z"/>
                <w:color w:val="0070C0"/>
                <w:szCs w:val="24"/>
                <w:lang w:eastAsia="zh-CN"/>
              </w:rPr>
            </w:pPr>
            <w:ins w:id="135"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136"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137"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138"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139" w:author="Moderator - Huawei-RKy" w:date="2022-02-21T11:54:00Z"/>
                <w:color w:val="0070C0"/>
                <w:szCs w:val="24"/>
                <w:lang w:eastAsia="zh-CN"/>
              </w:rPr>
            </w:pPr>
            <w:ins w:id="140" w:author="Moderator - Huawei-RKy" w:date="2022-02-21T11:54:00Z">
              <w:r>
                <w:rPr>
                  <w:rFonts w:eastAsiaTheme="minorEastAsia" w:hint="eastAsia"/>
                  <w:color w:val="0070C0"/>
                  <w:szCs w:val="24"/>
                  <w:lang w:eastAsia="zh-CN"/>
                </w:rPr>
                <w:t>B</w:t>
              </w:r>
            </w:ins>
            <w:ins w:id="141" w:author="Moderator - Huawei-RKy" w:date="2022-02-21T11:55:00Z">
              <w:r>
                <w:rPr>
                  <w:rFonts w:eastAsiaTheme="minorEastAsia"/>
                  <w:color w:val="0070C0"/>
                  <w:szCs w:val="24"/>
                  <w:lang w:eastAsia="zh-CN"/>
                </w:rPr>
                <w:t>y</w:t>
              </w:r>
            </w:ins>
            <w:ins w:id="142"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143"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144" w:author="Moderator - Huawei-RKy" w:date="2022-02-21T11:54:00Z"/>
                <w:color w:val="0070C0"/>
                <w:szCs w:val="24"/>
                <w:lang w:eastAsia="zh-CN"/>
              </w:rPr>
            </w:pPr>
            <w:ins w:id="145" w:author="Moderator - Huawei-RKy" w:date="2022-02-21T11:54:00Z">
              <w:r>
                <w:rPr>
                  <w:rFonts w:eastAsiaTheme="minorEastAsia"/>
                  <w:color w:val="0070C0"/>
                  <w:szCs w:val="24"/>
                  <w:lang w:eastAsia="zh-CN"/>
                </w:rPr>
                <w:t>Different power levels f</w:t>
              </w:r>
            </w:ins>
            <w:ins w:id="146" w:author="Moderator - Huawei-RKy" w:date="2022-02-21T11:55:00Z">
              <w:r>
                <w:rPr>
                  <w:rFonts w:eastAsiaTheme="minorEastAsia"/>
                  <w:color w:val="0070C0"/>
                  <w:szCs w:val="24"/>
                  <w:lang w:eastAsia="zh-CN"/>
                </w:rPr>
                <w:t>o</w:t>
              </w:r>
            </w:ins>
            <w:ins w:id="147" w:author="Moderator - Huawei-RKy" w:date="2022-02-21T11:54:00Z">
              <w:r>
                <w:rPr>
                  <w:rFonts w:eastAsiaTheme="minorEastAsia"/>
                  <w:color w:val="0070C0"/>
                  <w:szCs w:val="24"/>
                  <w:lang w:eastAsia="zh-CN"/>
                </w:rPr>
                <w:t>r different capabilities seems the best approach</w:t>
              </w:r>
            </w:ins>
          </w:p>
        </w:tc>
      </w:tr>
      <w:bookmarkEnd w:id="100"/>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148"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149"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150" w:author="Thomas Chapman" w:date="2022-02-21T10:50:00Z"/>
        </w:trPr>
        <w:tc>
          <w:tcPr>
            <w:tcW w:w="1250" w:type="dxa"/>
          </w:tcPr>
          <w:p w14:paraId="32EC027A" w14:textId="0A8E2000" w:rsidR="001451D6" w:rsidRDefault="001451D6" w:rsidP="00655603">
            <w:pPr>
              <w:spacing w:after="120"/>
              <w:rPr>
                <w:ins w:id="151" w:author="Thomas Chapman" w:date="2022-02-21T10:50:00Z"/>
                <w:rFonts w:eastAsiaTheme="minorEastAsia"/>
                <w:color w:val="0070C0"/>
                <w:lang w:val="en-US" w:eastAsia="zh-CN"/>
              </w:rPr>
            </w:pPr>
            <w:ins w:id="152"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153" w:author="Thomas Chapman" w:date="2022-02-21T10:50:00Z"/>
                <w:rFonts w:eastAsiaTheme="minorEastAsia"/>
                <w:color w:val="0070C0"/>
                <w:lang w:val="en-US" w:eastAsia="zh-CN"/>
              </w:rPr>
            </w:pPr>
            <w:ins w:id="154"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155"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156" w:author="Moderator - Huawei-RKy" w:date="2022-02-21T11:56:00Z"/>
        </w:trPr>
        <w:tc>
          <w:tcPr>
            <w:tcW w:w="1250" w:type="dxa"/>
          </w:tcPr>
          <w:p w14:paraId="23F1443B" w14:textId="0E84FF16" w:rsidR="00FF2386" w:rsidRDefault="00FF2386" w:rsidP="00FF2386">
            <w:pPr>
              <w:spacing w:after="120"/>
              <w:rPr>
                <w:ins w:id="157" w:author="Moderator - Huawei-RKy" w:date="2022-02-21T11:56:00Z"/>
                <w:rFonts w:eastAsiaTheme="minorEastAsia"/>
                <w:color w:val="0070C0"/>
                <w:lang w:val="en-US" w:eastAsia="zh-CN"/>
              </w:rPr>
            </w:pPr>
            <w:ins w:id="158"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159" w:author="Moderator - Huawei-RKy" w:date="2022-02-21T11:56:00Z"/>
                <w:rFonts w:eastAsiaTheme="minorEastAsia"/>
                <w:color w:val="0070C0"/>
                <w:lang w:val="en-US" w:eastAsia="zh-CN"/>
              </w:rPr>
            </w:pPr>
            <w:ins w:id="160"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161"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162"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163" w:author="Thomas Chapman" w:date="2022-02-21T10:51:00Z"/>
        </w:trPr>
        <w:tc>
          <w:tcPr>
            <w:tcW w:w="1250" w:type="dxa"/>
          </w:tcPr>
          <w:p w14:paraId="0F27DEC8" w14:textId="4359E76F" w:rsidR="00140095" w:rsidRDefault="00140095" w:rsidP="00655603">
            <w:pPr>
              <w:spacing w:after="120"/>
              <w:rPr>
                <w:ins w:id="164" w:author="Thomas Chapman" w:date="2022-02-21T10:51:00Z"/>
                <w:rFonts w:eastAsiaTheme="minorEastAsia"/>
                <w:color w:val="0070C0"/>
                <w:lang w:val="en-US" w:eastAsia="zh-CN"/>
              </w:rPr>
            </w:pPr>
            <w:ins w:id="165"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166" w:author="Thomas Chapman" w:date="2022-02-21T10:51:00Z"/>
                <w:rFonts w:eastAsiaTheme="minorEastAsia"/>
                <w:color w:val="0070C0"/>
                <w:lang w:val="en-US" w:eastAsia="zh-CN"/>
              </w:rPr>
            </w:pPr>
            <w:ins w:id="167" w:author="Thomas Chapman" w:date="2022-02-21T10:51:00Z">
              <w:r>
                <w:rPr>
                  <w:rFonts w:eastAsiaTheme="minorEastAsia"/>
                  <w:color w:val="0070C0"/>
                  <w:lang w:val="en-US" w:eastAsia="zh-CN"/>
                </w:rPr>
                <w:t>OK with the WF</w:t>
              </w:r>
            </w:ins>
          </w:p>
        </w:tc>
      </w:tr>
      <w:tr w:rsidR="00FF2386" w14:paraId="5519E699" w14:textId="77777777" w:rsidTr="00655603">
        <w:trPr>
          <w:ins w:id="168" w:author="Moderator - Huawei-RKy" w:date="2022-02-21T11:56:00Z"/>
        </w:trPr>
        <w:tc>
          <w:tcPr>
            <w:tcW w:w="1250" w:type="dxa"/>
          </w:tcPr>
          <w:p w14:paraId="4D9C77EA" w14:textId="6C783AE2" w:rsidR="00FF2386" w:rsidRDefault="00FF2386" w:rsidP="00FF2386">
            <w:pPr>
              <w:spacing w:after="120"/>
              <w:rPr>
                <w:ins w:id="169" w:author="Moderator - Huawei-RKy" w:date="2022-02-21T11:56:00Z"/>
                <w:rFonts w:eastAsiaTheme="minorEastAsia"/>
                <w:color w:val="0070C0"/>
                <w:lang w:val="en-US" w:eastAsia="zh-CN"/>
              </w:rPr>
            </w:pPr>
            <w:ins w:id="170"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171" w:author="Moderator - Huawei-RKy" w:date="2022-02-21T11:56:00Z"/>
                <w:rFonts w:eastAsiaTheme="minorEastAsia"/>
                <w:color w:val="0070C0"/>
                <w:lang w:val="en-US" w:eastAsia="zh-CN"/>
              </w:rPr>
            </w:pPr>
            <w:ins w:id="172"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173" w:author="Phil Coan" w:date="2022-02-22T13:51:00Z"/>
        </w:trPr>
        <w:tc>
          <w:tcPr>
            <w:tcW w:w="1250" w:type="dxa"/>
          </w:tcPr>
          <w:p w14:paraId="2B4F7F8B" w14:textId="4FF771ED" w:rsidR="00587249" w:rsidRDefault="00587249" w:rsidP="00FF2386">
            <w:pPr>
              <w:spacing w:after="120"/>
              <w:rPr>
                <w:ins w:id="174" w:author="Phil Coan" w:date="2022-02-22T13:51:00Z"/>
                <w:rFonts w:eastAsiaTheme="minorEastAsia" w:hint="eastAsia"/>
                <w:color w:val="0070C0"/>
                <w:lang w:val="en-US" w:eastAsia="zh-CN"/>
              </w:rPr>
            </w:pPr>
            <w:ins w:id="175"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176" w:author="Phil Coan" w:date="2022-02-22T13:51:00Z"/>
                <w:rFonts w:eastAsiaTheme="minorEastAsia" w:hint="eastAsia"/>
                <w:color w:val="0070C0"/>
                <w:lang w:val="en-US" w:eastAsia="zh-CN"/>
              </w:rPr>
            </w:pPr>
            <w:ins w:id="177" w:author="Phil Coan" w:date="2022-02-22T13:51:00Z">
              <w:r>
                <w:rPr>
                  <w:rFonts w:eastAsiaTheme="minorEastAsia"/>
                  <w:color w:val="0070C0"/>
                  <w:lang w:val="en-US" w:eastAsia="zh-CN"/>
                </w:rPr>
                <w:t>Agree with both points in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178"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179" w:author="CATT" w:date="2022-02-21T16:55:00Z">
              <w:r>
                <w:rPr>
                  <w:rFonts w:eastAsiaTheme="minorEastAsia" w:hint="eastAsia"/>
                  <w:color w:val="0070C0"/>
                  <w:lang w:val="en-US" w:eastAsia="zh-CN"/>
                </w:rPr>
                <w:t>Option 1 seems reasonable.</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180"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181"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182" w:author="Thomas Chapman" w:date="2022-02-21T10:51:00Z"/>
        </w:trPr>
        <w:tc>
          <w:tcPr>
            <w:tcW w:w="1250" w:type="dxa"/>
          </w:tcPr>
          <w:p w14:paraId="7B74C4BC" w14:textId="41461B97" w:rsidR="002F4DEF" w:rsidRDefault="002F4DEF" w:rsidP="00655603">
            <w:pPr>
              <w:spacing w:after="120"/>
              <w:rPr>
                <w:ins w:id="183" w:author="Thomas Chapman" w:date="2022-02-21T10:51:00Z"/>
                <w:rFonts w:eastAsiaTheme="minorEastAsia"/>
                <w:color w:val="0070C0"/>
                <w:lang w:val="en-US" w:eastAsia="zh-CN"/>
              </w:rPr>
            </w:pPr>
            <w:ins w:id="184" w:author="Thomas Chapman" w:date="2022-02-21T10:51:00Z">
              <w:r>
                <w:rPr>
                  <w:rFonts w:eastAsiaTheme="minorEastAsia"/>
                  <w:color w:val="0070C0"/>
                  <w:lang w:val="en-US" w:eastAsia="zh-CN"/>
                </w:rPr>
                <w:lastRenderedPageBreak/>
                <w:t>Ericsson</w:t>
              </w:r>
            </w:ins>
          </w:p>
        </w:tc>
        <w:tc>
          <w:tcPr>
            <w:tcW w:w="8381" w:type="dxa"/>
          </w:tcPr>
          <w:p w14:paraId="49AC4B25" w14:textId="5FFBFC09" w:rsidR="002F4DEF" w:rsidRDefault="002F4DEF" w:rsidP="00655603">
            <w:pPr>
              <w:spacing w:after="120"/>
              <w:rPr>
                <w:ins w:id="185" w:author="Thomas Chapman" w:date="2022-02-21T10:51:00Z"/>
                <w:rFonts w:eastAsiaTheme="minorEastAsia"/>
                <w:color w:val="0070C0"/>
                <w:lang w:val="en-US" w:eastAsia="zh-CN"/>
              </w:rPr>
            </w:pPr>
            <w:ins w:id="186" w:author="Thomas Chapman" w:date="2022-02-21T10:51:00Z">
              <w:r>
                <w:rPr>
                  <w:rFonts w:eastAsiaTheme="minorEastAsia"/>
                  <w:color w:val="0070C0"/>
                  <w:lang w:val="en-US" w:eastAsia="zh-CN"/>
                </w:rPr>
                <w:t>OK</w:t>
              </w:r>
            </w:ins>
          </w:p>
        </w:tc>
      </w:tr>
      <w:tr w:rsidR="00FF2386" w14:paraId="1CF584E0" w14:textId="77777777" w:rsidTr="00655603">
        <w:trPr>
          <w:ins w:id="187" w:author="Moderator - Huawei-RKy" w:date="2022-02-21T11:56:00Z"/>
        </w:trPr>
        <w:tc>
          <w:tcPr>
            <w:tcW w:w="1250" w:type="dxa"/>
          </w:tcPr>
          <w:p w14:paraId="690AEF6B" w14:textId="22893ECF" w:rsidR="00FF2386" w:rsidRDefault="00FF2386" w:rsidP="00FF2386">
            <w:pPr>
              <w:spacing w:after="120"/>
              <w:rPr>
                <w:ins w:id="188" w:author="Moderator - Huawei-RKy" w:date="2022-02-21T11:56:00Z"/>
                <w:rFonts w:eastAsiaTheme="minorEastAsia"/>
                <w:color w:val="0070C0"/>
                <w:lang w:val="en-US" w:eastAsia="zh-CN"/>
              </w:rPr>
            </w:pPr>
            <w:ins w:id="189"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190" w:author="Moderator - Huawei-RKy" w:date="2022-02-21T11:56:00Z"/>
                <w:rFonts w:eastAsiaTheme="minorEastAsia"/>
                <w:color w:val="0070C0"/>
                <w:lang w:val="en-US" w:eastAsia="zh-CN"/>
              </w:rPr>
            </w:pPr>
            <w:ins w:id="191"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192" w:author="Phil Coan" w:date="2022-02-22T13:52:00Z"/>
        </w:trPr>
        <w:tc>
          <w:tcPr>
            <w:tcW w:w="1250" w:type="dxa"/>
          </w:tcPr>
          <w:p w14:paraId="04CF3E97" w14:textId="05D4C454" w:rsidR="00D31549" w:rsidRDefault="0078056E" w:rsidP="00FF2386">
            <w:pPr>
              <w:spacing w:after="120"/>
              <w:rPr>
                <w:ins w:id="193" w:author="Phil Coan" w:date="2022-02-22T13:52:00Z"/>
                <w:rFonts w:eastAsiaTheme="minorEastAsia" w:hint="eastAsia"/>
                <w:color w:val="0070C0"/>
                <w:lang w:val="en-US" w:eastAsia="zh-CN"/>
              </w:rPr>
            </w:pPr>
            <w:ins w:id="194"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195" w:author="Phil Coan" w:date="2022-02-22T13:52:00Z"/>
                <w:rFonts w:eastAsiaTheme="minorEastAsia" w:hint="eastAsia"/>
                <w:color w:val="0070C0"/>
                <w:lang w:val="en-US" w:eastAsia="zh-CN"/>
              </w:rPr>
            </w:pPr>
            <w:ins w:id="196" w:author="Phil Coan" w:date="2022-02-22T13:52:00Z">
              <w:r>
                <w:rPr>
                  <w:rFonts w:eastAsiaTheme="minorEastAsia"/>
                  <w:color w:val="0070C0"/>
                  <w:lang w:val="en-US" w:eastAsia="zh-CN"/>
                </w:rPr>
                <w:t xml:space="preserve">WF of 1MHz is </w:t>
              </w:r>
            </w:ins>
            <w:ins w:id="197" w:author="Phil Coan" w:date="2022-02-22T13:53:00Z">
              <w:r>
                <w:rPr>
                  <w:rFonts w:eastAsiaTheme="minorEastAsia"/>
                  <w:color w:val="0070C0"/>
                  <w:lang w:val="en-US" w:eastAsia="zh-CN"/>
                </w:rPr>
                <w:t>OK</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198"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199"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200" w:author="Thomas Chapman" w:date="2022-02-21T10:52:00Z"/>
        </w:trPr>
        <w:tc>
          <w:tcPr>
            <w:tcW w:w="1250" w:type="dxa"/>
          </w:tcPr>
          <w:p w14:paraId="3FA3678A" w14:textId="5CFB5710" w:rsidR="002F4DEF" w:rsidRDefault="002F4DEF" w:rsidP="00655603">
            <w:pPr>
              <w:spacing w:after="120"/>
              <w:rPr>
                <w:ins w:id="201" w:author="Thomas Chapman" w:date="2022-02-21T10:52:00Z"/>
                <w:rFonts w:eastAsiaTheme="minorEastAsia"/>
                <w:color w:val="0070C0"/>
                <w:lang w:val="en-US" w:eastAsia="zh-CN"/>
              </w:rPr>
            </w:pPr>
            <w:ins w:id="202"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203" w:author="Thomas Chapman" w:date="2022-02-21T10:52:00Z"/>
                <w:rFonts w:eastAsiaTheme="minorEastAsia"/>
                <w:color w:val="0070C0"/>
                <w:lang w:val="en-US" w:eastAsia="zh-CN"/>
              </w:rPr>
            </w:pPr>
            <w:ins w:id="204"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205" w:author="Moderator - Huawei-RKy" w:date="2022-02-21T11:57:00Z"/>
        </w:trPr>
        <w:tc>
          <w:tcPr>
            <w:tcW w:w="1250" w:type="dxa"/>
          </w:tcPr>
          <w:p w14:paraId="2F041F6F" w14:textId="0ABFAFD7" w:rsidR="00FF2386" w:rsidRDefault="00FF2386" w:rsidP="00FF2386">
            <w:pPr>
              <w:spacing w:after="120"/>
              <w:rPr>
                <w:ins w:id="206" w:author="Moderator - Huawei-RKy" w:date="2022-02-21T11:57:00Z"/>
                <w:rFonts w:eastAsiaTheme="minorEastAsia"/>
                <w:color w:val="0070C0"/>
                <w:lang w:val="en-US" w:eastAsia="zh-CN"/>
              </w:rPr>
            </w:pPr>
            <w:ins w:id="207"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208" w:author="Moderator - Huawei-RKy" w:date="2022-02-21T11:57:00Z"/>
                <w:rFonts w:eastAsiaTheme="minorEastAsia"/>
                <w:color w:val="0070C0"/>
                <w:lang w:val="en-US" w:eastAsia="zh-CN"/>
              </w:rPr>
            </w:pPr>
            <w:ins w:id="209"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210"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211"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212" w:author="Thomas Chapman" w:date="2022-02-21T10:52:00Z"/>
        </w:trPr>
        <w:tc>
          <w:tcPr>
            <w:tcW w:w="1250" w:type="dxa"/>
          </w:tcPr>
          <w:p w14:paraId="0C2C3B81" w14:textId="6E858353" w:rsidR="005B3F1E" w:rsidRDefault="005B3F1E" w:rsidP="00655603">
            <w:pPr>
              <w:spacing w:after="120"/>
              <w:rPr>
                <w:ins w:id="213" w:author="Thomas Chapman" w:date="2022-02-21T10:52:00Z"/>
                <w:rFonts w:eastAsiaTheme="minorEastAsia"/>
                <w:color w:val="0070C0"/>
                <w:lang w:val="en-US" w:eastAsia="zh-CN"/>
              </w:rPr>
            </w:pPr>
            <w:ins w:id="214"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215" w:author="Thomas Chapman" w:date="2022-02-21T10:52:00Z"/>
                <w:rFonts w:eastAsiaTheme="minorEastAsia"/>
                <w:color w:val="0070C0"/>
                <w:lang w:val="en-US" w:eastAsia="zh-CN"/>
              </w:rPr>
            </w:pPr>
            <w:ins w:id="216" w:author="Thomas Chapman" w:date="2022-02-21T10:52:00Z">
              <w:r>
                <w:rPr>
                  <w:rFonts w:eastAsiaTheme="minorEastAsia"/>
                  <w:color w:val="0070C0"/>
                  <w:lang w:val="en-US" w:eastAsia="zh-CN"/>
                </w:rPr>
                <w:t xml:space="preserve">In our view, input IMD should </w:t>
              </w:r>
            </w:ins>
            <w:ins w:id="217" w:author="Thomas Chapman" w:date="2022-02-21T12:11:00Z">
              <w:r w:rsidR="007E3A13">
                <w:rPr>
                  <w:rFonts w:eastAsiaTheme="minorEastAsia"/>
                  <w:color w:val="0070C0"/>
                  <w:lang w:val="en-US" w:eastAsia="zh-CN"/>
                </w:rPr>
                <w:t xml:space="preserve">always </w:t>
              </w:r>
            </w:ins>
            <w:ins w:id="218" w:author="Thomas Chapman" w:date="2022-02-21T10:53:00Z">
              <w:r w:rsidR="00A53BFE">
                <w:rPr>
                  <w:rFonts w:eastAsiaTheme="minorEastAsia"/>
                  <w:color w:val="0070C0"/>
                  <w:lang w:val="en-US" w:eastAsia="zh-CN"/>
                </w:rPr>
                <w:t xml:space="preserve">be met in </w:t>
              </w:r>
            </w:ins>
            <w:ins w:id="219" w:author="Thomas Chapman" w:date="2022-02-21T12:11:00Z">
              <w:r w:rsidR="007E3A13">
                <w:rPr>
                  <w:rFonts w:eastAsiaTheme="minorEastAsia"/>
                  <w:color w:val="0070C0"/>
                  <w:lang w:val="en-US" w:eastAsia="zh-CN"/>
                </w:rPr>
                <w:t>both directions</w:t>
              </w:r>
            </w:ins>
            <w:ins w:id="220"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221" w:author="Moderator - Huawei-RKy" w:date="2022-02-21T11:57:00Z"/>
        </w:trPr>
        <w:tc>
          <w:tcPr>
            <w:tcW w:w="1250" w:type="dxa"/>
          </w:tcPr>
          <w:p w14:paraId="3F60517D" w14:textId="052D31A4" w:rsidR="00FF2386" w:rsidRDefault="00FF2386" w:rsidP="00FF2386">
            <w:pPr>
              <w:spacing w:after="120"/>
              <w:rPr>
                <w:ins w:id="222" w:author="Moderator - Huawei-RKy" w:date="2022-02-21T11:57:00Z"/>
                <w:rFonts w:eastAsiaTheme="minorEastAsia"/>
                <w:color w:val="0070C0"/>
                <w:lang w:val="en-US" w:eastAsia="zh-CN"/>
              </w:rPr>
            </w:pPr>
            <w:ins w:id="223"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224" w:author="Moderator - Huawei-RKy" w:date="2022-02-21T11:57:00Z"/>
                <w:rFonts w:eastAsiaTheme="minorEastAsia"/>
                <w:color w:val="0070C0"/>
                <w:lang w:val="en-US" w:eastAsia="zh-CN"/>
              </w:rPr>
            </w:pPr>
            <w:ins w:id="225"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5B07B2" w:rsidRDefault="001C3A9C">
      <w:pPr>
        <w:keepNext/>
        <w:keepLines/>
        <w:numPr>
          <w:ilvl w:val="2"/>
          <w:numId w:val="1"/>
        </w:numPr>
        <w:tabs>
          <w:tab w:val="left" w:pos="360"/>
        </w:tabs>
        <w:spacing w:before="120"/>
        <w:ind w:left="0" w:firstLine="0"/>
        <w:outlineLvl w:val="2"/>
        <w:rPr>
          <w:rFonts w:ascii="Arial" w:hAnsi="Arial"/>
          <w:sz w:val="24"/>
          <w:szCs w:val="16"/>
          <w:lang w:val="en-US" w:eastAsia="zh-CN"/>
          <w:rPrChange w:id="226" w:author="Thomas Chapman" w:date="2022-02-21T10:22:00Z">
            <w:rPr>
              <w:rFonts w:ascii="Arial" w:hAnsi="Arial"/>
              <w:sz w:val="24"/>
              <w:szCs w:val="16"/>
              <w:lang w:val="sv-SE" w:eastAsia="zh-CN"/>
            </w:rPr>
          </w:rPrChange>
        </w:rPr>
      </w:pPr>
      <w:r w:rsidRPr="005B07B2">
        <w:rPr>
          <w:rFonts w:ascii="Arial" w:hAnsi="Arial"/>
          <w:sz w:val="24"/>
          <w:szCs w:val="16"/>
          <w:lang w:val="en-US" w:eastAsia="zh-CN"/>
          <w:rPrChange w:id="227" w:author="Thomas Chapman" w:date="2022-02-21T10:22:00Z">
            <w:rPr>
              <w:rFonts w:ascii="Arial" w:hAnsi="Arial"/>
              <w:sz w:val="24"/>
              <w:szCs w:val="16"/>
              <w:lang w:val="sv-SE" w:eastAsia="zh-CN"/>
            </w:rPr>
          </w:rPrChange>
        </w:rPr>
        <w:t>Sub-topic 3-</w:t>
      </w:r>
      <w:r w:rsidR="00D67A73" w:rsidRPr="005B07B2">
        <w:rPr>
          <w:rFonts w:ascii="Arial" w:hAnsi="Arial"/>
          <w:sz w:val="24"/>
          <w:szCs w:val="16"/>
          <w:lang w:val="en-US" w:eastAsia="zh-CN"/>
          <w:rPrChange w:id="228" w:author="Thomas Chapman" w:date="2022-02-21T10:22:00Z">
            <w:rPr>
              <w:rFonts w:ascii="Arial" w:hAnsi="Arial"/>
              <w:sz w:val="24"/>
              <w:szCs w:val="16"/>
              <w:lang w:val="sv-SE" w:eastAsia="zh-CN"/>
            </w:rPr>
          </w:rPrChange>
        </w:rPr>
        <w:t>4</w:t>
      </w:r>
      <w:r w:rsidR="00867AC9" w:rsidRPr="005B07B2">
        <w:rPr>
          <w:rFonts w:ascii="Arial" w:hAnsi="Arial"/>
          <w:sz w:val="24"/>
          <w:szCs w:val="16"/>
          <w:lang w:val="en-US" w:eastAsia="zh-CN"/>
          <w:rPrChange w:id="229" w:author="Thomas Chapman" w:date="2022-02-21T10:22:00Z">
            <w:rPr>
              <w:rFonts w:ascii="Arial" w:hAnsi="Arial"/>
              <w:sz w:val="24"/>
              <w:szCs w:val="16"/>
              <w:lang w:val="sv-SE" w:eastAsia="zh-CN"/>
            </w:rPr>
          </w:rPrChange>
        </w:rPr>
        <w:t xml:space="preserve"> out of band gain</w:t>
      </w:r>
    </w:p>
    <w:p w14:paraId="289CE455" w14:textId="3568F47A" w:rsidR="008D544E" w:rsidRDefault="00880E24"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230"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231"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232" w:author="Moderator - Huawei-RKy" w:date="2022-02-21T11:58:00Z"/>
        </w:trPr>
        <w:tc>
          <w:tcPr>
            <w:tcW w:w="1250" w:type="dxa"/>
          </w:tcPr>
          <w:p w14:paraId="3DC51F4E" w14:textId="382DD7A3" w:rsidR="00FF2386" w:rsidRDefault="00FF2386" w:rsidP="00655603">
            <w:pPr>
              <w:spacing w:after="120"/>
              <w:rPr>
                <w:ins w:id="233" w:author="Moderator - Huawei-RKy" w:date="2022-02-21T11:58:00Z"/>
                <w:rFonts w:eastAsiaTheme="minorEastAsia"/>
                <w:color w:val="0070C0"/>
                <w:lang w:val="en-US" w:eastAsia="zh-CN"/>
              </w:rPr>
            </w:pPr>
            <w:ins w:id="234"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235" w:author="Moderator - Huawei-RKy" w:date="2022-02-21T11:58:00Z"/>
                <w:rFonts w:eastAsiaTheme="minorEastAsia"/>
                <w:color w:val="0070C0"/>
                <w:lang w:val="en-US" w:eastAsia="zh-CN"/>
              </w:rPr>
            </w:pPr>
            <w:ins w:id="236" w:author="Moderator - Huawei-RKy" w:date="2022-02-21T11:58:00Z">
              <w:r>
                <w:rPr>
                  <w:rFonts w:eastAsiaTheme="minorEastAsia"/>
                  <w:color w:val="0070C0"/>
                  <w:lang w:val="en-US" w:eastAsia="zh-CN"/>
                </w:rPr>
                <w:t xml:space="preserve">Option 1 or Ericsson idea, but option 1 seems more future proof </w:t>
              </w:r>
            </w:ins>
            <w:ins w:id="237" w:author="Moderator - Huawei-RKy" w:date="2022-02-21T11:59:00Z">
              <w:r>
                <w:rPr>
                  <w:rFonts w:eastAsiaTheme="minorEastAsia"/>
                  <w:color w:val="0070C0"/>
                  <w:lang w:val="en-US" w:eastAsia="zh-CN"/>
                </w:rPr>
                <w:t>(2496 might be ok for now but in future?)</w:t>
              </w:r>
            </w:ins>
            <w:ins w:id="238" w:author="Moderator - Huawei-RKy" w:date="2022-02-21T12:00:00Z">
              <w:r>
                <w:rPr>
                  <w:rFonts w:eastAsiaTheme="minorEastAsia"/>
                  <w:color w:val="0070C0"/>
                  <w:lang w:val="en-US" w:eastAsia="zh-CN"/>
                </w:rPr>
                <w:t>, but it’s not a big deal</w:t>
              </w:r>
            </w:ins>
          </w:p>
        </w:tc>
      </w:tr>
      <w:tr w:rsidR="00A60D99" w14:paraId="0424D23B" w14:textId="77777777" w:rsidTr="00655603">
        <w:trPr>
          <w:ins w:id="239" w:author="chunxia-CMCC" w:date="2022-02-21T20:06:00Z"/>
        </w:trPr>
        <w:tc>
          <w:tcPr>
            <w:tcW w:w="1250" w:type="dxa"/>
          </w:tcPr>
          <w:p w14:paraId="7F12984E" w14:textId="36D89D09" w:rsidR="00A60D99" w:rsidRDefault="00A60D99" w:rsidP="00655603">
            <w:pPr>
              <w:spacing w:after="120"/>
              <w:rPr>
                <w:ins w:id="240" w:author="chunxia-CMCC" w:date="2022-02-21T20:06:00Z"/>
                <w:rFonts w:eastAsiaTheme="minorEastAsia"/>
                <w:color w:val="0070C0"/>
                <w:lang w:val="en-US" w:eastAsia="zh-CN"/>
              </w:rPr>
            </w:pPr>
            <w:ins w:id="241"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242" w:author="chunxia-CMCC" w:date="2022-02-21T20:06:00Z"/>
                <w:rFonts w:eastAsiaTheme="minorEastAsia"/>
                <w:color w:val="0070C0"/>
                <w:lang w:val="en-US" w:eastAsia="zh-CN"/>
              </w:rPr>
            </w:pPr>
            <w:ins w:id="243"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lastRenderedPageBreak/>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244"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245"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246"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247" w:author="Thomas Chapman" w:date="2022-02-21T10:57:00Z"/>
        </w:trPr>
        <w:tc>
          <w:tcPr>
            <w:tcW w:w="1250" w:type="dxa"/>
          </w:tcPr>
          <w:p w14:paraId="0570C286" w14:textId="472E741D" w:rsidR="00FF6DDB" w:rsidRDefault="00FF6DDB" w:rsidP="00655603">
            <w:pPr>
              <w:spacing w:after="120"/>
              <w:rPr>
                <w:ins w:id="248" w:author="Thomas Chapman" w:date="2022-02-21T10:57:00Z"/>
                <w:rFonts w:eastAsiaTheme="minorEastAsia"/>
                <w:color w:val="0070C0"/>
                <w:lang w:val="en-US" w:eastAsia="zh-CN"/>
              </w:rPr>
            </w:pPr>
            <w:ins w:id="249"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250" w:author="Thomas Chapman" w:date="2022-02-21T10:57:00Z"/>
                <w:rFonts w:eastAsiaTheme="minorEastAsia"/>
                <w:color w:val="0070C0"/>
                <w:lang w:val="en-US" w:eastAsia="zh-CN"/>
              </w:rPr>
            </w:pPr>
            <w:ins w:id="251" w:author="Thomas Chapman" w:date="2022-02-21T10:57:00Z">
              <w:r>
                <w:rPr>
                  <w:rFonts w:eastAsiaTheme="minorEastAsia"/>
                  <w:color w:val="0070C0"/>
                  <w:lang w:val="en-US" w:eastAsia="zh-CN"/>
                </w:rPr>
                <w:t xml:space="preserve">We </w:t>
              </w:r>
            </w:ins>
            <w:ins w:id="252" w:author="Thomas Chapman" w:date="2022-02-21T10:58:00Z">
              <w:r w:rsidR="00CE0437">
                <w:rPr>
                  <w:rFonts w:eastAsiaTheme="minorEastAsia"/>
                  <w:color w:val="0070C0"/>
                  <w:lang w:val="en-US" w:eastAsia="zh-CN"/>
                </w:rPr>
                <w:t>are OK with</w:t>
              </w:r>
            </w:ins>
            <w:ins w:id="253" w:author="Thomas Chapman" w:date="2022-02-21T10:57:00Z">
              <w:r>
                <w:rPr>
                  <w:rFonts w:eastAsiaTheme="minorEastAsia"/>
                  <w:color w:val="0070C0"/>
                  <w:lang w:val="en-US" w:eastAsia="zh-CN"/>
                </w:rPr>
                <w:t xml:space="preserve"> option 1 (possibly changing 2.5GHz to 2496MHz)</w:t>
              </w:r>
            </w:ins>
            <w:ins w:id="254" w:author="Thomas Chapman" w:date="2022-02-21T10:58:00Z">
              <w:r w:rsidR="00CE0437">
                <w:rPr>
                  <w:rFonts w:eastAsiaTheme="minorEastAsia"/>
                  <w:color w:val="0070C0"/>
                  <w:lang w:val="en-US" w:eastAsia="zh-CN"/>
                </w:rPr>
                <w:t xml:space="preserve"> as long as the ACRR is set reasonably in addition</w:t>
              </w:r>
            </w:ins>
            <w:ins w:id="255" w:author="Thomas Chapman" w:date="2022-02-21T10:59:00Z">
              <w:r w:rsidR="004E33C5">
                <w:rPr>
                  <w:rFonts w:eastAsiaTheme="minorEastAsia"/>
                  <w:color w:val="0070C0"/>
                  <w:lang w:val="en-US" w:eastAsia="zh-CN"/>
                </w:rPr>
                <w:t xml:space="preserve"> (see comments on ACRR).</w:t>
              </w:r>
            </w:ins>
            <w:ins w:id="256" w:author="Thomas Chapman" w:date="2022-02-21T12:11:00Z">
              <w:r w:rsidR="000A2EE8">
                <w:rPr>
                  <w:rFonts w:eastAsiaTheme="minorEastAsia"/>
                  <w:color w:val="0070C0"/>
                  <w:lang w:val="en-US" w:eastAsia="zh-CN"/>
                </w:rPr>
                <w:t xml:space="preserve"> We should consider together with ACRR.</w:t>
              </w:r>
            </w:ins>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257"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258"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lastRenderedPageBreak/>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259"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260" w:author="Thomas Chapman" w:date="2022-02-21T11:45:00Z">
              <w:r>
                <w:rPr>
                  <w:rFonts w:eastAsiaTheme="minorEastAsia"/>
                  <w:color w:val="0070C0"/>
                  <w:lang w:val="en-US" w:eastAsia="zh-CN"/>
                </w:rPr>
                <w:t>Option 1; a declaration is needed that the repeater is intended only for oper</w:t>
              </w:r>
            </w:ins>
            <w:ins w:id="261"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262" w:author="chunxia-CMCC" w:date="2022-02-21T20:07:00Z"/>
        </w:trPr>
        <w:tc>
          <w:tcPr>
            <w:tcW w:w="1250" w:type="dxa"/>
          </w:tcPr>
          <w:p w14:paraId="2B391725" w14:textId="75E5926E" w:rsidR="00343EAC" w:rsidRDefault="00343EAC" w:rsidP="00655603">
            <w:pPr>
              <w:spacing w:after="120"/>
              <w:rPr>
                <w:ins w:id="263" w:author="chunxia-CMCC" w:date="2022-02-21T20:07:00Z"/>
                <w:rFonts w:eastAsiaTheme="minorEastAsia"/>
                <w:color w:val="0070C0"/>
                <w:lang w:val="en-US" w:eastAsia="zh-CN"/>
              </w:rPr>
            </w:pPr>
            <w:ins w:id="264"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265" w:author="chunxia-CMCC" w:date="2022-02-21T20:07:00Z"/>
                <w:rFonts w:eastAsiaTheme="minorEastAsia"/>
                <w:color w:val="0070C0"/>
                <w:lang w:val="en-US" w:eastAsia="zh-CN"/>
              </w:rPr>
            </w:pPr>
            <w:ins w:id="266" w:author="chunxia-CMCC" w:date="2022-02-21T20:07:00Z">
              <w:r>
                <w:rPr>
                  <w:rFonts w:eastAsiaTheme="minorEastAsia"/>
                  <w:color w:val="0070C0"/>
                  <w:lang w:val="en-US" w:eastAsia="zh-CN"/>
                </w:rPr>
                <w:t>Option 1 is preferred.</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880E24">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267" w:author="chunxia-CMCC" w:date="2022-02-21T20:07:00Z">
              <w:r w:rsidDel="00BE587C">
                <w:rPr>
                  <w:rFonts w:eastAsiaTheme="minorEastAsia"/>
                  <w:bCs/>
                  <w:color w:val="0070C0"/>
                  <w:lang w:eastAsia="zh-CN"/>
                </w:rPr>
                <w:delText xml:space="preserve">3 </w:delText>
              </w:r>
            </w:del>
            <w:ins w:id="268"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269" w:author="chunxia-CMCC" w:date="2022-02-21T20:07:00Z">
              <w:r w:rsidDel="00BE587C">
                <w:rPr>
                  <w:rFonts w:eastAsiaTheme="minorEastAsia"/>
                  <w:bCs/>
                  <w:color w:val="0070C0"/>
                  <w:lang w:eastAsia="zh-CN"/>
                </w:rPr>
                <w:delText xml:space="preserve">4 </w:delText>
              </w:r>
            </w:del>
            <w:ins w:id="270"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271" w:author="chunxia-CMCC" w:date="2022-02-21T20:07:00Z">
              <w:r w:rsidDel="00BE587C">
                <w:rPr>
                  <w:rFonts w:eastAsiaTheme="minorEastAsia"/>
                  <w:bCs/>
                  <w:color w:val="0070C0"/>
                  <w:lang w:eastAsia="zh-CN"/>
                </w:rPr>
                <w:delText xml:space="preserve">5 </w:delText>
              </w:r>
            </w:del>
            <w:ins w:id="272"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lastRenderedPageBreak/>
        <w:t xml:space="preserve">For LA, </w:t>
      </w:r>
    </w:p>
    <w:p w14:paraId="1C0A5599" w14:textId="77777777" w:rsidR="00BE587C" w:rsidRDefault="00BE587C" w:rsidP="00BE587C">
      <w:pPr>
        <w:pStyle w:val="ListParagraph"/>
        <w:numPr>
          <w:ilvl w:val="1"/>
          <w:numId w:val="22"/>
        </w:numPr>
        <w:ind w:firstLineChars="0"/>
        <w:rPr>
          <w:ins w:id="273" w:author="chunxia-CMCC" w:date="2022-02-21T20:07:00Z"/>
          <w:rFonts w:eastAsiaTheme="minorEastAsia"/>
          <w:bCs/>
          <w:color w:val="0070C0"/>
          <w:lang w:eastAsia="zh-CN"/>
        </w:rPr>
      </w:pPr>
      <w:ins w:id="274"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275" w:author="chunxia-CMCC" w:date="2022-02-21T20:07:00Z"/>
          <w:rFonts w:eastAsiaTheme="minorEastAsia"/>
          <w:bCs/>
          <w:color w:val="0070C0"/>
          <w:lang w:eastAsia="zh-CN"/>
        </w:rPr>
      </w:pPr>
      <w:ins w:id="276" w:author="chunxia-CMCC" w:date="2022-02-21T20:07:00Z">
        <w:r>
          <w:rPr>
            <w:rFonts w:eastAsiaTheme="minorEastAsia"/>
            <w:bCs/>
            <w:color w:val="0070C0"/>
            <w:lang w:eastAsia="zh-CN"/>
          </w:rPr>
          <w:t>&gt;2.5GHz and part of the band: 20dBc</w:t>
        </w:r>
      </w:ins>
    </w:p>
    <w:p w14:paraId="529BB5E9" w14:textId="77777777" w:rsidR="00BE587C" w:rsidRPr="003A439A" w:rsidRDefault="00BE587C" w:rsidP="00BE587C">
      <w:pPr>
        <w:pStyle w:val="ListParagraph"/>
        <w:numPr>
          <w:ilvl w:val="1"/>
          <w:numId w:val="22"/>
        </w:numPr>
        <w:ind w:firstLineChars="0"/>
        <w:rPr>
          <w:ins w:id="277" w:author="chunxia-CMCC" w:date="2022-02-21T20:07:00Z"/>
          <w:rFonts w:eastAsiaTheme="minorEastAsia"/>
          <w:bCs/>
          <w:color w:val="0070C0"/>
          <w:lang w:eastAsia="zh-CN"/>
        </w:rPr>
      </w:pPr>
      <w:ins w:id="278" w:author="chunxia-CMCC" w:date="2022-02-21T20:07:00Z">
        <w:r>
          <w:rPr>
            <w:rFonts w:eastAsiaTheme="minorEastAsia"/>
            <w:bCs/>
            <w:color w:val="0070C0"/>
            <w:lang w:eastAsia="zh-CN"/>
          </w:rPr>
          <w:t>Whole passband: no ACRR</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279"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280"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281" w:author="Thomas Chapman" w:date="2022-02-21T11:50:00Z"/>
        </w:trPr>
        <w:tc>
          <w:tcPr>
            <w:tcW w:w="1250" w:type="dxa"/>
          </w:tcPr>
          <w:p w14:paraId="766A3467" w14:textId="08858550" w:rsidR="00D732C1" w:rsidRDefault="00D732C1" w:rsidP="00545475">
            <w:pPr>
              <w:spacing w:after="120"/>
              <w:rPr>
                <w:ins w:id="282" w:author="Thomas Chapman" w:date="2022-02-21T11:50:00Z"/>
                <w:rFonts w:eastAsiaTheme="minorEastAsia"/>
                <w:color w:val="0070C0"/>
                <w:lang w:val="en-US" w:eastAsia="zh-CN"/>
              </w:rPr>
            </w:pPr>
            <w:ins w:id="283"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284" w:author="Thomas Chapman" w:date="2022-02-21T11:50:00Z"/>
                <w:rFonts w:eastAsiaTheme="minorEastAsia"/>
                <w:color w:val="0070C0"/>
                <w:lang w:val="en-US" w:eastAsia="zh-CN"/>
              </w:rPr>
            </w:pPr>
            <w:ins w:id="285" w:author="Thomas Chapman" w:date="2022-02-21T11:50:00Z">
              <w:r>
                <w:rPr>
                  <w:rFonts w:eastAsiaTheme="minorEastAsia"/>
                  <w:color w:val="0070C0"/>
                  <w:lang w:val="en-US" w:eastAsia="zh-CN"/>
                </w:rPr>
                <w:t xml:space="preserve">OK with </w:t>
              </w:r>
            </w:ins>
            <w:ins w:id="286"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287"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288" w:author="Moderator - Huawei-RKy" w:date="2022-02-21T12:01:00Z"/>
        </w:trPr>
        <w:tc>
          <w:tcPr>
            <w:tcW w:w="1250" w:type="dxa"/>
          </w:tcPr>
          <w:p w14:paraId="03942D4A" w14:textId="0F6FD20F" w:rsidR="00FF2386" w:rsidRDefault="00FF2386" w:rsidP="00545475">
            <w:pPr>
              <w:spacing w:after="120"/>
              <w:rPr>
                <w:ins w:id="289" w:author="Moderator - Huawei-RKy" w:date="2022-02-21T12:01:00Z"/>
                <w:rFonts w:eastAsiaTheme="minorEastAsia"/>
                <w:color w:val="0070C0"/>
                <w:lang w:val="en-US" w:eastAsia="zh-CN"/>
              </w:rPr>
            </w:pPr>
            <w:ins w:id="290"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291" w:author="Moderator - Huawei-RKy" w:date="2022-02-21T12:01:00Z"/>
                <w:rFonts w:eastAsiaTheme="minorEastAsia"/>
                <w:color w:val="0070C0"/>
                <w:lang w:val="en-US" w:eastAsia="zh-CN"/>
              </w:rPr>
            </w:pPr>
            <w:ins w:id="292" w:author="Moderator - Huawei-RKy" w:date="2022-02-21T12:02:00Z">
              <w:r>
                <w:rPr>
                  <w:rFonts w:eastAsiaTheme="minorEastAsia"/>
                  <w:color w:val="0070C0"/>
                  <w:lang w:val="en-US" w:eastAsia="zh-CN"/>
                </w:rPr>
                <w:t>Not clear why ACRR should be relaxed more than ACLR but we are ok to go along with majority.</w:t>
              </w:r>
            </w:ins>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293" w:author="chunxia-CMCC" w:date="2022-02-21T20:08:00Z">
              <w:r>
                <w:rPr>
                  <w:rFonts w:eastAsiaTheme="minorEastAsia"/>
                  <w:bCs/>
                  <w:color w:val="0070C0"/>
                  <w:lang w:eastAsia="zh-CN"/>
                </w:rPr>
                <w:t xml:space="preserve">NA </w:t>
              </w:r>
            </w:ins>
            <w:del w:id="294"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295" w:author="chunxia-CMCC" w:date="2022-02-21T20:08:00Z">
              <w:r w:rsidRPr="009E16A0">
                <w:rPr>
                  <w:rFonts w:eastAsiaTheme="minorEastAsia"/>
                  <w:bCs/>
                  <w:color w:val="0070C0"/>
                  <w:lang w:eastAsia="zh-CN"/>
                </w:rPr>
                <w:t>[45]dB</w:t>
              </w:r>
            </w:ins>
            <w:del w:id="296"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97"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298"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299"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300" w:author="chunxia-CMCC" w:date="2022-02-21T20:08:00Z"/>
        </w:trPr>
        <w:tc>
          <w:tcPr>
            <w:tcW w:w="1250" w:type="dxa"/>
          </w:tcPr>
          <w:p w14:paraId="24B24F8B" w14:textId="26AA2C85" w:rsidR="00F03842" w:rsidRDefault="00F03842" w:rsidP="00545475">
            <w:pPr>
              <w:spacing w:after="120"/>
              <w:rPr>
                <w:ins w:id="301" w:author="chunxia-CMCC" w:date="2022-02-21T20:08:00Z"/>
                <w:rFonts w:eastAsiaTheme="minorEastAsia"/>
                <w:color w:val="0070C0"/>
                <w:lang w:val="en-US" w:eastAsia="zh-CN"/>
              </w:rPr>
            </w:pPr>
            <w:ins w:id="302" w:author="chunxia-CMCC" w:date="2022-02-21T20:0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303" w:author="chunxia-CMCC" w:date="2022-02-21T20:08:00Z"/>
                <w:rFonts w:eastAsiaTheme="minorEastAsia"/>
                <w:color w:val="0070C0"/>
                <w:lang w:val="en-US" w:eastAsia="zh-CN"/>
              </w:rPr>
            </w:pPr>
            <w:ins w:id="304" w:author="chunxia-CMCC" w:date="2022-02-21T20:08:00Z">
              <w:r w:rsidRPr="00F03842">
                <w:rPr>
                  <w:rFonts w:eastAsiaTheme="minorEastAsia"/>
                  <w:color w:val="0070C0"/>
                  <w:lang w:val="en-US" w:eastAsia="zh-CN"/>
                </w:rPr>
                <w:t>To Ericsson, Yes, there is an error in option 2 and I update it.</w:t>
              </w:r>
            </w:ins>
            <w:ins w:id="305" w:author="chunxia-CMCC" w:date="2022-02-21T20:09:00Z">
              <w:r w:rsidR="00A61146">
                <w:rPr>
                  <w:rFonts w:eastAsiaTheme="minorEastAsia"/>
                  <w:color w:val="0070C0"/>
                  <w:lang w:val="en-US" w:eastAsia="zh-CN"/>
                </w:rPr>
                <w:t xml:space="preserve"> We also prefer option 2.</w:t>
              </w:r>
            </w:ins>
          </w:p>
        </w:tc>
      </w:tr>
      <w:bookmarkEnd w:id="297"/>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306" w:author="Thomas Chapman" w:date="2022-02-22T17:10:00Z"/>
                <w:rFonts w:eastAsiaTheme="minorEastAsia"/>
                <w:color w:val="0070C0"/>
                <w:lang w:val="en-US" w:eastAsia="zh-CN"/>
              </w:rPr>
            </w:pPr>
            <w:del w:id="307" w:author="Thomas Chapman" w:date="2022-02-22T17:10:00Z">
              <w:r w:rsidDel="00D21CEA">
                <w:rPr>
                  <w:rFonts w:eastAsiaTheme="minorEastAsia"/>
                  <w:color w:val="0070C0"/>
                  <w:lang w:val="en-US" w:eastAsia="zh-CN"/>
                </w:rPr>
                <w:delText>Company A</w:delText>
              </w:r>
            </w:del>
            <w:ins w:id="308"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309" w:author="Thomas Chapman" w:date="2022-02-22T17:10:00Z"/>
                <w:rFonts w:eastAsiaTheme="minorEastAsia"/>
                <w:color w:val="0070C0"/>
                <w:lang w:val="en-US" w:eastAsia="zh-CN"/>
              </w:rPr>
            </w:pPr>
            <w:ins w:id="310"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311" w:author="Thomas Chapman" w:date="2022-02-22T17:10:00Z"/>
                <w:rFonts w:eastAsiaTheme="minorEastAsia"/>
                <w:color w:val="0070C0"/>
                <w:lang w:val="en-US" w:eastAsia="zh-CN"/>
              </w:rPr>
            </w:pPr>
            <w:ins w:id="312"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313" w:author="Thomas Chapman" w:date="2022-02-22T17:10:00Z"/>
                <w:rFonts w:eastAsia="DengXian"/>
              </w:rPr>
            </w:pPr>
            <w:ins w:id="314" w:author="Thomas Chapman" w:date="2022-02-22T17:10: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315" w:author="Thomas Chapman" w:date="2022-02-22T17:10:00Z"/>
                <w:rFonts w:eastAsiaTheme="minorEastAsia"/>
                <w:color w:val="0070C0"/>
                <w:lang w:val="en-US" w:eastAsia="zh-CN"/>
              </w:rPr>
            </w:pPr>
            <w:ins w:id="316" w:author="Thomas Chapman" w:date="2022-02-22T17:10:00Z">
              <w:r>
                <w:rPr>
                  <w:rFonts w:eastAsiaTheme="minorEastAsia"/>
                  <w:color w:val="0070C0"/>
                  <w:lang w:val="en-US" w:eastAsia="zh-CN"/>
                </w:rPr>
                <w:t xml:space="preserve">For </w:t>
              </w:r>
            </w:ins>
            <w:ins w:id="317" w:author="Thomas Chapman" w:date="2022-02-22T17:11:00Z">
              <w:r w:rsidR="0077159D">
                <w:rPr>
                  <w:rFonts w:eastAsiaTheme="minorEastAsia"/>
                  <w:color w:val="0070C0"/>
                  <w:lang w:val="en-US" w:eastAsia="zh-CN"/>
                </w:rPr>
                <w:t>6</w:t>
              </w:r>
            </w:ins>
            <w:ins w:id="318"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319" w:author="Thomas Chapman" w:date="2022-02-22T17:10:00Z"/>
                <w:i/>
                <w:iCs/>
              </w:rPr>
            </w:pPr>
            <w:ins w:id="320" w:author="Thomas Chapman" w:date="2022-02-22T17:10:00Z">
              <w:r>
                <w:rPr>
                  <w:i/>
                  <w:iCs/>
                </w:rPr>
                <w:t xml:space="preserve">EVM requirements shall apply over all </w:t>
              </w:r>
              <w:r>
                <w:rPr>
                  <w:i/>
                  <w:iCs/>
                  <w:highlight w:val="yellow"/>
                </w:rPr>
                <w:t>allocated</w:t>
              </w:r>
              <w:r>
                <w:rPr>
                  <w:i/>
                  <w:iCs/>
                </w:rPr>
                <w:t xml:space="preserve"> resource blocks. Different modulation schemes listed in table </w:t>
              </w:r>
            </w:ins>
            <w:ins w:id="321" w:author="Thomas Chapman" w:date="2022-02-22T17:11:00Z">
              <w:r w:rsidR="000C5480">
                <w:rPr>
                  <w:i/>
                  <w:iCs/>
                </w:rPr>
                <w:t>6</w:t>
              </w:r>
            </w:ins>
            <w:ins w:id="322" w:author="Thomas Chapman" w:date="2022-02-22T17:10:00Z">
              <w:r>
                <w:rPr>
                  <w:i/>
                  <w:iCs/>
                </w:rPr>
                <w:t>.6.1.1-1 shall be considered for rank 1.</w:t>
              </w:r>
            </w:ins>
          </w:p>
          <w:p w14:paraId="44E19C25" w14:textId="77777777" w:rsidR="00D21CEA" w:rsidRDefault="00D21CEA" w:rsidP="00D21CEA">
            <w:pPr>
              <w:spacing w:after="120"/>
              <w:rPr>
                <w:ins w:id="323" w:author="Thomas Chapman" w:date="2022-02-22T17:10:00Z"/>
                <w:rFonts w:eastAsiaTheme="minorEastAsia"/>
                <w:color w:val="0070C0"/>
                <w:lang w:eastAsia="zh-CN"/>
              </w:rPr>
            </w:pPr>
          </w:p>
          <w:p w14:paraId="37AEAAD3" w14:textId="52656A6E" w:rsidR="00D21CEA" w:rsidRDefault="00D21CEA" w:rsidP="00D21CEA">
            <w:pPr>
              <w:spacing w:after="120"/>
              <w:rPr>
                <w:ins w:id="324" w:author="Thomas Chapman" w:date="2022-02-22T17:10:00Z"/>
                <w:rFonts w:eastAsiaTheme="minorEastAsia"/>
                <w:color w:val="0070C0"/>
                <w:lang w:val="en-US" w:eastAsia="zh-CN"/>
              </w:rPr>
            </w:pPr>
            <w:ins w:id="325" w:author="Thomas Chapman" w:date="2022-02-22T17:10:00Z">
              <w:r>
                <w:rPr>
                  <w:rFonts w:eastAsiaTheme="minorEastAsia"/>
                  <w:color w:val="0070C0"/>
                  <w:lang w:val="en-US" w:eastAsia="zh-CN"/>
                </w:rPr>
                <w:t xml:space="preserve">For the input intermodulation, </w:t>
              </w:r>
            </w:ins>
            <w:ins w:id="326" w:author="Thomas Chapman" w:date="2022-02-22T17:12:00Z">
              <w:r w:rsidR="00A523C7">
                <w:rPr>
                  <w:rFonts w:eastAsiaTheme="minorEastAsia"/>
                  <w:color w:val="0070C0"/>
                  <w:lang w:val="en-US" w:eastAsia="zh-CN"/>
                </w:rPr>
                <w:t>w</w:t>
              </w:r>
            </w:ins>
            <w:ins w:id="327"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328" w:author="Thomas Chapman" w:date="2022-02-22T17:10:00Z"/>
                <w:rFonts w:eastAsia="SimSun" w:cs="v4.1.0"/>
                <w:i/>
                <w:iCs/>
                <w:lang w:eastAsia="en-GB"/>
              </w:rPr>
            </w:pPr>
            <w:ins w:id="329"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330" w:author="Thomas Chapman" w:date="2022-02-22T17:10:00Z"/>
                <w:rFonts w:eastAsiaTheme="minorEastAsia"/>
                <w:color w:val="0070C0"/>
                <w:lang w:eastAsia="zh-CN"/>
              </w:rPr>
            </w:pPr>
            <w:ins w:id="331" w:author="Thomas Chapman" w:date="2022-02-22T17:10:00Z">
              <w:r>
                <w:rPr>
                  <w:rFonts w:eastAsiaTheme="minorEastAsia"/>
                  <w:color w:val="0070C0"/>
                  <w:lang w:eastAsia="zh-CN"/>
                </w:rPr>
                <w:t>To:</w:t>
              </w:r>
            </w:ins>
          </w:p>
          <w:p w14:paraId="2B499016" w14:textId="25C2630B" w:rsidR="00D21CEA" w:rsidRDefault="00D21CEA" w:rsidP="00D21CEA">
            <w:pPr>
              <w:rPr>
                <w:ins w:id="332" w:author="Thomas Chapman" w:date="2022-02-22T17:10:00Z"/>
                <w:rFonts w:eastAsia="SimSun" w:cs="v4.1.0"/>
                <w:lang w:eastAsia="en-GB"/>
              </w:rPr>
            </w:pPr>
            <w:ins w:id="333"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D21CEA" w:rsidRDefault="00D21CEA" w:rsidP="00545475">
            <w:pPr>
              <w:spacing w:after="120"/>
              <w:rPr>
                <w:rFonts w:eastAsiaTheme="minorEastAsia"/>
                <w:color w:val="0070C0"/>
                <w:lang w:eastAsia="zh-CN"/>
                <w:rPrChange w:id="334" w:author="Thomas Chapman" w:date="2022-02-22T17:10:00Z">
                  <w:rPr>
                    <w:rFonts w:eastAsiaTheme="minorEastAsia"/>
                    <w:color w:val="0070C0"/>
                    <w:lang w:val="en-US" w:eastAsia="zh-CN"/>
                  </w:rPr>
                </w:rPrChange>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335" w:author="Thomas Chapman" w:date="2022-02-22T17:14:00Z"/>
                <w:rFonts w:cs="v5.0.0"/>
              </w:rPr>
            </w:pPr>
            <w:ins w:id="336"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337" w:author="Thomas Chapman" w:date="2022-02-22T17:14:00Z"/>
                <w:rFonts w:cs="v5.0.0"/>
              </w:rPr>
            </w:pPr>
            <w:ins w:id="338"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339" w:author="Thomas Chapman" w:date="2022-02-22T17:14:00Z"/>
                <w:rFonts w:cs="v5.0.0"/>
              </w:rPr>
            </w:pPr>
            <w:ins w:id="340"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341" w:author="Thomas Chapman" w:date="2022-02-22T17:15:00Z">
              <w:r w:rsidR="00BB1111">
                <w:rPr>
                  <w:rFonts w:cs="v5.0.0"/>
                </w:rPr>
                <w:t xml:space="preserve"> update according to agreements. Also,</w:t>
              </w:r>
            </w:ins>
            <w:ins w:id="342"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343"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lastRenderedPageBreak/>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087E" w14:textId="77777777" w:rsidR="00880E24" w:rsidRDefault="00880E24" w:rsidP="001C3A9C">
      <w:pPr>
        <w:spacing w:after="0" w:line="240" w:lineRule="auto"/>
      </w:pPr>
      <w:r>
        <w:separator/>
      </w:r>
    </w:p>
  </w:endnote>
  <w:endnote w:type="continuationSeparator" w:id="0">
    <w:p w14:paraId="3BDB92A5" w14:textId="77777777" w:rsidR="00880E24" w:rsidRDefault="00880E24"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08E2" w14:textId="77777777" w:rsidR="00880E24" w:rsidRDefault="00880E24" w:rsidP="001C3A9C">
      <w:pPr>
        <w:spacing w:after="0" w:line="240" w:lineRule="auto"/>
      </w:pPr>
      <w:r>
        <w:separator/>
      </w:r>
    </w:p>
  </w:footnote>
  <w:footnote w:type="continuationSeparator" w:id="0">
    <w:p w14:paraId="3DBF01F2" w14:textId="77777777" w:rsidR="00880E24" w:rsidRDefault="00880E24"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Moderator - Huawei-RKy">
    <w15:presenceInfo w15:providerId="None" w15:userId="Moderator - Huawei-RKy"/>
  </w15:person>
  <w15:person w15:author="Phil Coan">
    <w15:presenceInfo w15:providerId="AD" w15:userId="S::pcoan@qti.qualcomm.com::04375f44-fba0-4aa5-85d4-5697be737c01"/>
  </w15:person>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25</Pages>
  <Words>5930</Words>
  <Characters>33801</Characters>
  <Application>Microsoft Office Word</Application>
  <DocSecurity>0</DocSecurity>
  <Lines>281</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Phil Coan</cp:lastModifiedBy>
  <cp:revision>13</cp:revision>
  <cp:lastPrinted>2019-04-25T01:09:00Z</cp:lastPrinted>
  <dcterms:created xsi:type="dcterms:W3CDTF">2022-02-22T19:30:00Z</dcterms:created>
  <dcterms:modified xsi:type="dcterms:W3CDTF">2022-02-22T19:53:00Z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