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D6608E"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 xml:space="preserve">Observation 1: the principle to define inside OBUE is to choose the more stringent limit between </w:t>
            </w:r>
            <w:proofErr w:type="spellStart"/>
            <w:r w:rsidRPr="008A4125">
              <w:rPr>
                <w:rFonts w:eastAsia="DengXian"/>
              </w:rPr>
              <w:t>gNB</w:t>
            </w:r>
            <w:proofErr w:type="spellEnd"/>
            <w:r w:rsidRPr="008A4125">
              <w:rPr>
                <w:rFonts w:eastAsia="DengXian"/>
              </w:rPr>
              <w:t xml:space="preserve">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 xml:space="preserve">roposal 4: it’s suggested to reuse the same co-existence spurious limit as NR </w:t>
            </w:r>
            <w:proofErr w:type="spellStart"/>
            <w:r w:rsidRPr="00222E2D">
              <w:rPr>
                <w:rFonts w:eastAsia="DengXian"/>
              </w:rPr>
              <w:t>gNB</w:t>
            </w:r>
            <w:proofErr w:type="spellEnd"/>
            <w:r w:rsidRPr="00222E2D">
              <w:rPr>
                <w:rFonts w:eastAsia="DengXian"/>
              </w:rPr>
              <w:t xml:space="preserve"> spec. such requirements are applicable for FDD UL and DL, DL for un-synchronized TDD and UL for synchronized TDD with maximum gain assumption to avoid extra interference to coexisting </w:t>
            </w:r>
            <w:proofErr w:type="spellStart"/>
            <w:r w:rsidRPr="00222E2D">
              <w:rPr>
                <w:rFonts w:eastAsia="DengXian"/>
              </w:rPr>
              <w:t>gNB</w:t>
            </w:r>
            <w:proofErr w:type="spellEnd"/>
            <w:r w:rsidRPr="00222E2D">
              <w:rPr>
                <w:rFonts w:eastAsia="DengXian"/>
              </w:rPr>
              <w:t xml:space="preserve">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 xml:space="preserve">Proposal 5: it’s suggested to define [-53]dBm/100KHz FDD spurious emission requirement for FDD repeater UL to protect the receiver of FDD </w:t>
            </w:r>
            <w:proofErr w:type="spellStart"/>
            <w:r w:rsidRPr="008A4125">
              <w:rPr>
                <w:rFonts w:eastAsia="DengXian"/>
              </w:rPr>
              <w:t>gNB</w:t>
            </w:r>
            <w:proofErr w:type="spellEnd"/>
            <w:r w:rsidRPr="008A4125">
              <w:rPr>
                <w:rFonts w:eastAsia="DengXian"/>
              </w:rPr>
              <w:t xml:space="preserve">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 xml:space="preserve">The requirements of [-53]dBm/100kHz in Table xxx for the </w:t>
            </w:r>
            <w:proofErr w:type="spellStart"/>
            <w:r w:rsidRPr="008A4125">
              <w:rPr>
                <w:rFonts w:eastAsia="DengXian"/>
              </w:rPr>
              <w:t>up link</w:t>
            </w:r>
            <w:proofErr w:type="spellEnd"/>
            <w:r w:rsidRPr="008A4125">
              <w:rPr>
                <w:rFonts w:eastAsia="DengXian"/>
              </w:rPr>
              <w:t xml:space="preserve">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D6608E"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w:t>
      </w:r>
      <w:proofErr w:type="spellStart"/>
      <w:r w:rsidR="001878AE" w:rsidRPr="001878AE">
        <w:rPr>
          <w:color w:val="0070C0"/>
          <w:szCs w:val="24"/>
          <w:lang w:eastAsia="zh-CN"/>
        </w:rPr>
        <w:t>BWpassband</w:t>
      </w:r>
      <w:proofErr w:type="spellEnd"/>
      <w:r w:rsidR="001878AE" w:rsidRPr="001878AE">
        <w:rPr>
          <w:color w:val="0070C0"/>
          <w:szCs w:val="24"/>
          <w:lang w:eastAsia="zh-CN"/>
        </w:rPr>
        <w:t xml:space="preserve">)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 xml:space="preserve">in (BW of the highest or lowest carrier in the edge of passband, </w:t>
      </w:r>
      <w:proofErr w:type="spellStart"/>
      <w:r w:rsidR="001878AE" w:rsidRPr="001878AE">
        <w:rPr>
          <w:color w:val="0070C0"/>
          <w:szCs w:val="24"/>
          <w:lang w:eastAsia="zh-CN"/>
        </w:rPr>
        <w:t>BWpassband</w:t>
      </w:r>
      <w:proofErr w:type="spellEnd"/>
      <w:r w:rsidR="001878AE" w:rsidRPr="001878AE">
        <w:rPr>
          <w:color w:val="0070C0"/>
          <w:szCs w:val="24"/>
          <w:lang w:eastAsia="zh-CN"/>
        </w:rPr>
        <w:t>)</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4"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5" w:author="CATT" w:date="2022-02-21T15:59:00Z"/>
                <w:rFonts w:eastAsiaTheme="minorEastAsia"/>
                <w:color w:val="0070C0"/>
                <w:lang w:val="en-US" w:eastAsia="zh-CN"/>
              </w:rPr>
            </w:pPr>
            <w:ins w:id="6" w:author="CATT" w:date="2022-02-21T15:57:00Z">
              <w:r>
                <w:rPr>
                  <w:rFonts w:eastAsiaTheme="minorEastAsia" w:hint="eastAsia"/>
                  <w:color w:val="0070C0"/>
                  <w:lang w:val="en-US" w:eastAsia="zh-CN"/>
                </w:rPr>
                <w:t>We may be lost in the last meeting</w:t>
              </w:r>
            </w:ins>
            <w:ins w:id="7"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8" w:author="CATT" w:date="2022-02-21T15:59:00Z"/>
                <w:rFonts w:eastAsiaTheme="minorEastAsia" w:cs="Arial"/>
                <w:lang w:eastAsia="zh-CN"/>
              </w:rPr>
            </w:pPr>
            <w:proofErr w:type="spellStart"/>
            <w:ins w:id="9" w:author="CATT" w:date="2022-02-21T15:59:00Z">
              <w:r w:rsidRPr="00F95B02">
                <w:rPr>
                  <w:rFonts w:cs="Arial"/>
                </w:rPr>
                <w:t>BW</w:t>
              </w:r>
              <w:r w:rsidRPr="00F95B02">
                <w:rPr>
                  <w:rFonts w:cs="Arial"/>
                  <w:vertAlign w:val="subscript"/>
                </w:rPr>
                <w:t>Channel</w:t>
              </w:r>
              <w:proofErr w:type="spellEnd"/>
              <w:r w:rsidRPr="00F95B02">
                <w:rPr>
                  <w:rFonts w:cs="Arial"/>
                </w:rPr>
                <w:t xml:space="preserve"> and </w:t>
              </w:r>
              <w:proofErr w:type="spellStart"/>
              <w:r w:rsidRPr="00F95B02">
                <w:rPr>
                  <w:rFonts w:cs="Arial"/>
                </w:rPr>
                <w:t>BW</w:t>
              </w:r>
              <w:r w:rsidRPr="00F95B02">
                <w:rPr>
                  <w:rFonts w:cs="Arial"/>
                  <w:vertAlign w:val="subscript"/>
                </w:rPr>
                <w:t>Config</w:t>
              </w:r>
              <w:proofErr w:type="spellEnd"/>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0" w:author="CATT" w:date="2022-02-21T15:59:00Z">
              <w:r>
                <w:rPr>
                  <w:rFonts w:eastAsiaTheme="minorEastAsia" w:cs="Arial" w:hint="eastAsia"/>
                  <w:lang w:eastAsia="zh-CN"/>
                </w:rPr>
                <w:t>The wording may need some update for repeater. But it seems clearer to our understanding.</w:t>
              </w:r>
            </w:ins>
            <w:ins w:id="11" w:author="CATT" w:date="2022-02-21T16:00:00Z">
              <w:r>
                <w:rPr>
                  <w:rFonts w:eastAsiaTheme="minorEastAsia" w:cs="Arial" w:hint="eastAsia"/>
                  <w:lang w:eastAsia="zh-CN"/>
                </w:rPr>
                <w:t xml:space="preserve"> For 100+60MHz case, two cases may need to be measured. </w:t>
              </w:r>
            </w:ins>
            <w:ins w:id="12" w:author="CATT" w:date="2022-02-21T16:03:00Z">
              <w:r w:rsidRPr="008C3753">
                <w:t>B, M and T</w:t>
              </w:r>
              <w:r>
                <w:rPr>
                  <w:rFonts w:eastAsiaTheme="minorEastAsia" w:hint="eastAsia"/>
                  <w:lang w:eastAsia="zh-CN"/>
                </w:rPr>
                <w:t xml:space="preserve"> should be tested </w:t>
              </w:r>
            </w:ins>
            <w:ins w:id="13" w:author="CATT" w:date="2022-02-21T16:04:00Z">
              <w:r>
                <w:rPr>
                  <w:rFonts w:eastAsiaTheme="minorEastAsia" w:hint="eastAsia"/>
                  <w:lang w:eastAsia="zh-CN"/>
                </w:rPr>
                <w:t xml:space="preserve">for BS as defined </w:t>
              </w:r>
            </w:ins>
            <w:ins w:id="14"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15" w:author="Thomas Chapman" w:date="2022-02-21T10:22:00Z"/>
        </w:trPr>
        <w:tc>
          <w:tcPr>
            <w:tcW w:w="1250" w:type="dxa"/>
          </w:tcPr>
          <w:p w14:paraId="357FAFC2" w14:textId="6FD70B64" w:rsidR="005B07B2" w:rsidRDefault="005B07B2" w:rsidP="00655603">
            <w:pPr>
              <w:spacing w:after="120"/>
              <w:rPr>
                <w:ins w:id="16" w:author="Thomas Chapman" w:date="2022-02-21T10:22:00Z"/>
                <w:rFonts w:eastAsiaTheme="minorEastAsia"/>
                <w:color w:val="0070C0"/>
                <w:lang w:val="en-US" w:eastAsia="zh-CN"/>
              </w:rPr>
            </w:pPr>
            <w:ins w:id="17"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18" w:author="Thomas Chapman" w:date="2022-02-21T10:22:00Z"/>
                <w:rFonts w:eastAsiaTheme="minorEastAsia"/>
                <w:color w:val="0070C0"/>
                <w:lang w:val="en-US" w:eastAsia="zh-CN"/>
              </w:rPr>
            </w:pPr>
            <w:ins w:id="19"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0"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1" w:author="Moderator - Huawei-RKy" w:date="2022-02-21T11:52:00Z"/>
        </w:trPr>
        <w:tc>
          <w:tcPr>
            <w:tcW w:w="1250" w:type="dxa"/>
          </w:tcPr>
          <w:p w14:paraId="4541AB17" w14:textId="15F6B4E4" w:rsidR="00FF2386" w:rsidRDefault="00FF2386" w:rsidP="00FF2386">
            <w:pPr>
              <w:spacing w:after="120"/>
              <w:rPr>
                <w:ins w:id="22" w:author="Moderator - Huawei-RKy" w:date="2022-02-21T11:52:00Z"/>
                <w:rFonts w:eastAsiaTheme="minorEastAsia"/>
                <w:color w:val="0070C0"/>
                <w:lang w:val="en-US" w:eastAsia="zh-CN"/>
              </w:rPr>
            </w:pPr>
            <w:ins w:id="23"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4" w:author="Moderator - Huawei-RKy" w:date="2022-02-21T11:52:00Z"/>
                <w:rFonts w:eastAsiaTheme="minorEastAsia"/>
                <w:color w:val="0070C0"/>
                <w:lang w:val="en-US" w:eastAsia="zh-CN"/>
              </w:rPr>
            </w:pPr>
            <w:ins w:id="25"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26"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27"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28" w:author="Thomas Chapman" w:date="2022-02-21T10:24:00Z"/>
        </w:trPr>
        <w:tc>
          <w:tcPr>
            <w:tcW w:w="1250" w:type="dxa"/>
          </w:tcPr>
          <w:p w14:paraId="636F6836" w14:textId="4AF516F8" w:rsidR="00FA5751" w:rsidRDefault="00FA5751" w:rsidP="00655603">
            <w:pPr>
              <w:spacing w:after="120"/>
              <w:rPr>
                <w:ins w:id="29" w:author="Thomas Chapman" w:date="2022-02-21T10:24:00Z"/>
                <w:rFonts w:eastAsiaTheme="minorEastAsia"/>
                <w:color w:val="0070C0"/>
                <w:lang w:val="en-US" w:eastAsia="zh-CN"/>
              </w:rPr>
            </w:pPr>
            <w:ins w:id="30"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31" w:author="Thomas Chapman" w:date="2022-02-21T10:24:00Z"/>
                <w:rFonts w:eastAsiaTheme="minorEastAsia"/>
                <w:color w:val="0070C0"/>
                <w:lang w:val="en-US" w:eastAsia="zh-CN"/>
              </w:rPr>
            </w:pPr>
            <w:ins w:id="32" w:author="Thomas Chapman" w:date="2022-02-21T10:24:00Z">
              <w:r>
                <w:rPr>
                  <w:rFonts w:eastAsiaTheme="minorEastAsia"/>
                  <w:color w:val="0070C0"/>
                  <w:lang w:val="en-US" w:eastAsia="zh-CN"/>
                </w:rPr>
                <w:t>This does not of course prevent interference to an FDD BS that is co</w:t>
              </w:r>
            </w:ins>
            <w:ins w:id="33"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34"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655603">
        <w:trPr>
          <w:ins w:id="35" w:author="Moderator - Huawei-RKy" w:date="2022-02-21T11:52:00Z"/>
        </w:trPr>
        <w:tc>
          <w:tcPr>
            <w:tcW w:w="1250" w:type="dxa"/>
          </w:tcPr>
          <w:p w14:paraId="066A2F00" w14:textId="0839CD5D" w:rsidR="00FF2386" w:rsidRDefault="00FF2386" w:rsidP="00FF2386">
            <w:pPr>
              <w:spacing w:after="120"/>
              <w:rPr>
                <w:ins w:id="36" w:author="Moderator - Huawei-RKy" w:date="2022-02-21T11:52:00Z"/>
                <w:rFonts w:eastAsiaTheme="minorEastAsia"/>
                <w:color w:val="0070C0"/>
                <w:lang w:val="en-US" w:eastAsia="zh-CN"/>
              </w:rPr>
            </w:pPr>
            <w:ins w:id="37"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38" w:author="Moderator - Huawei-RKy" w:date="2022-02-21T11:52:00Z"/>
                <w:rFonts w:eastAsiaTheme="minorEastAsia"/>
                <w:color w:val="0070C0"/>
                <w:lang w:val="en-US" w:eastAsia="zh-CN"/>
              </w:rPr>
            </w:pPr>
            <w:ins w:id="39" w:author="Moderator - Huawei-RKy" w:date="2022-02-21T11:52:00Z">
              <w:r>
                <w:rPr>
                  <w:rFonts w:eastAsiaTheme="minorEastAsia" w:hint="eastAsia"/>
                  <w:color w:val="0070C0"/>
                  <w:lang w:val="en-US" w:eastAsia="zh-CN"/>
                </w:rPr>
                <w:t>T</w:t>
              </w:r>
              <w:r>
                <w:rPr>
                  <w:rFonts w:eastAsiaTheme="minorEastAsia"/>
                  <w:color w:val="0070C0"/>
                  <w:lang w:val="en-US" w:eastAsia="zh-CN"/>
                </w:rPr>
                <w:t xml:space="preserve">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that different from c-o-existence is there any point in having it (i.e. just use the note with the co-existence requirement)</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w:t>
      </w:r>
      <w:proofErr w:type="spellStart"/>
      <w:r>
        <w:rPr>
          <w:b/>
          <w:color w:val="0070C0"/>
          <w:u w:val="single"/>
          <w:lang w:eastAsia="ko-KR"/>
        </w:rPr>
        <w:t>gNB</w:t>
      </w:r>
      <w:proofErr w:type="spellEnd"/>
      <w:r>
        <w:rPr>
          <w:b/>
          <w:color w:val="0070C0"/>
          <w:u w:val="single"/>
          <w:lang w:eastAsia="ko-KR"/>
        </w:rPr>
        <w:t>,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 xml:space="preserve">The requirements of [-53]dBm/100kHz in Table xxx for the </w:t>
      </w:r>
      <w:proofErr w:type="spellStart"/>
      <w:r w:rsidRPr="000309B7">
        <w:rPr>
          <w:color w:val="0070C0"/>
          <w:szCs w:val="24"/>
          <w:lang w:eastAsia="zh-CN"/>
        </w:rPr>
        <w:t>up link</w:t>
      </w:r>
      <w:proofErr w:type="spellEnd"/>
      <w:r w:rsidRPr="000309B7">
        <w:rPr>
          <w:color w:val="0070C0"/>
          <w:szCs w:val="24"/>
          <w:lang w:eastAsia="zh-CN"/>
        </w:rPr>
        <w:t xml:space="preserve">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40"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41" w:author="Thomas Chapman" w:date="2022-02-21T10:26:00Z">
              <w:r>
                <w:rPr>
                  <w:rFonts w:eastAsiaTheme="minorEastAsia"/>
                  <w:color w:val="0070C0"/>
                  <w:lang w:val="en-US" w:eastAsia="zh-CN"/>
                </w:rPr>
                <w:t>It may be better to create an optional, declared support for a closer co</w:t>
              </w:r>
            </w:ins>
            <w:ins w:id="42"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43" w:author="Moderator - Huawei-RKy" w:date="2022-02-21T11:53:00Z"/>
        </w:trPr>
        <w:tc>
          <w:tcPr>
            <w:tcW w:w="1250" w:type="dxa"/>
          </w:tcPr>
          <w:p w14:paraId="1204C2FA" w14:textId="07FCB93E" w:rsidR="00FF2386" w:rsidRDefault="00FF2386" w:rsidP="00FF2386">
            <w:pPr>
              <w:spacing w:after="120"/>
              <w:rPr>
                <w:ins w:id="44" w:author="Moderator - Huawei-RKy" w:date="2022-02-21T11:53:00Z"/>
                <w:rFonts w:eastAsiaTheme="minorEastAsia"/>
                <w:color w:val="0070C0"/>
                <w:lang w:val="en-US" w:eastAsia="zh-CN"/>
              </w:rPr>
            </w:pPr>
            <w:ins w:id="45"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46" w:author="Moderator - Huawei-RKy" w:date="2022-02-21T11:53:00Z"/>
                <w:rFonts w:eastAsiaTheme="minorEastAsia"/>
                <w:color w:val="0070C0"/>
                <w:lang w:val="en-US" w:eastAsia="zh-CN"/>
              </w:rPr>
            </w:pPr>
            <w:ins w:id="47"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48" w:author="CATT" w:date="2022-02-21T16:29:00Z">
              <w:r>
                <w:rPr>
                  <w:rFonts w:eastAsiaTheme="minorEastAsia" w:hint="eastAsia"/>
                  <w:color w:val="0070C0"/>
                  <w:lang w:val="en-US" w:eastAsia="zh-CN"/>
                </w:rPr>
                <w:lastRenderedPageBreak/>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49" w:author="CATT" w:date="2022-02-21T16:35:00Z">
              <w:r w:rsidRPr="0033702C">
                <w:rPr>
                  <w:rFonts w:eastAsiaTheme="minorEastAsia" w:hint="eastAsia"/>
                  <w:color w:val="0070C0"/>
                  <w:lang w:val="en-US" w:eastAsia="zh-CN"/>
                </w:rPr>
                <w:t xml:space="preserve">For TDD band, </w:t>
              </w:r>
            </w:ins>
            <w:ins w:id="50" w:author="CATT" w:date="2022-02-21T16:48:00Z">
              <w:r>
                <w:rPr>
                  <w:rFonts w:eastAsiaTheme="minorEastAsia" w:hint="eastAsia"/>
                  <w:color w:val="0070C0"/>
                  <w:lang w:val="en-US" w:eastAsia="zh-CN"/>
                </w:rPr>
                <w:t>does</w:t>
              </w:r>
            </w:ins>
            <w:ins w:id="51" w:author="CATT" w:date="2022-02-21T16:52:00Z">
              <w:r>
                <w:rPr>
                  <w:rFonts w:eastAsiaTheme="minorEastAsia" w:hint="eastAsia"/>
                  <w:color w:val="0070C0"/>
                  <w:lang w:val="en-US" w:eastAsia="zh-CN"/>
                </w:rPr>
                <w:t xml:space="preserve"> it</w:t>
              </w:r>
            </w:ins>
            <w:ins w:id="52" w:author="CATT" w:date="2022-02-21T16:48:00Z">
              <w:r>
                <w:rPr>
                  <w:rFonts w:eastAsiaTheme="minorEastAsia" w:hint="eastAsia"/>
                  <w:color w:val="0070C0"/>
                  <w:lang w:val="en-US" w:eastAsia="zh-CN"/>
                </w:rPr>
                <w:t xml:space="preserve"> mean the same band or different band? If different band, why need to </w:t>
              </w:r>
            </w:ins>
            <w:ins w:id="53" w:author="CATT" w:date="2022-02-21T16:49:00Z">
              <w:r>
                <w:rPr>
                  <w:rFonts w:eastAsiaTheme="minorEastAsia"/>
                  <w:color w:val="0070C0"/>
                  <w:lang w:val="en-US" w:eastAsia="zh-CN"/>
                </w:rPr>
                <w:t>separate</w:t>
              </w:r>
            </w:ins>
            <w:ins w:id="54" w:author="CATT" w:date="2022-02-21T16:48:00Z">
              <w:r>
                <w:rPr>
                  <w:rFonts w:eastAsiaTheme="minorEastAsia" w:hint="eastAsia"/>
                  <w:color w:val="0070C0"/>
                  <w:lang w:val="en-US" w:eastAsia="zh-CN"/>
                </w:rPr>
                <w:t xml:space="preserve"> </w:t>
              </w:r>
            </w:ins>
            <w:ins w:id="55" w:author="CATT" w:date="2022-02-21T16:49:00Z">
              <w:r>
                <w:rPr>
                  <w:rFonts w:eastAsiaTheme="minorEastAsia" w:hint="eastAsia"/>
                  <w:color w:val="0070C0"/>
                  <w:lang w:val="en-US" w:eastAsia="zh-CN"/>
                </w:rPr>
                <w:t>DL and UL?</w:t>
              </w:r>
            </w:ins>
          </w:p>
        </w:tc>
      </w:tr>
      <w:tr w:rsidR="00183FA8" w14:paraId="4E3410AA" w14:textId="77777777" w:rsidTr="00655603">
        <w:trPr>
          <w:ins w:id="56" w:author="Thomas Chapman" w:date="2022-02-21T10:41:00Z"/>
        </w:trPr>
        <w:tc>
          <w:tcPr>
            <w:tcW w:w="1250" w:type="dxa"/>
          </w:tcPr>
          <w:p w14:paraId="24522ADD" w14:textId="57B02525" w:rsidR="00183FA8" w:rsidRDefault="00183FA8" w:rsidP="00655603">
            <w:pPr>
              <w:spacing w:after="120"/>
              <w:rPr>
                <w:ins w:id="57" w:author="Thomas Chapman" w:date="2022-02-21T10:41:00Z"/>
                <w:rFonts w:eastAsiaTheme="minorEastAsia"/>
                <w:color w:val="0070C0"/>
                <w:lang w:val="en-US" w:eastAsia="zh-CN"/>
              </w:rPr>
            </w:pPr>
            <w:ins w:id="58"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59" w:author="Thomas Chapman" w:date="2022-02-21T10:42:00Z"/>
                <w:rFonts w:eastAsiaTheme="minorEastAsia"/>
                <w:color w:val="0070C0"/>
                <w:lang w:val="en-US" w:eastAsia="zh-CN"/>
              </w:rPr>
            </w:pPr>
            <w:ins w:id="60"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61" w:author="Thomas Chapman" w:date="2022-02-21T10:42:00Z">
              <w:r w:rsidR="00BA22AB">
                <w:rPr>
                  <w:rFonts w:eastAsiaTheme="minorEastAsia"/>
                  <w:color w:val="0070C0"/>
                  <w:lang w:val="en-US" w:eastAsia="zh-CN"/>
                </w:rPr>
                <w:t xml:space="preserve">at a particular out of band frequency range, </w:t>
              </w:r>
            </w:ins>
            <w:ins w:id="62"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63"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64" w:author="Thomas Chapman" w:date="2022-02-21T12:09:00Z">
              <w:r w:rsidR="00E34FA6">
                <w:rPr>
                  <w:rFonts w:eastAsiaTheme="minorEastAsia"/>
                  <w:color w:val="0070C0"/>
                  <w:lang w:val="en-US" w:eastAsia="zh-CN"/>
                </w:rPr>
                <w:t>, and requirements should be applied for both DL and UL</w:t>
              </w:r>
            </w:ins>
            <w:ins w:id="65"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66" w:author="Thomas Chapman" w:date="2022-02-21T10:43:00Z"/>
                <w:rFonts w:eastAsiaTheme="minorEastAsia"/>
                <w:color w:val="0070C0"/>
                <w:lang w:val="en-US" w:eastAsia="zh-CN"/>
              </w:rPr>
            </w:pPr>
            <w:ins w:id="67" w:author="Thomas Chapman" w:date="2022-02-21T10:42:00Z">
              <w:r>
                <w:rPr>
                  <w:rFonts w:eastAsiaTheme="minorEastAsia"/>
                  <w:color w:val="0070C0"/>
                  <w:lang w:val="en-US" w:eastAsia="zh-CN"/>
                </w:rPr>
                <w:t xml:space="preserve">For the UL, it could </w:t>
              </w:r>
            </w:ins>
            <w:ins w:id="68" w:author="Thomas Chapman" w:date="2022-02-21T12:09:00Z">
              <w:r w:rsidR="00E34FA6">
                <w:rPr>
                  <w:rFonts w:eastAsiaTheme="minorEastAsia"/>
                  <w:color w:val="0070C0"/>
                  <w:lang w:val="en-US" w:eastAsia="zh-CN"/>
                </w:rPr>
                <w:t>possibly</w:t>
              </w:r>
            </w:ins>
            <w:ins w:id="69" w:author="Thomas Chapman" w:date="2022-02-21T10:42:00Z">
              <w:r>
                <w:rPr>
                  <w:rFonts w:eastAsiaTheme="minorEastAsia"/>
                  <w:color w:val="0070C0"/>
                  <w:lang w:val="en-US" w:eastAsia="zh-CN"/>
                </w:rPr>
                <w:t xml:space="preserve"> be argued t</w:t>
              </w:r>
            </w:ins>
            <w:ins w:id="70"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71" w:author="Thomas Chapman" w:date="2022-02-21T10:41:00Z"/>
                <w:rFonts w:eastAsiaTheme="minorEastAsia"/>
                <w:color w:val="0070C0"/>
                <w:lang w:val="en-US" w:eastAsia="zh-CN"/>
              </w:rPr>
            </w:pPr>
            <w:ins w:id="72" w:author="Thomas Chapman" w:date="2022-02-21T10:43:00Z">
              <w:r>
                <w:rPr>
                  <w:rFonts w:eastAsiaTheme="minorEastAsia"/>
                  <w:color w:val="0070C0"/>
                  <w:lang w:val="en-US" w:eastAsia="zh-CN"/>
                </w:rPr>
                <w:t>Note that compliance to these requirements is declared and could be declared separately for the DL (</w:t>
              </w:r>
            </w:ins>
            <w:ins w:id="73" w:author="Thomas Chapman" w:date="2022-02-21T10:44:00Z">
              <w:r>
                <w:rPr>
                  <w:rFonts w:eastAsiaTheme="minorEastAsia"/>
                  <w:color w:val="0070C0"/>
                  <w:lang w:val="en-US" w:eastAsia="zh-CN"/>
                </w:rPr>
                <w:t>UE side) and UL (BS side) of the repeater.</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74" w:author="Thomas Chapman" w:date="2022-02-22T15:48:00Z"/>
                <w:rFonts w:eastAsiaTheme="minorEastAsia"/>
                <w:color w:val="0070C0"/>
                <w:lang w:val="en-US" w:eastAsia="zh-CN"/>
              </w:rPr>
            </w:pPr>
            <w:del w:id="75" w:author="Thomas Chapman" w:date="2022-02-22T15:48:00Z">
              <w:r w:rsidDel="009B49E9">
                <w:rPr>
                  <w:rFonts w:eastAsiaTheme="minorEastAsia"/>
                  <w:color w:val="0070C0"/>
                  <w:lang w:val="en-US" w:eastAsia="zh-CN"/>
                </w:rPr>
                <w:delText>Company A</w:delText>
              </w:r>
            </w:del>
            <w:ins w:id="76"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77" w:author="Thomas Chapman" w:date="2022-02-22T15:49:00Z"/>
                <w:rFonts w:eastAsiaTheme="minorEastAsia"/>
                <w:color w:val="0070C0"/>
                <w:lang w:val="en-US" w:eastAsia="zh-CN"/>
              </w:rPr>
            </w:pPr>
            <w:ins w:id="78"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79" w:author="Thomas Chapman" w:date="2022-02-22T17:07:00Z"/>
                <w:rFonts w:eastAsiaTheme="minorEastAsia"/>
                <w:color w:val="0070C0"/>
                <w:lang w:val="en-US" w:eastAsia="zh-CN"/>
              </w:rPr>
            </w:pPr>
            <w:ins w:id="80"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 xml:space="preserve">it needs to be stated that the </w:t>
              </w:r>
              <w:proofErr w:type="spellStart"/>
              <w:r w:rsidR="003B4A2F">
                <w:rPr>
                  <w:rFonts w:eastAsiaTheme="minorEastAsia"/>
                  <w:color w:val="0070C0"/>
                  <w:lang w:val="en-US" w:eastAsia="zh-CN"/>
                </w:rPr>
                <w:t>nomnial</w:t>
              </w:r>
              <w:proofErr w:type="spellEnd"/>
              <w:r w:rsidR="003B4A2F">
                <w:rPr>
                  <w:rFonts w:eastAsiaTheme="minorEastAsia"/>
                  <w:color w:val="0070C0"/>
                  <w:lang w:val="en-US" w:eastAsia="zh-CN"/>
                </w:rPr>
                <w:t xml:space="preserve"> channel bandwidth is calculated as </w:t>
              </w:r>
              <w:proofErr w:type="gramStart"/>
              <w:r w:rsidR="003B4A2F">
                <w:rPr>
                  <w:rFonts w:eastAsiaTheme="minorEastAsia"/>
                  <w:color w:val="0070C0"/>
                  <w:lang w:val="en-US" w:eastAsia="zh-CN"/>
                </w:rPr>
                <w:t>min(</w:t>
              </w:r>
              <w:proofErr w:type="gramEnd"/>
              <w:r w:rsidR="003B4A2F">
                <w:rPr>
                  <w:rFonts w:eastAsiaTheme="minorEastAsia"/>
                  <w:color w:val="0070C0"/>
                  <w:lang w:val="en-US" w:eastAsia="zh-CN"/>
                </w:rPr>
                <w:t>100M</w:t>
              </w:r>
            </w:ins>
            <w:ins w:id="81"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82" w:author="Thomas Chapman" w:date="2022-02-22T17:08:00Z"/>
                <w:rFonts w:eastAsiaTheme="minorEastAsia"/>
                <w:color w:val="0070C0"/>
                <w:lang w:val="en-US" w:eastAsia="zh-CN"/>
              </w:rPr>
            </w:pPr>
            <w:ins w:id="83"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84" w:author="Thomas Chapman" w:date="2022-02-22T17:08:00Z">
              <w:r>
                <w:rPr>
                  <w:rFonts w:eastAsiaTheme="minorEastAsia"/>
                  <w:color w:val="0070C0"/>
                  <w:lang w:val="en-US" w:eastAsia="zh-CN"/>
                </w:rPr>
                <w:lastRenderedPageBreak/>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85"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85"/>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5B07B2" w:rsidRDefault="001C3A9C">
      <w:pPr>
        <w:keepNext/>
        <w:keepLines/>
        <w:numPr>
          <w:ilvl w:val="1"/>
          <w:numId w:val="1"/>
        </w:numPr>
        <w:spacing w:before="180"/>
        <w:outlineLvl w:val="1"/>
        <w:rPr>
          <w:rFonts w:ascii="Arial" w:hAnsi="Arial"/>
          <w:sz w:val="28"/>
          <w:szCs w:val="18"/>
          <w:lang w:val="en-US" w:eastAsia="zh-CN"/>
          <w:rPrChange w:id="86" w:author="Thomas Chapman" w:date="2022-02-21T10:22:00Z">
            <w:rPr>
              <w:rFonts w:ascii="Arial" w:hAnsi="Arial"/>
              <w:sz w:val="28"/>
              <w:szCs w:val="18"/>
              <w:lang w:val="sv-SE" w:eastAsia="zh-CN"/>
            </w:rPr>
          </w:rPrChange>
        </w:rPr>
      </w:pPr>
      <w:r w:rsidRPr="005B07B2">
        <w:rPr>
          <w:rFonts w:ascii="Arial" w:hAnsi="Arial"/>
          <w:sz w:val="28"/>
          <w:szCs w:val="18"/>
          <w:lang w:val="en-US" w:eastAsia="zh-CN"/>
          <w:rPrChange w:id="87" w:author="Thomas Chapman" w:date="2022-02-21T10:22:00Z">
            <w:rPr>
              <w:rFonts w:ascii="Arial" w:hAnsi="Arial"/>
              <w:sz w:val="28"/>
              <w:szCs w:val="18"/>
              <w:lang w:val="sv-SE" w:eastAsia="zh-CN"/>
            </w:rPr>
          </w:rPrChange>
        </w:rPr>
        <w:lastRenderedPageBreak/>
        <w:t>Discussion on 2nd round (if applicable)</w:t>
      </w:r>
    </w:p>
    <w:p w14:paraId="5B8953FB" w14:textId="3E67A2F8" w:rsidR="00F12507" w:rsidRPr="00F12507" w:rsidRDefault="00F12507" w:rsidP="00F12507">
      <w:pPr>
        <w:rPr>
          <w:lang w:eastAsia="zh-CN"/>
        </w:rPr>
      </w:pPr>
    </w:p>
    <w:p w14:paraId="28E3D551" w14:textId="77777777" w:rsidR="00F12507" w:rsidRPr="005B07B2" w:rsidRDefault="00F12507" w:rsidP="00F12507">
      <w:pPr>
        <w:rPr>
          <w:lang w:val="en-US" w:eastAsia="zh-CN"/>
          <w:rPrChange w:id="88" w:author="Thomas Chapman" w:date="2022-02-21T10:22:00Z">
            <w:rPr>
              <w:lang w:val="sv-SE" w:eastAsia="zh-CN"/>
            </w:rPr>
          </w:rPrChange>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D6608E"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D6608E"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D6608E"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lastRenderedPageBreak/>
              <w:t xml:space="preserve">Proposal 6: NF equivalent requirements is defined based on different BW and is calculated based on EVM formula with the assumption that noise contribute to 50% EVM and the same NF assumption as </w:t>
            </w:r>
            <w:proofErr w:type="spellStart"/>
            <w:r w:rsidRPr="009C7424">
              <w:rPr>
                <w:kern w:val="2"/>
                <w:lang w:val="en-US" w:eastAsia="zh-CN"/>
              </w:rPr>
              <w:t>gNB</w:t>
            </w:r>
            <w:proofErr w:type="spellEnd"/>
            <w:r w:rsidRPr="009C7424">
              <w:rPr>
                <w:kern w:val="2"/>
                <w:lang w:val="en-US" w:eastAsia="zh-CN"/>
              </w:rPr>
              <w:t>.</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D6608E"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D6608E"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D6608E"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D6608E"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D6608E"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proofErr w:type="spellStart"/>
            <w:r w:rsidRPr="00E263FB">
              <w:rPr>
                <w:rFonts w:ascii="Arial" w:hAnsi="Arial" w:cs="Arial"/>
                <w:b/>
                <w:bCs/>
                <w:lang w:eastAsia="ja-JP"/>
              </w:rPr>
              <w:t>F</w:t>
            </w:r>
            <w:r w:rsidRPr="00E263FB">
              <w:rPr>
                <w:rFonts w:ascii="Arial" w:hAnsi="Arial" w:cs="Arial"/>
                <w:b/>
                <w:bCs/>
                <w:vertAlign w:val="subscript"/>
                <w:lang w:eastAsia="ja-JP"/>
              </w:rPr>
              <w:t>DL,high</w:t>
            </w:r>
            <w:proofErr w:type="spell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 xml:space="preserve">200 MHz &lt; </w:t>
            </w:r>
            <w:proofErr w:type="spellStart"/>
            <w:r w:rsidRPr="00E263FB">
              <w:rPr>
                <w:rFonts w:ascii="Arial" w:hAnsi="Arial" w:cs="Arial"/>
                <w:b/>
                <w:bCs/>
                <w:lang w:eastAsia="ja-JP"/>
              </w:rPr>
              <w:t>F</w:t>
            </w:r>
            <w:r w:rsidRPr="00E263FB">
              <w:rPr>
                <w:rFonts w:ascii="Arial" w:hAnsi="Arial" w:cs="Arial"/>
                <w:b/>
                <w:bCs/>
                <w:vertAlign w:val="subscript"/>
                <w:lang w:eastAsia="ja-JP"/>
              </w:rPr>
              <w:t>DL,high</w:t>
            </w:r>
            <w:proofErr w:type="spell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200 MHz &lt;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D6608E"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D6608E"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proofErr w:type="spellStart"/>
            <w:r w:rsidRPr="00543C2A">
              <w:rPr>
                <w:rFonts w:eastAsia="DengXian"/>
                <w:lang w:eastAsia="sv-SE"/>
              </w:rPr>
              <w:t>P</w:t>
            </w:r>
            <w:r w:rsidRPr="00543C2A">
              <w:rPr>
                <w:rFonts w:eastAsia="DengXian"/>
                <w:vertAlign w:val="subscript"/>
                <w:lang w:eastAsia="sv-SE"/>
              </w:rPr>
              <w:t>rated,in</w:t>
            </w:r>
            <w:proofErr w:type="spellEnd"/>
            <w:r w:rsidRPr="00543C2A">
              <w:rPr>
                <w:rFonts w:eastAsia="DengXian"/>
                <w:vertAlign w:val="subscript"/>
                <w:lang w:eastAsia="sv-SE"/>
              </w:rPr>
              <w:t>)</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D6608E"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D6608E"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 xml:space="preserve">Frequency offset, </w:t>
                  </w:r>
                  <w:proofErr w:type="spellStart"/>
                  <w:r w:rsidRPr="00B10FED">
                    <w:rPr>
                      <w:rFonts w:ascii="Calibri" w:hAnsi="Calibri" w:cs="Calibri"/>
                      <w:b/>
                      <w:bCs/>
                      <w:lang w:eastAsia="zh-CN"/>
                    </w:rPr>
                    <w:t>f_offset_CW</w:t>
                  </w:r>
                  <w:proofErr w:type="spellEnd"/>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0,2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4,0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15,0 MHz ≤ </w:t>
                  </w:r>
                  <w:proofErr w:type="spellStart"/>
                  <w:r w:rsidRPr="00B10FED">
                    <w:rPr>
                      <w:rFonts w:ascii="Calibri" w:hAnsi="Calibri" w:cs="Calibri"/>
                      <w:lang w:eastAsia="zh-CN"/>
                    </w:rPr>
                    <w:t>f_offset_CW</w:t>
                  </w:r>
                  <w:proofErr w:type="spellEnd"/>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89"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90"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91"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92"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93" w:author="Thomas Chapman" w:date="2022-02-21T10:44:00Z"/>
        </w:trPr>
        <w:tc>
          <w:tcPr>
            <w:tcW w:w="1250" w:type="dxa"/>
          </w:tcPr>
          <w:p w14:paraId="74D14661" w14:textId="104A8B73" w:rsidR="00D336DF" w:rsidRDefault="00D336DF" w:rsidP="00655603">
            <w:pPr>
              <w:spacing w:after="120"/>
              <w:rPr>
                <w:ins w:id="94" w:author="Thomas Chapman" w:date="2022-02-21T10:44:00Z"/>
                <w:rFonts w:eastAsiaTheme="minorEastAsia"/>
                <w:color w:val="0070C0"/>
                <w:lang w:val="en-US" w:eastAsia="zh-CN"/>
              </w:rPr>
            </w:pPr>
            <w:ins w:id="95"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96" w:author="Thomas Chapman" w:date="2022-02-21T10:46:00Z"/>
                <w:rFonts w:eastAsiaTheme="minorEastAsia"/>
                <w:color w:val="0070C0"/>
                <w:lang w:val="en-US" w:eastAsia="zh-CN"/>
              </w:rPr>
            </w:pPr>
            <w:ins w:id="97"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98"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99" w:author="Thomas Chapman" w:date="2022-02-21T10:47:00Z">
              <w:r w:rsidR="00A30BB3">
                <w:rPr>
                  <w:rFonts w:eastAsiaTheme="minorEastAsia"/>
                  <w:color w:val="0070C0"/>
                  <w:lang w:val="en-US" w:eastAsia="zh-CN"/>
                </w:rPr>
                <w:t xml:space="preserve"> for each case</w:t>
              </w:r>
            </w:ins>
            <w:ins w:id="100" w:author="Thomas Chapman" w:date="2022-02-21T10:45:00Z">
              <w:r w:rsidR="00E239C1">
                <w:rPr>
                  <w:rFonts w:eastAsiaTheme="minorEastAsia"/>
                  <w:color w:val="0070C0"/>
                  <w:lang w:val="en-US" w:eastAsia="zh-CN"/>
                </w:rPr>
                <w:t xml:space="preserve"> (i.e.</w:t>
              </w:r>
            </w:ins>
            <w:ins w:id="101" w:author="Thomas Chapman" w:date="2022-02-21T10:46:00Z">
              <w:r w:rsidR="00E02372">
                <w:rPr>
                  <w:rFonts w:eastAsiaTheme="minorEastAsia"/>
                  <w:color w:val="0070C0"/>
                  <w:lang w:val="en-US" w:eastAsia="zh-CN"/>
                </w:rPr>
                <w:t>,</w:t>
              </w:r>
            </w:ins>
            <w:ins w:id="102"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103" w:author="Thomas Chapman" w:date="2022-02-21T10:44:00Z"/>
                <w:rFonts w:eastAsiaTheme="minorEastAsia"/>
                <w:color w:val="0070C0"/>
                <w:lang w:val="en-US" w:eastAsia="zh-CN"/>
              </w:rPr>
            </w:pPr>
          </w:p>
        </w:tc>
      </w:tr>
      <w:tr w:rsidR="00FF2386" w14:paraId="63CD8314" w14:textId="77777777" w:rsidTr="00655603">
        <w:trPr>
          <w:ins w:id="104" w:author="Moderator - Huawei-RKy" w:date="2022-02-21T11:53:00Z"/>
        </w:trPr>
        <w:tc>
          <w:tcPr>
            <w:tcW w:w="1250" w:type="dxa"/>
          </w:tcPr>
          <w:p w14:paraId="2DDC699B" w14:textId="1B52C16B" w:rsidR="00FF2386" w:rsidRDefault="00FF2386">
            <w:pPr>
              <w:tabs>
                <w:tab w:val="left" w:pos="456"/>
              </w:tabs>
              <w:spacing w:after="120"/>
              <w:rPr>
                <w:ins w:id="105" w:author="Moderator - Huawei-RKy" w:date="2022-02-21T11:53:00Z"/>
                <w:rFonts w:eastAsiaTheme="minorEastAsia"/>
                <w:color w:val="0070C0"/>
                <w:lang w:val="en-US" w:eastAsia="zh-CN"/>
              </w:rPr>
              <w:pPrChange w:id="106" w:author="Moderator - Huawei-RKy" w:date="2022-02-21T11:54:00Z">
                <w:pPr>
                  <w:spacing w:after="120"/>
                </w:pPr>
              </w:pPrChange>
            </w:pPr>
            <w:ins w:id="107"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108" w:author="Moderator - Huawei-RKy" w:date="2022-02-21T11:53:00Z"/>
                <w:rFonts w:eastAsiaTheme="minorEastAsia"/>
                <w:color w:val="0070C0"/>
                <w:lang w:val="en-US" w:eastAsia="zh-CN"/>
              </w:rPr>
            </w:pPr>
            <w:ins w:id="109"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The same as </w:t>
            </w:r>
            <w:proofErr w:type="spellStart"/>
            <w:r>
              <w:rPr>
                <w:rFonts w:eastAsiaTheme="minorEastAsia"/>
                <w:color w:val="0070C0"/>
                <w:szCs w:val="24"/>
                <w:lang w:eastAsia="zh-CN"/>
              </w:rPr>
              <w:t>gNB</w:t>
            </w:r>
            <w:proofErr w:type="spellEnd"/>
            <w:r>
              <w:rPr>
                <w:rFonts w:eastAsiaTheme="minorEastAsia"/>
                <w:color w:val="0070C0"/>
                <w:szCs w:val="24"/>
                <w:lang w:eastAsia="zh-CN"/>
              </w:rPr>
              <w:t>:</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110"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111"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112"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113" w:author="Thomas Chapman" w:date="2022-02-21T10:49:00Z">
              <w:r>
                <w:rPr>
                  <w:color w:val="0070C0"/>
                  <w:szCs w:val="24"/>
                  <w:lang w:eastAsia="zh-CN"/>
                </w:rPr>
                <w:t>Ericsson: We should consider bot</w:t>
              </w:r>
            </w:ins>
            <w:ins w:id="114" w:author="Thomas Chapman" w:date="2022-02-21T10:50:00Z">
              <w:r>
                <w:rPr>
                  <w:color w:val="0070C0"/>
                  <w:szCs w:val="24"/>
                  <w:lang w:eastAsia="zh-CN"/>
                </w:rPr>
                <w:t>h, but the lower limit will differ depending on the EVM level</w:t>
              </w:r>
            </w:ins>
          </w:p>
        </w:tc>
      </w:tr>
      <w:tr w:rsidR="00FF2386" w14:paraId="6E28298C" w14:textId="77777777" w:rsidTr="00FF2386">
        <w:trPr>
          <w:ins w:id="115" w:author="Moderator - Huawei-RKy" w:date="2022-02-21T11:54:00Z"/>
        </w:trPr>
        <w:tc>
          <w:tcPr>
            <w:tcW w:w="1210" w:type="dxa"/>
          </w:tcPr>
          <w:p w14:paraId="1BEC77E8" w14:textId="4F553B43" w:rsidR="00FF2386" w:rsidRDefault="00FF2386" w:rsidP="00FF2386">
            <w:pPr>
              <w:spacing w:after="120"/>
              <w:rPr>
                <w:ins w:id="116" w:author="Moderator - Huawei-RKy" w:date="2022-02-21T11:54:00Z"/>
                <w:rFonts w:eastAsiaTheme="minorEastAsia"/>
                <w:color w:val="0070C0"/>
                <w:szCs w:val="24"/>
                <w:lang w:eastAsia="zh-CN"/>
              </w:rPr>
            </w:pPr>
            <w:ins w:id="117"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118" w:author="Moderator - Huawei-RKy" w:date="2022-02-21T11:54:00Z"/>
                <w:color w:val="0070C0"/>
                <w:szCs w:val="24"/>
                <w:lang w:eastAsia="zh-CN"/>
              </w:rPr>
            </w:pPr>
            <w:ins w:id="119"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120"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121"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122"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123" w:author="Moderator - Huawei-RKy" w:date="2022-02-21T11:54:00Z"/>
                <w:color w:val="0070C0"/>
                <w:szCs w:val="24"/>
                <w:lang w:eastAsia="zh-CN"/>
              </w:rPr>
            </w:pPr>
            <w:ins w:id="124" w:author="Moderator - Huawei-RKy" w:date="2022-02-21T11:54:00Z">
              <w:r>
                <w:rPr>
                  <w:rFonts w:eastAsiaTheme="minorEastAsia" w:hint="eastAsia"/>
                  <w:color w:val="0070C0"/>
                  <w:szCs w:val="24"/>
                  <w:lang w:eastAsia="zh-CN"/>
                </w:rPr>
                <w:t>B</w:t>
              </w:r>
            </w:ins>
            <w:ins w:id="125" w:author="Moderator - Huawei-RKy" w:date="2022-02-21T11:55:00Z">
              <w:r>
                <w:rPr>
                  <w:rFonts w:eastAsiaTheme="minorEastAsia"/>
                  <w:color w:val="0070C0"/>
                  <w:szCs w:val="24"/>
                  <w:lang w:eastAsia="zh-CN"/>
                </w:rPr>
                <w:t>y</w:t>
              </w:r>
            </w:ins>
            <w:ins w:id="126"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127"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128" w:author="Moderator - Huawei-RKy" w:date="2022-02-21T11:54:00Z"/>
                <w:color w:val="0070C0"/>
                <w:szCs w:val="24"/>
                <w:lang w:eastAsia="zh-CN"/>
              </w:rPr>
            </w:pPr>
            <w:ins w:id="129" w:author="Moderator - Huawei-RKy" w:date="2022-02-21T11:54:00Z">
              <w:r>
                <w:rPr>
                  <w:rFonts w:eastAsiaTheme="minorEastAsia"/>
                  <w:color w:val="0070C0"/>
                  <w:szCs w:val="24"/>
                  <w:lang w:eastAsia="zh-CN"/>
                </w:rPr>
                <w:t>Different power levels f</w:t>
              </w:r>
            </w:ins>
            <w:ins w:id="130" w:author="Moderator - Huawei-RKy" w:date="2022-02-21T11:55:00Z">
              <w:r>
                <w:rPr>
                  <w:rFonts w:eastAsiaTheme="minorEastAsia"/>
                  <w:color w:val="0070C0"/>
                  <w:szCs w:val="24"/>
                  <w:lang w:eastAsia="zh-CN"/>
                </w:rPr>
                <w:t>o</w:t>
              </w:r>
            </w:ins>
            <w:ins w:id="131" w:author="Moderator - Huawei-RKy" w:date="2022-02-21T11:54:00Z">
              <w:r>
                <w:rPr>
                  <w:rFonts w:eastAsiaTheme="minorEastAsia"/>
                  <w:color w:val="0070C0"/>
                  <w:szCs w:val="24"/>
                  <w:lang w:eastAsia="zh-CN"/>
                </w:rPr>
                <w:t>r different capabilities seems the best approach</w:t>
              </w:r>
            </w:ins>
          </w:p>
        </w:tc>
      </w:tr>
      <w:bookmarkEnd w:id="89"/>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132"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133"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134" w:author="Thomas Chapman" w:date="2022-02-21T10:50:00Z"/>
        </w:trPr>
        <w:tc>
          <w:tcPr>
            <w:tcW w:w="1250" w:type="dxa"/>
          </w:tcPr>
          <w:p w14:paraId="32EC027A" w14:textId="0A8E2000" w:rsidR="001451D6" w:rsidRDefault="001451D6" w:rsidP="00655603">
            <w:pPr>
              <w:spacing w:after="120"/>
              <w:rPr>
                <w:ins w:id="135" w:author="Thomas Chapman" w:date="2022-02-21T10:50:00Z"/>
                <w:rFonts w:eastAsiaTheme="minorEastAsia"/>
                <w:color w:val="0070C0"/>
                <w:lang w:val="en-US" w:eastAsia="zh-CN"/>
              </w:rPr>
            </w:pPr>
            <w:ins w:id="136"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137" w:author="Thomas Chapman" w:date="2022-02-21T10:50:00Z"/>
                <w:rFonts w:eastAsiaTheme="minorEastAsia"/>
                <w:color w:val="0070C0"/>
                <w:lang w:val="en-US" w:eastAsia="zh-CN"/>
              </w:rPr>
            </w:pPr>
            <w:ins w:id="138"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139"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655603">
        <w:trPr>
          <w:ins w:id="140" w:author="Moderator - Huawei-RKy" w:date="2022-02-21T11:56:00Z"/>
        </w:trPr>
        <w:tc>
          <w:tcPr>
            <w:tcW w:w="1250" w:type="dxa"/>
          </w:tcPr>
          <w:p w14:paraId="23F1443B" w14:textId="0E84FF16" w:rsidR="00FF2386" w:rsidRDefault="00FF2386" w:rsidP="00FF2386">
            <w:pPr>
              <w:spacing w:after="120"/>
              <w:rPr>
                <w:ins w:id="141" w:author="Moderator - Huawei-RKy" w:date="2022-02-21T11:56:00Z"/>
                <w:rFonts w:eastAsiaTheme="minorEastAsia"/>
                <w:color w:val="0070C0"/>
                <w:lang w:val="en-US" w:eastAsia="zh-CN"/>
              </w:rPr>
            </w:pPr>
            <w:ins w:id="142"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143" w:author="Moderator - Huawei-RKy" w:date="2022-02-21T11:56:00Z"/>
                <w:rFonts w:eastAsiaTheme="minorEastAsia"/>
                <w:color w:val="0070C0"/>
                <w:lang w:val="en-US" w:eastAsia="zh-CN"/>
              </w:rPr>
            </w:pPr>
            <w:ins w:id="144"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145"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146"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147" w:author="Thomas Chapman" w:date="2022-02-21T10:51:00Z"/>
        </w:trPr>
        <w:tc>
          <w:tcPr>
            <w:tcW w:w="1250" w:type="dxa"/>
          </w:tcPr>
          <w:p w14:paraId="0F27DEC8" w14:textId="4359E76F" w:rsidR="00140095" w:rsidRDefault="00140095" w:rsidP="00655603">
            <w:pPr>
              <w:spacing w:after="120"/>
              <w:rPr>
                <w:ins w:id="148" w:author="Thomas Chapman" w:date="2022-02-21T10:51:00Z"/>
                <w:rFonts w:eastAsiaTheme="minorEastAsia"/>
                <w:color w:val="0070C0"/>
                <w:lang w:val="en-US" w:eastAsia="zh-CN"/>
              </w:rPr>
            </w:pPr>
            <w:ins w:id="149"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150" w:author="Thomas Chapman" w:date="2022-02-21T10:51:00Z"/>
                <w:rFonts w:eastAsiaTheme="minorEastAsia"/>
                <w:color w:val="0070C0"/>
                <w:lang w:val="en-US" w:eastAsia="zh-CN"/>
              </w:rPr>
            </w:pPr>
            <w:ins w:id="151" w:author="Thomas Chapman" w:date="2022-02-21T10:51:00Z">
              <w:r>
                <w:rPr>
                  <w:rFonts w:eastAsiaTheme="minorEastAsia"/>
                  <w:color w:val="0070C0"/>
                  <w:lang w:val="en-US" w:eastAsia="zh-CN"/>
                </w:rPr>
                <w:t>OK with the WF</w:t>
              </w:r>
            </w:ins>
          </w:p>
        </w:tc>
      </w:tr>
      <w:tr w:rsidR="00FF2386" w14:paraId="5519E699" w14:textId="77777777" w:rsidTr="00655603">
        <w:trPr>
          <w:ins w:id="152" w:author="Moderator - Huawei-RKy" w:date="2022-02-21T11:56:00Z"/>
        </w:trPr>
        <w:tc>
          <w:tcPr>
            <w:tcW w:w="1250" w:type="dxa"/>
          </w:tcPr>
          <w:p w14:paraId="4D9C77EA" w14:textId="6C783AE2" w:rsidR="00FF2386" w:rsidRDefault="00FF2386" w:rsidP="00FF2386">
            <w:pPr>
              <w:spacing w:after="120"/>
              <w:rPr>
                <w:ins w:id="153" w:author="Moderator - Huawei-RKy" w:date="2022-02-21T11:56:00Z"/>
                <w:rFonts w:eastAsiaTheme="minorEastAsia"/>
                <w:color w:val="0070C0"/>
                <w:lang w:val="en-US" w:eastAsia="zh-CN"/>
              </w:rPr>
            </w:pPr>
            <w:ins w:id="154"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155" w:author="Moderator - Huawei-RKy" w:date="2022-02-21T11:56:00Z"/>
                <w:rFonts w:eastAsiaTheme="minorEastAsia"/>
                <w:color w:val="0070C0"/>
                <w:lang w:val="en-US" w:eastAsia="zh-CN"/>
              </w:rPr>
            </w:pPr>
            <w:ins w:id="156"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w:t>
      </w:r>
      <w:proofErr w:type="spellStart"/>
      <w:r w:rsidRPr="00824AB4">
        <w:rPr>
          <w:color w:val="0070C0"/>
          <w:szCs w:val="24"/>
          <w:lang w:eastAsia="zh-CN"/>
        </w:rPr>
        <w:t>gNB</w:t>
      </w:r>
      <w:proofErr w:type="spellEnd"/>
      <w:r w:rsidRPr="00824AB4">
        <w:rPr>
          <w:color w:val="0070C0"/>
          <w:szCs w:val="24"/>
          <w:lang w:eastAsia="zh-CN"/>
        </w:rPr>
        <w:t xml:space="preserve">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157"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158" w:author="CATT" w:date="2022-02-21T16:55:00Z">
              <w:r>
                <w:rPr>
                  <w:rFonts w:eastAsiaTheme="minorEastAsia" w:hint="eastAsia"/>
                  <w:color w:val="0070C0"/>
                  <w:lang w:val="en-US" w:eastAsia="zh-CN"/>
                </w:rPr>
                <w:t>Option 1 seems reasonable.</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159"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160"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161" w:author="Thomas Chapman" w:date="2022-02-21T10:51:00Z"/>
        </w:trPr>
        <w:tc>
          <w:tcPr>
            <w:tcW w:w="1250" w:type="dxa"/>
          </w:tcPr>
          <w:p w14:paraId="7B74C4BC" w14:textId="41461B97" w:rsidR="002F4DEF" w:rsidRDefault="002F4DEF" w:rsidP="00655603">
            <w:pPr>
              <w:spacing w:after="120"/>
              <w:rPr>
                <w:ins w:id="162" w:author="Thomas Chapman" w:date="2022-02-21T10:51:00Z"/>
                <w:rFonts w:eastAsiaTheme="minorEastAsia"/>
                <w:color w:val="0070C0"/>
                <w:lang w:val="en-US" w:eastAsia="zh-CN"/>
              </w:rPr>
            </w:pPr>
            <w:ins w:id="163"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164" w:author="Thomas Chapman" w:date="2022-02-21T10:51:00Z"/>
                <w:rFonts w:eastAsiaTheme="minorEastAsia"/>
                <w:color w:val="0070C0"/>
                <w:lang w:val="en-US" w:eastAsia="zh-CN"/>
              </w:rPr>
            </w:pPr>
            <w:ins w:id="165" w:author="Thomas Chapman" w:date="2022-02-21T10:51:00Z">
              <w:r>
                <w:rPr>
                  <w:rFonts w:eastAsiaTheme="minorEastAsia"/>
                  <w:color w:val="0070C0"/>
                  <w:lang w:val="en-US" w:eastAsia="zh-CN"/>
                </w:rPr>
                <w:t>OK</w:t>
              </w:r>
            </w:ins>
          </w:p>
        </w:tc>
      </w:tr>
      <w:tr w:rsidR="00FF2386" w14:paraId="1CF584E0" w14:textId="77777777" w:rsidTr="00655603">
        <w:trPr>
          <w:ins w:id="166" w:author="Moderator - Huawei-RKy" w:date="2022-02-21T11:56:00Z"/>
        </w:trPr>
        <w:tc>
          <w:tcPr>
            <w:tcW w:w="1250" w:type="dxa"/>
          </w:tcPr>
          <w:p w14:paraId="690AEF6B" w14:textId="22893ECF" w:rsidR="00FF2386" w:rsidRDefault="00FF2386" w:rsidP="00FF2386">
            <w:pPr>
              <w:spacing w:after="120"/>
              <w:rPr>
                <w:ins w:id="167" w:author="Moderator - Huawei-RKy" w:date="2022-02-21T11:56:00Z"/>
                <w:rFonts w:eastAsiaTheme="minorEastAsia"/>
                <w:color w:val="0070C0"/>
                <w:lang w:val="en-US" w:eastAsia="zh-CN"/>
              </w:rPr>
            </w:pPr>
            <w:ins w:id="168" w:author="Moderator - Huawei-RKy" w:date="2022-02-21T11:5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169" w:author="Moderator - Huawei-RKy" w:date="2022-02-21T11:56:00Z"/>
                <w:rFonts w:eastAsiaTheme="minorEastAsia"/>
                <w:color w:val="0070C0"/>
                <w:lang w:val="en-US" w:eastAsia="zh-CN"/>
              </w:rPr>
            </w:pPr>
            <w:ins w:id="170"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Option 1: only in the </w:t>
      </w:r>
      <w:proofErr w:type="spellStart"/>
      <w:r>
        <w:rPr>
          <w:color w:val="0070C0"/>
          <w:szCs w:val="24"/>
          <w:lang w:eastAsia="zh-CN"/>
        </w:rPr>
        <w:t>center</w:t>
      </w:r>
      <w:proofErr w:type="spellEnd"/>
      <w:r>
        <w:rPr>
          <w:color w:val="0070C0"/>
          <w:szCs w:val="24"/>
          <w:lang w:eastAsia="zh-CN"/>
        </w:rPr>
        <w:t xml:space="preserve">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Only test input IMD at the </w:t>
      </w:r>
      <w:proofErr w:type="spellStart"/>
      <w:r>
        <w:rPr>
          <w:color w:val="0070C0"/>
          <w:szCs w:val="24"/>
          <w:lang w:eastAsia="zh-CN"/>
        </w:rPr>
        <w:t>center</w:t>
      </w:r>
      <w:proofErr w:type="spellEnd"/>
      <w:r>
        <w:rPr>
          <w:color w:val="0070C0"/>
          <w:szCs w:val="24"/>
          <w:lang w:eastAsia="zh-CN"/>
        </w:rPr>
        <w:t xml:space="preserve">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171"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172"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173" w:author="Thomas Chapman" w:date="2022-02-21T10:52:00Z"/>
        </w:trPr>
        <w:tc>
          <w:tcPr>
            <w:tcW w:w="1250" w:type="dxa"/>
          </w:tcPr>
          <w:p w14:paraId="3FA3678A" w14:textId="5CFB5710" w:rsidR="002F4DEF" w:rsidRDefault="002F4DEF" w:rsidP="00655603">
            <w:pPr>
              <w:spacing w:after="120"/>
              <w:rPr>
                <w:ins w:id="174" w:author="Thomas Chapman" w:date="2022-02-21T10:52:00Z"/>
                <w:rFonts w:eastAsiaTheme="minorEastAsia"/>
                <w:color w:val="0070C0"/>
                <w:lang w:val="en-US" w:eastAsia="zh-CN"/>
              </w:rPr>
            </w:pPr>
            <w:ins w:id="175"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176" w:author="Thomas Chapman" w:date="2022-02-21T10:52:00Z"/>
                <w:rFonts w:eastAsiaTheme="minorEastAsia"/>
                <w:color w:val="0070C0"/>
                <w:lang w:val="en-US" w:eastAsia="zh-CN"/>
              </w:rPr>
            </w:pPr>
            <w:ins w:id="177"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178" w:author="Moderator - Huawei-RKy" w:date="2022-02-21T11:57:00Z"/>
        </w:trPr>
        <w:tc>
          <w:tcPr>
            <w:tcW w:w="1250" w:type="dxa"/>
          </w:tcPr>
          <w:p w14:paraId="2F041F6F" w14:textId="0ABFAFD7" w:rsidR="00FF2386" w:rsidRDefault="00FF2386" w:rsidP="00FF2386">
            <w:pPr>
              <w:spacing w:after="120"/>
              <w:rPr>
                <w:ins w:id="179" w:author="Moderator - Huawei-RKy" w:date="2022-02-21T11:57:00Z"/>
                <w:rFonts w:eastAsiaTheme="minorEastAsia"/>
                <w:color w:val="0070C0"/>
                <w:lang w:val="en-US" w:eastAsia="zh-CN"/>
              </w:rPr>
            </w:pPr>
            <w:ins w:id="180"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181" w:author="Moderator - Huawei-RKy" w:date="2022-02-21T11:57:00Z"/>
                <w:rFonts w:eastAsiaTheme="minorEastAsia"/>
                <w:color w:val="0070C0"/>
                <w:lang w:val="en-US" w:eastAsia="zh-CN"/>
              </w:rPr>
            </w:pPr>
            <w:ins w:id="182" w:author="Moderator - Huawei-RKy" w:date="2022-02-21T11:57:00Z">
              <w:r>
                <w:rPr>
                  <w:rFonts w:eastAsiaTheme="minorEastAsia" w:hint="eastAsia"/>
                  <w:color w:val="0070C0"/>
                  <w:lang w:val="en-US" w:eastAsia="zh-CN"/>
                </w:rPr>
                <w:t>C</w:t>
              </w:r>
              <w:r>
                <w:rPr>
                  <w:rFonts w:eastAsiaTheme="minorEastAsia"/>
                  <w:color w:val="0070C0"/>
                  <w:lang w:val="en-US" w:eastAsia="zh-CN"/>
                </w:rPr>
                <w:t xml:space="preserve">learly a conformance issue, Gain is probably highest at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and this is probably worst case for input IMD so probably ok. But we don’t need to discuss now, core should cover whole band.</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183"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184"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185" w:author="Thomas Chapman" w:date="2022-02-21T10:52:00Z"/>
        </w:trPr>
        <w:tc>
          <w:tcPr>
            <w:tcW w:w="1250" w:type="dxa"/>
          </w:tcPr>
          <w:p w14:paraId="0C2C3B81" w14:textId="6E858353" w:rsidR="005B3F1E" w:rsidRDefault="005B3F1E" w:rsidP="00655603">
            <w:pPr>
              <w:spacing w:after="120"/>
              <w:rPr>
                <w:ins w:id="186" w:author="Thomas Chapman" w:date="2022-02-21T10:52:00Z"/>
                <w:rFonts w:eastAsiaTheme="minorEastAsia"/>
                <w:color w:val="0070C0"/>
                <w:lang w:val="en-US" w:eastAsia="zh-CN"/>
              </w:rPr>
            </w:pPr>
            <w:ins w:id="187"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188" w:author="Thomas Chapman" w:date="2022-02-21T10:52:00Z"/>
                <w:rFonts w:eastAsiaTheme="minorEastAsia"/>
                <w:color w:val="0070C0"/>
                <w:lang w:val="en-US" w:eastAsia="zh-CN"/>
              </w:rPr>
            </w:pPr>
            <w:ins w:id="189" w:author="Thomas Chapman" w:date="2022-02-21T10:52:00Z">
              <w:r>
                <w:rPr>
                  <w:rFonts w:eastAsiaTheme="minorEastAsia"/>
                  <w:color w:val="0070C0"/>
                  <w:lang w:val="en-US" w:eastAsia="zh-CN"/>
                </w:rPr>
                <w:t xml:space="preserve">In our view, input IMD should </w:t>
              </w:r>
            </w:ins>
            <w:ins w:id="190" w:author="Thomas Chapman" w:date="2022-02-21T12:11:00Z">
              <w:r w:rsidR="007E3A13">
                <w:rPr>
                  <w:rFonts w:eastAsiaTheme="minorEastAsia"/>
                  <w:color w:val="0070C0"/>
                  <w:lang w:val="en-US" w:eastAsia="zh-CN"/>
                </w:rPr>
                <w:t xml:space="preserve">always </w:t>
              </w:r>
            </w:ins>
            <w:ins w:id="191" w:author="Thomas Chapman" w:date="2022-02-21T10:53:00Z">
              <w:r w:rsidR="00A53BFE">
                <w:rPr>
                  <w:rFonts w:eastAsiaTheme="minorEastAsia"/>
                  <w:color w:val="0070C0"/>
                  <w:lang w:val="en-US" w:eastAsia="zh-CN"/>
                </w:rPr>
                <w:t xml:space="preserve">be met in </w:t>
              </w:r>
            </w:ins>
            <w:ins w:id="192" w:author="Thomas Chapman" w:date="2022-02-21T12:11:00Z">
              <w:r w:rsidR="007E3A13">
                <w:rPr>
                  <w:rFonts w:eastAsiaTheme="minorEastAsia"/>
                  <w:color w:val="0070C0"/>
                  <w:lang w:val="en-US" w:eastAsia="zh-CN"/>
                </w:rPr>
                <w:t>both directions</w:t>
              </w:r>
            </w:ins>
            <w:ins w:id="193"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194" w:author="Moderator - Huawei-RKy" w:date="2022-02-21T11:57:00Z"/>
        </w:trPr>
        <w:tc>
          <w:tcPr>
            <w:tcW w:w="1250" w:type="dxa"/>
          </w:tcPr>
          <w:p w14:paraId="3F60517D" w14:textId="052D31A4" w:rsidR="00FF2386" w:rsidRDefault="00FF2386" w:rsidP="00FF2386">
            <w:pPr>
              <w:spacing w:after="120"/>
              <w:rPr>
                <w:ins w:id="195" w:author="Moderator - Huawei-RKy" w:date="2022-02-21T11:57:00Z"/>
                <w:rFonts w:eastAsiaTheme="minorEastAsia"/>
                <w:color w:val="0070C0"/>
                <w:lang w:val="en-US" w:eastAsia="zh-CN"/>
              </w:rPr>
            </w:pPr>
            <w:ins w:id="196"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197" w:author="Moderator - Huawei-RKy" w:date="2022-02-21T11:57:00Z"/>
                <w:rFonts w:eastAsiaTheme="minorEastAsia"/>
                <w:color w:val="0070C0"/>
                <w:lang w:val="en-US" w:eastAsia="zh-CN"/>
              </w:rPr>
            </w:pPr>
            <w:ins w:id="198"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5B07B2" w:rsidRDefault="001C3A9C">
      <w:pPr>
        <w:keepNext/>
        <w:keepLines/>
        <w:numPr>
          <w:ilvl w:val="2"/>
          <w:numId w:val="1"/>
        </w:numPr>
        <w:tabs>
          <w:tab w:val="left" w:pos="360"/>
        </w:tabs>
        <w:spacing w:before="120"/>
        <w:ind w:left="0" w:firstLine="0"/>
        <w:outlineLvl w:val="2"/>
        <w:rPr>
          <w:rFonts w:ascii="Arial" w:hAnsi="Arial"/>
          <w:sz w:val="24"/>
          <w:szCs w:val="16"/>
          <w:lang w:val="en-US" w:eastAsia="zh-CN"/>
          <w:rPrChange w:id="199" w:author="Thomas Chapman" w:date="2022-02-21T10:22:00Z">
            <w:rPr>
              <w:rFonts w:ascii="Arial" w:hAnsi="Arial"/>
              <w:sz w:val="24"/>
              <w:szCs w:val="16"/>
              <w:lang w:val="sv-SE" w:eastAsia="zh-CN"/>
            </w:rPr>
          </w:rPrChange>
        </w:rPr>
      </w:pPr>
      <w:r w:rsidRPr="005B07B2">
        <w:rPr>
          <w:rFonts w:ascii="Arial" w:hAnsi="Arial"/>
          <w:sz w:val="24"/>
          <w:szCs w:val="16"/>
          <w:lang w:val="en-US" w:eastAsia="zh-CN"/>
          <w:rPrChange w:id="200" w:author="Thomas Chapman" w:date="2022-02-21T10:22:00Z">
            <w:rPr>
              <w:rFonts w:ascii="Arial" w:hAnsi="Arial"/>
              <w:sz w:val="24"/>
              <w:szCs w:val="16"/>
              <w:lang w:val="sv-SE" w:eastAsia="zh-CN"/>
            </w:rPr>
          </w:rPrChange>
        </w:rPr>
        <w:t>Sub-topic 3-</w:t>
      </w:r>
      <w:r w:rsidR="00D67A73" w:rsidRPr="005B07B2">
        <w:rPr>
          <w:rFonts w:ascii="Arial" w:hAnsi="Arial"/>
          <w:sz w:val="24"/>
          <w:szCs w:val="16"/>
          <w:lang w:val="en-US" w:eastAsia="zh-CN"/>
          <w:rPrChange w:id="201" w:author="Thomas Chapman" w:date="2022-02-21T10:22:00Z">
            <w:rPr>
              <w:rFonts w:ascii="Arial" w:hAnsi="Arial"/>
              <w:sz w:val="24"/>
              <w:szCs w:val="16"/>
              <w:lang w:val="sv-SE" w:eastAsia="zh-CN"/>
            </w:rPr>
          </w:rPrChange>
        </w:rPr>
        <w:t>4</w:t>
      </w:r>
      <w:r w:rsidR="00867AC9" w:rsidRPr="005B07B2">
        <w:rPr>
          <w:rFonts w:ascii="Arial" w:hAnsi="Arial"/>
          <w:sz w:val="24"/>
          <w:szCs w:val="16"/>
          <w:lang w:val="en-US" w:eastAsia="zh-CN"/>
          <w:rPrChange w:id="202" w:author="Thomas Chapman" w:date="2022-02-21T10:22:00Z">
            <w:rPr>
              <w:rFonts w:ascii="Arial" w:hAnsi="Arial"/>
              <w:sz w:val="24"/>
              <w:szCs w:val="16"/>
              <w:lang w:val="sv-SE" w:eastAsia="zh-CN"/>
            </w:rPr>
          </w:rPrChange>
        </w:rPr>
        <w:t xml:space="preserve"> out of band gain</w:t>
      </w:r>
    </w:p>
    <w:p w14:paraId="289CE455" w14:textId="3568F47A" w:rsidR="008D544E" w:rsidRDefault="00D6608E"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lastRenderedPageBreak/>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203"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204"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205" w:author="Moderator - Huawei-RKy" w:date="2022-02-21T11:58:00Z"/>
        </w:trPr>
        <w:tc>
          <w:tcPr>
            <w:tcW w:w="1250" w:type="dxa"/>
          </w:tcPr>
          <w:p w14:paraId="3DC51F4E" w14:textId="382DD7A3" w:rsidR="00FF2386" w:rsidRDefault="00FF2386" w:rsidP="00655603">
            <w:pPr>
              <w:spacing w:after="120"/>
              <w:rPr>
                <w:ins w:id="206" w:author="Moderator - Huawei-RKy" w:date="2022-02-21T11:58:00Z"/>
                <w:rFonts w:eastAsiaTheme="minorEastAsia"/>
                <w:color w:val="0070C0"/>
                <w:lang w:val="en-US" w:eastAsia="zh-CN"/>
              </w:rPr>
            </w:pPr>
            <w:ins w:id="207"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208" w:author="Moderator - Huawei-RKy" w:date="2022-02-21T11:58:00Z"/>
                <w:rFonts w:eastAsiaTheme="minorEastAsia"/>
                <w:color w:val="0070C0"/>
                <w:lang w:val="en-US" w:eastAsia="zh-CN"/>
              </w:rPr>
            </w:pPr>
            <w:ins w:id="209" w:author="Moderator - Huawei-RKy" w:date="2022-02-21T11:58:00Z">
              <w:r>
                <w:rPr>
                  <w:rFonts w:eastAsiaTheme="minorEastAsia"/>
                  <w:color w:val="0070C0"/>
                  <w:lang w:val="en-US" w:eastAsia="zh-CN"/>
                </w:rPr>
                <w:t xml:space="preserve">Option 1 or Ericsson idea, but option 1 seems more future proof </w:t>
              </w:r>
            </w:ins>
            <w:ins w:id="210" w:author="Moderator - Huawei-RKy" w:date="2022-02-21T11:59:00Z">
              <w:r>
                <w:rPr>
                  <w:rFonts w:eastAsiaTheme="minorEastAsia"/>
                  <w:color w:val="0070C0"/>
                  <w:lang w:val="en-US" w:eastAsia="zh-CN"/>
                </w:rPr>
                <w:t>(2496 might be ok for now but in future?)</w:t>
              </w:r>
            </w:ins>
            <w:ins w:id="211" w:author="Moderator - Huawei-RKy" w:date="2022-02-21T12:00:00Z">
              <w:r>
                <w:rPr>
                  <w:rFonts w:eastAsiaTheme="minorEastAsia"/>
                  <w:color w:val="0070C0"/>
                  <w:lang w:val="en-US" w:eastAsia="zh-CN"/>
                </w:rPr>
                <w:t>, but it’s not a big deal</w:t>
              </w:r>
            </w:ins>
          </w:p>
        </w:tc>
      </w:tr>
      <w:tr w:rsidR="00A60D99" w14:paraId="0424D23B" w14:textId="77777777" w:rsidTr="00655603">
        <w:trPr>
          <w:ins w:id="212" w:author="chunxia-CMCC" w:date="2022-02-21T20:06:00Z"/>
        </w:trPr>
        <w:tc>
          <w:tcPr>
            <w:tcW w:w="1250" w:type="dxa"/>
          </w:tcPr>
          <w:p w14:paraId="7F12984E" w14:textId="36D89D09" w:rsidR="00A60D99" w:rsidRDefault="00A60D99" w:rsidP="00655603">
            <w:pPr>
              <w:spacing w:after="120"/>
              <w:rPr>
                <w:ins w:id="213" w:author="chunxia-CMCC" w:date="2022-02-21T20:06:00Z"/>
                <w:rFonts w:eastAsiaTheme="minorEastAsia"/>
                <w:color w:val="0070C0"/>
                <w:lang w:val="en-US" w:eastAsia="zh-CN"/>
              </w:rPr>
            </w:pPr>
            <w:ins w:id="214"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215" w:author="chunxia-CMCC" w:date="2022-02-21T20:06:00Z"/>
                <w:rFonts w:eastAsiaTheme="minorEastAsia"/>
                <w:color w:val="0070C0"/>
                <w:lang w:val="en-US" w:eastAsia="zh-CN"/>
              </w:rPr>
            </w:pPr>
            <w:ins w:id="216"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lastRenderedPageBreak/>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217"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218"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219"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220" w:author="Thomas Chapman" w:date="2022-02-21T10:57:00Z"/>
        </w:trPr>
        <w:tc>
          <w:tcPr>
            <w:tcW w:w="1250" w:type="dxa"/>
          </w:tcPr>
          <w:p w14:paraId="0570C286" w14:textId="472E741D" w:rsidR="00FF6DDB" w:rsidRDefault="00FF6DDB" w:rsidP="00655603">
            <w:pPr>
              <w:spacing w:after="120"/>
              <w:rPr>
                <w:ins w:id="221" w:author="Thomas Chapman" w:date="2022-02-21T10:57:00Z"/>
                <w:rFonts w:eastAsiaTheme="minorEastAsia"/>
                <w:color w:val="0070C0"/>
                <w:lang w:val="en-US" w:eastAsia="zh-CN"/>
              </w:rPr>
            </w:pPr>
            <w:ins w:id="222"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223" w:author="Thomas Chapman" w:date="2022-02-21T10:57:00Z"/>
                <w:rFonts w:eastAsiaTheme="minorEastAsia"/>
                <w:color w:val="0070C0"/>
                <w:lang w:val="en-US" w:eastAsia="zh-CN"/>
              </w:rPr>
            </w:pPr>
            <w:ins w:id="224" w:author="Thomas Chapman" w:date="2022-02-21T10:57:00Z">
              <w:r>
                <w:rPr>
                  <w:rFonts w:eastAsiaTheme="minorEastAsia"/>
                  <w:color w:val="0070C0"/>
                  <w:lang w:val="en-US" w:eastAsia="zh-CN"/>
                </w:rPr>
                <w:t xml:space="preserve">We </w:t>
              </w:r>
            </w:ins>
            <w:ins w:id="225" w:author="Thomas Chapman" w:date="2022-02-21T10:58:00Z">
              <w:r w:rsidR="00CE0437">
                <w:rPr>
                  <w:rFonts w:eastAsiaTheme="minorEastAsia"/>
                  <w:color w:val="0070C0"/>
                  <w:lang w:val="en-US" w:eastAsia="zh-CN"/>
                </w:rPr>
                <w:t>are OK with</w:t>
              </w:r>
            </w:ins>
            <w:ins w:id="226" w:author="Thomas Chapman" w:date="2022-02-21T10:57:00Z">
              <w:r>
                <w:rPr>
                  <w:rFonts w:eastAsiaTheme="minorEastAsia"/>
                  <w:color w:val="0070C0"/>
                  <w:lang w:val="en-US" w:eastAsia="zh-CN"/>
                </w:rPr>
                <w:t xml:space="preserve"> option 1 (possibly changing 2.5GHz to 2496MHz)</w:t>
              </w:r>
            </w:ins>
            <w:ins w:id="227" w:author="Thomas Chapman" w:date="2022-02-21T10:58:00Z">
              <w:r w:rsidR="00CE0437">
                <w:rPr>
                  <w:rFonts w:eastAsiaTheme="minorEastAsia"/>
                  <w:color w:val="0070C0"/>
                  <w:lang w:val="en-US" w:eastAsia="zh-CN"/>
                </w:rPr>
                <w:t xml:space="preserve"> as long as the ACRR is set reasonably in addition</w:t>
              </w:r>
            </w:ins>
            <w:ins w:id="228" w:author="Thomas Chapman" w:date="2022-02-21T10:59:00Z">
              <w:r w:rsidR="004E33C5">
                <w:rPr>
                  <w:rFonts w:eastAsiaTheme="minorEastAsia"/>
                  <w:color w:val="0070C0"/>
                  <w:lang w:val="en-US" w:eastAsia="zh-CN"/>
                </w:rPr>
                <w:t xml:space="preserve"> (see comments on ACRR).</w:t>
              </w:r>
            </w:ins>
            <w:ins w:id="229" w:author="Thomas Chapman" w:date="2022-02-21T12:11:00Z">
              <w:r w:rsidR="000A2EE8">
                <w:rPr>
                  <w:rFonts w:eastAsiaTheme="minorEastAsia"/>
                  <w:color w:val="0070C0"/>
                  <w:lang w:val="en-US" w:eastAsia="zh-CN"/>
                </w:rPr>
                <w:t xml:space="preserve"> We should consider together with ACRR.</w:t>
              </w:r>
            </w:ins>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230"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231"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lastRenderedPageBreak/>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232"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233" w:author="Thomas Chapman" w:date="2022-02-21T11:45:00Z">
              <w:r>
                <w:rPr>
                  <w:rFonts w:eastAsiaTheme="minorEastAsia"/>
                  <w:color w:val="0070C0"/>
                  <w:lang w:val="en-US" w:eastAsia="zh-CN"/>
                </w:rPr>
                <w:t>Option 1; a declaration is needed that the repeater is intended only for oper</w:t>
              </w:r>
            </w:ins>
            <w:ins w:id="234"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235" w:author="chunxia-CMCC" w:date="2022-02-21T20:07:00Z"/>
        </w:trPr>
        <w:tc>
          <w:tcPr>
            <w:tcW w:w="1250" w:type="dxa"/>
          </w:tcPr>
          <w:p w14:paraId="2B391725" w14:textId="75E5926E" w:rsidR="00343EAC" w:rsidRDefault="00343EAC" w:rsidP="00655603">
            <w:pPr>
              <w:spacing w:after="120"/>
              <w:rPr>
                <w:ins w:id="236" w:author="chunxia-CMCC" w:date="2022-02-21T20:07:00Z"/>
                <w:rFonts w:eastAsiaTheme="minorEastAsia"/>
                <w:color w:val="0070C0"/>
                <w:lang w:val="en-US" w:eastAsia="zh-CN"/>
              </w:rPr>
            </w:pPr>
            <w:ins w:id="237"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238" w:author="chunxia-CMCC" w:date="2022-02-21T20:07:00Z"/>
                <w:rFonts w:eastAsiaTheme="minorEastAsia"/>
                <w:color w:val="0070C0"/>
                <w:lang w:val="en-US" w:eastAsia="zh-CN"/>
              </w:rPr>
            </w:pPr>
            <w:ins w:id="239" w:author="chunxia-CMCC" w:date="2022-02-21T20:07:00Z">
              <w:r>
                <w:rPr>
                  <w:rFonts w:eastAsiaTheme="minorEastAsia"/>
                  <w:color w:val="0070C0"/>
                  <w:lang w:val="en-US" w:eastAsia="zh-CN"/>
                </w:rPr>
                <w:t>Option 1 is preferred.</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D6608E">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240" w:author="chunxia-CMCC" w:date="2022-02-21T20:07:00Z">
              <w:r w:rsidDel="00BE587C">
                <w:rPr>
                  <w:rFonts w:eastAsiaTheme="minorEastAsia"/>
                  <w:bCs/>
                  <w:color w:val="0070C0"/>
                  <w:lang w:eastAsia="zh-CN"/>
                </w:rPr>
                <w:delText xml:space="preserve">3 </w:delText>
              </w:r>
            </w:del>
            <w:ins w:id="241"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242" w:author="chunxia-CMCC" w:date="2022-02-21T20:07:00Z">
              <w:r w:rsidDel="00BE587C">
                <w:rPr>
                  <w:rFonts w:eastAsiaTheme="minorEastAsia"/>
                  <w:bCs/>
                  <w:color w:val="0070C0"/>
                  <w:lang w:eastAsia="zh-CN"/>
                </w:rPr>
                <w:delText xml:space="preserve">4 </w:delText>
              </w:r>
            </w:del>
            <w:ins w:id="243"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244" w:author="chunxia-CMCC" w:date="2022-02-21T20:07:00Z">
              <w:r w:rsidDel="00BE587C">
                <w:rPr>
                  <w:rFonts w:eastAsiaTheme="minorEastAsia"/>
                  <w:bCs/>
                  <w:color w:val="0070C0"/>
                  <w:lang w:eastAsia="zh-CN"/>
                </w:rPr>
                <w:delText xml:space="preserve">5 </w:delText>
              </w:r>
            </w:del>
            <w:ins w:id="245"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246" w:author="chunxia-CMCC" w:date="2022-02-21T20:07:00Z"/>
          <w:rFonts w:eastAsiaTheme="minorEastAsia"/>
          <w:bCs/>
          <w:color w:val="0070C0"/>
          <w:lang w:eastAsia="zh-CN"/>
        </w:rPr>
      </w:pPr>
      <w:ins w:id="247"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248" w:author="chunxia-CMCC" w:date="2022-02-21T20:07:00Z"/>
          <w:rFonts w:eastAsiaTheme="minorEastAsia"/>
          <w:bCs/>
          <w:color w:val="0070C0"/>
          <w:lang w:eastAsia="zh-CN"/>
        </w:rPr>
      </w:pPr>
      <w:ins w:id="249" w:author="chunxia-CMCC" w:date="2022-02-21T20:07:00Z">
        <w:r>
          <w:rPr>
            <w:rFonts w:eastAsiaTheme="minorEastAsia"/>
            <w:bCs/>
            <w:color w:val="0070C0"/>
            <w:lang w:eastAsia="zh-CN"/>
          </w:rPr>
          <w:t>&gt;2.5GHz and part of the band: 20dBc</w:t>
        </w:r>
      </w:ins>
    </w:p>
    <w:p w14:paraId="529BB5E9" w14:textId="77777777" w:rsidR="00BE587C" w:rsidRPr="003A439A" w:rsidRDefault="00BE587C" w:rsidP="00BE587C">
      <w:pPr>
        <w:pStyle w:val="ListParagraph"/>
        <w:numPr>
          <w:ilvl w:val="1"/>
          <w:numId w:val="22"/>
        </w:numPr>
        <w:ind w:firstLineChars="0"/>
        <w:rPr>
          <w:ins w:id="250" w:author="chunxia-CMCC" w:date="2022-02-21T20:07:00Z"/>
          <w:rFonts w:eastAsiaTheme="minorEastAsia"/>
          <w:bCs/>
          <w:color w:val="0070C0"/>
          <w:lang w:eastAsia="zh-CN"/>
        </w:rPr>
      </w:pPr>
      <w:ins w:id="251" w:author="chunxia-CMCC" w:date="2022-02-21T20:07:00Z">
        <w:r>
          <w:rPr>
            <w:rFonts w:eastAsiaTheme="minorEastAsia"/>
            <w:bCs/>
            <w:color w:val="0070C0"/>
            <w:lang w:eastAsia="zh-CN"/>
          </w:rPr>
          <w:t>Whole passband: no ACRR</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252"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253"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254" w:author="Thomas Chapman" w:date="2022-02-21T11:50:00Z"/>
        </w:trPr>
        <w:tc>
          <w:tcPr>
            <w:tcW w:w="1250" w:type="dxa"/>
          </w:tcPr>
          <w:p w14:paraId="766A3467" w14:textId="08858550" w:rsidR="00D732C1" w:rsidRDefault="00D732C1" w:rsidP="00545475">
            <w:pPr>
              <w:spacing w:after="120"/>
              <w:rPr>
                <w:ins w:id="255" w:author="Thomas Chapman" w:date="2022-02-21T11:50:00Z"/>
                <w:rFonts w:eastAsiaTheme="minorEastAsia"/>
                <w:color w:val="0070C0"/>
                <w:lang w:val="en-US" w:eastAsia="zh-CN"/>
              </w:rPr>
            </w:pPr>
            <w:ins w:id="256" w:author="Thomas Chapman" w:date="2022-02-21T11:50:00Z">
              <w:r>
                <w:rPr>
                  <w:rFonts w:eastAsiaTheme="minorEastAsia"/>
                  <w:color w:val="0070C0"/>
                  <w:lang w:val="en-US" w:eastAsia="zh-CN"/>
                </w:rPr>
                <w:lastRenderedPageBreak/>
                <w:t>Ericsson</w:t>
              </w:r>
            </w:ins>
          </w:p>
        </w:tc>
        <w:tc>
          <w:tcPr>
            <w:tcW w:w="8381" w:type="dxa"/>
          </w:tcPr>
          <w:p w14:paraId="63695C29" w14:textId="0E398F3E" w:rsidR="00D732C1" w:rsidRDefault="00D732C1" w:rsidP="00545475">
            <w:pPr>
              <w:spacing w:after="120"/>
              <w:rPr>
                <w:ins w:id="257" w:author="Thomas Chapman" w:date="2022-02-21T11:50:00Z"/>
                <w:rFonts w:eastAsiaTheme="minorEastAsia"/>
                <w:color w:val="0070C0"/>
                <w:lang w:val="en-US" w:eastAsia="zh-CN"/>
              </w:rPr>
            </w:pPr>
            <w:ins w:id="258" w:author="Thomas Chapman" w:date="2022-02-21T11:50:00Z">
              <w:r>
                <w:rPr>
                  <w:rFonts w:eastAsiaTheme="minorEastAsia"/>
                  <w:color w:val="0070C0"/>
                  <w:lang w:val="en-US" w:eastAsia="zh-CN"/>
                </w:rPr>
                <w:t xml:space="preserve">OK with </w:t>
              </w:r>
            </w:ins>
            <w:ins w:id="259"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260"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261" w:author="Moderator - Huawei-RKy" w:date="2022-02-21T12:01:00Z"/>
        </w:trPr>
        <w:tc>
          <w:tcPr>
            <w:tcW w:w="1250" w:type="dxa"/>
          </w:tcPr>
          <w:p w14:paraId="03942D4A" w14:textId="0F6FD20F" w:rsidR="00FF2386" w:rsidRDefault="00FF2386" w:rsidP="00545475">
            <w:pPr>
              <w:spacing w:after="120"/>
              <w:rPr>
                <w:ins w:id="262" w:author="Moderator - Huawei-RKy" w:date="2022-02-21T12:01:00Z"/>
                <w:rFonts w:eastAsiaTheme="minorEastAsia"/>
                <w:color w:val="0070C0"/>
                <w:lang w:val="en-US" w:eastAsia="zh-CN"/>
              </w:rPr>
            </w:pPr>
            <w:ins w:id="263"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264" w:author="Moderator - Huawei-RKy" w:date="2022-02-21T12:01:00Z"/>
                <w:rFonts w:eastAsiaTheme="minorEastAsia"/>
                <w:color w:val="0070C0"/>
                <w:lang w:val="en-US" w:eastAsia="zh-CN"/>
              </w:rPr>
            </w:pPr>
            <w:ins w:id="265" w:author="Moderator - Huawei-RKy" w:date="2022-02-21T12:02:00Z">
              <w:r>
                <w:rPr>
                  <w:rFonts w:eastAsiaTheme="minorEastAsia"/>
                  <w:color w:val="0070C0"/>
                  <w:lang w:val="en-US" w:eastAsia="zh-CN"/>
                </w:rPr>
                <w:t>Not clear why ACRR should be relaxed more than ACLR but we are ok to go along with majority.</w:t>
              </w:r>
            </w:ins>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266" w:author="chunxia-CMCC" w:date="2022-02-21T20:08:00Z">
              <w:r>
                <w:rPr>
                  <w:rFonts w:eastAsiaTheme="minorEastAsia"/>
                  <w:bCs/>
                  <w:color w:val="0070C0"/>
                  <w:lang w:eastAsia="zh-CN"/>
                </w:rPr>
                <w:t xml:space="preserve">NA </w:t>
              </w:r>
            </w:ins>
            <w:del w:id="267"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268" w:author="chunxia-CMCC" w:date="2022-02-21T20:08:00Z">
              <w:r w:rsidRPr="009E16A0">
                <w:rPr>
                  <w:rFonts w:eastAsiaTheme="minorEastAsia"/>
                  <w:bCs/>
                  <w:color w:val="0070C0"/>
                  <w:lang w:eastAsia="zh-CN"/>
                </w:rPr>
                <w:t>[45]dB</w:t>
              </w:r>
            </w:ins>
            <w:del w:id="269"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proofErr w:type="spellStart"/>
            <w:r w:rsidRPr="00A61905">
              <w:rPr>
                <w:rFonts w:eastAsia="SimSun"/>
                <w:b/>
                <w:bCs/>
                <w:highlight w:val="lightGray"/>
              </w:rPr>
              <w:t>F</w:t>
            </w:r>
            <w:r w:rsidRPr="00A61905">
              <w:rPr>
                <w:rFonts w:eastAsia="SimSun"/>
                <w:b/>
                <w:bCs/>
                <w:highlight w:val="lightGray"/>
                <w:vertAlign w:val="subscript"/>
              </w:rPr>
              <w:t>DL,high</w:t>
            </w:r>
            <w:proofErr w:type="spell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 xml:space="preserve">200 MHz &lt; </w:t>
            </w:r>
            <w:proofErr w:type="spellStart"/>
            <w:r w:rsidRPr="00A61905">
              <w:rPr>
                <w:rFonts w:eastAsia="SimSun"/>
                <w:b/>
                <w:bCs/>
                <w:highlight w:val="lightGray"/>
              </w:rPr>
              <w:t>F</w:t>
            </w:r>
            <w:r w:rsidRPr="00A61905">
              <w:rPr>
                <w:rFonts w:eastAsia="SimSun"/>
                <w:b/>
                <w:bCs/>
                <w:highlight w:val="lightGray"/>
                <w:vertAlign w:val="subscript"/>
              </w:rPr>
              <w:t>DL,high</w:t>
            </w:r>
            <w:proofErr w:type="spell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270"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271"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272"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273" w:author="chunxia-CMCC" w:date="2022-02-21T20:08:00Z"/>
        </w:trPr>
        <w:tc>
          <w:tcPr>
            <w:tcW w:w="1250" w:type="dxa"/>
          </w:tcPr>
          <w:p w14:paraId="24B24F8B" w14:textId="26AA2C85" w:rsidR="00F03842" w:rsidRDefault="00F03842" w:rsidP="00545475">
            <w:pPr>
              <w:spacing w:after="120"/>
              <w:rPr>
                <w:ins w:id="274" w:author="chunxia-CMCC" w:date="2022-02-21T20:08:00Z"/>
                <w:rFonts w:eastAsiaTheme="minorEastAsia"/>
                <w:color w:val="0070C0"/>
                <w:lang w:val="en-US" w:eastAsia="zh-CN"/>
              </w:rPr>
            </w:pPr>
            <w:ins w:id="275"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276" w:author="chunxia-CMCC" w:date="2022-02-21T20:08:00Z"/>
                <w:rFonts w:eastAsiaTheme="minorEastAsia"/>
                <w:color w:val="0070C0"/>
                <w:lang w:val="en-US" w:eastAsia="zh-CN"/>
              </w:rPr>
            </w:pPr>
            <w:ins w:id="277" w:author="chunxia-CMCC" w:date="2022-02-21T20:08:00Z">
              <w:r w:rsidRPr="00F03842">
                <w:rPr>
                  <w:rFonts w:eastAsiaTheme="minorEastAsia"/>
                  <w:color w:val="0070C0"/>
                  <w:lang w:val="en-US" w:eastAsia="zh-CN"/>
                </w:rPr>
                <w:t>To Ericsson, Yes, there is an error in option 2 and I update it.</w:t>
              </w:r>
            </w:ins>
            <w:ins w:id="278" w:author="chunxia-CMCC" w:date="2022-02-21T20:09:00Z">
              <w:r w:rsidR="00A61146">
                <w:rPr>
                  <w:rFonts w:eastAsiaTheme="minorEastAsia"/>
                  <w:color w:val="0070C0"/>
                  <w:lang w:val="en-US" w:eastAsia="zh-CN"/>
                </w:rPr>
                <w:t xml:space="preserve"> We also prefer option 2.</w:t>
              </w:r>
            </w:ins>
          </w:p>
        </w:tc>
      </w:tr>
      <w:bookmarkEnd w:id="270"/>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lastRenderedPageBreak/>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279" w:author="Thomas Chapman" w:date="2022-02-22T17:10:00Z"/>
                <w:rFonts w:eastAsiaTheme="minorEastAsia"/>
                <w:color w:val="0070C0"/>
                <w:lang w:val="en-US" w:eastAsia="zh-CN"/>
              </w:rPr>
            </w:pPr>
            <w:del w:id="280" w:author="Thomas Chapman" w:date="2022-02-22T17:10:00Z">
              <w:r w:rsidDel="00D21CEA">
                <w:rPr>
                  <w:rFonts w:eastAsiaTheme="minorEastAsia"/>
                  <w:color w:val="0070C0"/>
                  <w:lang w:val="en-US" w:eastAsia="zh-CN"/>
                </w:rPr>
                <w:delText>Company A</w:delText>
              </w:r>
            </w:del>
            <w:ins w:id="281"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282" w:author="Thomas Chapman" w:date="2022-02-22T17:10:00Z"/>
                <w:rFonts w:eastAsiaTheme="minorEastAsia"/>
                <w:color w:val="0070C0"/>
                <w:lang w:val="en-US" w:eastAsia="zh-CN"/>
              </w:rPr>
            </w:pPr>
            <w:ins w:id="283" w:author="Thomas Chapman" w:date="2022-02-22T17:10:00Z">
              <w:r>
                <w:rPr>
                  <w:rFonts w:eastAsiaTheme="minorEastAsia"/>
                  <w:color w:val="0070C0"/>
                  <w:lang w:val="en-US" w:eastAsia="zh-CN"/>
                </w:rPr>
                <w:lastRenderedPageBreak/>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284" w:author="Thomas Chapman" w:date="2022-02-22T17:10:00Z"/>
                <w:rFonts w:eastAsiaTheme="minorEastAsia"/>
                <w:color w:val="0070C0"/>
                <w:lang w:val="en-US" w:eastAsia="zh-CN"/>
              </w:rPr>
            </w:pPr>
            <w:ins w:id="285"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286" w:author="Thomas Chapman" w:date="2022-02-22T17:10:00Z"/>
                <w:rFonts w:eastAsia="DengXian"/>
              </w:rPr>
            </w:pPr>
            <w:ins w:id="287" w:author="Thomas Chapman" w:date="2022-02-22T17:10:00Z">
              <w:r>
                <w:rPr>
                  <w:rFonts w:eastAsia="DengXian"/>
                  <w:i/>
                  <w:iCs/>
                </w:rPr>
                <w:t xml:space="preserve">The Error Vector Magnitude (EVM) is a measure of the difference between </w:t>
              </w:r>
              <w:proofErr w:type="gramStart"/>
              <w:r>
                <w:rPr>
                  <w:rFonts w:eastAsia="DengXian"/>
                  <w:i/>
                  <w:iCs/>
                </w:rPr>
                <w:t>the  symbols</w:t>
              </w:r>
              <w:proofErr w:type="gramEnd"/>
              <w:r>
                <w:rPr>
                  <w:rFonts w:eastAsia="DengXian"/>
                  <w:i/>
                  <w:iCs/>
                </w:rPr>
                <w:t xml:space="preserve">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288" w:author="Thomas Chapman" w:date="2022-02-22T17:10:00Z"/>
                <w:rFonts w:eastAsiaTheme="minorEastAsia"/>
                <w:color w:val="0070C0"/>
                <w:lang w:val="en-US" w:eastAsia="zh-CN"/>
              </w:rPr>
            </w:pPr>
            <w:ins w:id="289" w:author="Thomas Chapman" w:date="2022-02-22T17:10:00Z">
              <w:r>
                <w:rPr>
                  <w:rFonts w:eastAsiaTheme="minorEastAsia"/>
                  <w:color w:val="0070C0"/>
                  <w:lang w:val="en-US" w:eastAsia="zh-CN"/>
                </w:rPr>
                <w:t xml:space="preserve">For </w:t>
              </w:r>
            </w:ins>
            <w:ins w:id="290" w:author="Thomas Chapman" w:date="2022-02-22T17:11:00Z">
              <w:r w:rsidR="0077159D">
                <w:rPr>
                  <w:rFonts w:eastAsiaTheme="minorEastAsia"/>
                  <w:color w:val="0070C0"/>
                  <w:lang w:val="en-US" w:eastAsia="zh-CN"/>
                </w:rPr>
                <w:t>6</w:t>
              </w:r>
            </w:ins>
            <w:ins w:id="291"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292" w:author="Thomas Chapman" w:date="2022-02-22T17:10:00Z"/>
                <w:i/>
                <w:iCs/>
              </w:rPr>
            </w:pPr>
            <w:ins w:id="293" w:author="Thomas Chapman" w:date="2022-02-22T17:10:00Z">
              <w:r>
                <w:rPr>
                  <w:i/>
                  <w:iCs/>
                </w:rPr>
                <w:t xml:space="preserve">EVM requirements shall apply over all </w:t>
              </w:r>
              <w:r>
                <w:rPr>
                  <w:i/>
                  <w:iCs/>
                  <w:highlight w:val="yellow"/>
                </w:rPr>
                <w:t>allocated</w:t>
              </w:r>
              <w:r>
                <w:rPr>
                  <w:i/>
                  <w:iCs/>
                </w:rPr>
                <w:t xml:space="preserve"> resource blocks. Different modulation schemes listed in table </w:t>
              </w:r>
            </w:ins>
            <w:ins w:id="294" w:author="Thomas Chapman" w:date="2022-02-22T17:11:00Z">
              <w:r w:rsidR="000C5480">
                <w:rPr>
                  <w:i/>
                  <w:iCs/>
                </w:rPr>
                <w:t>6</w:t>
              </w:r>
            </w:ins>
            <w:ins w:id="295" w:author="Thomas Chapman" w:date="2022-02-22T17:10:00Z">
              <w:r>
                <w:rPr>
                  <w:i/>
                  <w:iCs/>
                </w:rPr>
                <w:t>.6.1.1-1 shall be considered for rank 1.</w:t>
              </w:r>
            </w:ins>
          </w:p>
          <w:p w14:paraId="44E19C25" w14:textId="77777777" w:rsidR="00D21CEA" w:rsidRDefault="00D21CEA" w:rsidP="00D21CEA">
            <w:pPr>
              <w:spacing w:after="120"/>
              <w:rPr>
                <w:ins w:id="296" w:author="Thomas Chapman" w:date="2022-02-22T17:10:00Z"/>
                <w:rFonts w:eastAsiaTheme="minorEastAsia"/>
                <w:color w:val="0070C0"/>
                <w:lang w:eastAsia="zh-CN"/>
              </w:rPr>
            </w:pPr>
          </w:p>
          <w:p w14:paraId="37AEAAD3" w14:textId="52656A6E" w:rsidR="00D21CEA" w:rsidRDefault="00D21CEA" w:rsidP="00D21CEA">
            <w:pPr>
              <w:spacing w:after="120"/>
              <w:rPr>
                <w:ins w:id="297" w:author="Thomas Chapman" w:date="2022-02-22T17:10:00Z"/>
                <w:rFonts w:eastAsiaTheme="minorEastAsia"/>
                <w:color w:val="0070C0"/>
                <w:lang w:val="en-US" w:eastAsia="zh-CN"/>
              </w:rPr>
            </w:pPr>
            <w:ins w:id="298" w:author="Thomas Chapman" w:date="2022-02-22T17:10:00Z">
              <w:r>
                <w:rPr>
                  <w:rFonts w:eastAsiaTheme="minorEastAsia"/>
                  <w:color w:val="0070C0"/>
                  <w:lang w:val="en-US" w:eastAsia="zh-CN"/>
                </w:rPr>
                <w:t xml:space="preserve">For the input intermodulation, </w:t>
              </w:r>
            </w:ins>
            <w:ins w:id="299" w:author="Thomas Chapman" w:date="2022-02-22T17:12:00Z">
              <w:r w:rsidR="00A523C7">
                <w:rPr>
                  <w:rFonts w:eastAsiaTheme="minorEastAsia"/>
                  <w:color w:val="0070C0"/>
                  <w:lang w:val="en-US" w:eastAsia="zh-CN"/>
                </w:rPr>
                <w:t>w</w:t>
              </w:r>
            </w:ins>
            <w:ins w:id="300"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301" w:author="Thomas Chapman" w:date="2022-02-22T17:10:00Z"/>
                <w:rFonts w:eastAsia="SimSun" w:cs="v4.1.0"/>
                <w:i/>
                <w:iCs/>
                <w:lang w:eastAsia="en-GB"/>
              </w:rPr>
            </w:pPr>
            <w:ins w:id="302"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303" w:author="Thomas Chapman" w:date="2022-02-22T17:10:00Z"/>
                <w:rFonts w:eastAsiaTheme="minorEastAsia"/>
                <w:color w:val="0070C0"/>
                <w:lang w:eastAsia="zh-CN"/>
              </w:rPr>
            </w:pPr>
            <w:ins w:id="304" w:author="Thomas Chapman" w:date="2022-02-22T17:10:00Z">
              <w:r>
                <w:rPr>
                  <w:rFonts w:eastAsiaTheme="minorEastAsia"/>
                  <w:color w:val="0070C0"/>
                  <w:lang w:eastAsia="zh-CN"/>
                </w:rPr>
                <w:t>To:</w:t>
              </w:r>
            </w:ins>
          </w:p>
          <w:p w14:paraId="2B499016" w14:textId="25C2630B" w:rsidR="00D21CEA" w:rsidRDefault="00D21CEA" w:rsidP="00D21CEA">
            <w:pPr>
              <w:rPr>
                <w:ins w:id="305" w:author="Thomas Chapman" w:date="2022-02-22T17:10:00Z"/>
                <w:rFonts w:eastAsia="SimSun" w:cs="v4.1.0"/>
                <w:lang w:eastAsia="en-GB"/>
              </w:rPr>
            </w:pPr>
            <w:ins w:id="306"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D21CEA" w:rsidRDefault="00D21CEA" w:rsidP="00545475">
            <w:pPr>
              <w:spacing w:after="120"/>
              <w:rPr>
                <w:rFonts w:eastAsiaTheme="minorEastAsia"/>
                <w:color w:val="0070C0"/>
                <w:lang w:eastAsia="zh-CN"/>
                <w:rPrChange w:id="307" w:author="Thomas Chapman" w:date="2022-02-22T17:10:00Z">
                  <w:rPr>
                    <w:rFonts w:eastAsiaTheme="minorEastAsia"/>
                    <w:color w:val="0070C0"/>
                    <w:lang w:val="en-US" w:eastAsia="zh-CN"/>
                  </w:rPr>
                </w:rPrChange>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308" w:author="Thomas Chapman" w:date="2022-02-22T17:14:00Z"/>
                <w:rFonts w:cs="v5.0.0"/>
              </w:rPr>
            </w:pPr>
            <w:ins w:id="309"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310" w:author="Thomas Chapman" w:date="2022-02-22T17:14:00Z"/>
                <w:rFonts w:cs="v5.0.0"/>
              </w:rPr>
            </w:pPr>
            <w:ins w:id="311"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312" w:author="Thomas Chapman" w:date="2022-02-22T17:14:00Z"/>
                <w:rFonts w:cs="v5.0.0"/>
              </w:rPr>
            </w:pPr>
            <w:ins w:id="313"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314" w:author="Thomas Chapman" w:date="2022-02-22T17:15:00Z">
              <w:r w:rsidR="00BB1111">
                <w:rPr>
                  <w:rFonts w:cs="v5.0.0"/>
                </w:rPr>
                <w:t xml:space="preserve"> update according to agreements. Also,</w:t>
              </w:r>
            </w:ins>
            <w:ins w:id="315" w:author="Thomas Chapman" w:date="2022-02-22T17:14:00Z">
              <w:r>
                <w:rPr>
                  <w:rFonts w:cs="v5.0.0"/>
                </w:rPr>
                <w:t xml:space="preserve"> refer to the nominal bandwidth as agreed </w:t>
              </w:r>
              <w:proofErr w:type="gramStart"/>
              <w:r>
                <w:rPr>
                  <w:rFonts w:cs="v5.0.0"/>
                </w:rPr>
                <w:t>and also</w:t>
              </w:r>
              <w:proofErr w:type="gramEnd"/>
              <w:r>
                <w:rPr>
                  <w:rFonts w:cs="v5.0.0"/>
                </w:rPr>
                <w:t xml:space="preserve">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316"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683E" w14:textId="77777777" w:rsidR="00D6608E" w:rsidRDefault="00D6608E" w:rsidP="001C3A9C">
      <w:pPr>
        <w:spacing w:after="0" w:line="240" w:lineRule="auto"/>
      </w:pPr>
      <w:r>
        <w:separator/>
      </w:r>
    </w:p>
  </w:endnote>
  <w:endnote w:type="continuationSeparator" w:id="0">
    <w:p w14:paraId="70C6D276" w14:textId="77777777" w:rsidR="00D6608E" w:rsidRDefault="00D6608E"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9E6B" w14:textId="77777777" w:rsidR="00D6608E" w:rsidRDefault="00D6608E" w:rsidP="001C3A9C">
      <w:pPr>
        <w:spacing w:after="0" w:line="240" w:lineRule="auto"/>
      </w:pPr>
      <w:r>
        <w:separator/>
      </w:r>
    </w:p>
  </w:footnote>
  <w:footnote w:type="continuationSeparator" w:id="0">
    <w:p w14:paraId="6920F646" w14:textId="77777777" w:rsidR="00D6608E" w:rsidRDefault="00D6608E"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Moderator - Huawei-RKy">
    <w15:presenceInfo w15:providerId="None" w15:userId="Moderator - Huawei-RKy"/>
  </w15:person>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16F"/>
    <w:rsid w:val="00B55436"/>
    <w:rsid w:val="00B55C9D"/>
    <w:rsid w:val="00B5654A"/>
    <w:rsid w:val="00B56FE0"/>
    <w:rsid w:val="00B57265"/>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6B30"/>
    <w:rsid w:val="00D17232"/>
    <w:rsid w:val="00D1723F"/>
    <w:rsid w:val="00D1728B"/>
    <w:rsid w:val="00D1730B"/>
    <w:rsid w:val="00D17D7C"/>
    <w:rsid w:val="00D21072"/>
    <w:rsid w:val="00D212E1"/>
    <w:rsid w:val="00D21CEA"/>
    <w:rsid w:val="00D254F3"/>
    <w:rsid w:val="00D262DE"/>
    <w:rsid w:val="00D275B9"/>
    <w:rsid w:val="00D30905"/>
    <w:rsid w:val="00D30B66"/>
    <w:rsid w:val="00D3105A"/>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25</Pages>
  <Words>6256</Words>
  <Characters>33163</Characters>
  <Application>Microsoft Office Word</Application>
  <DocSecurity>0</DocSecurity>
  <Lines>276</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Thomas Chapman</cp:lastModifiedBy>
  <cp:revision>54</cp:revision>
  <cp:lastPrinted>2019-04-25T01:09:00Z</cp:lastPrinted>
  <dcterms:created xsi:type="dcterms:W3CDTF">2022-02-21T11:51:00Z</dcterms:created>
  <dcterms:modified xsi:type="dcterms:W3CDTF">2022-02-22T16:16:00Z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