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1B1D554A" w14:textId="0C629A80" w:rsidR="00FB35F9" w:rsidRDefault="00FB35F9">
            <w:pPr>
              <w:spacing w:after="120"/>
              <w:rPr>
                <w:rFonts w:eastAsiaTheme="minorEastAsia"/>
                <w:color w:val="0070C0"/>
                <w:lang w:val="en-US" w:eastAsia="zh-CN"/>
              </w:rPr>
            </w:pPr>
            <w:r>
              <w:rPr>
                <w:rFonts w:eastAsiaTheme="minorEastAsia"/>
                <w:color w:val="0070C0"/>
                <w:lang w:val="en-US" w:eastAsia="zh-CN"/>
              </w:rPr>
              <w:t>Company A</w:t>
            </w: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3DDDCD5A" w14:textId="77777777" w:rsidR="00FB35F9" w:rsidRDefault="00FB35F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t>Discussion on 2nd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lastRenderedPageBreak/>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1E19D0"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DengXian"/>
              </w:rPr>
            </w:pPr>
            <w:r w:rsidRPr="008A4125">
              <w:rPr>
                <w:rFonts w:eastAsia="DengXian"/>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DengXian"/>
              </w:rPr>
            </w:pPr>
            <w:r w:rsidRPr="008A4125">
              <w:rPr>
                <w:rFonts w:eastAsia="DengXian"/>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DengXian"/>
              </w:rPr>
            </w:pPr>
            <w:r w:rsidRPr="008A4125">
              <w:rPr>
                <w:rFonts w:eastAsia="DengXian"/>
              </w:rPr>
              <w:t>Proposal 2: it’s suggested to define inside OBUE with following limit:</w:t>
            </w:r>
          </w:p>
          <w:p w14:paraId="6EBA59A9" w14:textId="77777777" w:rsidR="008A4125" w:rsidRPr="008A4125" w:rsidRDefault="008A4125" w:rsidP="008A4125">
            <w:pPr>
              <w:rPr>
                <w:rFonts w:eastAsia="DengXian"/>
              </w:rPr>
            </w:pPr>
            <w:r w:rsidRPr="008A4125">
              <w:rPr>
                <w:rFonts w:eastAsia="DengXian"/>
              </w:rPr>
              <w:t>-12dBm/MHz for WA, -25dBm/MHz for MR, -32dBm/MHz for LA.</w:t>
            </w:r>
          </w:p>
          <w:p w14:paraId="7E0E8D52" w14:textId="77777777" w:rsidR="008A4125" w:rsidRPr="008A4125" w:rsidRDefault="008A4125" w:rsidP="008A4125">
            <w:pPr>
              <w:rPr>
                <w:rFonts w:eastAsia="DengXian"/>
              </w:rPr>
            </w:pPr>
            <w:r w:rsidRPr="008A4125">
              <w:rPr>
                <w:rFonts w:eastAsia="DengXian"/>
              </w:rPr>
              <w:t>Observation 2: in-band emission requirements maybe lower than amplified noise in some case, making the requirements un-measurable.</w:t>
            </w:r>
          </w:p>
          <w:p w14:paraId="0F507668" w14:textId="77777777" w:rsidR="008A4125" w:rsidRPr="008A4125" w:rsidRDefault="008A4125" w:rsidP="008A4125">
            <w:pPr>
              <w:rPr>
                <w:rFonts w:eastAsia="DengXian"/>
              </w:rPr>
            </w:pPr>
            <w:r w:rsidRPr="008A4125">
              <w:rPr>
                <w:rFonts w:eastAsia="DengXian"/>
              </w:rPr>
              <w:t>Observation 3: SEM as in UE spec is above noise floor when the frequency offset is less than channel BW.</w:t>
            </w:r>
          </w:p>
          <w:p w14:paraId="1CDB31C0" w14:textId="77777777" w:rsidR="008A4125" w:rsidRPr="008A4125" w:rsidRDefault="008A4125" w:rsidP="008A4125">
            <w:pPr>
              <w:rPr>
                <w:rFonts w:eastAsia="DengXian"/>
              </w:rPr>
            </w:pPr>
            <w:r w:rsidRPr="008A4125">
              <w:rPr>
                <w:rFonts w:eastAsia="DengXian"/>
              </w:rPr>
              <w:t>Proposal 3: it’s suggested that use the SEM limits as in UE spec with the frequency offset less than channel BW for inside OBUE.</w:t>
            </w:r>
          </w:p>
          <w:p w14:paraId="20104E8C" w14:textId="77777777" w:rsidR="008A4125" w:rsidRPr="008A4125" w:rsidRDefault="008A4125" w:rsidP="008A4125">
            <w:pPr>
              <w:rPr>
                <w:rFonts w:eastAsia="DengXian"/>
              </w:rPr>
            </w:pPr>
            <w:r w:rsidRPr="008A4125">
              <w:rPr>
                <w:rFonts w:eastAsia="DengXian"/>
              </w:rPr>
              <w:t>P</w:t>
            </w:r>
            <w:r w:rsidRPr="00222E2D">
              <w:rPr>
                <w:rFonts w:eastAsia="DengXian"/>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DengXian"/>
              </w:rPr>
              <w:t xml:space="preserve"> </w:t>
            </w:r>
          </w:p>
          <w:p w14:paraId="2CA20263" w14:textId="77777777" w:rsidR="008A4125" w:rsidRPr="008A4125" w:rsidRDefault="008A4125" w:rsidP="008A4125">
            <w:pPr>
              <w:rPr>
                <w:rFonts w:eastAsia="DengXian"/>
              </w:rPr>
            </w:pPr>
            <w:r w:rsidRPr="008A4125">
              <w:rPr>
                <w:rFonts w:eastAsia="DengXian"/>
              </w:rPr>
              <w:t>Proposal 5: it’s suggested to define [-53]dBm/100KHz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DengXian"/>
              </w:rPr>
            </w:pPr>
            <w:r w:rsidRPr="008A4125">
              <w:rPr>
                <w:rFonts w:eastAsia="DengXian"/>
              </w:rPr>
              <w:t>NOTE:</w:t>
            </w:r>
            <w:r w:rsidRPr="008A4125">
              <w:rPr>
                <w:rFonts w:eastAsia="DengXian"/>
              </w:rPr>
              <w:tab/>
              <w:t>The requirements of [-53]dBm/100kHz in Table xxx for the up link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DengXian"/>
              </w:rPr>
            </w:pPr>
            <w:r w:rsidRPr="008F5ECB">
              <w:rPr>
                <w:rFonts w:eastAsia="DengXian"/>
              </w:rPr>
              <w:t>NOTE:</w:t>
            </w:r>
            <w:r w:rsidRPr="008F5ECB">
              <w:rPr>
                <w:rFonts w:eastAsia="DengXian"/>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1E19D0"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DengXian"/>
                <w:lang w:eastAsia="zh-CN"/>
              </w:rPr>
            </w:pPr>
            <w:r w:rsidRPr="003C41F7">
              <w:rPr>
                <w:rFonts w:eastAsia="DengXian"/>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2F53F22E"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 xml:space="preserve">min(100 MHz, BWpassband)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77777777"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in (BW of the highest or lowest carrier in the edge of passband, BWpassband)</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311AB5D5" w:rsidR="00E41B48" w:rsidRDefault="0033702C" w:rsidP="00655603">
            <w:pPr>
              <w:spacing w:after="120"/>
              <w:rPr>
                <w:rFonts w:eastAsiaTheme="minorEastAsia"/>
                <w:color w:val="0070C0"/>
                <w:lang w:val="en-US" w:eastAsia="zh-CN"/>
              </w:rPr>
            </w:pPr>
            <w:ins w:id="0"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1" w:author="CATT" w:date="2022-02-21T15:59:00Z"/>
                <w:rFonts w:eastAsiaTheme="minorEastAsia"/>
                <w:color w:val="0070C0"/>
                <w:lang w:val="en-US" w:eastAsia="zh-CN"/>
              </w:rPr>
            </w:pPr>
            <w:ins w:id="2" w:author="CATT" w:date="2022-02-21T15:57:00Z">
              <w:r>
                <w:rPr>
                  <w:rFonts w:eastAsiaTheme="minorEastAsia" w:hint="eastAsia"/>
                  <w:color w:val="0070C0"/>
                  <w:lang w:val="en-US" w:eastAsia="zh-CN"/>
                </w:rPr>
                <w:t>We may be lost in the last meeting</w:t>
              </w:r>
            </w:ins>
            <w:ins w:id="3"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4" w:author="CATT" w:date="2022-02-21T15:59:00Z"/>
                <w:rFonts w:eastAsiaTheme="minorEastAsia" w:cs="Arial"/>
                <w:lang w:eastAsia="zh-CN"/>
              </w:rPr>
            </w:pPr>
            <w:ins w:id="5" w:author="CATT" w:date="2022-02-21T15:59:00Z">
              <w:r w:rsidRPr="00F95B02">
                <w:rPr>
                  <w:rFonts w:cs="Arial"/>
                </w:rPr>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6" w:author="CATT" w:date="2022-02-21T15:59:00Z">
              <w:r>
                <w:rPr>
                  <w:rFonts w:eastAsiaTheme="minorEastAsia" w:cs="Arial" w:hint="eastAsia"/>
                  <w:lang w:eastAsia="zh-CN"/>
                </w:rPr>
                <w:t>The wording may need some update for repeater. But it seems clearer to our understanding.</w:t>
              </w:r>
            </w:ins>
            <w:ins w:id="7" w:author="CATT" w:date="2022-02-21T16:00:00Z">
              <w:r>
                <w:rPr>
                  <w:rFonts w:eastAsiaTheme="minorEastAsia" w:cs="Arial" w:hint="eastAsia"/>
                  <w:lang w:eastAsia="zh-CN"/>
                </w:rPr>
                <w:t xml:space="preserve"> For 100+60MHz case, two cases may need to be measured. </w:t>
              </w:r>
            </w:ins>
            <w:ins w:id="8" w:author="CATT" w:date="2022-02-21T16:03:00Z">
              <w:r w:rsidRPr="008C3753">
                <w:t>B, M and T</w:t>
              </w:r>
              <w:r>
                <w:rPr>
                  <w:rFonts w:eastAsiaTheme="minorEastAsia" w:hint="eastAsia"/>
                  <w:lang w:eastAsia="zh-CN"/>
                </w:rPr>
                <w:t xml:space="preserve"> should be tested </w:t>
              </w:r>
            </w:ins>
            <w:ins w:id="9" w:author="CATT" w:date="2022-02-21T16:04:00Z">
              <w:r>
                <w:rPr>
                  <w:rFonts w:eastAsiaTheme="minorEastAsia" w:hint="eastAsia"/>
                  <w:lang w:eastAsia="zh-CN"/>
                </w:rPr>
                <w:t xml:space="preserve">for BS as defined </w:t>
              </w:r>
            </w:ins>
            <w:ins w:id="10" w:author="CATT" w:date="2022-02-21T16:03:00Z">
              <w:r>
                <w:rPr>
                  <w:rFonts w:eastAsiaTheme="minorEastAsia" w:hint="eastAsia"/>
                  <w:lang w:eastAsia="zh-CN"/>
                </w:rPr>
                <w:t xml:space="preserve">in TS 38.141. So the option 1 and option 2 are proposing only test one case? </w:t>
              </w:r>
            </w:ins>
          </w:p>
        </w:tc>
      </w:tr>
      <w:tr w:rsidR="005B07B2" w14:paraId="04B8C72D" w14:textId="77777777" w:rsidTr="00655603">
        <w:trPr>
          <w:ins w:id="11" w:author="Thomas Chapman" w:date="2022-02-21T10:22:00Z"/>
        </w:trPr>
        <w:tc>
          <w:tcPr>
            <w:tcW w:w="1250" w:type="dxa"/>
          </w:tcPr>
          <w:p w14:paraId="357FAFC2" w14:textId="6FD70B64" w:rsidR="005B07B2" w:rsidRDefault="005B07B2" w:rsidP="00655603">
            <w:pPr>
              <w:spacing w:after="120"/>
              <w:rPr>
                <w:ins w:id="12" w:author="Thomas Chapman" w:date="2022-02-21T10:22:00Z"/>
                <w:rFonts w:eastAsiaTheme="minorEastAsia"/>
                <w:color w:val="0070C0"/>
                <w:lang w:val="en-US" w:eastAsia="zh-CN"/>
              </w:rPr>
            </w:pPr>
            <w:ins w:id="13"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14" w:author="Thomas Chapman" w:date="2022-02-21T10:22:00Z"/>
                <w:rFonts w:eastAsiaTheme="minorEastAsia"/>
                <w:color w:val="0070C0"/>
                <w:lang w:val="en-US" w:eastAsia="zh-CN"/>
              </w:rPr>
            </w:pPr>
            <w:ins w:id="15"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16"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655603">
        <w:trPr>
          <w:ins w:id="17" w:author="Moderator - Huawei-RKy" w:date="2022-02-21T11:52:00Z"/>
        </w:trPr>
        <w:tc>
          <w:tcPr>
            <w:tcW w:w="1250" w:type="dxa"/>
          </w:tcPr>
          <w:p w14:paraId="4541AB17" w14:textId="15F6B4E4" w:rsidR="00FF2386" w:rsidRDefault="00FF2386" w:rsidP="00FF2386">
            <w:pPr>
              <w:spacing w:after="120"/>
              <w:rPr>
                <w:ins w:id="18" w:author="Moderator - Huawei-RKy" w:date="2022-02-21T11:52:00Z"/>
                <w:rFonts w:eastAsiaTheme="minorEastAsia"/>
                <w:color w:val="0070C0"/>
                <w:lang w:val="en-US" w:eastAsia="zh-CN"/>
              </w:rPr>
            </w:pPr>
            <w:ins w:id="19"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20" w:author="Moderator - Huawei-RKy" w:date="2022-02-21T11:52:00Z"/>
                <w:rFonts w:eastAsiaTheme="minorEastAsia"/>
                <w:color w:val="0070C0"/>
                <w:lang w:val="en-US" w:eastAsia="zh-CN"/>
              </w:rPr>
            </w:pPr>
            <w:ins w:id="21" w:author="Moderator - Huawei-RKy" w:date="2022-02-21T11:52:00Z">
              <w:r>
                <w:rPr>
                  <w:rFonts w:eastAsiaTheme="minorEastAsia" w:hint="eastAsia"/>
                  <w:color w:val="0070C0"/>
                  <w:lang w:val="en-US" w:eastAsia="zh-CN"/>
                </w:rPr>
                <w:t>A</w:t>
              </w:r>
              <w:r>
                <w:rPr>
                  <w:rFonts w:eastAsiaTheme="minorEastAsia"/>
                  <w:color w:val="0070C0"/>
                  <w:lang w:val="en-US" w:eastAsia="zh-CN"/>
                </w:rPr>
                <w:t>s the repeater does not generate carriers then it has no maximum channel BW other than the pass bandwidth. As such definitions with channel BW’s don’t really make sense.</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6C5E075E" w:rsidR="00E41B48" w:rsidRDefault="0033702C" w:rsidP="00655603">
            <w:pPr>
              <w:spacing w:after="120"/>
              <w:rPr>
                <w:rFonts w:eastAsiaTheme="minorEastAsia"/>
                <w:color w:val="0070C0"/>
                <w:lang w:val="en-US" w:eastAsia="zh-CN"/>
              </w:rPr>
            </w:pPr>
            <w:ins w:id="22"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655603">
            <w:pPr>
              <w:spacing w:after="120"/>
              <w:rPr>
                <w:rFonts w:eastAsiaTheme="minorEastAsia"/>
                <w:color w:val="0070C0"/>
                <w:lang w:val="en-US" w:eastAsia="zh-CN"/>
              </w:rPr>
            </w:pPr>
            <w:ins w:id="23"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655603">
        <w:trPr>
          <w:ins w:id="24" w:author="Thomas Chapman" w:date="2022-02-21T10:24:00Z"/>
        </w:trPr>
        <w:tc>
          <w:tcPr>
            <w:tcW w:w="1250" w:type="dxa"/>
          </w:tcPr>
          <w:p w14:paraId="636F6836" w14:textId="4AF516F8" w:rsidR="00FA5751" w:rsidRDefault="00FA5751" w:rsidP="00655603">
            <w:pPr>
              <w:spacing w:after="120"/>
              <w:rPr>
                <w:ins w:id="25" w:author="Thomas Chapman" w:date="2022-02-21T10:24:00Z"/>
                <w:rFonts w:eastAsiaTheme="minorEastAsia"/>
                <w:color w:val="0070C0"/>
                <w:lang w:val="en-US" w:eastAsia="zh-CN"/>
              </w:rPr>
            </w:pPr>
            <w:ins w:id="26"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655603">
            <w:pPr>
              <w:spacing w:after="120"/>
              <w:rPr>
                <w:ins w:id="27" w:author="Thomas Chapman" w:date="2022-02-21T10:24:00Z"/>
                <w:rFonts w:eastAsiaTheme="minorEastAsia"/>
                <w:color w:val="0070C0"/>
                <w:lang w:val="en-US" w:eastAsia="zh-CN"/>
              </w:rPr>
            </w:pPr>
            <w:ins w:id="28" w:author="Thomas Chapman" w:date="2022-02-21T10:24:00Z">
              <w:r>
                <w:rPr>
                  <w:rFonts w:eastAsiaTheme="minorEastAsia"/>
                  <w:color w:val="0070C0"/>
                  <w:lang w:val="en-US" w:eastAsia="zh-CN"/>
                </w:rPr>
                <w:t>This does not of course prevent interference to an FDD BS that is co</w:t>
              </w:r>
            </w:ins>
            <w:ins w:id="29"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-13dBm/100MHz ?)</w:t>
              </w:r>
              <w:r w:rsidR="00E4240D">
                <w:rPr>
                  <w:rFonts w:eastAsiaTheme="minorEastAsia"/>
                  <w:color w:val="0070C0"/>
                  <w:lang w:val="en-US" w:eastAsia="zh-CN"/>
                </w:rPr>
                <w:t>. The repeater can declare then wheth</w:t>
              </w:r>
            </w:ins>
            <w:ins w:id="30" w:author="Thomas Chapman" w:date="2022-02-21T10:26:00Z">
              <w:r w:rsidR="00E4240D">
                <w:rPr>
                  <w:rFonts w:eastAsiaTheme="minorEastAsia"/>
                  <w:color w:val="0070C0"/>
                  <w:lang w:val="en-US" w:eastAsia="zh-CN"/>
                </w:rPr>
                <w:t>er it supports “normal” co-location to an FDD receiver (i.e. the stricter requirement) or an increase CL is needed to be achieved.</w:t>
              </w:r>
            </w:ins>
          </w:p>
        </w:tc>
      </w:tr>
      <w:tr w:rsidR="00FF2386" w14:paraId="4DD66538" w14:textId="77777777" w:rsidTr="00655603">
        <w:trPr>
          <w:ins w:id="31" w:author="Moderator - Huawei-RKy" w:date="2022-02-21T11:52:00Z"/>
        </w:trPr>
        <w:tc>
          <w:tcPr>
            <w:tcW w:w="1250" w:type="dxa"/>
          </w:tcPr>
          <w:p w14:paraId="066A2F00" w14:textId="0839CD5D" w:rsidR="00FF2386" w:rsidRDefault="00FF2386" w:rsidP="00FF2386">
            <w:pPr>
              <w:spacing w:after="120"/>
              <w:rPr>
                <w:ins w:id="32" w:author="Moderator - Huawei-RKy" w:date="2022-02-21T11:52:00Z"/>
                <w:rFonts w:eastAsiaTheme="minorEastAsia"/>
                <w:color w:val="0070C0"/>
                <w:lang w:val="en-US" w:eastAsia="zh-CN"/>
              </w:rPr>
            </w:pPr>
            <w:ins w:id="33"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34" w:author="Moderator - Huawei-RKy" w:date="2022-02-21T11:52:00Z"/>
                <w:rFonts w:eastAsiaTheme="minorEastAsia"/>
                <w:color w:val="0070C0"/>
                <w:lang w:val="en-US" w:eastAsia="zh-CN"/>
              </w:rPr>
            </w:pPr>
            <w:ins w:id="35" w:author="Moderator - Huawei-RKy" w:date="2022-02-21T11:52:00Z">
              <w:r>
                <w:rPr>
                  <w:rFonts w:eastAsiaTheme="minorEastAsia" w:hint="eastAsia"/>
                  <w:color w:val="0070C0"/>
                  <w:lang w:val="en-US" w:eastAsia="zh-CN"/>
                </w:rPr>
                <w:t>T</w:t>
              </w:r>
              <w:r>
                <w:rPr>
                  <w:rFonts w:eastAsiaTheme="minorEastAsia"/>
                  <w:color w:val="0070C0"/>
                  <w:lang w:val="en-US" w:eastAsia="zh-CN"/>
                </w:rPr>
                <w:t>o clarify we are talking about co-locating a repeater with FDD BS in same band? If this is only possible with increased isolation then are they really co-located? And if so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its not that different from c-o-existence is there any point in having it (i.e. just use the note with the co-existence requirement)</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for the up link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1DD96061" w:rsidR="008B2992" w:rsidRDefault="00E4240D" w:rsidP="00655603">
            <w:pPr>
              <w:spacing w:after="120"/>
              <w:rPr>
                <w:rFonts w:eastAsiaTheme="minorEastAsia"/>
                <w:color w:val="0070C0"/>
                <w:lang w:val="en-US" w:eastAsia="zh-CN"/>
              </w:rPr>
            </w:pPr>
            <w:ins w:id="36"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655603">
            <w:pPr>
              <w:spacing w:after="120"/>
              <w:rPr>
                <w:rFonts w:eastAsiaTheme="minorEastAsia"/>
                <w:color w:val="0070C0"/>
                <w:lang w:val="en-US" w:eastAsia="zh-CN"/>
              </w:rPr>
            </w:pPr>
            <w:ins w:id="37" w:author="Thomas Chapman" w:date="2022-02-21T10:26:00Z">
              <w:r>
                <w:rPr>
                  <w:rFonts w:eastAsiaTheme="minorEastAsia"/>
                  <w:color w:val="0070C0"/>
                  <w:lang w:val="en-US" w:eastAsia="zh-CN"/>
                </w:rPr>
                <w:t>It may be better to create an optional, declared support for a closer co</w:t>
              </w:r>
            </w:ins>
            <w:ins w:id="38"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655603">
        <w:trPr>
          <w:ins w:id="39" w:author="Moderator - Huawei-RKy" w:date="2022-02-21T11:53:00Z"/>
        </w:trPr>
        <w:tc>
          <w:tcPr>
            <w:tcW w:w="1250" w:type="dxa"/>
          </w:tcPr>
          <w:p w14:paraId="1204C2FA" w14:textId="07FCB93E" w:rsidR="00FF2386" w:rsidRDefault="00FF2386" w:rsidP="00FF2386">
            <w:pPr>
              <w:spacing w:after="120"/>
              <w:rPr>
                <w:ins w:id="40" w:author="Moderator - Huawei-RKy" w:date="2022-02-21T11:53:00Z"/>
                <w:rFonts w:eastAsiaTheme="minorEastAsia"/>
                <w:color w:val="0070C0"/>
                <w:lang w:val="en-US" w:eastAsia="zh-CN"/>
              </w:rPr>
            </w:pPr>
            <w:ins w:id="41"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42" w:author="Moderator - Huawei-RKy" w:date="2022-02-21T11:53:00Z"/>
                <w:rFonts w:eastAsiaTheme="minorEastAsia"/>
                <w:color w:val="0070C0"/>
                <w:lang w:val="en-US" w:eastAsia="zh-CN"/>
              </w:rPr>
            </w:pPr>
            <w:ins w:id="43"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4D31FE0D" w:rsidR="00C902C8" w:rsidRDefault="0033702C" w:rsidP="00655603">
            <w:pPr>
              <w:spacing w:after="120"/>
              <w:rPr>
                <w:rFonts w:eastAsiaTheme="minorEastAsia"/>
                <w:color w:val="0070C0"/>
                <w:lang w:val="en-US" w:eastAsia="zh-CN"/>
              </w:rPr>
            </w:pPr>
            <w:ins w:id="44" w:author="CATT" w:date="2022-02-21T16:29:00Z">
              <w:r>
                <w:rPr>
                  <w:rFonts w:eastAsiaTheme="minorEastAsia" w:hint="eastAsia"/>
                  <w:color w:val="0070C0"/>
                  <w:lang w:val="en-US" w:eastAsia="zh-CN"/>
                </w:rPr>
                <w:lastRenderedPageBreak/>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45" w:author="CATT" w:date="2022-02-21T16:35:00Z">
              <w:r w:rsidRPr="0033702C">
                <w:rPr>
                  <w:rFonts w:eastAsiaTheme="minorEastAsia" w:hint="eastAsia"/>
                  <w:color w:val="0070C0"/>
                  <w:lang w:val="en-US" w:eastAsia="zh-CN"/>
                </w:rPr>
                <w:t xml:space="preserve">For TDD band, </w:t>
              </w:r>
            </w:ins>
            <w:ins w:id="46" w:author="CATT" w:date="2022-02-21T16:48:00Z">
              <w:r>
                <w:rPr>
                  <w:rFonts w:eastAsiaTheme="minorEastAsia" w:hint="eastAsia"/>
                  <w:color w:val="0070C0"/>
                  <w:lang w:val="en-US" w:eastAsia="zh-CN"/>
                </w:rPr>
                <w:t>does</w:t>
              </w:r>
            </w:ins>
            <w:ins w:id="47" w:author="CATT" w:date="2022-02-21T16:52:00Z">
              <w:r>
                <w:rPr>
                  <w:rFonts w:eastAsiaTheme="minorEastAsia" w:hint="eastAsia"/>
                  <w:color w:val="0070C0"/>
                  <w:lang w:val="en-US" w:eastAsia="zh-CN"/>
                </w:rPr>
                <w:t xml:space="preserve"> it</w:t>
              </w:r>
            </w:ins>
            <w:ins w:id="48" w:author="CATT" w:date="2022-02-21T16:48:00Z">
              <w:r>
                <w:rPr>
                  <w:rFonts w:eastAsiaTheme="minorEastAsia" w:hint="eastAsia"/>
                  <w:color w:val="0070C0"/>
                  <w:lang w:val="en-US" w:eastAsia="zh-CN"/>
                </w:rPr>
                <w:t xml:space="preserve"> mean the same band or different band? If different band, why need to </w:t>
              </w:r>
            </w:ins>
            <w:ins w:id="49" w:author="CATT" w:date="2022-02-21T16:49:00Z">
              <w:r>
                <w:rPr>
                  <w:rFonts w:eastAsiaTheme="minorEastAsia"/>
                  <w:color w:val="0070C0"/>
                  <w:lang w:val="en-US" w:eastAsia="zh-CN"/>
                </w:rPr>
                <w:t>separate</w:t>
              </w:r>
            </w:ins>
            <w:ins w:id="50" w:author="CATT" w:date="2022-02-21T16:48:00Z">
              <w:r>
                <w:rPr>
                  <w:rFonts w:eastAsiaTheme="minorEastAsia" w:hint="eastAsia"/>
                  <w:color w:val="0070C0"/>
                  <w:lang w:val="en-US" w:eastAsia="zh-CN"/>
                </w:rPr>
                <w:t xml:space="preserve"> </w:t>
              </w:r>
            </w:ins>
            <w:ins w:id="51" w:author="CATT" w:date="2022-02-21T16:49:00Z">
              <w:r>
                <w:rPr>
                  <w:rFonts w:eastAsiaTheme="minorEastAsia" w:hint="eastAsia"/>
                  <w:color w:val="0070C0"/>
                  <w:lang w:val="en-US" w:eastAsia="zh-CN"/>
                </w:rPr>
                <w:t>DL and UL?</w:t>
              </w:r>
            </w:ins>
          </w:p>
        </w:tc>
      </w:tr>
      <w:tr w:rsidR="00183FA8" w14:paraId="4E3410AA" w14:textId="77777777" w:rsidTr="00655603">
        <w:trPr>
          <w:ins w:id="52" w:author="Thomas Chapman" w:date="2022-02-21T10:41:00Z"/>
        </w:trPr>
        <w:tc>
          <w:tcPr>
            <w:tcW w:w="1250" w:type="dxa"/>
          </w:tcPr>
          <w:p w14:paraId="24522ADD" w14:textId="57B02525" w:rsidR="00183FA8" w:rsidRDefault="00183FA8" w:rsidP="00655603">
            <w:pPr>
              <w:spacing w:after="120"/>
              <w:rPr>
                <w:ins w:id="53" w:author="Thomas Chapman" w:date="2022-02-21T10:41:00Z"/>
                <w:rFonts w:eastAsiaTheme="minorEastAsia"/>
                <w:color w:val="0070C0"/>
                <w:lang w:val="en-US" w:eastAsia="zh-CN"/>
              </w:rPr>
            </w:pPr>
            <w:ins w:id="54"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55" w:author="Thomas Chapman" w:date="2022-02-21T10:42:00Z"/>
                <w:rFonts w:eastAsiaTheme="minorEastAsia"/>
                <w:color w:val="0070C0"/>
                <w:lang w:val="en-US" w:eastAsia="zh-CN"/>
              </w:rPr>
            </w:pPr>
            <w:ins w:id="56"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57" w:author="Thomas Chapman" w:date="2022-02-21T10:42:00Z">
              <w:r w:rsidR="00BA22AB">
                <w:rPr>
                  <w:rFonts w:eastAsiaTheme="minorEastAsia"/>
                  <w:color w:val="0070C0"/>
                  <w:lang w:val="en-US" w:eastAsia="zh-CN"/>
                </w:rPr>
                <w:t xml:space="preserve">at a particular out of band frequency range, </w:t>
              </w:r>
            </w:ins>
            <w:ins w:id="58"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So our preliminary vie</w:t>
              </w:r>
            </w:ins>
            <w:ins w:id="59"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60" w:author="Thomas Chapman" w:date="2022-02-21T12:09:00Z">
              <w:r w:rsidR="00E34FA6">
                <w:rPr>
                  <w:rFonts w:eastAsiaTheme="minorEastAsia"/>
                  <w:color w:val="0070C0"/>
                  <w:lang w:val="en-US" w:eastAsia="zh-CN"/>
                </w:rPr>
                <w:t>, and requirements should be applied for both DL and UL</w:t>
              </w:r>
            </w:ins>
            <w:ins w:id="61"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62" w:author="Thomas Chapman" w:date="2022-02-21T10:43:00Z"/>
                <w:rFonts w:eastAsiaTheme="minorEastAsia"/>
                <w:color w:val="0070C0"/>
                <w:lang w:val="en-US" w:eastAsia="zh-CN"/>
              </w:rPr>
            </w:pPr>
            <w:ins w:id="63" w:author="Thomas Chapman" w:date="2022-02-21T10:42:00Z">
              <w:r>
                <w:rPr>
                  <w:rFonts w:eastAsiaTheme="minorEastAsia"/>
                  <w:color w:val="0070C0"/>
                  <w:lang w:val="en-US" w:eastAsia="zh-CN"/>
                </w:rPr>
                <w:t xml:space="preserve">For the UL, it could </w:t>
              </w:r>
            </w:ins>
            <w:ins w:id="64" w:author="Thomas Chapman" w:date="2022-02-21T12:09:00Z">
              <w:r w:rsidR="00E34FA6">
                <w:rPr>
                  <w:rFonts w:eastAsiaTheme="minorEastAsia"/>
                  <w:color w:val="0070C0"/>
                  <w:lang w:val="en-US" w:eastAsia="zh-CN"/>
                </w:rPr>
                <w:t>possibly</w:t>
              </w:r>
            </w:ins>
            <w:ins w:id="65" w:author="Thomas Chapman" w:date="2022-02-21T10:42:00Z">
              <w:r>
                <w:rPr>
                  <w:rFonts w:eastAsiaTheme="minorEastAsia"/>
                  <w:color w:val="0070C0"/>
                  <w:lang w:val="en-US" w:eastAsia="zh-CN"/>
                </w:rPr>
                <w:t xml:space="preserve"> be argued t</w:t>
              </w:r>
            </w:ins>
            <w:ins w:id="66"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67" w:author="Thomas Chapman" w:date="2022-02-21T10:41:00Z"/>
                <w:rFonts w:eastAsiaTheme="minorEastAsia"/>
                <w:color w:val="0070C0"/>
                <w:lang w:val="en-US" w:eastAsia="zh-CN"/>
              </w:rPr>
            </w:pPr>
            <w:ins w:id="68" w:author="Thomas Chapman" w:date="2022-02-21T10:43:00Z">
              <w:r>
                <w:rPr>
                  <w:rFonts w:eastAsiaTheme="minorEastAsia"/>
                  <w:color w:val="0070C0"/>
                  <w:lang w:val="en-US" w:eastAsia="zh-CN"/>
                </w:rPr>
                <w:t>Note that compliance to these requirements is declared and could be declared separately for the DL (</w:t>
              </w:r>
            </w:ins>
            <w:ins w:id="69" w:author="Thomas Chapman" w:date="2022-02-21T10:44:00Z">
              <w:r>
                <w:rPr>
                  <w:rFonts w:eastAsiaTheme="minorEastAsia"/>
                  <w:color w:val="0070C0"/>
                  <w:lang w:val="en-US" w:eastAsia="zh-CN"/>
                </w:rPr>
                <w:t>UE side) and UL (BS side) of the repeater.</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54830212" w14:textId="77777777" w:rsidR="00D4363C" w:rsidRDefault="00D4363C" w:rsidP="00545475">
            <w:pPr>
              <w:spacing w:after="120"/>
              <w:rPr>
                <w:rFonts w:eastAsiaTheme="minorEastAsia"/>
                <w:color w:val="0070C0"/>
                <w:lang w:val="en-US" w:eastAsia="zh-CN"/>
              </w:rPr>
            </w:pPr>
            <w:r>
              <w:rPr>
                <w:rFonts w:eastAsiaTheme="minorEastAsia"/>
                <w:color w:val="0070C0"/>
                <w:lang w:val="en-US" w:eastAsia="zh-CN"/>
              </w:rPr>
              <w:t>Company A</w:t>
            </w:r>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339922B6" w14:textId="77777777" w:rsidR="00D4363C" w:rsidRDefault="00D4363C"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0FF4DB8A" w14:textId="77777777" w:rsidR="00D4363C" w:rsidRDefault="00D4363C" w:rsidP="00545475">
            <w:pPr>
              <w:spacing w:after="120"/>
              <w:rPr>
                <w:rFonts w:eastAsiaTheme="minorEastAsia"/>
                <w:color w:val="0070C0"/>
                <w:lang w:val="en-US" w:eastAsia="zh-CN"/>
              </w:rPr>
            </w:pPr>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217503E3" w14:textId="77777777" w:rsidR="00D4363C" w:rsidRDefault="00D4363C" w:rsidP="00545475">
            <w:pPr>
              <w:spacing w:after="120"/>
              <w:rPr>
                <w:rFonts w:eastAsiaTheme="minorEastAsia"/>
                <w:color w:val="0070C0"/>
                <w:lang w:val="en-US" w:eastAsia="zh-CN"/>
              </w:rPr>
            </w:pPr>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70"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70"/>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5B07B2" w:rsidRDefault="001C3A9C">
      <w:pPr>
        <w:keepNext/>
        <w:keepLines/>
        <w:numPr>
          <w:ilvl w:val="1"/>
          <w:numId w:val="1"/>
        </w:numPr>
        <w:spacing w:before="180"/>
        <w:outlineLvl w:val="1"/>
        <w:rPr>
          <w:rFonts w:ascii="Arial" w:hAnsi="Arial"/>
          <w:sz w:val="28"/>
          <w:szCs w:val="18"/>
          <w:lang w:val="en-US" w:eastAsia="zh-CN"/>
          <w:rPrChange w:id="71" w:author="Thomas Chapman" w:date="2022-02-21T10:22:00Z">
            <w:rPr>
              <w:rFonts w:ascii="Arial" w:hAnsi="Arial"/>
              <w:sz w:val="28"/>
              <w:szCs w:val="18"/>
              <w:lang w:val="sv-SE" w:eastAsia="zh-CN"/>
            </w:rPr>
          </w:rPrChange>
        </w:rPr>
      </w:pPr>
      <w:r w:rsidRPr="005B07B2">
        <w:rPr>
          <w:rFonts w:ascii="Arial" w:hAnsi="Arial"/>
          <w:sz w:val="28"/>
          <w:szCs w:val="18"/>
          <w:lang w:val="en-US" w:eastAsia="zh-CN"/>
          <w:rPrChange w:id="72" w:author="Thomas Chapman" w:date="2022-02-21T10:22:00Z">
            <w:rPr>
              <w:rFonts w:ascii="Arial" w:hAnsi="Arial"/>
              <w:sz w:val="28"/>
              <w:szCs w:val="18"/>
              <w:lang w:val="sv-SE" w:eastAsia="zh-CN"/>
            </w:rPr>
          </w:rPrChange>
        </w:rPr>
        <w:t>Discussion on 2nd round (if applicable)</w:t>
      </w:r>
    </w:p>
    <w:p w14:paraId="5B8953FB" w14:textId="3E67A2F8" w:rsidR="00F12507" w:rsidRPr="00F12507" w:rsidRDefault="00F12507" w:rsidP="00F12507">
      <w:pPr>
        <w:rPr>
          <w:lang w:eastAsia="zh-CN"/>
        </w:rPr>
      </w:pPr>
    </w:p>
    <w:p w14:paraId="28E3D551" w14:textId="77777777" w:rsidR="00F12507" w:rsidRPr="005B07B2" w:rsidRDefault="00F12507" w:rsidP="00F12507">
      <w:pPr>
        <w:rPr>
          <w:lang w:val="en-US" w:eastAsia="zh-CN"/>
          <w:rPrChange w:id="73" w:author="Thomas Chapman" w:date="2022-02-21T10:22:00Z">
            <w:rPr>
              <w:lang w:val="sv-SE" w:eastAsia="zh-CN"/>
            </w:rPr>
          </w:rPrChange>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lastRenderedPageBreak/>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1E19D0"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1E19D0"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1E19D0"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lastRenderedPageBreak/>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1E19D0"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1E19D0"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1E19D0"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DengXian"/>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1E19D0"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DengXian"/>
                <w:lang w:val="en-US" w:eastAsia="zh-CN"/>
              </w:rPr>
            </w:pPr>
            <w:r w:rsidRPr="009C7424">
              <w:rPr>
                <w:rFonts w:eastAsia="DengXian"/>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1E19D0"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r w:rsidRPr="00E263FB">
              <w:rPr>
                <w:rFonts w:ascii="Arial" w:hAnsi="Arial" w:cs="Arial"/>
                <w:b/>
                <w:bCs/>
                <w:lang w:eastAsia="ja-JP"/>
              </w:rPr>
              <w:t>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lastRenderedPageBreak/>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200 MHz &lt; 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200 MHz &lt;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1E19D0"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1E19D0"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DengXian"/>
                <w:lang w:eastAsia="sv-SE"/>
              </w:rPr>
            </w:pPr>
            <w:r w:rsidRPr="00543C2A">
              <w:rPr>
                <w:rFonts w:eastAsia="DengXian"/>
                <w:b/>
                <w:lang w:eastAsia="sv-SE"/>
              </w:rPr>
              <w:t>Proposal 1:</w:t>
            </w:r>
            <w:r w:rsidRPr="00543C2A">
              <w:rPr>
                <w:rFonts w:eastAsia="DengXian"/>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DengXian"/>
                <w:lang w:eastAsia="sv-SE"/>
              </w:rPr>
            </w:pPr>
            <w:r w:rsidRPr="00543C2A">
              <w:rPr>
                <w:rFonts w:eastAsia="DengXian"/>
                <w:lang w:eastAsia="sv-SE"/>
              </w:rPr>
              <w:t xml:space="preserve">The EVM requirement is valid from </w:t>
            </w:r>
            <w:r w:rsidRPr="00543C2A">
              <w:rPr>
                <w:rFonts w:eastAsia="DengXian" w:cs="v4.1.0"/>
              </w:rPr>
              <w:t xml:space="preserve">the input level that produces the maximum </w:t>
            </w:r>
            <w:r w:rsidRPr="00543C2A">
              <w:rPr>
                <w:rFonts w:eastAsia="DengXian" w:cs="v4.1.0"/>
                <w:i/>
              </w:rPr>
              <w:t>rated output power</w:t>
            </w:r>
            <w:r w:rsidRPr="00543C2A">
              <w:rPr>
                <w:rFonts w:eastAsia="DengXian" w:cs="v4.1.0"/>
              </w:rPr>
              <w:t xml:space="preserve">  (</w:t>
            </w:r>
            <w:r w:rsidRPr="00543C2A">
              <w:rPr>
                <w:rFonts w:eastAsia="DengXian"/>
                <w:lang w:eastAsia="sv-SE"/>
              </w:rPr>
              <w:t>P</w:t>
            </w:r>
            <w:r w:rsidRPr="00543C2A">
              <w:rPr>
                <w:rFonts w:eastAsia="DengXian"/>
                <w:vertAlign w:val="subscript"/>
                <w:lang w:eastAsia="sv-SE"/>
              </w:rPr>
              <w:t>rated,in)</w:t>
            </w:r>
            <w:r w:rsidRPr="00543C2A">
              <w:rPr>
                <w:rFonts w:eastAsia="DengXian" w:cs="v4.1.0"/>
              </w:rPr>
              <w:t xml:space="preserve"> </w:t>
            </w:r>
            <w:r w:rsidRPr="00543C2A">
              <w:rPr>
                <w:rFonts w:eastAsia="DengXian"/>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DengXian"/>
                      <w:lang w:eastAsia="sv-SE"/>
                    </w:rPr>
                  </w:pPr>
                  <w:r w:rsidRPr="00543C2A">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DengXian"/>
                      <w:lang w:eastAsia="sv-SE"/>
                    </w:rPr>
                  </w:pPr>
                  <w:r w:rsidRPr="00543C2A">
                    <w:rPr>
                      <w:rFonts w:eastAsia="DengXian"/>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DengXian"/>
                      <w:lang w:eastAsia="sv-SE"/>
                    </w:rPr>
                  </w:pPr>
                  <w:r w:rsidRPr="00543C2A">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DengXian"/>
                      <w:lang w:eastAsia="sv-SE"/>
                    </w:rPr>
                  </w:pPr>
                  <w:r w:rsidRPr="00543C2A">
                    <w:rPr>
                      <w:rFonts w:eastAsia="DengXian"/>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DengXian"/>
                      <w:lang w:eastAsia="sv-SE"/>
                    </w:rPr>
                  </w:pPr>
                  <w:r w:rsidRPr="00543C2A">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DengXian"/>
                      <w:lang w:eastAsia="sv-SE"/>
                    </w:rPr>
                  </w:pPr>
                  <w:r w:rsidRPr="00543C2A">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DengXian"/>
                      <w:lang w:eastAsia="sv-SE"/>
                    </w:rPr>
                  </w:pPr>
                  <w:r w:rsidRPr="00543C2A">
                    <w:rPr>
                      <w:rFonts w:eastAsia="DengXian"/>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DengXian"/>
                      <w:lang w:eastAsia="sv-SE"/>
                    </w:rPr>
                  </w:pPr>
                  <w:r w:rsidRPr="00543C2A">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DengXian"/>
                      <w:lang w:eastAsia="sv-SE"/>
                    </w:rPr>
                  </w:pPr>
                  <w:r w:rsidRPr="00543C2A">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DengXian"/>
                      <w:lang w:eastAsia="sv-SE"/>
                    </w:rPr>
                  </w:pPr>
                  <w:r w:rsidRPr="00543C2A">
                    <w:rPr>
                      <w:rFonts w:eastAsia="DengXian"/>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DengXian"/>
                      <w:lang w:eastAsia="sv-SE"/>
                    </w:rPr>
                  </w:pPr>
                  <w:r w:rsidRPr="00543C2A">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DengXian"/>
                      <w:lang w:eastAsia="sv-SE"/>
                    </w:rPr>
                  </w:pPr>
                  <w:r w:rsidRPr="00543C2A">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DengXian"/>
                      <w:lang w:eastAsia="sv-SE"/>
                    </w:rPr>
                  </w:pPr>
                  <w:r w:rsidRPr="00543C2A">
                    <w:rPr>
                      <w:rFonts w:eastAsia="DengXian"/>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DengXian"/>
                      <w:lang w:eastAsia="sv-SE"/>
                    </w:rPr>
                  </w:pPr>
                  <w:r w:rsidRPr="00543C2A">
                    <w:rPr>
                      <w:rFonts w:eastAsia="DengXian"/>
                      <w:lang w:eastAsia="sv-SE"/>
                    </w:rPr>
                    <w:t>Note 1: 256 QAM optional by manufacturers declaration</w:t>
                  </w:r>
                </w:p>
              </w:tc>
            </w:tr>
          </w:tbl>
          <w:p w14:paraId="264895DF" w14:textId="77777777" w:rsidR="00DE6FE6" w:rsidRPr="00543C2A" w:rsidRDefault="00DE6FE6" w:rsidP="00DE6FE6">
            <w:pPr>
              <w:spacing w:line="240" w:lineRule="auto"/>
              <w:rPr>
                <w:rFonts w:eastAsia="DengXian"/>
                <w:b/>
                <w:lang w:val="en-US" w:eastAsia="sv-SE"/>
              </w:rPr>
            </w:pPr>
          </w:p>
          <w:p w14:paraId="49AA4C26"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2:</w:t>
            </w:r>
            <w:r w:rsidRPr="00543C2A">
              <w:rPr>
                <w:rFonts w:eastAsia="DengXian"/>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3:</w:t>
            </w:r>
            <w:r w:rsidRPr="00543C2A">
              <w:rPr>
                <w:rFonts w:eastAsia="DengXian"/>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DengXian"/>
                <w:lang w:val="en-US" w:eastAsia="sv-SE"/>
              </w:rPr>
            </w:pPr>
            <w:r w:rsidRPr="00543C2A">
              <w:rPr>
                <w:rFonts w:eastAsia="DengXian"/>
                <w:b/>
                <w:lang w:val="en-US" w:eastAsia="sv-SE"/>
              </w:rPr>
              <w:t>Proposal 4:</w:t>
            </w:r>
            <w:r w:rsidRPr="00543C2A">
              <w:rPr>
                <w:rFonts w:eastAsia="DengXian"/>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1E19D0"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1E19D0"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0,2 MHz &lt; f_offset_CW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4,0 MHz &lt; f_offset_CW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15,0 MHz ≤ 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lastRenderedPageBreak/>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74"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11F332C8" w:rsidR="009F374F" w:rsidRDefault="0033702C" w:rsidP="00655603">
            <w:pPr>
              <w:spacing w:after="120"/>
              <w:rPr>
                <w:rFonts w:eastAsiaTheme="minorEastAsia"/>
                <w:color w:val="0070C0"/>
                <w:lang w:val="en-US" w:eastAsia="zh-CN"/>
              </w:rPr>
            </w:pPr>
            <w:ins w:id="75"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655603">
            <w:pPr>
              <w:spacing w:after="120"/>
              <w:rPr>
                <w:rFonts w:eastAsiaTheme="minorEastAsia"/>
                <w:color w:val="0070C0"/>
                <w:lang w:val="en-US" w:eastAsia="zh-CN"/>
              </w:rPr>
            </w:pPr>
            <w:ins w:id="76"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77"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655603">
        <w:trPr>
          <w:ins w:id="78" w:author="Thomas Chapman" w:date="2022-02-21T10:44:00Z"/>
        </w:trPr>
        <w:tc>
          <w:tcPr>
            <w:tcW w:w="1250" w:type="dxa"/>
          </w:tcPr>
          <w:p w14:paraId="74D14661" w14:textId="104A8B73" w:rsidR="00D336DF" w:rsidRDefault="00D336DF" w:rsidP="00655603">
            <w:pPr>
              <w:spacing w:after="120"/>
              <w:rPr>
                <w:ins w:id="79" w:author="Thomas Chapman" w:date="2022-02-21T10:44:00Z"/>
                <w:rFonts w:eastAsiaTheme="minorEastAsia"/>
                <w:color w:val="0070C0"/>
                <w:lang w:val="en-US" w:eastAsia="zh-CN"/>
              </w:rPr>
            </w:pPr>
            <w:ins w:id="80"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655603">
            <w:pPr>
              <w:spacing w:after="120"/>
              <w:rPr>
                <w:ins w:id="81" w:author="Thomas Chapman" w:date="2022-02-21T10:46:00Z"/>
                <w:rFonts w:eastAsiaTheme="minorEastAsia"/>
                <w:color w:val="0070C0"/>
                <w:lang w:val="en-US" w:eastAsia="zh-CN"/>
              </w:rPr>
            </w:pPr>
            <w:ins w:id="82"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83"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84" w:author="Thomas Chapman" w:date="2022-02-21T10:47:00Z">
              <w:r w:rsidR="00A30BB3">
                <w:rPr>
                  <w:rFonts w:eastAsiaTheme="minorEastAsia"/>
                  <w:color w:val="0070C0"/>
                  <w:lang w:val="en-US" w:eastAsia="zh-CN"/>
                </w:rPr>
                <w:t xml:space="preserve"> for each case</w:t>
              </w:r>
            </w:ins>
            <w:ins w:id="85" w:author="Thomas Chapman" w:date="2022-02-21T10:45:00Z">
              <w:r w:rsidR="00E239C1">
                <w:rPr>
                  <w:rFonts w:eastAsiaTheme="minorEastAsia"/>
                  <w:color w:val="0070C0"/>
                  <w:lang w:val="en-US" w:eastAsia="zh-CN"/>
                </w:rPr>
                <w:t xml:space="preserve"> (i.e.</w:t>
              </w:r>
            </w:ins>
            <w:ins w:id="86" w:author="Thomas Chapman" w:date="2022-02-21T10:46:00Z">
              <w:r w:rsidR="00E02372">
                <w:rPr>
                  <w:rFonts w:eastAsiaTheme="minorEastAsia"/>
                  <w:color w:val="0070C0"/>
                  <w:lang w:val="en-US" w:eastAsia="zh-CN"/>
                </w:rPr>
                <w:t>,</w:t>
              </w:r>
            </w:ins>
            <w:ins w:id="87"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655603">
            <w:pPr>
              <w:spacing w:after="120"/>
              <w:rPr>
                <w:ins w:id="88" w:author="Thomas Chapman" w:date="2022-02-21T10:44:00Z"/>
                <w:rFonts w:eastAsiaTheme="minorEastAsia"/>
                <w:color w:val="0070C0"/>
                <w:lang w:val="en-US" w:eastAsia="zh-CN"/>
              </w:rPr>
            </w:pPr>
          </w:p>
        </w:tc>
      </w:tr>
      <w:tr w:rsidR="00FF2386" w14:paraId="63CD8314" w14:textId="77777777" w:rsidTr="00655603">
        <w:trPr>
          <w:ins w:id="89" w:author="Moderator - Huawei-RKy" w:date="2022-02-21T11:53:00Z"/>
        </w:trPr>
        <w:tc>
          <w:tcPr>
            <w:tcW w:w="1250" w:type="dxa"/>
          </w:tcPr>
          <w:p w14:paraId="2DDC699B" w14:textId="1B52C16B" w:rsidR="00FF2386" w:rsidRDefault="00FF2386" w:rsidP="00FF2386">
            <w:pPr>
              <w:tabs>
                <w:tab w:val="left" w:pos="456"/>
              </w:tabs>
              <w:spacing w:after="120"/>
              <w:rPr>
                <w:ins w:id="90" w:author="Moderator - Huawei-RKy" w:date="2022-02-21T11:53:00Z"/>
                <w:rFonts w:eastAsiaTheme="minorEastAsia"/>
                <w:color w:val="0070C0"/>
                <w:lang w:val="en-US" w:eastAsia="zh-CN"/>
              </w:rPr>
              <w:pPrChange w:id="91" w:author="Moderator - Huawei-RKy" w:date="2022-02-21T11:54:00Z">
                <w:pPr>
                  <w:spacing w:after="120"/>
                </w:pPr>
              </w:pPrChange>
            </w:pPr>
            <w:ins w:id="92" w:author="Moderator - Huawei-RKy" w:date="2022-02-21T11:54: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93" w:author="Moderator - Huawei-RKy" w:date="2022-02-21T11:53:00Z"/>
                <w:rFonts w:eastAsiaTheme="minorEastAsia"/>
                <w:color w:val="0070C0"/>
                <w:lang w:val="en-US" w:eastAsia="zh-CN"/>
              </w:rPr>
            </w:pPr>
            <w:ins w:id="94"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95"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96"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97"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98" w:author="Thomas Chapman" w:date="2022-02-21T10:49:00Z">
              <w:r>
                <w:rPr>
                  <w:color w:val="0070C0"/>
                  <w:szCs w:val="24"/>
                  <w:lang w:eastAsia="zh-CN"/>
                </w:rPr>
                <w:t>Ericsson: We should consider bot</w:t>
              </w:r>
            </w:ins>
            <w:ins w:id="99" w:author="Thomas Chapman" w:date="2022-02-21T10:50:00Z">
              <w:r>
                <w:rPr>
                  <w:color w:val="0070C0"/>
                  <w:szCs w:val="24"/>
                  <w:lang w:eastAsia="zh-CN"/>
                </w:rPr>
                <w:t>h, but the lower limit will differ depending on the EVM level</w:t>
              </w:r>
            </w:ins>
          </w:p>
        </w:tc>
      </w:tr>
      <w:tr w:rsidR="00FF2386" w14:paraId="6E28298C" w14:textId="77777777" w:rsidTr="00FF2386">
        <w:trPr>
          <w:ins w:id="100" w:author="Moderator - Huawei-RKy" w:date="2022-02-21T11:54:00Z"/>
        </w:trPr>
        <w:tc>
          <w:tcPr>
            <w:tcW w:w="1210" w:type="dxa"/>
          </w:tcPr>
          <w:p w14:paraId="1BEC77E8" w14:textId="4F553B43" w:rsidR="00FF2386" w:rsidRDefault="00FF2386" w:rsidP="00FF2386">
            <w:pPr>
              <w:spacing w:after="120"/>
              <w:rPr>
                <w:ins w:id="101" w:author="Moderator - Huawei-RKy" w:date="2022-02-21T11:54:00Z"/>
                <w:rFonts w:eastAsiaTheme="minorEastAsia"/>
                <w:color w:val="0070C0"/>
                <w:szCs w:val="24"/>
                <w:lang w:eastAsia="zh-CN"/>
              </w:rPr>
            </w:pPr>
            <w:ins w:id="102"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103" w:author="Moderator - Huawei-RKy" w:date="2022-02-21T11:54:00Z"/>
                <w:color w:val="0070C0"/>
                <w:szCs w:val="24"/>
                <w:lang w:eastAsia="zh-CN"/>
              </w:rPr>
            </w:pPr>
            <w:ins w:id="104"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105"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106"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107"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108" w:author="Moderator - Huawei-RKy" w:date="2022-02-21T11:54:00Z"/>
                <w:color w:val="0070C0"/>
                <w:szCs w:val="24"/>
                <w:lang w:eastAsia="zh-CN"/>
              </w:rPr>
            </w:pPr>
            <w:ins w:id="109" w:author="Moderator - Huawei-RKy" w:date="2022-02-21T11:54:00Z">
              <w:r>
                <w:rPr>
                  <w:rFonts w:eastAsiaTheme="minorEastAsia" w:hint="eastAsia"/>
                  <w:color w:val="0070C0"/>
                  <w:szCs w:val="24"/>
                  <w:lang w:eastAsia="zh-CN"/>
                </w:rPr>
                <w:t>B</w:t>
              </w:r>
            </w:ins>
            <w:ins w:id="110" w:author="Moderator - Huawei-RKy" w:date="2022-02-21T11:55:00Z">
              <w:r>
                <w:rPr>
                  <w:rFonts w:eastAsiaTheme="minorEastAsia"/>
                  <w:color w:val="0070C0"/>
                  <w:szCs w:val="24"/>
                  <w:lang w:eastAsia="zh-CN"/>
                </w:rPr>
                <w:t>y</w:t>
              </w:r>
            </w:ins>
            <w:ins w:id="111"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112"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113" w:author="Moderator - Huawei-RKy" w:date="2022-02-21T11:54:00Z"/>
                <w:color w:val="0070C0"/>
                <w:szCs w:val="24"/>
                <w:lang w:eastAsia="zh-CN"/>
              </w:rPr>
            </w:pPr>
            <w:ins w:id="114" w:author="Moderator - Huawei-RKy" w:date="2022-02-21T11:54:00Z">
              <w:r>
                <w:rPr>
                  <w:rFonts w:eastAsiaTheme="minorEastAsia"/>
                  <w:color w:val="0070C0"/>
                  <w:szCs w:val="24"/>
                  <w:lang w:eastAsia="zh-CN"/>
                </w:rPr>
                <w:t>Different power levels f</w:t>
              </w:r>
            </w:ins>
            <w:ins w:id="115" w:author="Moderator - Huawei-RKy" w:date="2022-02-21T11:55:00Z">
              <w:r>
                <w:rPr>
                  <w:rFonts w:eastAsiaTheme="minorEastAsia"/>
                  <w:color w:val="0070C0"/>
                  <w:szCs w:val="24"/>
                  <w:lang w:eastAsia="zh-CN"/>
                </w:rPr>
                <w:t>o</w:t>
              </w:r>
            </w:ins>
            <w:ins w:id="116" w:author="Moderator - Huawei-RKy" w:date="2022-02-21T11:54:00Z">
              <w:r>
                <w:rPr>
                  <w:rFonts w:eastAsiaTheme="minorEastAsia"/>
                  <w:color w:val="0070C0"/>
                  <w:szCs w:val="24"/>
                  <w:lang w:eastAsia="zh-CN"/>
                </w:rPr>
                <w:t>r different capabilities seems the best approach</w:t>
              </w:r>
            </w:ins>
          </w:p>
        </w:tc>
      </w:tr>
      <w:bookmarkEnd w:id="74"/>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ListParagraph"/>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DengXian"/>
                <w:lang w:eastAsia="sv-SE"/>
              </w:rPr>
            </w:pPr>
            <w:r w:rsidRPr="00490C6C">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DengXian"/>
                <w:lang w:eastAsia="sv-SE"/>
              </w:rPr>
            </w:pPr>
            <w:r w:rsidRPr="00490C6C">
              <w:rPr>
                <w:rFonts w:eastAsia="DengXian"/>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DengXian"/>
                <w:lang w:eastAsia="sv-SE"/>
              </w:rPr>
            </w:pPr>
            <w:r w:rsidRPr="00490C6C">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DengXian"/>
                <w:lang w:eastAsia="sv-SE"/>
              </w:rPr>
            </w:pPr>
            <w:r w:rsidRPr="00490C6C">
              <w:rPr>
                <w:rFonts w:eastAsia="DengXian"/>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DengXian"/>
                <w:lang w:eastAsia="sv-SE"/>
              </w:rPr>
            </w:pPr>
            <w:r w:rsidRPr="00490C6C">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DengXian"/>
                <w:lang w:eastAsia="sv-SE"/>
              </w:rPr>
            </w:pPr>
            <w:r w:rsidRPr="00490C6C">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DengXian"/>
                <w:lang w:eastAsia="sv-SE"/>
              </w:rPr>
            </w:pPr>
            <w:r w:rsidRPr="00490C6C">
              <w:rPr>
                <w:rFonts w:eastAsia="DengXian"/>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DengXian"/>
                <w:lang w:eastAsia="sv-SE"/>
              </w:rPr>
            </w:pPr>
            <w:r w:rsidRPr="00490C6C">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DengXian"/>
                <w:lang w:eastAsia="sv-SE"/>
              </w:rPr>
            </w:pPr>
            <w:r w:rsidRPr="00490C6C">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DengXian"/>
                <w:lang w:eastAsia="sv-SE"/>
              </w:rPr>
            </w:pPr>
            <w:r w:rsidRPr="00490C6C">
              <w:rPr>
                <w:rFonts w:eastAsia="DengXian"/>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DengXian"/>
                <w:lang w:eastAsia="sv-SE"/>
              </w:rPr>
            </w:pPr>
            <w:r w:rsidRPr="00490C6C">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DengXian"/>
                <w:lang w:eastAsia="sv-SE"/>
              </w:rPr>
            </w:pPr>
            <w:r w:rsidRPr="00490C6C">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DengXian"/>
                <w:lang w:eastAsia="sv-SE"/>
              </w:rPr>
            </w:pPr>
            <w:r w:rsidRPr="00490C6C">
              <w:rPr>
                <w:rFonts w:eastAsia="DengXian"/>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DengXian"/>
                <w:lang w:eastAsia="sv-SE"/>
              </w:rPr>
            </w:pPr>
            <w:r w:rsidRPr="00490C6C">
              <w:rPr>
                <w:rFonts w:eastAsia="DengXian"/>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375AF6DA" w14:textId="77777777" w:rsidR="00A141E2" w:rsidRPr="00793D01" w:rsidRDefault="00A141E2"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8F82933" w:rsidR="00690952" w:rsidRDefault="00397E23" w:rsidP="00655603">
            <w:pPr>
              <w:spacing w:after="120"/>
              <w:rPr>
                <w:rFonts w:eastAsiaTheme="minorEastAsia"/>
                <w:color w:val="0070C0"/>
                <w:lang w:val="en-US" w:eastAsia="zh-CN"/>
              </w:rPr>
            </w:pPr>
            <w:ins w:id="117"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655603">
            <w:pPr>
              <w:spacing w:after="120"/>
              <w:rPr>
                <w:rFonts w:eastAsiaTheme="minorEastAsia"/>
                <w:color w:val="0070C0"/>
                <w:lang w:val="en-US" w:eastAsia="zh-CN"/>
              </w:rPr>
            </w:pPr>
            <w:ins w:id="118"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655603">
        <w:trPr>
          <w:ins w:id="119" w:author="Thomas Chapman" w:date="2022-02-21T10:50:00Z"/>
        </w:trPr>
        <w:tc>
          <w:tcPr>
            <w:tcW w:w="1250" w:type="dxa"/>
          </w:tcPr>
          <w:p w14:paraId="32EC027A" w14:textId="0A8E2000" w:rsidR="001451D6" w:rsidRDefault="001451D6" w:rsidP="00655603">
            <w:pPr>
              <w:spacing w:after="120"/>
              <w:rPr>
                <w:ins w:id="120" w:author="Thomas Chapman" w:date="2022-02-21T10:50:00Z"/>
                <w:rFonts w:eastAsiaTheme="minorEastAsia"/>
                <w:color w:val="0070C0"/>
                <w:lang w:val="en-US" w:eastAsia="zh-CN"/>
              </w:rPr>
            </w:pPr>
            <w:ins w:id="121"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655603">
            <w:pPr>
              <w:spacing w:after="120"/>
              <w:rPr>
                <w:ins w:id="122" w:author="Thomas Chapman" w:date="2022-02-21T10:50:00Z"/>
                <w:rFonts w:eastAsiaTheme="minorEastAsia"/>
                <w:color w:val="0070C0"/>
                <w:lang w:val="en-US" w:eastAsia="zh-CN"/>
              </w:rPr>
            </w:pPr>
            <w:ins w:id="123"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124" w:author="Thomas Chapman" w:date="2022-02-21T10:51:00Z">
              <w:r>
                <w:rPr>
                  <w:rFonts w:eastAsiaTheme="minorEastAsia"/>
                  <w:color w:val="0070C0"/>
                  <w:lang w:val="en-US" w:eastAsia="zh-CN"/>
                </w:rPr>
                <w:t>e up to maximum power, regardless of how gain is set ?</w:t>
              </w:r>
            </w:ins>
          </w:p>
        </w:tc>
      </w:tr>
      <w:tr w:rsidR="00FF2386" w14:paraId="392C964A" w14:textId="77777777" w:rsidTr="00655603">
        <w:trPr>
          <w:ins w:id="125" w:author="Moderator - Huawei-RKy" w:date="2022-02-21T11:56:00Z"/>
        </w:trPr>
        <w:tc>
          <w:tcPr>
            <w:tcW w:w="1250" w:type="dxa"/>
          </w:tcPr>
          <w:p w14:paraId="23F1443B" w14:textId="0E84FF16" w:rsidR="00FF2386" w:rsidRDefault="00FF2386" w:rsidP="00FF2386">
            <w:pPr>
              <w:spacing w:after="120"/>
              <w:rPr>
                <w:ins w:id="126" w:author="Moderator - Huawei-RKy" w:date="2022-02-21T11:56:00Z"/>
                <w:rFonts w:eastAsiaTheme="minorEastAsia"/>
                <w:color w:val="0070C0"/>
                <w:lang w:val="en-US" w:eastAsia="zh-CN"/>
              </w:rPr>
            </w:pPr>
            <w:ins w:id="127"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128" w:author="Moderator - Huawei-RKy" w:date="2022-02-21T11:56:00Z"/>
                <w:rFonts w:eastAsiaTheme="minorEastAsia"/>
                <w:color w:val="0070C0"/>
                <w:lang w:val="en-US" w:eastAsia="zh-CN"/>
              </w:rPr>
            </w:pPr>
            <w:ins w:id="129"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input power does the gain matter? Certainly conforma</w:t>
              </w:r>
              <w:r>
                <w:rPr>
                  <w:rFonts w:eastAsiaTheme="minorEastAsia"/>
                  <w:color w:val="0070C0"/>
                  <w:lang w:val="en-US" w:eastAsia="zh-CN"/>
                </w:rPr>
                <w:t>nce</w:t>
              </w:r>
              <w:r>
                <w:rPr>
                  <w:rFonts w:eastAsiaTheme="minorEastAsia"/>
                  <w:color w:val="0070C0"/>
                  <w:lang w:val="en-US" w:eastAsia="zh-CN"/>
                </w:rPr>
                <w:t xml:space="preserve"> can/should be done at max gain but the core should be valid for all gain settings?</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lastRenderedPageBreak/>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9DC6165" w:rsidR="001F3501" w:rsidRDefault="0033702C" w:rsidP="00655603">
            <w:pPr>
              <w:spacing w:after="120"/>
              <w:rPr>
                <w:rFonts w:eastAsiaTheme="minorEastAsia"/>
                <w:color w:val="0070C0"/>
                <w:lang w:val="en-US" w:eastAsia="zh-CN"/>
              </w:rPr>
            </w:pPr>
            <w:ins w:id="130"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655603">
            <w:pPr>
              <w:spacing w:after="120"/>
              <w:rPr>
                <w:rFonts w:eastAsiaTheme="minorEastAsia"/>
                <w:color w:val="0070C0"/>
                <w:lang w:val="en-US" w:eastAsia="zh-CN"/>
              </w:rPr>
            </w:pPr>
            <w:ins w:id="131"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655603">
        <w:trPr>
          <w:ins w:id="132" w:author="Thomas Chapman" w:date="2022-02-21T10:51:00Z"/>
        </w:trPr>
        <w:tc>
          <w:tcPr>
            <w:tcW w:w="1250" w:type="dxa"/>
          </w:tcPr>
          <w:p w14:paraId="0F27DEC8" w14:textId="4359E76F" w:rsidR="00140095" w:rsidRDefault="00140095" w:rsidP="00655603">
            <w:pPr>
              <w:spacing w:after="120"/>
              <w:rPr>
                <w:ins w:id="133" w:author="Thomas Chapman" w:date="2022-02-21T10:51:00Z"/>
                <w:rFonts w:eastAsiaTheme="minorEastAsia"/>
                <w:color w:val="0070C0"/>
                <w:lang w:val="en-US" w:eastAsia="zh-CN"/>
              </w:rPr>
            </w:pPr>
            <w:ins w:id="134"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655603">
            <w:pPr>
              <w:spacing w:after="120"/>
              <w:rPr>
                <w:ins w:id="135" w:author="Thomas Chapman" w:date="2022-02-21T10:51:00Z"/>
                <w:rFonts w:eastAsiaTheme="minorEastAsia"/>
                <w:color w:val="0070C0"/>
                <w:lang w:val="en-US" w:eastAsia="zh-CN"/>
              </w:rPr>
            </w:pPr>
            <w:ins w:id="136" w:author="Thomas Chapman" w:date="2022-02-21T10:51:00Z">
              <w:r>
                <w:rPr>
                  <w:rFonts w:eastAsiaTheme="minorEastAsia"/>
                  <w:color w:val="0070C0"/>
                  <w:lang w:val="en-US" w:eastAsia="zh-CN"/>
                </w:rPr>
                <w:t>OK with the WF</w:t>
              </w:r>
            </w:ins>
          </w:p>
        </w:tc>
      </w:tr>
      <w:tr w:rsidR="00FF2386" w14:paraId="5519E699" w14:textId="77777777" w:rsidTr="00655603">
        <w:trPr>
          <w:ins w:id="137" w:author="Moderator - Huawei-RKy" w:date="2022-02-21T11:56:00Z"/>
        </w:trPr>
        <w:tc>
          <w:tcPr>
            <w:tcW w:w="1250" w:type="dxa"/>
          </w:tcPr>
          <w:p w14:paraId="4D9C77EA" w14:textId="6C783AE2" w:rsidR="00FF2386" w:rsidRDefault="00FF2386" w:rsidP="00FF2386">
            <w:pPr>
              <w:spacing w:after="120"/>
              <w:rPr>
                <w:ins w:id="138" w:author="Moderator - Huawei-RKy" w:date="2022-02-21T11:56:00Z"/>
                <w:rFonts w:eastAsiaTheme="minorEastAsia"/>
                <w:color w:val="0070C0"/>
                <w:lang w:val="en-US" w:eastAsia="zh-CN"/>
              </w:rPr>
            </w:pPr>
            <w:ins w:id="139"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140" w:author="Moderator - Huawei-RKy" w:date="2022-02-21T11:56:00Z"/>
                <w:rFonts w:eastAsiaTheme="minorEastAsia"/>
                <w:color w:val="0070C0"/>
                <w:lang w:val="en-US" w:eastAsia="zh-CN"/>
              </w:rPr>
            </w:pPr>
            <w:ins w:id="141"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60FE90BB" w:rsidR="001F3501" w:rsidRDefault="0033702C" w:rsidP="00655603">
            <w:pPr>
              <w:spacing w:after="120"/>
              <w:rPr>
                <w:rFonts w:eastAsiaTheme="minorEastAsia"/>
                <w:color w:val="0070C0"/>
                <w:lang w:val="en-US" w:eastAsia="zh-CN"/>
              </w:rPr>
            </w:pPr>
            <w:ins w:id="142"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655603">
            <w:pPr>
              <w:spacing w:after="120"/>
              <w:rPr>
                <w:rFonts w:eastAsiaTheme="minorEastAsia"/>
                <w:color w:val="0070C0"/>
                <w:lang w:val="en-US" w:eastAsia="zh-CN"/>
              </w:rPr>
            </w:pPr>
            <w:ins w:id="143" w:author="CATT" w:date="2022-02-21T16:55:00Z">
              <w:r>
                <w:rPr>
                  <w:rFonts w:eastAsiaTheme="minorEastAsia" w:hint="eastAsia"/>
                  <w:color w:val="0070C0"/>
                  <w:lang w:val="en-US" w:eastAsia="zh-CN"/>
                </w:rPr>
                <w:t>Option 1 seems reasonable.</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14BDC483" w:rsidR="001F3501" w:rsidRDefault="0033702C" w:rsidP="00655603">
            <w:pPr>
              <w:spacing w:after="120"/>
              <w:rPr>
                <w:rFonts w:eastAsiaTheme="minorEastAsia"/>
                <w:color w:val="0070C0"/>
                <w:lang w:val="en-US" w:eastAsia="zh-CN"/>
              </w:rPr>
            </w:pPr>
            <w:ins w:id="144"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655603">
            <w:pPr>
              <w:spacing w:after="120"/>
              <w:rPr>
                <w:rFonts w:eastAsiaTheme="minorEastAsia"/>
                <w:color w:val="0070C0"/>
                <w:lang w:val="en-US" w:eastAsia="zh-CN"/>
              </w:rPr>
            </w:pPr>
            <w:ins w:id="145"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655603">
        <w:trPr>
          <w:ins w:id="146" w:author="Thomas Chapman" w:date="2022-02-21T10:51:00Z"/>
        </w:trPr>
        <w:tc>
          <w:tcPr>
            <w:tcW w:w="1250" w:type="dxa"/>
          </w:tcPr>
          <w:p w14:paraId="7B74C4BC" w14:textId="41461B97" w:rsidR="002F4DEF" w:rsidRDefault="002F4DEF" w:rsidP="00655603">
            <w:pPr>
              <w:spacing w:after="120"/>
              <w:rPr>
                <w:ins w:id="147" w:author="Thomas Chapman" w:date="2022-02-21T10:51:00Z"/>
                <w:rFonts w:eastAsiaTheme="minorEastAsia"/>
                <w:color w:val="0070C0"/>
                <w:lang w:val="en-US" w:eastAsia="zh-CN"/>
              </w:rPr>
            </w:pPr>
            <w:ins w:id="148"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655603">
            <w:pPr>
              <w:spacing w:after="120"/>
              <w:rPr>
                <w:ins w:id="149" w:author="Thomas Chapman" w:date="2022-02-21T10:51:00Z"/>
                <w:rFonts w:eastAsiaTheme="minorEastAsia"/>
                <w:color w:val="0070C0"/>
                <w:lang w:val="en-US" w:eastAsia="zh-CN"/>
              </w:rPr>
            </w:pPr>
            <w:ins w:id="150" w:author="Thomas Chapman" w:date="2022-02-21T10:51:00Z">
              <w:r>
                <w:rPr>
                  <w:rFonts w:eastAsiaTheme="minorEastAsia"/>
                  <w:color w:val="0070C0"/>
                  <w:lang w:val="en-US" w:eastAsia="zh-CN"/>
                </w:rPr>
                <w:t>OK</w:t>
              </w:r>
            </w:ins>
          </w:p>
        </w:tc>
      </w:tr>
      <w:tr w:rsidR="00FF2386" w14:paraId="1CF584E0" w14:textId="77777777" w:rsidTr="00655603">
        <w:trPr>
          <w:ins w:id="151" w:author="Moderator - Huawei-RKy" w:date="2022-02-21T11:56:00Z"/>
        </w:trPr>
        <w:tc>
          <w:tcPr>
            <w:tcW w:w="1250" w:type="dxa"/>
          </w:tcPr>
          <w:p w14:paraId="690AEF6B" w14:textId="22893ECF" w:rsidR="00FF2386" w:rsidRDefault="00FF2386" w:rsidP="00FF2386">
            <w:pPr>
              <w:spacing w:after="120"/>
              <w:rPr>
                <w:ins w:id="152" w:author="Moderator - Huawei-RKy" w:date="2022-02-21T11:56:00Z"/>
                <w:rFonts w:eastAsiaTheme="minorEastAsia"/>
                <w:color w:val="0070C0"/>
                <w:lang w:val="en-US" w:eastAsia="zh-CN"/>
              </w:rPr>
            </w:pPr>
            <w:ins w:id="153" w:author="Moderator - Huawei-RKy" w:date="2022-02-21T11:5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154" w:author="Moderator - Huawei-RKy" w:date="2022-02-21T11:56:00Z"/>
                <w:rFonts w:eastAsiaTheme="minorEastAsia"/>
                <w:color w:val="0070C0"/>
                <w:lang w:val="en-US" w:eastAsia="zh-CN"/>
              </w:rPr>
            </w:pPr>
            <w:ins w:id="155"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Option 1: only in the center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Only test input IMD at the center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6C78E4A7" w:rsidR="001F3501" w:rsidRDefault="0033702C" w:rsidP="00655603">
            <w:pPr>
              <w:spacing w:after="120"/>
              <w:rPr>
                <w:rFonts w:eastAsiaTheme="minorEastAsia"/>
                <w:color w:val="0070C0"/>
                <w:lang w:val="en-US" w:eastAsia="zh-CN"/>
              </w:rPr>
            </w:pPr>
            <w:ins w:id="156"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655603">
            <w:pPr>
              <w:spacing w:after="120"/>
              <w:rPr>
                <w:rFonts w:eastAsiaTheme="minorEastAsia"/>
                <w:color w:val="0070C0"/>
                <w:lang w:val="en-US" w:eastAsia="zh-CN"/>
              </w:rPr>
            </w:pPr>
            <w:ins w:id="157"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655603">
        <w:trPr>
          <w:ins w:id="158" w:author="Thomas Chapman" w:date="2022-02-21T10:52:00Z"/>
        </w:trPr>
        <w:tc>
          <w:tcPr>
            <w:tcW w:w="1250" w:type="dxa"/>
          </w:tcPr>
          <w:p w14:paraId="3FA3678A" w14:textId="5CFB5710" w:rsidR="002F4DEF" w:rsidRDefault="002F4DEF" w:rsidP="00655603">
            <w:pPr>
              <w:spacing w:after="120"/>
              <w:rPr>
                <w:ins w:id="159" w:author="Thomas Chapman" w:date="2022-02-21T10:52:00Z"/>
                <w:rFonts w:eastAsiaTheme="minorEastAsia"/>
                <w:color w:val="0070C0"/>
                <w:lang w:val="en-US" w:eastAsia="zh-CN"/>
              </w:rPr>
            </w:pPr>
            <w:ins w:id="160"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655603">
            <w:pPr>
              <w:spacing w:after="120"/>
              <w:rPr>
                <w:ins w:id="161" w:author="Thomas Chapman" w:date="2022-02-21T10:52:00Z"/>
                <w:rFonts w:eastAsiaTheme="minorEastAsia"/>
                <w:color w:val="0070C0"/>
                <w:lang w:val="en-US" w:eastAsia="zh-CN"/>
              </w:rPr>
            </w:pPr>
            <w:ins w:id="162"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655603">
        <w:trPr>
          <w:ins w:id="163" w:author="Moderator - Huawei-RKy" w:date="2022-02-21T11:57:00Z"/>
        </w:trPr>
        <w:tc>
          <w:tcPr>
            <w:tcW w:w="1250" w:type="dxa"/>
          </w:tcPr>
          <w:p w14:paraId="2F041F6F" w14:textId="0ABFAFD7" w:rsidR="00FF2386" w:rsidRDefault="00FF2386" w:rsidP="00FF2386">
            <w:pPr>
              <w:spacing w:after="120"/>
              <w:rPr>
                <w:ins w:id="164" w:author="Moderator - Huawei-RKy" w:date="2022-02-21T11:57:00Z"/>
                <w:rFonts w:eastAsiaTheme="minorEastAsia"/>
                <w:color w:val="0070C0"/>
                <w:lang w:val="en-US" w:eastAsia="zh-CN"/>
              </w:rPr>
            </w:pPr>
            <w:ins w:id="165"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166" w:author="Moderator - Huawei-RKy" w:date="2022-02-21T11:57:00Z"/>
                <w:rFonts w:eastAsiaTheme="minorEastAsia"/>
                <w:color w:val="0070C0"/>
                <w:lang w:val="en-US" w:eastAsia="zh-CN"/>
              </w:rPr>
            </w:pPr>
            <w:ins w:id="167" w:author="Moderator - Huawei-RKy" w:date="2022-02-21T11:57:00Z">
              <w:r>
                <w:rPr>
                  <w:rFonts w:eastAsiaTheme="minorEastAsia" w:hint="eastAsia"/>
                  <w:color w:val="0070C0"/>
                  <w:lang w:val="en-US" w:eastAsia="zh-CN"/>
                </w:rPr>
                <w:t>C</w:t>
              </w:r>
              <w:r>
                <w:rPr>
                  <w:rFonts w:eastAsiaTheme="minorEastAsia"/>
                  <w:color w:val="0070C0"/>
                  <w:lang w:val="en-US" w:eastAsia="zh-CN"/>
                </w:rPr>
                <w:t>learly a conformance issue, Gain is probably highest at centre and this is probably worst case for input IMD so probably ok. But we don’t need to discuss now, core should cover whole band.</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47F33487" w:rsidR="001F3501" w:rsidRDefault="0033702C" w:rsidP="00655603">
            <w:pPr>
              <w:spacing w:after="120"/>
              <w:rPr>
                <w:rFonts w:eastAsiaTheme="minorEastAsia"/>
                <w:color w:val="0070C0"/>
                <w:lang w:val="en-US" w:eastAsia="zh-CN"/>
              </w:rPr>
            </w:pPr>
            <w:ins w:id="168"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655603">
            <w:pPr>
              <w:spacing w:after="120"/>
              <w:rPr>
                <w:rFonts w:eastAsiaTheme="minorEastAsia"/>
                <w:color w:val="0070C0"/>
                <w:lang w:val="en-US" w:eastAsia="zh-CN"/>
              </w:rPr>
            </w:pPr>
            <w:ins w:id="169"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655603">
        <w:trPr>
          <w:ins w:id="170" w:author="Thomas Chapman" w:date="2022-02-21T10:52:00Z"/>
        </w:trPr>
        <w:tc>
          <w:tcPr>
            <w:tcW w:w="1250" w:type="dxa"/>
          </w:tcPr>
          <w:p w14:paraId="0C2C3B81" w14:textId="6E858353" w:rsidR="005B3F1E" w:rsidRDefault="005B3F1E" w:rsidP="00655603">
            <w:pPr>
              <w:spacing w:after="120"/>
              <w:rPr>
                <w:ins w:id="171" w:author="Thomas Chapman" w:date="2022-02-21T10:52:00Z"/>
                <w:rFonts w:eastAsiaTheme="minorEastAsia"/>
                <w:color w:val="0070C0"/>
                <w:lang w:val="en-US" w:eastAsia="zh-CN"/>
              </w:rPr>
            </w:pPr>
            <w:ins w:id="172"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655603">
            <w:pPr>
              <w:spacing w:after="120"/>
              <w:rPr>
                <w:ins w:id="173" w:author="Thomas Chapman" w:date="2022-02-21T10:52:00Z"/>
                <w:rFonts w:eastAsiaTheme="minorEastAsia"/>
                <w:color w:val="0070C0"/>
                <w:lang w:val="en-US" w:eastAsia="zh-CN"/>
              </w:rPr>
            </w:pPr>
            <w:ins w:id="174" w:author="Thomas Chapman" w:date="2022-02-21T10:52:00Z">
              <w:r>
                <w:rPr>
                  <w:rFonts w:eastAsiaTheme="minorEastAsia"/>
                  <w:color w:val="0070C0"/>
                  <w:lang w:val="en-US" w:eastAsia="zh-CN"/>
                </w:rPr>
                <w:t xml:space="preserve">In our view, input IMD should </w:t>
              </w:r>
            </w:ins>
            <w:ins w:id="175" w:author="Thomas Chapman" w:date="2022-02-21T12:11:00Z">
              <w:r w:rsidR="007E3A13">
                <w:rPr>
                  <w:rFonts w:eastAsiaTheme="minorEastAsia"/>
                  <w:color w:val="0070C0"/>
                  <w:lang w:val="en-US" w:eastAsia="zh-CN"/>
                </w:rPr>
                <w:t xml:space="preserve">always </w:t>
              </w:r>
            </w:ins>
            <w:ins w:id="176" w:author="Thomas Chapman" w:date="2022-02-21T10:53:00Z">
              <w:r w:rsidR="00A53BFE">
                <w:rPr>
                  <w:rFonts w:eastAsiaTheme="minorEastAsia"/>
                  <w:color w:val="0070C0"/>
                  <w:lang w:val="en-US" w:eastAsia="zh-CN"/>
                </w:rPr>
                <w:t xml:space="preserve">be met in </w:t>
              </w:r>
            </w:ins>
            <w:ins w:id="177" w:author="Thomas Chapman" w:date="2022-02-21T12:11:00Z">
              <w:r w:rsidR="007E3A13">
                <w:rPr>
                  <w:rFonts w:eastAsiaTheme="minorEastAsia"/>
                  <w:color w:val="0070C0"/>
                  <w:lang w:val="en-US" w:eastAsia="zh-CN"/>
                </w:rPr>
                <w:t>both directions</w:t>
              </w:r>
            </w:ins>
            <w:ins w:id="178"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655603">
        <w:trPr>
          <w:ins w:id="179" w:author="Moderator - Huawei-RKy" w:date="2022-02-21T11:57:00Z"/>
        </w:trPr>
        <w:tc>
          <w:tcPr>
            <w:tcW w:w="1250" w:type="dxa"/>
          </w:tcPr>
          <w:p w14:paraId="3F60517D" w14:textId="052D31A4" w:rsidR="00FF2386" w:rsidRDefault="00FF2386" w:rsidP="00FF2386">
            <w:pPr>
              <w:spacing w:after="120"/>
              <w:rPr>
                <w:ins w:id="180" w:author="Moderator - Huawei-RKy" w:date="2022-02-21T11:57:00Z"/>
                <w:rFonts w:eastAsiaTheme="minorEastAsia"/>
                <w:color w:val="0070C0"/>
                <w:lang w:val="en-US" w:eastAsia="zh-CN"/>
              </w:rPr>
            </w:pPr>
            <w:ins w:id="181"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182" w:author="Moderator - Huawei-RKy" w:date="2022-02-21T11:57:00Z"/>
                <w:rFonts w:eastAsiaTheme="minorEastAsia"/>
                <w:color w:val="0070C0"/>
                <w:lang w:val="en-US" w:eastAsia="zh-CN"/>
              </w:rPr>
            </w:pPr>
            <w:ins w:id="183"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5B07B2" w:rsidRDefault="001C3A9C">
      <w:pPr>
        <w:keepNext/>
        <w:keepLines/>
        <w:numPr>
          <w:ilvl w:val="2"/>
          <w:numId w:val="1"/>
        </w:numPr>
        <w:tabs>
          <w:tab w:val="left" w:pos="360"/>
        </w:tabs>
        <w:spacing w:before="120"/>
        <w:ind w:left="0" w:firstLine="0"/>
        <w:outlineLvl w:val="2"/>
        <w:rPr>
          <w:rFonts w:ascii="Arial" w:hAnsi="Arial"/>
          <w:sz w:val="24"/>
          <w:szCs w:val="16"/>
          <w:lang w:val="en-US" w:eastAsia="zh-CN"/>
          <w:rPrChange w:id="184" w:author="Thomas Chapman" w:date="2022-02-21T10:22:00Z">
            <w:rPr>
              <w:rFonts w:ascii="Arial" w:hAnsi="Arial"/>
              <w:sz w:val="24"/>
              <w:szCs w:val="16"/>
              <w:lang w:val="sv-SE" w:eastAsia="zh-CN"/>
            </w:rPr>
          </w:rPrChange>
        </w:rPr>
      </w:pPr>
      <w:r w:rsidRPr="005B07B2">
        <w:rPr>
          <w:rFonts w:ascii="Arial" w:hAnsi="Arial"/>
          <w:sz w:val="24"/>
          <w:szCs w:val="16"/>
          <w:lang w:val="en-US" w:eastAsia="zh-CN"/>
          <w:rPrChange w:id="185" w:author="Thomas Chapman" w:date="2022-02-21T10:22:00Z">
            <w:rPr>
              <w:rFonts w:ascii="Arial" w:hAnsi="Arial"/>
              <w:sz w:val="24"/>
              <w:szCs w:val="16"/>
              <w:lang w:val="sv-SE" w:eastAsia="zh-CN"/>
            </w:rPr>
          </w:rPrChange>
        </w:rPr>
        <w:t>Sub-topic 3-</w:t>
      </w:r>
      <w:r w:rsidR="00D67A73" w:rsidRPr="005B07B2">
        <w:rPr>
          <w:rFonts w:ascii="Arial" w:hAnsi="Arial"/>
          <w:sz w:val="24"/>
          <w:szCs w:val="16"/>
          <w:lang w:val="en-US" w:eastAsia="zh-CN"/>
          <w:rPrChange w:id="186" w:author="Thomas Chapman" w:date="2022-02-21T10:22:00Z">
            <w:rPr>
              <w:rFonts w:ascii="Arial" w:hAnsi="Arial"/>
              <w:sz w:val="24"/>
              <w:szCs w:val="16"/>
              <w:lang w:val="sv-SE" w:eastAsia="zh-CN"/>
            </w:rPr>
          </w:rPrChange>
        </w:rPr>
        <w:t>4</w:t>
      </w:r>
      <w:r w:rsidR="00867AC9" w:rsidRPr="005B07B2">
        <w:rPr>
          <w:rFonts w:ascii="Arial" w:hAnsi="Arial"/>
          <w:sz w:val="24"/>
          <w:szCs w:val="16"/>
          <w:lang w:val="en-US" w:eastAsia="zh-CN"/>
          <w:rPrChange w:id="187" w:author="Thomas Chapman" w:date="2022-02-21T10:22:00Z">
            <w:rPr>
              <w:rFonts w:ascii="Arial" w:hAnsi="Arial"/>
              <w:sz w:val="24"/>
              <w:szCs w:val="16"/>
              <w:lang w:val="sv-SE" w:eastAsia="zh-CN"/>
            </w:rPr>
          </w:rPrChange>
        </w:rPr>
        <w:t xml:space="preserve"> out of band gain</w:t>
      </w:r>
    </w:p>
    <w:p w14:paraId="289CE455" w14:textId="3568F47A" w:rsidR="008D544E" w:rsidRDefault="001E19D0"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lastRenderedPageBreak/>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6307F4EA" w:rsidR="004E2A8B" w:rsidRDefault="0016508A" w:rsidP="00655603">
            <w:pPr>
              <w:spacing w:after="120"/>
              <w:rPr>
                <w:rFonts w:eastAsiaTheme="minorEastAsia"/>
                <w:color w:val="0070C0"/>
                <w:lang w:val="en-US" w:eastAsia="zh-CN"/>
              </w:rPr>
            </w:pPr>
            <w:ins w:id="188"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655603">
            <w:pPr>
              <w:spacing w:after="120"/>
              <w:rPr>
                <w:rFonts w:eastAsiaTheme="minorEastAsia"/>
                <w:color w:val="0070C0"/>
                <w:lang w:val="en-US" w:eastAsia="zh-CN"/>
              </w:rPr>
            </w:pPr>
            <w:ins w:id="189"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655603">
        <w:trPr>
          <w:ins w:id="190" w:author="Moderator - Huawei-RKy" w:date="2022-02-21T11:58:00Z"/>
        </w:trPr>
        <w:tc>
          <w:tcPr>
            <w:tcW w:w="1250" w:type="dxa"/>
          </w:tcPr>
          <w:p w14:paraId="3DC51F4E" w14:textId="382DD7A3" w:rsidR="00FF2386" w:rsidRDefault="00FF2386" w:rsidP="00655603">
            <w:pPr>
              <w:spacing w:after="120"/>
              <w:rPr>
                <w:ins w:id="191" w:author="Moderator - Huawei-RKy" w:date="2022-02-21T11:58:00Z"/>
                <w:rFonts w:eastAsiaTheme="minorEastAsia" w:hint="eastAsia"/>
                <w:color w:val="0070C0"/>
                <w:lang w:val="en-US" w:eastAsia="zh-CN"/>
              </w:rPr>
            </w:pPr>
            <w:ins w:id="192"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E4EB652" w14:textId="52581E4B" w:rsidR="00FF2386" w:rsidRDefault="00FF2386" w:rsidP="00655603">
            <w:pPr>
              <w:spacing w:after="120"/>
              <w:rPr>
                <w:ins w:id="193" w:author="Moderator - Huawei-RKy" w:date="2022-02-21T11:58:00Z"/>
                <w:rFonts w:eastAsiaTheme="minorEastAsia"/>
                <w:color w:val="0070C0"/>
                <w:lang w:val="en-US" w:eastAsia="zh-CN"/>
              </w:rPr>
            </w:pPr>
            <w:ins w:id="194" w:author="Moderator - Huawei-RKy" w:date="2022-02-21T11:58:00Z">
              <w:r>
                <w:rPr>
                  <w:rFonts w:eastAsiaTheme="minorEastAsia"/>
                  <w:color w:val="0070C0"/>
                  <w:lang w:val="en-US" w:eastAsia="zh-CN"/>
                </w:rPr>
                <w:t xml:space="preserve">Option 1 or Ericsson idea, but option 1 seems more future proof </w:t>
              </w:r>
            </w:ins>
            <w:ins w:id="195" w:author="Moderator - Huawei-RKy" w:date="2022-02-21T11:59:00Z">
              <w:r>
                <w:rPr>
                  <w:rFonts w:eastAsiaTheme="minorEastAsia"/>
                  <w:color w:val="0070C0"/>
                  <w:lang w:val="en-US" w:eastAsia="zh-CN"/>
                </w:rPr>
                <w:t>(2496 might be ok for now but in future?)</w:t>
              </w:r>
            </w:ins>
            <w:ins w:id="196" w:author="Moderator - Huawei-RKy" w:date="2022-02-21T12:00:00Z">
              <w:r>
                <w:rPr>
                  <w:rFonts w:eastAsiaTheme="minorEastAsia"/>
                  <w:color w:val="0070C0"/>
                  <w:lang w:val="en-US" w:eastAsia="zh-CN"/>
                </w:rPr>
                <w:t>, but it’s not a big deal</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zh-CN"/>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lastRenderedPageBreak/>
        <w:t>TBA.</w:t>
      </w:r>
    </w:p>
    <w:tbl>
      <w:tblPr>
        <w:tblStyle w:val="TableGrid"/>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556520AC" w:rsidR="003B1D26" w:rsidRDefault="0033702C" w:rsidP="00655603">
            <w:pPr>
              <w:spacing w:after="120"/>
              <w:rPr>
                <w:rFonts w:eastAsiaTheme="minorEastAsia"/>
                <w:color w:val="0070C0"/>
                <w:lang w:val="en-US" w:eastAsia="zh-CN"/>
              </w:rPr>
            </w:pPr>
            <w:ins w:id="197"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198"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199" w:author="CATT" w:date="2022-02-21T16:59:00Z">
              <w:r>
                <w:rPr>
                  <w:rFonts w:eastAsiaTheme="minorEastAsia" w:hint="eastAsia"/>
                  <w:color w:val="0070C0"/>
                  <w:lang w:val="en-US" w:eastAsia="zh-CN"/>
                </w:rPr>
                <w:t>y think option 3 is reasonable.</w:t>
              </w:r>
            </w:ins>
          </w:p>
        </w:tc>
      </w:tr>
      <w:tr w:rsidR="00FF6DDB" w14:paraId="16008F1F" w14:textId="77777777" w:rsidTr="00655603">
        <w:trPr>
          <w:ins w:id="200" w:author="Thomas Chapman" w:date="2022-02-21T10:57:00Z"/>
        </w:trPr>
        <w:tc>
          <w:tcPr>
            <w:tcW w:w="1250" w:type="dxa"/>
          </w:tcPr>
          <w:p w14:paraId="0570C286" w14:textId="472E741D" w:rsidR="00FF6DDB" w:rsidRDefault="00FF6DDB" w:rsidP="00655603">
            <w:pPr>
              <w:spacing w:after="120"/>
              <w:rPr>
                <w:ins w:id="201" w:author="Thomas Chapman" w:date="2022-02-21T10:57:00Z"/>
                <w:rFonts w:eastAsiaTheme="minorEastAsia"/>
                <w:color w:val="0070C0"/>
                <w:lang w:val="en-US" w:eastAsia="zh-CN"/>
              </w:rPr>
            </w:pPr>
            <w:ins w:id="202"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203" w:author="Thomas Chapman" w:date="2022-02-21T10:57:00Z"/>
                <w:rFonts w:eastAsiaTheme="minorEastAsia"/>
                <w:color w:val="0070C0"/>
                <w:lang w:val="en-US" w:eastAsia="zh-CN"/>
              </w:rPr>
            </w:pPr>
            <w:ins w:id="204" w:author="Thomas Chapman" w:date="2022-02-21T10:57:00Z">
              <w:r>
                <w:rPr>
                  <w:rFonts w:eastAsiaTheme="minorEastAsia"/>
                  <w:color w:val="0070C0"/>
                  <w:lang w:val="en-US" w:eastAsia="zh-CN"/>
                </w:rPr>
                <w:t xml:space="preserve">We </w:t>
              </w:r>
            </w:ins>
            <w:ins w:id="205" w:author="Thomas Chapman" w:date="2022-02-21T10:58:00Z">
              <w:r w:rsidR="00CE0437">
                <w:rPr>
                  <w:rFonts w:eastAsiaTheme="minorEastAsia"/>
                  <w:color w:val="0070C0"/>
                  <w:lang w:val="en-US" w:eastAsia="zh-CN"/>
                </w:rPr>
                <w:t>are OK with</w:t>
              </w:r>
            </w:ins>
            <w:ins w:id="206" w:author="Thomas Chapman" w:date="2022-02-21T10:57:00Z">
              <w:r>
                <w:rPr>
                  <w:rFonts w:eastAsiaTheme="minorEastAsia"/>
                  <w:color w:val="0070C0"/>
                  <w:lang w:val="en-US" w:eastAsia="zh-CN"/>
                </w:rPr>
                <w:t xml:space="preserve"> option 1 (possibly changing 2.5GHz to 2496MHz)</w:t>
              </w:r>
            </w:ins>
            <w:ins w:id="207" w:author="Thomas Chapman" w:date="2022-02-21T10:58:00Z">
              <w:r w:rsidR="00CE0437">
                <w:rPr>
                  <w:rFonts w:eastAsiaTheme="minorEastAsia"/>
                  <w:color w:val="0070C0"/>
                  <w:lang w:val="en-US" w:eastAsia="zh-CN"/>
                </w:rPr>
                <w:t xml:space="preserve"> as long as the ACRR is set reasonably in addition</w:t>
              </w:r>
            </w:ins>
            <w:ins w:id="208" w:author="Thomas Chapman" w:date="2022-02-21T10:59:00Z">
              <w:r w:rsidR="004E33C5">
                <w:rPr>
                  <w:rFonts w:eastAsiaTheme="minorEastAsia"/>
                  <w:color w:val="0070C0"/>
                  <w:lang w:val="en-US" w:eastAsia="zh-CN"/>
                </w:rPr>
                <w:t xml:space="preserve"> (see comments on ACRR).</w:t>
              </w:r>
            </w:ins>
            <w:ins w:id="209" w:author="Thomas Chapman" w:date="2022-02-21T12:11:00Z">
              <w:r w:rsidR="000A2EE8">
                <w:rPr>
                  <w:rFonts w:eastAsiaTheme="minorEastAsia"/>
                  <w:color w:val="0070C0"/>
                  <w:lang w:val="en-US" w:eastAsia="zh-CN"/>
                </w:rPr>
                <w:t xml:space="preserve"> We should consider together with ACRR.</w:t>
              </w:r>
            </w:ins>
          </w:p>
        </w:tc>
      </w:tr>
    </w:tbl>
    <w:p w14:paraId="39E599FD" w14:textId="77777777" w:rsidR="003B1D26" w:rsidRPr="003B1D26"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42F94DAE" w:rsidR="003B1D26" w:rsidRDefault="0033702C" w:rsidP="00655603">
            <w:pPr>
              <w:spacing w:after="120"/>
              <w:rPr>
                <w:rFonts w:eastAsiaTheme="minorEastAsia"/>
                <w:color w:val="0070C0"/>
                <w:lang w:val="en-US" w:eastAsia="zh-CN"/>
              </w:rPr>
            </w:pPr>
            <w:ins w:id="210"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655603">
            <w:pPr>
              <w:spacing w:after="120"/>
              <w:rPr>
                <w:rFonts w:eastAsiaTheme="minorEastAsia"/>
                <w:color w:val="0070C0"/>
                <w:lang w:val="en-US" w:eastAsia="zh-CN"/>
              </w:rPr>
            </w:pPr>
            <w:ins w:id="211"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54196FB" w14:textId="77777777" w:rsidR="003B1D26" w:rsidRPr="003B1D26"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37B630A1" w:rsidR="003B1D26" w:rsidRDefault="00BD601A" w:rsidP="00655603">
            <w:pPr>
              <w:spacing w:after="120"/>
              <w:rPr>
                <w:rFonts w:eastAsiaTheme="minorEastAsia"/>
                <w:color w:val="0070C0"/>
                <w:lang w:val="en-US" w:eastAsia="zh-CN"/>
              </w:rPr>
            </w:pPr>
            <w:ins w:id="212"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655603">
            <w:pPr>
              <w:spacing w:after="120"/>
              <w:rPr>
                <w:rFonts w:eastAsiaTheme="minorEastAsia"/>
                <w:color w:val="0070C0"/>
                <w:lang w:val="en-US" w:eastAsia="zh-CN"/>
              </w:rPr>
            </w:pPr>
            <w:ins w:id="213" w:author="Thomas Chapman" w:date="2022-02-21T11:45:00Z">
              <w:r>
                <w:rPr>
                  <w:rFonts w:eastAsiaTheme="minorEastAsia"/>
                  <w:color w:val="0070C0"/>
                  <w:lang w:val="en-US" w:eastAsia="zh-CN"/>
                </w:rPr>
                <w:t>Option 1; a declaration is needed that the repeater is intended only for oper</w:t>
              </w:r>
            </w:ins>
            <w:ins w:id="214" w:author="Thomas Chapman" w:date="2022-02-21T11:46:00Z">
              <w:r>
                <w:rPr>
                  <w:rFonts w:eastAsiaTheme="minorEastAsia"/>
                  <w:color w:val="0070C0"/>
                  <w:lang w:val="en-US" w:eastAsia="zh-CN"/>
                </w:rPr>
                <w:t>ation when all operators collaborate (or not)</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1E19D0">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27834DA7" w:rsidR="000E41A8" w:rsidRDefault="000E41A8" w:rsidP="000E41A8">
            <w:pPr>
              <w:rPr>
                <w:rFonts w:eastAsiaTheme="minorEastAsia"/>
                <w:bCs/>
                <w:color w:val="0070C0"/>
                <w:lang w:eastAsia="zh-CN"/>
              </w:rPr>
            </w:pPr>
            <w:r>
              <w:rPr>
                <w:rFonts w:eastAsiaTheme="minorEastAsia"/>
                <w:bCs/>
                <w:color w:val="0070C0"/>
                <w:lang w:eastAsia="zh-CN"/>
              </w:rPr>
              <w:t>Option 3 (ZTE)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0355F71A" w:rsidR="000E41A8" w:rsidRPr="00B04CB6" w:rsidRDefault="000E41A8" w:rsidP="000E41A8">
            <w:pPr>
              <w:rPr>
                <w:rFonts w:eastAsiaTheme="minorEastAsia"/>
                <w:bCs/>
                <w:color w:val="0070C0"/>
                <w:lang w:eastAsia="zh-CN"/>
              </w:rPr>
            </w:pPr>
            <w:r>
              <w:rPr>
                <w:rFonts w:eastAsiaTheme="minorEastAsia"/>
                <w:bCs/>
                <w:color w:val="0070C0"/>
                <w:lang w:eastAsia="zh-CN"/>
              </w:rPr>
              <w:t>Option 4 (</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2428CFC8" w:rsidR="00A42079" w:rsidRDefault="00A42079" w:rsidP="000E41A8">
            <w:pPr>
              <w:rPr>
                <w:rFonts w:eastAsiaTheme="minorEastAsia"/>
                <w:bCs/>
                <w:color w:val="0070C0"/>
                <w:lang w:eastAsia="zh-CN"/>
              </w:rPr>
            </w:pPr>
            <w:r>
              <w:rPr>
                <w:rFonts w:eastAsiaTheme="minorEastAsia"/>
                <w:bCs/>
                <w:color w:val="0070C0"/>
                <w:lang w:eastAsia="zh-CN"/>
              </w:rPr>
              <w:t>Option 5 (</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731BE471" w14:textId="270C4818" w:rsidR="00142F1E" w:rsidRDefault="00142F1E" w:rsidP="00142F1E">
      <w:pPr>
        <w:pStyle w:val="ListParagraph"/>
        <w:numPr>
          <w:ilvl w:val="1"/>
          <w:numId w:val="22"/>
        </w:numPr>
        <w:ind w:firstLineChars="0"/>
        <w:rPr>
          <w:rFonts w:eastAsiaTheme="minorEastAsia"/>
          <w:bCs/>
          <w:color w:val="0070C0"/>
          <w:lang w:eastAsia="zh-CN"/>
        </w:rPr>
      </w:pPr>
      <w:r>
        <w:rPr>
          <w:rFonts w:eastAsiaTheme="minorEastAsia"/>
          <w:bCs/>
          <w:color w:val="0070C0"/>
          <w:lang w:eastAsia="zh-CN"/>
        </w:rPr>
        <w:t>Passband is part of the band: 20dB</w:t>
      </w:r>
      <w:r w:rsidR="003A439A">
        <w:rPr>
          <w:rFonts w:eastAsiaTheme="minorEastAsia"/>
          <w:bCs/>
          <w:color w:val="0070C0"/>
          <w:lang w:eastAsia="zh-CN"/>
        </w:rPr>
        <w:t>c</w:t>
      </w:r>
    </w:p>
    <w:p w14:paraId="52E570D8" w14:textId="5082EF6F" w:rsidR="003A439A" w:rsidRPr="003A439A" w:rsidRDefault="00142F1E" w:rsidP="003A439A">
      <w:pPr>
        <w:pStyle w:val="ListParagraph"/>
        <w:numPr>
          <w:ilvl w:val="1"/>
          <w:numId w:val="22"/>
        </w:numPr>
        <w:ind w:firstLineChars="0"/>
        <w:rPr>
          <w:rFonts w:eastAsiaTheme="minorEastAsia"/>
          <w:bCs/>
          <w:color w:val="0070C0"/>
          <w:lang w:eastAsia="zh-CN"/>
        </w:rPr>
      </w:pPr>
      <w:r>
        <w:rPr>
          <w:rFonts w:eastAsiaTheme="minorEastAsia"/>
          <w:bCs/>
          <w:color w:val="0070C0"/>
          <w:lang w:eastAsia="zh-CN"/>
        </w:rPr>
        <w:t xml:space="preserve">Passband is the whole band: </w:t>
      </w:r>
      <w:r w:rsidR="009B5A6D">
        <w:rPr>
          <w:rFonts w:eastAsiaTheme="minorEastAsia"/>
          <w:bCs/>
          <w:color w:val="0070C0"/>
          <w:lang w:eastAsia="zh-CN"/>
        </w:rPr>
        <w:t>20dBc or 33dBc?</w:t>
      </w:r>
    </w:p>
    <w:tbl>
      <w:tblPr>
        <w:tblStyle w:val="TableGrid"/>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1F43A040" w:rsidR="00941F78" w:rsidRDefault="0033702C" w:rsidP="00545475">
            <w:pPr>
              <w:spacing w:after="120"/>
              <w:rPr>
                <w:rFonts w:eastAsiaTheme="minorEastAsia"/>
                <w:color w:val="0070C0"/>
                <w:lang w:val="en-US" w:eastAsia="zh-CN"/>
              </w:rPr>
            </w:pPr>
            <w:ins w:id="215"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545475">
            <w:pPr>
              <w:spacing w:after="120"/>
              <w:rPr>
                <w:rFonts w:eastAsiaTheme="minorEastAsia"/>
                <w:color w:val="0070C0"/>
                <w:lang w:val="en-US" w:eastAsia="zh-CN"/>
              </w:rPr>
            </w:pPr>
            <w:ins w:id="216"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545475">
        <w:trPr>
          <w:ins w:id="217" w:author="Thomas Chapman" w:date="2022-02-21T11:50:00Z"/>
        </w:trPr>
        <w:tc>
          <w:tcPr>
            <w:tcW w:w="1250" w:type="dxa"/>
          </w:tcPr>
          <w:p w14:paraId="766A3467" w14:textId="08858550" w:rsidR="00D732C1" w:rsidRDefault="00D732C1" w:rsidP="00545475">
            <w:pPr>
              <w:spacing w:after="120"/>
              <w:rPr>
                <w:ins w:id="218" w:author="Thomas Chapman" w:date="2022-02-21T11:50:00Z"/>
                <w:rFonts w:eastAsiaTheme="minorEastAsia"/>
                <w:color w:val="0070C0"/>
                <w:lang w:val="en-US" w:eastAsia="zh-CN"/>
              </w:rPr>
            </w:pPr>
            <w:ins w:id="219"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545475">
            <w:pPr>
              <w:spacing w:after="120"/>
              <w:rPr>
                <w:ins w:id="220" w:author="Thomas Chapman" w:date="2022-02-21T11:50:00Z"/>
                <w:rFonts w:eastAsiaTheme="minorEastAsia"/>
                <w:color w:val="0070C0"/>
                <w:lang w:val="en-US" w:eastAsia="zh-CN"/>
              </w:rPr>
            </w:pPr>
            <w:ins w:id="221" w:author="Thomas Chapman" w:date="2022-02-21T11:50:00Z">
              <w:r>
                <w:rPr>
                  <w:rFonts w:eastAsiaTheme="minorEastAsia"/>
                  <w:color w:val="0070C0"/>
                  <w:lang w:val="en-US" w:eastAsia="zh-CN"/>
                </w:rPr>
                <w:t xml:space="preserve">OK with </w:t>
              </w:r>
            </w:ins>
            <w:ins w:id="222"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223"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545475">
        <w:trPr>
          <w:ins w:id="224" w:author="Moderator - Huawei-RKy" w:date="2022-02-21T12:01:00Z"/>
        </w:trPr>
        <w:tc>
          <w:tcPr>
            <w:tcW w:w="1250" w:type="dxa"/>
          </w:tcPr>
          <w:p w14:paraId="03942D4A" w14:textId="0F6FD20F" w:rsidR="00FF2386" w:rsidRDefault="00FF2386" w:rsidP="00545475">
            <w:pPr>
              <w:spacing w:after="120"/>
              <w:rPr>
                <w:ins w:id="225" w:author="Moderator - Huawei-RKy" w:date="2022-02-21T12:01:00Z"/>
                <w:rFonts w:eastAsiaTheme="minorEastAsia" w:hint="eastAsia"/>
                <w:color w:val="0070C0"/>
                <w:lang w:val="en-US" w:eastAsia="zh-CN"/>
              </w:rPr>
            </w:pPr>
            <w:ins w:id="226"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545475">
            <w:pPr>
              <w:spacing w:after="120"/>
              <w:rPr>
                <w:ins w:id="227" w:author="Moderator - Huawei-RKy" w:date="2022-02-21T12:01:00Z"/>
                <w:rFonts w:eastAsiaTheme="minorEastAsia"/>
                <w:color w:val="0070C0"/>
                <w:lang w:val="en-US" w:eastAsia="zh-CN"/>
              </w:rPr>
            </w:pPr>
            <w:ins w:id="228" w:author="Moderator - Huawei-RKy" w:date="2022-02-21T12:02:00Z">
              <w:r>
                <w:rPr>
                  <w:rFonts w:eastAsiaTheme="minorEastAsia"/>
                  <w:color w:val="0070C0"/>
                  <w:lang w:val="en-US" w:eastAsia="zh-CN"/>
                </w:rPr>
                <w:t>Not clear why ACRR should be relaxed more than ACLR but we are ok to go along with majority.</w:t>
              </w:r>
            </w:ins>
            <w:bookmarkStart w:id="229" w:name="_GoBack"/>
            <w:bookmarkEnd w:id="229"/>
          </w:p>
        </w:tc>
      </w:tr>
    </w:tbl>
    <w:p w14:paraId="2A17F2CE" w14:textId="519F0166" w:rsidR="00941F78" w:rsidRDefault="00941F78" w:rsidP="00587A72">
      <w:pPr>
        <w:rPr>
          <w:rFonts w:eastAsia="Malgun Gothic"/>
          <w:b/>
          <w:color w:val="0070C0"/>
          <w:u w:val="single"/>
          <w:lang w:eastAsia="ko-KR"/>
        </w:rPr>
      </w:pPr>
    </w:p>
    <w:p w14:paraId="7E2D8519" w14:textId="693E74A9" w:rsidR="00EE5FEB" w:rsidRDefault="00EE5FEB" w:rsidP="00EE5FEB">
      <w:pPr>
        <w:rPr>
          <w:b/>
          <w:color w:val="0070C0"/>
          <w:u w:val="single"/>
          <w:lang w:eastAsia="ko-KR"/>
        </w:rPr>
      </w:pPr>
      <w:r>
        <w:rPr>
          <w:b/>
          <w:color w:val="0070C0"/>
          <w:u w:val="single"/>
          <w:lang w:eastAsia="ko-KR"/>
        </w:rPr>
        <w:lastRenderedPageBreak/>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77777777" w:rsidR="005B0A4D" w:rsidRDefault="005B0A4D" w:rsidP="000E68B9">
            <w:pPr>
              <w:rPr>
                <w:rFonts w:eastAsiaTheme="minorEastAsia"/>
                <w:bCs/>
                <w:color w:val="0070C0"/>
                <w:lang w:eastAsia="zh-CN"/>
              </w:rPr>
            </w:pPr>
            <w:r w:rsidRPr="005B0A4D">
              <w:rPr>
                <w:rFonts w:eastAsiaTheme="minorEastAsia"/>
                <w:bCs/>
                <w:color w:val="0070C0"/>
                <w:lang w:eastAsia="zh-CN"/>
              </w:rPr>
              <w:t>[45]dB</w:t>
            </w:r>
            <w:r>
              <w:rPr>
                <w:rFonts w:eastAsiaTheme="minorEastAsia"/>
                <w:bCs/>
                <w:color w:val="0070C0"/>
                <w:lang w:eastAsia="zh-CN"/>
              </w:rPr>
              <w:t xml:space="preserve"> if the whole band</w:t>
            </w:r>
          </w:p>
          <w:p w14:paraId="4383AA06" w14:textId="4A34800E" w:rsidR="005B0A4D" w:rsidRPr="00A97488" w:rsidRDefault="005B0A4D" w:rsidP="000E68B9">
            <w:pPr>
              <w:rPr>
                <w:rFonts w:eastAsiaTheme="minorEastAsia"/>
                <w:bCs/>
                <w:color w:val="0070C0"/>
                <w:lang w:eastAsia="zh-CN"/>
              </w:rPr>
            </w:pPr>
            <w:r>
              <w:rPr>
                <w:rFonts w:eastAsiaTheme="minorEastAsia" w:hint="eastAsia"/>
                <w:bCs/>
                <w:color w:val="0070C0"/>
                <w:lang w:eastAsia="zh-CN"/>
              </w:rPr>
              <w:t>N</w:t>
            </w:r>
            <w:r>
              <w:rPr>
                <w:rFonts w:eastAsiaTheme="minorEastAsia"/>
                <w:bCs/>
                <w:color w:val="0070C0"/>
                <w:lang w:eastAsia="zh-CN"/>
              </w:rPr>
              <w:t>A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SimSun"/>
                <w:b/>
                <w:bCs/>
                <w:highlight w:val="lightGray"/>
              </w:rPr>
            </w:pPr>
            <w:r w:rsidRPr="00A61905">
              <w:rPr>
                <w:rFonts w:eastAsia="SimSun"/>
                <w:b/>
                <w:bCs/>
                <w:highlight w:val="lightGray"/>
              </w:rPr>
              <w:t>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200 MHz: the same as LTE repeater spec</w:t>
            </w:r>
          </w:p>
          <w:p w14:paraId="28DE14DA" w14:textId="77777777" w:rsidR="008A60EF" w:rsidRPr="00A61905" w:rsidRDefault="008A60EF" w:rsidP="00545475">
            <w:pPr>
              <w:rPr>
                <w:rFonts w:eastAsia="SimSun"/>
                <w:b/>
                <w:bCs/>
                <w:highlight w:val="lightGray"/>
              </w:rPr>
            </w:pPr>
            <w:r w:rsidRPr="00A61905">
              <w:rPr>
                <w:rFonts w:eastAsia="SimSun"/>
                <w:b/>
                <w:bCs/>
                <w:highlight w:val="lightGray"/>
              </w:rPr>
              <w:t>200 MHz &lt; 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val="en-US"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777777" w:rsidR="005A3720" w:rsidRDefault="005A3720" w:rsidP="00EE5FEB">
      <w:pPr>
        <w:rPr>
          <w:rFonts w:eastAsia="Malgun Gothic"/>
          <w:b/>
          <w:color w:val="0070C0"/>
          <w:u w:val="single"/>
          <w:lang w:eastAsia="ko-KR"/>
        </w:rPr>
      </w:pPr>
    </w:p>
    <w:tbl>
      <w:tblPr>
        <w:tblStyle w:val="TableGrid"/>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230"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A25A8C5" w:rsidR="00EE5FEB" w:rsidRDefault="006635AE" w:rsidP="00545475">
            <w:pPr>
              <w:spacing w:after="120"/>
              <w:rPr>
                <w:rFonts w:eastAsiaTheme="minorEastAsia"/>
                <w:color w:val="0070C0"/>
                <w:lang w:val="en-US" w:eastAsia="zh-CN"/>
              </w:rPr>
            </w:pPr>
            <w:ins w:id="231"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545475">
            <w:pPr>
              <w:spacing w:after="120"/>
              <w:rPr>
                <w:rFonts w:eastAsiaTheme="minorEastAsia"/>
                <w:color w:val="0070C0"/>
                <w:lang w:val="en-US" w:eastAsia="zh-CN"/>
              </w:rPr>
            </w:pPr>
            <w:ins w:id="232"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bookmarkEnd w:id="230"/>
    </w:tbl>
    <w:p w14:paraId="5C059971" w14:textId="77777777" w:rsidR="00EE5FEB" w:rsidRPr="00941F78" w:rsidRDefault="00EE5FEB" w:rsidP="00587A72">
      <w:pPr>
        <w:rPr>
          <w:rFonts w:eastAsia="Malgun Gothic"/>
          <w:b/>
          <w:color w:val="0070C0"/>
          <w:u w:val="single"/>
          <w:lang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5FA2909A" w14:textId="77777777" w:rsidR="00742D31" w:rsidRDefault="00742D31" w:rsidP="00545475">
            <w:pPr>
              <w:spacing w:after="120"/>
              <w:rPr>
                <w:rFonts w:eastAsiaTheme="minorEastAsia"/>
                <w:color w:val="0070C0"/>
                <w:lang w:val="en-US" w:eastAsia="zh-CN"/>
              </w:rPr>
            </w:pPr>
            <w:r>
              <w:rPr>
                <w:rFonts w:eastAsiaTheme="minorEastAsia"/>
                <w:color w:val="0070C0"/>
                <w:lang w:val="en-US" w:eastAsia="zh-CN"/>
              </w:rPr>
              <w:t>Company A</w:t>
            </w: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1779ADB4" w14:textId="77777777" w:rsidR="00742D31" w:rsidRDefault="00742D31"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2229BF56" w:rsidR="00B37DFA" w:rsidRDefault="00B37DFA" w:rsidP="00B37DFA">
            <w:pPr>
              <w:spacing w:after="120"/>
              <w:rPr>
                <w:rFonts w:eastAsiaTheme="minorEastAsia"/>
                <w:color w:val="0070C0"/>
                <w:lang w:val="en-US" w:eastAsia="zh-CN"/>
              </w:rPr>
            </w:pPr>
            <w:r>
              <w:rPr>
                <w:rFonts w:eastAsiaTheme="minorEastAsia"/>
                <w:color w:val="0070C0"/>
                <w:lang w:val="en-US" w:eastAsia="zh-CN"/>
              </w:rPr>
              <w:t>Company A</w:t>
            </w:r>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74E6C9E9" w14:textId="0F15F686" w:rsidR="00C370CC" w:rsidRDefault="00C370CC" w:rsidP="00C370CC">
            <w:pPr>
              <w:spacing w:after="120"/>
              <w:rPr>
                <w:rFonts w:eastAsiaTheme="minorEastAsia"/>
                <w:color w:val="0070C0"/>
                <w:lang w:val="en-US" w:eastAsia="zh-CN"/>
              </w:rPr>
            </w:pPr>
            <w:r>
              <w:rPr>
                <w:rFonts w:eastAsiaTheme="minorEastAsia"/>
                <w:color w:val="0070C0"/>
                <w:lang w:val="en-US" w:eastAsia="zh-CN"/>
              </w:rPr>
              <w:t>Company A</w:t>
            </w:r>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6B9A2305" w14:textId="589F19F1" w:rsidR="00C370CC" w:rsidRDefault="00C370CC" w:rsidP="00C370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lastRenderedPageBreak/>
        <w:t>Recommendations for Tdocs</w:t>
      </w:r>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65568" w14:textId="77777777" w:rsidR="001E19D0" w:rsidRDefault="001E19D0" w:rsidP="001C3A9C">
      <w:pPr>
        <w:spacing w:after="0" w:line="240" w:lineRule="auto"/>
      </w:pPr>
      <w:r>
        <w:separator/>
      </w:r>
    </w:p>
  </w:endnote>
  <w:endnote w:type="continuationSeparator" w:id="0">
    <w:p w14:paraId="4079E1DE" w14:textId="77777777" w:rsidR="001E19D0" w:rsidRDefault="001E19D0"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v4.1.0">
    <w:altName w:val="Times New Roman"/>
    <w:panose1 w:val="00000000000000000000"/>
    <w:charset w:val="00"/>
    <w:family w:val="roman"/>
    <w:notTrueType/>
    <w:pitch w:val="default"/>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00A64" w14:textId="77777777" w:rsidR="001E19D0" w:rsidRDefault="001E19D0" w:rsidP="001C3A9C">
      <w:pPr>
        <w:spacing w:after="0" w:line="240" w:lineRule="auto"/>
      </w:pPr>
      <w:r>
        <w:separator/>
      </w:r>
    </w:p>
  </w:footnote>
  <w:footnote w:type="continuationSeparator" w:id="0">
    <w:p w14:paraId="55183AE9" w14:textId="77777777" w:rsidR="001E19D0" w:rsidRDefault="001E19D0" w:rsidP="001C3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20"/>
  </w:num>
  <w:num w:numId="4">
    <w:abstractNumId w:val="4"/>
  </w:num>
  <w:num w:numId="5">
    <w:abstractNumId w:val="15"/>
  </w:num>
  <w:num w:numId="6">
    <w:abstractNumId w:val="7"/>
  </w:num>
  <w:num w:numId="7">
    <w:abstractNumId w:val="3"/>
  </w:num>
  <w:num w:numId="8">
    <w:abstractNumId w:val="10"/>
  </w:num>
  <w:num w:numId="9">
    <w:abstractNumId w:val="21"/>
  </w:num>
  <w:num w:numId="10">
    <w:abstractNumId w:val="16"/>
  </w:num>
  <w:num w:numId="11">
    <w:abstractNumId w:val="17"/>
  </w:num>
  <w:num w:numId="12">
    <w:abstractNumId w:val="5"/>
  </w:num>
  <w:num w:numId="13">
    <w:abstractNumId w:val="8"/>
  </w:num>
  <w:num w:numId="14">
    <w:abstractNumId w:val="14"/>
  </w:num>
  <w:num w:numId="15">
    <w:abstractNumId w:val="12"/>
  </w:num>
  <w:num w:numId="16">
    <w:abstractNumId w:val="6"/>
  </w:num>
  <w:num w:numId="17">
    <w:abstractNumId w:val="9"/>
  </w:num>
  <w:num w:numId="18">
    <w:abstractNumId w:val="0"/>
  </w:num>
  <w:num w:numId="19">
    <w:abstractNumId w:val="19"/>
  </w:num>
  <w:num w:numId="20">
    <w:abstractNumId w:val="1"/>
  </w:num>
  <w:num w:numId="21">
    <w:abstractNumId w:val="18"/>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rson w15:author="Moderator - Huawei-RKy">
    <w15:presenceInfo w15:providerId="None" w15:userId="Moderator - 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51AD"/>
    <w:rsid w:val="00085790"/>
    <w:rsid w:val="00085A0E"/>
    <w:rsid w:val="00085CBC"/>
    <w:rsid w:val="000866F1"/>
    <w:rsid w:val="00086838"/>
    <w:rsid w:val="00087548"/>
    <w:rsid w:val="00087E32"/>
    <w:rsid w:val="00090294"/>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A1B"/>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418"/>
    <w:rsid w:val="00201938"/>
    <w:rsid w:val="00202924"/>
    <w:rsid w:val="00202A7A"/>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F7F"/>
    <w:rsid w:val="004A22B1"/>
    <w:rsid w:val="004A25E6"/>
    <w:rsid w:val="004A2F1F"/>
    <w:rsid w:val="004A4530"/>
    <w:rsid w:val="004A4617"/>
    <w:rsid w:val="004A495F"/>
    <w:rsid w:val="004A4E95"/>
    <w:rsid w:val="004A5316"/>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4DC"/>
    <w:rsid w:val="005035AE"/>
    <w:rsid w:val="00503775"/>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643"/>
    <w:rsid w:val="0053211B"/>
    <w:rsid w:val="0053254A"/>
    <w:rsid w:val="005328FF"/>
    <w:rsid w:val="00532E7D"/>
    <w:rsid w:val="00533159"/>
    <w:rsid w:val="00533341"/>
    <w:rsid w:val="005335E4"/>
    <w:rsid w:val="005337E3"/>
    <w:rsid w:val="005339DB"/>
    <w:rsid w:val="00534428"/>
    <w:rsid w:val="00534745"/>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6A4"/>
    <w:rsid w:val="00703901"/>
    <w:rsid w:val="00703C7B"/>
    <w:rsid w:val="0070478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9FD"/>
    <w:rsid w:val="007A7C5B"/>
    <w:rsid w:val="007B01AE"/>
    <w:rsid w:val="007B0291"/>
    <w:rsid w:val="007B0429"/>
    <w:rsid w:val="007B0A35"/>
    <w:rsid w:val="007B0B9D"/>
    <w:rsid w:val="007B0E0F"/>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7367"/>
    <w:rsid w:val="009D7438"/>
    <w:rsid w:val="009D793C"/>
    <w:rsid w:val="009E0423"/>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40C0"/>
    <w:rsid w:val="00AA5CC1"/>
    <w:rsid w:val="00AA790C"/>
    <w:rsid w:val="00AA7CAD"/>
    <w:rsid w:val="00AB0C57"/>
    <w:rsid w:val="00AB0CA1"/>
    <w:rsid w:val="00AB0CDE"/>
    <w:rsid w:val="00AB1195"/>
    <w:rsid w:val="00AB12D3"/>
    <w:rsid w:val="00AB1698"/>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16F"/>
    <w:rsid w:val="00B55436"/>
    <w:rsid w:val="00B55C9D"/>
    <w:rsid w:val="00B5654A"/>
    <w:rsid w:val="00B56FE0"/>
    <w:rsid w:val="00B57265"/>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21E6"/>
    <w:rsid w:val="00C43BA1"/>
    <w:rsid w:val="00C43DAB"/>
    <w:rsid w:val="00C448F0"/>
    <w:rsid w:val="00C44A33"/>
    <w:rsid w:val="00C44BCE"/>
    <w:rsid w:val="00C465C2"/>
    <w:rsid w:val="00C46658"/>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FDC"/>
    <w:rsid w:val="00CD1A40"/>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6B30"/>
    <w:rsid w:val="00D17232"/>
    <w:rsid w:val="00D1723F"/>
    <w:rsid w:val="00D1728B"/>
    <w:rsid w:val="00D1730B"/>
    <w:rsid w:val="00D17D7C"/>
    <w:rsid w:val="00D21072"/>
    <w:rsid w:val="00D212E1"/>
    <w:rsid w:val="00D254F3"/>
    <w:rsid w:val="00D262DE"/>
    <w:rsid w:val="00D275B9"/>
    <w:rsid w:val="00D30905"/>
    <w:rsid w:val="00D30B66"/>
    <w:rsid w:val="00D3105A"/>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E8A"/>
    <w:rsid w:val="00DE5233"/>
    <w:rsid w:val="00DE568B"/>
    <w:rsid w:val="00DE5A8B"/>
    <w:rsid w:val="00DE5D7C"/>
    <w:rsid w:val="00DE6252"/>
    <w:rsid w:val="00DE6AEF"/>
    <w:rsid w:val="00DE6BAE"/>
    <w:rsid w:val="00DE6E45"/>
    <w:rsid w:val="00DE6FE6"/>
    <w:rsid w:val="00DE709A"/>
    <w:rsid w:val="00DE7A8B"/>
    <w:rsid w:val="00DF09C4"/>
    <w:rsid w:val="00DF0C88"/>
    <w:rsid w:val="00DF0ECB"/>
    <w:rsid w:val="00DF1B72"/>
    <w:rsid w:val="00DF32FB"/>
    <w:rsid w:val="00DF35C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FE2"/>
    <w:rsid w:val="00F547EF"/>
    <w:rsid w:val="00F54A56"/>
    <w:rsid w:val="00F561C5"/>
    <w:rsid w:val="00F56CEE"/>
    <w:rsid w:val="00F575FF"/>
    <w:rsid w:val="00F5765A"/>
    <w:rsid w:val="00F57A43"/>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952"/>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SimSun" w:hAnsi="SimSun" w:cs="SimSun"/>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SimSun" w:hAnsi="SimSun" w:cs="SimSun"/>
      <w:sz w:val="24"/>
      <w:szCs w:val="24"/>
      <w:lang w:val="en-US" w:eastAsia="zh-CN"/>
    </w:rPr>
  </w:style>
  <w:style w:type="character" w:customStyle="1" w:styleId="UnresolvedMention2">
    <w:name w:val="Unresolved Mention2"/>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6E289-06F7-4158-810D-88A01231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24</Pages>
  <Words>5412</Words>
  <Characters>30853</Characters>
  <Application>Microsoft Office Word</Application>
  <DocSecurity>0</DocSecurity>
  <Lines>257</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Moderator - Huawei-RKy</cp:lastModifiedBy>
  <cp:revision>3</cp:revision>
  <cp:lastPrinted>2019-04-25T01:09:00Z</cp:lastPrinted>
  <dcterms:created xsi:type="dcterms:W3CDTF">2022-02-21T11:51:00Z</dcterms:created>
  <dcterms:modified xsi:type="dcterms:W3CDTF">2022-02-21T12:03:00Z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