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B64D3" w14:textId="23DFBEBB" w:rsidR="00CB2ED2" w:rsidRPr="00CB2ED2" w:rsidRDefault="00CB2ED2" w:rsidP="00CB2ED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CB2ED2"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 102-e</w:t>
      </w:r>
      <w:r w:rsidRPr="00CB2ED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CB2ED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CB2ED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CB2ED2">
        <w:rPr>
          <w:rFonts w:ascii="Arial" w:eastAsiaTheme="minorEastAsia" w:hAnsi="Arial" w:cs="Arial"/>
          <w:b/>
          <w:sz w:val="24"/>
          <w:szCs w:val="24"/>
          <w:lang w:eastAsia="zh-CN"/>
        </w:rPr>
        <w:t>R4-22xxxxx</w:t>
      </w:r>
    </w:p>
    <w:p w14:paraId="2C606260" w14:textId="0936ABD6" w:rsidR="00C077B9" w:rsidRDefault="00CB2ED2" w:rsidP="00CB2ED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CB2ED2"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Meeting, February 21 – March 3, 2022</w:t>
      </w:r>
    </w:p>
    <w:p w14:paraId="116AF814" w14:textId="77777777" w:rsidR="00CB2ED2" w:rsidRDefault="00CB2ED2" w:rsidP="00CB2ED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="MS Mincho" w:hAnsi="Arial" w:cs="Arial"/>
          <w:b/>
          <w:color w:val="000000"/>
          <w:sz w:val="22"/>
          <w:lang w:val="pt-BR"/>
        </w:rPr>
      </w:pPr>
    </w:p>
    <w:p w14:paraId="08AAD2AC" w14:textId="27B89302" w:rsidR="00C077B9" w:rsidRDefault="001C3A9C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DF4B6C">
        <w:rPr>
          <w:rFonts w:ascii="Arial" w:eastAsiaTheme="minorEastAsia" w:hAnsi="Arial" w:cs="Arial"/>
          <w:color w:val="000000"/>
          <w:sz w:val="22"/>
          <w:lang w:eastAsia="zh-CN"/>
        </w:rPr>
        <w:t>10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.5.2</w:t>
      </w:r>
    </w:p>
    <w:p w14:paraId="1C60C323" w14:textId="77777777" w:rsidR="00C077B9" w:rsidRDefault="001C3A9C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</w:t>
      </w:r>
      <w:proofErr w:type="spellStart"/>
      <w:r>
        <w:rPr>
          <w:rFonts w:ascii="Arial" w:hAnsi="Arial" w:cs="Arial"/>
          <w:color w:val="000000"/>
          <w:sz w:val="22"/>
          <w:lang w:eastAsia="zh-CN"/>
        </w:rPr>
        <w:t>CMCC</w:t>
      </w:r>
      <w:proofErr w:type="spellEnd"/>
      <w:r>
        <w:rPr>
          <w:rFonts w:ascii="Arial" w:hAnsi="Arial" w:cs="Arial"/>
          <w:color w:val="000000"/>
          <w:sz w:val="22"/>
          <w:lang w:eastAsia="zh-CN"/>
        </w:rPr>
        <w:t>)</w:t>
      </w:r>
    </w:p>
    <w:p w14:paraId="472AE776" w14:textId="750E3F8E" w:rsidR="00C077B9" w:rsidRDefault="001C3A9C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[10</w:t>
      </w:r>
      <w:r w:rsidR="0089333B">
        <w:rPr>
          <w:rFonts w:ascii="Arial" w:eastAsiaTheme="minorEastAsia" w:hAnsi="Arial" w:cs="Arial"/>
          <w:color w:val="000000"/>
          <w:sz w:val="22"/>
          <w:lang w:eastAsia="zh-CN"/>
        </w:rPr>
        <w:t>2-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e</w:t>
      </w:r>
      <w:proofErr w:type="gramStart"/>
      <w:r>
        <w:rPr>
          <w:rFonts w:ascii="Arial" w:eastAsiaTheme="minorEastAsia" w:hAnsi="Arial" w:cs="Arial"/>
          <w:color w:val="000000"/>
          <w:sz w:val="22"/>
          <w:lang w:eastAsia="zh-CN"/>
        </w:rPr>
        <w:t>][</w:t>
      </w:r>
      <w:proofErr w:type="gramEnd"/>
      <w:r>
        <w:rPr>
          <w:rFonts w:ascii="Arial" w:eastAsiaTheme="minorEastAsia" w:hAnsi="Arial" w:cs="Arial"/>
          <w:color w:val="000000"/>
          <w:sz w:val="22"/>
          <w:lang w:eastAsia="zh-CN"/>
        </w:rPr>
        <w:t>30</w:t>
      </w:r>
      <w:r w:rsidR="0089333B">
        <w:rPr>
          <w:rFonts w:ascii="Arial" w:eastAsiaTheme="minorEastAsia" w:hAnsi="Arial" w:cs="Arial"/>
          <w:color w:val="000000"/>
          <w:sz w:val="22"/>
          <w:lang w:eastAsia="zh-CN"/>
        </w:rPr>
        <w:t>5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] NR_Repeater_RF_Part1</w:t>
      </w:r>
    </w:p>
    <w:p w14:paraId="53FE7A39" w14:textId="77777777" w:rsidR="00C077B9" w:rsidRDefault="001C3A9C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64A3CD2C" w14:textId="77777777" w:rsidR="00C077B9" w:rsidRDefault="001C3A9C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7B030379" w14:textId="77777777" w:rsidR="00C077B9" w:rsidRDefault="001C3A9C">
      <w:pPr>
        <w:overflowPunct w:val="0"/>
        <w:autoSpaceDE w:val="0"/>
        <w:autoSpaceDN w:val="0"/>
        <w:adjustRightInd w:val="0"/>
        <w:jc w:val="both"/>
        <w:rPr>
          <w:iCs/>
          <w:color w:val="0070C0"/>
          <w:lang w:eastAsia="zh-CN"/>
        </w:rPr>
      </w:pPr>
      <w:r>
        <w:rPr>
          <w:iCs/>
          <w:color w:val="0070C0"/>
          <w:lang w:eastAsia="zh-CN"/>
        </w:rPr>
        <w:t xml:space="preserve">RAN#90e approved a new “New </w:t>
      </w:r>
      <w:proofErr w:type="spellStart"/>
      <w:r>
        <w:rPr>
          <w:iCs/>
          <w:color w:val="0070C0"/>
          <w:lang w:eastAsia="zh-CN"/>
        </w:rPr>
        <w:t>WID</w:t>
      </w:r>
      <w:proofErr w:type="spellEnd"/>
      <w:r>
        <w:rPr>
          <w:iCs/>
          <w:color w:val="0070C0"/>
          <w:lang w:eastAsia="zh-CN"/>
        </w:rPr>
        <w:t xml:space="preserve"> on NR Repeaters” with RAN4 as the responsible </w:t>
      </w:r>
      <w:proofErr w:type="spellStart"/>
      <w:r>
        <w:rPr>
          <w:iCs/>
          <w:color w:val="0070C0"/>
          <w:lang w:eastAsia="zh-CN"/>
        </w:rPr>
        <w:t>WG</w:t>
      </w:r>
      <w:proofErr w:type="spellEnd"/>
      <w:r>
        <w:rPr>
          <w:iCs/>
          <w:color w:val="0070C0"/>
          <w:lang w:eastAsia="zh-CN"/>
        </w:rPr>
        <w:t xml:space="preserve">, which includes development of FR1 </w:t>
      </w:r>
      <w:proofErr w:type="spellStart"/>
      <w:r>
        <w:rPr>
          <w:iCs/>
          <w:color w:val="0070C0"/>
          <w:lang w:eastAsia="zh-CN"/>
        </w:rPr>
        <w:t>FDD</w:t>
      </w:r>
      <w:proofErr w:type="spellEnd"/>
      <w:r>
        <w:rPr>
          <w:iCs/>
          <w:color w:val="0070C0"/>
          <w:lang w:eastAsia="zh-CN"/>
        </w:rPr>
        <w:t xml:space="preserve"> specifications as well as </w:t>
      </w:r>
      <w:proofErr w:type="spellStart"/>
      <w:r>
        <w:rPr>
          <w:iCs/>
          <w:color w:val="0070C0"/>
          <w:lang w:eastAsia="zh-CN"/>
        </w:rPr>
        <w:t>TDD</w:t>
      </w:r>
      <w:proofErr w:type="spellEnd"/>
      <w:r>
        <w:rPr>
          <w:iCs/>
          <w:color w:val="0070C0"/>
          <w:lang w:eastAsia="zh-CN"/>
        </w:rPr>
        <w:t xml:space="preserve"> specifications for FR1 and FR2. The scope of this email discussion focuses on RF conducted core requirements, the same as the agenda 8.5.2 for current meeting</w:t>
      </w:r>
      <w:r>
        <w:rPr>
          <w:rFonts w:hint="eastAsia"/>
          <w:iCs/>
          <w:color w:val="0070C0"/>
          <w:lang w:eastAsia="zh-CN"/>
        </w:rPr>
        <w:t>.</w:t>
      </w:r>
      <w:r>
        <w:rPr>
          <w:iCs/>
          <w:color w:val="0070C0"/>
          <w:lang w:eastAsia="zh-CN"/>
        </w:rPr>
        <w:t xml:space="preserve"> </w:t>
      </w:r>
    </w:p>
    <w:p w14:paraId="3DA927C7" w14:textId="77777777" w:rsidR="00C077B9" w:rsidRDefault="001C3A9C">
      <w:pPr>
        <w:overflowPunct w:val="0"/>
        <w:autoSpaceDE w:val="0"/>
        <w:autoSpaceDN w:val="0"/>
        <w:adjustRightInd w:val="0"/>
        <w:jc w:val="both"/>
        <w:rPr>
          <w:iCs/>
          <w:color w:val="0070C0"/>
          <w:lang w:eastAsia="zh-CN"/>
        </w:rPr>
      </w:pPr>
      <w:r>
        <w:rPr>
          <w:iCs/>
          <w:color w:val="0070C0"/>
          <w:lang w:eastAsia="zh-CN"/>
        </w:rPr>
        <w:t xml:space="preserve">List of candidate target of email discussion for 1st round and 2nd round </w:t>
      </w:r>
    </w:p>
    <w:p w14:paraId="1D67C9A6" w14:textId="77777777" w:rsidR="00C077B9" w:rsidRDefault="001C3A9C">
      <w:pPr>
        <w:pStyle w:val="afd"/>
        <w:numPr>
          <w:ilvl w:val="0"/>
          <w:numId w:val="2"/>
        </w:numPr>
        <w:ind w:firstLineChars="0"/>
        <w:jc w:val="both"/>
        <w:rPr>
          <w:iCs/>
          <w:color w:val="0070C0"/>
          <w:lang w:eastAsia="zh-CN"/>
        </w:rPr>
      </w:pPr>
      <w:r>
        <w:rPr>
          <w:iCs/>
          <w:color w:val="0070C0"/>
          <w:lang w:eastAsia="zh-CN"/>
        </w:rPr>
        <w:t>1st round: discuss the open issues and strive to minimize the open issues</w:t>
      </w:r>
    </w:p>
    <w:p w14:paraId="31AF9C4E" w14:textId="77777777" w:rsidR="00C077B9" w:rsidRDefault="001C3A9C">
      <w:pPr>
        <w:pStyle w:val="afd"/>
        <w:numPr>
          <w:ilvl w:val="0"/>
          <w:numId w:val="2"/>
        </w:numPr>
        <w:ind w:firstLineChars="0"/>
        <w:jc w:val="both"/>
        <w:rPr>
          <w:iCs/>
          <w:color w:val="0070C0"/>
          <w:lang w:eastAsia="zh-CN"/>
        </w:rPr>
      </w:pPr>
      <w:r>
        <w:rPr>
          <w:iCs/>
          <w:color w:val="0070C0"/>
          <w:lang w:eastAsia="zh-CN"/>
        </w:rPr>
        <w:t xml:space="preserve">2nd round: according to 1st round discussion, discuss left open issues for 2nd round, and strive to minimize the open issues, and strive to approve </w:t>
      </w:r>
      <w:proofErr w:type="spellStart"/>
      <w:r>
        <w:rPr>
          <w:iCs/>
          <w:color w:val="0070C0"/>
          <w:lang w:eastAsia="zh-CN"/>
        </w:rPr>
        <w:t>WF</w:t>
      </w:r>
      <w:proofErr w:type="spellEnd"/>
      <w:r>
        <w:rPr>
          <w:iCs/>
          <w:color w:val="0070C0"/>
          <w:lang w:eastAsia="zh-CN"/>
        </w:rPr>
        <w:t>.</w:t>
      </w:r>
    </w:p>
    <w:p w14:paraId="390C1C40" w14:textId="77777777" w:rsidR="00C077B9" w:rsidRDefault="001C3A9C">
      <w:pPr>
        <w:pStyle w:val="1"/>
        <w:rPr>
          <w:lang w:eastAsia="ja-JP"/>
        </w:rPr>
      </w:pPr>
      <w:r>
        <w:rPr>
          <w:lang w:eastAsia="ja-JP"/>
        </w:rPr>
        <w:t>Topic #1: power related conducted requirements</w:t>
      </w:r>
    </w:p>
    <w:p w14:paraId="65D23109" w14:textId="77777777" w:rsidR="00C077B9" w:rsidRDefault="001C3A9C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C077B9" w14:paraId="515E2D32" w14:textId="77777777">
        <w:trPr>
          <w:trHeight w:val="468"/>
        </w:trPr>
        <w:tc>
          <w:tcPr>
            <w:tcW w:w="1622" w:type="dxa"/>
            <w:vAlign w:val="center"/>
          </w:tcPr>
          <w:p w14:paraId="4BB00C52" w14:textId="77777777" w:rsidR="00C077B9" w:rsidRDefault="001C3A9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3BD58EC4" w14:textId="77777777" w:rsidR="00C077B9" w:rsidRDefault="001C3A9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0AD2BB0A" w14:textId="77777777" w:rsidR="00C077B9" w:rsidRDefault="001C3A9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C077B9" w14:paraId="023F9667" w14:textId="77777777" w:rsidTr="00581601">
        <w:trPr>
          <w:trHeight w:val="468"/>
        </w:trPr>
        <w:tc>
          <w:tcPr>
            <w:tcW w:w="1622" w:type="dxa"/>
            <w:vAlign w:val="center"/>
          </w:tcPr>
          <w:p w14:paraId="24F8CAB5" w14:textId="43EE6ED2" w:rsidR="00C077B9" w:rsidRDefault="00581601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  <w:r w:rsidRPr="00581601">
              <w:rPr>
                <w:rFonts w:ascii="Arial" w:eastAsiaTheme="minorEastAsia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  <w:t>R4-2205971</w:t>
            </w:r>
          </w:p>
        </w:tc>
        <w:tc>
          <w:tcPr>
            <w:tcW w:w="1424" w:type="dxa"/>
            <w:vAlign w:val="center"/>
          </w:tcPr>
          <w:p w14:paraId="778538AC" w14:textId="0797E842" w:rsidR="00C077B9" w:rsidRPr="00581601" w:rsidRDefault="00581601" w:rsidP="00581601">
            <w:pPr>
              <w:spacing w:before="120" w:after="120"/>
              <w:jc w:val="both"/>
            </w:pPr>
            <w:r w:rsidRPr="00581601">
              <w:t>Huawei</w:t>
            </w:r>
          </w:p>
        </w:tc>
        <w:tc>
          <w:tcPr>
            <w:tcW w:w="6585" w:type="dxa"/>
            <w:vAlign w:val="center"/>
          </w:tcPr>
          <w:p w14:paraId="4A4633D7" w14:textId="746F44A8" w:rsidR="00C077B9" w:rsidRPr="00581601" w:rsidRDefault="00581601" w:rsidP="00581601">
            <w:pPr>
              <w:spacing w:line="240" w:lineRule="auto"/>
              <w:jc w:val="both"/>
              <w:rPr>
                <w:rFonts w:eastAsiaTheme="minorEastAsia"/>
                <w:lang w:eastAsia="zh-CN"/>
              </w:rPr>
            </w:pPr>
            <w:proofErr w:type="spellStart"/>
            <w:r w:rsidRPr="00581601">
              <w:rPr>
                <w:rFonts w:eastAsiaTheme="minorEastAsia"/>
                <w:lang w:eastAsia="zh-CN"/>
              </w:rPr>
              <w:t>TP</w:t>
            </w:r>
            <w:proofErr w:type="spellEnd"/>
            <w:r w:rsidRPr="00581601">
              <w:rPr>
                <w:rFonts w:eastAsiaTheme="minorEastAsia"/>
                <w:lang w:eastAsia="zh-CN"/>
              </w:rPr>
              <w:t xml:space="preserve"> to </w:t>
            </w:r>
            <w:proofErr w:type="spellStart"/>
            <w:r w:rsidRPr="00581601">
              <w:rPr>
                <w:rFonts w:eastAsiaTheme="minorEastAsia"/>
                <w:lang w:eastAsia="zh-CN"/>
              </w:rPr>
              <w:t>TS</w:t>
            </w:r>
            <w:proofErr w:type="spellEnd"/>
            <w:r w:rsidRPr="00581601">
              <w:rPr>
                <w:rFonts w:eastAsiaTheme="minorEastAsia"/>
                <w:lang w:eastAsia="zh-CN"/>
              </w:rPr>
              <w:t xml:space="preserve"> 38.106 clause 6.1 and 6.2</w:t>
            </w:r>
          </w:p>
        </w:tc>
      </w:tr>
    </w:tbl>
    <w:p w14:paraId="5891BB81" w14:textId="77777777" w:rsidR="00C077B9" w:rsidRDefault="00C077B9"/>
    <w:p w14:paraId="69D32E1C" w14:textId="77777777" w:rsidR="00C077B9" w:rsidRDefault="001C3A9C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4D0D5942" w14:textId="5E26ED12" w:rsidR="00C077B9" w:rsidRDefault="00AB6B99">
      <w:pPr>
        <w:rPr>
          <w:iCs/>
          <w:color w:val="0070C0"/>
          <w:lang w:eastAsia="zh-CN"/>
        </w:rPr>
      </w:pPr>
      <w:r>
        <w:rPr>
          <w:iCs/>
          <w:color w:val="0070C0"/>
          <w:lang w:eastAsia="zh-CN"/>
        </w:rPr>
        <w:t>There is no power related issue in this meeting</w:t>
      </w:r>
      <w:r w:rsidR="001C3A9C">
        <w:rPr>
          <w:iCs/>
          <w:color w:val="0070C0"/>
          <w:lang w:eastAsia="zh-CN"/>
        </w:rPr>
        <w:t>.</w:t>
      </w:r>
      <w:r w:rsidR="00247A91">
        <w:rPr>
          <w:iCs/>
          <w:color w:val="0070C0"/>
          <w:lang w:eastAsia="zh-CN"/>
        </w:rPr>
        <w:t xml:space="preserve"> Companies are encouraged to show comments about the only TP.</w:t>
      </w:r>
    </w:p>
    <w:p w14:paraId="491CAD6A" w14:textId="77777777" w:rsidR="00C077B9" w:rsidRDefault="001C3A9C">
      <w:pPr>
        <w:pStyle w:val="2"/>
        <w:rPr>
          <w:lang w:val="en-US"/>
        </w:rPr>
      </w:pPr>
      <w:r>
        <w:rPr>
          <w:lang w:val="en-US"/>
        </w:rPr>
        <w:lastRenderedPageBreak/>
        <w:t>Companies</w:t>
      </w:r>
      <w:r>
        <w:rPr>
          <w:rFonts w:hint="eastAsia"/>
          <w:lang w:val="en-US"/>
        </w:rPr>
        <w:t xml:space="preserve"> views</w:t>
      </w:r>
      <w:r>
        <w:rPr>
          <w:lang w:val="en-US"/>
        </w:rPr>
        <w:t>’</w:t>
      </w:r>
      <w:r>
        <w:rPr>
          <w:rFonts w:hint="eastAsia"/>
          <w:lang w:val="en-US"/>
        </w:rPr>
        <w:t xml:space="preserve"> collection for 1st round </w:t>
      </w:r>
    </w:p>
    <w:p w14:paraId="2CDEA84E" w14:textId="77777777" w:rsidR="00C077B9" w:rsidRDefault="001C3A9C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74EB7CA1" w14:textId="77777777" w:rsidR="00C077B9" w:rsidRDefault="001C3A9C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spellStart"/>
      <w:r>
        <w:rPr>
          <w:rFonts w:hint="eastAsia"/>
          <w:i/>
          <w:color w:val="0070C0"/>
          <w:lang w:val="en-US" w:eastAsia="zh-CN"/>
        </w:rPr>
        <w:t>WIs</w:t>
      </w:r>
      <w:proofErr w:type="spellEnd"/>
      <w:r>
        <w:rPr>
          <w:rFonts w:hint="eastAsia"/>
          <w:i/>
          <w:color w:val="0070C0"/>
          <w:lang w:val="en-US" w:eastAsia="zh-CN"/>
        </w:rPr>
        <w:t xml:space="preserve">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</w:t>
      </w:r>
      <w:proofErr w:type="spellStart"/>
      <w:r>
        <w:rPr>
          <w:rFonts w:hint="eastAsia"/>
          <w:i/>
          <w:color w:val="0070C0"/>
          <w:lang w:val="en-US" w:eastAsia="zh-CN"/>
        </w:rPr>
        <w:t>TPs</w:t>
      </w:r>
      <w:proofErr w:type="spellEnd"/>
      <w:r>
        <w:rPr>
          <w:rFonts w:hint="eastAsia"/>
          <w:i/>
          <w:color w:val="0070C0"/>
          <w:lang w:val="en-US" w:eastAsia="zh-CN"/>
        </w:rPr>
        <w:t xml:space="preserve"> and </w:t>
      </w:r>
      <w:proofErr w:type="spellStart"/>
      <w:r>
        <w:rPr>
          <w:rFonts w:hint="eastAsia"/>
          <w:i/>
          <w:color w:val="0070C0"/>
          <w:lang w:val="en-US" w:eastAsia="zh-CN"/>
        </w:rPr>
        <w:t>CRs</w:t>
      </w:r>
      <w:proofErr w:type="spellEnd"/>
      <w:r>
        <w:rPr>
          <w:rFonts w:hint="eastAsia"/>
          <w:i/>
          <w:color w:val="0070C0"/>
          <w:lang w:val="en-US" w:eastAsia="zh-CN"/>
        </w:rPr>
        <w:t xml:space="preserve">. For ongoing </w:t>
      </w:r>
      <w:proofErr w:type="spellStart"/>
      <w:r>
        <w:rPr>
          <w:rFonts w:hint="eastAsia"/>
          <w:i/>
          <w:color w:val="0070C0"/>
          <w:lang w:val="en-US" w:eastAsia="zh-CN"/>
        </w:rPr>
        <w:t>WIs</w:t>
      </w:r>
      <w:proofErr w:type="spellEnd"/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C077B9" w14:paraId="4BE17BFD" w14:textId="77777777" w:rsidTr="00FB35F9">
        <w:tc>
          <w:tcPr>
            <w:tcW w:w="1233" w:type="dxa"/>
          </w:tcPr>
          <w:p w14:paraId="09192F34" w14:textId="77777777" w:rsidR="00C077B9" w:rsidRDefault="001C3A9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</w:t>
            </w: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TP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8398" w:type="dxa"/>
          </w:tcPr>
          <w:p w14:paraId="26349FC1" w14:textId="77777777" w:rsidR="00C077B9" w:rsidRDefault="001C3A9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FB35F9" w14:paraId="4F5DBF10" w14:textId="77777777" w:rsidTr="00FB35F9">
        <w:tc>
          <w:tcPr>
            <w:tcW w:w="1233" w:type="dxa"/>
            <w:vMerge w:val="restart"/>
            <w:vAlign w:val="center"/>
          </w:tcPr>
          <w:p w14:paraId="245E80B0" w14:textId="7F269D57" w:rsidR="00FB35F9" w:rsidRDefault="00FB35F9" w:rsidP="00FB35F9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R4-2205971</w:t>
            </w:r>
          </w:p>
        </w:tc>
        <w:tc>
          <w:tcPr>
            <w:tcW w:w="8398" w:type="dxa"/>
          </w:tcPr>
          <w:p w14:paraId="1B1D554A" w14:textId="0C629A80" w:rsidR="00FB35F9" w:rsidRDefault="00FB35F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Company A</w:t>
            </w:r>
          </w:p>
        </w:tc>
      </w:tr>
      <w:tr w:rsidR="00FB35F9" w14:paraId="011BD9BB" w14:textId="77777777" w:rsidTr="00FB35F9">
        <w:tc>
          <w:tcPr>
            <w:tcW w:w="1233" w:type="dxa"/>
            <w:vMerge/>
          </w:tcPr>
          <w:p w14:paraId="5A77B814" w14:textId="77777777" w:rsidR="00FB35F9" w:rsidRDefault="00FB35F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3DDDCD5A" w14:textId="77777777" w:rsidR="00FB35F9" w:rsidRDefault="00FB35F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FB35F9" w14:paraId="5050F85A" w14:textId="77777777" w:rsidTr="00FB35F9">
        <w:tc>
          <w:tcPr>
            <w:tcW w:w="1233" w:type="dxa"/>
            <w:vMerge/>
          </w:tcPr>
          <w:p w14:paraId="247C7ADB" w14:textId="77777777" w:rsidR="00FB35F9" w:rsidRDefault="00FB35F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5681E592" w14:textId="77777777" w:rsidR="00FB35F9" w:rsidRDefault="00FB35F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B35F9" w14:paraId="3F33DAE1" w14:textId="77777777" w:rsidTr="00FB35F9">
        <w:tc>
          <w:tcPr>
            <w:tcW w:w="1233" w:type="dxa"/>
            <w:vMerge/>
          </w:tcPr>
          <w:p w14:paraId="69807940" w14:textId="77777777" w:rsidR="00FB35F9" w:rsidRDefault="00FB35F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00B87381" w14:textId="77777777" w:rsidR="00FB35F9" w:rsidRDefault="00FB35F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B35F9" w14:paraId="76DBDB08" w14:textId="77777777" w:rsidTr="00FB35F9">
        <w:tc>
          <w:tcPr>
            <w:tcW w:w="1233" w:type="dxa"/>
            <w:vMerge/>
          </w:tcPr>
          <w:p w14:paraId="02814BBE" w14:textId="77777777" w:rsidR="00FB35F9" w:rsidRDefault="00FB35F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35436DE6" w14:textId="77777777" w:rsidR="00FB35F9" w:rsidRDefault="00FB35F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B35F9" w14:paraId="44013D03" w14:textId="77777777" w:rsidTr="00FB35F9">
        <w:tc>
          <w:tcPr>
            <w:tcW w:w="1233" w:type="dxa"/>
            <w:vMerge/>
          </w:tcPr>
          <w:p w14:paraId="7F2B7A83" w14:textId="77777777" w:rsidR="00FB35F9" w:rsidRDefault="00FB35F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4207E5A2" w14:textId="77777777" w:rsidR="00FB35F9" w:rsidRDefault="00FB35F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B35F9" w14:paraId="242EEF2B" w14:textId="77777777" w:rsidTr="00FB35F9">
        <w:tc>
          <w:tcPr>
            <w:tcW w:w="1233" w:type="dxa"/>
            <w:vMerge/>
          </w:tcPr>
          <w:p w14:paraId="2DBB9D0B" w14:textId="77777777" w:rsidR="00FB35F9" w:rsidRDefault="00FB35F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118486AA" w14:textId="77777777" w:rsidR="00FB35F9" w:rsidRDefault="00FB35F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B35F9" w14:paraId="3EC680AA" w14:textId="77777777" w:rsidTr="00FB35F9">
        <w:tc>
          <w:tcPr>
            <w:tcW w:w="1233" w:type="dxa"/>
            <w:vMerge/>
          </w:tcPr>
          <w:p w14:paraId="161DB9B6" w14:textId="77777777" w:rsidR="00FB35F9" w:rsidRDefault="00FB35F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0D6A36D7" w14:textId="77777777" w:rsidR="00FB35F9" w:rsidRDefault="00FB35F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B35F9" w14:paraId="78F285F2" w14:textId="77777777" w:rsidTr="00FB35F9">
        <w:tc>
          <w:tcPr>
            <w:tcW w:w="1233" w:type="dxa"/>
            <w:vMerge/>
          </w:tcPr>
          <w:p w14:paraId="04E00B63" w14:textId="77777777" w:rsidR="00FB35F9" w:rsidRDefault="00FB35F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22217782" w14:textId="77777777" w:rsidR="00FB35F9" w:rsidRDefault="00FB35F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B35F9" w14:paraId="09A4D895" w14:textId="77777777" w:rsidTr="00FB35F9">
        <w:tc>
          <w:tcPr>
            <w:tcW w:w="1233" w:type="dxa"/>
            <w:vMerge/>
          </w:tcPr>
          <w:p w14:paraId="003EE86F" w14:textId="77777777" w:rsidR="00FB35F9" w:rsidRDefault="00FB35F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08679AA8" w14:textId="77777777" w:rsidR="00FB35F9" w:rsidRDefault="00FB35F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F4A1A8F" w14:textId="77777777" w:rsidR="00C077B9" w:rsidRDefault="00C077B9">
      <w:pPr>
        <w:rPr>
          <w:color w:val="0070C0"/>
          <w:lang w:val="en-US" w:eastAsia="zh-CN"/>
        </w:rPr>
      </w:pPr>
    </w:p>
    <w:p w14:paraId="48E9A46F" w14:textId="77777777" w:rsidR="00C077B9" w:rsidRDefault="001C3A9C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496C62C2" w14:textId="77777777" w:rsidR="00C077B9" w:rsidRDefault="001C3A9C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5E157E86" w14:textId="77777777" w:rsidR="00C077B9" w:rsidRDefault="001C3A9C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</w:t>
      </w:r>
      <w:proofErr w:type="spellStart"/>
      <w:r>
        <w:rPr>
          <w:i/>
          <w:color w:val="0070C0"/>
          <w:lang w:val="en-US" w:eastAsia="zh-CN"/>
        </w:rPr>
        <w:t>CRs</w:t>
      </w:r>
      <w:proofErr w:type="spellEnd"/>
      <w:r>
        <w:rPr>
          <w:i/>
          <w:color w:val="0070C0"/>
          <w:lang w:val="en-US" w:eastAsia="zh-CN"/>
        </w:rPr>
        <w:t>/</w:t>
      </w:r>
      <w:proofErr w:type="spellStart"/>
      <w:r>
        <w:rPr>
          <w:i/>
          <w:color w:val="0070C0"/>
          <w:lang w:val="en-US" w:eastAsia="zh-CN"/>
        </w:rPr>
        <w:t>TPs</w:t>
      </w:r>
      <w:proofErr w:type="spellEnd"/>
      <w:r>
        <w:rPr>
          <w:i/>
          <w:color w:val="0070C0"/>
          <w:lang w:val="en-US" w:eastAsia="zh-CN"/>
        </w:rPr>
        <w:t xml:space="preserve"> Status update</w:t>
      </w:r>
    </w:p>
    <w:p w14:paraId="79A3B08B" w14:textId="77777777" w:rsidR="00C077B9" w:rsidRDefault="001C3A9C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 xml:space="preserve">Note: The </w:t>
      </w:r>
      <w:proofErr w:type="spellStart"/>
      <w:r>
        <w:rPr>
          <w:i/>
          <w:color w:val="0070C0"/>
          <w:lang w:val="en-US" w:eastAsia="zh-CN"/>
        </w:rPr>
        <w:t>tdoc</w:t>
      </w:r>
      <w:proofErr w:type="spellEnd"/>
      <w:r>
        <w:rPr>
          <w:i/>
          <w:color w:val="0070C0"/>
          <w:lang w:val="en-US" w:eastAsia="zh-CN"/>
        </w:rPr>
        <w:t xml:space="preserve"> decisions shall be provided in Section 3 and this table is optional in case moderators would like to provide additional information.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C077B9" w14:paraId="723CEF52" w14:textId="77777777">
        <w:tc>
          <w:tcPr>
            <w:tcW w:w="1242" w:type="dxa"/>
          </w:tcPr>
          <w:p w14:paraId="17B8CAD8" w14:textId="77777777" w:rsidR="00C077B9" w:rsidRDefault="001C3A9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</w:t>
            </w: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TP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8615" w:type="dxa"/>
          </w:tcPr>
          <w:p w14:paraId="274A8E2C" w14:textId="77777777" w:rsidR="00C077B9" w:rsidRDefault="001C3A9C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b/>
                <w:bCs/>
                <w:color w:val="0070C0"/>
                <w:lang w:val="en-US" w:eastAsia="zh-CN"/>
              </w:rPr>
              <w:t>CRs</w:t>
            </w:r>
            <w:proofErr w:type="spellEnd"/>
            <w:r>
              <w:rPr>
                <w:b/>
                <w:bCs/>
                <w:color w:val="0070C0"/>
                <w:lang w:val="en-US" w:eastAsia="zh-CN"/>
              </w:rPr>
              <w:t>/</w:t>
            </w:r>
            <w:proofErr w:type="spellStart"/>
            <w:r>
              <w:rPr>
                <w:b/>
                <w:bCs/>
                <w:color w:val="0070C0"/>
                <w:lang w:val="en-US" w:eastAsia="zh-CN"/>
              </w:rPr>
              <w:t>TPs</w:t>
            </w:r>
            <w:proofErr w:type="spellEnd"/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C077B9" w14:paraId="5FECA849" w14:textId="77777777">
        <w:tc>
          <w:tcPr>
            <w:tcW w:w="1242" w:type="dxa"/>
          </w:tcPr>
          <w:p w14:paraId="26B6059E" w14:textId="77777777" w:rsidR="00C077B9" w:rsidRDefault="001C3A9C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3002365F" w14:textId="77777777" w:rsidR="00C077B9" w:rsidRDefault="001C3A9C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1500E731" w14:textId="77777777" w:rsidR="00C077B9" w:rsidRDefault="00C077B9">
      <w:pPr>
        <w:rPr>
          <w:color w:val="0070C0"/>
          <w:lang w:val="en-US" w:eastAsia="zh-CN"/>
        </w:rPr>
      </w:pPr>
    </w:p>
    <w:p w14:paraId="5EB20124" w14:textId="07169F54" w:rsidR="00C077B9" w:rsidRDefault="001C3A9C">
      <w:pPr>
        <w:pStyle w:val="2"/>
        <w:rPr>
          <w:lang w:val="en-US"/>
        </w:rPr>
      </w:pPr>
      <w:r>
        <w:rPr>
          <w:rFonts w:hint="eastAsia"/>
          <w:lang w:val="en-US"/>
        </w:rPr>
        <w:t>Discussion on 2nd round</w:t>
      </w:r>
      <w:r>
        <w:rPr>
          <w:lang w:val="en-US"/>
        </w:rPr>
        <w:t xml:space="preserve"> (if applicable)</w:t>
      </w:r>
    </w:p>
    <w:p w14:paraId="5BEF1378" w14:textId="77777777" w:rsidR="00B11DB6" w:rsidRPr="00B11DB6" w:rsidRDefault="00B11DB6" w:rsidP="00B11DB6">
      <w:pPr>
        <w:rPr>
          <w:lang w:eastAsia="zh-CN"/>
        </w:rPr>
      </w:pPr>
    </w:p>
    <w:p w14:paraId="6DE2A0B6" w14:textId="77777777" w:rsidR="00C077B9" w:rsidRDefault="001C3A9C">
      <w:pPr>
        <w:keepNext/>
        <w:keepLines/>
        <w:numPr>
          <w:ilvl w:val="0"/>
          <w:numId w:val="1"/>
        </w:numPr>
        <w:pBdr>
          <w:top w:val="single" w:sz="12" w:space="3" w:color="auto"/>
        </w:pBdr>
        <w:spacing w:before="240"/>
        <w:outlineLvl w:val="0"/>
        <w:rPr>
          <w:rFonts w:ascii="Arial" w:hAnsi="Arial"/>
          <w:sz w:val="36"/>
          <w:lang w:val="sv-SE" w:eastAsia="ja-JP"/>
        </w:rPr>
      </w:pPr>
      <w:r>
        <w:rPr>
          <w:rFonts w:ascii="Arial" w:hAnsi="Arial"/>
          <w:sz w:val="36"/>
          <w:lang w:val="sv-SE" w:eastAsia="ja-JP"/>
        </w:rPr>
        <w:lastRenderedPageBreak/>
        <w:t>Topic #2: Emission related conducted requirements</w:t>
      </w:r>
    </w:p>
    <w:p w14:paraId="67F98907" w14:textId="63A7CCB9" w:rsidR="00930DD9" w:rsidRDefault="001C3A9C" w:rsidP="00930DD9">
      <w:pPr>
        <w:rPr>
          <w:iCs/>
          <w:color w:val="0070C0"/>
          <w:lang w:eastAsia="zh-CN"/>
        </w:rPr>
      </w:pPr>
      <w:r w:rsidRPr="00930DD9">
        <w:rPr>
          <w:iCs/>
          <w:color w:val="0070C0"/>
          <w:lang w:eastAsia="zh-CN"/>
        </w:rPr>
        <w:t xml:space="preserve">NR repeater emission related conducted requirements are discussed in this thread, </w:t>
      </w:r>
      <w:r w:rsidR="00930DD9" w:rsidRPr="00930DD9">
        <w:rPr>
          <w:iCs/>
          <w:color w:val="0070C0"/>
          <w:lang w:eastAsia="zh-CN"/>
        </w:rPr>
        <w:t xml:space="preserve">including UL </w:t>
      </w:r>
      <w:proofErr w:type="spellStart"/>
      <w:r w:rsidR="00930DD9" w:rsidRPr="00930DD9">
        <w:rPr>
          <w:iCs/>
          <w:color w:val="0070C0"/>
          <w:lang w:eastAsia="zh-CN"/>
        </w:rPr>
        <w:t>ACLR</w:t>
      </w:r>
      <w:proofErr w:type="spellEnd"/>
      <w:r w:rsidR="00930DD9" w:rsidRPr="00930DD9">
        <w:rPr>
          <w:iCs/>
          <w:color w:val="0070C0"/>
          <w:lang w:eastAsia="zh-CN"/>
        </w:rPr>
        <w:t>/</w:t>
      </w:r>
      <w:proofErr w:type="spellStart"/>
      <w:r w:rsidR="00930DD9" w:rsidRPr="00930DD9">
        <w:rPr>
          <w:iCs/>
          <w:color w:val="0070C0"/>
          <w:lang w:eastAsia="zh-CN"/>
        </w:rPr>
        <w:t>CACLR</w:t>
      </w:r>
      <w:proofErr w:type="spellEnd"/>
      <w:r w:rsidR="00930DD9" w:rsidRPr="00930DD9">
        <w:rPr>
          <w:iCs/>
          <w:color w:val="0070C0"/>
          <w:lang w:eastAsia="zh-CN"/>
        </w:rPr>
        <w:t xml:space="preserve"> channel bandwidth definition, co-existence spurious and protection of </w:t>
      </w:r>
      <w:proofErr w:type="spellStart"/>
      <w:r w:rsidR="00930DD9" w:rsidRPr="00930DD9">
        <w:rPr>
          <w:iCs/>
          <w:color w:val="0070C0"/>
          <w:lang w:eastAsia="zh-CN"/>
        </w:rPr>
        <w:t>FDD</w:t>
      </w:r>
      <w:proofErr w:type="spellEnd"/>
      <w:r w:rsidR="00930DD9" w:rsidRPr="00930DD9">
        <w:rPr>
          <w:iCs/>
          <w:color w:val="0070C0"/>
          <w:lang w:eastAsia="zh-CN"/>
        </w:rPr>
        <w:t xml:space="preserve"> receiver spurious requirements.</w:t>
      </w:r>
    </w:p>
    <w:p w14:paraId="66CCF089" w14:textId="77777777" w:rsidR="00C077B9" w:rsidRDefault="001C3A9C">
      <w:pPr>
        <w:keepNext/>
        <w:keepLines/>
        <w:numPr>
          <w:ilvl w:val="1"/>
          <w:numId w:val="1"/>
        </w:numPr>
        <w:spacing w:before="180"/>
        <w:outlineLvl w:val="1"/>
        <w:rPr>
          <w:rFonts w:ascii="Arial" w:hAnsi="Arial"/>
          <w:sz w:val="28"/>
          <w:szCs w:val="18"/>
          <w:lang w:val="sv-SE" w:eastAsia="zh-CN"/>
        </w:rPr>
      </w:pPr>
      <w:r>
        <w:rPr>
          <w:rFonts w:ascii="Arial" w:hAnsi="Arial" w:hint="eastAsia"/>
          <w:sz w:val="28"/>
          <w:szCs w:val="18"/>
          <w:lang w:val="sv-SE" w:eastAsia="zh-CN"/>
        </w:rPr>
        <w:t>Companies</w:t>
      </w:r>
      <w:r>
        <w:rPr>
          <w:rFonts w:ascii="Arial" w:hAnsi="Arial"/>
          <w:sz w:val="28"/>
          <w:szCs w:val="18"/>
          <w:lang w:val="sv-SE" w:eastAsia="zh-CN"/>
        </w:rPr>
        <w:t>’ contributions summary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C077B9" w14:paraId="1D2BEAD3" w14:textId="77777777">
        <w:trPr>
          <w:trHeight w:val="468"/>
        </w:trPr>
        <w:tc>
          <w:tcPr>
            <w:tcW w:w="1622" w:type="dxa"/>
            <w:vAlign w:val="center"/>
          </w:tcPr>
          <w:p w14:paraId="5F34ABE8" w14:textId="77777777" w:rsidR="00C077B9" w:rsidRDefault="001C3A9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02B3D1F4" w14:textId="77777777" w:rsidR="00C077B9" w:rsidRDefault="001C3A9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478A3BFB" w14:textId="77777777" w:rsidR="00C077B9" w:rsidRDefault="001C3A9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3C41F7" w14:paraId="3511C22F" w14:textId="77777777">
        <w:trPr>
          <w:trHeight w:val="468"/>
        </w:trPr>
        <w:tc>
          <w:tcPr>
            <w:tcW w:w="1622" w:type="dxa"/>
          </w:tcPr>
          <w:p w14:paraId="24782806" w14:textId="5E26D472" w:rsidR="003C41F7" w:rsidRDefault="00575AB5" w:rsidP="003C41F7">
            <w:pPr>
              <w:spacing w:before="120" w:after="120"/>
              <w:jc w:val="both"/>
            </w:pPr>
            <w:hyperlink r:id="rId11" w:history="1">
              <w:r w:rsidR="003C41F7">
                <w:rPr>
                  <w:rStyle w:val="af8"/>
                  <w:rFonts w:ascii="Arial" w:hAnsi="Arial" w:cs="Arial"/>
                  <w:b/>
                  <w:bCs/>
                  <w:sz w:val="16"/>
                  <w:szCs w:val="16"/>
                </w:rPr>
                <w:t>R4-2204557</w:t>
              </w:r>
            </w:hyperlink>
          </w:p>
        </w:tc>
        <w:tc>
          <w:tcPr>
            <w:tcW w:w="1424" w:type="dxa"/>
          </w:tcPr>
          <w:p w14:paraId="30A42ADF" w14:textId="1FAE4DF5" w:rsidR="003C41F7" w:rsidRPr="003C41F7" w:rsidRDefault="003C41F7" w:rsidP="003C41F7">
            <w:pPr>
              <w:spacing w:before="120" w:after="120"/>
              <w:jc w:val="both"/>
            </w:pPr>
            <w:proofErr w:type="spellStart"/>
            <w:r w:rsidRPr="003C41F7">
              <w:t>CMCC</w:t>
            </w:r>
            <w:proofErr w:type="spellEnd"/>
          </w:p>
        </w:tc>
        <w:tc>
          <w:tcPr>
            <w:tcW w:w="6585" w:type="dxa"/>
            <w:vAlign w:val="center"/>
          </w:tcPr>
          <w:p w14:paraId="04709648" w14:textId="77777777" w:rsidR="008A4125" w:rsidRPr="008A4125" w:rsidRDefault="008A4125" w:rsidP="008A4125">
            <w:pPr>
              <w:rPr>
                <w:rFonts w:eastAsia="等线"/>
              </w:rPr>
            </w:pPr>
            <w:r w:rsidRPr="008A4125">
              <w:rPr>
                <w:rFonts w:eastAsia="等线"/>
              </w:rPr>
              <w:t xml:space="preserve">Proposal 1: the channel bandwidth for UL </w:t>
            </w:r>
            <w:proofErr w:type="spellStart"/>
            <w:r w:rsidRPr="008A4125">
              <w:rPr>
                <w:rFonts w:eastAsia="等线"/>
              </w:rPr>
              <w:t>ACLR</w:t>
            </w:r>
            <w:proofErr w:type="spellEnd"/>
            <w:r w:rsidRPr="008A4125">
              <w:rPr>
                <w:rFonts w:eastAsia="等线"/>
              </w:rPr>
              <w:t>/</w:t>
            </w:r>
            <w:proofErr w:type="spellStart"/>
            <w:r w:rsidRPr="008A4125">
              <w:rPr>
                <w:rFonts w:eastAsia="等线"/>
              </w:rPr>
              <w:t>CACLR</w:t>
            </w:r>
            <w:proofErr w:type="spellEnd"/>
            <w:r w:rsidRPr="008A4125">
              <w:rPr>
                <w:rFonts w:eastAsia="等线"/>
              </w:rPr>
              <w:t xml:space="preserve"> is suggested as Min (BW of the highest or lowest carrier in the edge of passband, passband bandwidth).</w:t>
            </w:r>
          </w:p>
          <w:p w14:paraId="6E41F87C" w14:textId="77777777" w:rsidR="008A4125" w:rsidRPr="008A4125" w:rsidRDefault="008A4125" w:rsidP="008A4125">
            <w:pPr>
              <w:rPr>
                <w:rFonts w:eastAsia="等线"/>
              </w:rPr>
            </w:pPr>
            <w:r w:rsidRPr="008A4125">
              <w:rPr>
                <w:rFonts w:eastAsia="等线"/>
              </w:rPr>
              <w:t xml:space="preserve">Observation 1: the principle to define inside </w:t>
            </w:r>
            <w:proofErr w:type="spellStart"/>
            <w:r w:rsidRPr="008A4125">
              <w:rPr>
                <w:rFonts w:eastAsia="等线"/>
              </w:rPr>
              <w:t>OBUE</w:t>
            </w:r>
            <w:proofErr w:type="spellEnd"/>
            <w:r w:rsidRPr="008A4125">
              <w:rPr>
                <w:rFonts w:eastAsia="等线"/>
              </w:rPr>
              <w:t xml:space="preserve"> is to choose the more stringent limit between </w:t>
            </w:r>
            <w:proofErr w:type="spellStart"/>
            <w:r w:rsidRPr="008A4125">
              <w:rPr>
                <w:rFonts w:eastAsia="等线"/>
              </w:rPr>
              <w:t>gNB</w:t>
            </w:r>
            <w:proofErr w:type="spellEnd"/>
            <w:r w:rsidRPr="008A4125">
              <w:rPr>
                <w:rFonts w:eastAsia="等线"/>
              </w:rPr>
              <w:t xml:space="preserve"> </w:t>
            </w:r>
            <w:proofErr w:type="spellStart"/>
            <w:r w:rsidRPr="008A4125">
              <w:rPr>
                <w:rFonts w:eastAsia="等线"/>
              </w:rPr>
              <w:t>OBUE</w:t>
            </w:r>
            <w:proofErr w:type="spellEnd"/>
            <w:r w:rsidRPr="008A4125">
              <w:rPr>
                <w:rFonts w:eastAsia="等线"/>
              </w:rPr>
              <w:t xml:space="preserve"> and </w:t>
            </w:r>
            <w:proofErr w:type="spellStart"/>
            <w:r w:rsidRPr="008A4125">
              <w:rPr>
                <w:rFonts w:eastAsia="等线"/>
              </w:rPr>
              <w:t>ACLR</w:t>
            </w:r>
            <w:proofErr w:type="spellEnd"/>
            <w:r w:rsidRPr="008A4125">
              <w:rPr>
                <w:rFonts w:eastAsia="等线"/>
              </w:rPr>
              <w:t xml:space="preserve">. Here the </w:t>
            </w:r>
            <w:proofErr w:type="spellStart"/>
            <w:r w:rsidRPr="008A4125">
              <w:rPr>
                <w:rFonts w:eastAsia="等线"/>
              </w:rPr>
              <w:t>ACLR</w:t>
            </w:r>
            <w:proofErr w:type="spellEnd"/>
            <w:r w:rsidRPr="008A4125">
              <w:rPr>
                <w:rFonts w:eastAsia="等线"/>
              </w:rPr>
              <w:t xml:space="preserve"> is the more relax one between relative </w:t>
            </w:r>
            <w:proofErr w:type="spellStart"/>
            <w:r w:rsidRPr="008A4125">
              <w:rPr>
                <w:rFonts w:eastAsia="等线"/>
              </w:rPr>
              <w:t>ACLR</w:t>
            </w:r>
            <w:proofErr w:type="spellEnd"/>
            <w:r w:rsidRPr="008A4125">
              <w:rPr>
                <w:rFonts w:eastAsia="等线"/>
              </w:rPr>
              <w:t xml:space="preserve"> and absolute </w:t>
            </w:r>
            <w:proofErr w:type="spellStart"/>
            <w:r w:rsidRPr="008A4125">
              <w:rPr>
                <w:rFonts w:eastAsia="等线"/>
              </w:rPr>
              <w:t>ACLR</w:t>
            </w:r>
            <w:proofErr w:type="spellEnd"/>
            <w:r w:rsidRPr="008A4125">
              <w:rPr>
                <w:rFonts w:eastAsia="等线"/>
              </w:rPr>
              <w:t>.</w:t>
            </w:r>
          </w:p>
          <w:p w14:paraId="73E68CF4" w14:textId="77777777" w:rsidR="008A4125" w:rsidRPr="008A4125" w:rsidRDefault="008A4125" w:rsidP="008A4125">
            <w:pPr>
              <w:rPr>
                <w:rFonts w:eastAsia="等线"/>
              </w:rPr>
            </w:pPr>
            <w:r w:rsidRPr="008A4125">
              <w:rPr>
                <w:rFonts w:eastAsia="等线"/>
              </w:rPr>
              <w:t xml:space="preserve">Proposal 2: it’s suggested to define inside </w:t>
            </w:r>
            <w:proofErr w:type="spellStart"/>
            <w:r w:rsidRPr="008A4125">
              <w:rPr>
                <w:rFonts w:eastAsia="等线"/>
              </w:rPr>
              <w:t>OBUE</w:t>
            </w:r>
            <w:proofErr w:type="spellEnd"/>
            <w:r w:rsidRPr="008A4125">
              <w:rPr>
                <w:rFonts w:eastAsia="等线"/>
              </w:rPr>
              <w:t xml:space="preserve"> with following limit:</w:t>
            </w:r>
          </w:p>
          <w:p w14:paraId="6EBA59A9" w14:textId="77777777" w:rsidR="008A4125" w:rsidRPr="008A4125" w:rsidRDefault="008A4125" w:rsidP="008A4125">
            <w:pPr>
              <w:rPr>
                <w:rFonts w:eastAsia="等线"/>
              </w:rPr>
            </w:pPr>
            <w:r w:rsidRPr="008A4125">
              <w:rPr>
                <w:rFonts w:eastAsia="等线"/>
              </w:rPr>
              <w:t>-12dBm/MHz for WA, -25dBm/MHz for MR, -32dBm/MHz for LA.</w:t>
            </w:r>
          </w:p>
          <w:p w14:paraId="7E0E8D52" w14:textId="77777777" w:rsidR="008A4125" w:rsidRPr="008A4125" w:rsidRDefault="008A4125" w:rsidP="008A4125">
            <w:pPr>
              <w:rPr>
                <w:rFonts w:eastAsia="等线"/>
              </w:rPr>
            </w:pPr>
            <w:r w:rsidRPr="008A4125">
              <w:rPr>
                <w:rFonts w:eastAsia="等线"/>
              </w:rPr>
              <w:t>Observation 2: in-band emission requirements maybe lower than amplified noise in some case, making the requirements un-measurable.</w:t>
            </w:r>
          </w:p>
          <w:p w14:paraId="0F507668" w14:textId="77777777" w:rsidR="008A4125" w:rsidRPr="008A4125" w:rsidRDefault="008A4125" w:rsidP="008A4125">
            <w:pPr>
              <w:rPr>
                <w:rFonts w:eastAsia="等线"/>
              </w:rPr>
            </w:pPr>
            <w:r w:rsidRPr="008A4125">
              <w:rPr>
                <w:rFonts w:eastAsia="等线"/>
              </w:rPr>
              <w:t xml:space="preserve">Observation 3: SEM as in </w:t>
            </w:r>
            <w:proofErr w:type="spellStart"/>
            <w:r w:rsidRPr="008A4125">
              <w:rPr>
                <w:rFonts w:eastAsia="等线"/>
              </w:rPr>
              <w:t>UE</w:t>
            </w:r>
            <w:proofErr w:type="spellEnd"/>
            <w:r w:rsidRPr="008A4125">
              <w:rPr>
                <w:rFonts w:eastAsia="等线"/>
              </w:rPr>
              <w:t xml:space="preserve"> spec is above noise floor when the frequency offset is less than channel BW.</w:t>
            </w:r>
          </w:p>
          <w:p w14:paraId="1CDB31C0" w14:textId="77777777" w:rsidR="008A4125" w:rsidRPr="008A4125" w:rsidRDefault="008A4125" w:rsidP="008A4125">
            <w:pPr>
              <w:rPr>
                <w:rFonts w:eastAsia="等线"/>
              </w:rPr>
            </w:pPr>
            <w:r w:rsidRPr="008A4125">
              <w:rPr>
                <w:rFonts w:eastAsia="等线"/>
              </w:rPr>
              <w:t xml:space="preserve">Proposal 3: it’s suggested that use the SEM limits as in </w:t>
            </w:r>
            <w:proofErr w:type="spellStart"/>
            <w:r w:rsidRPr="008A4125">
              <w:rPr>
                <w:rFonts w:eastAsia="等线"/>
              </w:rPr>
              <w:t>UE</w:t>
            </w:r>
            <w:proofErr w:type="spellEnd"/>
            <w:r w:rsidRPr="008A4125">
              <w:rPr>
                <w:rFonts w:eastAsia="等线"/>
              </w:rPr>
              <w:t xml:space="preserve"> spec with the frequency offset less than channel BW for inside </w:t>
            </w:r>
            <w:proofErr w:type="spellStart"/>
            <w:r w:rsidRPr="008A4125">
              <w:rPr>
                <w:rFonts w:eastAsia="等线"/>
              </w:rPr>
              <w:t>OBUE</w:t>
            </w:r>
            <w:proofErr w:type="spellEnd"/>
            <w:r w:rsidRPr="008A4125">
              <w:rPr>
                <w:rFonts w:eastAsia="等线"/>
              </w:rPr>
              <w:t>.</w:t>
            </w:r>
          </w:p>
          <w:p w14:paraId="20104E8C" w14:textId="77777777" w:rsidR="008A4125" w:rsidRPr="008A4125" w:rsidRDefault="008A4125" w:rsidP="008A4125">
            <w:pPr>
              <w:rPr>
                <w:rFonts w:eastAsia="等线"/>
              </w:rPr>
            </w:pPr>
            <w:r w:rsidRPr="008A4125">
              <w:rPr>
                <w:rFonts w:eastAsia="等线"/>
              </w:rPr>
              <w:t>P</w:t>
            </w:r>
            <w:r w:rsidRPr="00222E2D">
              <w:rPr>
                <w:rFonts w:eastAsia="等线"/>
              </w:rPr>
              <w:t xml:space="preserve">roposal 4: it’s suggested to reuse the same co-existence spurious limit as NR </w:t>
            </w:r>
            <w:proofErr w:type="spellStart"/>
            <w:r w:rsidRPr="00222E2D">
              <w:rPr>
                <w:rFonts w:eastAsia="等线"/>
              </w:rPr>
              <w:t>gNB</w:t>
            </w:r>
            <w:proofErr w:type="spellEnd"/>
            <w:r w:rsidRPr="00222E2D">
              <w:rPr>
                <w:rFonts w:eastAsia="等线"/>
              </w:rPr>
              <w:t xml:space="preserve"> spec. such requirements are applicable for </w:t>
            </w:r>
            <w:proofErr w:type="spellStart"/>
            <w:r w:rsidRPr="00222E2D">
              <w:rPr>
                <w:rFonts w:eastAsia="等线"/>
              </w:rPr>
              <w:t>FDD</w:t>
            </w:r>
            <w:proofErr w:type="spellEnd"/>
            <w:r w:rsidRPr="00222E2D">
              <w:rPr>
                <w:rFonts w:eastAsia="等线"/>
              </w:rPr>
              <w:t xml:space="preserve"> UL and DL, DL for un-synchronized </w:t>
            </w:r>
            <w:proofErr w:type="spellStart"/>
            <w:r w:rsidRPr="00222E2D">
              <w:rPr>
                <w:rFonts w:eastAsia="等线"/>
              </w:rPr>
              <w:t>TDD</w:t>
            </w:r>
            <w:proofErr w:type="spellEnd"/>
            <w:r w:rsidRPr="00222E2D">
              <w:rPr>
                <w:rFonts w:eastAsia="等线"/>
              </w:rPr>
              <w:t xml:space="preserve"> and UL for synchronized </w:t>
            </w:r>
            <w:proofErr w:type="spellStart"/>
            <w:r w:rsidRPr="00222E2D">
              <w:rPr>
                <w:rFonts w:eastAsia="等线"/>
              </w:rPr>
              <w:t>TDD</w:t>
            </w:r>
            <w:proofErr w:type="spellEnd"/>
            <w:r w:rsidRPr="00222E2D">
              <w:rPr>
                <w:rFonts w:eastAsia="等线"/>
              </w:rPr>
              <w:t xml:space="preserve"> with maximum gain assumption to avoid extra interference to coexisting </w:t>
            </w:r>
            <w:proofErr w:type="spellStart"/>
            <w:r w:rsidRPr="00222E2D">
              <w:rPr>
                <w:rFonts w:eastAsia="等线"/>
              </w:rPr>
              <w:t>gNB</w:t>
            </w:r>
            <w:proofErr w:type="spellEnd"/>
            <w:r w:rsidRPr="00222E2D">
              <w:rPr>
                <w:rFonts w:eastAsia="等线"/>
              </w:rPr>
              <w:t xml:space="preserve"> receiver.</w:t>
            </w:r>
            <w:r w:rsidRPr="008A4125">
              <w:rPr>
                <w:rFonts w:eastAsia="等线"/>
              </w:rPr>
              <w:t xml:space="preserve"> </w:t>
            </w:r>
          </w:p>
          <w:p w14:paraId="2CA20263" w14:textId="77777777" w:rsidR="008A4125" w:rsidRPr="008A4125" w:rsidRDefault="008A4125" w:rsidP="008A4125">
            <w:pPr>
              <w:rPr>
                <w:rFonts w:eastAsia="等线"/>
              </w:rPr>
            </w:pPr>
            <w:r w:rsidRPr="008A4125">
              <w:rPr>
                <w:rFonts w:eastAsia="等线"/>
              </w:rPr>
              <w:t>Proposal 5: it’s suggested to define [-53</w:t>
            </w:r>
            <w:proofErr w:type="gramStart"/>
            <w:r w:rsidRPr="008A4125">
              <w:rPr>
                <w:rFonts w:eastAsia="等线"/>
              </w:rPr>
              <w:t>]</w:t>
            </w:r>
            <w:proofErr w:type="spellStart"/>
            <w:r w:rsidRPr="008A4125">
              <w:rPr>
                <w:rFonts w:eastAsia="等线"/>
              </w:rPr>
              <w:t>dBm</w:t>
            </w:r>
            <w:proofErr w:type="spellEnd"/>
            <w:proofErr w:type="gramEnd"/>
            <w:r w:rsidRPr="008A4125">
              <w:rPr>
                <w:rFonts w:eastAsia="等线"/>
              </w:rPr>
              <w:t xml:space="preserve">/100KHz </w:t>
            </w:r>
            <w:proofErr w:type="spellStart"/>
            <w:r w:rsidRPr="008A4125">
              <w:rPr>
                <w:rFonts w:eastAsia="等线"/>
              </w:rPr>
              <w:t>FDD</w:t>
            </w:r>
            <w:proofErr w:type="spellEnd"/>
            <w:r w:rsidRPr="008A4125">
              <w:rPr>
                <w:rFonts w:eastAsia="等线"/>
              </w:rPr>
              <w:t xml:space="preserve"> spurious emission requirement for </w:t>
            </w:r>
            <w:proofErr w:type="spellStart"/>
            <w:r w:rsidRPr="008A4125">
              <w:rPr>
                <w:rFonts w:eastAsia="等线"/>
              </w:rPr>
              <w:t>FDD</w:t>
            </w:r>
            <w:proofErr w:type="spellEnd"/>
            <w:r w:rsidRPr="008A4125">
              <w:rPr>
                <w:rFonts w:eastAsia="等线"/>
              </w:rPr>
              <w:t xml:space="preserve"> repeater UL to protect the receiver of </w:t>
            </w:r>
            <w:proofErr w:type="spellStart"/>
            <w:r w:rsidRPr="008A4125">
              <w:rPr>
                <w:rFonts w:eastAsia="等线"/>
              </w:rPr>
              <w:t>FDD</w:t>
            </w:r>
            <w:proofErr w:type="spellEnd"/>
            <w:r w:rsidRPr="008A4125">
              <w:rPr>
                <w:rFonts w:eastAsia="等线"/>
              </w:rPr>
              <w:t xml:space="preserve"> </w:t>
            </w:r>
            <w:proofErr w:type="spellStart"/>
            <w:r w:rsidRPr="008A4125">
              <w:rPr>
                <w:rFonts w:eastAsia="等线"/>
              </w:rPr>
              <w:t>gNB</w:t>
            </w:r>
            <w:proofErr w:type="spellEnd"/>
            <w:r w:rsidRPr="008A4125">
              <w:rPr>
                <w:rFonts w:eastAsia="等线"/>
              </w:rPr>
              <w:t xml:space="preserve"> with 73dB CL assumption. Besides, it’s suggested to add some note into the spec like:</w:t>
            </w:r>
          </w:p>
          <w:p w14:paraId="6C971E6C" w14:textId="77777777" w:rsidR="003C41F7" w:rsidRDefault="008A4125" w:rsidP="008A4125">
            <w:pPr>
              <w:rPr>
                <w:rFonts w:eastAsia="等线"/>
              </w:rPr>
            </w:pPr>
            <w:r w:rsidRPr="008A4125">
              <w:rPr>
                <w:rFonts w:eastAsia="等线"/>
              </w:rPr>
              <w:t>NOTE:</w:t>
            </w:r>
            <w:r w:rsidRPr="008A4125">
              <w:rPr>
                <w:rFonts w:eastAsia="等线"/>
              </w:rPr>
              <w:tab/>
              <w:t>The requirements of [-53]</w:t>
            </w:r>
            <w:proofErr w:type="spellStart"/>
            <w:r w:rsidRPr="008A4125">
              <w:rPr>
                <w:rFonts w:eastAsia="等线"/>
              </w:rPr>
              <w:t>dBm</w:t>
            </w:r>
            <w:proofErr w:type="spellEnd"/>
            <w:r w:rsidRPr="008A4125">
              <w:rPr>
                <w:rFonts w:eastAsia="等线"/>
              </w:rPr>
              <w:t xml:space="preserve">/100kHz in Table xxx for the </w:t>
            </w:r>
            <w:proofErr w:type="spellStart"/>
            <w:r w:rsidRPr="008A4125">
              <w:rPr>
                <w:rFonts w:eastAsia="等线"/>
              </w:rPr>
              <w:t>up link</w:t>
            </w:r>
            <w:proofErr w:type="spellEnd"/>
            <w:r w:rsidRPr="008A4125">
              <w:rPr>
                <w:rFonts w:eastAsia="等线"/>
              </w:rPr>
              <w:t xml:space="preserve"> direction of the Repeater reflect what can be achieved with present state of the art technology and are based on a coupling loss of 73 dB between a Repeater and a </w:t>
            </w:r>
            <w:proofErr w:type="spellStart"/>
            <w:r w:rsidRPr="008A4125">
              <w:rPr>
                <w:rFonts w:eastAsia="等线"/>
              </w:rPr>
              <w:t>UTRA</w:t>
            </w:r>
            <w:proofErr w:type="spellEnd"/>
            <w:r w:rsidRPr="008A4125">
              <w:rPr>
                <w:rFonts w:eastAsia="等线"/>
              </w:rPr>
              <w:t xml:space="preserve"> </w:t>
            </w:r>
            <w:proofErr w:type="spellStart"/>
            <w:r w:rsidRPr="008A4125">
              <w:rPr>
                <w:rFonts w:eastAsia="等线"/>
              </w:rPr>
              <w:t>TDD</w:t>
            </w:r>
            <w:proofErr w:type="spellEnd"/>
            <w:r w:rsidRPr="008A4125">
              <w:rPr>
                <w:rFonts w:eastAsia="等线"/>
              </w:rPr>
              <w:t xml:space="preserve"> BS receiver.</w:t>
            </w:r>
          </w:p>
          <w:p w14:paraId="41B41837" w14:textId="6A11DE42" w:rsidR="008F5ECB" w:rsidRPr="003C41F7" w:rsidRDefault="008F5ECB" w:rsidP="008A4125">
            <w:pPr>
              <w:rPr>
                <w:rFonts w:eastAsia="等线"/>
              </w:rPr>
            </w:pPr>
            <w:r w:rsidRPr="008F5ECB">
              <w:rPr>
                <w:rFonts w:eastAsia="等线"/>
              </w:rPr>
              <w:t>NOTE:</w:t>
            </w:r>
            <w:r w:rsidRPr="008F5ECB">
              <w:rPr>
                <w:rFonts w:eastAsia="等线"/>
              </w:rPr>
              <w:tab/>
              <w:t>The requirements of [-53</w:t>
            </w:r>
            <w:proofErr w:type="gramStart"/>
            <w:r w:rsidRPr="008F5ECB">
              <w:rPr>
                <w:rFonts w:eastAsia="等线"/>
              </w:rPr>
              <w:t>]</w:t>
            </w:r>
            <w:proofErr w:type="spellStart"/>
            <w:r w:rsidRPr="008F5ECB">
              <w:rPr>
                <w:rFonts w:eastAsia="等线"/>
              </w:rPr>
              <w:t>dBm</w:t>
            </w:r>
            <w:proofErr w:type="spellEnd"/>
            <w:proofErr w:type="gramEnd"/>
            <w:r w:rsidRPr="008F5ECB">
              <w:rPr>
                <w:rFonts w:eastAsia="等线"/>
              </w:rPr>
              <w:t>/100kHz in Table xxx shall be reconsidered when the state of the art technology progresses.</w:t>
            </w:r>
          </w:p>
        </w:tc>
      </w:tr>
      <w:tr w:rsidR="003C41F7" w14:paraId="2E8A7A17" w14:textId="77777777">
        <w:trPr>
          <w:trHeight w:val="468"/>
        </w:trPr>
        <w:tc>
          <w:tcPr>
            <w:tcW w:w="1622" w:type="dxa"/>
          </w:tcPr>
          <w:p w14:paraId="318E484A" w14:textId="2C1457E5" w:rsidR="003C41F7" w:rsidRDefault="00575AB5" w:rsidP="003C41F7">
            <w:pPr>
              <w:spacing w:before="120" w:after="120"/>
              <w:jc w:val="both"/>
            </w:pPr>
            <w:hyperlink r:id="rId12" w:history="1">
              <w:r w:rsidR="003C41F7">
                <w:rPr>
                  <w:rStyle w:val="af8"/>
                  <w:rFonts w:ascii="Arial" w:hAnsi="Arial" w:cs="Arial"/>
                  <w:b/>
                  <w:bCs/>
                  <w:sz w:val="16"/>
                  <w:szCs w:val="16"/>
                </w:rPr>
                <w:t>R4-2205203</w:t>
              </w:r>
            </w:hyperlink>
          </w:p>
        </w:tc>
        <w:tc>
          <w:tcPr>
            <w:tcW w:w="1424" w:type="dxa"/>
          </w:tcPr>
          <w:p w14:paraId="3A781FB1" w14:textId="57D4E590" w:rsidR="003C41F7" w:rsidRPr="003C41F7" w:rsidRDefault="003C41F7" w:rsidP="003C41F7">
            <w:pPr>
              <w:spacing w:before="120" w:after="120"/>
              <w:jc w:val="both"/>
            </w:pPr>
            <w:r w:rsidRPr="003C41F7">
              <w:t>Nokia, Nokia Shanghai Bell</w:t>
            </w:r>
          </w:p>
        </w:tc>
        <w:tc>
          <w:tcPr>
            <w:tcW w:w="6585" w:type="dxa"/>
            <w:vAlign w:val="center"/>
          </w:tcPr>
          <w:p w14:paraId="411A71BF" w14:textId="14C4C2F1" w:rsidR="003C41F7" w:rsidRPr="003C41F7" w:rsidRDefault="003C41F7" w:rsidP="003C41F7">
            <w:pPr>
              <w:spacing w:after="120"/>
              <w:jc w:val="both"/>
              <w:rPr>
                <w:rFonts w:eastAsia="等线"/>
                <w:lang w:eastAsia="zh-CN"/>
              </w:rPr>
            </w:pPr>
            <w:proofErr w:type="spellStart"/>
            <w:r w:rsidRPr="003C41F7">
              <w:rPr>
                <w:rFonts w:eastAsia="等线"/>
                <w:lang w:eastAsia="zh-CN"/>
              </w:rPr>
              <w:t>TP</w:t>
            </w:r>
            <w:proofErr w:type="spellEnd"/>
            <w:r w:rsidRPr="003C41F7">
              <w:rPr>
                <w:rFonts w:eastAsia="等线"/>
                <w:lang w:eastAsia="zh-CN"/>
              </w:rPr>
              <w:t xml:space="preserve"> to </w:t>
            </w:r>
            <w:proofErr w:type="spellStart"/>
            <w:r w:rsidRPr="003C41F7">
              <w:rPr>
                <w:rFonts w:eastAsia="等线"/>
                <w:lang w:eastAsia="zh-CN"/>
              </w:rPr>
              <w:t>TS</w:t>
            </w:r>
            <w:proofErr w:type="spellEnd"/>
            <w:r w:rsidRPr="003C41F7">
              <w:rPr>
                <w:rFonts w:eastAsia="等线"/>
                <w:lang w:eastAsia="zh-CN"/>
              </w:rPr>
              <w:t xml:space="preserve"> 38.106 clause 6.5 Unwanted emissions conducted</w:t>
            </w:r>
          </w:p>
        </w:tc>
      </w:tr>
    </w:tbl>
    <w:p w14:paraId="117D9BB7" w14:textId="77777777" w:rsidR="00C077B9" w:rsidRDefault="00C077B9"/>
    <w:p w14:paraId="1ACB6AB0" w14:textId="77777777" w:rsidR="00C077B9" w:rsidRDefault="001C3A9C">
      <w:pPr>
        <w:keepNext/>
        <w:keepLines/>
        <w:numPr>
          <w:ilvl w:val="1"/>
          <w:numId w:val="1"/>
        </w:numPr>
        <w:spacing w:before="180"/>
        <w:outlineLvl w:val="1"/>
        <w:rPr>
          <w:rFonts w:ascii="Arial" w:hAnsi="Arial"/>
          <w:sz w:val="28"/>
          <w:szCs w:val="18"/>
          <w:lang w:val="sv-SE" w:eastAsia="zh-CN"/>
        </w:rPr>
      </w:pPr>
      <w:r>
        <w:rPr>
          <w:rFonts w:ascii="Arial" w:hAnsi="Arial" w:hint="eastAsia"/>
          <w:sz w:val="28"/>
          <w:szCs w:val="18"/>
          <w:lang w:val="sv-SE" w:eastAsia="zh-CN"/>
        </w:rPr>
        <w:lastRenderedPageBreak/>
        <w:t>Open issues</w:t>
      </w:r>
      <w:r>
        <w:rPr>
          <w:rFonts w:ascii="Arial" w:hAnsi="Arial"/>
          <w:sz w:val="28"/>
          <w:szCs w:val="18"/>
          <w:lang w:val="sv-SE" w:eastAsia="zh-CN"/>
        </w:rPr>
        <w:t xml:space="preserve"> summary</w:t>
      </w:r>
    </w:p>
    <w:p w14:paraId="08C8A60D" w14:textId="3CDE333C" w:rsidR="00C077B9" w:rsidRDefault="001C3A9C">
      <w:pPr>
        <w:rPr>
          <w:iCs/>
          <w:color w:val="0070C0"/>
          <w:lang w:eastAsia="zh-CN"/>
        </w:rPr>
      </w:pPr>
      <w:r>
        <w:rPr>
          <w:iCs/>
          <w:color w:val="0070C0"/>
          <w:lang w:eastAsia="zh-CN"/>
        </w:rPr>
        <w:t xml:space="preserve">Agenda </w:t>
      </w:r>
      <w:r w:rsidR="004B7CDF">
        <w:rPr>
          <w:iCs/>
          <w:color w:val="0070C0"/>
          <w:lang w:eastAsia="zh-CN"/>
        </w:rPr>
        <w:t>10</w:t>
      </w:r>
      <w:r>
        <w:rPr>
          <w:iCs/>
          <w:color w:val="0070C0"/>
          <w:lang w:eastAsia="zh-CN"/>
        </w:rPr>
        <w:t>.5.2.2</w:t>
      </w:r>
    </w:p>
    <w:p w14:paraId="3360472F" w14:textId="23546ECC" w:rsidR="00D262DE" w:rsidRDefault="00D262DE">
      <w:pPr>
        <w:rPr>
          <w:iCs/>
          <w:color w:val="0070C0"/>
          <w:lang w:eastAsia="zh-CN"/>
        </w:rPr>
      </w:pPr>
      <w:r>
        <w:rPr>
          <w:iCs/>
          <w:color w:val="0070C0"/>
          <w:lang w:eastAsia="zh-CN"/>
        </w:rPr>
        <w:t xml:space="preserve">Inside </w:t>
      </w:r>
      <w:proofErr w:type="spellStart"/>
      <w:r>
        <w:rPr>
          <w:iCs/>
          <w:color w:val="0070C0"/>
          <w:lang w:eastAsia="zh-CN"/>
        </w:rPr>
        <w:t>OBUE</w:t>
      </w:r>
      <w:proofErr w:type="spellEnd"/>
      <w:r>
        <w:rPr>
          <w:iCs/>
          <w:color w:val="0070C0"/>
          <w:lang w:eastAsia="zh-CN"/>
        </w:rPr>
        <w:t xml:space="preserve"> related issues are listed in topic #3.</w:t>
      </w:r>
    </w:p>
    <w:p w14:paraId="7EC6F2D3" w14:textId="55D25509" w:rsidR="00C077B9" w:rsidRDefault="001C3A9C">
      <w:pPr>
        <w:keepNext/>
        <w:keepLines/>
        <w:numPr>
          <w:ilvl w:val="2"/>
          <w:numId w:val="1"/>
        </w:numPr>
        <w:spacing w:before="120"/>
        <w:outlineLvl w:val="2"/>
        <w:rPr>
          <w:rFonts w:ascii="Arial" w:hAnsi="Arial"/>
          <w:sz w:val="24"/>
          <w:szCs w:val="16"/>
          <w:lang w:val="sv-SE" w:eastAsia="zh-CN"/>
        </w:rPr>
      </w:pPr>
      <w:r>
        <w:rPr>
          <w:rFonts w:ascii="Arial" w:hAnsi="Arial"/>
          <w:sz w:val="24"/>
          <w:szCs w:val="16"/>
          <w:lang w:val="sv-SE" w:eastAsia="zh-CN"/>
        </w:rPr>
        <w:t>Sub-topic 2-1</w:t>
      </w:r>
      <w:r w:rsidR="000A6540">
        <w:rPr>
          <w:rFonts w:ascii="Arial" w:hAnsi="Arial"/>
          <w:sz w:val="24"/>
          <w:szCs w:val="16"/>
          <w:lang w:val="sv-SE" w:eastAsia="zh-CN"/>
        </w:rPr>
        <w:t xml:space="preserve"> bandwidth definitoin</w:t>
      </w:r>
    </w:p>
    <w:p w14:paraId="784088C7" w14:textId="703108A3" w:rsidR="00C077B9" w:rsidRDefault="001C3A9C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</w:t>
      </w:r>
      <w:r w:rsidR="00A9336D">
        <w:rPr>
          <w:b/>
          <w:color w:val="0070C0"/>
          <w:u w:val="single"/>
          <w:lang w:eastAsia="ko-KR"/>
        </w:rPr>
        <w:t>1</w:t>
      </w:r>
      <w:r>
        <w:rPr>
          <w:b/>
          <w:color w:val="0070C0"/>
          <w:u w:val="single"/>
          <w:lang w:eastAsia="ko-KR"/>
        </w:rPr>
        <w:t xml:space="preserve">: bandwidth for </w:t>
      </w:r>
      <w:proofErr w:type="spellStart"/>
      <w:r>
        <w:rPr>
          <w:b/>
          <w:color w:val="0070C0"/>
          <w:u w:val="single"/>
          <w:lang w:eastAsia="ko-KR"/>
        </w:rPr>
        <w:t>ACLR</w:t>
      </w:r>
      <w:proofErr w:type="spellEnd"/>
      <w:r>
        <w:rPr>
          <w:b/>
          <w:color w:val="0070C0"/>
          <w:u w:val="single"/>
          <w:lang w:eastAsia="ko-KR"/>
        </w:rPr>
        <w:t>/</w:t>
      </w:r>
      <w:proofErr w:type="spellStart"/>
      <w:r>
        <w:rPr>
          <w:b/>
          <w:color w:val="0070C0"/>
          <w:u w:val="single"/>
          <w:lang w:eastAsia="ko-KR"/>
        </w:rPr>
        <w:t>CACLR</w:t>
      </w:r>
      <w:proofErr w:type="spellEnd"/>
      <w:r w:rsidR="000A6540">
        <w:rPr>
          <w:b/>
          <w:color w:val="0070C0"/>
          <w:u w:val="single"/>
          <w:lang w:eastAsia="ko-KR"/>
        </w:rPr>
        <w:t>/</w:t>
      </w:r>
      <w:proofErr w:type="spellStart"/>
      <w:r w:rsidR="000A6540">
        <w:rPr>
          <w:b/>
          <w:color w:val="0070C0"/>
          <w:u w:val="single"/>
          <w:lang w:eastAsia="ko-KR"/>
        </w:rPr>
        <w:t>ACRR</w:t>
      </w:r>
      <w:proofErr w:type="spellEnd"/>
      <w:r>
        <w:rPr>
          <w:b/>
          <w:color w:val="0070C0"/>
          <w:u w:val="single"/>
          <w:lang w:eastAsia="ko-KR"/>
        </w:rPr>
        <w:t xml:space="preserve"> requirement definition</w:t>
      </w:r>
    </w:p>
    <w:p w14:paraId="5ECC383F" w14:textId="77777777" w:rsidR="00C077B9" w:rsidRDefault="001C3A9C">
      <w:pPr>
        <w:numPr>
          <w:ilvl w:val="0"/>
          <w:numId w:val="3"/>
        </w:numPr>
        <w:spacing w:after="120"/>
        <w:ind w:left="7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Proposals</w:t>
      </w:r>
    </w:p>
    <w:p w14:paraId="5B96AFC3" w14:textId="2F53F22E" w:rsidR="00C077B9" w:rsidRDefault="001C3A9C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1: </w:t>
      </w:r>
      <w:r w:rsidR="001878AE" w:rsidRPr="001878AE">
        <w:rPr>
          <w:color w:val="0070C0"/>
          <w:szCs w:val="24"/>
          <w:lang w:eastAsia="zh-CN"/>
        </w:rPr>
        <w:t xml:space="preserve">min(100 MHz, </w:t>
      </w:r>
      <w:proofErr w:type="spellStart"/>
      <w:r w:rsidR="001878AE" w:rsidRPr="001878AE">
        <w:rPr>
          <w:color w:val="0070C0"/>
          <w:szCs w:val="24"/>
          <w:lang w:eastAsia="zh-CN"/>
        </w:rPr>
        <w:t>BWpassband</w:t>
      </w:r>
      <w:proofErr w:type="spellEnd"/>
      <w:r w:rsidR="001878AE" w:rsidRPr="001878AE">
        <w:rPr>
          <w:color w:val="0070C0"/>
          <w:szCs w:val="24"/>
          <w:lang w:eastAsia="zh-CN"/>
        </w:rPr>
        <w:t xml:space="preserve">) </w:t>
      </w:r>
      <w:r>
        <w:rPr>
          <w:color w:val="0070C0"/>
          <w:szCs w:val="24"/>
          <w:lang w:eastAsia="zh-CN"/>
        </w:rPr>
        <w:t>(Nokia</w:t>
      </w:r>
      <w:r w:rsidR="001878AE">
        <w:rPr>
          <w:color w:val="0070C0"/>
          <w:szCs w:val="24"/>
          <w:lang w:eastAsia="zh-CN"/>
        </w:rPr>
        <w:t xml:space="preserve"> as in </w:t>
      </w:r>
      <w:proofErr w:type="spellStart"/>
      <w:r w:rsidR="001878AE">
        <w:rPr>
          <w:color w:val="0070C0"/>
          <w:szCs w:val="24"/>
          <w:lang w:eastAsia="zh-CN"/>
        </w:rPr>
        <w:t>TP</w:t>
      </w:r>
      <w:proofErr w:type="spellEnd"/>
      <w:r w:rsidR="001878AE">
        <w:rPr>
          <w:color w:val="0070C0"/>
          <w:szCs w:val="24"/>
          <w:lang w:eastAsia="zh-CN"/>
        </w:rPr>
        <w:t xml:space="preserve"> R4-2205203</w:t>
      </w:r>
      <w:r>
        <w:rPr>
          <w:color w:val="0070C0"/>
          <w:szCs w:val="24"/>
          <w:lang w:eastAsia="zh-CN"/>
        </w:rPr>
        <w:t>)</w:t>
      </w:r>
    </w:p>
    <w:p w14:paraId="2952E531" w14:textId="77777777" w:rsidR="001878AE" w:rsidRDefault="001C3A9C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2: </w:t>
      </w:r>
      <w:r w:rsidR="001878AE">
        <w:rPr>
          <w:rFonts w:hint="eastAsia"/>
          <w:color w:val="0070C0"/>
          <w:szCs w:val="24"/>
          <w:lang w:eastAsia="zh-CN"/>
        </w:rPr>
        <w:t>m</w:t>
      </w:r>
      <w:r w:rsidR="001878AE" w:rsidRPr="001878AE">
        <w:rPr>
          <w:color w:val="0070C0"/>
          <w:szCs w:val="24"/>
          <w:lang w:eastAsia="zh-CN"/>
        </w:rPr>
        <w:t xml:space="preserve">in (BW of the highest or lowest carrier in the edge of passband, </w:t>
      </w:r>
      <w:proofErr w:type="spellStart"/>
      <w:r w:rsidR="001878AE" w:rsidRPr="001878AE">
        <w:rPr>
          <w:color w:val="0070C0"/>
          <w:szCs w:val="24"/>
          <w:lang w:eastAsia="zh-CN"/>
        </w:rPr>
        <w:t>BWpassband</w:t>
      </w:r>
      <w:proofErr w:type="spellEnd"/>
      <w:r w:rsidR="001878AE" w:rsidRPr="001878AE">
        <w:rPr>
          <w:color w:val="0070C0"/>
          <w:szCs w:val="24"/>
          <w:lang w:eastAsia="zh-CN"/>
        </w:rPr>
        <w:t>)</w:t>
      </w:r>
      <w:r>
        <w:rPr>
          <w:color w:val="0070C0"/>
          <w:szCs w:val="24"/>
          <w:lang w:eastAsia="zh-CN"/>
        </w:rPr>
        <w:t xml:space="preserve"> </w:t>
      </w:r>
    </w:p>
    <w:p w14:paraId="3EE1B4BD" w14:textId="482F74A3" w:rsidR="00C077B9" w:rsidRDefault="001878AE" w:rsidP="001878AE">
      <w:pPr>
        <w:spacing w:after="120"/>
        <w:ind w:left="1440"/>
        <w:rPr>
          <w:color w:val="0070C0"/>
          <w:szCs w:val="24"/>
          <w:lang w:eastAsia="zh-CN"/>
        </w:rPr>
      </w:pPr>
      <w:proofErr w:type="gramStart"/>
      <w:r>
        <w:rPr>
          <w:color w:val="0070C0"/>
          <w:szCs w:val="24"/>
          <w:lang w:eastAsia="zh-CN"/>
        </w:rPr>
        <w:t>considering</w:t>
      </w:r>
      <w:proofErr w:type="gramEnd"/>
      <w:r>
        <w:rPr>
          <w:color w:val="0070C0"/>
          <w:szCs w:val="24"/>
          <w:lang w:eastAsia="zh-CN"/>
        </w:rPr>
        <w:t xml:space="preserve"> the scenarios when repeater hold several carriers but with different channel BWs, e.g. 160MHz passband with 100+60MHz carriers</w:t>
      </w:r>
      <w:r w:rsidR="00C90C05">
        <w:rPr>
          <w:color w:val="0070C0"/>
          <w:szCs w:val="24"/>
          <w:lang w:eastAsia="zh-CN"/>
        </w:rPr>
        <w:t xml:space="preserve">. </w:t>
      </w:r>
      <w:r w:rsidR="001C3A9C">
        <w:rPr>
          <w:color w:val="0070C0"/>
          <w:szCs w:val="24"/>
          <w:lang w:eastAsia="zh-CN"/>
        </w:rPr>
        <w:t>(</w:t>
      </w:r>
      <w:proofErr w:type="spellStart"/>
      <w:r>
        <w:rPr>
          <w:color w:val="0070C0"/>
          <w:szCs w:val="24"/>
          <w:lang w:eastAsia="zh-CN"/>
        </w:rPr>
        <w:t>CMCC</w:t>
      </w:r>
      <w:proofErr w:type="spellEnd"/>
      <w:r w:rsidR="001C3A9C">
        <w:rPr>
          <w:color w:val="0070C0"/>
          <w:szCs w:val="24"/>
          <w:lang w:eastAsia="zh-CN"/>
        </w:rPr>
        <w:t>)</w:t>
      </w:r>
    </w:p>
    <w:p w14:paraId="73DF9BE3" w14:textId="77777777" w:rsidR="00C077B9" w:rsidRDefault="001C3A9C">
      <w:pPr>
        <w:numPr>
          <w:ilvl w:val="0"/>
          <w:numId w:val="3"/>
        </w:numPr>
        <w:spacing w:after="120"/>
        <w:ind w:left="7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Recommended </w:t>
      </w:r>
      <w:proofErr w:type="spellStart"/>
      <w:r>
        <w:rPr>
          <w:color w:val="0070C0"/>
          <w:szCs w:val="24"/>
          <w:lang w:eastAsia="zh-CN"/>
        </w:rPr>
        <w:t>WF</w:t>
      </w:r>
      <w:proofErr w:type="spellEnd"/>
    </w:p>
    <w:p w14:paraId="5E1A27B8" w14:textId="77777777" w:rsidR="003F42DB" w:rsidRPr="003F42DB" w:rsidRDefault="00D142B0" w:rsidP="009B0EE4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2</w:t>
      </w:r>
      <w:r w:rsidR="001C3A9C">
        <w:rPr>
          <w:color w:val="0070C0"/>
          <w:szCs w:val="24"/>
          <w:lang w:eastAsia="zh-CN"/>
        </w:rPr>
        <w:t>.</w:t>
      </w:r>
      <w:r w:rsidR="001C3A9C" w:rsidRPr="009B0EE4">
        <w:rPr>
          <w:i/>
          <w:iCs/>
          <w:color w:val="0070C0"/>
          <w:szCs w:val="24"/>
          <w:lang w:eastAsia="zh-CN"/>
        </w:rPr>
        <w:t xml:space="preserve"> </w:t>
      </w:r>
    </w:p>
    <w:p w14:paraId="275A60E8" w14:textId="5AE63166" w:rsidR="00C077B9" w:rsidRDefault="00847C0D" w:rsidP="009B0EE4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 w:rsidRPr="00847C0D">
        <w:rPr>
          <w:color w:val="0070C0"/>
          <w:szCs w:val="24"/>
          <w:lang w:eastAsia="zh-CN"/>
        </w:rPr>
        <w:t>From moderator’s understanding, this definition appl</w:t>
      </w:r>
      <w:r>
        <w:rPr>
          <w:color w:val="0070C0"/>
          <w:szCs w:val="24"/>
          <w:lang w:eastAsia="zh-CN"/>
        </w:rPr>
        <w:t>ies</w:t>
      </w:r>
      <w:r w:rsidRPr="00847C0D">
        <w:rPr>
          <w:color w:val="0070C0"/>
          <w:szCs w:val="24"/>
          <w:lang w:eastAsia="zh-CN"/>
        </w:rPr>
        <w:t xml:space="preserve"> for </w:t>
      </w:r>
      <w:proofErr w:type="spellStart"/>
      <w:r>
        <w:rPr>
          <w:color w:val="0070C0"/>
          <w:szCs w:val="24"/>
          <w:lang w:eastAsia="zh-CN"/>
        </w:rPr>
        <w:t>ACLR</w:t>
      </w:r>
      <w:proofErr w:type="spellEnd"/>
      <w:r>
        <w:rPr>
          <w:color w:val="0070C0"/>
          <w:szCs w:val="24"/>
          <w:lang w:eastAsia="zh-CN"/>
        </w:rPr>
        <w:t>/</w:t>
      </w:r>
      <w:proofErr w:type="spellStart"/>
      <w:r>
        <w:rPr>
          <w:color w:val="0070C0"/>
          <w:szCs w:val="24"/>
          <w:lang w:eastAsia="zh-CN"/>
        </w:rPr>
        <w:t>CACLR</w:t>
      </w:r>
      <w:proofErr w:type="spellEnd"/>
      <w:r>
        <w:rPr>
          <w:color w:val="0070C0"/>
          <w:szCs w:val="24"/>
          <w:lang w:eastAsia="zh-CN"/>
        </w:rPr>
        <w:t xml:space="preserve"> and </w:t>
      </w:r>
      <w:proofErr w:type="spellStart"/>
      <w:r>
        <w:rPr>
          <w:color w:val="0070C0"/>
          <w:szCs w:val="24"/>
          <w:lang w:eastAsia="zh-CN"/>
        </w:rPr>
        <w:t>ACRR</w:t>
      </w:r>
      <w:proofErr w:type="spellEnd"/>
      <w:r>
        <w:rPr>
          <w:color w:val="0070C0"/>
          <w:szCs w:val="24"/>
          <w:lang w:eastAsia="zh-CN"/>
        </w:rPr>
        <w:t xml:space="preserve"> definition.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50"/>
        <w:gridCol w:w="8381"/>
      </w:tblGrid>
      <w:tr w:rsidR="00E41B48" w14:paraId="47C729D5" w14:textId="77777777" w:rsidTr="00655603">
        <w:tc>
          <w:tcPr>
            <w:tcW w:w="1250" w:type="dxa"/>
          </w:tcPr>
          <w:p w14:paraId="63316F4D" w14:textId="77777777" w:rsidR="00E41B48" w:rsidRDefault="00E41B48" w:rsidP="0065560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81" w:type="dxa"/>
          </w:tcPr>
          <w:p w14:paraId="7A87D36E" w14:textId="77777777" w:rsidR="00E41B48" w:rsidRDefault="00E41B48" w:rsidP="0065560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41B48" w14:paraId="69AF9D77" w14:textId="77777777" w:rsidTr="00655603">
        <w:tc>
          <w:tcPr>
            <w:tcW w:w="1250" w:type="dxa"/>
          </w:tcPr>
          <w:p w14:paraId="3E9CA86C" w14:textId="311AB5D5" w:rsidR="00E41B48" w:rsidRDefault="0033702C" w:rsidP="0065560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0" w:author="CATT" w:date="2022-02-21T15:5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CATT</w:t>
              </w:r>
            </w:ins>
          </w:p>
        </w:tc>
        <w:tc>
          <w:tcPr>
            <w:tcW w:w="8381" w:type="dxa"/>
          </w:tcPr>
          <w:p w14:paraId="640E2A30" w14:textId="77777777" w:rsidR="0033702C" w:rsidRDefault="0033702C" w:rsidP="0033702C">
            <w:pPr>
              <w:spacing w:after="120"/>
              <w:rPr>
                <w:ins w:id="1" w:author="CATT" w:date="2022-02-21T15:59:00Z"/>
                <w:rFonts w:eastAsiaTheme="minorEastAsia" w:hint="eastAsia"/>
                <w:color w:val="0070C0"/>
                <w:lang w:val="en-US" w:eastAsia="zh-CN"/>
              </w:rPr>
            </w:pPr>
            <w:ins w:id="2" w:author="CATT" w:date="2022-02-21T15:5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We may be lost in the last meeting</w:t>
              </w:r>
            </w:ins>
            <w:ins w:id="3" w:author="CATT" w:date="2022-02-21T15:58:00Z"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s discussion. But as we used BS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ACLR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requirement, why don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t use BS approach? </w:t>
              </w:r>
            </w:ins>
          </w:p>
          <w:p w14:paraId="462DC270" w14:textId="77777777" w:rsidR="00E41B48" w:rsidRDefault="0033702C" w:rsidP="0033702C">
            <w:pPr>
              <w:spacing w:after="120"/>
              <w:rPr>
                <w:ins w:id="4" w:author="CATT" w:date="2022-02-21T15:59:00Z"/>
                <w:rFonts w:eastAsiaTheme="minorEastAsia" w:cs="Arial" w:hint="eastAsia"/>
                <w:lang w:eastAsia="zh-CN"/>
              </w:rPr>
            </w:pPr>
            <w:proofErr w:type="spellStart"/>
            <w:ins w:id="5" w:author="CATT" w:date="2022-02-21T15:59:00Z">
              <w:r w:rsidRPr="00F95B02">
                <w:rPr>
                  <w:rFonts w:cs="Arial"/>
                </w:rPr>
                <w:t>BW</w:t>
              </w:r>
              <w:r w:rsidRPr="00F95B02">
                <w:rPr>
                  <w:rFonts w:cs="Arial"/>
                  <w:vertAlign w:val="subscript"/>
                </w:rPr>
                <w:t>Channel</w:t>
              </w:r>
              <w:proofErr w:type="spellEnd"/>
              <w:r w:rsidRPr="00F95B02">
                <w:rPr>
                  <w:rFonts w:cs="Arial"/>
                </w:rPr>
                <w:t xml:space="preserve"> and </w:t>
              </w:r>
              <w:proofErr w:type="spellStart"/>
              <w:r w:rsidRPr="00F95B02">
                <w:rPr>
                  <w:rFonts w:cs="Arial"/>
                </w:rPr>
                <w:t>BW</w:t>
              </w:r>
              <w:r w:rsidRPr="00F95B02">
                <w:rPr>
                  <w:rFonts w:cs="Arial"/>
                  <w:vertAlign w:val="subscript"/>
                </w:rPr>
                <w:t>Config</w:t>
              </w:r>
              <w:proofErr w:type="spellEnd"/>
              <w:r w:rsidRPr="00F95B02">
                <w:rPr>
                  <w:rFonts w:cs="Arial"/>
                </w:rPr>
                <w:t xml:space="preserve"> are the </w:t>
              </w:r>
              <w:r w:rsidRPr="00F95B02">
                <w:rPr>
                  <w:rFonts w:cs="Arial"/>
                  <w:i/>
                </w:rPr>
                <w:t>BS channel bandwidth</w:t>
              </w:r>
              <w:r w:rsidRPr="00F95B02">
                <w:rPr>
                  <w:rFonts w:cs="Arial"/>
                </w:rPr>
                <w:t xml:space="preserve"> and </w:t>
              </w:r>
              <w:r w:rsidRPr="00F95B02">
                <w:rPr>
                  <w:rFonts w:cs="Arial"/>
                  <w:i/>
                </w:rPr>
                <w:t>transmission bandwidth configuration</w:t>
              </w:r>
              <w:r w:rsidRPr="00F95B02">
                <w:rPr>
                  <w:rFonts w:cs="Arial"/>
                </w:rPr>
                <w:t xml:space="preserve"> of the </w:t>
              </w:r>
              <w:r w:rsidRPr="00F95B02">
                <w:rPr>
                  <w:rFonts w:eastAsia="宋体" w:cs="Arial"/>
                  <w:i/>
                </w:rPr>
                <w:t>lowest/highest carrier</w:t>
              </w:r>
              <w:r w:rsidRPr="00F95B02">
                <w:rPr>
                  <w:rFonts w:cs="Arial"/>
                </w:rPr>
                <w:t xml:space="preserve"> transmitted on the assigned channel frequency.</w:t>
              </w:r>
            </w:ins>
          </w:p>
          <w:p w14:paraId="1AF5FB1F" w14:textId="29B3AD09" w:rsidR="0033702C" w:rsidRPr="0033702C" w:rsidRDefault="0033702C" w:rsidP="0033702C">
            <w:pPr>
              <w:spacing w:after="120"/>
              <w:rPr>
                <w:rFonts w:eastAsiaTheme="minorEastAsia" w:hint="eastAsia"/>
                <w:color w:val="0070C0"/>
                <w:lang w:val="en-US" w:eastAsia="zh-CN"/>
              </w:rPr>
            </w:pPr>
            <w:ins w:id="6" w:author="CATT" w:date="2022-02-21T15:59:00Z">
              <w:r>
                <w:rPr>
                  <w:rFonts w:eastAsiaTheme="minorEastAsia" w:cs="Arial" w:hint="eastAsia"/>
                  <w:lang w:eastAsia="zh-CN"/>
                </w:rPr>
                <w:t>The wording may need some update for repeater. But it seems clearer to our understanding.</w:t>
              </w:r>
            </w:ins>
            <w:ins w:id="7" w:author="CATT" w:date="2022-02-21T16:00:00Z">
              <w:r>
                <w:rPr>
                  <w:rFonts w:eastAsiaTheme="minorEastAsia" w:cs="Arial" w:hint="eastAsia"/>
                  <w:lang w:eastAsia="zh-CN"/>
                </w:rPr>
                <w:t xml:space="preserve"> For 100+60MHz case, two cases may need to be measured. </w:t>
              </w:r>
            </w:ins>
            <w:ins w:id="8" w:author="CATT" w:date="2022-02-21T16:03:00Z">
              <w:r w:rsidRPr="008C3753">
                <w:t>B, M and T</w:t>
              </w:r>
              <w:r>
                <w:rPr>
                  <w:rFonts w:eastAsiaTheme="minorEastAsia" w:hint="eastAsia"/>
                  <w:lang w:eastAsia="zh-CN"/>
                </w:rPr>
                <w:t xml:space="preserve"> should be tested </w:t>
              </w:r>
            </w:ins>
            <w:ins w:id="9" w:author="CATT" w:date="2022-02-21T16:04:00Z">
              <w:r>
                <w:rPr>
                  <w:rFonts w:eastAsiaTheme="minorEastAsia" w:hint="eastAsia"/>
                  <w:lang w:eastAsia="zh-CN"/>
                </w:rPr>
                <w:t xml:space="preserve">for BS as defined </w:t>
              </w:r>
            </w:ins>
            <w:ins w:id="10" w:author="CATT" w:date="2022-02-21T16:03:00Z">
              <w:r>
                <w:rPr>
                  <w:rFonts w:eastAsiaTheme="minorEastAsia" w:hint="eastAsia"/>
                  <w:lang w:eastAsia="zh-CN"/>
                </w:rPr>
                <w:t xml:space="preserve">in </w:t>
              </w:r>
              <w:proofErr w:type="spellStart"/>
              <w:r>
                <w:rPr>
                  <w:rFonts w:eastAsiaTheme="minorEastAsia" w:hint="eastAsia"/>
                  <w:lang w:eastAsia="zh-CN"/>
                </w:rPr>
                <w:t>TS</w:t>
              </w:r>
              <w:proofErr w:type="spellEnd"/>
              <w:r>
                <w:rPr>
                  <w:rFonts w:eastAsiaTheme="minorEastAsia" w:hint="eastAsia"/>
                  <w:lang w:eastAsia="zh-CN"/>
                </w:rPr>
                <w:t xml:space="preserve"> 38.141. So the option 1 and option 2 are proposing only test one case? </w:t>
              </w:r>
            </w:ins>
          </w:p>
        </w:tc>
      </w:tr>
    </w:tbl>
    <w:p w14:paraId="4C01EBD9" w14:textId="77777777" w:rsidR="00E41B48" w:rsidRPr="009B0EE4" w:rsidRDefault="00E41B48" w:rsidP="00E41B48">
      <w:pPr>
        <w:spacing w:after="120"/>
        <w:rPr>
          <w:color w:val="0070C0"/>
          <w:szCs w:val="24"/>
          <w:lang w:eastAsia="zh-CN"/>
        </w:rPr>
      </w:pPr>
    </w:p>
    <w:p w14:paraId="26F4DA8A" w14:textId="74FAE7DA" w:rsidR="00423113" w:rsidRPr="00423113" w:rsidRDefault="001C3A9C" w:rsidP="00423113">
      <w:pPr>
        <w:keepNext/>
        <w:keepLines/>
        <w:numPr>
          <w:ilvl w:val="2"/>
          <w:numId w:val="1"/>
        </w:numPr>
        <w:tabs>
          <w:tab w:val="left" w:pos="360"/>
        </w:tabs>
        <w:spacing w:before="120"/>
        <w:ind w:left="0" w:firstLine="0"/>
        <w:outlineLvl w:val="2"/>
        <w:rPr>
          <w:rFonts w:ascii="Arial" w:hAnsi="Arial"/>
          <w:sz w:val="24"/>
          <w:szCs w:val="16"/>
          <w:lang w:val="sv-SE" w:eastAsia="zh-CN"/>
        </w:rPr>
      </w:pPr>
      <w:r>
        <w:rPr>
          <w:rFonts w:ascii="Arial" w:hAnsi="Arial"/>
          <w:sz w:val="24"/>
          <w:szCs w:val="16"/>
          <w:lang w:val="sv-SE" w:eastAsia="zh-CN"/>
        </w:rPr>
        <w:t>Sub-topic 2-</w:t>
      </w:r>
      <w:r w:rsidR="00423113">
        <w:rPr>
          <w:rFonts w:ascii="Arial" w:hAnsi="Arial"/>
          <w:sz w:val="24"/>
          <w:szCs w:val="16"/>
          <w:lang w:val="sv-SE" w:eastAsia="zh-CN"/>
        </w:rPr>
        <w:t>2</w:t>
      </w:r>
      <w:r w:rsidR="000A6540">
        <w:rPr>
          <w:rFonts w:ascii="Arial" w:hAnsi="Arial"/>
          <w:sz w:val="24"/>
          <w:szCs w:val="16"/>
          <w:lang w:val="sv-SE" w:eastAsia="zh-CN"/>
        </w:rPr>
        <w:t xml:space="preserve"> spurious requirements</w:t>
      </w:r>
    </w:p>
    <w:p w14:paraId="30A53E73" w14:textId="7F0FA675" w:rsidR="00C077B9" w:rsidRDefault="001C3A9C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</w:t>
      </w:r>
      <w:r w:rsidR="00000108">
        <w:rPr>
          <w:b/>
          <w:color w:val="0070C0"/>
          <w:u w:val="single"/>
          <w:lang w:eastAsia="ko-KR"/>
        </w:rPr>
        <w:t>2</w:t>
      </w:r>
      <w:r>
        <w:rPr>
          <w:b/>
          <w:color w:val="0070C0"/>
          <w:u w:val="single"/>
          <w:lang w:eastAsia="ko-KR"/>
        </w:rPr>
        <w:t xml:space="preserve">-1: </w:t>
      </w:r>
      <w:r w:rsidR="00B66A5B">
        <w:rPr>
          <w:b/>
          <w:color w:val="0070C0"/>
          <w:u w:val="single"/>
          <w:lang w:eastAsia="ko-KR"/>
        </w:rPr>
        <w:t xml:space="preserve">protection of the </w:t>
      </w:r>
      <w:proofErr w:type="spellStart"/>
      <w:r w:rsidR="0071361F">
        <w:rPr>
          <w:b/>
          <w:color w:val="0070C0"/>
          <w:u w:val="single"/>
          <w:lang w:eastAsia="ko-KR"/>
        </w:rPr>
        <w:t>FDD</w:t>
      </w:r>
      <w:proofErr w:type="spellEnd"/>
      <w:r w:rsidR="0071361F">
        <w:rPr>
          <w:b/>
          <w:color w:val="0070C0"/>
          <w:u w:val="single"/>
          <w:lang w:eastAsia="ko-KR"/>
        </w:rPr>
        <w:t xml:space="preserve"> </w:t>
      </w:r>
      <w:r w:rsidR="00B66A5B">
        <w:rPr>
          <w:b/>
          <w:color w:val="0070C0"/>
          <w:u w:val="single"/>
          <w:lang w:eastAsia="ko-KR"/>
        </w:rPr>
        <w:t>BS receiver</w:t>
      </w:r>
    </w:p>
    <w:p w14:paraId="4E59965F" w14:textId="77777777" w:rsidR="00C077B9" w:rsidRDefault="001C3A9C">
      <w:pPr>
        <w:numPr>
          <w:ilvl w:val="0"/>
          <w:numId w:val="3"/>
        </w:numPr>
        <w:spacing w:after="120"/>
        <w:ind w:left="7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Proposals</w:t>
      </w:r>
    </w:p>
    <w:p w14:paraId="5DEA971F" w14:textId="78B82B07" w:rsidR="00C077B9" w:rsidRDefault="001C3A9C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1: </w:t>
      </w:r>
      <w:r w:rsidR="00B66A5B">
        <w:rPr>
          <w:color w:val="0070C0"/>
          <w:szCs w:val="24"/>
          <w:lang w:eastAsia="zh-CN"/>
        </w:rPr>
        <w:t xml:space="preserve">the same as LTE repeater spec, i.e. [-53dBm/100kHz] with 73dB CL assumption. </w:t>
      </w:r>
      <w:r>
        <w:rPr>
          <w:color w:val="0070C0"/>
          <w:szCs w:val="24"/>
          <w:lang w:eastAsia="zh-CN"/>
        </w:rPr>
        <w:t xml:space="preserve"> (</w:t>
      </w:r>
      <w:proofErr w:type="spellStart"/>
      <w:r w:rsidR="00B66A5B">
        <w:rPr>
          <w:color w:val="0070C0"/>
          <w:szCs w:val="24"/>
          <w:lang w:eastAsia="zh-CN"/>
        </w:rPr>
        <w:t>CMCC</w:t>
      </w:r>
      <w:proofErr w:type="spellEnd"/>
      <w:r>
        <w:rPr>
          <w:color w:val="0070C0"/>
          <w:szCs w:val="24"/>
          <w:lang w:eastAsia="zh-CN"/>
        </w:rPr>
        <w:t>)</w:t>
      </w:r>
    </w:p>
    <w:p w14:paraId="0BB46D96" w14:textId="77777777" w:rsidR="00C077B9" w:rsidRDefault="001C3A9C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2: RAN4 needs to set requirements (Nokia)</w:t>
      </w:r>
    </w:p>
    <w:p w14:paraId="23DCC77F" w14:textId="77777777" w:rsidR="00C077B9" w:rsidRDefault="001C3A9C">
      <w:pPr>
        <w:numPr>
          <w:ilvl w:val="0"/>
          <w:numId w:val="3"/>
        </w:numPr>
        <w:spacing w:after="120"/>
        <w:ind w:left="7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Recommended </w:t>
      </w:r>
      <w:proofErr w:type="spellStart"/>
      <w:r>
        <w:rPr>
          <w:color w:val="0070C0"/>
          <w:szCs w:val="24"/>
          <w:lang w:eastAsia="zh-CN"/>
        </w:rPr>
        <w:t>WF</w:t>
      </w:r>
      <w:proofErr w:type="spellEnd"/>
    </w:p>
    <w:p w14:paraId="67DE08DC" w14:textId="01E06519" w:rsidR="00C077B9" w:rsidRDefault="00B66A5B">
      <w:pPr>
        <w:numPr>
          <w:ilvl w:val="1"/>
          <w:numId w:val="3"/>
        </w:numPr>
        <w:spacing w:after="120"/>
        <w:ind w:left="1440"/>
        <w:rPr>
          <w:bCs/>
          <w:color w:val="0070C0"/>
          <w:lang w:eastAsia="zh-CN"/>
        </w:rPr>
      </w:pPr>
      <w:r>
        <w:rPr>
          <w:bCs/>
          <w:color w:val="0070C0"/>
          <w:lang w:eastAsia="zh-CN"/>
        </w:rPr>
        <w:t>Option 1</w:t>
      </w:r>
      <w:r w:rsidR="001C3A9C">
        <w:rPr>
          <w:bCs/>
          <w:color w:val="0070C0"/>
          <w:lang w:eastAsia="zh-CN"/>
        </w:rPr>
        <w:t>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50"/>
        <w:gridCol w:w="8381"/>
      </w:tblGrid>
      <w:tr w:rsidR="00E41B48" w14:paraId="12D9DDD3" w14:textId="77777777" w:rsidTr="00655603">
        <w:tc>
          <w:tcPr>
            <w:tcW w:w="1250" w:type="dxa"/>
          </w:tcPr>
          <w:p w14:paraId="18350B11" w14:textId="77777777" w:rsidR="00E41B48" w:rsidRDefault="00E41B48" w:rsidP="0065560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81" w:type="dxa"/>
          </w:tcPr>
          <w:p w14:paraId="45F63EF4" w14:textId="77777777" w:rsidR="00E41B48" w:rsidRDefault="00E41B48" w:rsidP="0065560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41B48" w14:paraId="3C760384" w14:textId="77777777" w:rsidTr="00655603">
        <w:tc>
          <w:tcPr>
            <w:tcW w:w="1250" w:type="dxa"/>
          </w:tcPr>
          <w:p w14:paraId="4B1FB08F" w14:textId="6C5E075E" w:rsidR="00E41B48" w:rsidRDefault="0033702C" w:rsidP="0065560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1" w:author="CATT" w:date="2022-02-21T16:4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CATT</w:t>
              </w:r>
            </w:ins>
          </w:p>
        </w:tc>
        <w:tc>
          <w:tcPr>
            <w:tcW w:w="8381" w:type="dxa"/>
          </w:tcPr>
          <w:p w14:paraId="19C52DAD" w14:textId="51E2F294" w:rsidR="00E41B48" w:rsidRDefault="0033702C" w:rsidP="0065560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2" w:author="CATT" w:date="2022-02-21T16:47:00Z">
              <w:r>
                <w:rPr>
                  <w:rFonts w:eastAsiaTheme="minorEastAsia"/>
                  <w:color w:val="0070C0"/>
                  <w:lang w:val="en-US" w:eastAsia="zh-CN"/>
                </w:rPr>
                <w:t>O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k with Option 1.</w:t>
              </w:r>
            </w:ins>
          </w:p>
        </w:tc>
      </w:tr>
    </w:tbl>
    <w:p w14:paraId="18932403" w14:textId="77777777" w:rsidR="00E41B48" w:rsidRDefault="00E41B48" w:rsidP="00E41B48">
      <w:pPr>
        <w:spacing w:after="120"/>
        <w:rPr>
          <w:bCs/>
          <w:color w:val="0070C0"/>
          <w:lang w:eastAsia="zh-CN"/>
        </w:rPr>
      </w:pPr>
    </w:p>
    <w:p w14:paraId="53A42EAF" w14:textId="282CD0BE" w:rsidR="000309B7" w:rsidRDefault="000309B7" w:rsidP="000309B7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</w:t>
      </w:r>
      <w:r w:rsidR="00000108">
        <w:rPr>
          <w:b/>
          <w:color w:val="0070C0"/>
          <w:u w:val="single"/>
          <w:lang w:eastAsia="ko-KR"/>
        </w:rPr>
        <w:t>2</w:t>
      </w:r>
      <w:r>
        <w:rPr>
          <w:b/>
          <w:color w:val="0070C0"/>
          <w:u w:val="single"/>
          <w:lang w:eastAsia="ko-KR"/>
        </w:rPr>
        <w:t xml:space="preserve">-2: if approve </w:t>
      </w:r>
      <w:r w:rsidRPr="000309B7">
        <w:rPr>
          <w:b/>
          <w:color w:val="0070C0"/>
          <w:u w:val="single"/>
          <w:lang w:eastAsia="ko-KR"/>
        </w:rPr>
        <w:t>[-53dBm/100kHz]</w:t>
      </w:r>
      <w:r>
        <w:rPr>
          <w:b/>
          <w:color w:val="0070C0"/>
          <w:u w:val="single"/>
          <w:lang w:eastAsia="ko-KR"/>
        </w:rPr>
        <w:t xml:space="preserve"> for </w:t>
      </w:r>
      <w:proofErr w:type="spellStart"/>
      <w:r>
        <w:rPr>
          <w:b/>
          <w:color w:val="0070C0"/>
          <w:u w:val="single"/>
          <w:lang w:eastAsia="ko-KR"/>
        </w:rPr>
        <w:t>FDD</w:t>
      </w:r>
      <w:proofErr w:type="spellEnd"/>
      <w:r>
        <w:rPr>
          <w:b/>
          <w:color w:val="0070C0"/>
          <w:u w:val="single"/>
          <w:lang w:eastAsia="ko-KR"/>
        </w:rPr>
        <w:t xml:space="preserve"> </w:t>
      </w:r>
      <w:proofErr w:type="spellStart"/>
      <w:r>
        <w:rPr>
          <w:b/>
          <w:color w:val="0070C0"/>
          <w:u w:val="single"/>
          <w:lang w:eastAsia="ko-KR"/>
        </w:rPr>
        <w:t>gNB</w:t>
      </w:r>
      <w:proofErr w:type="spellEnd"/>
      <w:r>
        <w:rPr>
          <w:b/>
          <w:color w:val="0070C0"/>
          <w:u w:val="single"/>
          <w:lang w:eastAsia="ko-KR"/>
        </w:rPr>
        <w:t>, please further check whether to add following note into the spec</w:t>
      </w:r>
    </w:p>
    <w:p w14:paraId="5C9FBFBF" w14:textId="77777777" w:rsidR="000309B7" w:rsidRDefault="000309B7" w:rsidP="000309B7">
      <w:pPr>
        <w:numPr>
          <w:ilvl w:val="0"/>
          <w:numId w:val="3"/>
        </w:numPr>
        <w:spacing w:after="120"/>
        <w:ind w:left="7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lastRenderedPageBreak/>
        <w:t>Proposals</w:t>
      </w:r>
    </w:p>
    <w:p w14:paraId="197A2CBF" w14:textId="77777777" w:rsidR="000309B7" w:rsidRDefault="000309B7" w:rsidP="000309B7">
      <w:pPr>
        <w:numPr>
          <w:ilvl w:val="1"/>
          <w:numId w:val="3"/>
        </w:numPr>
        <w:spacing w:after="1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1: the same as LTE repeater spec</w:t>
      </w:r>
    </w:p>
    <w:p w14:paraId="419C8654" w14:textId="751AA007" w:rsidR="000309B7" w:rsidRPr="000309B7" w:rsidRDefault="000309B7" w:rsidP="000309B7">
      <w:pPr>
        <w:numPr>
          <w:ilvl w:val="2"/>
          <w:numId w:val="3"/>
        </w:numPr>
        <w:spacing w:after="120"/>
        <w:rPr>
          <w:color w:val="0070C0"/>
          <w:szCs w:val="24"/>
          <w:lang w:eastAsia="zh-CN"/>
        </w:rPr>
      </w:pPr>
      <w:r w:rsidRPr="000309B7">
        <w:rPr>
          <w:color w:val="0070C0"/>
          <w:szCs w:val="24"/>
          <w:lang w:eastAsia="zh-CN"/>
        </w:rPr>
        <w:t>NOTE:</w:t>
      </w:r>
      <w:r w:rsidRPr="000309B7">
        <w:rPr>
          <w:color w:val="0070C0"/>
          <w:szCs w:val="24"/>
          <w:lang w:eastAsia="zh-CN"/>
        </w:rPr>
        <w:tab/>
        <w:t>The requirements of [-53]</w:t>
      </w:r>
      <w:proofErr w:type="spellStart"/>
      <w:r w:rsidRPr="000309B7">
        <w:rPr>
          <w:color w:val="0070C0"/>
          <w:szCs w:val="24"/>
          <w:lang w:eastAsia="zh-CN"/>
        </w:rPr>
        <w:t>dBm</w:t>
      </w:r>
      <w:proofErr w:type="spellEnd"/>
      <w:r w:rsidRPr="000309B7">
        <w:rPr>
          <w:color w:val="0070C0"/>
          <w:szCs w:val="24"/>
          <w:lang w:eastAsia="zh-CN"/>
        </w:rPr>
        <w:t xml:space="preserve">/100kHz in Table xxx for the </w:t>
      </w:r>
      <w:proofErr w:type="spellStart"/>
      <w:r w:rsidRPr="000309B7">
        <w:rPr>
          <w:color w:val="0070C0"/>
          <w:szCs w:val="24"/>
          <w:lang w:eastAsia="zh-CN"/>
        </w:rPr>
        <w:t>up link</w:t>
      </w:r>
      <w:proofErr w:type="spellEnd"/>
      <w:r w:rsidRPr="000309B7">
        <w:rPr>
          <w:color w:val="0070C0"/>
          <w:szCs w:val="24"/>
          <w:lang w:eastAsia="zh-CN"/>
        </w:rPr>
        <w:t xml:space="preserve"> direction of the Repeater reflect what can be achieved with present state of the art technology and are based on a coupling loss of 73 dB between a Repeater and a </w:t>
      </w:r>
      <w:proofErr w:type="spellStart"/>
      <w:r w:rsidRPr="000309B7">
        <w:rPr>
          <w:color w:val="0070C0"/>
          <w:szCs w:val="24"/>
          <w:lang w:eastAsia="zh-CN"/>
        </w:rPr>
        <w:t>UTRA</w:t>
      </w:r>
      <w:proofErr w:type="spellEnd"/>
      <w:r w:rsidRPr="000309B7">
        <w:rPr>
          <w:color w:val="0070C0"/>
          <w:szCs w:val="24"/>
          <w:lang w:eastAsia="zh-CN"/>
        </w:rPr>
        <w:t xml:space="preserve"> </w:t>
      </w:r>
      <w:proofErr w:type="spellStart"/>
      <w:r w:rsidRPr="000309B7">
        <w:rPr>
          <w:color w:val="0070C0"/>
          <w:szCs w:val="24"/>
          <w:lang w:eastAsia="zh-CN"/>
        </w:rPr>
        <w:t>TDD</w:t>
      </w:r>
      <w:proofErr w:type="spellEnd"/>
      <w:r w:rsidRPr="000309B7">
        <w:rPr>
          <w:color w:val="0070C0"/>
          <w:szCs w:val="24"/>
          <w:lang w:eastAsia="zh-CN"/>
        </w:rPr>
        <w:t xml:space="preserve"> BS receiver.</w:t>
      </w:r>
    </w:p>
    <w:p w14:paraId="778BE9DC" w14:textId="2CDA2600" w:rsidR="000309B7" w:rsidRDefault="000309B7" w:rsidP="000309B7">
      <w:pPr>
        <w:numPr>
          <w:ilvl w:val="2"/>
          <w:numId w:val="3"/>
        </w:numPr>
        <w:spacing w:after="120"/>
        <w:rPr>
          <w:color w:val="0070C0"/>
          <w:szCs w:val="24"/>
          <w:lang w:eastAsia="zh-CN"/>
        </w:rPr>
      </w:pPr>
      <w:r w:rsidRPr="000309B7">
        <w:rPr>
          <w:color w:val="0070C0"/>
          <w:szCs w:val="24"/>
          <w:lang w:eastAsia="zh-CN"/>
        </w:rPr>
        <w:t>NOTE:</w:t>
      </w:r>
      <w:r w:rsidRPr="000309B7">
        <w:rPr>
          <w:color w:val="0070C0"/>
          <w:szCs w:val="24"/>
          <w:lang w:eastAsia="zh-CN"/>
        </w:rPr>
        <w:tab/>
        <w:t>The requirements of [-53</w:t>
      </w:r>
      <w:proofErr w:type="gramStart"/>
      <w:r w:rsidRPr="000309B7">
        <w:rPr>
          <w:color w:val="0070C0"/>
          <w:szCs w:val="24"/>
          <w:lang w:eastAsia="zh-CN"/>
        </w:rPr>
        <w:t>]</w:t>
      </w:r>
      <w:proofErr w:type="spellStart"/>
      <w:r w:rsidRPr="000309B7">
        <w:rPr>
          <w:color w:val="0070C0"/>
          <w:szCs w:val="24"/>
          <w:lang w:eastAsia="zh-CN"/>
        </w:rPr>
        <w:t>dBm</w:t>
      </w:r>
      <w:proofErr w:type="spellEnd"/>
      <w:proofErr w:type="gramEnd"/>
      <w:r w:rsidRPr="000309B7">
        <w:rPr>
          <w:color w:val="0070C0"/>
          <w:szCs w:val="24"/>
          <w:lang w:eastAsia="zh-CN"/>
        </w:rPr>
        <w:t>/100kHz in Table xxx shall be reconsidered when the state of the art technology progresses.</w:t>
      </w:r>
      <w:r>
        <w:rPr>
          <w:color w:val="0070C0"/>
          <w:szCs w:val="24"/>
          <w:lang w:eastAsia="zh-CN"/>
        </w:rPr>
        <w:t>.  (</w:t>
      </w:r>
      <w:proofErr w:type="spellStart"/>
      <w:r>
        <w:rPr>
          <w:color w:val="0070C0"/>
          <w:szCs w:val="24"/>
          <w:lang w:eastAsia="zh-CN"/>
        </w:rPr>
        <w:t>CMCC</w:t>
      </w:r>
      <w:proofErr w:type="spellEnd"/>
      <w:r>
        <w:rPr>
          <w:color w:val="0070C0"/>
          <w:szCs w:val="24"/>
          <w:lang w:eastAsia="zh-CN"/>
        </w:rPr>
        <w:t>)</w:t>
      </w:r>
    </w:p>
    <w:p w14:paraId="4D979734" w14:textId="77C5BF93" w:rsidR="000309B7" w:rsidRDefault="000309B7" w:rsidP="000309B7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2: TBD</w:t>
      </w:r>
    </w:p>
    <w:p w14:paraId="4B909083" w14:textId="77777777" w:rsidR="000309B7" w:rsidRDefault="000309B7" w:rsidP="000309B7">
      <w:pPr>
        <w:numPr>
          <w:ilvl w:val="0"/>
          <w:numId w:val="3"/>
        </w:numPr>
        <w:spacing w:after="120"/>
        <w:ind w:left="7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Recommended </w:t>
      </w:r>
      <w:proofErr w:type="spellStart"/>
      <w:r>
        <w:rPr>
          <w:color w:val="0070C0"/>
          <w:szCs w:val="24"/>
          <w:lang w:eastAsia="zh-CN"/>
        </w:rPr>
        <w:t>WF</w:t>
      </w:r>
      <w:proofErr w:type="spellEnd"/>
    </w:p>
    <w:p w14:paraId="0404DDA4" w14:textId="12E6FE36" w:rsidR="000309B7" w:rsidRDefault="000309B7" w:rsidP="000309B7">
      <w:pPr>
        <w:numPr>
          <w:ilvl w:val="1"/>
          <w:numId w:val="3"/>
        </w:numPr>
        <w:spacing w:after="120"/>
        <w:ind w:left="1440"/>
        <w:rPr>
          <w:bCs/>
          <w:color w:val="0070C0"/>
          <w:lang w:eastAsia="zh-CN"/>
        </w:rPr>
      </w:pPr>
      <w:r>
        <w:rPr>
          <w:bCs/>
          <w:color w:val="0070C0"/>
          <w:lang w:eastAsia="zh-CN"/>
        </w:rPr>
        <w:t>Option 1.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50"/>
        <w:gridCol w:w="8381"/>
      </w:tblGrid>
      <w:tr w:rsidR="008B2992" w14:paraId="715B30FF" w14:textId="77777777" w:rsidTr="00655603">
        <w:tc>
          <w:tcPr>
            <w:tcW w:w="1250" w:type="dxa"/>
          </w:tcPr>
          <w:p w14:paraId="144DB591" w14:textId="77777777" w:rsidR="008B2992" w:rsidRDefault="008B2992" w:rsidP="0065560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81" w:type="dxa"/>
          </w:tcPr>
          <w:p w14:paraId="043B488E" w14:textId="77777777" w:rsidR="008B2992" w:rsidRDefault="008B2992" w:rsidP="0065560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8B2992" w14:paraId="4BFBB0A0" w14:textId="77777777" w:rsidTr="00655603">
        <w:tc>
          <w:tcPr>
            <w:tcW w:w="1250" w:type="dxa"/>
          </w:tcPr>
          <w:p w14:paraId="5273966E" w14:textId="77777777" w:rsidR="008B2992" w:rsidRDefault="008B2992" w:rsidP="0065560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81" w:type="dxa"/>
          </w:tcPr>
          <w:p w14:paraId="375ED41A" w14:textId="77777777" w:rsidR="008B2992" w:rsidRDefault="008B2992" w:rsidP="0065560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2B31B95" w14:textId="77777777" w:rsidR="008B2992" w:rsidRDefault="008B2992" w:rsidP="008B2992">
      <w:pPr>
        <w:spacing w:after="120"/>
        <w:rPr>
          <w:bCs/>
          <w:color w:val="0070C0"/>
          <w:lang w:eastAsia="zh-CN"/>
        </w:rPr>
      </w:pPr>
    </w:p>
    <w:p w14:paraId="3321D901" w14:textId="0E87C6D6" w:rsidR="00B740D3" w:rsidRDefault="00B740D3" w:rsidP="00B740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2-2-3: co-existence spurious applicable scenarios</w:t>
      </w:r>
    </w:p>
    <w:p w14:paraId="348ED61A" w14:textId="77777777" w:rsidR="00B740D3" w:rsidRDefault="00B740D3" w:rsidP="00B740D3">
      <w:pPr>
        <w:numPr>
          <w:ilvl w:val="0"/>
          <w:numId w:val="3"/>
        </w:numPr>
        <w:spacing w:after="120"/>
        <w:ind w:left="7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Proposals</w:t>
      </w:r>
    </w:p>
    <w:p w14:paraId="44F7C80D" w14:textId="189D6749" w:rsidR="00B740D3" w:rsidRPr="00EC5235" w:rsidRDefault="00B740D3" w:rsidP="00EC5235">
      <w:pPr>
        <w:numPr>
          <w:ilvl w:val="1"/>
          <w:numId w:val="3"/>
        </w:numPr>
        <w:spacing w:after="120"/>
        <w:ind w:left="1440"/>
        <w:rPr>
          <w:bCs/>
          <w:color w:val="0070C0"/>
          <w:lang w:eastAsia="zh-CN"/>
        </w:rPr>
      </w:pPr>
      <w:r w:rsidRPr="00EC5235">
        <w:rPr>
          <w:bCs/>
          <w:color w:val="0070C0"/>
          <w:lang w:eastAsia="zh-CN"/>
        </w:rPr>
        <w:t>Option 1:</w:t>
      </w:r>
      <w:r w:rsidR="00EC5235">
        <w:rPr>
          <w:bCs/>
          <w:color w:val="0070C0"/>
          <w:lang w:eastAsia="zh-CN"/>
        </w:rPr>
        <w:t xml:space="preserve"> </w:t>
      </w:r>
      <w:proofErr w:type="spellStart"/>
      <w:r w:rsidR="00EC5235" w:rsidRPr="00EC5235">
        <w:rPr>
          <w:bCs/>
          <w:color w:val="0070C0"/>
          <w:lang w:eastAsia="zh-CN"/>
        </w:rPr>
        <w:t>FDD</w:t>
      </w:r>
      <w:proofErr w:type="spellEnd"/>
      <w:r w:rsidR="00EC5235" w:rsidRPr="00EC5235">
        <w:rPr>
          <w:bCs/>
          <w:color w:val="0070C0"/>
          <w:lang w:eastAsia="zh-CN"/>
        </w:rPr>
        <w:t xml:space="preserve"> DL and UL, unsynchronized </w:t>
      </w:r>
      <w:proofErr w:type="spellStart"/>
      <w:r w:rsidR="00EC5235" w:rsidRPr="00EC5235">
        <w:rPr>
          <w:bCs/>
          <w:color w:val="0070C0"/>
          <w:lang w:eastAsia="zh-CN"/>
        </w:rPr>
        <w:t>TDD</w:t>
      </w:r>
      <w:proofErr w:type="spellEnd"/>
      <w:r w:rsidR="00EC5235" w:rsidRPr="00EC5235">
        <w:rPr>
          <w:bCs/>
          <w:color w:val="0070C0"/>
          <w:lang w:eastAsia="zh-CN"/>
        </w:rPr>
        <w:t xml:space="preserve"> DL with maximum gain</w:t>
      </w:r>
      <w:r w:rsidRPr="00EC5235">
        <w:rPr>
          <w:bCs/>
          <w:color w:val="0070C0"/>
          <w:lang w:eastAsia="zh-CN"/>
        </w:rPr>
        <w:t xml:space="preserve"> (</w:t>
      </w:r>
      <w:proofErr w:type="spellStart"/>
      <w:r w:rsidRPr="00EC5235">
        <w:rPr>
          <w:bCs/>
          <w:color w:val="0070C0"/>
          <w:lang w:eastAsia="zh-CN"/>
        </w:rPr>
        <w:t>CMCC</w:t>
      </w:r>
      <w:proofErr w:type="spellEnd"/>
      <w:r w:rsidRPr="00EC5235">
        <w:rPr>
          <w:bCs/>
          <w:color w:val="0070C0"/>
          <w:lang w:eastAsia="zh-CN"/>
        </w:rPr>
        <w:t>)</w:t>
      </w:r>
    </w:p>
    <w:p w14:paraId="70C26294" w14:textId="77777777" w:rsidR="00B740D3" w:rsidRDefault="00B740D3" w:rsidP="00B740D3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2: TBD</w:t>
      </w:r>
    </w:p>
    <w:p w14:paraId="6C4CA905" w14:textId="77777777" w:rsidR="00B740D3" w:rsidRDefault="00B740D3" w:rsidP="00B740D3">
      <w:pPr>
        <w:numPr>
          <w:ilvl w:val="0"/>
          <w:numId w:val="3"/>
        </w:numPr>
        <w:spacing w:after="120"/>
        <w:ind w:left="7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Recommended </w:t>
      </w:r>
      <w:proofErr w:type="spellStart"/>
      <w:r>
        <w:rPr>
          <w:color w:val="0070C0"/>
          <w:szCs w:val="24"/>
          <w:lang w:eastAsia="zh-CN"/>
        </w:rPr>
        <w:t>WF</w:t>
      </w:r>
      <w:proofErr w:type="spellEnd"/>
    </w:p>
    <w:p w14:paraId="53FD1C53" w14:textId="77777777" w:rsidR="00B740D3" w:rsidRDefault="00B740D3" w:rsidP="00B740D3">
      <w:pPr>
        <w:numPr>
          <w:ilvl w:val="1"/>
          <w:numId w:val="3"/>
        </w:numPr>
        <w:spacing w:after="120"/>
        <w:ind w:left="1440"/>
        <w:rPr>
          <w:bCs/>
          <w:color w:val="0070C0"/>
          <w:lang w:eastAsia="zh-CN"/>
        </w:rPr>
      </w:pPr>
      <w:r>
        <w:rPr>
          <w:bCs/>
          <w:color w:val="0070C0"/>
          <w:lang w:eastAsia="zh-CN"/>
        </w:rPr>
        <w:t>Option 1.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50"/>
        <w:gridCol w:w="8381"/>
      </w:tblGrid>
      <w:tr w:rsidR="00C902C8" w14:paraId="08D3AAE2" w14:textId="77777777" w:rsidTr="00655603">
        <w:tc>
          <w:tcPr>
            <w:tcW w:w="1250" w:type="dxa"/>
          </w:tcPr>
          <w:p w14:paraId="2390F1DD" w14:textId="77777777" w:rsidR="00C902C8" w:rsidRDefault="00C902C8" w:rsidP="0065560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81" w:type="dxa"/>
          </w:tcPr>
          <w:p w14:paraId="0A9B7492" w14:textId="77777777" w:rsidR="00C902C8" w:rsidRDefault="00C902C8" w:rsidP="0065560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902C8" w14:paraId="5701F146" w14:textId="77777777" w:rsidTr="00655603">
        <w:tc>
          <w:tcPr>
            <w:tcW w:w="1250" w:type="dxa"/>
          </w:tcPr>
          <w:p w14:paraId="3B4F492A" w14:textId="4D31FE0D" w:rsidR="00C902C8" w:rsidRDefault="0033702C" w:rsidP="0065560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3" w:author="CATT" w:date="2022-02-21T16:2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CATT</w:t>
              </w:r>
            </w:ins>
          </w:p>
        </w:tc>
        <w:tc>
          <w:tcPr>
            <w:tcW w:w="8381" w:type="dxa"/>
          </w:tcPr>
          <w:p w14:paraId="6BB69869" w14:textId="04B8484F" w:rsidR="00C902C8" w:rsidRDefault="0033702C" w:rsidP="0033702C">
            <w:pPr>
              <w:spacing w:after="120"/>
              <w:rPr>
                <w:rFonts w:eastAsiaTheme="minorEastAsia" w:hint="eastAsia"/>
                <w:color w:val="0070C0"/>
                <w:lang w:val="en-US" w:eastAsia="zh-CN"/>
              </w:rPr>
            </w:pPr>
            <w:ins w:id="14" w:author="CATT" w:date="2022-02-21T16:35:00Z">
              <w:r w:rsidRPr="0033702C">
                <w:rPr>
                  <w:rFonts w:eastAsiaTheme="minorEastAsia" w:hint="eastAsia"/>
                  <w:color w:val="0070C0"/>
                  <w:lang w:val="en-US" w:eastAsia="zh-CN"/>
                </w:rPr>
                <w:t xml:space="preserve">For </w:t>
              </w:r>
              <w:proofErr w:type="spellStart"/>
              <w:r w:rsidRPr="0033702C">
                <w:rPr>
                  <w:rFonts w:eastAsiaTheme="minorEastAsia" w:hint="eastAsia"/>
                  <w:color w:val="0070C0"/>
                  <w:lang w:val="en-US" w:eastAsia="zh-CN"/>
                </w:rPr>
                <w:t>TDD</w:t>
              </w:r>
              <w:proofErr w:type="spellEnd"/>
              <w:r w:rsidRPr="0033702C">
                <w:rPr>
                  <w:rFonts w:eastAsiaTheme="minorEastAsia" w:hint="eastAsia"/>
                  <w:color w:val="0070C0"/>
                  <w:lang w:val="en-US" w:eastAsia="zh-CN"/>
                </w:rPr>
                <w:t xml:space="preserve"> band, </w:t>
              </w:r>
            </w:ins>
            <w:ins w:id="15" w:author="CATT" w:date="2022-02-21T16:4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does</w:t>
              </w:r>
            </w:ins>
            <w:ins w:id="16" w:author="CATT" w:date="2022-02-21T16:5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it</w:t>
              </w:r>
            </w:ins>
            <w:ins w:id="17" w:author="CATT" w:date="2022-02-21T16:4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mean the same band or different band? If different band, why need to </w:t>
              </w:r>
            </w:ins>
            <w:ins w:id="18" w:author="CATT" w:date="2022-02-21T16:49:00Z">
              <w:r>
                <w:rPr>
                  <w:rFonts w:eastAsiaTheme="minorEastAsia"/>
                  <w:color w:val="0070C0"/>
                  <w:lang w:val="en-US" w:eastAsia="zh-CN"/>
                </w:rPr>
                <w:t>separate</w:t>
              </w:r>
            </w:ins>
            <w:ins w:id="19" w:author="CATT" w:date="2022-02-21T16:4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</w:t>
              </w:r>
            </w:ins>
            <w:ins w:id="20" w:author="CATT" w:date="2022-02-21T16:4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DL and UL?</w:t>
              </w:r>
            </w:ins>
          </w:p>
        </w:tc>
      </w:tr>
    </w:tbl>
    <w:p w14:paraId="2A690C59" w14:textId="77777777" w:rsidR="000309B7" w:rsidRDefault="000309B7" w:rsidP="000309B7">
      <w:pPr>
        <w:spacing w:after="120"/>
        <w:rPr>
          <w:bCs/>
          <w:color w:val="0070C0"/>
          <w:lang w:eastAsia="zh-CN"/>
        </w:rPr>
      </w:pPr>
    </w:p>
    <w:p w14:paraId="25C6A690" w14:textId="77777777" w:rsidR="00C077B9" w:rsidRDefault="001C3A9C">
      <w:pPr>
        <w:keepNext/>
        <w:keepLines/>
        <w:numPr>
          <w:ilvl w:val="1"/>
          <w:numId w:val="1"/>
        </w:numPr>
        <w:spacing w:before="180"/>
        <w:outlineLvl w:val="1"/>
        <w:rPr>
          <w:rFonts w:ascii="Arial" w:hAnsi="Arial"/>
          <w:sz w:val="28"/>
          <w:szCs w:val="18"/>
          <w:lang w:val="en-US" w:eastAsia="zh-CN"/>
        </w:rPr>
      </w:pPr>
      <w:r>
        <w:rPr>
          <w:rFonts w:ascii="Arial" w:hAnsi="Arial"/>
          <w:sz w:val="28"/>
          <w:szCs w:val="18"/>
          <w:lang w:val="en-US" w:eastAsia="zh-CN"/>
        </w:rPr>
        <w:t>Companies</w:t>
      </w:r>
      <w:r>
        <w:rPr>
          <w:rFonts w:ascii="Arial" w:hAnsi="Arial" w:hint="eastAsia"/>
          <w:sz w:val="28"/>
          <w:szCs w:val="18"/>
          <w:lang w:val="en-US" w:eastAsia="zh-CN"/>
        </w:rPr>
        <w:t xml:space="preserve"> views</w:t>
      </w:r>
      <w:r>
        <w:rPr>
          <w:rFonts w:ascii="Arial" w:hAnsi="Arial"/>
          <w:sz w:val="28"/>
          <w:szCs w:val="18"/>
          <w:lang w:val="en-US" w:eastAsia="zh-CN"/>
        </w:rPr>
        <w:t>’</w:t>
      </w:r>
      <w:r>
        <w:rPr>
          <w:rFonts w:ascii="Arial" w:hAnsi="Arial" w:hint="eastAsia"/>
          <w:sz w:val="28"/>
          <w:szCs w:val="18"/>
          <w:lang w:val="en-US" w:eastAsia="zh-CN"/>
        </w:rPr>
        <w:t xml:space="preserve"> collection for 1st round </w:t>
      </w:r>
    </w:p>
    <w:p w14:paraId="50F0A513" w14:textId="77777777" w:rsidR="00C077B9" w:rsidRDefault="001C3A9C">
      <w:pPr>
        <w:keepNext/>
        <w:keepLines/>
        <w:numPr>
          <w:ilvl w:val="2"/>
          <w:numId w:val="1"/>
        </w:numPr>
        <w:spacing w:before="120"/>
        <w:outlineLvl w:val="2"/>
        <w:rPr>
          <w:rFonts w:ascii="Arial" w:hAnsi="Arial"/>
          <w:sz w:val="24"/>
          <w:szCs w:val="16"/>
          <w:lang w:val="sv-SE" w:eastAsia="zh-CN"/>
        </w:rPr>
      </w:pPr>
      <w:r>
        <w:rPr>
          <w:rFonts w:ascii="Arial" w:hAnsi="Arial"/>
          <w:sz w:val="24"/>
          <w:szCs w:val="16"/>
          <w:lang w:val="sv-SE" w:eastAsia="zh-CN"/>
        </w:rPr>
        <w:t xml:space="preserve">Open issues </w:t>
      </w:r>
    </w:p>
    <w:p w14:paraId="1522AC2C" w14:textId="77777777" w:rsidR="00C077B9" w:rsidRDefault="001C3A9C">
      <w:pPr>
        <w:rPr>
          <w:b/>
          <w:bCs/>
          <w:color w:val="0070C0"/>
          <w:u w:val="single"/>
          <w:lang w:eastAsia="ko-KR"/>
        </w:rPr>
      </w:pPr>
      <w:r>
        <w:rPr>
          <w:b/>
          <w:bCs/>
          <w:color w:val="0070C0"/>
          <w:u w:val="single"/>
          <w:lang w:eastAsia="ko-KR"/>
        </w:rPr>
        <w:t xml:space="preserve">Sub topic 2-1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50"/>
        <w:gridCol w:w="8381"/>
      </w:tblGrid>
      <w:tr w:rsidR="00C077B9" w14:paraId="44E04A00" w14:textId="77777777">
        <w:tc>
          <w:tcPr>
            <w:tcW w:w="1250" w:type="dxa"/>
          </w:tcPr>
          <w:p w14:paraId="6E33E1E8" w14:textId="77777777" w:rsidR="00C077B9" w:rsidRDefault="001C3A9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81" w:type="dxa"/>
          </w:tcPr>
          <w:p w14:paraId="576E7DE3" w14:textId="77777777" w:rsidR="00C077B9" w:rsidRDefault="001C3A9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077B9" w14:paraId="702C4167" w14:textId="77777777">
        <w:tc>
          <w:tcPr>
            <w:tcW w:w="1250" w:type="dxa"/>
          </w:tcPr>
          <w:p w14:paraId="6B83C85A" w14:textId="2F567A49" w:rsidR="00C077B9" w:rsidRDefault="00C077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81" w:type="dxa"/>
          </w:tcPr>
          <w:p w14:paraId="2566B4A1" w14:textId="785350FA" w:rsidR="00C077B9" w:rsidRDefault="00C077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0400E2D" w14:textId="77777777" w:rsidR="00C077B9" w:rsidRDefault="001C3A9C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446CB934" w14:textId="77777777" w:rsidR="00C077B9" w:rsidRDefault="001C3A9C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Sub topic 2-2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50"/>
        <w:gridCol w:w="8381"/>
      </w:tblGrid>
      <w:tr w:rsidR="00C077B9" w14:paraId="4AC43058" w14:textId="77777777">
        <w:tc>
          <w:tcPr>
            <w:tcW w:w="1250" w:type="dxa"/>
          </w:tcPr>
          <w:p w14:paraId="1A09C61A" w14:textId="77777777" w:rsidR="00C077B9" w:rsidRDefault="001C3A9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81" w:type="dxa"/>
          </w:tcPr>
          <w:p w14:paraId="04018E7E" w14:textId="77777777" w:rsidR="00C077B9" w:rsidRDefault="001C3A9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077B9" w14:paraId="629B930A" w14:textId="77777777">
        <w:tc>
          <w:tcPr>
            <w:tcW w:w="1250" w:type="dxa"/>
          </w:tcPr>
          <w:p w14:paraId="637F7F20" w14:textId="744B16FA" w:rsidR="00C077B9" w:rsidRDefault="00C077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81" w:type="dxa"/>
          </w:tcPr>
          <w:p w14:paraId="13D161A4" w14:textId="7DCB1E01" w:rsidR="00C077B9" w:rsidRDefault="00C077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1D53A9E" w14:textId="0BEB2DEF" w:rsidR="00C077B9" w:rsidRDefault="00C077B9">
      <w:pPr>
        <w:rPr>
          <w:color w:val="0070C0"/>
          <w:lang w:val="en-US" w:eastAsia="zh-CN"/>
        </w:rPr>
      </w:pPr>
    </w:p>
    <w:p w14:paraId="6C3681C8" w14:textId="77777777" w:rsidR="00C077B9" w:rsidRDefault="001C3A9C">
      <w:pPr>
        <w:keepNext/>
        <w:keepLines/>
        <w:numPr>
          <w:ilvl w:val="2"/>
          <w:numId w:val="1"/>
        </w:numPr>
        <w:spacing w:before="120"/>
        <w:outlineLvl w:val="2"/>
        <w:rPr>
          <w:rFonts w:ascii="Arial" w:hAnsi="Arial"/>
          <w:sz w:val="24"/>
          <w:szCs w:val="16"/>
          <w:lang w:val="sv-SE" w:eastAsia="zh-CN"/>
        </w:rPr>
      </w:pPr>
      <w:r>
        <w:rPr>
          <w:rFonts w:ascii="Arial" w:hAnsi="Arial"/>
          <w:sz w:val="24"/>
          <w:szCs w:val="16"/>
          <w:lang w:val="sv-SE" w:eastAsia="zh-CN"/>
        </w:rPr>
        <w:lastRenderedPageBreak/>
        <w:t>CRs/TPs comments collection</w:t>
      </w:r>
    </w:p>
    <w:p w14:paraId="021DD351" w14:textId="7B438E0C" w:rsidR="00C077B9" w:rsidRDefault="001C3A9C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spellStart"/>
      <w:r>
        <w:rPr>
          <w:rFonts w:hint="eastAsia"/>
          <w:i/>
          <w:color w:val="0070C0"/>
          <w:lang w:val="en-US" w:eastAsia="zh-CN"/>
        </w:rPr>
        <w:t>WIs</w:t>
      </w:r>
      <w:proofErr w:type="spellEnd"/>
      <w:r>
        <w:rPr>
          <w:rFonts w:hint="eastAsia"/>
          <w:i/>
          <w:color w:val="0070C0"/>
          <w:lang w:val="en-US" w:eastAsia="zh-CN"/>
        </w:rPr>
        <w:t xml:space="preserve">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</w:t>
      </w:r>
      <w:proofErr w:type="spellStart"/>
      <w:r>
        <w:rPr>
          <w:rFonts w:hint="eastAsia"/>
          <w:i/>
          <w:color w:val="0070C0"/>
          <w:lang w:val="en-US" w:eastAsia="zh-CN"/>
        </w:rPr>
        <w:t>TPs</w:t>
      </w:r>
      <w:proofErr w:type="spellEnd"/>
      <w:r>
        <w:rPr>
          <w:rFonts w:hint="eastAsia"/>
          <w:i/>
          <w:color w:val="0070C0"/>
          <w:lang w:val="en-US" w:eastAsia="zh-CN"/>
        </w:rPr>
        <w:t xml:space="preserve"> and </w:t>
      </w:r>
      <w:proofErr w:type="spellStart"/>
      <w:r>
        <w:rPr>
          <w:rFonts w:hint="eastAsia"/>
          <w:i/>
          <w:color w:val="0070C0"/>
          <w:lang w:val="en-US" w:eastAsia="zh-CN"/>
        </w:rPr>
        <w:t>CRs</w:t>
      </w:r>
      <w:proofErr w:type="spellEnd"/>
      <w:r>
        <w:rPr>
          <w:rFonts w:hint="eastAsia"/>
          <w:i/>
          <w:color w:val="0070C0"/>
          <w:lang w:val="en-US" w:eastAsia="zh-CN"/>
        </w:rPr>
        <w:t xml:space="preserve">. For ongoing </w:t>
      </w:r>
      <w:proofErr w:type="spellStart"/>
      <w:r>
        <w:rPr>
          <w:rFonts w:hint="eastAsia"/>
          <w:i/>
          <w:color w:val="0070C0"/>
          <w:lang w:val="en-US" w:eastAsia="zh-CN"/>
        </w:rPr>
        <w:t>WIs</w:t>
      </w:r>
      <w:proofErr w:type="spellEnd"/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D4363C" w14:paraId="7CBE383A" w14:textId="77777777" w:rsidTr="00545475">
        <w:tc>
          <w:tcPr>
            <w:tcW w:w="1233" w:type="dxa"/>
          </w:tcPr>
          <w:p w14:paraId="314CDBC0" w14:textId="77777777" w:rsidR="00D4363C" w:rsidRDefault="00D4363C" w:rsidP="0054547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</w:t>
            </w: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TP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8398" w:type="dxa"/>
          </w:tcPr>
          <w:p w14:paraId="6C972047" w14:textId="77777777" w:rsidR="00D4363C" w:rsidRDefault="00D4363C" w:rsidP="0054547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D4363C" w14:paraId="40F34B66" w14:textId="77777777" w:rsidTr="00545475">
        <w:tc>
          <w:tcPr>
            <w:tcW w:w="1233" w:type="dxa"/>
            <w:vMerge w:val="restart"/>
            <w:vAlign w:val="center"/>
          </w:tcPr>
          <w:p w14:paraId="288013C4" w14:textId="791E9D03" w:rsidR="00D4363C" w:rsidRDefault="00D4363C" w:rsidP="00545475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R4-2205203</w:t>
            </w:r>
          </w:p>
        </w:tc>
        <w:tc>
          <w:tcPr>
            <w:tcW w:w="8398" w:type="dxa"/>
          </w:tcPr>
          <w:p w14:paraId="54830212" w14:textId="77777777" w:rsidR="00D4363C" w:rsidRDefault="00D4363C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Company A</w:t>
            </w:r>
          </w:p>
        </w:tc>
      </w:tr>
      <w:tr w:rsidR="00D4363C" w14:paraId="14D56115" w14:textId="77777777" w:rsidTr="00545475">
        <w:tc>
          <w:tcPr>
            <w:tcW w:w="1233" w:type="dxa"/>
            <w:vMerge/>
          </w:tcPr>
          <w:p w14:paraId="50A0603F" w14:textId="77777777" w:rsidR="00D4363C" w:rsidRDefault="00D4363C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339922B6" w14:textId="77777777" w:rsidR="00D4363C" w:rsidRDefault="00D4363C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D4363C" w14:paraId="3F970211" w14:textId="77777777" w:rsidTr="00545475">
        <w:tc>
          <w:tcPr>
            <w:tcW w:w="1233" w:type="dxa"/>
            <w:vMerge/>
          </w:tcPr>
          <w:p w14:paraId="58FA289C" w14:textId="77777777" w:rsidR="00D4363C" w:rsidRDefault="00D4363C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0FF4DB8A" w14:textId="77777777" w:rsidR="00D4363C" w:rsidRDefault="00D4363C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4363C" w14:paraId="2122CDE5" w14:textId="77777777" w:rsidTr="00545475">
        <w:tc>
          <w:tcPr>
            <w:tcW w:w="1233" w:type="dxa"/>
            <w:vMerge/>
          </w:tcPr>
          <w:p w14:paraId="1F372437" w14:textId="77777777" w:rsidR="00D4363C" w:rsidRDefault="00D4363C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217503E3" w14:textId="77777777" w:rsidR="00D4363C" w:rsidRDefault="00D4363C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4363C" w14:paraId="5BFE2B78" w14:textId="77777777" w:rsidTr="00545475">
        <w:tc>
          <w:tcPr>
            <w:tcW w:w="1233" w:type="dxa"/>
            <w:vMerge/>
          </w:tcPr>
          <w:p w14:paraId="4F418708" w14:textId="77777777" w:rsidR="00D4363C" w:rsidRDefault="00D4363C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1FE62AA1" w14:textId="77777777" w:rsidR="00D4363C" w:rsidRDefault="00D4363C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4363C" w14:paraId="046F8B9F" w14:textId="77777777" w:rsidTr="00545475">
        <w:tc>
          <w:tcPr>
            <w:tcW w:w="1233" w:type="dxa"/>
            <w:vMerge/>
          </w:tcPr>
          <w:p w14:paraId="40D67149" w14:textId="77777777" w:rsidR="00D4363C" w:rsidRDefault="00D4363C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7DC4DD6D" w14:textId="77777777" w:rsidR="00D4363C" w:rsidRDefault="00D4363C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4363C" w14:paraId="4158B396" w14:textId="77777777" w:rsidTr="00545475">
        <w:tc>
          <w:tcPr>
            <w:tcW w:w="1233" w:type="dxa"/>
            <w:vMerge/>
          </w:tcPr>
          <w:p w14:paraId="464C1154" w14:textId="77777777" w:rsidR="00D4363C" w:rsidRDefault="00D4363C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6F4190B0" w14:textId="77777777" w:rsidR="00D4363C" w:rsidRDefault="00D4363C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4363C" w14:paraId="4A2D9F86" w14:textId="77777777" w:rsidTr="00545475">
        <w:tc>
          <w:tcPr>
            <w:tcW w:w="1233" w:type="dxa"/>
            <w:vMerge/>
          </w:tcPr>
          <w:p w14:paraId="02EE60E1" w14:textId="77777777" w:rsidR="00D4363C" w:rsidRDefault="00D4363C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0E0753FC" w14:textId="77777777" w:rsidR="00D4363C" w:rsidRDefault="00D4363C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4363C" w14:paraId="73DF4234" w14:textId="77777777" w:rsidTr="00545475">
        <w:tc>
          <w:tcPr>
            <w:tcW w:w="1233" w:type="dxa"/>
            <w:vMerge/>
          </w:tcPr>
          <w:p w14:paraId="534DB244" w14:textId="77777777" w:rsidR="00D4363C" w:rsidRDefault="00D4363C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66BCCBB1" w14:textId="77777777" w:rsidR="00D4363C" w:rsidRDefault="00D4363C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4363C" w14:paraId="4C1155F0" w14:textId="77777777" w:rsidTr="00545475">
        <w:tc>
          <w:tcPr>
            <w:tcW w:w="1233" w:type="dxa"/>
            <w:vMerge/>
          </w:tcPr>
          <w:p w14:paraId="56FBBD39" w14:textId="77777777" w:rsidR="00D4363C" w:rsidRDefault="00D4363C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1297291F" w14:textId="77777777" w:rsidR="00D4363C" w:rsidRDefault="00D4363C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69AD6854" w14:textId="77777777" w:rsidR="00D4363C" w:rsidRDefault="00D4363C">
      <w:pPr>
        <w:rPr>
          <w:i/>
          <w:color w:val="0070C0"/>
          <w:lang w:val="en-US" w:eastAsia="zh-CN"/>
        </w:rPr>
      </w:pPr>
    </w:p>
    <w:p w14:paraId="06097470" w14:textId="77777777" w:rsidR="00C077B9" w:rsidRDefault="001C3A9C">
      <w:pPr>
        <w:keepNext/>
        <w:keepLines/>
        <w:numPr>
          <w:ilvl w:val="1"/>
          <w:numId w:val="1"/>
        </w:numPr>
        <w:spacing w:before="180"/>
        <w:outlineLvl w:val="1"/>
        <w:rPr>
          <w:rFonts w:ascii="Arial" w:hAnsi="Arial"/>
          <w:sz w:val="28"/>
          <w:szCs w:val="18"/>
          <w:lang w:val="sv-SE" w:eastAsia="zh-CN"/>
        </w:rPr>
      </w:pPr>
      <w:r>
        <w:rPr>
          <w:rFonts w:ascii="Arial" w:hAnsi="Arial"/>
          <w:sz w:val="28"/>
          <w:szCs w:val="18"/>
          <w:lang w:val="sv-SE" w:eastAsia="zh-CN"/>
        </w:rPr>
        <w:t>Summary</w:t>
      </w:r>
      <w:r>
        <w:rPr>
          <w:rFonts w:ascii="Arial" w:hAnsi="Arial" w:hint="eastAsia"/>
          <w:sz w:val="28"/>
          <w:szCs w:val="18"/>
          <w:lang w:val="sv-SE" w:eastAsia="zh-CN"/>
        </w:rPr>
        <w:t xml:space="preserve"> for 1st round </w:t>
      </w:r>
    </w:p>
    <w:p w14:paraId="33C49599" w14:textId="77777777" w:rsidR="00C077B9" w:rsidRDefault="001C3A9C">
      <w:pPr>
        <w:keepNext/>
        <w:keepLines/>
        <w:numPr>
          <w:ilvl w:val="2"/>
          <w:numId w:val="1"/>
        </w:numPr>
        <w:spacing w:before="120"/>
        <w:outlineLvl w:val="2"/>
        <w:rPr>
          <w:rFonts w:ascii="Arial" w:hAnsi="Arial"/>
          <w:sz w:val="24"/>
          <w:szCs w:val="16"/>
          <w:lang w:val="sv-SE" w:eastAsia="zh-CN"/>
        </w:rPr>
      </w:pPr>
      <w:r>
        <w:rPr>
          <w:rFonts w:ascii="Arial" w:hAnsi="Arial"/>
          <w:sz w:val="24"/>
          <w:szCs w:val="16"/>
          <w:lang w:val="sv-SE" w:eastAsia="zh-CN"/>
        </w:rPr>
        <w:t xml:space="preserve">Open issues </w:t>
      </w:r>
    </w:p>
    <w:p w14:paraId="17ABEF2B" w14:textId="77777777" w:rsidR="00C077B9" w:rsidRDefault="001C3A9C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</w:t>
      </w:r>
      <w:proofErr w:type="spellStart"/>
      <w:r>
        <w:rPr>
          <w:rFonts w:hint="eastAsia"/>
          <w:i/>
          <w:color w:val="0070C0"/>
          <w:lang w:val="en-US" w:eastAsia="zh-CN"/>
        </w:rPr>
        <w:t>WF</w:t>
      </w:r>
      <w:proofErr w:type="spellEnd"/>
      <w:r>
        <w:rPr>
          <w:rFonts w:hint="eastAsia"/>
          <w:i/>
          <w:color w:val="0070C0"/>
          <w:lang w:val="en-US" w:eastAsia="zh-CN"/>
        </w:rPr>
        <w:t xml:space="preserve"> assignment.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225"/>
        <w:gridCol w:w="8406"/>
      </w:tblGrid>
      <w:tr w:rsidR="00F138CB" w:rsidRPr="004A4530" w14:paraId="6970EAE6" w14:textId="77777777" w:rsidTr="00A54C58">
        <w:tc>
          <w:tcPr>
            <w:tcW w:w="1225" w:type="dxa"/>
          </w:tcPr>
          <w:p w14:paraId="3C3F914A" w14:textId="77777777" w:rsidR="00F138CB" w:rsidRPr="004A4530" w:rsidRDefault="00F138CB" w:rsidP="00700FF0">
            <w:pPr>
              <w:rPr>
                <w:rFonts w:eastAsiaTheme="minorEastAsia"/>
                <w:color w:val="0070C0"/>
                <w:lang w:val="en-US" w:eastAsia="zh-CN"/>
              </w:rPr>
            </w:pPr>
            <w:bookmarkStart w:id="21" w:name="_Hlk93516642"/>
          </w:p>
        </w:tc>
        <w:tc>
          <w:tcPr>
            <w:tcW w:w="8406" w:type="dxa"/>
          </w:tcPr>
          <w:p w14:paraId="6DB59062" w14:textId="77777777" w:rsidR="00F138CB" w:rsidRPr="004A4530" w:rsidRDefault="00F138CB" w:rsidP="00700FF0">
            <w:pPr>
              <w:rPr>
                <w:rFonts w:eastAsiaTheme="minorEastAsia"/>
                <w:color w:val="0070C0"/>
                <w:lang w:val="en-US" w:eastAsia="zh-CN"/>
              </w:rPr>
            </w:pPr>
            <w:r w:rsidRPr="004A4530">
              <w:rPr>
                <w:rFonts w:eastAsiaTheme="minorEastAsia"/>
                <w:color w:val="0070C0"/>
                <w:lang w:val="en-US" w:eastAsia="zh-CN"/>
              </w:rPr>
              <w:t xml:space="preserve">Status summary </w:t>
            </w:r>
          </w:p>
        </w:tc>
      </w:tr>
      <w:tr w:rsidR="00F138CB" w:rsidRPr="004A4530" w14:paraId="4A26BF9D" w14:textId="77777777" w:rsidTr="00A54C58">
        <w:tc>
          <w:tcPr>
            <w:tcW w:w="1225" w:type="dxa"/>
          </w:tcPr>
          <w:p w14:paraId="2BF05797" w14:textId="0EB4557E" w:rsidR="00F138CB" w:rsidRPr="004A4530" w:rsidRDefault="00D1730B" w:rsidP="00700FF0">
            <w:pPr>
              <w:rPr>
                <w:rFonts w:eastAsiaTheme="minorEastAsia"/>
                <w:color w:val="0070C0"/>
                <w:lang w:val="en-US" w:eastAsia="zh-CN"/>
              </w:rPr>
            </w:pPr>
            <w:r w:rsidRPr="00D1730B">
              <w:rPr>
                <w:rFonts w:eastAsiaTheme="minorEastAsia"/>
                <w:color w:val="0070C0"/>
                <w:lang w:val="en-US" w:eastAsia="zh-CN"/>
              </w:rPr>
              <w:t>Sub-topic #2-</w:t>
            </w:r>
            <w:r>
              <w:rPr>
                <w:rFonts w:eastAsiaTheme="minorEastAsia"/>
                <w:color w:val="0070C0"/>
                <w:lang w:val="en-US" w:eastAsia="zh-CN"/>
              </w:rPr>
              <w:t>1</w:t>
            </w:r>
          </w:p>
        </w:tc>
        <w:tc>
          <w:tcPr>
            <w:tcW w:w="8406" w:type="dxa"/>
          </w:tcPr>
          <w:p w14:paraId="63FBB39F" w14:textId="34E0537B" w:rsidR="00F138CB" w:rsidRPr="004A4530" w:rsidRDefault="00F138CB" w:rsidP="00700FF0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138CB" w:rsidRPr="004A4530" w14:paraId="4E65A384" w14:textId="77777777" w:rsidTr="00A54C58">
        <w:tc>
          <w:tcPr>
            <w:tcW w:w="1225" w:type="dxa"/>
          </w:tcPr>
          <w:p w14:paraId="4B91D69B" w14:textId="275447D6" w:rsidR="00F138CB" w:rsidRPr="004A4530" w:rsidRDefault="00F138CB" w:rsidP="00700FF0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Sub-topic #</w:t>
            </w:r>
            <w:r w:rsidR="00466A7A">
              <w:rPr>
                <w:rFonts w:eastAsiaTheme="minorEastAsia"/>
                <w:color w:val="0070C0"/>
                <w:lang w:val="en-US" w:eastAsia="zh-CN"/>
              </w:rPr>
              <w:t>2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-2 </w:t>
            </w:r>
          </w:p>
        </w:tc>
        <w:tc>
          <w:tcPr>
            <w:tcW w:w="8406" w:type="dxa"/>
          </w:tcPr>
          <w:p w14:paraId="1549E1BC" w14:textId="6754B754" w:rsidR="00F138CB" w:rsidRPr="00231923" w:rsidRDefault="00F138CB" w:rsidP="00D1730B">
            <w:pPr>
              <w:spacing w:after="120"/>
              <w:rPr>
                <w:color w:val="0070C0"/>
                <w:szCs w:val="24"/>
                <w:lang w:eastAsia="zh-CN"/>
              </w:rPr>
            </w:pPr>
          </w:p>
        </w:tc>
      </w:tr>
      <w:bookmarkEnd w:id="21"/>
    </w:tbl>
    <w:p w14:paraId="3A02FD44" w14:textId="77777777" w:rsidR="00C077B9" w:rsidRPr="00F138CB" w:rsidRDefault="00C077B9">
      <w:pPr>
        <w:rPr>
          <w:color w:val="0070C0"/>
          <w:lang w:val="en-US" w:eastAsia="zh-CN"/>
        </w:rPr>
      </w:pPr>
    </w:p>
    <w:p w14:paraId="1FBAFFD5" w14:textId="77777777" w:rsidR="00C077B9" w:rsidRDefault="00C077B9">
      <w:pPr>
        <w:rPr>
          <w:i/>
          <w:color w:val="0070C0"/>
          <w:lang w:eastAsia="zh-CN"/>
        </w:rPr>
      </w:pPr>
    </w:p>
    <w:p w14:paraId="63F557F5" w14:textId="77777777" w:rsidR="00C077B9" w:rsidRDefault="001C3A9C">
      <w:pPr>
        <w:keepNext/>
        <w:keepLines/>
        <w:numPr>
          <w:ilvl w:val="2"/>
          <w:numId w:val="1"/>
        </w:numPr>
        <w:spacing w:before="120"/>
        <w:outlineLvl w:val="2"/>
        <w:rPr>
          <w:rFonts w:ascii="Arial" w:hAnsi="Arial"/>
          <w:sz w:val="24"/>
          <w:szCs w:val="16"/>
          <w:lang w:val="sv-SE" w:eastAsia="zh-CN"/>
        </w:rPr>
      </w:pPr>
      <w:r>
        <w:rPr>
          <w:rFonts w:ascii="Arial" w:hAnsi="Arial"/>
          <w:sz w:val="24"/>
          <w:szCs w:val="16"/>
          <w:lang w:val="sv-SE" w:eastAsia="zh-CN"/>
        </w:rPr>
        <w:t>CRs/TPs</w:t>
      </w:r>
    </w:p>
    <w:p w14:paraId="563C3A14" w14:textId="77777777" w:rsidR="00C077B9" w:rsidRDefault="001C3A9C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</w:t>
      </w:r>
      <w:proofErr w:type="spellStart"/>
      <w:r>
        <w:rPr>
          <w:i/>
          <w:color w:val="0070C0"/>
          <w:lang w:val="en-US" w:eastAsia="zh-CN"/>
        </w:rPr>
        <w:t>CRs</w:t>
      </w:r>
      <w:proofErr w:type="spellEnd"/>
      <w:r>
        <w:rPr>
          <w:i/>
          <w:color w:val="0070C0"/>
          <w:lang w:val="en-US" w:eastAsia="zh-CN"/>
        </w:rPr>
        <w:t>/</w:t>
      </w:r>
      <w:proofErr w:type="spellStart"/>
      <w:r>
        <w:rPr>
          <w:i/>
          <w:color w:val="0070C0"/>
          <w:lang w:val="en-US" w:eastAsia="zh-CN"/>
        </w:rPr>
        <w:t>TPs</w:t>
      </w:r>
      <w:proofErr w:type="spellEnd"/>
      <w:r>
        <w:rPr>
          <w:i/>
          <w:color w:val="0070C0"/>
          <w:lang w:val="en-US" w:eastAsia="zh-CN"/>
        </w:rPr>
        <w:t xml:space="preserve"> Status update</w:t>
      </w:r>
    </w:p>
    <w:p w14:paraId="5F8CF691" w14:textId="77777777" w:rsidR="00C077B9" w:rsidRDefault="001C3A9C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 xml:space="preserve">Note: The </w:t>
      </w:r>
      <w:proofErr w:type="spellStart"/>
      <w:r>
        <w:rPr>
          <w:i/>
          <w:color w:val="0070C0"/>
          <w:lang w:val="en-US" w:eastAsia="zh-CN"/>
        </w:rPr>
        <w:t>tdoc</w:t>
      </w:r>
      <w:proofErr w:type="spellEnd"/>
      <w:r>
        <w:rPr>
          <w:i/>
          <w:color w:val="0070C0"/>
          <w:lang w:val="en-US" w:eastAsia="zh-CN"/>
        </w:rPr>
        <w:t xml:space="preserve"> decisions shall be provided in Section 3 and this table is optional in case moderators would like to provide additional information.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C077B9" w14:paraId="4F77DA26" w14:textId="77777777">
        <w:tc>
          <w:tcPr>
            <w:tcW w:w="1242" w:type="dxa"/>
          </w:tcPr>
          <w:p w14:paraId="3DDC08B2" w14:textId="77777777" w:rsidR="00C077B9" w:rsidRDefault="001C3A9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</w:t>
            </w: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TP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lastRenderedPageBreak/>
              <w:t>number</w:t>
            </w:r>
          </w:p>
        </w:tc>
        <w:tc>
          <w:tcPr>
            <w:tcW w:w="8615" w:type="dxa"/>
          </w:tcPr>
          <w:p w14:paraId="3D465D58" w14:textId="77777777" w:rsidR="00C077B9" w:rsidRDefault="001C3A9C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b/>
                <w:bCs/>
                <w:color w:val="0070C0"/>
                <w:lang w:val="en-US" w:eastAsia="zh-CN"/>
              </w:rPr>
              <w:lastRenderedPageBreak/>
              <w:t>CRs</w:t>
            </w:r>
            <w:proofErr w:type="spellEnd"/>
            <w:r>
              <w:rPr>
                <w:b/>
                <w:bCs/>
                <w:color w:val="0070C0"/>
                <w:lang w:val="en-US" w:eastAsia="zh-CN"/>
              </w:rPr>
              <w:t>/</w:t>
            </w:r>
            <w:proofErr w:type="spellStart"/>
            <w:r>
              <w:rPr>
                <w:b/>
                <w:bCs/>
                <w:color w:val="0070C0"/>
                <w:lang w:val="en-US" w:eastAsia="zh-CN"/>
              </w:rPr>
              <w:t>TPs</w:t>
            </w:r>
            <w:proofErr w:type="spellEnd"/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C077B9" w14:paraId="3809C584" w14:textId="77777777">
        <w:tc>
          <w:tcPr>
            <w:tcW w:w="1242" w:type="dxa"/>
          </w:tcPr>
          <w:p w14:paraId="43F8D432" w14:textId="77777777" w:rsidR="00C077B9" w:rsidRDefault="001C3A9C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lastRenderedPageBreak/>
              <w:t>XXX</w:t>
            </w:r>
          </w:p>
        </w:tc>
        <w:tc>
          <w:tcPr>
            <w:tcW w:w="8615" w:type="dxa"/>
          </w:tcPr>
          <w:p w14:paraId="3BF16DB0" w14:textId="77777777" w:rsidR="00C077B9" w:rsidRDefault="001C3A9C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69EB24DA" w14:textId="77777777" w:rsidR="00C077B9" w:rsidRDefault="00C077B9">
      <w:pPr>
        <w:rPr>
          <w:color w:val="0070C0"/>
          <w:lang w:val="en-US" w:eastAsia="zh-CN"/>
        </w:rPr>
      </w:pPr>
    </w:p>
    <w:p w14:paraId="7CF1BF78" w14:textId="61398EB9" w:rsidR="00C077B9" w:rsidRPr="00F12507" w:rsidRDefault="001C3A9C">
      <w:pPr>
        <w:keepNext/>
        <w:keepLines/>
        <w:numPr>
          <w:ilvl w:val="1"/>
          <w:numId w:val="1"/>
        </w:numPr>
        <w:spacing w:before="180"/>
        <w:outlineLvl w:val="1"/>
        <w:rPr>
          <w:rFonts w:ascii="Arial" w:hAnsi="Arial"/>
          <w:sz w:val="28"/>
          <w:szCs w:val="18"/>
          <w:lang w:val="sv-SE" w:eastAsia="zh-CN"/>
        </w:rPr>
      </w:pPr>
      <w:r w:rsidRPr="00F12507">
        <w:rPr>
          <w:rFonts w:ascii="Arial" w:hAnsi="Arial" w:hint="eastAsia"/>
          <w:sz w:val="28"/>
          <w:szCs w:val="18"/>
          <w:lang w:val="sv-SE" w:eastAsia="zh-CN"/>
        </w:rPr>
        <w:t>Discussion on 2nd round</w:t>
      </w:r>
      <w:r w:rsidRPr="00F12507">
        <w:rPr>
          <w:rFonts w:ascii="Arial" w:hAnsi="Arial"/>
          <w:sz w:val="28"/>
          <w:szCs w:val="18"/>
          <w:lang w:val="sv-SE" w:eastAsia="zh-CN"/>
        </w:rPr>
        <w:t xml:space="preserve"> (if applicable)</w:t>
      </w:r>
    </w:p>
    <w:p w14:paraId="5B8953FB" w14:textId="3E67A2F8" w:rsidR="00F12507" w:rsidRPr="00F12507" w:rsidRDefault="00F12507" w:rsidP="00F12507">
      <w:pPr>
        <w:rPr>
          <w:lang w:eastAsia="zh-CN"/>
        </w:rPr>
      </w:pPr>
    </w:p>
    <w:p w14:paraId="28E3D551" w14:textId="77777777" w:rsidR="00F12507" w:rsidRPr="00F12507" w:rsidRDefault="00F12507" w:rsidP="00F12507">
      <w:pPr>
        <w:rPr>
          <w:lang w:val="sv-SE" w:eastAsia="zh-CN"/>
        </w:rPr>
      </w:pPr>
    </w:p>
    <w:p w14:paraId="614B5D98" w14:textId="77777777" w:rsidR="00C077B9" w:rsidRDefault="001C3A9C">
      <w:pPr>
        <w:keepNext/>
        <w:keepLines/>
        <w:numPr>
          <w:ilvl w:val="0"/>
          <w:numId w:val="1"/>
        </w:numPr>
        <w:pBdr>
          <w:top w:val="single" w:sz="12" w:space="3" w:color="auto"/>
        </w:pBdr>
        <w:spacing w:before="240"/>
        <w:outlineLvl w:val="0"/>
        <w:rPr>
          <w:rFonts w:ascii="Arial" w:hAnsi="Arial"/>
          <w:sz w:val="36"/>
          <w:lang w:val="sv-SE" w:eastAsia="ja-JP"/>
        </w:rPr>
      </w:pPr>
      <w:r>
        <w:rPr>
          <w:rFonts w:ascii="Arial" w:hAnsi="Arial"/>
          <w:sz w:val="36"/>
          <w:lang w:val="sv-SE" w:eastAsia="ja-JP"/>
        </w:rPr>
        <w:t>Topic #3: other RF conducted requirements</w:t>
      </w:r>
    </w:p>
    <w:p w14:paraId="23528BED" w14:textId="68ECCBD5" w:rsidR="00C077B9" w:rsidRDefault="001C3A9C">
      <w:pPr>
        <w:rPr>
          <w:iCs/>
          <w:color w:val="0070C0"/>
          <w:lang w:eastAsia="zh-CN"/>
        </w:rPr>
      </w:pPr>
      <w:r w:rsidRPr="00EA1480">
        <w:rPr>
          <w:iCs/>
          <w:color w:val="0070C0"/>
          <w:lang w:eastAsia="zh-CN"/>
        </w:rPr>
        <w:t xml:space="preserve">NR repeater </w:t>
      </w:r>
      <w:r w:rsidRPr="00EA1480">
        <w:rPr>
          <w:rFonts w:hint="eastAsia"/>
          <w:iCs/>
          <w:color w:val="0070C0"/>
          <w:lang w:eastAsia="zh-CN"/>
        </w:rPr>
        <w:t>other</w:t>
      </w:r>
      <w:r w:rsidRPr="00EA1480">
        <w:rPr>
          <w:iCs/>
          <w:color w:val="0070C0"/>
          <w:lang w:eastAsia="zh-CN"/>
        </w:rPr>
        <w:t xml:space="preserve"> RF conducted requirements are discussed in this thread, including </w:t>
      </w:r>
      <w:r w:rsidR="00EA1480" w:rsidRPr="00EA1480">
        <w:rPr>
          <w:iCs/>
          <w:color w:val="0070C0"/>
          <w:lang w:eastAsia="zh-CN"/>
        </w:rPr>
        <w:t xml:space="preserve">low-power </w:t>
      </w:r>
      <w:proofErr w:type="spellStart"/>
      <w:r w:rsidR="00EA1480" w:rsidRPr="00EA1480">
        <w:rPr>
          <w:iCs/>
          <w:color w:val="0070C0"/>
          <w:lang w:eastAsia="zh-CN"/>
        </w:rPr>
        <w:t>EVM</w:t>
      </w:r>
      <w:proofErr w:type="spellEnd"/>
      <w:r w:rsidR="00EA1480" w:rsidRPr="00EA1480">
        <w:rPr>
          <w:iCs/>
          <w:color w:val="0070C0"/>
          <w:lang w:eastAsia="zh-CN"/>
        </w:rPr>
        <w:t xml:space="preserve">, inside </w:t>
      </w:r>
      <w:proofErr w:type="spellStart"/>
      <w:r w:rsidR="00EA1480" w:rsidRPr="00EA1480">
        <w:rPr>
          <w:iCs/>
          <w:color w:val="0070C0"/>
          <w:lang w:eastAsia="zh-CN"/>
        </w:rPr>
        <w:t>OBUE</w:t>
      </w:r>
      <w:proofErr w:type="spellEnd"/>
      <w:r w:rsidRPr="00EA1480">
        <w:rPr>
          <w:iCs/>
          <w:color w:val="0070C0"/>
          <w:lang w:eastAsia="zh-CN"/>
        </w:rPr>
        <w:t xml:space="preserve">, </w:t>
      </w:r>
      <w:proofErr w:type="spellStart"/>
      <w:r w:rsidRPr="00EA1480">
        <w:rPr>
          <w:iCs/>
          <w:color w:val="0070C0"/>
          <w:lang w:eastAsia="zh-CN"/>
        </w:rPr>
        <w:t>IMD</w:t>
      </w:r>
      <w:proofErr w:type="spellEnd"/>
      <w:r w:rsidRPr="00EA1480">
        <w:rPr>
          <w:iCs/>
          <w:color w:val="0070C0"/>
          <w:lang w:eastAsia="zh-CN"/>
        </w:rPr>
        <w:t xml:space="preserve"> requirements, out of band gain</w:t>
      </w:r>
      <w:r w:rsidR="00EA1480" w:rsidRPr="00EA1480">
        <w:rPr>
          <w:iCs/>
          <w:color w:val="0070C0"/>
          <w:lang w:eastAsia="zh-CN"/>
        </w:rPr>
        <w:t xml:space="preserve"> and</w:t>
      </w:r>
      <w:r w:rsidRPr="00EA1480">
        <w:rPr>
          <w:iCs/>
          <w:color w:val="0070C0"/>
          <w:lang w:eastAsia="zh-CN"/>
        </w:rPr>
        <w:t xml:space="preserve"> </w:t>
      </w:r>
      <w:proofErr w:type="spellStart"/>
      <w:r w:rsidRPr="00EA1480">
        <w:rPr>
          <w:iCs/>
          <w:color w:val="0070C0"/>
          <w:lang w:eastAsia="zh-CN"/>
        </w:rPr>
        <w:t>ACRR</w:t>
      </w:r>
      <w:proofErr w:type="spellEnd"/>
      <w:r w:rsidRPr="00EA1480">
        <w:rPr>
          <w:iCs/>
          <w:color w:val="0070C0"/>
          <w:lang w:eastAsia="zh-CN"/>
        </w:rPr>
        <w:t xml:space="preserve"> requirements</w:t>
      </w:r>
      <w:r w:rsidR="00EA1480" w:rsidRPr="00EA1480">
        <w:rPr>
          <w:iCs/>
          <w:color w:val="0070C0"/>
          <w:lang w:eastAsia="zh-CN"/>
        </w:rPr>
        <w:t>.</w:t>
      </w:r>
      <w:r>
        <w:rPr>
          <w:i/>
          <w:color w:val="0070C0"/>
          <w:lang w:eastAsia="zh-CN"/>
        </w:rPr>
        <w:t xml:space="preserve"> </w:t>
      </w:r>
    </w:p>
    <w:p w14:paraId="30CED8AB" w14:textId="77777777" w:rsidR="00C077B9" w:rsidRDefault="001C3A9C">
      <w:pPr>
        <w:keepNext/>
        <w:keepLines/>
        <w:numPr>
          <w:ilvl w:val="1"/>
          <w:numId w:val="1"/>
        </w:numPr>
        <w:spacing w:before="180"/>
        <w:outlineLvl w:val="1"/>
        <w:rPr>
          <w:rFonts w:ascii="Arial" w:hAnsi="Arial"/>
          <w:sz w:val="28"/>
          <w:szCs w:val="18"/>
          <w:lang w:val="sv-SE" w:eastAsia="zh-CN"/>
        </w:rPr>
      </w:pPr>
      <w:r>
        <w:rPr>
          <w:rFonts w:ascii="Arial" w:hAnsi="Arial" w:hint="eastAsia"/>
          <w:sz w:val="28"/>
          <w:szCs w:val="18"/>
          <w:lang w:val="sv-SE" w:eastAsia="zh-CN"/>
        </w:rPr>
        <w:t>Companies</w:t>
      </w:r>
      <w:r>
        <w:rPr>
          <w:rFonts w:ascii="Arial" w:hAnsi="Arial"/>
          <w:sz w:val="28"/>
          <w:szCs w:val="18"/>
          <w:lang w:val="sv-SE" w:eastAsia="zh-CN"/>
        </w:rPr>
        <w:t>’ contributions summary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750"/>
        <w:gridCol w:w="934"/>
        <w:gridCol w:w="8173"/>
      </w:tblGrid>
      <w:tr w:rsidR="00C077B9" w14:paraId="504B4A9A" w14:textId="77777777" w:rsidTr="00FB74CF">
        <w:trPr>
          <w:trHeight w:val="468"/>
        </w:trPr>
        <w:tc>
          <w:tcPr>
            <w:tcW w:w="388" w:type="pct"/>
            <w:vAlign w:val="center"/>
          </w:tcPr>
          <w:p w14:paraId="0A5ADC3C" w14:textId="77777777" w:rsidR="00C077B9" w:rsidRDefault="001C3A9C">
            <w:pPr>
              <w:spacing w:before="120" w:after="120"/>
            </w:pPr>
            <w:r>
              <w:t>T-doc number</w:t>
            </w:r>
          </w:p>
        </w:tc>
        <w:tc>
          <w:tcPr>
            <w:tcW w:w="487" w:type="pct"/>
            <w:vAlign w:val="center"/>
          </w:tcPr>
          <w:p w14:paraId="5ABFA18B" w14:textId="77777777" w:rsidR="00C077B9" w:rsidRDefault="001C3A9C">
            <w:pPr>
              <w:spacing w:before="120" w:after="120"/>
            </w:pPr>
            <w:r>
              <w:t>Company</w:t>
            </w:r>
          </w:p>
        </w:tc>
        <w:tc>
          <w:tcPr>
            <w:tcW w:w="4125" w:type="pct"/>
            <w:vAlign w:val="center"/>
          </w:tcPr>
          <w:p w14:paraId="04A530BC" w14:textId="77777777" w:rsidR="00C077B9" w:rsidRDefault="001C3A9C">
            <w:pPr>
              <w:spacing w:before="120" w:after="120"/>
            </w:pPr>
            <w:r>
              <w:t>Proposals / Observations</w:t>
            </w:r>
          </w:p>
        </w:tc>
      </w:tr>
      <w:tr w:rsidR="00D275B9" w14:paraId="0A259BFC" w14:textId="77777777" w:rsidTr="00FB74CF">
        <w:trPr>
          <w:trHeight w:val="468"/>
        </w:trPr>
        <w:tc>
          <w:tcPr>
            <w:tcW w:w="388" w:type="pct"/>
          </w:tcPr>
          <w:p w14:paraId="7379D986" w14:textId="62968D07" w:rsidR="00D275B9" w:rsidRDefault="00575AB5" w:rsidP="00D275B9">
            <w:pPr>
              <w:spacing w:before="120" w:after="120"/>
              <w:jc w:val="both"/>
            </w:pPr>
            <w:hyperlink r:id="rId13" w:history="1">
              <w:r w:rsidR="00D275B9">
                <w:rPr>
                  <w:rStyle w:val="af8"/>
                  <w:rFonts w:ascii="Arial" w:hAnsi="Arial" w:cs="Arial"/>
                  <w:b/>
                  <w:bCs/>
                  <w:sz w:val="16"/>
                  <w:szCs w:val="16"/>
                </w:rPr>
                <w:t>R4-2203947</w:t>
              </w:r>
            </w:hyperlink>
          </w:p>
        </w:tc>
        <w:tc>
          <w:tcPr>
            <w:tcW w:w="487" w:type="pct"/>
          </w:tcPr>
          <w:p w14:paraId="249AD2E2" w14:textId="6ED0A3CF" w:rsidR="00D275B9" w:rsidRDefault="00D275B9" w:rsidP="00D275B9">
            <w:pPr>
              <w:spacing w:before="120"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CATT</w:t>
            </w:r>
          </w:p>
        </w:tc>
        <w:tc>
          <w:tcPr>
            <w:tcW w:w="4125" w:type="pct"/>
            <w:vAlign w:val="center"/>
          </w:tcPr>
          <w:p w14:paraId="442C4D88" w14:textId="77777777" w:rsidR="00A62649" w:rsidRPr="009C7424" w:rsidRDefault="00A62649" w:rsidP="00A62649">
            <w:pPr>
              <w:spacing w:before="80" w:after="80" w:line="240" w:lineRule="auto"/>
              <w:jc w:val="both"/>
              <w:rPr>
                <w:rFonts w:eastAsiaTheme="minorEastAsia"/>
                <w:sz w:val="21"/>
                <w:szCs w:val="22"/>
                <w:lang w:eastAsia="zh-CN"/>
              </w:rPr>
            </w:pPr>
            <w:r w:rsidRPr="009C7424">
              <w:rPr>
                <w:rFonts w:eastAsiaTheme="minorEastAsia"/>
                <w:sz w:val="21"/>
                <w:szCs w:val="22"/>
                <w:lang w:eastAsia="zh-CN"/>
              </w:rPr>
              <w:t>Proposal 1: Option 2 is used with 35 dB below the maximum output power with the maximum gain set up.</w:t>
            </w:r>
          </w:p>
          <w:p w14:paraId="72A73BE3" w14:textId="77777777" w:rsidR="00A62649" w:rsidRPr="009C7424" w:rsidRDefault="00A62649" w:rsidP="00A62649">
            <w:pPr>
              <w:spacing w:before="80" w:after="80" w:line="240" w:lineRule="auto"/>
              <w:jc w:val="both"/>
              <w:rPr>
                <w:rFonts w:eastAsiaTheme="minorEastAsia"/>
                <w:sz w:val="21"/>
                <w:szCs w:val="22"/>
                <w:lang w:eastAsia="zh-CN"/>
              </w:rPr>
            </w:pPr>
            <w:r w:rsidRPr="009C7424">
              <w:rPr>
                <w:rFonts w:eastAsiaTheme="minorEastAsia"/>
                <w:sz w:val="21"/>
                <w:szCs w:val="22"/>
                <w:lang w:eastAsia="zh-CN"/>
              </w:rPr>
              <w:t xml:space="preserve">Proposal 2: 35 dB dynamic range is used for all of the BW. 8% </w:t>
            </w:r>
            <w:proofErr w:type="spellStart"/>
            <w:r w:rsidRPr="009C7424">
              <w:rPr>
                <w:rFonts w:eastAsiaTheme="minorEastAsia"/>
                <w:sz w:val="21"/>
                <w:szCs w:val="22"/>
                <w:lang w:eastAsia="zh-CN"/>
              </w:rPr>
              <w:t>EVM</w:t>
            </w:r>
            <w:proofErr w:type="spellEnd"/>
            <w:r w:rsidRPr="009C7424">
              <w:rPr>
                <w:rFonts w:eastAsiaTheme="minorEastAsia"/>
                <w:sz w:val="21"/>
                <w:szCs w:val="22"/>
                <w:lang w:eastAsia="zh-CN"/>
              </w:rPr>
              <w:t xml:space="preserve"> for </w:t>
            </w:r>
            <w:proofErr w:type="spellStart"/>
            <w:r w:rsidRPr="009C7424">
              <w:rPr>
                <w:rFonts w:eastAsiaTheme="minorEastAsia"/>
                <w:sz w:val="21"/>
                <w:szCs w:val="22"/>
                <w:lang w:eastAsia="zh-CN"/>
              </w:rPr>
              <w:t>QPSK</w:t>
            </w:r>
            <w:proofErr w:type="spellEnd"/>
            <w:r w:rsidRPr="009C7424">
              <w:rPr>
                <w:rFonts w:eastAsiaTheme="minorEastAsia"/>
                <w:sz w:val="21"/>
                <w:szCs w:val="22"/>
                <w:lang w:eastAsia="zh-CN"/>
              </w:rPr>
              <w:t xml:space="preserve"> can be the typical case for this requirement.</w:t>
            </w:r>
          </w:p>
          <w:p w14:paraId="58853A97" w14:textId="14B1595F" w:rsidR="00D275B9" w:rsidRPr="009C7424" w:rsidRDefault="00A62649" w:rsidP="00A62649">
            <w:pPr>
              <w:spacing w:before="80" w:after="80" w:line="240" w:lineRule="auto"/>
              <w:jc w:val="both"/>
              <w:rPr>
                <w:rFonts w:eastAsiaTheme="minorEastAsia"/>
                <w:sz w:val="21"/>
                <w:szCs w:val="22"/>
                <w:lang w:eastAsia="zh-CN"/>
              </w:rPr>
            </w:pPr>
            <w:r w:rsidRPr="009C7424">
              <w:rPr>
                <w:rFonts w:eastAsiaTheme="minorEastAsia"/>
                <w:sz w:val="21"/>
                <w:szCs w:val="22"/>
                <w:lang w:eastAsia="zh-CN"/>
              </w:rPr>
              <w:t xml:space="preserve">Proposal 3: FR1 </w:t>
            </w:r>
            <w:proofErr w:type="spellStart"/>
            <w:r w:rsidRPr="009C7424">
              <w:rPr>
                <w:rFonts w:eastAsiaTheme="minorEastAsia"/>
                <w:sz w:val="21"/>
                <w:szCs w:val="22"/>
                <w:lang w:eastAsia="zh-CN"/>
              </w:rPr>
              <w:t>OBUE</w:t>
            </w:r>
            <w:proofErr w:type="spellEnd"/>
            <w:r w:rsidRPr="009C7424">
              <w:rPr>
                <w:rFonts w:eastAsiaTheme="minorEastAsia"/>
                <w:sz w:val="21"/>
                <w:szCs w:val="22"/>
                <w:lang w:eastAsia="zh-CN"/>
              </w:rPr>
              <w:t xml:space="preserve"> within pass band requirements follow FR2 agreement.</w:t>
            </w:r>
          </w:p>
        </w:tc>
      </w:tr>
      <w:tr w:rsidR="00B438CB" w14:paraId="612D6E07" w14:textId="77777777" w:rsidTr="00FB74CF">
        <w:trPr>
          <w:trHeight w:val="468"/>
        </w:trPr>
        <w:tc>
          <w:tcPr>
            <w:tcW w:w="388" w:type="pct"/>
          </w:tcPr>
          <w:p w14:paraId="56D2E6C2" w14:textId="6B6985D9" w:rsidR="00B438CB" w:rsidRPr="00B438CB" w:rsidRDefault="00575AB5" w:rsidP="00B438CB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B438CB" w:rsidRPr="00B438CB">
                <w:rPr>
                  <w:rStyle w:val="af8"/>
                  <w:rFonts w:ascii="Arial" w:hAnsi="Arial" w:cs="Arial"/>
                  <w:b/>
                  <w:bCs/>
                  <w:sz w:val="16"/>
                  <w:szCs w:val="16"/>
                </w:rPr>
                <w:t>R4-2203945</w:t>
              </w:r>
            </w:hyperlink>
          </w:p>
        </w:tc>
        <w:tc>
          <w:tcPr>
            <w:tcW w:w="487" w:type="pct"/>
          </w:tcPr>
          <w:p w14:paraId="73EB773E" w14:textId="4A40CF97" w:rsidR="00B438CB" w:rsidRPr="00B438CB" w:rsidRDefault="00B438CB" w:rsidP="00B438CB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38CB">
              <w:t>CATT</w:t>
            </w:r>
          </w:p>
        </w:tc>
        <w:tc>
          <w:tcPr>
            <w:tcW w:w="4125" w:type="pct"/>
            <w:vAlign w:val="center"/>
          </w:tcPr>
          <w:p w14:paraId="3368B424" w14:textId="77777777" w:rsidR="00B438CB" w:rsidRPr="009C7424" w:rsidRDefault="00B438CB" w:rsidP="00B438CB">
            <w:pPr>
              <w:rPr>
                <w:rFonts w:eastAsiaTheme="minorEastAsia"/>
                <w:kern w:val="2"/>
                <w:lang w:eastAsia="zh-CN"/>
              </w:rPr>
            </w:pPr>
            <w:r w:rsidRPr="009C7424">
              <w:rPr>
                <w:rFonts w:eastAsiaTheme="minorEastAsia"/>
                <w:kern w:val="2"/>
                <w:lang w:eastAsia="zh-CN"/>
              </w:rPr>
              <w:t xml:space="preserve">Observation 1: The BS </w:t>
            </w:r>
            <w:proofErr w:type="spellStart"/>
            <w:r w:rsidRPr="009C7424">
              <w:rPr>
                <w:rFonts w:eastAsiaTheme="minorEastAsia"/>
                <w:kern w:val="2"/>
                <w:lang w:eastAsia="zh-CN"/>
              </w:rPr>
              <w:t>Tx</w:t>
            </w:r>
            <w:proofErr w:type="spellEnd"/>
            <w:r w:rsidRPr="009C7424">
              <w:rPr>
                <w:rFonts w:eastAsiaTheme="minorEastAsia"/>
                <w:kern w:val="2"/>
                <w:lang w:eastAsia="zh-CN"/>
              </w:rPr>
              <w:t xml:space="preserve"> filter rejection for the adjacent channel is less than the </w:t>
            </w:r>
            <w:proofErr w:type="spellStart"/>
            <w:r w:rsidRPr="009C7424">
              <w:rPr>
                <w:rFonts w:eastAsiaTheme="minorEastAsia"/>
                <w:kern w:val="2"/>
                <w:lang w:eastAsia="zh-CN"/>
              </w:rPr>
              <w:t>ACLR</w:t>
            </w:r>
            <w:proofErr w:type="spellEnd"/>
            <w:r w:rsidRPr="009C7424">
              <w:rPr>
                <w:rFonts w:eastAsiaTheme="minorEastAsia"/>
                <w:kern w:val="2"/>
                <w:lang w:eastAsia="zh-CN"/>
              </w:rPr>
              <w:t xml:space="preserve"> dB number.</w:t>
            </w:r>
          </w:p>
          <w:p w14:paraId="52D38C37" w14:textId="77777777" w:rsidR="00B438CB" w:rsidRPr="009C7424" w:rsidRDefault="00B438CB" w:rsidP="00B438CB">
            <w:pPr>
              <w:rPr>
                <w:rFonts w:eastAsiaTheme="minorEastAsia"/>
                <w:kern w:val="2"/>
                <w:lang w:eastAsia="zh-CN"/>
              </w:rPr>
            </w:pPr>
            <w:r w:rsidRPr="009C7424">
              <w:rPr>
                <w:rFonts w:eastAsiaTheme="minorEastAsia"/>
                <w:kern w:val="2"/>
                <w:lang w:eastAsia="zh-CN"/>
              </w:rPr>
              <w:t xml:space="preserve">Observation 2: If there’s an </w:t>
            </w:r>
            <w:proofErr w:type="spellStart"/>
            <w:r w:rsidRPr="009C7424">
              <w:rPr>
                <w:rFonts w:eastAsiaTheme="minorEastAsia"/>
                <w:kern w:val="2"/>
                <w:lang w:eastAsia="zh-CN"/>
              </w:rPr>
              <w:t>ACRR</w:t>
            </w:r>
            <w:proofErr w:type="spellEnd"/>
            <w:r w:rsidRPr="009C7424">
              <w:rPr>
                <w:rFonts w:eastAsiaTheme="minorEastAsia"/>
                <w:kern w:val="2"/>
                <w:lang w:eastAsia="zh-CN"/>
              </w:rPr>
              <w:t xml:space="preserve"> requirement for BS, the number is estimated less than </w:t>
            </w:r>
            <w:proofErr w:type="spellStart"/>
            <w:r w:rsidRPr="009C7424">
              <w:rPr>
                <w:rFonts w:eastAsiaTheme="minorEastAsia"/>
                <w:kern w:val="2"/>
                <w:lang w:eastAsia="zh-CN"/>
              </w:rPr>
              <w:t>ACLR</w:t>
            </w:r>
            <w:proofErr w:type="spellEnd"/>
            <w:r w:rsidRPr="009C7424">
              <w:rPr>
                <w:rFonts w:eastAsiaTheme="minorEastAsia"/>
                <w:kern w:val="2"/>
                <w:lang w:eastAsia="zh-CN"/>
              </w:rPr>
              <w:t>.</w:t>
            </w:r>
          </w:p>
          <w:p w14:paraId="2B4A6C67" w14:textId="18B6EA3B" w:rsidR="00B438CB" w:rsidRPr="009C7424" w:rsidRDefault="00B438CB" w:rsidP="00B438CB">
            <w:pPr>
              <w:spacing w:before="80" w:after="80" w:line="240" w:lineRule="auto"/>
              <w:jc w:val="both"/>
              <w:rPr>
                <w:rFonts w:eastAsiaTheme="minorEastAsia"/>
                <w:sz w:val="21"/>
                <w:szCs w:val="22"/>
                <w:lang w:eastAsia="zh-CN"/>
              </w:rPr>
            </w:pPr>
            <w:r w:rsidRPr="009C7424">
              <w:rPr>
                <w:rFonts w:eastAsiaTheme="minorEastAsia"/>
                <w:kern w:val="2"/>
                <w:lang w:eastAsia="zh-CN"/>
              </w:rPr>
              <w:t>Observation 3: The frequency offset for the out of band gain should be defined as the relative offset compared with BW not the absolute offset.</w:t>
            </w:r>
          </w:p>
        </w:tc>
      </w:tr>
      <w:tr w:rsidR="00D275B9" w14:paraId="5A4D53C6" w14:textId="77777777" w:rsidTr="00FB74CF">
        <w:trPr>
          <w:trHeight w:val="468"/>
        </w:trPr>
        <w:tc>
          <w:tcPr>
            <w:tcW w:w="388" w:type="pct"/>
          </w:tcPr>
          <w:p w14:paraId="5FDDBFF4" w14:textId="44AD20A8" w:rsidR="00D275B9" w:rsidRDefault="00575AB5" w:rsidP="00D275B9">
            <w:pPr>
              <w:spacing w:before="120" w:after="120"/>
              <w:jc w:val="both"/>
            </w:pPr>
            <w:hyperlink r:id="rId15" w:history="1">
              <w:r w:rsidR="00D275B9">
                <w:rPr>
                  <w:rStyle w:val="af8"/>
                  <w:rFonts w:ascii="Arial" w:hAnsi="Arial" w:cs="Arial"/>
                  <w:b/>
                  <w:bCs/>
                  <w:sz w:val="16"/>
                  <w:szCs w:val="16"/>
                </w:rPr>
                <w:t>R4-2204558</w:t>
              </w:r>
            </w:hyperlink>
          </w:p>
        </w:tc>
        <w:tc>
          <w:tcPr>
            <w:tcW w:w="487" w:type="pct"/>
          </w:tcPr>
          <w:p w14:paraId="5919D053" w14:textId="552940F9" w:rsidR="00D275B9" w:rsidRDefault="00D275B9" w:rsidP="00D275B9">
            <w:pPr>
              <w:spacing w:before="120" w:after="120"/>
              <w:jc w:val="both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CMCC</w:t>
            </w:r>
            <w:proofErr w:type="spellEnd"/>
          </w:p>
        </w:tc>
        <w:tc>
          <w:tcPr>
            <w:tcW w:w="4125" w:type="pct"/>
            <w:vAlign w:val="center"/>
          </w:tcPr>
          <w:p w14:paraId="6352110B" w14:textId="77777777" w:rsidR="00E01CB5" w:rsidRPr="009C7424" w:rsidRDefault="00E01CB5" w:rsidP="00E01CB5">
            <w:pPr>
              <w:widowControl w:val="0"/>
              <w:spacing w:line="240" w:lineRule="auto"/>
              <w:jc w:val="both"/>
              <w:rPr>
                <w:kern w:val="2"/>
                <w:lang w:val="en-US" w:eastAsia="zh-CN"/>
              </w:rPr>
            </w:pPr>
            <w:r w:rsidRPr="009C7424">
              <w:rPr>
                <w:kern w:val="2"/>
                <w:lang w:val="en-US" w:eastAsia="zh-CN"/>
              </w:rPr>
              <w:t xml:space="preserve">Proposal 1: the breakpoint of frequency to differentiate </w:t>
            </w:r>
            <w:proofErr w:type="spellStart"/>
            <w:r w:rsidRPr="009C7424">
              <w:rPr>
                <w:kern w:val="2"/>
                <w:lang w:val="en-US" w:eastAsia="zh-CN"/>
              </w:rPr>
              <w:t>OOB</w:t>
            </w:r>
            <w:proofErr w:type="spellEnd"/>
            <w:r w:rsidRPr="009C7424">
              <w:rPr>
                <w:kern w:val="2"/>
                <w:lang w:val="en-US" w:eastAsia="zh-CN"/>
              </w:rPr>
              <w:t xml:space="preserve"> gain requirements is suggested as 2.5GHz instead of 2GHz.</w:t>
            </w:r>
          </w:p>
          <w:p w14:paraId="5E64B0E1" w14:textId="77777777" w:rsidR="00E01CB5" w:rsidRPr="009C7424" w:rsidRDefault="00E01CB5" w:rsidP="00E01CB5">
            <w:pPr>
              <w:widowControl w:val="0"/>
              <w:spacing w:line="240" w:lineRule="auto"/>
              <w:jc w:val="both"/>
              <w:rPr>
                <w:kern w:val="2"/>
                <w:lang w:val="en-US" w:eastAsia="zh-CN"/>
              </w:rPr>
            </w:pPr>
            <w:r w:rsidRPr="009C7424">
              <w:rPr>
                <w:kern w:val="2"/>
                <w:lang w:val="en-US" w:eastAsia="zh-CN"/>
              </w:rPr>
              <w:t xml:space="preserve">Proposal 2: for LA repeater, there is no </w:t>
            </w:r>
            <w:proofErr w:type="spellStart"/>
            <w:r w:rsidRPr="009C7424">
              <w:rPr>
                <w:kern w:val="2"/>
                <w:lang w:val="en-US" w:eastAsia="zh-CN"/>
              </w:rPr>
              <w:t>OOB</w:t>
            </w:r>
            <w:proofErr w:type="spellEnd"/>
            <w:r w:rsidRPr="009C7424">
              <w:rPr>
                <w:kern w:val="2"/>
                <w:lang w:val="en-US" w:eastAsia="zh-CN"/>
              </w:rPr>
              <w:t xml:space="preserve"> gain requirement for the repeaters in which the operator owns the whole band or collaborates with operators in the whole band.</w:t>
            </w:r>
          </w:p>
          <w:p w14:paraId="57E2986E" w14:textId="77777777" w:rsidR="00E01CB5" w:rsidRPr="009C7424" w:rsidRDefault="00E01CB5" w:rsidP="00E01CB5">
            <w:pPr>
              <w:widowControl w:val="0"/>
              <w:spacing w:afterLines="50" w:after="136" w:line="240" w:lineRule="auto"/>
              <w:jc w:val="both"/>
              <w:rPr>
                <w:kern w:val="2"/>
                <w:lang w:val="en-US" w:eastAsia="zh-CN"/>
              </w:rPr>
            </w:pPr>
            <w:r w:rsidRPr="009C7424">
              <w:rPr>
                <w:kern w:val="2"/>
                <w:lang w:val="en-US" w:eastAsia="zh-CN"/>
              </w:rPr>
              <w:t xml:space="preserve">Proposal 3: for </w:t>
            </w:r>
            <w:proofErr w:type="spellStart"/>
            <w:r w:rsidRPr="009C7424">
              <w:rPr>
                <w:kern w:val="2"/>
                <w:lang w:val="en-US" w:eastAsia="zh-CN"/>
              </w:rPr>
              <w:t>ACRR</w:t>
            </w:r>
            <w:proofErr w:type="spellEnd"/>
            <w:r w:rsidRPr="009C7424">
              <w:rPr>
                <w:kern w:val="2"/>
                <w:lang w:val="en-US" w:eastAsia="zh-CN"/>
              </w:rPr>
              <w:t xml:space="preserve">, it is suggested to approve the option 2 in last meeting </w:t>
            </w:r>
            <w:proofErr w:type="spellStart"/>
            <w:r w:rsidRPr="009C7424">
              <w:rPr>
                <w:kern w:val="2"/>
                <w:lang w:val="en-US" w:eastAsia="zh-CN"/>
              </w:rPr>
              <w:t>WF</w:t>
            </w:r>
            <w:proofErr w:type="spellEnd"/>
            <w:r w:rsidRPr="009C7424">
              <w:rPr>
                <w:kern w:val="2"/>
                <w:lang w:val="en-US" w:eastAsia="zh-CN"/>
              </w:rPr>
              <w:t>.</w:t>
            </w:r>
          </w:p>
          <w:p w14:paraId="2AFE94FF" w14:textId="77777777" w:rsidR="00E01CB5" w:rsidRPr="009C7424" w:rsidRDefault="00E01CB5" w:rsidP="00E01CB5">
            <w:pPr>
              <w:widowControl w:val="0"/>
              <w:spacing w:after="160" w:line="240" w:lineRule="auto"/>
              <w:jc w:val="both"/>
              <w:rPr>
                <w:kern w:val="2"/>
                <w:lang w:val="en-US" w:eastAsia="zh-CN"/>
              </w:rPr>
            </w:pPr>
            <w:r w:rsidRPr="009C7424">
              <w:rPr>
                <w:kern w:val="2"/>
                <w:lang w:val="en-US" w:eastAsia="zh-CN"/>
              </w:rPr>
              <w:t xml:space="preserve">Proposal 4: input </w:t>
            </w:r>
            <w:proofErr w:type="spellStart"/>
            <w:r w:rsidRPr="009C7424">
              <w:rPr>
                <w:kern w:val="2"/>
                <w:lang w:val="en-US" w:eastAsia="zh-CN"/>
              </w:rPr>
              <w:t>IMD</w:t>
            </w:r>
            <w:proofErr w:type="spellEnd"/>
            <w:r w:rsidRPr="009C7424">
              <w:rPr>
                <w:kern w:val="2"/>
                <w:lang w:val="en-US" w:eastAsia="zh-CN"/>
              </w:rPr>
              <w:t xml:space="preserve"> general requirement is applicable for </w:t>
            </w:r>
            <w:proofErr w:type="spellStart"/>
            <w:r w:rsidRPr="009C7424">
              <w:rPr>
                <w:kern w:val="2"/>
                <w:lang w:val="en-US" w:eastAsia="zh-CN"/>
              </w:rPr>
              <w:t>FDD</w:t>
            </w:r>
            <w:proofErr w:type="spellEnd"/>
            <w:r w:rsidRPr="009C7424">
              <w:rPr>
                <w:kern w:val="2"/>
                <w:lang w:val="en-US" w:eastAsia="zh-CN"/>
              </w:rPr>
              <w:t xml:space="preserve"> DL and UL and synchronized </w:t>
            </w:r>
            <w:proofErr w:type="spellStart"/>
            <w:r w:rsidRPr="009C7424">
              <w:rPr>
                <w:kern w:val="2"/>
                <w:lang w:val="en-US" w:eastAsia="zh-CN"/>
              </w:rPr>
              <w:t>TDD</w:t>
            </w:r>
            <w:proofErr w:type="spellEnd"/>
            <w:r w:rsidRPr="009C7424">
              <w:rPr>
                <w:kern w:val="2"/>
                <w:lang w:val="en-US" w:eastAsia="zh-CN"/>
              </w:rPr>
              <w:t xml:space="preserve"> DL at maximum gain. </w:t>
            </w:r>
            <w:proofErr w:type="gramStart"/>
            <w:r w:rsidRPr="009C7424">
              <w:rPr>
                <w:kern w:val="2"/>
                <w:lang w:val="en-US" w:eastAsia="zh-CN"/>
              </w:rPr>
              <w:t>and</w:t>
            </w:r>
            <w:proofErr w:type="gramEnd"/>
            <w:r w:rsidRPr="009C7424">
              <w:rPr>
                <w:kern w:val="2"/>
                <w:lang w:val="en-US" w:eastAsia="zh-CN"/>
              </w:rPr>
              <w:t xml:space="preserve"> the interference signal level for input </w:t>
            </w:r>
            <w:proofErr w:type="spellStart"/>
            <w:r w:rsidRPr="009C7424">
              <w:rPr>
                <w:kern w:val="2"/>
                <w:lang w:val="en-US" w:eastAsia="zh-CN"/>
              </w:rPr>
              <w:t>IMD</w:t>
            </w:r>
            <w:proofErr w:type="spellEnd"/>
            <w:r w:rsidRPr="009C7424">
              <w:rPr>
                <w:kern w:val="2"/>
                <w:lang w:val="en-US" w:eastAsia="zh-CN"/>
              </w:rPr>
              <w:t xml:space="preserve"> general requirements is -40dBm. </w:t>
            </w:r>
          </w:p>
          <w:p w14:paraId="03A6B6BC" w14:textId="77777777" w:rsidR="00E01CB5" w:rsidRPr="009C7424" w:rsidRDefault="00E01CB5" w:rsidP="00E01CB5">
            <w:pPr>
              <w:widowControl w:val="0"/>
              <w:spacing w:after="160" w:line="240" w:lineRule="auto"/>
              <w:jc w:val="both"/>
              <w:rPr>
                <w:kern w:val="2"/>
                <w:lang w:val="en-US" w:eastAsia="zh-CN"/>
              </w:rPr>
            </w:pPr>
            <w:r w:rsidRPr="009C7424">
              <w:rPr>
                <w:kern w:val="2"/>
                <w:lang w:val="en-US" w:eastAsia="zh-CN"/>
              </w:rPr>
              <w:t>Proposal 5: the general input intermodulation requirement is suggested as below:</w:t>
            </w:r>
          </w:p>
          <w:p w14:paraId="2DBCF156" w14:textId="77777777" w:rsidR="00E01CB5" w:rsidRPr="009C7424" w:rsidRDefault="00E01CB5" w:rsidP="00E01CB5">
            <w:pPr>
              <w:keepNext/>
              <w:keepLines/>
              <w:spacing w:before="60" w:line="240" w:lineRule="auto"/>
              <w:jc w:val="center"/>
              <w:rPr>
                <w:rFonts w:eastAsia="Times New Roman"/>
                <w:kern w:val="2"/>
                <w:lang w:eastAsia="en-GB"/>
              </w:rPr>
            </w:pPr>
            <w:r w:rsidRPr="009C7424">
              <w:rPr>
                <w:rFonts w:eastAsia="Times New Roman"/>
                <w:kern w:val="2"/>
                <w:lang w:eastAsia="en-GB"/>
              </w:rPr>
              <w:t>Table 2. Input intermodulation requirement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4"/>
              <w:gridCol w:w="1707"/>
              <w:gridCol w:w="1933"/>
              <w:gridCol w:w="1701"/>
            </w:tblGrid>
            <w:tr w:rsidR="00E01CB5" w:rsidRPr="009C7424" w14:paraId="4FFAAA95" w14:textId="77777777" w:rsidTr="00E01CB5">
              <w:trPr>
                <w:trHeight w:val="535"/>
                <w:jc w:val="center"/>
              </w:trPr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833C12" w14:textId="77777777" w:rsidR="00E01CB5" w:rsidRPr="009C7424" w:rsidRDefault="00E01CB5" w:rsidP="00E01CB5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kern w:val="2"/>
                      <w:lang w:eastAsia="en-GB"/>
                    </w:rPr>
                  </w:pPr>
                  <w:r w:rsidRPr="009C7424">
                    <w:rPr>
                      <w:rFonts w:eastAsia="Times New Roman"/>
                      <w:kern w:val="2"/>
                      <w:lang w:eastAsia="en-GB"/>
                    </w:rPr>
                    <w:lastRenderedPageBreak/>
                    <w:t>f</w:t>
                  </w:r>
                  <w:r w:rsidRPr="009C7424">
                    <w:rPr>
                      <w:rFonts w:eastAsia="Times New Roman"/>
                      <w:kern w:val="2"/>
                      <w:vertAlign w:val="subscript"/>
                      <w:lang w:eastAsia="en-GB"/>
                    </w:rPr>
                    <w:t>1</w:t>
                  </w:r>
                  <w:r w:rsidRPr="009C7424">
                    <w:rPr>
                      <w:rFonts w:eastAsia="Times New Roman"/>
                      <w:kern w:val="2"/>
                      <w:lang w:eastAsia="en-GB"/>
                    </w:rPr>
                    <w:t xml:space="preserve"> offset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A4517B" w14:textId="77777777" w:rsidR="00E01CB5" w:rsidRPr="009C7424" w:rsidRDefault="00E01CB5" w:rsidP="00E01CB5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kern w:val="2"/>
                      <w:lang w:eastAsia="en-GB"/>
                    </w:rPr>
                  </w:pPr>
                  <w:r w:rsidRPr="009C7424">
                    <w:rPr>
                      <w:rFonts w:eastAsia="Times New Roman"/>
                      <w:kern w:val="2"/>
                      <w:lang w:eastAsia="en-GB"/>
                    </w:rPr>
                    <w:t>Interfering Signal Levels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6DECF" w14:textId="77777777" w:rsidR="00E01CB5" w:rsidRPr="009C7424" w:rsidRDefault="00E01CB5" w:rsidP="00E01CB5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kern w:val="2"/>
                      <w:lang w:eastAsia="en-GB"/>
                    </w:rPr>
                  </w:pPr>
                  <w:r w:rsidRPr="009C7424">
                    <w:rPr>
                      <w:rFonts w:eastAsia="Times New Roman"/>
                      <w:kern w:val="2"/>
                      <w:lang w:eastAsia="en-GB"/>
                    </w:rPr>
                    <w:t>Type of signals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E803E" w14:textId="77777777" w:rsidR="00E01CB5" w:rsidRPr="009C7424" w:rsidRDefault="00E01CB5" w:rsidP="00E01CB5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kern w:val="2"/>
                      <w:lang w:eastAsia="en-GB"/>
                    </w:rPr>
                  </w:pPr>
                  <w:r w:rsidRPr="009C7424">
                    <w:rPr>
                      <w:rFonts w:eastAsia="Times New Roman"/>
                      <w:kern w:val="2"/>
                      <w:lang w:eastAsia="en-GB"/>
                    </w:rPr>
                    <w:t>Measurement bandwidth</w:t>
                  </w:r>
                </w:p>
              </w:tc>
            </w:tr>
            <w:tr w:rsidR="00E01CB5" w:rsidRPr="009C7424" w14:paraId="46781C56" w14:textId="77777777" w:rsidTr="00E01CB5">
              <w:trPr>
                <w:trHeight w:val="351"/>
                <w:jc w:val="center"/>
              </w:trPr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6EEAB9" w14:textId="77777777" w:rsidR="00E01CB5" w:rsidRPr="009C7424" w:rsidRDefault="00E01CB5" w:rsidP="00E01CB5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kern w:val="2"/>
                      <w:lang w:eastAsia="en-GB"/>
                    </w:rPr>
                  </w:pPr>
                  <w:r w:rsidRPr="009C7424">
                    <w:rPr>
                      <w:rFonts w:eastAsia="Times New Roman"/>
                      <w:kern w:val="2"/>
                      <w:lang w:eastAsia="en-GB"/>
                    </w:rPr>
                    <w:t>1,0 MHz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2F97D1" w14:textId="77777777" w:rsidR="00E01CB5" w:rsidRPr="009C7424" w:rsidRDefault="00E01CB5" w:rsidP="00E01CB5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kern w:val="2"/>
                      <w:lang w:eastAsia="en-GB"/>
                    </w:rPr>
                  </w:pPr>
                  <w:r w:rsidRPr="009C7424">
                    <w:rPr>
                      <w:rFonts w:eastAsia="Times New Roman"/>
                      <w:kern w:val="2"/>
                      <w:lang w:eastAsia="en-GB"/>
                    </w:rPr>
                    <w:t xml:space="preserve">-40 </w:t>
                  </w:r>
                  <w:proofErr w:type="spellStart"/>
                  <w:r w:rsidRPr="009C7424">
                    <w:rPr>
                      <w:rFonts w:eastAsia="Times New Roman"/>
                      <w:kern w:val="2"/>
                      <w:lang w:eastAsia="en-GB"/>
                    </w:rPr>
                    <w:t>dBm</w:t>
                  </w:r>
                  <w:proofErr w:type="spellEnd"/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E01A40" w14:textId="77777777" w:rsidR="00E01CB5" w:rsidRPr="009C7424" w:rsidRDefault="00E01CB5" w:rsidP="00E01CB5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kern w:val="2"/>
                      <w:lang w:eastAsia="ja-JP"/>
                    </w:rPr>
                  </w:pPr>
                  <w:r w:rsidRPr="009C7424">
                    <w:rPr>
                      <w:rFonts w:eastAsia="Times New Roman"/>
                      <w:kern w:val="2"/>
                      <w:lang w:eastAsia="en-GB"/>
                    </w:rPr>
                    <w:t>2 CW carriers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5BBD40" w14:textId="77777777" w:rsidR="00E01CB5" w:rsidRPr="009C7424" w:rsidRDefault="00E01CB5" w:rsidP="00E01CB5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kern w:val="2"/>
                      <w:lang w:eastAsia="en-GB"/>
                    </w:rPr>
                  </w:pPr>
                  <w:r w:rsidRPr="009C7424">
                    <w:rPr>
                      <w:rFonts w:eastAsia="Times New Roman"/>
                      <w:kern w:val="2"/>
                      <w:lang w:eastAsia="en-GB"/>
                    </w:rPr>
                    <w:t>1 MHz</w:t>
                  </w:r>
                </w:p>
              </w:tc>
            </w:tr>
          </w:tbl>
          <w:p w14:paraId="08E3F227" w14:textId="77777777" w:rsidR="00E01CB5" w:rsidRPr="009C7424" w:rsidRDefault="00E01CB5" w:rsidP="00E01CB5">
            <w:pPr>
              <w:widowControl w:val="0"/>
              <w:spacing w:after="160" w:line="240" w:lineRule="auto"/>
              <w:jc w:val="both"/>
              <w:rPr>
                <w:kern w:val="2"/>
                <w:lang w:val="en-US" w:eastAsia="zh-CN"/>
              </w:rPr>
            </w:pPr>
            <w:r w:rsidRPr="009C7424">
              <w:rPr>
                <w:kern w:val="2"/>
                <w:lang w:val="en-US" w:eastAsia="zh-CN"/>
              </w:rPr>
              <w:t xml:space="preserve">Observation 1: if we don’t test equivalent NF into the conformance part, it seems better to just define NF into the spec rather than use low power </w:t>
            </w:r>
            <w:proofErr w:type="spellStart"/>
            <w:r w:rsidRPr="009C7424">
              <w:rPr>
                <w:kern w:val="2"/>
                <w:lang w:val="en-US" w:eastAsia="zh-CN"/>
              </w:rPr>
              <w:t>EVM</w:t>
            </w:r>
            <w:proofErr w:type="spellEnd"/>
            <w:r w:rsidRPr="009C7424">
              <w:rPr>
                <w:kern w:val="2"/>
                <w:lang w:val="en-US" w:eastAsia="zh-CN"/>
              </w:rPr>
              <w:t xml:space="preserve"> as the alternative because modulation scheme and BW factors into the formula is not constant and if they are just listed there as variate then the final formula just regulate NF.</w:t>
            </w:r>
          </w:p>
          <w:p w14:paraId="2BCD6CA7" w14:textId="77777777" w:rsidR="00E01CB5" w:rsidRPr="009C7424" w:rsidRDefault="00E01CB5" w:rsidP="00E01CB5">
            <w:pPr>
              <w:widowControl w:val="0"/>
              <w:spacing w:after="160" w:line="240" w:lineRule="auto"/>
              <w:jc w:val="both"/>
              <w:rPr>
                <w:kern w:val="2"/>
                <w:lang w:val="en-US" w:eastAsia="zh-CN"/>
              </w:rPr>
            </w:pPr>
            <w:r w:rsidRPr="009C7424">
              <w:rPr>
                <w:kern w:val="2"/>
                <w:lang w:val="en-US" w:eastAsia="zh-CN"/>
              </w:rPr>
              <w:t xml:space="preserve">Proposal 6: NF equivalent requirements is defined based on different BW and is calculated based on </w:t>
            </w:r>
            <w:proofErr w:type="spellStart"/>
            <w:r w:rsidRPr="009C7424">
              <w:rPr>
                <w:kern w:val="2"/>
                <w:lang w:val="en-US" w:eastAsia="zh-CN"/>
              </w:rPr>
              <w:t>EVM</w:t>
            </w:r>
            <w:proofErr w:type="spellEnd"/>
            <w:r w:rsidRPr="009C7424">
              <w:rPr>
                <w:kern w:val="2"/>
                <w:lang w:val="en-US" w:eastAsia="zh-CN"/>
              </w:rPr>
              <w:t xml:space="preserve"> formula with the assumption that noise contribute to 50% </w:t>
            </w:r>
            <w:proofErr w:type="spellStart"/>
            <w:r w:rsidRPr="009C7424">
              <w:rPr>
                <w:kern w:val="2"/>
                <w:lang w:val="en-US" w:eastAsia="zh-CN"/>
              </w:rPr>
              <w:t>EVM</w:t>
            </w:r>
            <w:proofErr w:type="spellEnd"/>
            <w:r w:rsidRPr="009C7424">
              <w:rPr>
                <w:kern w:val="2"/>
                <w:lang w:val="en-US" w:eastAsia="zh-CN"/>
              </w:rPr>
              <w:t xml:space="preserve"> and the same NF assumption as </w:t>
            </w:r>
            <w:proofErr w:type="spellStart"/>
            <w:r w:rsidRPr="009C7424">
              <w:rPr>
                <w:kern w:val="2"/>
                <w:lang w:val="en-US" w:eastAsia="zh-CN"/>
              </w:rPr>
              <w:t>gNB</w:t>
            </w:r>
            <w:proofErr w:type="spellEnd"/>
            <w:r w:rsidRPr="009C7424">
              <w:rPr>
                <w:kern w:val="2"/>
                <w:lang w:val="en-US" w:eastAsia="zh-CN"/>
              </w:rPr>
              <w:t>.</w:t>
            </w:r>
          </w:p>
          <w:p w14:paraId="02CE1C23" w14:textId="77777777" w:rsidR="00E01CB5" w:rsidRPr="009C7424" w:rsidRDefault="00E01CB5" w:rsidP="00E01CB5">
            <w:pPr>
              <w:widowControl w:val="0"/>
              <w:spacing w:after="160" w:line="240" w:lineRule="auto"/>
              <w:jc w:val="both"/>
              <w:rPr>
                <w:kern w:val="2"/>
                <w:lang w:val="en-US" w:eastAsia="zh-CN"/>
              </w:rPr>
            </w:pPr>
            <w:r w:rsidRPr="009C7424">
              <w:rPr>
                <w:kern w:val="2"/>
                <w:lang w:val="en-US" w:eastAsia="zh-CN"/>
              </w:rPr>
              <w:t>For WA/</w:t>
            </w:r>
            <w:proofErr w:type="spellStart"/>
            <w:r w:rsidRPr="009C7424">
              <w:rPr>
                <w:kern w:val="2"/>
                <w:lang w:val="en-US" w:eastAsia="zh-CN"/>
              </w:rPr>
              <w:t>dBm</w:t>
            </w:r>
            <w:proofErr w:type="spellEnd"/>
          </w:p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563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</w:tblGrid>
            <w:tr w:rsidR="00E01CB5" w:rsidRPr="009C7424" w14:paraId="04022961" w14:textId="77777777" w:rsidTr="00E01CB5">
              <w:trPr>
                <w:cantSplit/>
                <w:jc w:val="center"/>
              </w:trPr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1A198C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proofErr w:type="spellStart"/>
                  <w:r w:rsidRPr="009C7424">
                    <w:rPr>
                      <w:rFonts w:eastAsia="Yu Mincho"/>
                      <w:sz w:val="18"/>
                      <w:szCs w:val="21"/>
                    </w:rPr>
                    <w:t>EVM</w:t>
                  </w:r>
                  <w:proofErr w:type="spellEnd"/>
                </w:p>
              </w:tc>
              <w:tc>
                <w:tcPr>
                  <w:tcW w:w="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52D77E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Yu Mincho"/>
                      <w:sz w:val="18"/>
                      <w:szCs w:val="21"/>
                    </w:rPr>
                    <w:t>5</w:t>
                  </w:r>
                </w:p>
                <w:p w14:paraId="7121E020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Yu Mincho"/>
                      <w:sz w:val="18"/>
                      <w:szCs w:val="21"/>
                    </w:rPr>
                    <w:t>MHz</w:t>
                  </w:r>
                </w:p>
              </w:tc>
              <w:tc>
                <w:tcPr>
                  <w:tcW w:w="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A02649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Yu Mincho"/>
                      <w:sz w:val="18"/>
                      <w:szCs w:val="21"/>
                    </w:rPr>
                    <w:t>10</w:t>
                  </w:r>
                </w:p>
                <w:p w14:paraId="09E97F56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Yu Mincho"/>
                      <w:sz w:val="18"/>
                      <w:szCs w:val="21"/>
                    </w:rPr>
                    <w:t>MHz</w:t>
                  </w:r>
                </w:p>
              </w:tc>
              <w:tc>
                <w:tcPr>
                  <w:tcW w:w="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C6BE49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Yu Mincho"/>
                      <w:sz w:val="18"/>
                      <w:szCs w:val="21"/>
                    </w:rPr>
                    <w:t>15</w:t>
                  </w:r>
                </w:p>
                <w:p w14:paraId="2C7EF1A1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Yu Mincho"/>
                      <w:sz w:val="18"/>
                      <w:szCs w:val="21"/>
                    </w:rPr>
                    <w:t>MHz</w:t>
                  </w:r>
                </w:p>
              </w:tc>
              <w:tc>
                <w:tcPr>
                  <w:tcW w:w="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0871AD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Yu Mincho"/>
                      <w:sz w:val="18"/>
                      <w:szCs w:val="21"/>
                    </w:rPr>
                    <w:t>20 MHz</w:t>
                  </w:r>
                </w:p>
              </w:tc>
              <w:tc>
                <w:tcPr>
                  <w:tcW w:w="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FDB88F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Yu Mincho"/>
                      <w:sz w:val="18"/>
                      <w:szCs w:val="21"/>
                    </w:rPr>
                    <w:t>25 MHz</w:t>
                  </w: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9E476E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Yu Mincho"/>
                      <w:sz w:val="18"/>
                      <w:szCs w:val="21"/>
                    </w:rPr>
                    <w:t>30</w:t>
                  </w:r>
                </w:p>
                <w:p w14:paraId="5226F5A4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Yu Mincho"/>
                      <w:sz w:val="18"/>
                      <w:szCs w:val="21"/>
                    </w:rPr>
                    <w:t>MHz</w:t>
                  </w: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AA74A3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Yu Mincho"/>
                      <w:sz w:val="18"/>
                      <w:szCs w:val="21"/>
                    </w:rPr>
                    <w:t>40 MHz</w:t>
                  </w: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4965D0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Yu Mincho"/>
                      <w:sz w:val="18"/>
                      <w:szCs w:val="21"/>
                    </w:rPr>
                    <w:t>50 MHz</w:t>
                  </w: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D392D0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Yu Mincho"/>
                      <w:sz w:val="18"/>
                      <w:szCs w:val="21"/>
                    </w:rPr>
                    <w:t>60 MHz</w:t>
                  </w: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B3FC85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Yu Mincho"/>
                      <w:sz w:val="18"/>
                      <w:szCs w:val="21"/>
                    </w:rPr>
                    <w:t>70</w:t>
                  </w:r>
                </w:p>
                <w:p w14:paraId="19EB54AF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Yu Mincho"/>
                      <w:sz w:val="18"/>
                      <w:szCs w:val="21"/>
                    </w:rPr>
                    <w:t>MHz</w:t>
                  </w: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1C734C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Yu Mincho"/>
                      <w:sz w:val="18"/>
                      <w:szCs w:val="21"/>
                    </w:rPr>
                    <w:t>80 MHz</w:t>
                  </w: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00D85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Yu Mincho"/>
                      <w:sz w:val="18"/>
                      <w:szCs w:val="21"/>
                    </w:rPr>
                    <w:t>90</w:t>
                  </w:r>
                </w:p>
                <w:p w14:paraId="059351CE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Yu Mincho"/>
                      <w:sz w:val="18"/>
                      <w:szCs w:val="21"/>
                    </w:rPr>
                    <w:t>MHz</w:t>
                  </w: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B5FEF0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Yu Mincho"/>
                      <w:sz w:val="18"/>
                      <w:szCs w:val="21"/>
                    </w:rPr>
                    <w:t>100 MHz</w:t>
                  </w:r>
                </w:p>
              </w:tc>
            </w:tr>
            <w:tr w:rsidR="00E01CB5" w:rsidRPr="009C7424" w14:paraId="3DB99151" w14:textId="77777777" w:rsidTr="00E01CB5">
              <w:trPr>
                <w:cantSplit/>
                <w:jc w:val="center"/>
              </w:trPr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FA1DAB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sz w:val="18"/>
                      <w:szCs w:val="21"/>
                      <w:lang w:eastAsia="en-GB"/>
                    </w:rPr>
                  </w:pPr>
                  <w:r w:rsidRPr="009C7424">
                    <w:rPr>
                      <w:rFonts w:eastAsia="Times New Roman"/>
                      <w:sz w:val="18"/>
                      <w:szCs w:val="21"/>
                      <w:lang w:eastAsia="zh-CN"/>
                    </w:rPr>
                    <w:t>8%</w:t>
                  </w:r>
                </w:p>
              </w:tc>
              <w:tc>
                <w:tcPr>
                  <w:tcW w:w="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510223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21"/>
                      <w:lang w:eastAsia="zh-CN"/>
                    </w:rPr>
                  </w:pPr>
                  <w:r w:rsidRPr="009C7424">
                    <w:rPr>
                      <w:rFonts w:eastAsia="Times New Roman"/>
                      <w:sz w:val="18"/>
                      <w:szCs w:val="21"/>
                      <w:lang w:eastAsia="zh-CN"/>
                    </w:rPr>
                    <w:t>-77.01</w:t>
                  </w:r>
                </w:p>
              </w:tc>
              <w:tc>
                <w:tcPr>
                  <w:tcW w:w="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CBCA76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21"/>
                      <w:lang w:eastAsia="zh-CN"/>
                    </w:rPr>
                  </w:pPr>
                  <w:r w:rsidRPr="009C7424">
                    <w:rPr>
                      <w:rFonts w:eastAsia="Times New Roman"/>
                      <w:sz w:val="18"/>
                      <w:szCs w:val="21"/>
                      <w:lang w:eastAsia="zh-CN"/>
                    </w:rPr>
                    <w:t>-74.00</w:t>
                  </w:r>
                </w:p>
              </w:tc>
              <w:tc>
                <w:tcPr>
                  <w:tcW w:w="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22F139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Times New Roman"/>
                      <w:sz w:val="18"/>
                      <w:szCs w:val="21"/>
                      <w:lang w:eastAsia="zh-CN"/>
                    </w:rPr>
                    <w:t>-72.24</w:t>
                  </w:r>
                </w:p>
              </w:tc>
              <w:tc>
                <w:tcPr>
                  <w:tcW w:w="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8D082D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sz w:val="18"/>
                      <w:szCs w:val="21"/>
                      <w:lang w:eastAsia="en-GB"/>
                    </w:rPr>
                  </w:pPr>
                  <w:r w:rsidRPr="009C7424">
                    <w:rPr>
                      <w:rFonts w:eastAsia="Times New Roman"/>
                      <w:sz w:val="18"/>
                      <w:szCs w:val="21"/>
                      <w:lang w:eastAsia="zh-CN"/>
                    </w:rPr>
                    <w:t>-70.99</w:t>
                  </w:r>
                </w:p>
              </w:tc>
              <w:tc>
                <w:tcPr>
                  <w:tcW w:w="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7F7279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Times New Roman"/>
                      <w:sz w:val="18"/>
                      <w:szCs w:val="21"/>
                      <w:lang w:eastAsia="zh-CN"/>
                    </w:rPr>
                    <w:t>-70.02</w:t>
                  </w: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577AC6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Times New Roman"/>
                      <w:sz w:val="18"/>
                      <w:szCs w:val="21"/>
                      <w:lang w:eastAsia="zh-CN"/>
                    </w:rPr>
                    <w:t>-69.23</w:t>
                  </w: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0DF091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Times New Roman"/>
                      <w:sz w:val="18"/>
                      <w:szCs w:val="21"/>
                      <w:lang w:eastAsia="zh-CN"/>
                    </w:rPr>
                    <w:t>-67.98</w:t>
                  </w: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D2E76E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Times New Roman"/>
                      <w:sz w:val="18"/>
                      <w:szCs w:val="21"/>
                      <w:lang w:eastAsia="zh-CN"/>
                    </w:rPr>
                    <w:t>-67.01</w:t>
                  </w: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05515B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Times New Roman"/>
                      <w:sz w:val="18"/>
                      <w:szCs w:val="21"/>
                      <w:lang w:eastAsia="zh-CN"/>
                    </w:rPr>
                    <w:t>-66.22</w:t>
                  </w: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0F0D91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Times New Roman"/>
                      <w:sz w:val="18"/>
                      <w:szCs w:val="21"/>
                      <w:lang w:eastAsia="zh-CN"/>
                    </w:rPr>
                    <w:t>-65.55</w:t>
                  </w: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8830BE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Times New Roman"/>
                      <w:sz w:val="18"/>
                      <w:szCs w:val="21"/>
                      <w:lang w:eastAsia="zh-CN"/>
                    </w:rPr>
                    <w:t>-64.97</w:t>
                  </w: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C2C44A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Times New Roman"/>
                      <w:sz w:val="18"/>
                      <w:szCs w:val="21"/>
                      <w:lang w:eastAsia="zh-CN"/>
                    </w:rPr>
                    <w:t>-64.46</w:t>
                  </w: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F10780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Times New Roman"/>
                      <w:sz w:val="18"/>
                      <w:szCs w:val="21"/>
                      <w:lang w:eastAsia="zh-CN"/>
                    </w:rPr>
                    <w:t>-64.00</w:t>
                  </w:r>
                </w:p>
              </w:tc>
            </w:tr>
            <w:tr w:rsidR="00E01CB5" w:rsidRPr="009C7424" w14:paraId="2BC77F63" w14:textId="77777777" w:rsidTr="00E01CB5">
              <w:trPr>
                <w:cantSplit/>
                <w:jc w:val="center"/>
              </w:trPr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08A5C6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sz w:val="18"/>
                      <w:szCs w:val="21"/>
                      <w:lang w:eastAsia="en-GB"/>
                    </w:rPr>
                  </w:pPr>
                  <w:r w:rsidRPr="009C7424">
                    <w:rPr>
                      <w:rFonts w:eastAsia="Times New Roman"/>
                      <w:sz w:val="18"/>
                      <w:szCs w:val="21"/>
                      <w:lang w:eastAsia="zh-CN"/>
                    </w:rPr>
                    <w:t>3.5%</w:t>
                  </w:r>
                </w:p>
              </w:tc>
              <w:tc>
                <w:tcPr>
                  <w:tcW w:w="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CC4C22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Times New Roman"/>
                      <w:sz w:val="18"/>
                      <w:szCs w:val="21"/>
                      <w:lang w:eastAsia="zh-CN"/>
                    </w:rPr>
                    <w:t>-70.01</w:t>
                  </w:r>
                </w:p>
              </w:tc>
              <w:tc>
                <w:tcPr>
                  <w:tcW w:w="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919ED3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Times New Roman"/>
                      <w:sz w:val="18"/>
                      <w:szCs w:val="21"/>
                      <w:lang w:eastAsia="zh-CN"/>
                    </w:rPr>
                    <w:t>-67.00</w:t>
                  </w:r>
                </w:p>
              </w:tc>
              <w:tc>
                <w:tcPr>
                  <w:tcW w:w="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86E2C3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Times New Roman"/>
                      <w:sz w:val="18"/>
                      <w:szCs w:val="21"/>
                      <w:lang w:eastAsia="zh-CN"/>
                    </w:rPr>
                    <w:t>-65.24</w:t>
                  </w:r>
                </w:p>
              </w:tc>
              <w:tc>
                <w:tcPr>
                  <w:tcW w:w="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B63212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Times New Roman"/>
                      <w:sz w:val="18"/>
                      <w:szCs w:val="21"/>
                      <w:lang w:eastAsia="zh-CN"/>
                    </w:rPr>
                    <w:t>-63.99</w:t>
                  </w:r>
                </w:p>
              </w:tc>
              <w:tc>
                <w:tcPr>
                  <w:tcW w:w="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ABD792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Times New Roman"/>
                      <w:sz w:val="18"/>
                      <w:szCs w:val="21"/>
                      <w:lang w:eastAsia="zh-CN"/>
                    </w:rPr>
                    <w:t>-63.02</w:t>
                  </w: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79DF9E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Times New Roman"/>
                      <w:sz w:val="18"/>
                      <w:szCs w:val="21"/>
                      <w:lang w:eastAsia="zh-CN"/>
                    </w:rPr>
                    <w:t>-62.23</w:t>
                  </w: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84999A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Times New Roman"/>
                      <w:sz w:val="18"/>
                      <w:szCs w:val="21"/>
                      <w:lang w:eastAsia="zh-CN"/>
                    </w:rPr>
                    <w:t>-60.98</w:t>
                  </w: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055D51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Times New Roman"/>
                      <w:sz w:val="18"/>
                      <w:szCs w:val="21"/>
                      <w:lang w:eastAsia="zh-CN"/>
                    </w:rPr>
                    <w:t>-60.01</w:t>
                  </w: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D9EB5A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Times New Roman"/>
                      <w:sz w:val="18"/>
                      <w:szCs w:val="21"/>
                      <w:lang w:eastAsia="zh-CN"/>
                    </w:rPr>
                    <w:t>-59.22</w:t>
                  </w: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26D082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Times New Roman"/>
                      <w:sz w:val="18"/>
                      <w:szCs w:val="21"/>
                      <w:lang w:eastAsia="zh-CN"/>
                    </w:rPr>
                    <w:t>-58.55</w:t>
                  </w: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19EBE3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Times New Roman"/>
                      <w:sz w:val="18"/>
                      <w:szCs w:val="21"/>
                      <w:lang w:eastAsia="zh-CN"/>
                    </w:rPr>
                    <w:t>-57.97</w:t>
                  </w: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7B2315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Times New Roman"/>
                      <w:sz w:val="18"/>
                      <w:szCs w:val="21"/>
                      <w:lang w:eastAsia="zh-CN"/>
                    </w:rPr>
                    <w:t>-57.46</w:t>
                  </w: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FD9845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  <w:szCs w:val="21"/>
                    </w:rPr>
                  </w:pPr>
                  <w:r w:rsidRPr="009C7424">
                    <w:rPr>
                      <w:rFonts w:eastAsia="Times New Roman"/>
                      <w:sz w:val="18"/>
                      <w:szCs w:val="21"/>
                      <w:lang w:eastAsia="zh-CN"/>
                    </w:rPr>
                    <w:t>-57.00</w:t>
                  </w:r>
                </w:p>
              </w:tc>
            </w:tr>
          </w:tbl>
          <w:p w14:paraId="1F6EB728" w14:textId="77777777" w:rsidR="00E01CB5" w:rsidRPr="009C7424" w:rsidRDefault="00E01CB5" w:rsidP="00E01CB5">
            <w:pPr>
              <w:widowControl w:val="0"/>
              <w:spacing w:after="160" w:line="240" w:lineRule="auto"/>
              <w:jc w:val="both"/>
              <w:rPr>
                <w:kern w:val="2"/>
                <w:lang w:val="en-US" w:eastAsia="zh-CN"/>
              </w:rPr>
            </w:pPr>
            <w:r w:rsidRPr="009C7424">
              <w:rPr>
                <w:kern w:val="2"/>
                <w:lang w:val="en-US" w:eastAsia="zh-CN"/>
              </w:rPr>
              <w:t xml:space="preserve"> For MR/</w:t>
            </w:r>
            <w:proofErr w:type="spellStart"/>
            <w:r w:rsidRPr="009C7424">
              <w:rPr>
                <w:kern w:val="2"/>
                <w:lang w:val="en-US" w:eastAsia="zh-CN"/>
              </w:rPr>
              <w:t>dBm</w:t>
            </w:r>
            <w:proofErr w:type="spellEnd"/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3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</w:tblGrid>
            <w:tr w:rsidR="00E01CB5" w:rsidRPr="009C7424" w14:paraId="0413234A" w14:textId="77777777" w:rsidTr="00E01CB5">
              <w:trPr>
                <w:cantSplit/>
                <w:jc w:val="center"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754A3A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proofErr w:type="spellStart"/>
                  <w:r w:rsidRPr="009C7424">
                    <w:rPr>
                      <w:rFonts w:eastAsia="Yu Mincho"/>
                      <w:sz w:val="18"/>
                    </w:rPr>
                    <w:t>EVM</w:t>
                  </w:r>
                  <w:proofErr w:type="spellEnd"/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AD84F6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5</w:t>
                  </w:r>
                </w:p>
                <w:p w14:paraId="2ED2AECE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MHz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88DBB7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10</w:t>
                  </w:r>
                </w:p>
                <w:p w14:paraId="1461F53E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MHz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0A055F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15</w:t>
                  </w:r>
                </w:p>
                <w:p w14:paraId="547CC9AE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MHz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51EC94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20 MHz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EDD7D6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25 MHz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7E0010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30</w:t>
                  </w:r>
                </w:p>
                <w:p w14:paraId="22D53F0E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MHz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E0BC5F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40 MHz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A782DE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50 MHz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54703D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60 MHz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62BC17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70</w:t>
                  </w:r>
                </w:p>
                <w:p w14:paraId="1ED66F5C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MHz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7AEE52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80 MHz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1587B8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90</w:t>
                  </w:r>
                </w:p>
                <w:p w14:paraId="5B048611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MHz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982D6A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100 MHz</w:t>
                  </w:r>
                </w:p>
              </w:tc>
            </w:tr>
            <w:tr w:rsidR="00E01CB5" w:rsidRPr="009C7424" w14:paraId="2ED52BCF" w14:textId="77777777" w:rsidTr="00E01CB5">
              <w:trPr>
                <w:cantSplit/>
                <w:jc w:val="center"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3D70F2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sz w:val="18"/>
                      <w:lang w:eastAsia="en-GB"/>
                    </w:rPr>
                  </w:pPr>
                  <w:r w:rsidRPr="009C7424">
                    <w:rPr>
                      <w:rFonts w:eastAsia="Times New Roman"/>
                      <w:sz w:val="18"/>
                      <w:lang w:eastAsia="zh-CN"/>
                    </w:rPr>
                    <w:t>8%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922F46A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-72.01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D077420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-69.00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1FEE5DD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-67.24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AC51B0A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-65.99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6AB1A9D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-65.02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D28B38D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-64.23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D7D231B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-62.98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4B89873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-62.01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8BD6538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-61.22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4E0EF56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-60.55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44A6F7C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-59.97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6A3DF8F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-59.46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7C43FED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-59.00</w:t>
                  </w:r>
                </w:p>
              </w:tc>
            </w:tr>
            <w:tr w:rsidR="00E01CB5" w:rsidRPr="009C7424" w14:paraId="306D4984" w14:textId="77777777" w:rsidTr="00E01CB5">
              <w:trPr>
                <w:cantSplit/>
                <w:jc w:val="center"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FE6D54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sz w:val="18"/>
                      <w:lang w:eastAsia="en-GB"/>
                    </w:rPr>
                  </w:pPr>
                  <w:r w:rsidRPr="009C7424">
                    <w:rPr>
                      <w:rFonts w:eastAsia="Times New Roman"/>
                      <w:sz w:val="18"/>
                      <w:lang w:eastAsia="zh-CN"/>
                    </w:rPr>
                    <w:t>3.5%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5B51425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-65.01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ED2A71B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-62.00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261A493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-60.24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6F39FA7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-58.99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B409412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-58.02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77D5E8B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-57.23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FA0B279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-55.98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2EB735F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-55.01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DB5CBD1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-54.22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258F5A2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-53.55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9D40020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-52.97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5158EEA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-52.46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71875D5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-52.00</w:t>
                  </w:r>
                </w:p>
              </w:tc>
            </w:tr>
          </w:tbl>
          <w:p w14:paraId="6BAA1E53" w14:textId="77777777" w:rsidR="00E01CB5" w:rsidRPr="009C7424" w:rsidRDefault="00E01CB5" w:rsidP="00E01CB5">
            <w:pPr>
              <w:widowControl w:val="0"/>
              <w:spacing w:after="160" w:line="240" w:lineRule="auto"/>
              <w:jc w:val="both"/>
              <w:rPr>
                <w:kern w:val="2"/>
                <w:lang w:val="en-US" w:eastAsia="zh-CN"/>
              </w:rPr>
            </w:pPr>
            <w:r w:rsidRPr="009C7424">
              <w:rPr>
                <w:kern w:val="2"/>
                <w:lang w:val="en-US" w:eastAsia="zh-CN"/>
              </w:rPr>
              <w:t>For LA/</w:t>
            </w:r>
            <w:proofErr w:type="spellStart"/>
            <w:r w:rsidRPr="009C7424">
              <w:rPr>
                <w:kern w:val="2"/>
                <w:lang w:val="en-US" w:eastAsia="zh-CN"/>
              </w:rPr>
              <w:t>dBm</w:t>
            </w:r>
            <w:proofErr w:type="spellEnd"/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3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</w:tblGrid>
            <w:tr w:rsidR="00E01CB5" w:rsidRPr="009C7424" w14:paraId="0D9416B5" w14:textId="77777777" w:rsidTr="00E01CB5">
              <w:trPr>
                <w:cantSplit/>
                <w:jc w:val="center"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5A3A07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proofErr w:type="spellStart"/>
                  <w:r w:rsidRPr="009C7424">
                    <w:rPr>
                      <w:rFonts w:eastAsia="Yu Mincho"/>
                      <w:sz w:val="18"/>
                    </w:rPr>
                    <w:t>EVM</w:t>
                  </w:r>
                  <w:proofErr w:type="spellEnd"/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7123B1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5</w:t>
                  </w:r>
                </w:p>
                <w:p w14:paraId="67730E99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MHz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3E07E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10</w:t>
                  </w:r>
                </w:p>
                <w:p w14:paraId="63C8249A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MHz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311831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15</w:t>
                  </w:r>
                </w:p>
                <w:p w14:paraId="4679C706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MHz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50600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20 MHz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53F928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25 MHz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8A2E20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30</w:t>
                  </w:r>
                </w:p>
                <w:p w14:paraId="27185D1D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MHz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8F30E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40 MHz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5151E8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50 MHz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BFE175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60 MHz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393DD7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70</w:t>
                  </w:r>
                </w:p>
                <w:p w14:paraId="7B063000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MHz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6C7A78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80 MHz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A31AD8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90</w:t>
                  </w:r>
                </w:p>
                <w:p w14:paraId="2749B4BA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MHz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A6F865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Yu Mincho"/>
                      <w:sz w:val="18"/>
                    </w:rPr>
                    <w:t>100 MHz</w:t>
                  </w:r>
                </w:p>
              </w:tc>
            </w:tr>
            <w:tr w:rsidR="00E01CB5" w:rsidRPr="009C7424" w14:paraId="16D7FE1E" w14:textId="77777777" w:rsidTr="00E01CB5">
              <w:trPr>
                <w:cantSplit/>
                <w:jc w:val="center"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37D355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sz w:val="18"/>
                      <w:lang w:eastAsia="en-GB"/>
                    </w:rPr>
                  </w:pPr>
                  <w:r w:rsidRPr="009C7424">
                    <w:rPr>
                      <w:rFonts w:eastAsia="Times New Roman"/>
                      <w:sz w:val="18"/>
                      <w:lang w:eastAsia="zh-CN"/>
                    </w:rPr>
                    <w:t>8%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9B3127C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-69.01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5D8F822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-66.00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FB42F6F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-64.24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E8C6B32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-62.99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BF94E01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-62.02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6326B55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-61.23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74C7618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-59.98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B5B44DE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-59.01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76DE3CB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-58.22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DC8D936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-57.55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D41A6C4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-56.97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AA75EE2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-56.46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1EFC7FC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-56.00</w:t>
                  </w:r>
                </w:p>
              </w:tc>
            </w:tr>
            <w:tr w:rsidR="00E01CB5" w:rsidRPr="009C7424" w14:paraId="6D3F72CB" w14:textId="77777777" w:rsidTr="00E01CB5">
              <w:trPr>
                <w:cantSplit/>
                <w:jc w:val="center"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3C8A34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sz w:val="18"/>
                      <w:lang w:eastAsia="en-GB"/>
                    </w:rPr>
                  </w:pPr>
                  <w:r w:rsidRPr="009C7424">
                    <w:rPr>
                      <w:rFonts w:eastAsia="Times New Roman"/>
                      <w:sz w:val="18"/>
                      <w:lang w:eastAsia="zh-CN"/>
                    </w:rPr>
                    <w:t>3.5%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88EEDC4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-62.01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E44623A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-59.00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07925BC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-57.24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2A96EE5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-55.99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910199D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-55.02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9B36E61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-54.23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39E70FB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-52.98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0611CB0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-52.01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89634B2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-51.22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57089AD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-50.55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95E72D0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-49.97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7675B8B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-49.46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32FD65C" w14:textId="77777777" w:rsidR="00E01CB5" w:rsidRPr="009C7424" w:rsidRDefault="00E01CB5" w:rsidP="00E01CB5">
                  <w:pPr>
                    <w:spacing w:after="0" w:line="240" w:lineRule="auto"/>
                    <w:jc w:val="center"/>
                    <w:rPr>
                      <w:rFonts w:eastAsia="Yu Mincho"/>
                      <w:sz w:val="18"/>
                    </w:rPr>
                  </w:pPr>
                  <w:r w:rsidRPr="009C7424">
                    <w:rPr>
                      <w:rFonts w:eastAsia="等线"/>
                      <w:color w:val="000000"/>
                      <w:sz w:val="18"/>
                      <w:lang w:eastAsia="zh-CN"/>
                    </w:rPr>
                    <w:t>-49.00</w:t>
                  </w:r>
                </w:p>
              </w:tc>
            </w:tr>
          </w:tbl>
          <w:p w14:paraId="1907C640" w14:textId="77777777" w:rsidR="00D275B9" w:rsidRPr="009C7424" w:rsidRDefault="00D275B9" w:rsidP="00D275B9">
            <w:pPr>
              <w:spacing w:before="120" w:after="120"/>
              <w:jc w:val="both"/>
              <w:rPr>
                <w:rFonts w:eastAsiaTheme="minorEastAsia"/>
                <w:lang w:val="en-US" w:eastAsia="zh-CN"/>
              </w:rPr>
            </w:pPr>
          </w:p>
        </w:tc>
      </w:tr>
      <w:tr w:rsidR="00D275B9" w14:paraId="16E213E8" w14:textId="77777777" w:rsidTr="00FB74CF">
        <w:trPr>
          <w:trHeight w:val="468"/>
        </w:trPr>
        <w:tc>
          <w:tcPr>
            <w:tcW w:w="388" w:type="pct"/>
          </w:tcPr>
          <w:p w14:paraId="6393BA8E" w14:textId="40CAA213" w:rsidR="00D275B9" w:rsidRDefault="00575AB5" w:rsidP="00D275B9">
            <w:pPr>
              <w:spacing w:before="120" w:after="120"/>
              <w:jc w:val="both"/>
            </w:pPr>
            <w:hyperlink r:id="rId16" w:history="1">
              <w:r w:rsidR="00D275B9">
                <w:rPr>
                  <w:rStyle w:val="af8"/>
                  <w:rFonts w:ascii="Arial" w:hAnsi="Arial" w:cs="Arial"/>
                  <w:b/>
                  <w:bCs/>
                  <w:sz w:val="16"/>
                  <w:szCs w:val="16"/>
                </w:rPr>
                <w:t>R4-2204559</w:t>
              </w:r>
            </w:hyperlink>
          </w:p>
        </w:tc>
        <w:tc>
          <w:tcPr>
            <w:tcW w:w="487" w:type="pct"/>
          </w:tcPr>
          <w:p w14:paraId="3568BB71" w14:textId="2AAE6534" w:rsidR="00D275B9" w:rsidRDefault="00D275B9" w:rsidP="00D275B9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CMCC</w:t>
            </w:r>
            <w:proofErr w:type="spellEnd"/>
          </w:p>
        </w:tc>
        <w:tc>
          <w:tcPr>
            <w:tcW w:w="4125" w:type="pct"/>
            <w:vAlign w:val="center"/>
          </w:tcPr>
          <w:p w14:paraId="7C59AA2A" w14:textId="17188906" w:rsidR="00D275B9" w:rsidRPr="009C7424" w:rsidRDefault="00742D31" w:rsidP="00D275B9">
            <w:pPr>
              <w:widowControl w:val="0"/>
              <w:jc w:val="both"/>
              <w:rPr>
                <w:rFonts w:eastAsiaTheme="minorEastAsia"/>
                <w:kern w:val="2"/>
                <w:lang w:eastAsia="zh-CN"/>
              </w:rPr>
            </w:pPr>
            <w:proofErr w:type="spellStart"/>
            <w:r w:rsidRPr="009C7424">
              <w:rPr>
                <w:rFonts w:eastAsiaTheme="minorEastAsia"/>
                <w:kern w:val="2"/>
                <w:lang w:eastAsia="zh-CN"/>
              </w:rPr>
              <w:t>TP</w:t>
            </w:r>
            <w:proofErr w:type="spellEnd"/>
            <w:r w:rsidRPr="009C7424">
              <w:rPr>
                <w:rFonts w:eastAsiaTheme="minorEastAsia"/>
                <w:kern w:val="2"/>
                <w:lang w:eastAsia="zh-CN"/>
              </w:rPr>
              <w:t xml:space="preserve"> to </w:t>
            </w:r>
            <w:proofErr w:type="spellStart"/>
            <w:r w:rsidRPr="009C7424">
              <w:rPr>
                <w:rFonts w:eastAsiaTheme="minorEastAsia"/>
                <w:kern w:val="2"/>
                <w:lang w:eastAsia="zh-CN"/>
              </w:rPr>
              <w:t>TS</w:t>
            </w:r>
            <w:proofErr w:type="spellEnd"/>
            <w:r w:rsidRPr="009C7424">
              <w:rPr>
                <w:rFonts w:eastAsiaTheme="minorEastAsia"/>
                <w:kern w:val="2"/>
                <w:lang w:eastAsia="zh-CN"/>
              </w:rPr>
              <w:t xml:space="preserve"> 38.106 conducted </w:t>
            </w:r>
            <w:proofErr w:type="spellStart"/>
            <w:r w:rsidRPr="009C7424">
              <w:rPr>
                <w:rFonts w:eastAsiaTheme="minorEastAsia"/>
                <w:kern w:val="2"/>
                <w:lang w:eastAsia="zh-CN"/>
              </w:rPr>
              <w:t>EVM</w:t>
            </w:r>
            <w:proofErr w:type="spellEnd"/>
            <w:r w:rsidRPr="009C7424">
              <w:rPr>
                <w:rFonts w:eastAsiaTheme="minorEastAsia"/>
                <w:kern w:val="2"/>
                <w:lang w:eastAsia="zh-CN"/>
              </w:rPr>
              <w:t xml:space="preserve"> and input </w:t>
            </w:r>
            <w:proofErr w:type="spellStart"/>
            <w:r w:rsidRPr="009C7424">
              <w:rPr>
                <w:rFonts w:eastAsiaTheme="minorEastAsia"/>
                <w:kern w:val="2"/>
                <w:lang w:eastAsia="zh-CN"/>
              </w:rPr>
              <w:t>IMD</w:t>
            </w:r>
            <w:proofErr w:type="spellEnd"/>
          </w:p>
        </w:tc>
      </w:tr>
      <w:tr w:rsidR="00D275B9" w14:paraId="4FFE697F" w14:textId="77777777" w:rsidTr="00FB74CF">
        <w:trPr>
          <w:trHeight w:val="468"/>
        </w:trPr>
        <w:tc>
          <w:tcPr>
            <w:tcW w:w="388" w:type="pct"/>
          </w:tcPr>
          <w:p w14:paraId="7A226E7D" w14:textId="38B892F6" w:rsidR="00D275B9" w:rsidRDefault="00575AB5" w:rsidP="00D275B9">
            <w:pPr>
              <w:spacing w:before="120" w:after="120"/>
              <w:jc w:val="both"/>
              <w:rPr>
                <w:rFonts w:ascii="Arial" w:eastAsiaTheme="minorEastAsia" w:hAnsi="Arial" w:cs="Arial"/>
                <w:color w:val="0000FF"/>
                <w:sz w:val="16"/>
                <w:szCs w:val="16"/>
                <w:u w:val="single"/>
                <w:lang w:eastAsia="zh-CN"/>
              </w:rPr>
            </w:pPr>
            <w:hyperlink r:id="rId17" w:history="1">
              <w:r w:rsidR="00D275B9">
                <w:rPr>
                  <w:rStyle w:val="af8"/>
                  <w:rFonts w:ascii="Arial" w:hAnsi="Arial" w:cs="Arial"/>
                  <w:b/>
                  <w:bCs/>
                  <w:sz w:val="16"/>
                  <w:szCs w:val="16"/>
                </w:rPr>
                <w:t>R4-2205025</w:t>
              </w:r>
            </w:hyperlink>
          </w:p>
        </w:tc>
        <w:tc>
          <w:tcPr>
            <w:tcW w:w="487" w:type="pct"/>
          </w:tcPr>
          <w:p w14:paraId="15F5AEFE" w14:textId="7F6D4012" w:rsidR="00D275B9" w:rsidRDefault="00D275B9" w:rsidP="00D275B9">
            <w:pPr>
              <w:spacing w:before="120" w:after="120"/>
              <w:jc w:val="both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4125" w:type="pct"/>
            <w:vAlign w:val="center"/>
          </w:tcPr>
          <w:p w14:paraId="116D8D56" w14:textId="77777777" w:rsidR="001710BF" w:rsidRPr="009C7424" w:rsidRDefault="001710BF" w:rsidP="001710BF">
            <w:pPr>
              <w:spacing w:before="120" w:after="120"/>
              <w:jc w:val="both"/>
              <w:rPr>
                <w:rFonts w:eastAsia="MS Mincho"/>
                <w:lang w:eastAsia="ja-JP"/>
              </w:rPr>
            </w:pPr>
            <w:r w:rsidRPr="009C7424">
              <w:rPr>
                <w:rFonts w:eastAsia="MS Mincho"/>
                <w:lang w:eastAsia="ja-JP"/>
              </w:rPr>
              <w:t xml:space="preserve">Proposal 1: The lower power limit for </w:t>
            </w:r>
            <w:proofErr w:type="spellStart"/>
            <w:r w:rsidRPr="009C7424">
              <w:rPr>
                <w:rFonts w:eastAsia="MS Mincho"/>
                <w:lang w:eastAsia="ja-JP"/>
              </w:rPr>
              <w:t>EVM</w:t>
            </w:r>
            <w:proofErr w:type="spellEnd"/>
            <w:r w:rsidRPr="009C7424">
              <w:rPr>
                <w:rFonts w:eastAsia="MS Mincho"/>
                <w:lang w:eastAsia="ja-JP"/>
              </w:rPr>
              <w:t xml:space="preserve"> applicability is a requirement, not a declarable parameter</w:t>
            </w:r>
          </w:p>
          <w:p w14:paraId="32D3E2E7" w14:textId="77777777" w:rsidR="001710BF" w:rsidRPr="009C7424" w:rsidRDefault="001710BF" w:rsidP="001710BF">
            <w:pPr>
              <w:spacing w:before="120" w:after="120"/>
              <w:jc w:val="both"/>
              <w:rPr>
                <w:rFonts w:eastAsia="MS Mincho"/>
                <w:lang w:eastAsia="ja-JP"/>
              </w:rPr>
            </w:pPr>
            <w:r w:rsidRPr="009C7424">
              <w:rPr>
                <w:rFonts w:eastAsia="MS Mincho"/>
                <w:lang w:eastAsia="ja-JP"/>
              </w:rPr>
              <w:t xml:space="preserve">Proposal 2: The lower power limit should be applicable for all </w:t>
            </w:r>
            <w:proofErr w:type="spellStart"/>
            <w:r w:rsidRPr="009C7424">
              <w:rPr>
                <w:rFonts w:eastAsia="MS Mincho"/>
                <w:lang w:eastAsia="ja-JP"/>
              </w:rPr>
              <w:t>SCS</w:t>
            </w:r>
            <w:proofErr w:type="spellEnd"/>
            <w:r w:rsidRPr="009C7424">
              <w:rPr>
                <w:rFonts w:eastAsia="MS Mincho"/>
                <w:lang w:eastAsia="ja-JP"/>
              </w:rPr>
              <w:t xml:space="preserve"> and bandwidths. It is acceptable if the limit scales with bandwidth or </w:t>
            </w:r>
            <w:proofErr w:type="spellStart"/>
            <w:r w:rsidRPr="009C7424">
              <w:rPr>
                <w:rFonts w:eastAsia="MS Mincho"/>
                <w:lang w:eastAsia="ja-JP"/>
              </w:rPr>
              <w:t>SCS</w:t>
            </w:r>
            <w:proofErr w:type="spellEnd"/>
            <w:r w:rsidRPr="009C7424">
              <w:rPr>
                <w:rFonts w:eastAsia="MS Mincho"/>
                <w:lang w:eastAsia="ja-JP"/>
              </w:rPr>
              <w:t xml:space="preserve"> though.</w:t>
            </w:r>
          </w:p>
          <w:p w14:paraId="05B47669" w14:textId="77777777" w:rsidR="001710BF" w:rsidRPr="009C7424" w:rsidRDefault="001710BF" w:rsidP="001710BF">
            <w:pPr>
              <w:spacing w:before="120" w:after="120"/>
              <w:jc w:val="both"/>
              <w:rPr>
                <w:rFonts w:eastAsia="MS Mincho"/>
                <w:lang w:eastAsia="ja-JP"/>
              </w:rPr>
            </w:pPr>
            <w:r w:rsidRPr="009C7424">
              <w:rPr>
                <w:rFonts w:eastAsia="MS Mincho"/>
                <w:lang w:eastAsia="ja-JP"/>
              </w:rPr>
              <w:t>Proposal 3: The lower power limit may differ for different repeater classes (if it is absolute)</w:t>
            </w:r>
          </w:p>
          <w:p w14:paraId="772F6059" w14:textId="77777777" w:rsidR="001710BF" w:rsidRPr="009C7424" w:rsidRDefault="001710BF" w:rsidP="001710BF">
            <w:pPr>
              <w:spacing w:before="120" w:after="120"/>
              <w:jc w:val="both"/>
              <w:rPr>
                <w:rFonts w:eastAsia="MS Mincho"/>
                <w:lang w:eastAsia="ja-JP"/>
              </w:rPr>
            </w:pPr>
            <w:r w:rsidRPr="009C7424">
              <w:rPr>
                <w:rFonts w:eastAsia="MS Mincho"/>
                <w:lang w:eastAsia="ja-JP"/>
              </w:rPr>
              <w:t xml:space="preserve">Proposal 4: The lower power limit for </w:t>
            </w:r>
            <w:proofErr w:type="spellStart"/>
            <w:r w:rsidRPr="009C7424">
              <w:rPr>
                <w:rFonts w:eastAsia="MS Mincho"/>
                <w:lang w:eastAsia="ja-JP"/>
              </w:rPr>
              <w:t>EVM</w:t>
            </w:r>
            <w:proofErr w:type="spellEnd"/>
            <w:r w:rsidRPr="009C7424">
              <w:rPr>
                <w:rFonts w:eastAsia="MS Mincho"/>
                <w:lang w:eastAsia="ja-JP"/>
              </w:rPr>
              <w:t xml:space="preserve"> applicability may depend on the </w:t>
            </w:r>
            <w:proofErr w:type="spellStart"/>
            <w:r w:rsidRPr="009C7424">
              <w:rPr>
                <w:rFonts w:eastAsia="MS Mincho"/>
                <w:lang w:eastAsia="ja-JP"/>
              </w:rPr>
              <w:t>EVM</w:t>
            </w:r>
            <w:proofErr w:type="spellEnd"/>
            <w:r w:rsidRPr="009C7424">
              <w:rPr>
                <w:rFonts w:eastAsia="MS Mincho"/>
                <w:lang w:eastAsia="ja-JP"/>
              </w:rPr>
              <w:t xml:space="preserve"> level.</w:t>
            </w:r>
          </w:p>
          <w:p w14:paraId="3A830909" w14:textId="6F903E19" w:rsidR="00D275B9" w:rsidRPr="009C7424" w:rsidRDefault="001710BF" w:rsidP="001710BF">
            <w:pPr>
              <w:spacing w:before="120" w:after="120"/>
              <w:jc w:val="both"/>
              <w:rPr>
                <w:rFonts w:eastAsia="MS Mincho"/>
                <w:lang w:eastAsia="ja-JP"/>
              </w:rPr>
            </w:pPr>
            <w:r w:rsidRPr="009C7424">
              <w:rPr>
                <w:rFonts w:eastAsia="MS Mincho"/>
                <w:lang w:eastAsia="ja-JP"/>
              </w:rPr>
              <w:t xml:space="preserve">Proposal 5: For </w:t>
            </w:r>
            <w:proofErr w:type="spellStart"/>
            <w:r w:rsidRPr="009C7424">
              <w:rPr>
                <w:rFonts w:eastAsia="MS Mincho"/>
                <w:lang w:eastAsia="ja-JP"/>
              </w:rPr>
              <w:t>OOB</w:t>
            </w:r>
            <w:proofErr w:type="spellEnd"/>
            <w:r w:rsidRPr="009C7424">
              <w:rPr>
                <w:rFonts w:eastAsia="MS Mincho"/>
                <w:lang w:eastAsia="ja-JP"/>
              </w:rPr>
              <w:t xml:space="preserve"> gain and </w:t>
            </w:r>
            <w:proofErr w:type="spellStart"/>
            <w:r w:rsidRPr="009C7424">
              <w:rPr>
                <w:rFonts w:eastAsia="MS Mincho"/>
                <w:lang w:eastAsia="ja-JP"/>
              </w:rPr>
              <w:t>ACLR</w:t>
            </w:r>
            <w:proofErr w:type="spellEnd"/>
            <w:r w:rsidRPr="009C7424">
              <w:rPr>
                <w:rFonts w:eastAsia="MS Mincho"/>
                <w:lang w:eastAsia="ja-JP"/>
              </w:rPr>
              <w:t>, adopt option 2 from [2]</w:t>
            </w:r>
          </w:p>
        </w:tc>
      </w:tr>
      <w:tr w:rsidR="00DE6FE6" w14:paraId="37E2AB5D" w14:textId="77777777" w:rsidTr="00FB74CF">
        <w:trPr>
          <w:trHeight w:val="468"/>
        </w:trPr>
        <w:tc>
          <w:tcPr>
            <w:tcW w:w="388" w:type="pct"/>
          </w:tcPr>
          <w:p w14:paraId="690DB288" w14:textId="40796D59" w:rsidR="00DE6FE6" w:rsidRDefault="00575AB5" w:rsidP="00DE6FE6">
            <w:pPr>
              <w:spacing w:before="120" w:after="120"/>
              <w:jc w:val="both"/>
            </w:pPr>
            <w:hyperlink r:id="rId18" w:history="1">
              <w:r w:rsidR="00DE6FE6">
                <w:rPr>
                  <w:rStyle w:val="af8"/>
                  <w:rFonts w:ascii="Arial" w:hAnsi="Arial" w:cs="Arial"/>
                  <w:b/>
                  <w:bCs/>
                  <w:sz w:val="16"/>
                  <w:szCs w:val="16"/>
                </w:rPr>
                <w:t>R4-220502</w:t>
              </w:r>
              <w:r w:rsidR="00DE6FE6">
                <w:rPr>
                  <w:rStyle w:val="af8"/>
                  <w:rFonts w:ascii="Arial" w:hAnsi="Arial" w:cs="Arial"/>
                  <w:b/>
                  <w:bCs/>
                  <w:sz w:val="16"/>
                  <w:szCs w:val="16"/>
                </w:rPr>
                <w:lastRenderedPageBreak/>
                <w:t>6</w:t>
              </w:r>
            </w:hyperlink>
          </w:p>
        </w:tc>
        <w:tc>
          <w:tcPr>
            <w:tcW w:w="487" w:type="pct"/>
          </w:tcPr>
          <w:p w14:paraId="4D86F91A" w14:textId="0D64B937" w:rsidR="00DE6FE6" w:rsidRDefault="00DE6FE6" w:rsidP="00DE6FE6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41F7">
              <w:lastRenderedPageBreak/>
              <w:t>Ericsson</w:t>
            </w:r>
          </w:p>
        </w:tc>
        <w:tc>
          <w:tcPr>
            <w:tcW w:w="4125" w:type="pct"/>
            <w:vAlign w:val="center"/>
          </w:tcPr>
          <w:p w14:paraId="6C222A33" w14:textId="77777777" w:rsidR="00DE6FE6" w:rsidRPr="009C7424" w:rsidRDefault="00DE6FE6" w:rsidP="00DE6FE6">
            <w:pPr>
              <w:spacing w:after="120" w:line="240" w:lineRule="auto"/>
              <w:jc w:val="both"/>
              <w:rPr>
                <w:rFonts w:eastAsia="等线"/>
                <w:lang w:val="en-US" w:eastAsia="zh-CN"/>
              </w:rPr>
            </w:pPr>
            <w:r w:rsidRPr="009C7424">
              <w:rPr>
                <w:rFonts w:eastAsia="等线"/>
                <w:lang w:val="en-US" w:eastAsia="zh-CN"/>
              </w:rPr>
              <w:t xml:space="preserve">Proposal 1: Adopt the </w:t>
            </w:r>
            <w:proofErr w:type="spellStart"/>
            <w:r w:rsidRPr="009C7424">
              <w:rPr>
                <w:rFonts w:eastAsia="等线"/>
                <w:lang w:val="en-US" w:eastAsia="zh-CN"/>
              </w:rPr>
              <w:t>OBUE</w:t>
            </w:r>
            <w:proofErr w:type="spellEnd"/>
            <w:r w:rsidRPr="009C7424">
              <w:rPr>
                <w:rFonts w:eastAsia="等线"/>
                <w:lang w:val="en-US" w:eastAsia="zh-CN"/>
              </w:rPr>
              <w:t xml:space="preserve"> level for the in passband “emissions” requirement.</w:t>
            </w:r>
          </w:p>
          <w:p w14:paraId="75B9E1B5" w14:textId="77777777" w:rsidR="00DE6FE6" w:rsidRPr="009C7424" w:rsidRDefault="00DE6FE6" w:rsidP="00DE6FE6">
            <w:pPr>
              <w:spacing w:after="120" w:line="240" w:lineRule="auto"/>
              <w:jc w:val="both"/>
              <w:rPr>
                <w:rFonts w:eastAsia="等线"/>
                <w:lang w:val="en-US" w:eastAsia="zh-CN"/>
              </w:rPr>
            </w:pPr>
            <w:r w:rsidRPr="009C7424">
              <w:rPr>
                <w:rFonts w:eastAsia="等线"/>
                <w:lang w:val="en-US" w:eastAsia="zh-CN"/>
              </w:rPr>
              <w:t xml:space="preserve">Proposal 2: For DL, adopt the same class specific </w:t>
            </w:r>
            <w:proofErr w:type="spellStart"/>
            <w:r w:rsidRPr="009C7424">
              <w:rPr>
                <w:rFonts w:eastAsia="等线"/>
                <w:lang w:val="en-US" w:eastAsia="zh-CN"/>
              </w:rPr>
              <w:t>OBUE</w:t>
            </w:r>
            <w:proofErr w:type="spellEnd"/>
            <w:r w:rsidRPr="009C7424">
              <w:rPr>
                <w:rFonts w:eastAsia="等线"/>
                <w:lang w:val="en-US" w:eastAsia="zh-CN"/>
              </w:rPr>
              <w:t xml:space="preserve"> as for the BS</w:t>
            </w:r>
          </w:p>
          <w:p w14:paraId="7714CE44" w14:textId="77777777" w:rsidR="00DE6FE6" w:rsidRPr="009C7424" w:rsidRDefault="00DE6FE6" w:rsidP="00DE6FE6">
            <w:pPr>
              <w:spacing w:after="120" w:line="240" w:lineRule="auto"/>
              <w:jc w:val="both"/>
              <w:rPr>
                <w:rFonts w:eastAsia="等线"/>
                <w:lang w:val="en-US" w:eastAsia="zh-CN"/>
              </w:rPr>
            </w:pPr>
            <w:r w:rsidRPr="009C7424">
              <w:rPr>
                <w:rFonts w:eastAsia="等线"/>
                <w:lang w:val="en-US" w:eastAsia="zh-CN"/>
              </w:rPr>
              <w:lastRenderedPageBreak/>
              <w:t xml:space="preserve">Proposal 3: For UL, adopt the BS WA </w:t>
            </w:r>
            <w:proofErr w:type="spellStart"/>
            <w:r w:rsidRPr="009C7424">
              <w:rPr>
                <w:rFonts w:eastAsia="等线"/>
                <w:lang w:val="en-US" w:eastAsia="zh-CN"/>
              </w:rPr>
              <w:t>OBUE</w:t>
            </w:r>
            <w:proofErr w:type="spellEnd"/>
            <w:r w:rsidRPr="009C7424">
              <w:rPr>
                <w:rFonts w:eastAsia="等线"/>
                <w:lang w:val="en-US" w:eastAsia="zh-CN"/>
              </w:rPr>
              <w:t xml:space="preserve"> for the WA class </w:t>
            </w:r>
          </w:p>
          <w:p w14:paraId="4E0F3149" w14:textId="743A0E18" w:rsidR="00DE6FE6" w:rsidRPr="009C7424" w:rsidRDefault="00DE6FE6" w:rsidP="00DE6FE6">
            <w:pPr>
              <w:spacing w:before="120" w:after="120"/>
              <w:jc w:val="both"/>
              <w:rPr>
                <w:rFonts w:eastAsia="MS Mincho"/>
                <w:lang w:eastAsia="ja-JP"/>
              </w:rPr>
            </w:pPr>
            <w:r w:rsidRPr="009C7424">
              <w:rPr>
                <w:rFonts w:eastAsia="等线"/>
                <w:lang w:val="en-US" w:eastAsia="zh-CN"/>
              </w:rPr>
              <w:t xml:space="preserve">Proposal 4: For UL, adopt </w:t>
            </w:r>
            <w:proofErr w:type="spellStart"/>
            <w:r w:rsidRPr="009C7424">
              <w:rPr>
                <w:rFonts w:eastAsia="等线"/>
                <w:lang w:val="en-US" w:eastAsia="zh-CN"/>
              </w:rPr>
              <w:t>UE</w:t>
            </w:r>
            <w:proofErr w:type="spellEnd"/>
            <w:r w:rsidRPr="009C7424">
              <w:rPr>
                <w:rFonts w:eastAsia="等线"/>
                <w:lang w:val="en-US" w:eastAsia="zh-CN"/>
              </w:rPr>
              <w:t xml:space="preserve"> SEM for the LA class.</w:t>
            </w:r>
          </w:p>
        </w:tc>
      </w:tr>
      <w:tr w:rsidR="00DE6FE6" w14:paraId="052E58E5" w14:textId="77777777" w:rsidTr="00FB74CF">
        <w:trPr>
          <w:trHeight w:val="468"/>
        </w:trPr>
        <w:tc>
          <w:tcPr>
            <w:tcW w:w="388" w:type="pct"/>
          </w:tcPr>
          <w:p w14:paraId="6E22150F" w14:textId="1BEABBF7" w:rsidR="00DE6FE6" w:rsidRDefault="00575AB5" w:rsidP="00DE6FE6">
            <w:pPr>
              <w:spacing w:before="120" w:after="120"/>
              <w:jc w:val="both"/>
            </w:pPr>
            <w:hyperlink r:id="rId19" w:history="1">
              <w:r w:rsidR="00DE6FE6">
                <w:rPr>
                  <w:rStyle w:val="af8"/>
                  <w:rFonts w:ascii="Arial" w:hAnsi="Arial" w:cs="Arial"/>
                  <w:b/>
                  <w:bCs/>
                  <w:sz w:val="16"/>
                  <w:szCs w:val="16"/>
                </w:rPr>
                <w:t>R4-2205027</w:t>
              </w:r>
            </w:hyperlink>
          </w:p>
        </w:tc>
        <w:tc>
          <w:tcPr>
            <w:tcW w:w="487" w:type="pct"/>
          </w:tcPr>
          <w:p w14:paraId="2C8EDE2E" w14:textId="1D3FFDFC" w:rsidR="00DE6FE6" w:rsidRDefault="00DE6FE6" w:rsidP="00DE6FE6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4125" w:type="pct"/>
            <w:vAlign w:val="center"/>
          </w:tcPr>
          <w:p w14:paraId="0F107392" w14:textId="34821FE9" w:rsidR="00DE6FE6" w:rsidRPr="009C7424" w:rsidRDefault="00DE6FE6" w:rsidP="00DE6FE6">
            <w:pPr>
              <w:spacing w:after="120"/>
              <w:jc w:val="both"/>
              <w:rPr>
                <w:rFonts w:eastAsia="等线"/>
                <w:lang w:val="en-US" w:eastAsia="zh-CN"/>
              </w:rPr>
            </w:pPr>
            <w:r w:rsidRPr="009C7424">
              <w:rPr>
                <w:rFonts w:eastAsia="等线"/>
                <w:lang w:val="en-US" w:eastAsia="zh-CN"/>
              </w:rPr>
              <w:t xml:space="preserve">Draft </w:t>
            </w:r>
            <w:proofErr w:type="spellStart"/>
            <w:r w:rsidRPr="009C7424">
              <w:rPr>
                <w:rFonts w:eastAsia="等线"/>
                <w:lang w:val="en-US" w:eastAsia="zh-CN"/>
              </w:rPr>
              <w:t>TP</w:t>
            </w:r>
            <w:proofErr w:type="spellEnd"/>
            <w:r w:rsidRPr="009C7424">
              <w:rPr>
                <w:rFonts w:eastAsia="等线"/>
                <w:lang w:val="en-US" w:eastAsia="zh-CN"/>
              </w:rPr>
              <w:t xml:space="preserve"> to </w:t>
            </w:r>
            <w:proofErr w:type="spellStart"/>
            <w:r w:rsidRPr="009C7424">
              <w:rPr>
                <w:rFonts w:eastAsia="等线"/>
                <w:lang w:val="en-US" w:eastAsia="zh-CN"/>
              </w:rPr>
              <w:t>TS</w:t>
            </w:r>
            <w:proofErr w:type="spellEnd"/>
            <w:r w:rsidRPr="009C7424">
              <w:rPr>
                <w:rFonts w:eastAsia="等线"/>
                <w:lang w:val="en-US" w:eastAsia="zh-CN"/>
              </w:rPr>
              <w:t xml:space="preserve"> 38.106: Frequency stability and out of band gain requirements</w:t>
            </w:r>
          </w:p>
        </w:tc>
      </w:tr>
      <w:tr w:rsidR="00DE6FE6" w14:paraId="76C5ED42" w14:textId="77777777" w:rsidTr="00FB74CF">
        <w:trPr>
          <w:trHeight w:val="468"/>
        </w:trPr>
        <w:tc>
          <w:tcPr>
            <w:tcW w:w="388" w:type="pct"/>
          </w:tcPr>
          <w:p w14:paraId="5E150D26" w14:textId="1739A8FB" w:rsidR="00DE6FE6" w:rsidRDefault="00575AB5" w:rsidP="00DE6FE6">
            <w:pPr>
              <w:spacing w:before="120" w:after="120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DE6FE6">
                <w:rPr>
                  <w:rStyle w:val="af8"/>
                  <w:rFonts w:ascii="Arial" w:hAnsi="Arial" w:cs="Arial"/>
                  <w:b/>
                  <w:bCs/>
                  <w:sz w:val="16"/>
                  <w:szCs w:val="16"/>
                </w:rPr>
                <w:t>R4-2205464</w:t>
              </w:r>
            </w:hyperlink>
          </w:p>
        </w:tc>
        <w:tc>
          <w:tcPr>
            <w:tcW w:w="487" w:type="pct"/>
          </w:tcPr>
          <w:p w14:paraId="68A66157" w14:textId="3AFF615F" w:rsidR="00DE6FE6" w:rsidRDefault="00DE6FE6" w:rsidP="00DE6FE6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Corporation</w:t>
            </w:r>
          </w:p>
        </w:tc>
        <w:tc>
          <w:tcPr>
            <w:tcW w:w="4125" w:type="pct"/>
            <w:vAlign w:val="center"/>
          </w:tcPr>
          <w:p w14:paraId="3948A25B" w14:textId="77777777" w:rsidR="00DE6FE6" w:rsidRPr="00E263FB" w:rsidRDefault="00DE6FE6" w:rsidP="00DE6FE6">
            <w:pPr>
              <w:widowControl w:val="0"/>
              <w:spacing w:after="0" w:line="240" w:lineRule="auto"/>
              <w:jc w:val="both"/>
              <w:rPr>
                <w:kern w:val="2"/>
                <w:sz w:val="21"/>
                <w:szCs w:val="22"/>
                <w:lang w:val="en-US" w:eastAsia="zh-CN"/>
              </w:rPr>
            </w:pPr>
            <w:r w:rsidRPr="00E263FB">
              <w:rPr>
                <w:b/>
                <w:bCs/>
                <w:kern w:val="2"/>
                <w:sz w:val="21"/>
                <w:szCs w:val="22"/>
                <w:lang w:val="en-US" w:eastAsia="zh-CN"/>
              </w:rPr>
              <w:t>Observation 1:</w:t>
            </w:r>
            <w:r w:rsidRPr="00E263FB">
              <w:rPr>
                <w:kern w:val="2"/>
                <w:sz w:val="21"/>
                <w:szCs w:val="22"/>
                <w:lang w:val="en-US" w:eastAsia="zh-CN"/>
              </w:rPr>
              <w:t xml:space="preserve"> for band 7, band 22 and band 30 in LTE based repeater spec, its frequency range is above 2GHz with its expected pass-band bandwidth larger than 20MHz in band 7 and band 22, the same frequency offset breaking point for out of band gain is reused. </w:t>
            </w:r>
          </w:p>
          <w:p w14:paraId="3289612A" w14:textId="77777777" w:rsidR="00DE6FE6" w:rsidRPr="00E263FB" w:rsidRDefault="00DE6FE6" w:rsidP="00DE6FE6">
            <w:pPr>
              <w:widowControl w:val="0"/>
              <w:spacing w:after="0" w:line="240" w:lineRule="auto"/>
              <w:jc w:val="both"/>
              <w:rPr>
                <w:kern w:val="2"/>
                <w:sz w:val="21"/>
                <w:szCs w:val="22"/>
                <w:lang w:val="en-US" w:eastAsia="zh-CN"/>
              </w:rPr>
            </w:pPr>
            <w:r w:rsidRPr="00E263FB">
              <w:rPr>
                <w:b/>
                <w:bCs/>
                <w:kern w:val="2"/>
                <w:sz w:val="21"/>
                <w:szCs w:val="22"/>
                <w:lang w:val="en-US" w:eastAsia="zh-CN"/>
              </w:rPr>
              <w:t>Proposal 1:</w:t>
            </w:r>
            <w:r w:rsidRPr="00E263FB">
              <w:rPr>
                <w:kern w:val="2"/>
                <w:sz w:val="21"/>
                <w:szCs w:val="22"/>
                <w:lang w:val="en-US" w:eastAsia="zh-CN"/>
              </w:rPr>
              <w:t xml:space="preserve"> </w:t>
            </w:r>
            <w:r w:rsidRPr="00E263FB">
              <w:rPr>
                <w:b/>
                <w:bCs/>
                <w:kern w:val="2"/>
                <w:sz w:val="21"/>
                <w:szCs w:val="22"/>
                <w:lang w:val="en-US" w:eastAsia="zh-CN"/>
              </w:rPr>
              <w:t xml:space="preserve">for the out of band gain for WA/MR class:  </w:t>
            </w:r>
          </w:p>
          <w:p w14:paraId="5B615582" w14:textId="77777777" w:rsidR="00DE6FE6" w:rsidRPr="00E263FB" w:rsidRDefault="00DE6FE6" w:rsidP="00DE6FE6">
            <w:pPr>
              <w:keepNext/>
              <w:keepLines/>
              <w:spacing w:before="60" w:line="240" w:lineRule="auto"/>
              <w:jc w:val="center"/>
              <w:rPr>
                <w:rFonts w:ascii="Arial" w:hAnsi="Arial" w:cs="v4.1.0"/>
                <w:b/>
                <w:bCs/>
                <w:lang w:val="en-US" w:eastAsia="ja-JP"/>
              </w:rPr>
            </w:pPr>
            <w:r w:rsidRPr="00E263FB">
              <w:rPr>
                <w:rFonts w:ascii="Arial" w:hAnsi="Arial" w:cs="v4.1.0"/>
                <w:b/>
                <w:bCs/>
                <w:lang w:eastAsia="ja-JP"/>
              </w:rPr>
              <w:t xml:space="preserve">Table </w:t>
            </w:r>
            <w:r w:rsidRPr="00E263FB">
              <w:rPr>
                <w:rFonts w:ascii="Arial" w:hAnsi="Arial" w:cs="v4.1.0"/>
                <w:b/>
                <w:bCs/>
                <w:lang w:val="en-US" w:eastAsia="ja-JP"/>
              </w:rPr>
              <w:t>1</w:t>
            </w:r>
            <w:r w:rsidRPr="00E263FB">
              <w:rPr>
                <w:rFonts w:ascii="Arial" w:hAnsi="Arial" w:cs="v4.1.0"/>
                <w:b/>
                <w:bCs/>
                <w:lang w:eastAsia="ja-JP"/>
              </w:rPr>
              <w:t>: Out of band gain limits 1</w:t>
            </w:r>
            <w:r w:rsidRPr="00E263FB">
              <w:rPr>
                <w:rFonts w:ascii="Arial" w:hAnsi="Arial" w:cs="v4.1.0"/>
                <w:b/>
                <w:bCs/>
                <w:lang w:val="en-US" w:eastAsia="ja-JP"/>
              </w:rPr>
              <w:t xml:space="preserve"> for </w:t>
            </w:r>
            <w:proofErr w:type="spellStart"/>
            <w:r w:rsidRPr="00E263FB">
              <w:rPr>
                <w:rFonts w:ascii="Arial" w:hAnsi="Arial" w:cs="Arial"/>
                <w:b/>
                <w:bCs/>
                <w:lang w:eastAsia="ja-JP"/>
              </w:rPr>
              <w:t>F</w:t>
            </w:r>
            <w:r w:rsidRPr="00E263FB">
              <w:rPr>
                <w:rFonts w:ascii="Arial" w:hAnsi="Arial" w:cs="Arial"/>
                <w:b/>
                <w:bCs/>
                <w:vertAlign w:val="subscript"/>
                <w:lang w:eastAsia="ja-JP"/>
              </w:rPr>
              <w:t>DL,high</w:t>
            </w:r>
            <w:proofErr w:type="spellEnd"/>
            <w:r w:rsidRPr="00E263FB">
              <w:rPr>
                <w:rFonts w:ascii="Arial" w:hAnsi="Arial" w:cs="Arial"/>
                <w:b/>
                <w:bCs/>
                <w:lang w:eastAsia="ja-JP"/>
              </w:rPr>
              <w:t xml:space="preserve"> – </w:t>
            </w:r>
            <w:proofErr w:type="spellStart"/>
            <w:r w:rsidRPr="00E263FB">
              <w:rPr>
                <w:rFonts w:ascii="Arial" w:hAnsi="Arial" w:cs="Arial"/>
                <w:b/>
                <w:bCs/>
                <w:lang w:eastAsia="ja-JP"/>
              </w:rPr>
              <w:t>F</w:t>
            </w:r>
            <w:r w:rsidRPr="00E263FB">
              <w:rPr>
                <w:rFonts w:ascii="Arial" w:hAnsi="Arial" w:cs="Arial"/>
                <w:b/>
                <w:bCs/>
                <w:vertAlign w:val="subscript"/>
                <w:lang w:eastAsia="ja-JP"/>
              </w:rPr>
              <w:t>DL,low</w:t>
            </w:r>
            <w:proofErr w:type="spellEnd"/>
            <w:r w:rsidRPr="00E263FB">
              <w:rPr>
                <w:rFonts w:ascii="Arial" w:hAnsi="Arial" w:cs="Arial"/>
                <w:b/>
                <w:bCs/>
                <w:lang w:eastAsia="ja-JP"/>
              </w:rPr>
              <w:t xml:space="preserve"> </w:t>
            </w:r>
            <w:r w:rsidRPr="00E263FB">
              <w:rPr>
                <w:rFonts w:ascii="Arial" w:hAnsi="Arial" w:cs="Arial"/>
                <w:b/>
                <w:bCs/>
                <w:lang w:eastAsia="ja-JP"/>
              </w:rPr>
              <w:sym w:font="Symbol" w:char="F0A3"/>
            </w:r>
            <w:r w:rsidRPr="00E263FB">
              <w:rPr>
                <w:rFonts w:ascii="Arial" w:hAnsi="Arial" w:cs="Arial"/>
                <w:b/>
                <w:bCs/>
                <w:lang w:eastAsia="ja-JP"/>
              </w:rPr>
              <w:t xml:space="preserve"> 200 MHz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2"/>
              <w:gridCol w:w="1633"/>
            </w:tblGrid>
            <w:tr w:rsidR="00DE6FE6" w:rsidRPr="00E263FB" w14:paraId="103E0C07" w14:textId="77777777" w:rsidTr="00E263FB">
              <w:trPr>
                <w:jc w:val="center"/>
              </w:trPr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1A407B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sz w:val="18"/>
                      <w:lang w:eastAsia="ja-JP"/>
                    </w:rPr>
                  </w:pPr>
                  <w:r w:rsidRPr="00E263FB">
                    <w:rPr>
                      <w:rFonts w:ascii="Arial" w:eastAsia="Times New Roman" w:hAnsi="Arial" w:cs="Arial"/>
                      <w:b/>
                      <w:sz w:val="18"/>
                      <w:lang w:eastAsia="ja-JP"/>
                    </w:rPr>
                    <w:t xml:space="preserve">Frequency offset, </w:t>
                  </w:r>
                  <w:proofErr w:type="spellStart"/>
                  <w:r w:rsidRPr="00E263FB">
                    <w:rPr>
                      <w:rFonts w:ascii="Arial" w:eastAsia="Times New Roman" w:hAnsi="Arial" w:cs="Arial"/>
                      <w:b/>
                      <w:sz w:val="18"/>
                      <w:lang w:eastAsia="ja-JP"/>
                    </w:rPr>
                    <w:t>f_offset_CW</w:t>
                  </w:r>
                  <w:proofErr w:type="spellEnd"/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2889DF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lang w:eastAsia="ja-JP"/>
                    </w:rPr>
                  </w:pPr>
                  <w:r w:rsidRPr="00E263FB">
                    <w:rPr>
                      <w:rFonts w:ascii="Arial" w:eastAsia="Times New Roman" w:hAnsi="Arial" w:cs="Arial"/>
                      <w:b/>
                      <w:sz w:val="18"/>
                      <w:lang w:eastAsia="ja-JP"/>
                    </w:rPr>
                    <w:t>Maximum gain</w:t>
                  </w:r>
                </w:p>
              </w:tc>
            </w:tr>
            <w:tr w:rsidR="00DE6FE6" w:rsidRPr="00E263FB" w14:paraId="5568D2BD" w14:textId="77777777" w:rsidTr="00E263FB">
              <w:trPr>
                <w:jc w:val="center"/>
              </w:trPr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7D9F1"/>
                  <w:vAlign w:val="center"/>
                  <w:hideMark/>
                </w:tcPr>
                <w:p w14:paraId="37601E1E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v4.1.0"/>
                      <w:sz w:val="18"/>
                      <w:lang w:eastAsia="ja-JP"/>
                    </w:rPr>
                  </w:pPr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 xml:space="preserve">0,2 </w:t>
                  </w:r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sym w:font="Symbol" w:char="F0A3"/>
                  </w:r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 xml:space="preserve"> </w:t>
                  </w:r>
                  <w:proofErr w:type="spellStart"/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>f_offset_CW</w:t>
                  </w:r>
                  <w:proofErr w:type="spellEnd"/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 xml:space="preserve"> &lt; 1,0 MHz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7D9F1"/>
                  <w:vAlign w:val="center"/>
                  <w:hideMark/>
                </w:tcPr>
                <w:p w14:paraId="7D7039DD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18"/>
                      <w:lang w:eastAsia="ja-JP"/>
                    </w:rPr>
                  </w:pPr>
                  <w:r w:rsidRPr="00E263FB">
                    <w:rPr>
                      <w:rFonts w:ascii="Arial" w:eastAsia="Times New Roman" w:hAnsi="Arial" w:cs="Arial"/>
                      <w:sz w:val="18"/>
                      <w:lang w:eastAsia="ja-JP"/>
                    </w:rPr>
                    <w:t>60 dB</w:t>
                  </w:r>
                </w:p>
              </w:tc>
            </w:tr>
            <w:tr w:rsidR="00DE6FE6" w:rsidRPr="00E263FB" w14:paraId="5FC54CE7" w14:textId="77777777" w:rsidTr="00E263FB">
              <w:trPr>
                <w:jc w:val="center"/>
              </w:trPr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14:paraId="31697574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v4.1.0"/>
                      <w:sz w:val="18"/>
                      <w:lang w:eastAsia="ja-JP"/>
                    </w:rPr>
                  </w:pPr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 xml:space="preserve">1,0 </w:t>
                  </w:r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sym w:font="Symbol" w:char="F0A3"/>
                  </w:r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 xml:space="preserve"> </w:t>
                  </w:r>
                  <w:proofErr w:type="spellStart"/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>f_offset_CW</w:t>
                  </w:r>
                  <w:proofErr w:type="spellEnd"/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 xml:space="preserve"> &lt; </w:t>
                  </w:r>
                  <w:r w:rsidRPr="00E263FB">
                    <w:rPr>
                      <w:rFonts w:ascii="Arial" w:hAnsi="Arial" w:cs="v4.1.0"/>
                      <w:sz w:val="18"/>
                      <w:lang w:val="en-US" w:eastAsia="zh-CN"/>
                    </w:rPr>
                    <w:t>5</w:t>
                  </w:r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>,0 MHz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14:paraId="35CB9FFC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18"/>
                      <w:lang w:eastAsia="ja-JP"/>
                    </w:rPr>
                  </w:pPr>
                  <w:r w:rsidRPr="00E263FB">
                    <w:rPr>
                      <w:rFonts w:ascii="Arial" w:eastAsia="Times New Roman" w:hAnsi="Arial" w:cs="Arial"/>
                      <w:sz w:val="18"/>
                      <w:lang w:eastAsia="ja-JP"/>
                    </w:rPr>
                    <w:t>45 dB</w:t>
                  </w:r>
                </w:p>
              </w:tc>
            </w:tr>
            <w:tr w:rsidR="00DE6FE6" w:rsidRPr="00E263FB" w14:paraId="246D00D1" w14:textId="77777777" w:rsidTr="00E263FB">
              <w:trPr>
                <w:jc w:val="center"/>
              </w:trPr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14:paraId="2F242943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v4.1.0"/>
                      <w:sz w:val="18"/>
                      <w:lang w:eastAsia="ja-JP"/>
                    </w:rPr>
                  </w:pPr>
                  <w:r w:rsidRPr="00E263FB">
                    <w:rPr>
                      <w:rFonts w:ascii="Arial" w:hAnsi="Arial" w:cs="v4.1.0"/>
                      <w:sz w:val="18"/>
                      <w:lang w:val="en-US" w:eastAsia="zh-CN"/>
                    </w:rPr>
                    <w:t>5</w:t>
                  </w:r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 xml:space="preserve">,0 </w:t>
                  </w:r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sym w:font="Symbol" w:char="F0A3"/>
                  </w:r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 xml:space="preserve"> </w:t>
                  </w:r>
                  <w:proofErr w:type="spellStart"/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>f_offset_CW</w:t>
                  </w:r>
                  <w:proofErr w:type="spellEnd"/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 xml:space="preserve"> &lt; </w:t>
                  </w:r>
                  <w:r w:rsidRPr="00E263FB">
                    <w:rPr>
                      <w:rFonts w:ascii="Arial" w:hAnsi="Arial" w:cs="v4.1.0"/>
                      <w:sz w:val="18"/>
                      <w:lang w:val="en-US" w:eastAsia="zh-CN"/>
                    </w:rPr>
                    <w:t>1</w:t>
                  </w:r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>0,0 MHz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14:paraId="194FC609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18"/>
                      <w:lang w:eastAsia="ja-JP"/>
                    </w:rPr>
                  </w:pPr>
                  <w:r w:rsidRPr="00E263FB">
                    <w:rPr>
                      <w:rFonts w:ascii="Arial" w:eastAsia="Times New Roman" w:hAnsi="Arial" w:cs="Arial"/>
                      <w:sz w:val="18"/>
                      <w:lang w:eastAsia="ja-JP"/>
                    </w:rPr>
                    <w:t>45 dB</w:t>
                  </w:r>
                </w:p>
              </w:tc>
            </w:tr>
            <w:tr w:rsidR="00DE6FE6" w:rsidRPr="00E263FB" w14:paraId="5AC5B9C1" w14:textId="77777777" w:rsidTr="00E263FB">
              <w:trPr>
                <w:jc w:val="center"/>
              </w:trPr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14:paraId="04C51896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v4.1.0"/>
                      <w:sz w:val="18"/>
                      <w:lang w:eastAsia="ja-JP"/>
                    </w:rPr>
                  </w:pPr>
                  <w:r w:rsidRPr="00E263FB">
                    <w:rPr>
                      <w:rFonts w:ascii="Arial" w:hAnsi="Arial" w:cs="v4.1.0"/>
                      <w:sz w:val="18"/>
                      <w:lang w:val="en-US" w:eastAsia="zh-CN"/>
                    </w:rPr>
                    <w:t>1</w:t>
                  </w:r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 xml:space="preserve">0,0 MHz </w:t>
                  </w:r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sym w:font="Symbol" w:char="F0A3"/>
                  </w:r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 xml:space="preserve"> </w:t>
                  </w:r>
                  <w:proofErr w:type="spellStart"/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>f_offset_CW</w:t>
                  </w:r>
                  <w:proofErr w:type="spellEnd"/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14:paraId="184CF0FC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18"/>
                      <w:lang w:eastAsia="ja-JP"/>
                    </w:rPr>
                  </w:pPr>
                  <w:r w:rsidRPr="00E263FB">
                    <w:rPr>
                      <w:rFonts w:ascii="Arial" w:eastAsia="Times New Roman" w:hAnsi="Arial" w:cs="Arial"/>
                      <w:sz w:val="18"/>
                      <w:lang w:eastAsia="ja-JP"/>
                    </w:rPr>
                    <w:t>35 dB</w:t>
                  </w:r>
                </w:p>
              </w:tc>
            </w:tr>
          </w:tbl>
          <w:p w14:paraId="6E740284" w14:textId="77777777" w:rsidR="00DE6FE6" w:rsidRPr="00E263FB" w:rsidRDefault="00DE6FE6" w:rsidP="00DE6FE6">
            <w:pPr>
              <w:widowControl w:val="0"/>
              <w:spacing w:after="0" w:line="240" w:lineRule="auto"/>
              <w:jc w:val="both"/>
              <w:rPr>
                <w:b/>
                <w:bCs/>
                <w:kern w:val="2"/>
                <w:sz w:val="21"/>
                <w:szCs w:val="22"/>
                <w:lang w:val="en-US" w:eastAsia="zh-CN"/>
              </w:rPr>
            </w:pPr>
          </w:p>
          <w:p w14:paraId="7391873F" w14:textId="77777777" w:rsidR="00DE6FE6" w:rsidRPr="00E263FB" w:rsidRDefault="00DE6FE6" w:rsidP="00DE6FE6">
            <w:pPr>
              <w:keepNext/>
              <w:keepLines/>
              <w:spacing w:before="60" w:line="240" w:lineRule="auto"/>
              <w:jc w:val="center"/>
              <w:rPr>
                <w:rFonts w:ascii="Arial" w:hAnsi="Arial" w:cs="v4.1.0"/>
                <w:b/>
                <w:bCs/>
                <w:lang w:val="en-US" w:eastAsia="ja-JP"/>
              </w:rPr>
            </w:pPr>
            <w:r w:rsidRPr="00E263FB">
              <w:rPr>
                <w:rFonts w:ascii="Arial" w:hAnsi="Arial" w:cs="v4.1.0"/>
                <w:b/>
                <w:bCs/>
                <w:lang w:eastAsia="ja-JP"/>
              </w:rPr>
              <w:t xml:space="preserve">Table </w:t>
            </w:r>
            <w:r w:rsidRPr="00E263FB">
              <w:rPr>
                <w:rFonts w:ascii="Arial" w:hAnsi="Arial" w:cs="v4.1.0"/>
                <w:b/>
                <w:bCs/>
                <w:lang w:val="en-US" w:eastAsia="ja-JP"/>
              </w:rPr>
              <w:t>2</w:t>
            </w:r>
            <w:r w:rsidRPr="00E263FB">
              <w:rPr>
                <w:rFonts w:ascii="Arial" w:hAnsi="Arial" w:cs="v4.1.0"/>
                <w:b/>
                <w:bCs/>
                <w:lang w:eastAsia="ja-JP"/>
              </w:rPr>
              <w:t xml:space="preserve">: Out of band gain limits </w:t>
            </w:r>
            <w:r w:rsidRPr="00E263FB">
              <w:rPr>
                <w:rFonts w:ascii="Arial" w:hAnsi="Arial" w:cs="v4.1.0"/>
                <w:b/>
                <w:bCs/>
                <w:lang w:val="en-US" w:eastAsia="ja-JP"/>
              </w:rPr>
              <w:t xml:space="preserve">2 for </w:t>
            </w:r>
            <w:r w:rsidRPr="00E263FB">
              <w:rPr>
                <w:rFonts w:ascii="Arial" w:hAnsi="Arial" w:cs="Arial"/>
                <w:b/>
                <w:bCs/>
                <w:lang w:eastAsia="ja-JP"/>
              </w:rPr>
              <w:t xml:space="preserve">200 MHz &lt; </w:t>
            </w:r>
            <w:proofErr w:type="spellStart"/>
            <w:r w:rsidRPr="00E263FB">
              <w:rPr>
                <w:rFonts w:ascii="Arial" w:hAnsi="Arial" w:cs="Arial"/>
                <w:b/>
                <w:bCs/>
                <w:lang w:eastAsia="ja-JP"/>
              </w:rPr>
              <w:t>F</w:t>
            </w:r>
            <w:r w:rsidRPr="00E263FB">
              <w:rPr>
                <w:rFonts w:ascii="Arial" w:hAnsi="Arial" w:cs="Arial"/>
                <w:b/>
                <w:bCs/>
                <w:vertAlign w:val="subscript"/>
                <w:lang w:eastAsia="ja-JP"/>
              </w:rPr>
              <w:t>DL,high</w:t>
            </w:r>
            <w:proofErr w:type="spellEnd"/>
            <w:r w:rsidRPr="00E263FB">
              <w:rPr>
                <w:rFonts w:ascii="Arial" w:hAnsi="Arial" w:cs="Arial"/>
                <w:b/>
                <w:bCs/>
                <w:lang w:eastAsia="ja-JP"/>
              </w:rPr>
              <w:t xml:space="preserve"> – </w:t>
            </w:r>
            <w:proofErr w:type="spellStart"/>
            <w:r w:rsidRPr="00E263FB">
              <w:rPr>
                <w:rFonts w:ascii="Arial" w:hAnsi="Arial" w:cs="Arial"/>
                <w:b/>
                <w:bCs/>
                <w:lang w:eastAsia="ja-JP"/>
              </w:rPr>
              <w:t>F</w:t>
            </w:r>
            <w:r w:rsidRPr="00E263FB">
              <w:rPr>
                <w:rFonts w:ascii="Arial" w:hAnsi="Arial" w:cs="Arial"/>
                <w:b/>
                <w:bCs/>
                <w:vertAlign w:val="subscript"/>
                <w:lang w:eastAsia="ja-JP"/>
              </w:rPr>
              <w:t>DL,low</w:t>
            </w:r>
            <w:proofErr w:type="spellEnd"/>
            <w:r w:rsidRPr="00E263FB">
              <w:rPr>
                <w:rFonts w:ascii="Arial" w:hAnsi="Arial" w:cs="Arial"/>
                <w:b/>
                <w:bCs/>
                <w:lang w:eastAsia="ja-JP"/>
              </w:rPr>
              <w:t xml:space="preserve"> </w:t>
            </w:r>
            <w:r w:rsidRPr="00E263FB">
              <w:rPr>
                <w:rFonts w:ascii="Arial" w:hAnsi="Arial" w:cs="Arial"/>
                <w:b/>
                <w:bCs/>
                <w:lang w:eastAsia="ja-JP"/>
              </w:rPr>
              <w:sym w:font="Symbol" w:char="F0A3"/>
            </w:r>
            <w:r w:rsidRPr="00E263FB">
              <w:rPr>
                <w:rFonts w:ascii="Arial" w:hAnsi="Arial" w:cs="Arial"/>
                <w:b/>
                <w:bCs/>
                <w:lang w:eastAsia="ja-JP"/>
              </w:rPr>
              <w:t xml:space="preserve"> 900 MHz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2"/>
              <w:gridCol w:w="1633"/>
            </w:tblGrid>
            <w:tr w:rsidR="00DE6FE6" w:rsidRPr="00E263FB" w14:paraId="3B3A9DEE" w14:textId="77777777" w:rsidTr="00E263FB">
              <w:trPr>
                <w:jc w:val="center"/>
              </w:trPr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FE817C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sz w:val="18"/>
                      <w:lang w:eastAsia="ja-JP"/>
                    </w:rPr>
                  </w:pPr>
                  <w:r w:rsidRPr="00E263FB">
                    <w:rPr>
                      <w:rFonts w:ascii="Arial" w:eastAsia="Times New Roman" w:hAnsi="Arial" w:cs="Arial"/>
                      <w:b/>
                      <w:sz w:val="18"/>
                      <w:lang w:eastAsia="ja-JP"/>
                    </w:rPr>
                    <w:t xml:space="preserve">Frequency offset, </w:t>
                  </w:r>
                  <w:proofErr w:type="spellStart"/>
                  <w:r w:rsidRPr="00E263FB">
                    <w:rPr>
                      <w:rFonts w:ascii="Arial" w:eastAsia="Times New Roman" w:hAnsi="Arial" w:cs="Arial"/>
                      <w:b/>
                      <w:sz w:val="18"/>
                      <w:lang w:eastAsia="ja-JP"/>
                    </w:rPr>
                    <w:t>f_offset_CW</w:t>
                  </w:r>
                  <w:proofErr w:type="spellEnd"/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BA46CB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lang w:eastAsia="ja-JP"/>
                    </w:rPr>
                  </w:pPr>
                  <w:r w:rsidRPr="00E263FB">
                    <w:rPr>
                      <w:rFonts w:ascii="Arial" w:eastAsia="Times New Roman" w:hAnsi="Arial" w:cs="Arial"/>
                      <w:b/>
                      <w:sz w:val="18"/>
                      <w:lang w:eastAsia="ja-JP"/>
                    </w:rPr>
                    <w:t>Maximum gain</w:t>
                  </w:r>
                </w:p>
              </w:tc>
            </w:tr>
            <w:tr w:rsidR="00DE6FE6" w:rsidRPr="00E263FB" w14:paraId="2E1B62EF" w14:textId="77777777" w:rsidTr="00E263FB">
              <w:trPr>
                <w:jc w:val="center"/>
              </w:trPr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7D9F1"/>
                  <w:vAlign w:val="center"/>
                  <w:hideMark/>
                </w:tcPr>
                <w:p w14:paraId="52C9988A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v4.1.0"/>
                      <w:sz w:val="18"/>
                      <w:lang w:eastAsia="ja-JP"/>
                    </w:rPr>
                  </w:pPr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 xml:space="preserve">0,2 </w:t>
                  </w:r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sym w:font="Symbol" w:char="F0A3"/>
                  </w:r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 xml:space="preserve"> </w:t>
                  </w:r>
                  <w:proofErr w:type="spellStart"/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>f_offset_CW</w:t>
                  </w:r>
                  <w:proofErr w:type="spellEnd"/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 xml:space="preserve"> &lt; 1,0 MHz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7D9F1"/>
                  <w:vAlign w:val="center"/>
                  <w:hideMark/>
                </w:tcPr>
                <w:p w14:paraId="1AEDC140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18"/>
                      <w:lang w:eastAsia="ja-JP"/>
                    </w:rPr>
                  </w:pPr>
                  <w:r w:rsidRPr="00E263FB">
                    <w:rPr>
                      <w:rFonts w:ascii="Arial" w:eastAsia="Times New Roman" w:hAnsi="Arial" w:cs="Arial"/>
                      <w:sz w:val="18"/>
                      <w:lang w:eastAsia="ja-JP"/>
                    </w:rPr>
                    <w:t>60 dB</w:t>
                  </w:r>
                </w:p>
              </w:tc>
            </w:tr>
            <w:tr w:rsidR="00DE6FE6" w:rsidRPr="00E263FB" w14:paraId="08F98556" w14:textId="77777777" w:rsidTr="00E263FB">
              <w:trPr>
                <w:jc w:val="center"/>
              </w:trPr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14:paraId="6BAF2484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v4.1.0"/>
                      <w:sz w:val="18"/>
                      <w:lang w:eastAsia="ja-JP"/>
                    </w:rPr>
                  </w:pPr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 xml:space="preserve">1,0 </w:t>
                  </w:r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sym w:font="Symbol" w:char="F0A3"/>
                  </w:r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 xml:space="preserve"> </w:t>
                  </w:r>
                  <w:proofErr w:type="spellStart"/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>f_offset_CW</w:t>
                  </w:r>
                  <w:proofErr w:type="spellEnd"/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 xml:space="preserve"> &lt; </w:t>
                  </w:r>
                  <w:r w:rsidRPr="00E263FB">
                    <w:rPr>
                      <w:rFonts w:ascii="Arial" w:hAnsi="Arial" w:cs="v4.1.0"/>
                      <w:sz w:val="18"/>
                      <w:lang w:val="en-US" w:eastAsia="zh-CN"/>
                    </w:rPr>
                    <w:t>20</w:t>
                  </w:r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>,0 MHz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14:paraId="3918D6E9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18"/>
                      <w:lang w:eastAsia="ja-JP"/>
                    </w:rPr>
                  </w:pPr>
                  <w:r w:rsidRPr="00E263FB">
                    <w:rPr>
                      <w:rFonts w:ascii="Arial" w:eastAsia="Times New Roman" w:hAnsi="Arial" w:cs="Arial"/>
                      <w:sz w:val="18"/>
                      <w:lang w:eastAsia="ja-JP"/>
                    </w:rPr>
                    <w:t>45 dB</w:t>
                  </w:r>
                </w:p>
              </w:tc>
            </w:tr>
            <w:tr w:rsidR="00DE6FE6" w:rsidRPr="00E263FB" w14:paraId="4A858FBA" w14:textId="77777777" w:rsidTr="00E263FB">
              <w:trPr>
                <w:jc w:val="center"/>
              </w:trPr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14:paraId="677CDBCD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v4.1.0"/>
                      <w:sz w:val="18"/>
                      <w:lang w:eastAsia="ja-JP"/>
                    </w:rPr>
                  </w:pPr>
                  <w:r w:rsidRPr="00E263FB">
                    <w:rPr>
                      <w:rFonts w:ascii="Arial" w:hAnsi="Arial" w:cs="v4.1.0"/>
                      <w:sz w:val="18"/>
                      <w:lang w:val="en-US" w:eastAsia="zh-CN"/>
                    </w:rPr>
                    <w:t>20</w:t>
                  </w:r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 xml:space="preserve">,0 </w:t>
                  </w:r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sym w:font="Symbol" w:char="F0A3"/>
                  </w:r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 xml:space="preserve"> </w:t>
                  </w:r>
                  <w:proofErr w:type="spellStart"/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>f_offset_CW</w:t>
                  </w:r>
                  <w:proofErr w:type="spellEnd"/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 xml:space="preserve"> &lt; </w:t>
                  </w:r>
                  <w:r w:rsidRPr="00E263FB">
                    <w:rPr>
                      <w:rFonts w:ascii="Arial" w:hAnsi="Arial" w:cs="v4.1.0"/>
                      <w:sz w:val="18"/>
                      <w:lang w:val="en-US" w:eastAsia="zh-CN"/>
                    </w:rPr>
                    <w:t>4</w:t>
                  </w:r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>0,0 MHz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14:paraId="3C094414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18"/>
                      <w:lang w:eastAsia="ja-JP"/>
                    </w:rPr>
                  </w:pPr>
                  <w:r w:rsidRPr="00E263FB">
                    <w:rPr>
                      <w:rFonts w:ascii="Arial" w:eastAsia="Times New Roman" w:hAnsi="Arial" w:cs="Arial"/>
                      <w:sz w:val="18"/>
                      <w:lang w:eastAsia="ja-JP"/>
                    </w:rPr>
                    <w:t>45 dB</w:t>
                  </w:r>
                </w:p>
              </w:tc>
            </w:tr>
            <w:tr w:rsidR="00DE6FE6" w:rsidRPr="00E263FB" w14:paraId="25B60C3A" w14:textId="77777777" w:rsidTr="00E263FB">
              <w:trPr>
                <w:jc w:val="center"/>
              </w:trPr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14:paraId="00E7B1F5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v4.1.0"/>
                      <w:sz w:val="18"/>
                      <w:lang w:eastAsia="ja-JP"/>
                    </w:rPr>
                  </w:pPr>
                  <w:r w:rsidRPr="00E263FB">
                    <w:rPr>
                      <w:rFonts w:ascii="Arial" w:hAnsi="Arial" w:cs="v4.1.0"/>
                      <w:sz w:val="18"/>
                      <w:lang w:val="en-US" w:eastAsia="zh-CN"/>
                    </w:rPr>
                    <w:t>4</w:t>
                  </w:r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 xml:space="preserve">0,0 MHz </w:t>
                  </w:r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sym w:font="Symbol" w:char="F0A3"/>
                  </w:r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 xml:space="preserve"> </w:t>
                  </w:r>
                  <w:proofErr w:type="spellStart"/>
                  <w:r w:rsidRPr="00E263FB">
                    <w:rPr>
                      <w:rFonts w:ascii="Arial" w:eastAsia="Times New Roman" w:hAnsi="Arial" w:cs="v4.1.0"/>
                      <w:sz w:val="18"/>
                      <w:lang w:eastAsia="ja-JP"/>
                    </w:rPr>
                    <w:t>f_offset_CW</w:t>
                  </w:r>
                  <w:proofErr w:type="spellEnd"/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14:paraId="53A2C03F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18"/>
                      <w:lang w:eastAsia="ja-JP"/>
                    </w:rPr>
                  </w:pPr>
                  <w:r w:rsidRPr="00E263FB">
                    <w:rPr>
                      <w:rFonts w:ascii="Arial" w:eastAsia="Times New Roman" w:hAnsi="Arial" w:cs="Arial"/>
                      <w:sz w:val="18"/>
                      <w:lang w:eastAsia="ja-JP"/>
                    </w:rPr>
                    <w:t>35 dB</w:t>
                  </w:r>
                </w:p>
              </w:tc>
            </w:tr>
          </w:tbl>
          <w:p w14:paraId="53FFDC1E" w14:textId="77777777" w:rsidR="00DE6FE6" w:rsidRPr="00E263FB" w:rsidRDefault="00DE6FE6" w:rsidP="00DE6FE6">
            <w:pPr>
              <w:widowControl w:val="0"/>
              <w:spacing w:after="0" w:line="240" w:lineRule="auto"/>
              <w:jc w:val="both"/>
              <w:rPr>
                <w:b/>
                <w:bCs/>
                <w:kern w:val="2"/>
                <w:sz w:val="21"/>
                <w:szCs w:val="22"/>
                <w:lang w:val="en-US" w:eastAsia="zh-CN"/>
              </w:rPr>
            </w:pPr>
            <w:r w:rsidRPr="00E263FB">
              <w:rPr>
                <w:b/>
                <w:bCs/>
                <w:kern w:val="2"/>
                <w:sz w:val="21"/>
                <w:szCs w:val="22"/>
                <w:lang w:val="en-US" w:eastAsia="zh-CN"/>
              </w:rPr>
              <w:t xml:space="preserve">Proposal 2: for the repeater covers the whole 3GPP bands, to follow </w:t>
            </w:r>
            <w:proofErr w:type="spellStart"/>
            <w:r w:rsidRPr="00E263FB">
              <w:rPr>
                <w:b/>
                <w:bCs/>
                <w:kern w:val="2"/>
                <w:sz w:val="21"/>
                <w:szCs w:val="22"/>
                <w:lang w:val="en-US" w:eastAsia="zh-CN"/>
              </w:rPr>
              <w:t>OOB</w:t>
            </w:r>
            <w:proofErr w:type="spellEnd"/>
            <w:r w:rsidRPr="00E263FB">
              <w:rPr>
                <w:b/>
                <w:bCs/>
                <w:kern w:val="2"/>
                <w:sz w:val="21"/>
                <w:szCs w:val="22"/>
                <w:lang w:val="en-US" w:eastAsia="zh-CN"/>
              </w:rPr>
              <w:t xml:space="preserve"> gain in the table 1 and table 2 for further away from first 20MHz. </w:t>
            </w:r>
          </w:p>
          <w:p w14:paraId="19AC5CF1" w14:textId="77777777" w:rsidR="00DE6FE6" w:rsidRPr="00E263FB" w:rsidRDefault="00DE6FE6" w:rsidP="00DE6FE6">
            <w:pPr>
              <w:widowControl w:val="0"/>
              <w:spacing w:after="0" w:line="240" w:lineRule="auto"/>
              <w:jc w:val="both"/>
              <w:rPr>
                <w:b/>
                <w:bCs/>
                <w:kern w:val="2"/>
                <w:sz w:val="21"/>
                <w:szCs w:val="22"/>
                <w:lang w:val="en-US" w:eastAsia="zh-CN"/>
              </w:rPr>
            </w:pPr>
            <w:r w:rsidRPr="00E263FB">
              <w:rPr>
                <w:b/>
                <w:bCs/>
                <w:kern w:val="2"/>
                <w:sz w:val="21"/>
                <w:szCs w:val="22"/>
                <w:lang w:val="en-US" w:eastAsia="zh-CN"/>
              </w:rPr>
              <w:t>Proposal 3: for LA UL, 20dB could be applied if pass-band is only part of band</w:t>
            </w:r>
            <w:proofErr w:type="gramStart"/>
            <w:r w:rsidRPr="00E263FB">
              <w:rPr>
                <w:b/>
                <w:bCs/>
                <w:kern w:val="2"/>
                <w:sz w:val="21"/>
                <w:szCs w:val="22"/>
                <w:lang w:val="en-US" w:eastAsia="zh-CN"/>
              </w:rPr>
              <w:t>;.</w:t>
            </w:r>
            <w:proofErr w:type="gramEnd"/>
          </w:p>
          <w:p w14:paraId="04764E90" w14:textId="77777777" w:rsidR="00DE6FE6" w:rsidRPr="00E263FB" w:rsidRDefault="00DE6FE6" w:rsidP="00DE6FE6">
            <w:pPr>
              <w:widowControl w:val="0"/>
              <w:spacing w:after="0" w:line="240" w:lineRule="auto"/>
              <w:jc w:val="both"/>
              <w:rPr>
                <w:b/>
                <w:bCs/>
                <w:kern w:val="2"/>
                <w:sz w:val="21"/>
                <w:szCs w:val="22"/>
                <w:lang w:val="en-US" w:eastAsia="zh-CN"/>
              </w:rPr>
            </w:pPr>
            <w:r w:rsidRPr="00E263FB">
              <w:rPr>
                <w:b/>
                <w:bCs/>
                <w:kern w:val="2"/>
                <w:sz w:val="21"/>
                <w:szCs w:val="22"/>
                <w:lang w:val="en-US" w:eastAsia="zh-CN"/>
              </w:rPr>
              <w:t xml:space="preserve">Proposal 4: for WA/MR/LA DL, LTE </w:t>
            </w:r>
            <w:proofErr w:type="spellStart"/>
            <w:r w:rsidRPr="00E263FB">
              <w:rPr>
                <w:b/>
                <w:bCs/>
                <w:kern w:val="2"/>
                <w:sz w:val="21"/>
                <w:szCs w:val="22"/>
                <w:lang w:val="en-US" w:eastAsia="zh-CN"/>
              </w:rPr>
              <w:t>ACRR</w:t>
            </w:r>
            <w:proofErr w:type="spellEnd"/>
            <w:r w:rsidRPr="00E263FB">
              <w:rPr>
                <w:b/>
                <w:bCs/>
                <w:kern w:val="2"/>
                <w:sz w:val="21"/>
                <w:szCs w:val="22"/>
                <w:lang w:val="en-US" w:eastAsia="zh-CN"/>
              </w:rPr>
              <w:t xml:space="preserve"> requirement could be reused for NR </w:t>
            </w:r>
            <w:proofErr w:type="spellStart"/>
            <w:r w:rsidRPr="00E263FB">
              <w:rPr>
                <w:b/>
                <w:bCs/>
                <w:kern w:val="2"/>
                <w:sz w:val="21"/>
                <w:szCs w:val="22"/>
                <w:lang w:val="en-US" w:eastAsia="zh-CN"/>
              </w:rPr>
              <w:t>ACRR</w:t>
            </w:r>
            <w:proofErr w:type="spellEnd"/>
            <w:r w:rsidRPr="00E263FB">
              <w:rPr>
                <w:b/>
                <w:bCs/>
                <w:kern w:val="2"/>
                <w:sz w:val="21"/>
                <w:szCs w:val="22"/>
                <w:lang w:val="en-US" w:eastAsia="zh-CN"/>
              </w:rPr>
              <w:t xml:space="preserve"> requirement for below 2.5GHz. </w:t>
            </w:r>
          </w:p>
          <w:p w14:paraId="49B0A8F4" w14:textId="77777777" w:rsidR="00DE6FE6" w:rsidRPr="00E263FB" w:rsidRDefault="00DE6FE6" w:rsidP="00DE6FE6">
            <w:pPr>
              <w:widowControl w:val="0"/>
              <w:spacing w:after="0" w:line="240" w:lineRule="auto"/>
              <w:jc w:val="both"/>
              <w:rPr>
                <w:b/>
                <w:bCs/>
                <w:kern w:val="2"/>
                <w:sz w:val="21"/>
                <w:szCs w:val="22"/>
                <w:lang w:val="en-US" w:eastAsia="zh-CN"/>
              </w:rPr>
            </w:pPr>
            <w:r w:rsidRPr="00E263FB">
              <w:rPr>
                <w:b/>
                <w:bCs/>
                <w:kern w:val="2"/>
                <w:sz w:val="21"/>
                <w:szCs w:val="22"/>
                <w:lang w:val="en-US" w:eastAsia="zh-CN"/>
              </w:rPr>
              <w:t xml:space="preserve">Proposal 5: for WA/MR/LA DL, NR </w:t>
            </w:r>
            <w:proofErr w:type="spellStart"/>
            <w:r w:rsidRPr="00E263FB">
              <w:rPr>
                <w:b/>
                <w:bCs/>
                <w:kern w:val="2"/>
                <w:sz w:val="21"/>
                <w:szCs w:val="22"/>
                <w:lang w:val="en-US" w:eastAsia="zh-CN"/>
              </w:rPr>
              <w:t>ACRR</w:t>
            </w:r>
            <w:proofErr w:type="spellEnd"/>
            <w:r w:rsidRPr="00E263FB">
              <w:rPr>
                <w:b/>
                <w:bCs/>
                <w:kern w:val="2"/>
                <w:sz w:val="21"/>
                <w:szCs w:val="22"/>
                <w:lang w:val="en-US" w:eastAsia="zh-CN"/>
              </w:rPr>
              <w:t xml:space="preserve"> requirement above 2.5GHz could be defined as following: </w:t>
            </w:r>
          </w:p>
          <w:p w14:paraId="194E6CCA" w14:textId="77777777" w:rsidR="00DE6FE6" w:rsidRPr="00E263FB" w:rsidRDefault="00DE6FE6" w:rsidP="00DE6FE6">
            <w:pPr>
              <w:keepNext/>
              <w:keepLines/>
              <w:widowControl w:val="0"/>
              <w:numPr>
                <w:ilvl w:val="0"/>
                <w:numId w:val="18"/>
              </w:numPr>
              <w:spacing w:before="60" w:after="0" w:line="240" w:lineRule="auto"/>
              <w:jc w:val="both"/>
              <w:rPr>
                <w:rFonts w:cs="Arial"/>
                <w:b/>
                <w:bCs/>
                <w:kern w:val="2"/>
                <w:sz w:val="21"/>
                <w:szCs w:val="22"/>
                <w:lang w:val="en-US" w:eastAsia="ja-JP"/>
              </w:rPr>
            </w:pPr>
            <w:r w:rsidRPr="00E263FB">
              <w:rPr>
                <w:rFonts w:cs="Arial"/>
                <w:b/>
                <w:bCs/>
                <w:kern w:val="2"/>
                <w:sz w:val="21"/>
                <w:szCs w:val="22"/>
                <w:lang w:val="en-US" w:eastAsia="ja-JP"/>
              </w:rPr>
              <w:t xml:space="preserve">For above 2.5GHz with </w:t>
            </w:r>
            <w:proofErr w:type="spellStart"/>
            <w:r w:rsidRPr="00E263FB">
              <w:rPr>
                <w:rFonts w:cs="Arial"/>
                <w:b/>
                <w:bCs/>
                <w:kern w:val="2"/>
                <w:sz w:val="21"/>
                <w:szCs w:val="22"/>
                <w:lang w:val="en-US" w:eastAsia="ja-JP"/>
              </w:rPr>
              <w:t>F</w:t>
            </w:r>
            <w:r w:rsidRPr="00E263FB">
              <w:rPr>
                <w:rFonts w:cs="Arial"/>
                <w:b/>
                <w:bCs/>
                <w:kern w:val="2"/>
                <w:sz w:val="21"/>
                <w:szCs w:val="22"/>
                <w:vertAlign w:val="subscript"/>
                <w:lang w:val="en-US" w:eastAsia="ja-JP"/>
              </w:rPr>
              <w:t>DL,high</w:t>
            </w:r>
            <w:proofErr w:type="spellEnd"/>
            <w:r w:rsidRPr="00E263FB">
              <w:rPr>
                <w:rFonts w:cs="Arial"/>
                <w:b/>
                <w:bCs/>
                <w:kern w:val="2"/>
                <w:sz w:val="21"/>
                <w:szCs w:val="22"/>
                <w:lang w:val="en-US" w:eastAsia="ja-JP"/>
              </w:rPr>
              <w:t xml:space="preserve"> </w:t>
            </w:r>
            <w:r w:rsidRPr="00E263FB">
              <w:rPr>
                <w:rFonts w:cs="Arial" w:hint="eastAsia"/>
                <w:b/>
                <w:bCs/>
                <w:kern w:val="2"/>
                <w:sz w:val="21"/>
                <w:szCs w:val="22"/>
                <w:lang w:val="en-US" w:eastAsia="ja-JP"/>
              </w:rPr>
              <w:t>–</w:t>
            </w:r>
            <w:r w:rsidRPr="00E263FB">
              <w:rPr>
                <w:rFonts w:cs="Arial"/>
                <w:b/>
                <w:bCs/>
                <w:kern w:val="2"/>
                <w:sz w:val="21"/>
                <w:szCs w:val="22"/>
                <w:lang w:val="en-US" w:eastAsia="ja-JP"/>
              </w:rPr>
              <w:t xml:space="preserve"> </w:t>
            </w:r>
            <w:proofErr w:type="spellStart"/>
            <w:r w:rsidRPr="00E263FB">
              <w:rPr>
                <w:rFonts w:cs="Arial"/>
                <w:b/>
                <w:bCs/>
                <w:kern w:val="2"/>
                <w:sz w:val="21"/>
                <w:szCs w:val="22"/>
                <w:lang w:val="en-US" w:eastAsia="ja-JP"/>
              </w:rPr>
              <w:t>F</w:t>
            </w:r>
            <w:r w:rsidRPr="00E263FB">
              <w:rPr>
                <w:rFonts w:cs="Arial"/>
                <w:b/>
                <w:bCs/>
                <w:kern w:val="2"/>
                <w:sz w:val="21"/>
                <w:szCs w:val="22"/>
                <w:vertAlign w:val="subscript"/>
                <w:lang w:val="en-US" w:eastAsia="ja-JP"/>
              </w:rPr>
              <w:t>DL,low</w:t>
            </w:r>
            <w:proofErr w:type="spellEnd"/>
            <w:r w:rsidRPr="00E263FB">
              <w:rPr>
                <w:rFonts w:cs="Arial"/>
                <w:b/>
                <w:bCs/>
                <w:kern w:val="2"/>
                <w:sz w:val="21"/>
                <w:szCs w:val="22"/>
                <w:lang w:val="en-US" w:eastAsia="ja-JP"/>
              </w:rPr>
              <w:t xml:space="preserve"> </w:t>
            </w:r>
            <w:r w:rsidRPr="00E263FB">
              <w:rPr>
                <w:rFonts w:cs="Arial"/>
                <w:b/>
                <w:bCs/>
                <w:kern w:val="2"/>
                <w:sz w:val="21"/>
                <w:szCs w:val="22"/>
                <w:lang w:val="en-US" w:eastAsia="ja-JP"/>
              </w:rPr>
              <w:sym w:font="Symbol" w:char="F0A3"/>
            </w:r>
            <w:r w:rsidRPr="00E263FB">
              <w:rPr>
                <w:rFonts w:cs="Arial"/>
                <w:b/>
                <w:bCs/>
                <w:kern w:val="2"/>
                <w:sz w:val="21"/>
                <w:szCs w:val="22"/>
                <w:lang w:val="en-US" w:eastAsia="ja-JP"/>
              </w:rPr>
              <w:t xml:space="preserve"> 200 MHz, the </w:t>
            </w:r>
            <w:proofErr w:type="spellStart"/>
            <w:r w:rsidRPr="00E263FB">
              <w:rPr>
                <w:rFonts w:cs="Arial"/>
                <w:b/>
                <w:bCs/>
                <w:kern w:val="2"/>
                <w:sz w:val="21"/>
                <w:szCs w:val="22"/>
                <w:lang w:val="en-US" w:eastAsia="ja-JP"/>
              </w:rPr>
              <w:t>ACRR</w:t>
            </w:r>
            <w:proofErr w:type="spellEnd"/>
            <w:r w:rsidRPr="00E263FB">
              <w:rPr>
                <w:rFonts w:cs="Arial"/>
                <w:b/>
                <w:bCs/>
                <w:kern w:val="2"/>
                <w:sz w:val="21"/>
                <w:szCs w:val="22"/>
                <w:lang w:val="en-US" w:eastAsia="ja-JP"/>
              </w:rPr>
              <w:t xml:space="preserve"> requirement could be reused. </w:t>
            </w:r>
          </w:p>
          <w:p w14:paraId="70B0342E" w14:textId="77777777" w:rsidR="00DE6FE6" w:rsidRPr="00E263FB" w:rsidRDefault="00DE6FE6" w:rsidP="00DE6FE6">
            <w:pPr>
              <w:keepNext/>
              <w:keepLines/>
              <w:widowControl w:val="0"/>
              <w:numPr>
                <w:ilvl w:val="0"/>
                <w:numId w:val="18"/>
              </w:numPr>
              <w:spacing w:before="60" w:after="0" w:line="240" w:lineRule="auto"/>
              <w:jc w:val="both"/>
              <w:rPr>
                <w:rFonts w:cs="Arial"/>
                <w:b/>
                <w:bCs/>
                <w:kern w:val="2"/>
                <w:sz w:val="21"/>
                <w:szCs w:val="22"/>
                <w:lang w:val="en-US" w:eastAsia="ja-JP"/>
              </w:rPr>
            </w:pPr>
            <w:r w:rsidRPr="00E263FB">
              <w:rPr>
                <w:rFonts w:cs="Arial"/>
                <w:b/>
                <w:bCs/>
                <w:kern w:val="2"/>
                <w:sz w:val="21"/>
                <w:szCs w:val="22"/>
                <w:lang w:val="en-US" w:eastAsia="ja-JP"/>
              </w:rPr>
              <w:t xml:space="preserve">For above 2.5GHz with 200 MHz &lt; </w:t>
            </w:r>
            <w:proofErr w:type="spellStart"/>
            <w:r w:rsidRPr="00E263FB">
              <w:rPr>
                <w:rFonts w:cs="Arial"/>
                <w:b/>
                <w:bCs/>
                <w:kern w:val="2"/>
                <w:sz w:val="21"/>
                <w:szCs w:val="22"/>
                <w:lang w:val="en-US" w:eastAsia="ja-JP"/>
              </w:rPr>
              <w:t>F</w:t>
            </w:r>
            <w:r w:rsidRPr="00E263FB">
              <w:rPr>
                <w:rFonts w:cs="Arial"/>
                <w:b/>
                <w:bCs/>
                <w:kern w:val="2"/>
                <w:sz w:val="21"/>
                <w:szCs w:val="22"/>
                <w:vertAlign w:val="subscript"/>
                <w:lang w:val="en-US" w:eastAsia="ja-JP"/>
              </w:rPr>
              <w:t>DL,high</w:t>
            </w:r>
            <w:proofErr w:type="spellEnd"/>
            <w:r w:rsidRPr="00E263FB">
              <w:rPr>
                <w:rFonts w:cs="Arial"/>
                <w:b/>
                <w:bCs/>
                <w:kern w:val="2"/>
                <w:sz w:val="21"/>
                <w:szCs w:val="22"/>
                <w:lang w:val="en-US" w:eastAsia="ja-JP"/>
              </w:rPr>
              <w:t xml:space="preserve"> </w:t>
            </w:r>
            <w:r w:rsidRPr="00E263FB">
              <w:rPr>
                <w:rFonts w:cs="Arial" w:hint="eastAsia"/>
                <w:b/>
                <w:bCs/>
                <w:kern w:val="2"/>
                <w:sz w:val="21"/>
                <w:szCs w:val="22"/>
                <w:lang w:val="en-US" w:eastAsia="ja-JP"/>
              </w:rPr>
              <w:t>–</w:t>
            </w:r>
            <w:r w:rsidRPr="00E263FB">
              <w:rPr>
                <w:rFonts w:cs="Arial"/>
                <w:b/>
                <w:bCs/>
                <w:kern w:val="2"/>
                <w:sz w:val="21"/>
                <w:szCs w:val="22"/>
                <w:lang w:val="en-US" w:eastAsia="ja-JP"/>
              </w:rPr>
              <w:t xml:space="preserve"> </w:t>
            </w:r>
            <w:proofErr w:type="spellStart"/>
            <w:r w:rsidRPr="00E263FB">
              <w:rPr>
                <w:rFonts w:cs="Arial"/>
                <w:b/>
                <w:bCs/>
                <w:kern w:val="2"/>
                <w:sz w:val="21"/>
                <w:szCs w:val="22"/>
                <w:lang w:val="en-US" w:eastAsia="ja-JP"/>
              </w:rPr>
              <w:t>F</w:t>
            </w:r>
            <w:r w:rsidRPr="00E263FB">
              <w:rPr>
                <w:rFonts w:cs="Arial"/>
                <w:b/>
                <w:bCs/>
                <w:kern w:val="2"/>
                <w:sz w:val="21"/>
                <w:szCs w:val="22"/>
                <w:vertAlign w:val="subscript"/>
                <w:lang w:val="en-US" w:eastAsia="ja-JP"/>
              </w:rPr>
              <w:t>DL,low</w:t>
            </w:r>
            <w:proofErr w:type="spellEnd"/>
            <w:r w:rsidRPr="00E263FB">
              <w:rPr>
                <w:rFonts w:cs="Arial"/>
                <w:b/>
                <w:bCs/>
                <w:kern w:val="2"/>
                <w:sz w:val="21"/>
                <w:szCs w:val="22"/>
                <w:lang w:val="en-US" w:eastAsia="ja-JP"/>
              </w:rPr>
              <w:t xml:space="preserve"> </w:t>
            </w:r>
            <w:r w:rsidRPr="00E263FB">
              <w:rPr>
                <w:rFonts w:cs="Arial"/>
                <w:b/>
                <w:bCs/>
                <w:kern w:val="2"/>
                <w:sz w:val="21"/>
                <w:szCs w:val="22"/>
                <w:lang w:val="en-US" w:eastAsia="ja-JP"/>
              </w:rPr>
              <w:sym w:font="Symbol" w:char="F0A3"/>
            </w:r>
            <w:r w:rsidRPr="00E263FB">
              <w:rPr>
                <w:rFonts w:cs="Arial"/>
                <w:b/>
                <w:bCs/>
                <w:kern w:val="2"/>
                <w:sz w:val="21"/>
                <w:szCs w:val="22"/>
                <w:lang w:val="en-US" w:eastAsia="ja-JP"/>
              </w:rPr>
              <w:t xml:space="preserve"> 900 MHz, </w:t>
            </w:r>
            <w:proofErr w:type="spellStart"/>
            <w:r w:rsidRPr="00E263FB">
              <w:rPr>
                <w:rFonts w:cs="Arial"/>
                <w:b/>
                <w:bCs/>
                <w:kern w:val="2"/>
                <w:sz w:val="21"/>
                <w:szCs w:val="22"/>
                <w:lang w:val="en-US" w:eastAsia="ja-JP"/>
              </w:rPr>
              <w:t>ACRR</w:t>
            </w:r>
            <w:proofErr w:type="spellEnd"/>
            <w:r w:rsidRPr="00E263FB">
              <w:rPr>
                <w:rFonts w:cs="Arial"/>
                <w:b/>
                <w:bCs/>
                <w:kern w:val="2"/>
                <w:sz w:val="21"/>
                <w:szCs w:val="22"/>
                <w:lang w:val="en-US" w:eastAsia="ja-JP"/>
              </w:rPr>
              <w:t xml:space="preserve"> requirement could be defined as following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61"/>
              <w:gridCol w:w="3600"/>
              <w:gridCol w:w="1620"/>
            </w:tblGrid>
            <w:tr w:rsidR="00DE6FE6" w:rsidRPr="00E263FB" w14:paraId="6192D1E0" w14:textId="77777777" w:rsidTr="00E263FB">
              <w:trPr>
                <w:jc w:val="center"/>
              </w:trPr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CECEC2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lang w:eastAsia="ja-JP"/>
                    </w:rPr>
                  </w:pPr>
                  <w:r w:rsidRPr="00E263FB">
                    <w:rPr>
                      <w:rFonts w:ascii="Arial" w:eastAsia="Times New Roman" w:hAnsi="Arial" w:cs="Arial"/>
                      <w:b/>
                      <w:sz w:val="18"/>
                      <w:lang w:eastAsia="ja-JP"/>
                    </w:rPr>
                    <w:t>Repeater maximum output power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DEC0AB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v5.0.0"/>
                      <w:b/>
                      <w:sz w:val="18"/>
                      <w:lang w:eastAsia="ja-JP"/>
                    </w:rPr>
                  </w:pPr>
                  <w:r w:rsidRPr="00E263FB">
                    <w:rPr>
                      <w:rFonts w:ascii="Arial" w:eastAsia="Times New Roman" w:hAnsi="Arial" w:cs="v4.2.0"/>
                      <w:b/>
                      <w:sz w:val="18"/>
                      <w:lang w:eastAsia="ja-JP"/>
                    </w:rPr>
                    <w:t xml:space="preserve">Channel offset from the centre frequency of the first or last </w:t>
                  </w:r>
                  <w:r w:rsidRPr="00E263FB">
                    <w:rPr>
                      <w:rFonts w:ascii="Arial" w:hAnsi="Arial" w:cs="v4.2.0"/>
                      <w:b/>
                      <w:sz w:val="18"/>
                      <w:lang w:val="en-US" w:eastAsia="zh-CN"/>
                    </w:rPr>
                    <w:t>20</w:t>
                  </w:r>
                  <w:r w:rsidRPr="00E263FB">
                    <w:rPr>
                      <w:rFonts w:ascii="Arial" w:eastAsia="Times New Roman" w:hAnsi="Arial" w:cs="v4.2.0"/>
                      <w:b/>
                      <w:sz w:val="18"/>
                      <w:lang w:eastAsia="ja-JP"/>
                    </w:rPr>
                    <w:t>MHz channel within the pass band.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9231F1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sz w:val="18"/>
                      <w:lang w:eastAsia="ja-JP"/>
                    </w:rPr>
                  </w:pPr>
                  <w:proofErr w:type="spellStart"/>
                  <w:r w:rsidRPr="00E263FB">
                    <w:rPr>
                      <w:rFonts w:ascii="Arial" w:eastAsia="Times New Roman" w:hAnsi="Arial" w:cs="v5.0.0"/>
                      <w:b/>
                      <w:sz w:val="18"/>
                      <w:lang w:eastAsia="ja-JP"/>
                    </w:rPr>
                    <w:t>ACRR</w:t>
                  </w:r>
                  <w:proofErr w:type="spellEnd"/>
                  <w:r w:rsidRPr="00E263FB">
                    <w:rPr>
                      <w:rFonts w:ascii="Arial" w:eastAsia="Times New Roman" w:hAnsi="Arial" w:cs="v5.0.0"/>
                      <w:b/>
                      <w:sz w:val="18"/>
                      <w:lang w:eastAsia="ja-JP"/>
                    </w:rPr>
                    <w:t xml:space="preserve"> limit</w:t>
                  </w:r>
                </w:p>
              </w:tc>
            </w:tr>
            <w:tr w:rsidR="00DE6FE6" w:rsidRPr="00E263FB" w14:paraId="210E9EF6" w14:textId="77777777" w:rsidTr="00E263FB">
              <w:trPr>
                <w:jc w:val="center"/>
              </w:trPr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8A6ACC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lang w:eastAsia="ja-JP"/>
                    </w:rPr>
                  </w:pPr>
                  <w:r w:rsidRPr="00E263FB">
                    <w:rPr>
                      <w:rFonts w:ascii="Arial" w:eastAsia="Times New Roman" w:hAnsi="Arial" w:cs="Arial"/>
                      <w:sz w:val="18"/>
                      <w:lang w:eastAsia="ja-JP"/>
                    </w:rPr>
                    <w:t xml:space="preserve">P </w:t>
                  </w:r>
                  <w:r w:rsidRPr="00E263FB">
                    <w:rPr>
                      <w:rFonts w:ascii="Arial" w:eastAsia="Times New Roman" w:hAnsi="Arial" w:cs="v4.2.0"/>
                      <w:sz w:val="18"/>
                      <w:lang w:eastAsia="ja-JP"/>
                    </w:rPr>
                    <w:sym w:font="Symbol" w:char="F0B3"/>
                  </w:r>
                  <w:r w:rsidRPr="00E263FB">
                    <w:rPr>
                      <w:rFonts w:ascii="Arial" w:eastAsia="Times New Roman" w:hAnsi="Arial" w:cs="Arial"/>
                      <w:sz w:val="18"/>
                      <w:lang w:eastAsia="ja-JP"/>
                    </w:rPr>
                    <w:t xml:space="preserve"> 31 </w:t>
                  </w:r>
                  <w:proofErr w:type="spellStart"/>
                  <w:r w:rsidRPr="00E263FB">
                    <w:rPr>
                      <w:rFonts w:ascii="Arial" w:eastAsia="Times New Roman" w:hAnsi="Arial" w:cs="Arial"/>
                      <w:sz w:val="18"/>
                      <w:lang w:eastAsia="ja-JP"/>
                    </w:rPr>
                    <w:t>dBm</w:t>
                  </w:r>
                  <w:proofErr w:type="spellEnd"/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2FE794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v5.0.0"/>
                      <w:sz w:val="18"/>
                      <w:lang w:eastAsia="ja-JP"/>
                    </w:rPr>
                  </w:pPr>
                  <w:r w:rsidRPr="00E263FB">
                    <w:rPr>
                      <w:rFonts w:ascii="Arial" w:hAnsi="Arial" w:cs="v5.0.0"/>
                      <w:sz w:val="18"/>
                      <w:lang w:val="en-US" w:eastAsia="zh-CN"/>
                    </w:rPr>
                    <w:t>20</w:t>
                  </w:r>
                  <w:r w:rsidRPr="00E263FB">
                    <w:rPr>
                      <w:rFonts w:ascii="Arial" w:eastAsia="Times New Roman" w:hAnsi="Arial" w:cs="v5.0.0"/>
                      <w:sz w:val="18"/>
                      <w:lang w:eastAsia="ja-JP"/>
                    </w:rPr>
                    <w:t xml:space="preserve"> MHz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3FFF1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18"/>
                      <w:lang w:eastAsia="ja-JP"/>
                    </w:rPr>
                  </w:pPr>
                  <w:r w:rsidRPr="00E263FB">
                    <w:rPr>
                      <w:rFonts w:ascii="Arial" w:eastAsia="Times New Roman" w:hAnsi="Arial" w:cs="v5.0.0"/>
                      <w:sz w:val="18"/>
                      <w:lang w:eastAsia="ja-JP"/>
                    </w:rPr>
                    <w:t>33dB</w:t>
                  </w:r>
                </w:p>
              </w:tc>
            </w:tr>
            <w:tr w:rsidR="00DE6FE6" w:rsidRPr="00E263FB" w14:paraId="7031E7EB" w14:textId="77777777" w:rsidTr="00E263FB">
              <w:trPr>
                <w:jc w:val="center"/>
              </w:trPr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F5181C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lang w:eastAsia="ja-JP"/>
                    </w:rPr>
                  </w:pPr>
                  <w:r w:rsidRPr="00E263FB">
                    <w:rPr>
                      <w:rFonts w:ascii="Arial" w:eastAsia="Times New Roman" w:hAnsi="Arial" w:cs="Arial"/>
                      <w:sz w:val="18"/>
                      <w:lang w:eastAsia="ja-JP"/>
                    </w:rPr>
                    <w:t xml:space="preserve">P </w:t>
                  </w:r>
                  <w:r w:rsidRPr="00E263FB">
                    <w:rPr>
                      <w:rFonts w:ascii="Arial" w:eastAsia="Times New Roman" w:hAnsi="Arial" w:cs="v4.2.0"/>
                      <w:sz w:val="18"/>
                      <w:lang w:eastAsia="ja-JP"/>
                    </w:rPr>
                    <w:sym w:font="Symbol" w:char="F0B3"/>
                  </w:r>
                  <w:r w:rsidRPr="00E263FB">
                    <w:rPr>
                      <w:rFonts w:ascii="Arial" w:eastAsia="Times New Roman" w:hAnsi="Arial" w:cs="Arial"/>
                      <w:sz w:val="18"/>
                      <w:lang w:eastAsia="ja-JP"/>
                    </w:rPr>
                    <w:t xml:space="preserve"> 31 </w:t>
                  </w:r>
                  <w:proofErr w:type="spellStart"/>
                  <w:r w:rsidRPr="00E263FB">
                    <w:rPr>
                      <w:rFonts w:ascii="Arial" w:eastAsia="Times New Roman" w:hAnsi="Arial" w:cs="Arial"/>
                      <w:sz w:val="18"/>
                      <w:lang w:eastAsia="ja-JP"/>
                    </w:rPr>
                    <w:t>dBm</w:t>
                  </w:r>
                  <w:proofErr w:type="spellEnd"/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AD4B7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v5.0.0"/>
                      <w:sz w:val="18"/>
                      <w:lang w:eastAsia="ja-JP"/>
                    </w:rPr>
                  </w:pPr>
                  <w:r w:rsidRPr="00E263FB">
                    <w:rPr>
                      <w:rFonts w:ascii="Arial" w:hAnsi="Arial" w:cs="v5.0.0"/>
                      <w:sz w:val="18"/>
                      <w:lang w:val="en-US" w:eastAsia="zh-CN"/>
                    </w:rPr>
                    <w:t>40</w:t>
                  </w:r>
                  <w:r w:rsidRPr="00E263FB">
                    <w:rPr>
                      <w:rFonts w:ascii="Arial" w:eastAsia="Times New Roman" w:hAnsi="Arial" w:cs="v5.0.0"/>
                      <w:sz w:val="18"/>
                      <w:lang w:eastAsia="ja-JP"/>
                    </w:rPr>
                    <w:t xml:space="preserve"> MHz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AF7BED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18"/>
                      <w:lang w:eastAsia="ja-JP"/>
                    </w:rPr>
                  </w:pPr>
                  <w:r w:rsidRPr="00E263FB">
                    <w:rPr>
                      <w:rFonts w:ascii="Arial" w:eastAsia="Times New Roman" w:hAnsi="Arial" w:cs="v5.0.0"/>
                      <w:sz w:val="18"/>
                      <w:lang w:eastAsia="ja-JP"/>
                    </w:rPr>
                    <w:t>33dB</w:t>
                  </w:r>
                </w:p>
              </w:tc>
            </w:tr>
            <w:tr w:rsidR="00DE6FE6" w:rsidRPr="00E263FB" w14:paraId="2805D681" w14:textId="77777777" w:rsidTr="00E263FB">
              <w:trPr>
                <w:jc w:val="center"/>
              </w:trPr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9B24BF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lang w:eastAsia="ja-JP"/>
                    </w:rPr>
                  </w:pPr>
                  <w:r w:rsidRPr="00E263FB">
                    <w:rPr>
                      <w:rFonts w:ascii="Arial" w:eastAsia="Times New Roman" w:hAnsi="Arial" w:cs="Arial"/>
                      <w:sz w:val="18"/>
                      <w:lang w:eastAsia="ja-JP"/>
                    </w:rPr>
                    <w:t xml:space="preserve">P &lt; 31 </w:t>
                  </w:r>
                  <w:proofErr w:type="spellStart"/>
                  <w:r w:rsidRPr="00E263FB">
                    <w:rPr>
                      <w:rFonts w:ascii="Arial" w:eastAsia="Times New Roman" w:hAnsi="Arial" w:cs="Arial"/>
                      <w:sz w:val="18"/>
                      <w:lang w:eastAsia="ja-JP"/>
                    </w:rPr>
                    <w:t>dBm</w:t>
                  </w:r>
                  <w:proofErr w:type="spellEnd"/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DD8F52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lang w:eastAsia="ja-JP"/>
                    </w:rPr>
                  </w:pPr>
                  <w:r w:rsidRPr="00E263FB">
                    <w:rPr>
                      <w:rFonts w:ascii="Arial" w:hAnsi="Arial" w:cs="Arial"/>
                      <w:sz w:val="18"/>
                      <w:lang w:val="en-US" w:eastAsia="zh-CN"/>
                    </w:rPr>
                    <w:t>20</w:t>
                  </w:r>
                  <w:r w:rsidRPr="00E263FB">
                    <w:rPr>
                      <w:rFonts w:ascii="Arial" w:eastAsia="Times New Roman" w:hAnsi="Arial" w:cs="Arial"/>
                      <w:sz w:val="18"/>
                      <w:lang w:eastAsia="ja-JP"/>
                    </w:rPr>
                    <w:t xml:space="preserve"> MHz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D0381F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lang w:eastAsia="ja-JP"/>
                    </w:rPr>
                  </w:pPr>
                  <w:r w:rsidRPr="00E263FB">
                    <w:rPr>
                      <w:rFonts w:ascii="Arial" w:eastAsia="Times New Roman" w:hAnsi="Arial" w:cs="Arial"/>
                      <w:sz w:val="18"/>
                      <w:lang w:eastAsia="ja-JP"/>
                    </w:rPr>
                    <w:t>20dB</w:t>
                  </w:r>
                </w:p>
              </w:tc>
            </w:tr>
            <w:tr w:rsidR="00DE6FE6" w:rsidRPr="00E263FB" w14:paraId="51DDBCFA" w14:textId="77777777" w:rsidTr="00E263FB">
              <w:trPr>
                <w:jc w:val="center"/>
              </w:trPr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02D328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lang w:eastAsia="ja-JP"/>
                    </w:rPr>
                  </w:pPr>
                  <w:r w:rsidRPr="00E263FB">
                    <w:rPr>
                      <w:rFonts w:ascii="Arial" w:eastAsia="Times New Roman" w:hAnsi="Arial" w:cs="Arial"/>
                      <w:sz w:val="18"/>
                      <w:lang w:eastAsia="ja-JP"/>
                    </w:rPr>
                    <w:t xml:space="preserve">P &lt; 31 </w:t>
                  </w:r>
                  <w:proofErr w:type="spellStart"/>
                  <w:r w:rsidRPr="00E263FB">
                    <w:rPr>
                      <w:rFonts w:ascii="Arial" w:eastAsia="Times New Roman" w:hAnsi="Arial" w:cs="Arial"/>
                      <w:sz w:val="18"/>
                      <w:lang w:eastAsia="ja-JP"/>
                    </w:rPr>
                    <w:t>dBm</w:t>
                  </w:r>
                  <w:proofErr w:type="spellEnd"/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6B532A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lang w:eastAsia="ja-JP"/>
                    </w:rPr>
                  </w:pPr>
                  <w:r w:rsidRPr="00E263FB">
                    <w:rPr>
                      <w:rFonts w:ascii="Arial" w:hAnsi="Arial" w:cs="Arial"/>
                      <w:sz w:val="18"/>
                      <w:lang w:val="en-US" w:eastAsia="zh-CN"/>
                    </w:rPr>
                    <w:t>4</w:t>
                  </w:r>
                  <w:r w:rsidRPr="00E263FB">
                    <w:rPr>
                      <w:rFonts w:ascii="Arial" w:eastAsia="Times New Roman" w:hAnsi="Arial" w:cs="Arial"/>
                      <w:sz w:val="18"/>
                      <w:lang w:eastAsia="ja-JP"/>
                    </w:rPr>
                    <w:t>0 MHz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623D7E" w14:textId="77777777" w:rsidR="00DE6FE6" w:rsidRPr="00E263FB" w:rsidRDefault="00DE6FE6" w:rsidP="00DE6FE6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lang w:eastAsia="ja-JP"/>
                    </w:rPr>
                  </w:pPr>
                  <w:r w:rsidRPr="00E263FB">
                    <w:rPr>
                      <w:rFonts w:ascii="Arial" w:eastAsia="Times New Roman" w:hAnsi="Arial" w:cs="Arial"/>
                      <w:sz w:val="18"/>
                      <w:lang w:eastAsia="ja-JP"/>
                    </w:rPr>
                    <w:t>20dB</w:t>
                  </w:r>
                </w:p>
              </w:tc>
            </w:tr>
          </w:tbl>
          <w:p w14:paraId="50D42CC2" w14:textId="4FF6B359" w:rsidR="00DE6FE6" w:rsidRDefault="00DE6FE6" w:rsidP="00DE6FE6">
            <w:pPr>
              <w:tabs>
                <w:tab w:val="left" w:pos="7935"/>
              </w:tabs>
              <w:spacing w:line="240" w:lineRule="auto"/>
              <w:rPr>
                <w:rFonts w:eastAsia="Batang"/>
                <w:b/>
                <w:bCs/>
                <w:lang w:eastAsia="ko-KR"/>
              </w:rPr>
            </w:pPr>
          </w:p>
        </w:tc>
      </w:tr>
      <w:tr w:rsidR="00DE6FE6" w14:paraId="4B9AC3D1" w14:textId="77777777" w:rsidTr="00FB74CF">
        <w:trPr>
          <w:trHeight w:val="468"/>
        </w:trPr>
        <w:tc>
          <w:tcPr>
            <w:tcW w:w="388" w:type="pct"/>
            <w:shd w:val="clear" w:color="auto" w:fill="auto"/>
          </w:tcPr>
          <w:p w14:paraId="222BF490" w14:textId="1A146C25" w:rsidR="00DE6FE6" w:rsidRDefault="00575AB5" w:rsidP="00DE6FE6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1" w:history="1">
              <w:r w:rsidR="00DE6FE6">
                <w:rPr>
                  <w:rStyle w:val="af8"/>
                  <w:rFonts w:ascii="Arial" w:hAnsi="Arial" w:cs="Arial"/>
                  <w:b/>
                  <w:bCs/>
                  <w:sz w:val="16"/>
                  <w:szCs w:val="16"/>
                </w:rPr>
                <w:t>R4-2205465</w:t>
              </w:r>
            </w:hyperlink>
          </w:p>
        </w:tc>
        <w:tc>
          <w:tcPr>
            <w:tcW w:w="487" w:type="pct"/>
            <w:shd w:val="clear" w:color="auto" w:fill="auto"/>
          </w:tcPr>
          <w:p w14:paraId="0B520E42" w14:textId="72475585" w:rsidR="00DE6FE6" w:rsidRDefault="00DE6FE6" w:rsidP="00DE6FE6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Corporation</w:t>
            </w:r>
          </w:p>
        </w:tc>
        <w:tc>
          <w:tcPr>
            <w:tcW w:w="4125" w:type="pct"/>
            <w:shd w:val="clear" w:color="auto" w:fill="auto"/>
            <w:vAlign w:val="center"/>
          </w:tcPr>
          <w:p w14:paraId="3877162E" w14:textId="328321D5" w:rsidR="00DE6FE6" w:rsidRDefault="00DE6FE6" w:rsidP="00DE6FE6">
            <w:pPr>
              <w:tabs>
                <w:tab w:val="left" w:pos="7935"/>
              </w:tabs>
              <w:spacing w:line="240" w:lineRule="auto"/>
              <w:rPr>
                <w:b/>
                <w:bCs/>
              </w:rPr>
            </w:pPr>
            <w:proofErr w:type="spellStart"/>
            <w:r w:rsidRPr="006A43D5">
              <w:rPr>
                <w:rFonts w:ascii="Arial" w:hAnsi="Arial" w:cs="Arial"/>
                <w:sz w:val="16"/>
                <w:szCs w:val="16"/>
              </w:rPr>
              <w:t>TP</w:t>
            </w:r>
            <w:proofErr w:type="spellEnd"/>
            <w:r w:rsidRPr="006A43D5"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 w:rsidRPr="006A43D5">
              <w:rPr>
                <w:rFonts w:ascii="Arial" w:hAnsi="Arial" w:cs="Arial"/>
                <w:sz w:val="16"/>
                <w:szCs w:val="16"/>
              </w:rPr>
              <w:t>TS</w:t>
            </w:r>
            <w:proofErr w:type="spellEnd"/>
            <w:r w:rsidRPr="006A43D5">
              <w:rPr>
                <w:rFonts w:ascii="Arial" w:hAnsi="Arial" w:cs="Arial"/>
                <w:sz w:val="16"/>
                <w:szCs w:val="16"/>
              </w:rPr>
              <w:t xml:space="preserve"> 38.106 clause 6.9 </w:t>
            </w:r>
            <w:proofErr w:type="spellStart"/>
            <w:r w:rsidRPr="006A43D5">
              <w:rPr>
                <w:rFonts w:ascii="Arial" w:hAnsi="Arial" w:cs="Arial"/>
                <w:sz w:val="16"/>
                <w:szCs w:val="16"/>
              </w:rPr>
              <w:t>ACRR</w:t>
            </w:r>
            <w:proofErr w:type="spellEnd"/>
            <w:r w:rsidRPr="006A43D5">
              <w:rPr>
                <w:rFonts w:ascii="Arial" w:hAnsi="Arial" w:cs="Arial"/>
                <w:sz w:val="16"/>
                <w:szCs w:val="16"/>
              </w:rPr>
              <w:t xml:space="preserve"> requirement</w:t>
            </w:r>
          </w:p>
        </w:tc>
      </w:tr>
      <w:tr w:rsidR="00DE6FE6" w14:paraId="64AA637D" w14:textId="77777777" w:rsidTr="00FB74CF">
        <w:trPr>
          <w:trHeight w:val="468"/>
        </w:trPr>
        <w:tc>
          <w:tcPr>
            <w:tcW w:w="388" w:type="pct"/>
          </w:tcPr>
          <w:p w14:paraId="0B57125A" w14:textId="1C857B72" w:rsidR="00DE6FE6" w:rsidRDefault="00575AB5" w:rsidP="00DE6FE6">
            <w:pPr>
              <w:spacing w:before="120" w:after="120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" w:history="1">
              <w:r w:rsidR="00DE6FE6">
                <w:rPr>
                  <w:rStyle w:val="af8"/>
                  <w:rFonts w:ascii="Arial" w:hAnsi="Arial" w:cs="Arial"/>
                  <w:b/>
                  <w:bCs/>
                  <w:sz w:val="16"/>
                  <w:szCs w:val="16"/>
                </w:rPr>
                <w:t>R4-2205967</w:t>
              </w:r>
            </w:hyperlink>
          </w:p>
        </w:tc>
        <w:tc>
          <w:tcPr>
            <w:tcW w:w="487" w:type="pct"/>
          </w:tcPr>
          <w:p w14:paraId="2667CFFA" w14:textId="35A8D19E" w:rsidR="00DE6FE6" w:rsidRDefault="00DE6FE6" w:rsidP="00DE6FE6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4125" w:type="pct"/>
            <w:vAlign w:val="center"/>
          </w:tcPr>
          <w:p w14:paraId="5DDB851C" w14:textId="77777777" w:rsidR="00DE6FE6" w:rsidRPr="00543C2A" w:rsidRDefault="00DE6FE6" w:rsidP="00DE6FE6">
            <w:pPr>
              <w:spacing w:after="120" w:line="240" w:lineRule="auto"/>
              <w:rPr>
                <w:rFonts w:eastAsia="等线"/>
                <w:lang w:eastAsia="sv-SE"/>
              </w:rPr>
            </w:pPr>
            <w:r w:rsidRPr="00543C2A">
              <w:rPr>
                <w:rFonts w:eastAsia="等线"/>
                <w:b/>
                <w:lang w:eastAsia="sv-SE"/>
              </w:rPr>
              <w:t>Proposal 1:</w:t>
            </w:r>
            <w:r w:rsidRPr="00543C2A">
              <w:rPr>
                <w:rFonts w:eastAsia="等线"/>
                <w:lang w:eastAsia="sv-SE"/>
              </w:rPr>
              <w:t xml:space="preserve"> The minimum power </w:t>
            </w:r>
            <w:proofErr w:type="spellStart"/>
            <w:r w:rsidRPr="00543C2A">
              <w:rPr>
                <w:rFonts w:eastAsia="等线"/>
                <w:lang w:eastAsia="sv-SE"/>
              </w:rPr>
              <w:t>EVM</w:t>
            </w:r>
            <w:proofErr w:type="spellEnd"/>
            <w:r w:rsidRPr="00543C2A">
              <w:rPr>
                <w:rFonts w:eastAsia="等线"/>
                <w:lang w:eastAsia="sv-SE"/>
              </w:rPr>
              <w:t xml:space="preserve"> requirement is as follows:</w:t>
            </w:r>
          </w:p>
          <w:p w14:paraId="498E7D74" w14:textId="77777777" w:rsidR="00DE6FE6" w:rsidRPr="00543C2A" w:rsidRDefault="00DE6FE6" w:rsidP="00DE6FE6">
            <w:pPr>
              <w:spacing w:line="240" w:lineRule="auto"/>
              <w:ind w:leftChars="100" w:left="200"/>
              <w:rPr>
                <w:rFonts w:eastAsia="等线"/>
                <w:lang w:eastAsia="sv-SE"/>
              </w:rPr>
            </w:pPr>
            <w:r w:rsidRPr="00543C2A">
              <w:rPr>
                <w:rFonts w:eastAsia="等线"/>
                <w:lang w:eastAsia="sv-SE"/>
              </w:rPr>
              <w:t xml:space="preserve">The </w:t>
            </w:r>
            <w:proofErr w:type="spellStart"/>
            <w:r w:rsidRPr="00543C2A">
              <w:rPr>
                <w:rFonts w:eastAsia="等线"/>
                <w:lang w:eastAsia="sv-SE"/>
              </w:rPr>
              <w:t>EVM</w:t>
            </w:r>
            <w:proofErr w:type="spellEnd"/>
            <w:r w:rsidRPr="00543C2A">
              <w:rPr>
                <w:rFonts w:eastAsia="等线"/>
                <w:lang w:eastAsia="sv-SE"/>
              </w:rPr>
              <w:t xml:space="preserve"> requirement is valid from </w:t>
            </w:r>
            <w:r w:rsidRPr="00543C2A">
              <w:rPr>
                <w:rFonts w:eastAsia="等线" w:cs="v4.1.0"/>
              </w:rPr>
              <w:t xml:space="preserve">the input level that produces the maximum </w:t>
            </w:r>
            <w:r w:rsidRPr="00543C2A">
              <w:rPr>
                <w:rFonts w:eastAsia="等线" w:cs="v4.1.0"/>
                <w:i/>
              </w:rPr>
              <w:t>rated output power</w:t>
            </w:r>
            <w:r w:rsidRPr="00543C2A">
              <w:rPr>
                <w:rFonts w:eastAsia="等线" w:cs="v4.1.0"/>
              </w:rPr>
              <w:t xml:space="preserve">  (</w:t>
            </w:r>
            <w:proofErr w:type="spellStart"/>
            <w:r w:rsidRPr="00543C2A">
              <w:rPr>
                <w:rFonts w:eastAsia="等线"/>
                <w:lang w:eastAsia="sv-SE"/>
              </w:rPr>
              <w:t>P</w:t>
            </w:r>
            <w:r w:rsidRPr="00543C2A">
              <w:rPr>
                <w:rFonts w:eastAsia="等线"/>
                <w:vertAlign w:val="subscript"/>
                <w:lang w:eastAsia="sv-SE"/>
              </w:rPr>
              <w:t>rated,in</w:t>
            </w:r>
            <w:proofErr w:type="spellEnd"/>
            <w:r w:rsidRPr="00543C2A">
              <w:rPr>
                <w:rFonts w:eastAsia="等线"/>
                <w:vertAlign w:val="subscript"/>
                <w:lang w:eastAsia="sv-SE"/>
              </w:rPr>
              <w:t>)</w:t>
            </w:r>
            <w:r w:rsidRPr="00543C2A">
              <w:rPr>
                <w:rFonts w:eastAsia="等线" w:cs="v4.1.0"/>
              </w:rPr>
              <w:t xml:space="preserve"> </w:t>
            </w:r>
            <w:r w:rsidRPr="00543C2A">
              <w:rPr>
                <w:rFonts w:eastAsia="等线"/>
                <w:lang w:eastAsia="sv-SE"/>
              </w:rPr>
              <w:t xml:space="preserve"> to the minim input power for a 5MHz channel shown in table x.x-1</w:t>
            </w:r>
          </w:p>
          <w:p w14:paraId="7A6FB5C3" w14:textId="77777777" w:rsidR="00DE6FE6" w:rsidRPr="00543C2A" w:rsidRDefault="00DE6FE6" w:rsidP="00DE6FE6">
            <w:pPr>
              <w:keepNext/>
              <w:keepLines/>
              <w:spacing w:before="60" w:line="240" w:lineRule="auto"/>
              <w:jc w:val="center"/>
              <w:rPr>
                <w:rFonts w:ascii="Arial" w:hAnsi="Arial" w:cs="Arial"/>
                <w:b/>
                <w:lang w:val="en-US" w:eastAsia="sv-SE"/>
              </w:rPr>
            </w:pPr>
            <w:r w:rsidRPr="00543C2A">
              <w:rPr>
                <w:rFonts w:ascii="Arial" w:hAnsi="Arial" w:cs="Arial"/>
                <w:b/>
                <w:lang w:val="en-US" w:eastAsia="sv-SE"/>
              </w:rPr>
              <w:t xml:space="preserve">Table : x.x-1 Minimum input power for </w:t>
            </w:r>
            <w:proofErr w:type="spellStart"/>
            <w:r w:rsidRPr="00543C2A">
              <w:rPr>
                <w:rFonts w:ascii="Arial" w:hAnsi="Arial" w:cs="Arial"/>
                <w:b/>
                <w:lang w:val="en-US" w:eastAsia="sv-SE"/>
              </w:rPr>
              <w:t>EVM</w:t>
            </w:r>
            <w:proofErr w:type="spellEnd"/>
          </w:p>
          <w:tbl>
            <w:tblPr>
              <w:tblStyle w:val="af4"/>
              <w:tblW w:w="0" w:type="auto"/>
              <w:tblInd w:w="2830" w:type="dxa"/>
              <w:tblLook w:val="04A0" w:firstRow="1" w:lastRow="0" w:firstColumn="1" w:lastColumn="0" w:noHBand="0" w:noVBand="1"/>
            </w:tblPr>
            <w:tblGrid>
              <w:gridCol w:w="1417"/>
              <w:gridCol w:w="1818"/>
              <w:gridCol w:w="1882"/>
            </w:tblGrid>
            <w:tr w:rsidR="00DE6FE6" w:rsidRPr="00543C2A" w14:paraId="14EC79AB" w14:textId="77777777" w:rsidTr="00543C2A">
              <w:tc>
                <w:tcPr>
                  <w:tcW w:w="1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9CE5E3" w14:textId="77777777" w:rsidR="00DE6FE6" w:rsidRPr="00543C2A" w:rsidRDefault="00DE6FE6" w:rsidP="00DE6FE6">
                  <w:pPr>
                    <w:spacing w:line="240" w:lineRule="auto"/>
                    <w:rPr>
                      <w:rFonts w:eastAsia="等线"/>
                      <w:lang w:eastAsia="sv-SE"/>
                    </w:rPr>
                  </w:pPr>
                  <w:r w:rsidRPr="00543C2A">
                    <w:rPr>
                      <w:rFonts w:eastAsia="等线"/>
                      <w:lang w:eastAsia="sv-SE"/>
                    </w:rPr>
                    <w:t>BS class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2C0C9B" w14:textId="77777777" w:rsidR="00DE6FE6" w:rsidRPr="00543C2A" w:rsidRDefault="00DE6FE6" w:rsidP="00DE6FE6">
                  <w:pPr>
                    <w:spacing w:line="240" w:lineRule="auto"/>
                    <w:rPr>
                      <w:rFonts w:eastAsia="等线"/>
                      <w:lang w:eastAsia="sv-SE"/>
                    </w:rPr>
                  </w:pPr>
                  <w:r w:rsidRPr="00543C2A">
                    <w:rPr>
                      <w:rFonts w:eastAsia="等线"/>
                      <w:lang w:eastAsia="sv-SE"/>
                    </w:rPr>
                    <w:t>Minimum input power for a 5MHz channel (</w:t>
                  </w:r>
                  <w:proofErr w:type="spellStart"/>
                  <w:r w:rsidRPr="00543C2A">
                    <w:rPr>
                      <w:rFonts w:eastAsia="等线"/>
                      <w:lang w:eastAsia="sv-SE"/>
                    </w:rPr>
                    <w:t>dBm</w:t>
                  </w:r>
                  <w:proofErr w:type="spellEnd"/>
                  <w:r w:rsidRPr="00543C2A">
                    <w:rPr>
                      <w:rFonts w:eastAsia="等线"/>
                      <w:lang w:eastAsia="sv-SE"/>
                    </w:rPr>
                    <w:t>)</w:t>
                  </w:r>
                </w:p>
              </w:tc>
            </w:tr>
            <w:tr w:rsidR="00DE6FE6" w:rsidRPr="00543C2A" w14:paraId="4805FFA9" w14:textId="77777777" w:rsidTr="00543C2A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04430D" w14:textId="77777777" w:rsidR="00DE6FE6" w:rsidRPr="00543C2A" w:rsidRDefault="00DE6FE6" w:rsidP="00DE6FE6">
                  <w:pPr>
                    <w:spacing w:after="0" w:line="240" w:lineRule="auto"/>
                    <w:rPr>
                      <w:rFonts w:eastAsia="等线"/>
                      <w:lang w:eastAsia="sv-SE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8D30D2" w14:textId="77777777" w:rsidR="00DE6FE6" w:rsidRPr="00543C2A" w:rsidRDefault="00DE6FE6" w:rsidP="00DE6FE6">
                  <w:pPr>
                    <w:spacing w:line="240" w:lineRule="auto"/>
                    <w:rPr>
                      <w:rFonts w:eastAsia="等线"/>
                      <w:lang w:eastAsia="sv-SE"/>
                    </w:rPr>
                  </w:pPr>
                  <w:r w:rsidRPr="00543C2A">
                    <w:rPr>
                      <w:rFonts w:eastAsia="等线"/>
                      <w:lang w:eastAsia="sv-SE"/>
                    </w:rPr>
                    <w:t xml:space="preserve">Up to 64 </w:t>
                  </w:r>
                  <w:proofErr w:type="spellStart"/>
                  <w:r w:rsidRPr="00543C2A">
                    <w:rPr>
                      <w:rFonts w:eastAsia="等线"/>
                      <w:lang w:eastAsia="sv-SE"/>
                    </w:rPr>
                    <w:t>QAM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96E618" w14:textId="77777777" w:rsidR="00DE6FE6" w:rsidRPr="00543C2A" w:rsidRDefault="00DE6FE6" w:rsidP="00DE6FE6">
                  <w:pPr>
                    <w:spacing w:line="240" w:lineRule="auto"/>
                    <w:rPr>
                      <w:rFonts w:eastAsia="等线"/>
                      <w:lang w:eastAsia="sv-SE"/>
                    </w:rPr>
                  </w:pPr>
                  <w:r w:rsidRPr="00543C2A">
                    <w:rPr>
                      <w:rFonts w:eastAsia="等线"/>
                      <w:lang w:eastAsia="sv-SE"/>
                    </w:rPr>
                    <w:t>256QAM note 1</w:t>
                  </w:r>
                </w:p>
              </w:tc>
            </w:tr>
            <w:tr w:rsidR="00DE6FE6" w:rsidRPr="00543C2A" w14:paraId="494A3404" w14:textId="77777777" w:rsidTr="00543C2A"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2DC12D" w14:textId="77777777" w:rsidR="00DE6FE6" w:rsidRPr="00543C2A" w:rsidRDefault="00DE6FE6" w:rsidP="00DE6FE6">
                  <w:pPr>
                    <w:spacing w:line="240" w:lineRule="auto"/>
                    <w:rPr>
                      <w:rFonts w:eastAsia="等线"/>
                      <w:lang w:eastAsia="sv-SE"/>
                    </w:rPr>
                  </w:pPr>
                  <w:r w:rsidRPr="00543C2A">
                    <w:rPr>
                      <w:rFonts w:eastAsia="等线"/>
                      <w:lang w:eastAsia="sv-SE"/>
                    </w:rPr>
                    <w:lastRenderedPageBreak/>
                    <w:t>WA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589976" w14:textId="77777777" w:rsidR="00DE6FE6" w:rsidRPr="00543C2A" w:rsidRDefault="00DE6FE6" w:rsidP="00DE6FE6">
                  <w:pPr>
                    <w:spacing w:line="240" w:lineRule="auto"/>
                    <w:rPr>
                      <w:rFonts w:eastAsia="等线"/>
                      <w:lang w:eastAsia="sv-SE"/>
                    </w:rPr>
                  </w:pPr>
                  <w:r w:rsidRPr="00543C2A">
                    <w:rPr>
                      <w:rFonts w:eastAsia="等线"/>
                      <w:lang w:eastAsia="sv-SE"/>
                    </w:rPr>
                    <w:t>--75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433F5" w14:textId="77777777" w:rsidR="00DE6FE6" w:rsidRPr="00543C2A" w:rsidRDefault="00DE6FE6" w:rsidP="00DE6FE6">
                  <w:pPr>
                    <w:spacing w:line="240" w:lineRule="auto"/>
                    <w:rPr>
                      <w:rFonts w:eastAsia="等线"/>
                      <w:lang w:eastAsia="sv-SE"/>
                    </w:rPr>
                  </w:pPr>
                  <w:r w:rsidRPr="00543C2A">
                    <w:rPr>
                      <w:rFonts w:eastAsia="等线"/>
                      <w:lang w:eastAsia="sv-SE"/>
                    </w:rPr>
                    <w:t>-68</w:t>
                  </w:r>
                </w:p>
              </w:tc>
            </w:tr>
            <w:tr w:rsidR="00DE6FE6" w:rsidRPr="00543C2A" w14:paraId="2BF250FD" w14:textId="77777777" w:rsidTr="00543C2A"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BA5A97" w14:textId="77777777" w:rsidR="00DE6FE6" w:rsidRPr="00543C2A" w:rsidRDefault="00DE6FE6" w:rsidP="00DE6FE6">
                  <w:pPr>
                    <w:spacing w:line="240" w:lineRule="auto"/>
                    <w:rPr>
                      <w:rFonts w:eastAsia="等线"/>
                      <w:lang w:eastAsia="sv-SE"/>
                    </w:rPr>
                  </w:pPr>
                  <w:r w:rsidRPr="00543C2A">
                    <w:rPr>
                      <w:rFonts w:eastAsia="等线"/>
                      <w:lang w:eastAsia="sv-SE"/>
                    </w:rPr>
                    <w:t>MR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32243B" w14:textId="77777777" w:rsidR="00DE6FE6" w:rsidRPr="00543C2A" w:rsidRDefault="00DE6FE6" w:rsidP="00DE6FE6">
                  <w:pPr>
                    <w:spacing w:line="240" w:lineRule="auto"/>
                    <w:rPr>
                      <w:rFonts w:eastAsia="等线"/>
                      <w:lang w:eastAsia="sv-SE"/>
                    </w:rPr>
                  </w:pPr>
                  <w:r w:rsidRPr="00543C2A">
                    <w:rPr>
                      <w:rFonts w:eastAsia="等线"/>
                      <w:lang w:eastAsia="sv-SE"/>
                    </w:rPr>
                    <w:t>-70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A4A8F3" w14:textId="77777777" w:rsidR="00DE6FE6" w:rsidRPr="00543C2A" w:rsidRDefault="00DE6FE6" w:rsidP="00DE6FE6">
                  <w:pPr>
                    <w:spacing w:line="240" w:lineRule="auto"/>
                    <w:rPr>
                      <w:rFonts w:eastAsia="等线"/>
                      <w:lang w:eastAsia="sv-SE"/>
                    </w:rPr>
                  </w:pPr>
                  <w:r w:rsidRPr="00543C2A">
                    <w:rPr>
                      <w:rFonts w:eastAsia="等线"/>
                      <w:lang w:eastAsia="sv-SE"/>
                    </w:rPr>
                    <w:t>-63</w:t>
                  </w:r>
                </w:p>
              </w:tc>
            </w:tr>
            <w:tr w:rsidR="00DE6FE6" w:rsidRPr="00543C2A" w14:paraId="0F5B342E" w14:textId="77777777" w:rsidTr="00543C2A"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19C42B" w14:textId="77777777" w:rsidR="00DE6FE6" w:rsidRPr="00543C2A" w:rsidRDefault="00DE6FE6" w:rsidP="00DE6FE6">
                  <w:pPr>
                    <w:spacing w:line="240" w:lineRule="auto"/>
                    <w:rPr>
                      <w:rFonts w:eastAsia="等线"/>
                      <w:lang w:eastAsia="sv-SE"/>
                    </w:rPr>
                  </w:pPr>
                  <w:r w:rsidRPr="00543C2A">
                    <w:rPr>
                      <w:rFonts w:eastAsia="等线"/>
                      <w:lang w:eastAsia="sv-SE"/>
                    </w:rPr>
                    <w:t>LA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875953" w14:textId="77777777" w:rsidR="00DE6FE6" w:rsidRPr="00543C2A" w:rsidRDefault="00DE6FE6" w:rsidP="00DE6FE6">
                  <w:pPr>
                    <w:spacing w:line="240" w:lineRule="auto"/>
                    <w:rPr>
                      <w:rFonts w:eastAsia="等线"/>
                      <w:lang w:eastAsia="sv-SE"/>
                    </w:rPr>
                  </w:pPr>
                  <w:r w:rsidRPr="00543C2A">
                    <w:rPr>
                      <w:rFonts w:eastAsia="等线"/>
                      <w:lang w:eastAsia="sv-SE"/>
                    </w:rPr>
                    <w:t>-67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7A855D" w14:textId="77777777" w:rsidR="00DE6FE6" w:rsidRPr="00543C2A" w:rsidRDefault="00DE6FE6" w:rsidP="00DE6FE6">
                  <w:pPr>
                    <w:spacing w:line="240" w:lineRule="auto"/>
                    <w:rPr>
                      <w:rFonts w:eastAsia="等线"/>
                      <w:lang w:eastAsia="sv-SE"/>
                    </w:rPr>
                  </w:pPr>
                  <w:r w:rsidRPr="00543C2A">
                    <w:rPr>
                      <w:rFonts w:eastAsia="等线"/>
                      <w:lang w:eastAsia="sv-SE"/>
                    </w:rPr>
                    <w:t>-60</w:t>
                  </w:r>
                </w:p>
              </w:tc>
            </w:tr>
            <w:tr w:rsidR="00DE6FE6" w:rsidRPr="00543C2A" w14:paraId="082FA138" w14:textId="77777777" w:rsidTr="00543C2A">
              <w:tc>
                <w:tcPr>
                  <w:tcW w:w="5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ED71B3" w14:textId="77777777" w:rsidR="00DE6FE6" w:rsidRPr="00543C2A" w:rsidRDefault="00DE6FE6" w:rsidP="00DE6FE6">
                  <w:pPr>
                    <w:spacing w:line="240" w:lineRule="auto"/>
                    <w:rPr>
                      <w:rFonts w:eastAsia="等线"/>
                      <w:lang w:eastAsia="sv-SE"/>
                    </w:rPr>
                  </w:pPr>
                  <w:r w:rsidRPr="00543C2A">
                    <w:rPr>
                      <w:rFonts w:eastAsia="等线"/>
                      <w:lang w:eastAsia="sv-SE"/>
                    </w:rPr>
                    <w:t xml:space="preserve">Note 1: 256 </w:t>
                  </w:r>
                  <w:proofErr w:type="spellStart"/>
                  <w:r w:rsidRPr="00543C2A">
                    <w:rPr>
                      <w:rFonts w:eastAsia="等线"/>
                      <w:lang w:eastAsia="sv-SE"/>
                    </w:rPr>
                    <w:t>QAM</w:t>
                  </w:r>
                  <w:proofErr w:type="spellEnd"/>
                  <w:r w:rsidRPr="00543C2A">
                    <w:rPr>
                      <w:rFonts w:eastAsia="等线"/>
                      <w:lang w:eastAsia="sv-SE"/>
                    </w:rPr>
                    <w:t xml:space="preserve"> optional by manufacturers declaration</w:t>
                  </w:r>
                </w:p>
              </w:tc>
            </w:tr>
          </w:tbl>
          <w:p w14:paraId="264895DF" w14:textId="77777777" w:rsidR="00DE6FE6" w:rsidRPr="00543C2A" w:rsidRDefault="00DE6FE6" w:rsidP="00DE6FE6">
            <w:pPr>
              <w:spacing w:line="240" w:lineRule="auto"/>
              <w:rPr>
                <w:rFonts w:eastAsia="等线"/>
                <w:b/>
                <w:lang w:val="en-US" w:eastAsia="sv-SE"/>
              </w:rPr>
            </w:pPr>
          </w:p>
          <w:p w14:paraId="49AA4C26" w14:textId="77777777" w:rsidR="00DE6FE6" w:rsidRPr="00543C2A" w:rsidRDefault="00DE6FE6" w:rsidP="00DE6FE6">
            <w:pPr>
              <w:spacing w:line="240" w:lineRule="auto"/>
              <w:rPr>
                <w:rFonts w:eastAsia="等线"/>
                <w:lang w:val="en-US" w:eastAsia="sv-SE"/>
              </w:rPr>
            </w:pPr>
            <w:r w:rsidRPr="00543C2A">
              <w:rPr>
                <w:rFonts w:eastAsia="等线"/>
                <w:b/>
                <w:lang w:val="en-US" w:eastAsia="sv-SE"/>
              </w:rPr>
              <w:t>Proposal 2:</w:t>
            </w:r>
            <w:r w:rsidRPr="00543C2A">
              <w:rPr>
                <w:rFonts w:eastAsia="等线"/>
                <w:lang w:val="en-US" w:eastAsia="sv-SE"/>
              </w:rPr>
              <w:t xml:space="preserve"> The DL </w:t>
            </w:r>
            <w:proofErr w:type="spellStart"/>
            <w:r w:rsidRPr="00543C2A">
              <w:rPr>
                <w:rFonts w:eastAsia="等线"/>
                <w:lang w:val="en-US" w:eastAsia="sv-SE"/>
              </w:rPr>
              <w:t>OBUR</w:t>
            </w:r>
            <w:proofErr w:type="spellEnd"/>
            <w:r w:rsidRPr="00543C2A">
              <w:rPr>
                <w:rFonts w:eastAsia="等线"/>
                <w:lang w:val="en-US" w:eastAsia="sv-SE"/>
              </w:rPr>
              <w:t xml:space="preserve"> inside passband limits can be the same as the BS limits (for the appropriate class)</w:t>
            </w:r>
          </w:p>
          <w:p w14:paraId="25383A3A" w14:textId="77777777" w:rsidR="00DE6FE6" w:rsidRPr="00543C2A" w:rsidRDefault="00DE6FE6" w:rsidP="00DE6FE6">
            <w:pPr>
              <w:spacing w:line="240" w:lineRule="auto"/>
              <w:rPr>
                <w:rFonts w:eastAsia="等线"/>
                <w:lang w:val="en-US" w:eastAsia="sv-SE"/>
              </w:rPr>
            </w:pPr>
            <w:r w:rsidRPr="00543C2A">
              <w:rPr>
                <w:rFonts w:eastAsia="等线"/>
                <w:b/>
                <w:lang w:val="en-US" w:eastAsia="sv-SE"/>
              </w:rPr>
              <w:t>Proposal 3:</w:t>
            </w:r>
            <w:r w:rsidRPr="00543C2A">
              <w:rPr>
                <w:rFonts w:eastAsia="等线"/>
                <w:lang w:val="en-US" w:eastAsia="sv-SE"/>
              </w:rPr>
              <w:t xml:space="preserve"> The </w:t>
            </w:r>
            <w:proofErr w:type="spellStart"/>
            <w:r w:rsidRPr="00543C2A">
              <w:rPr>
                <w:rFonts w:eastAsia="等线"/>
                <w:lang w:val="en-US" w:eastAsia="sv-SE"/>
              </w:rPr>
              <w:t>UE</w:t>
            </w:r>
            <w:proofErr w:type="spellEnd"/>
            <w:r w:rsidRPr="00543C2A">
              <w:rPr>
                <w:rFonts w:eastAsia="等线"/>
                <w:lang w:val="en-US" w:eastAsia="sv-SE"/>
              </w:rPr>
              <w:t xml:space="preserve"> SEM limit (-25dBm/MHz) can be used for the UL LA class</w:t>
            </w:r>
          </w:p>
          <w:p w14:paraId="1A41AD84" w14:textId="7798D74B" w:rsidR="00DE6FE6" w:rsidRPr="00DA2465" w:rsidRDefault="00DE6FE6" w:rsidP="00DE6FE6">
            <w:pPr>
              <w:spacing w:line="240" w:lineRule="auto"/>
              <w:rPr>
                <w:rFonts w:eastAsia="等线"/>
                <w:lang w:val="en-US" w:eastAsia="sv-SE"/>
              </w:rPr>
            </w:pPr>
            <w:r w:rsidRPr="00543C2A">
              <w:rPr>
                <w:rFonts w:eastAsia="等线"/>
                <w:b/>
                <w:lang w:val="en-US" w:eastAsia="sv-SE"/>
              </w:rPr>
              <w:t>Proposal 4:</w:t>
            </w:r>
            <w:r w:rsidRPr="00543C2A">
              <w:rPr>
                <w:rFonts w:eastAsia="等线"/>
                <w:lang w:val="en-US" w:eastAsia="sv-SE"/>
              </w:rPr>
              <w:t xml:space="preserve"> The BS WA </w:t>
            </w:r>
            <w:proofErr w:type="spellStart"/>
            <w:r w:rsidRPr="00543C2A">
              <w:rPr>
                <w:rFonts w:eastAsia="等线"/>
                <w:lang w:val="en-US" w:eastAsia="sv-SE"/>
              </w:rPr>
              <w:t>OBUE</w:t>
            </w:r>
            <w:proofErr w:type="spellEnd"/>
            <w:r w:rsidRPr="00543C2A">
              <w:rPr>
                <w:rFonts w:eastAsia="等线"/>
                <w:lang w:val="en-US" w:eastAsia="sv-SE"/>
              </w:rPr>
              <w:t xml:space="preserve"> limit is used for the UL WA class.</w:t>
            </w:r>
          </w:p>
        </w:tc>
      </w:tr>
      <w:tr w:rsidR="00DE6FE6" w14:paraId="0BA1F4F2" w14:textId="77777777" w:rsidTr="00FB74CF">
        <w:trPr>
          <w:trHeight w:val="468"/>
        </w:trPr>
        <w:tc>
          <w:tcPr>
            <w:tcW w:w="388" w:type="pct"/>
          </w:tcPr>
          <w:p w14:paraId="6DEAF23C" w14:textId="47DD7A23" w:rsidR="00DE6FE6" w:rsidRDefault="00575AB5" w:rsidP="00DE6FE6">
            <w:pPr>
              <w:spacing w:before="120" w:after="120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" w:history="1">
              <w:r w:rsidR="00DE6FE6">
                <w:rPr>
                  <w:rStyle w:val="af8"/>
                  <w:rFonts w:ascii="Arial" w:hAnsi="Arial" w:cs="Arial"/>
                  <w:b/>
                  <w:bCs/>
                  <w:sz w:val="16"/>
                  <w:szCs w:val="16"/>
                </w:rPr>
                <w:t>R4-2205970</w:t>
              </w:r>
            </w:hyperlink>
          </w:p>
        </w:tc>
        <w:tc>
          <w:tcPr>
            <w:tcW w:w="487" w:type="pct"/>
          </w:tcPr>
          <w:p w14:paraId="695BD364" w14:textId="287E6F72" w:rsidR="00DE6FE6" w:rsidRDefault="00DE6FE6" w:rsidP="00DE6FE6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4125" w:type="pct"/>
            <w:vAlign w:val="center"/>
          </w:tcPr>
          <w:p w14:paraId="27E6AFEC" w14:textId="77777777" w:rsidR="00DE6FE6" w:rsidRPr="0056611F" w:rsidRDefault="00DE6FE6" w:rsidP="00DE6FE6">
            <w:pPr>
              <w:jc w:val="both"/>
              <w:rPr>
                <w:rFonts w:eastAsia="MS Mincho"/>
                <w:u w:val="single"/>
                <w:lang w:eastAsia="ja-JP"/>
              </w:rPr>
            </w:pPr>
            <w:r w:rsidRPr="0056611F">
              <w:rPr>
                <w:rFonts w:eastAsia="MS Mincho"/>
                <w:u w:val="single"/>
                <w:lang w:eastAsia="ja-JP"/>
              </w:rPr>
              <w:t>Proposal 1: Use the breakpoint of 2.5GHz</w:t>
            </w:r>
          </w:p>
          <w:p w14:paraId="57F7C45A" w14:textId="77777777" w:rsidR="00DE6FE6" w:rsidRPr="0056611F" w:rsidRDefault="00DE6FE6" w:rsidP="00DE6FE6">
            <w:pPr>
              <w:jc w:val="both"/>
              <w:rPr>
                <w:rFonts w:eastAsia="MS Mincho"/>
                <w:u w:val="single"/>
                <w:lang w:eastAsia="ja-JP"/>
              </w:rPr>
            </w:pPr>
            <w:r w:rsidRPr="0056611F">
              <w:rPr>
                <w:rFonts w:eastAsia="MS Mincho"/>
                <w:u w:val="single"/>
                <w:lang w:eastAsia="ja-JP"/>
              </w:rPr>
              <w:t xml:space="preserve">Proposal 2: if any part of the pass-band is below 2.5GHz use the requirements for below 2.5GHz. </w:t>
            </w:r>
          </w:p>
          <w:p w14:paraId="5734A5CF" w14:textId="77777777" w:rsidR="00DE6FE6" w:rsidRPr="0056611F" w:rsidRDefault="00DE6FE6" w:rsidP="00DE6FE6">
            <w:pPr>
              <w:jc w:val="both"/>
              <w:rPr>
                <w:rFonts w:eastAsia="MS Mincho"/>
                <w:u w:val="single"/>
                <w:lang w:eastAsia="ja-JP"/>
              </w:rPr>
            </w:pPr>
            <w:r w:rsidRPr="0056611F">
              <w:rPr>
                <w:rFonts w:eastAsia="MS Mincho"/>
                <w:u w:val="single"/>
                <w:lang w:eastAsia="ja-JP"/>
              </w:rPr>
              <w:t xml:space="preserve">Proposal 3: Maintain 45dBc </w:t>
            </w:r>
            <w:proofErr w:type="spellStart"/>
            <w:r w:rsidRPr="0056611F">
              <w:rPr>
                <w:rFonts w:eastAsia="MS Mincho"/>
                <w:u w:val="single"/>
                <w:lang w:eastAsia="ja-JP"/>
              </w:rPr>
              <w:t>ACRR</w:t>
            </w:r>
            <w:proofErr w:type="spellEnd"/>
            <w:r w:rsidRPr="0056611F">
              <w:rPr>
                <w:rFonts w:eastAsia="MS Mincho"/>
                <w:u w:val="single"/>
                <w:lang w:eastAsia="ja-JP"/>
              </w:rPr>
              <w:t xml:space="preserve"> in DL above 2.5GHz</w:t>
            </w:r>
          </w:p>
          <w:p w14:paraId="19C9CC5F" w14:textId="77777777" w:rsidR="00DE6FE6" w:rsidRPr="0056611F" w:rsidRDefault="00DE6FE6" w:rsidP="00DE6FE6">
            <w:pPr>
              <w:jc w:val="both"/>
              <w:rPr>
                <w:rFonts w:eastAsia="MS Mincho"/>
                <w:u w:val="single"/>
                <w:lang w:eastAsia="ja-JP"/>
              </w:rPr>
            </w:pPr>
            <w:r w:rsidRPr="0056611F">
              <w:rPr>
                <w:rFonts w:eastAsia="MS Mincho"/>
                <w:u w:val="single"/>
                <w:lang w:eastAsia="ja-JP"/>
              </w:rPr>
              <w:t xml:space="preserve">Proposal 4: We do not wish to change any agreements on </w:t>
            </w:r>
            <w:proofErr w:type="spellStart"/>
            <w:r w:rsidRPr="0056611F">
              <w:rPr>
                <w:rFonts w:eastAsia="MS Mincho"/>
                <w:u w:val="single"/>
                <w:lang w:eastAsia="ja-JP"/>
              </w:rPr>
              <w:t>ACRR</w:t>
            </w:r>
            <w:proofErr w:type="spellEnd"/>
            <w:r w:rsidRPr="0056611F">
              <w:rPr>
                <w:rFonts w:eastAsia="MS Mincho"/>
                <w:u w:val="single"/>
                <w:lang w:eastAsia="ja-JP"/>
              </w:rPr>
              <w:t xml:space="preserve"> unless they are open in this </w:t>
            </w:r>
            <w:proofErr w:type="spellStart"/>
            <w:r w:rsidRPr="0056611F">
              <w:rPr>
                <w:rFonts w:eastAsia="MS Mincho"/>
                <w:u w:val="single"/>
                <w:lang w:eastAsia="ja-JP"/>
              </w:rPr>
              <w:t>WF</w:t>
            </w:r>
            <w:proofErr w:type="spellEnd"/>
            <w:r w:rsidRPr="0056611F">
              <w:rPr>
                <w:rFonts w:eastAsia="MS Mincho"/>
                <w:u w:val="single"/>
                <w:lang w:eastAsia="ja-JP"/>
              </w:rPr>
              <w:t xml:space="preserve"> but there seems to be some contradictions, we agree with option 1 for </w:t>
            </w:r>
            <w:proofErr w:type="spellStart"/>
            <w:r w:rsidRPr="0056611F">
              <w:rPr>
                <w:rFonts w:eastAsia="MS Mincho"/>
                <w:u w:val="single"/>
                <w:lang w:eastAsia="ja-JP"/>
              </w:rPr>
              <w:t>OOB</w:t>
            </w:r>
            <w:proofErr w:type="spellEnd"/>
            <w:r w:rsidRPr="0056611F">
              <w:rPr>
                <w:rFonts w:eastAsia="MS Mincho"/>
                <w:u w:val="single"/>
                <w:lang w:eastAsia="ja-JP"/>
              </w:rPr>
              <w:t xml:space="preserve"> gain section that UL </w:t>
            </w:r>
            <w:proofErr w:type="spellStart"/>
            <w:r w:rsidRPr="0056611F">
              <w:rPr>
                <w:rFonts w:eastAsia="MS Mincho"/>
                <w:u w:val="single"/>
                <w:lang w:eastAsia="ja-JP"/>
              </w:rPr>
              <w:t>ACRR</w:t>
            </w:r>
            <w:proofErr w:type="spellEnd"/>
            <w:r w:rsidRPr="0056611F">
              <w:rPr>
                <w:rFonts w:eastAsia="MS Mincho"/>
                <w:u w:val="single"/>
                <w:lang w:eastAsia="ja-JP"/>
              </w:rPr>
              <w:t xml:space="preserve"> should at least as good as </w:t>
            </w:r>
            <w:proofErr w:type="spellStart"/>
            <w:r w:rsidRPr="0056611F">
              <w:rPr>
                <w:rFonts w:eastAsia="MS Mincho"/>
                <w:u w:val="single"/>
                <w:lang w:eastAsia="ja-JP"/>
              </w:rPr>
              <w:t>ACLR</w:t>
            </w:r>
            <w:proofErr w:type="spellEnd"/>
            <w:r w:rsidRPr="0056611F">
              <w:rPr>
                <w:rFonts w:eastAsia="MS Mincho"/>
                <w:u w:val="single"/>
                <w:lang w:eastAsia="ja-JP"/>
              </w:rPr>
              <w:t xml:space="preserve"> i.e. 45dBc.</w:t>
            </w:r>
          </w:p>
          <w:p w14:paraId="6DB207A4" w14:textId="77777777" w:rsidR="00DE6FE6" w:rsidRPr="0056611F" w:rsidRDefault="00DE6FE6" w:rsidP="00DE6FE6">
            <w:pPr>
              <w:jc w:val="both"/>
              <w:rPr>
                <w:rFonts w:eastAsia="MS Mincho"/>
                <w:u w:val="single"/>
                <w:lang w:eastAsia="ja-JP"/>
              </w:rPr>
            </w:pPr>
            <w:r w:rsidRPr="0056611F">
              <w:rPr>
                <w:rFonts w:eastAsia="MS Mincho"/>
                <w:u w:val="single"/>
                <w:lang w:eastAsia="ja-JP"/>
              </w:rPr>
              <w:t xml:space="preserve">Proposal 5: For UL LA </w:t>
            </w:r>
            <w:proofErr w:type="spellStart"/>
            <w:r w:rsidRPr="0056611F">
              <w:rPr>
                <w:rFonts w:eastAsia="MS Mincho"/>
                <w:u w:val="single"/>
                <w:lang w:eastAsia="ja-JP"/>
              </w:rPr>
              <w:t>ACRR</w:t>
            </w:r>
            <w:proofErr w:type="spellEnd"/>
            <w:r w:rsidRPr="0056611F">
              <w:rPr>
                <w:rFonts w:eastAsia="MS Mincho"/>
                <w:u w:val="single"/>
                <w:lang w:eastAsia="ja-JP"/>
              </w:rPr>
              <w:t xml:space="preserve"> option 1 is preferred (although the agreed 31dBc for UL LA </w:t>
            </w:r>
            <w:proofErr w:type="spellStart"/>
            <w:r w:rsidRPr="0056611F">
              <w:rPr>
                <w:rFonts w:eastAsia="MS Mincho"/>
                <w:u w:val="single"/>
                <w:lang w:eastAsia="ja-JP"/>
              </w:rPr>
              <w:t>ACLR</w:t>
            </w:r>
            <w:proofErr w:type="spellEnd"/>
            <w:r w:rsidRPr="0056611F">
              <w:rPr>
                <w:rFonts w:eastAsia="MS Mincho"/>
                <w:u w:val="single"/>
                <w:lang w:eastAsia="ja-JP"/>
              </w:rPr>
              <w:t xml:space="preserve"> is also ok).</w:t>
            </w:r>
          </w:p>
          <w:p w14:paraId="02C99D3E" w14:textId="61DC0215" w:rsidR="00DE6FE6" w:rsidRDefault="00DE6FE6" w:rsidP="00DE6FE6">
            <w:pPr>
              <w:jc w:val="both"/>
              <w:rPr>
                <w:rFonts w:eastAsia="MS Mincho"/>
                <w:u w:val="single"/>
                <w:lang w:eastAsia="ja-JP"/>
              </w:rPr>
            </w:pPr>
            <w:r w:rsidRPr="0056611F">
              <w:rPr>
                <w:rFonts w:eastAsia="MS Mincho"/>
                <w:u w:val="single"/>
                <w:lang w:eastAsia="ja-JP"/>
              </w:rPr>
              <w:t xml:space="preserve">Proposal 6: For DL </w:t>
            </w:r>
            <w:proofErr w:type="spellStart"/>
            <w:r w:rsidRPr="0056611F">
              <w:rPr>
                <w:rFonts w:eastAsia="MS Mincho"/>
                <w:u w:val="single"/>
                <w:lang w:eastAsia="ja-JP"/>
              </w:rPr>
              <w:t>ACRR</w:t>
            </w:r>
            <w:proofErr w:type="spellEnd"/>
            <w:r w:rsidRPr="0056611F">
              <w:rPr>
                <w:rFonts w:eastAsia="MS Mincho"/>
                <w:u w:val="single"/>
                <w:lang w:eastAsia="ja-JP"/>
              </w:rPr>
              <w:t xml:space="preserve"> option 1 is preferred</w:t>
            </w:r>
          </w:p>
        </w:tc>
      </w:tr>
      <w:tr w:rsidR="00DE6FE6" w14:paraId="3253B97F" w14:textId="77777777" w:rsidTr="00FB74CF">
        <w:trPr>
          <w:trHeight w:val="468"/>
        </w:trPr>
        <w:tc>
          <w:tcPr>
            <w:tcW w:w="388" w:type="pct"/>
          </w:tcPr>
          <w:p w14:paraId="23A9612B" w14:textId="16A3739F" w:rsidR="00DE6FE6" w:rsidRDefault="00575AB5" w:rsidP="00DE6FE6">
            <w:pPr>
              <w:spacing w:before="120" w:after="120"/>
              <w:jc w:val="both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" w:history="1">
              <w:r w:rsidR="00DE6FE6">
                <w:rPr>
                  <w:rStyle w:val="af8"/>
                  <w:rFonts w:ascii="Arial" w:hAnsi="Arial" w:cs="Arial"/>
                  <w:b/>
                  <w:bCs/>
                  <w:sz w:val="16"/>
                  <w:szCs w:val="16"/>
                </w:rPr>
                <w:t>R4-2206045</w:t>
              </w:r>
            </w:hyperlink>
          </w:p>
        </w:tc>
        <w:tc>
          <w:tcPr>
            <w:tcW w:w="487" w:type="pct"/>
          </w:tcPr>
          <w:p w14:paraId="34016FCF" w14:textId="1586221D" w:rsidR="00DE6FE6" w:rsidRDefault="00DE6FE6" w:rsidP="00DE6FE6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4125" w:type="pct"/>
            <w:vAlign w:val="center"/>
          </w:tcPr>
          <w:p w14:paraId="0CCCEA6E" w14:textId="77777777" w:rsidR="00DE6FE6" w:rsidRPr="00B10FED" w:rsidRDefault="00DE6FE6" w:rsidP="00DE6FE6">
            <w:pPr>
              <w:spacing w:line="240" w:lineRule="auto"/>
              <w:rPr>
                <w:b/>
                <w:bCs/>
                <w:lang w:eastAsia="ko-KR"/>
              </w:rPr>
            </w:pPr>
            <w:r w:rsidRPr="00B10FED">
              <w:rPr>
                <w:b/>
                <w:bCs/>
                <w:lang w:eastAsia="ko-KR"/>
              </w:rPr>
              <w:t xml:space="preserve">Observation 1: In maximum output power case thermal noise has minor impact on </w:t>
            </w:r>
            <w:proofErr w:type="spellStart"/>
            <w:r w:rsidRPr="00B10FED">
              <w:rPr>
                <w:b/>
                <w:bCs/>
                <w:lang w:eastAsia="ko-KR"/>
              </w:rPr>
              <w:t>EVM</w:t>
            </w:r>
            <w:proofErr w:type="spellEnd"/>
            <w:r w:rsidRPr="00B10FED">
              <w:rPr>
                <w:b/>
                <w:bCs/>
                <w:lang w:eastAsia="ko-KR"/>
              </w:rPr>
              <w:t xml:space="preserve"> with the given assumptions (20 </w:t>
            </w:r>
            <w:proofErr w:type="spellStart"/>
            <w:r w:rsidRPr="00B10FED">
              <w:rPr>
                <w:b/>
                <w:bCs/>
                <w:lang w:eastAsia="ko-KR"/>
              </w:rPr>
              <w:t>dBm</w:t>
            </w:r>
            <w:proofErr w:type="spellEnd"/>
            <w:r w:rsidRPr="00B10FED">
              <w:rPr>
                <w:b/>
                <w:bCs/>
                <w:lang w:eastAsia="ko-KR"/>
              </w:rPr>
              <w:t xml:space="preserve"> output power, 70 dB gain, 100 MHz bandwidth)</w:t>
            </w:r>
          </w:p>
          <w:p w14:paraId="2C4A23BA" w14:textId="77777777" w:rsidR="00DE6FE6" w:rsidRPr="00B10FED" w:rsidRDefault="00DE6FE6" w:rsidP="00DE6FE6">
            <w:pPr>
              <w:tabs>
                <w:tab w:val="left" w:pos="7935"/>
              </w:tabs>
              <w:spacing w:line="240" w:lineRule="auto"/>
              <w:rPr>
                <w:b/>
                <w:bCs/>
                <w:szCs w:val="10"/>
              </w:rPr>
            </w:pPr>
            <w:r w:rsidRPr="00B10FED">
              <w:rPr>
                <w:b/>
                <w:bCs/>
                <w:szCs w:val="10"/>
              </w:rPr>
              <w:t xml:space="preserve">Proposal 1: Specify 64QAM </w:t>
            </w:r>
            <w:proofErr w:type="spellStart"/>
            <w:r w:rsidRPr="00B10FED">
              <w:rPr>
                <w:b/>
                <w:bCs/>
                <w:szCs w:val="10"/>
              </w:rPr>
              <w:t>EVM</w:t>
            </w:r>
            <w:proofErr w:type="spellEnd"/>
            <w:r w:rsidRPr="00B10FED">
              <w:rPr>
                <w:b/>
                <w:bCs/>
                <w:szCs w:val="10"/>
              </w:rPr>
              <w:t xml:space="preserve"> of 8% to be applicable down to </w:t>
            </w:r>
          </w:p>
          <w:p w14:paraId="33495F07" w14:textId="77777777" w:rsidR="00DE6FE6" w:rsidRPr="00B10FED" w:rsidRDefault="00DE6FE6" w:rsidP="00DE6FE6">
            <w:pPr>
              <w:numPr>
                <w:ilvl w:val="0"/>
                <w:numId w:val="19"/>
              </w:numPr>
              <w:tabs>
                <w:tab w:val="left" w:pos="7935"/>
              </w:tabs>
              <w:spacing w:line="240" w:lineRule="auto"/>
              <w:contextualSpacing/>
            </w:pPr>
            <w:r w:rsidRPr="00B10FED">
              <w:rPr>
                <w:b/>
                <w:bCs/>
                <w:szCs w:val="10"/>
              </w:rPr>
              <w:t xml:space="preserve">-81 </w:t>
            </w:r>
            <w:proofErr w:type="spellStart"/>
            <w:r w:rsidRPr="00B10FED">
              <w:rPr>
                <w:b/>
                <w:bCs/>
                <w:szCs w:val="10"/>
              </w:rPr>
              <w:t>dBm</w:t>
            </w:r>
            <w:proofErr w:type="spellEnd"/>
            <w:r w:rsidRPr="00B10FED">
              <w:rPr>
                <w:b/>
                <w:bCs/>
                <w:szCs w:val="10"/>
              </w:rPr>
              <w:t xml:space="preserve">/MHz input </w:t>
            </w:r>
            <w:proofErr w:type="spellStart"/>
            <w:r w:rsidRPr="00B10FED">
              <w:rPr>
                <w:b/>
                <w:bCs/>
                <w:szCs w:val="10"/>
              </w:rPr>
              <w:t>PSD</w:t>
            </w:r>
            <w:proofErr w:type="spellEnd"/>
            <w:r w:rsidRPr="00B10FED">
              <w:rPr>
                <w:b/>
                <w:bCs/>
                <w:szCs w:val="10"/>
              </w:rPr>
              <w:t xml:space="preserve"> levels for wide area repeaters, both in UL and DL</w:t>
            </w:r>
          </w:p>
          <w:p w14:paraId="20CF5BD2" w14:textId="77777777" w:rsidR="00DE6FE6" w:rsidRPr="00B10FED" w:rsidRDefault="00DE6FE6" w:rsidP="00DE6FE6">
            <w:pPr>
              <w:numPr>
                <w:ilvl w:val="0"/>
                <w:numId w:val="19"/>
              </w:numPr>
              <w:tabs>
                <w:tab w:val="left" w:pos="7935"/>
              </w:tabs>
              <w:spacing w:line="240" w:lineRule="auto"/>
              <w:contextualSpacing/>
            </w:pPr>
            <w:r w:rsidRPr="00B10FED">
              <w:rPr>
                <w:b/>
                <w:bCs/>
                <w:szCs w:val="10"/>
              </w:rPr>
              <w:t xml:space="preserve">-76 </w:t>
            </w:r>
            <w:proofErr w:type="spellStart"/>
            <w:r w:rsidRPr="00B10FED">
              <w:rPr>
                <w:b/>
                <w:bCs/>
                <w:szCs w:val="10"/>
              </w:rPr>
              <w:t>dBm</w:t>
            </w:r>
            <w:proofErr w:type="spellEnd"/>
            <w:r w:rsidRPr="00B10FED">
              <w:rPr>
                <w:b/>
                <w:bCs/>
                <w:szCs w:val="10"/>
              </w:rPr>
              <w:t xml:space="preserve">/MHz input </w:t>
            </w:r>
            <w:proofErr w:type="spellStart"/>
            <w:r w:rsidRPr="00B10FED">
              <w:rPr>
                <w:b/>
                <w:bCs/>
                <w:szCs w:val="10"/>
              </w:rPr>
              <w:t>PSD</w:t>
            </w:r>
            <w:proofErr w:type="spellEnd"/>
            <w:r w:rsidRPr="00B10FED">
              <w:rPr>
                <w:b/>
                <w:bCs/>
                <w:szCs w:val="10"/>
              </w:rPr>
              <w:t xml:space="preserve"> levels for medium range repeaters, in DL</w:t>
            </w:r>
          </w:p>
          <w:p w14:paraId="4E025DAE" w14:textId="77777777" w:rsidR="00DE6FE6" w:rsidRPr="00B10FED" w:rsidRDefault="00DE6FE6" w:rsidP="00DE6FE6">
            <w:pPr>
              <w:numPr>
                <w:ilvl w:val="0"/>
                <w:numId w:val="19"/>
              </w:numPr>
              <w:tabs>
                <w:tab w:val="left" w:pos="7935"/>
              </w:tabs>
              <w:spacing w:line="240" w:lineRule="auto"/>
              <w:contextualSpacing/>
            </w:pPr>
            <w:r w:rsidRPr="00B10FED">
              <w:rPr>
                <w:b/>
                <w:bCs/>
                <w:szCs w:val="10"/>
              </w:rPr>
              <w:t xml:space="preserve">-73 </w:t>
            </w:r>
            <w:proofErr w:type="spellStart"/>
            <w:r w:rsidRPr="00B10FED">
              <w:rPr>
                <w:b/>
                <w:bCs/>
                <w:szCs w:val="10"/>
              </w:rPr>
              <w:t>dBm</w:t>
            </w:r>
            <w:proofErr w:type="spellEnd"/>
            <w:r w:rsidRPr="00B10FED">
              <w:rPr>
                <w:b/>
                <w:bCs/>
                <w:szCs w:val="10"/>
              </w:rPr>
              <w:t xml:space="preserve">/MHz input </w:t>
            </w:r>
            <w:proofErr w:type="spellStart"/>
            <w:r w:rsidRPr="00B10FED">
              <w:rPr>
                <w:b/>
                <w:bCs/>
                <w:szCs w:val="10"/>
              </w:rPr>
              <w:t>PSD</w:t>
            </w:r>
            <w:proofErr w:type="spellEnd"/>
            <w:r w:rsidRPr="00B10FED">
              <w:rPr>
                <w:b/>
                <w:bCs/>
                <w:szCs w:val="10"/>
              </w:rPr>
              <w:t xml:space="preserve"> levels for local area repeaters, both in UL and DL</w:t>
            </w:r>
          </w:p>
          <w:p w14:paraId="4BD0C69C" w14:textId="77777777" w:rsidR="00DE6FE6" w:rsidRPr="00B10FED" w:rsidRDefault="00DE6FE6" w:rsidP="00DE6FE6">
            <w:pPr>
              <w:tabs>
                <w:tab w:val="left" w:pos="7935"/>
              </w:tabs>
              <w:spacing w:line="240" w:lineRule="auto"/>
              <w:rPr>
                <w:rFonts w:eastAsia="Batang"/>
                <w:b/>
                <w:bCs/>
                <w:lang w:eastAsia="ko-KR"/>
              </w:rPr>
            </w:pPr>
            <w:r w:rsidRPr="00B10FED">
              <w:rPr>
                <w:rFonts w:eastAsia="Batang"/>
                <w:b/>
                <w:bCs/>
                <w:lang w:eastAsia="ko-KR"/>
              </w:rPr>
              <w:t>Proposal 2: Apply E-</w:t>
            </w:r>
            <w:proofErr w:type="spellStart"/>
            <w:r w:rsidRPr="00B10FED">
              <w:rPr>
                <w:rFonts w:eastAsia="Batang"/>
                <w:b/>
                <w:bCs/>
                <w:lang w:eastAsia="ko-KR"/>
              </w:rPr>
              <w:t>UTRA</w:t>
            </w:r>
            <w:proofErr w:type="spellEnd"/>
            <w:r w:rsidRPr="00B10FED">
              <w:rPr>
                <w:rFonts w:eastAsia="Batang"/>
                <w:b/>
                <w:bCs/>
                <w:lang w:eastAsia="ko-KR"/>
              </w:rPr>
              <w:t xml:space="preserve"> </w:t>
            </w:r>
            <w:proofErr w:type="spellStart"/>
            <w:r w:rsidRPr="00B10FED">
              <w:rPr>
                <w:rFonts w:eastAsia="Batang"/>
                <w:b/>
                <w:bCs/>
                <w:lang w:eastAsia="ko-KR"/>
              </w:rPr>
              <w:t>OOB</w:t>
            </w:r>
            <w:proofErr w:type="spellEnd"/>
            <w:r w:rsidRPr="00B10FED">
              <w:rPr>
                <w:rFonts w:eastAsia="Batang"/>
                <w:b/>
                <w:bCs/>
                <w:lang w:eastAsia="ko-KR"/>
              </w:rPr>
              <w:t xml:space="preserve"> gain requirements below 2.5 GHz for both WA/MR repeater class both for DL and UL.</w:t>
            </w:r>
          </w:p>
          <w:p w14:paraId="236025D1" w14:textId="77777777" w:rsidR="00DE6FE6" w:rsidRPr="00B10FED" w:rsidRDefault="00DE6FE6" w:rsidP="00DE6FE6">
            <w:pPr>
              <w:tabs>
                <w:tab w:val="left" w:pos="7935"/>
              </w:tabs>
              <w:spacing w:line="240" w:lineRule="auto"/>
              <w:rPr>
                <w:rFonts w:eastAsia="Batang"/>
                <w:b/>
                <w:bCs/>
                <w:lang w:eastAsia="ko-KR"/>
              </w:rPr>
            </w:pPr>
            <w:r w:rsidRPr="00B10FED">
              <w:rPr>
                <w:rFonts w:eastAsia="Batang"/>
                <w:b/>
                <w:bCs/>
                <w:lang w:eastAsia="ko-KR"/>
              </w:rPr>
              <w:t xml:space="preserve">Proposal 3: Apply the following </w:t>
            </w:r>
            <w:proofErr w:type="spellStart"/>
            <w:r w:rsidRPr="00B10FED">
              <w:rPr>
                <w:rFonts w:eastAsia="Batang"/>
                <w:b/>
                <w:bCs/>
                <w:lang w:eastAsia="ko-KR"/>
              </w:rPr>
              <w:t>OOB</w:t>
            </w:r>
            <w:proofErr w:type="spellEnd"/>
            <w:r w:rsidRPr="00B10FED">
              <w:rPr>
                <w:rFonts w:eastAsia="Batang"/>
                <w:b/>
                <w:bCs/>
                <w:lang w:eastAsia="ko-KR"/>
              </w:rPr>
              <w:t xml:space="preserve"> gain requirement above 2.5 GHz for both WA/MR repeater class both for DL and UL.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2"/>
              <w:gridCol w:w="1633"/>
            </w:tblGrid>
            <w:tr w:rsidR="00DE6FE6" w:rsidRPr="00B10FED" w14:paraId="37F216DC" w14:textId="77777777" w:rsidTr="00B10FED">
              <w:trPr>
                <w:jc w:val="center"/>
              </w:trPr>
              <w:tc>
                <w:tcPr>
                  <w:tcW w:w="31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977FEB" w14:textId="77777777" w:rsidR="00DE6FE6" w:rsidRPr="00B10FED" w:rsidRDefault="00DE6FE6" w:rsidP="00DE6FE6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Calibri" w:hAnsi="Calibri" w:cs="Calibri"/>
                      <w:b/>
                      <w:bCs/>
                      <w:lang w:val="en-US" w:eastAsia="zh-CN"/>
                    </w:rPr>
                  </w:pPr>
                  <w:r w:rsidRPr="00B10FED">
                    <w:rPr>
                      <w:rFonts w:ascii="Calibri" w:hAnsi="Calibri" w:cs="Calibri"/>
                      <w:b/>
                      <w:bCs/>
                      <w:lang w:eastAsia="zh-CN"/>
                    </w:rPr>
                    <w:t xml:space="preserve">Frequency offset, </w:t>
                  </w:r>
                  <w:proofErr w:type="spellStart"/>
                  <w:r w:rsidRPr="00B10FED">
                    <w:rPr>
                      <w:rFonts w:ascii="Calibri" w:hAnsi="Calibri" w:cs="Calibri"/>
                      <w:b/>
                      <w:bCs/>
                      <w:lang w:eastAsia="zh-CN"/>
                    </w:rPr>
                    <w:t>f_offset_CW</w:t>
                  </w:r>
                  <w:proofErr w:type="spellEnd"/>
                </w:p>
              </w:tc>
              <w:tc>
                <w:tcPr>
                  <w:tcW w:w="16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132EAA" w14:textId="77777777" w:rsidR="00DE6FE6" w:rsidRPr="00B10FED" w:rsidRDefault="00DE6FE6" w:rsidP="00DE6FE6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lang w:eastAsia="zh-CN"/>
                    </w:rPr>
                  </w:pPr>
                  <w:r w:rsidRPr="00B10FED">
                    <w:rPr>
                      <w:rFonts w:ascii="Calibri" w:hAnsi="Calibri" w:cs="Calibri"/>
                      <w:b/>
                      <w:bCs/>
                      <w:lang w:eastAsia="zh-CN"/>
                    </w:rPr>
                    <w:t>Maximum gain</w:t>
                  </w:r>
                </w:p>
              </w:tc>
            </w:tr>
            <w:tr w:rsidR="00DE6FE6" w:rsidRPr="00B10FED" w14:paraId="6245677A" w14:textId="77777777" w:rsidTr="00B10FED">
              <w:trPr>
                <w:jc w:val="center"/>
              </w:trPr>
              <w:tc>
                <w:tcPr>
                  <w:tcW w:w="3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63CD5D" w14:textId="77777777" w:rsidR="00DE6FE6" w:rsidRPr="00B10FED" w:rsidRDefault="00DE6FE6" w:rsidP="00DE6FE6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Calibri" w:hAnsi="Calibri" w:cs="Calibri"/>
                      <w:lang w:eastAsia="zh-CN"/>
                    </w:rPr>
                  </w:pPr>
                  <w:r w:rsidRPr="00B10FED">
                    <w:rPr>
                      <w:rFonts w:ascii="Calibri" w:hAnsi="Calibri" w:cs="Calibri"/>
                      <w:lang w:eastAsia="zh-CN"/>
                    </w:rPr>
                    <w:t xml:space="preserve">0,2 MHz &lt; </w:t>
                  </w:r>
                  <w:proofErr w:type="spellStart"/>
                  <w:r w:rsidRPr="00B10FED">
                    <w:rPr>
                      <w:rFonts w:ascii="Calibri" w:hAnsi="Calibri" w:cs="Calibri"/>
                      <w:lang w:eastAsia="zh-CN"/>
                    </w:rPr>
                    <w:t>f_offset_CW</w:t>
                  </w:r>
                  <w:proofErr w:type="spellEnd"/>
                  <w:r w:rsidRPr="00B10FED">
                    <w:rPr>
                      <w:rFonts w:ascii="Calibri" w:hAnsi="Calibri" w:cs="Calibri"/>
                      <w:lang w:eastAsia="zh-CN"/>
                    </w:rPr>
                    <w:t xml:space="preserve"> ≤ 4,0 MHz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CA41A6" w14:textId="77777777" w:rsidR="00DE6FE6" w:rsidRPr="00B10FED" w:rsidRDefault="00DE6FE6" w:rsidP="00DE6FE6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Calibri" w:hAnsi="Calibri" w:cs="Calibri"/>
                      <w:lang w:eastAsia="zh-CN"/>
                    </w:rPr>
                  </w:pPr>
                  <w:r w:rsidRPr="00B10FED">
                    <w:rPr>
                      <w:rFonts w:ascii="Calibri" w:hAnsi="Calibri" w:cs="Calibri"/>
                      <w:lang w:eastAsia="zh-CN"/>
                    </w:rPr>
                    <w:t>60 dB</w:t>
                  </w:r>
                </w:p>
              </w:tc>
            </w:tr>
            <w:tr w:rsidR="00DE6FE6" w:rsidRPr="00B10FED" w14:paraId="4C182387" w14:textId="77777777" w:rsidTr="00B10FED">
              <w:trPr>
                <w:jc w:val="center"/>
              </w:trPr>
              <w:tc>
                <w:tcPr>
                  <w:tcW w:w="3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9F9BEC" w14:textId="77777777" w:rsidR="00DE6FE6" w:rsidRPr="00B10FED" w:rsidRDefault="00DE6FE6" w:rsidP="00DE6FE6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Calibri" w:hAnsi="Calibri" w:cs="Calibri"/>
                      <w:lang w:eastAsia="zh-CN"/>
                    </w:rPr>
                  </w:pPr>
                  <w:r w:rsidRPr="00B10FED">
                    <w:rPr>
                      <w:rFonts w:ascii="Calibri" w:hAnsi="Calibri" w:cs="Calibri"/>
                      <w:lang w:eastAsia="zh-CN"/>
                    </w:rPr>
                    <w:t xml:space="preserve">4,0 MHz &lt; </w:t>
                  </w:r>
                  <w:proofErr w:type="spellStart"/>
                  <w:r w:rsidRPr="00B10FED">
                    <w:rPr>
                      <w:rFonts w:ascii="Calibri" w:hAnsi="Calibri" w:cs="Calibri"/>
                      <w:lang w:eastAsia="zh-CN"/>
                    </w:rPr>
                    <w:t>f_offset_CW</w:t>
                  </w:r>
                  <w:proofErr w:type="spellEnd"/>
                  <w:r w:rsidRPr="00B10FED">
                    <w:rPr>
                      <w:rFonts w:ascii="Calibri" w:hAnsi="Calibri" w:cs="Calibri"/>
                      <w:lang w:eastAsia="zh-CN"/>
                    </w:rPr>
                    <w:t xml:space="preserve"> ≤ 15,0 MHz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2D7617" w14:textId="77777777" w:rsidR="00DE6FE6" w:rsidRPr="00B10FED" w:rsidRDefault="00DE6FE6" w:rsidP="00DE6FE6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Calibri" w:hAnsi="Calibri" w:cs="Calibri"/>
                      <w:lang w:eastAsia="zh-CN"/>
                    </w:rPr>
                  </w:pPr>
                  <w:r w:rsidRPr="00B10FED">
                    <w:rPr>
                      <w:rFonts w:ascii="Calibri" w:hAnsi="Calibri" w:cs="Calibri"/>
                      <w:lang w:eastAsia="zh-CN"/>
                    </w:rPr>
                    <w:t>45 dB</w:t>
                  </w:r>
                </w:p>
              </w:tc>
            </w:tr>
            <w:tr w:rsidR="00DE6FE6" w:rsidRPr="00B10FED" w14:paraId="2D4B3C88" w14:textId="77777777" w:rsidTr="00B10FED">
              <w:trPr>
                <w:jc w:val="center"/>
              </w:trPr>
              <w:tc>
                <w:tcPr>
                  <w:tcW w:w="3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17BD58" w14:textId="77777777" w:rsidR="00DE6FE6" w:rsidRPr="00B10FED" w:rsidRDefault="00DE6FE6" w:rsidP="00DE6FE6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Calibri" w:hAnsi="Calibri" w:cs="Calibri"/>
                      <w:lang w:eastAsia="zh-CN"/>
                    </w:rPr>
                  </w:pPr>
                  <w:r w:rsidRPr="00B10FED">
                    <w:rPr>
                      <w:rFonts w:ascii="Calibri" w:hAnsi="Calibri" w:cs="Calibri"/>
                      <w:lang w:eastAsia="zh-CN"/>
                    </w:rPr>
                    <w:t xml:space="preserve">15,0 MHz ≤ </w:t>
                  </w:r>
                  <w:proofErr w:type="spellStart"/>
                  <w:r w:rsidRPr="00B10FED">
                    <w:rPr>
                      <w:rFonts w:ascii="Calibri" w:hAnsi="Calibri" w:cs="Calibri"/>
                      <w:lang w:eastAsia="zh-CN"/>
                    </w:rPr>
                    <w:t>f_offset_CW</w:t>
                  </w:r>
                  <w:proofErr w:type="spellEnd"/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C7C7DE" w14:textId="77777777" w:rsidR="00DE6FE6" w:rsidRPr="00B10FED" w:rsidRDefault="00DE6FE6" w:rsidP="00DE6FE6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Calibri" w:hAnsi="Calibri" w:cs="Calibri"/>
                      <w:lang w:eastAsia="zh-CN"/>
                    </w:rPr>
                  </w:pPr>
                  <w:r w:rsidRPr="00B10FED">
                    <w:rPr>
                      <w:rFonts w:ascii="Calibri" w:hAnsi="Calibri" w:cs="Calibri"/>
                      <w:lang w:eastAsia="zh-CN"/>
                    </w:rPr>
                    <w:t>35 dB</w:t>
                  </w:r>
                </w:p>
              </w:tc>
            </w:tr>
          </w:tbl>
          <w:p w14:paraId="3A5DFFAE" w14:textId="77777777" w:rsidR="00DE6FE6" w:rsidRPr="00B10FED" w:rsidRDefault="00DE6FE6" w:rsidP="00DE6FE6">
            <w:pPr>
              <w:spacing w:line="240" w:lineRule="auto"/>
            </w:pPr>
          </w:p>
          <w:p w14:paraId="43267A9F" w14:textId="77777777" w:rsidR="00DE6FE6" w:rsidRPr="00B10FED" w:rsidRDefault="00DE6FE6" w:rsidP="00DE6FE6">
            <w:pPr>
              <w:tabs>
                <w:tab w:val="left" w:pos="7935"/>
              </w:tabs>
              <w:spacing w:line="240" w:lineRule="auto"/>
              <w:rPr>
                <w:rFonts w:eastAsia="Batang"/>
                <w:b/>
                <w:bCs/>
                <w:lang w:eastAsia="ko-KR"/>
              </w:rPr>
            </w:pPr>
            <w:r w:rsidRPr="00B10FED">
              <w:rPr>
                <w:rFonts w:eastAsia="Batang"/>
                <w:b/>
                <w:bCs/>
                <w:lang w:eastAsia="ko-KR"/>
              </w:rPr>
              <w:t>Observation 2: It is preferable to have a single requirement which is not dependent on operator coordination or spectrum ownership.</w:t>
            </w:r>
          </w:p>
          <w:p w14:paraId="363AF962" w14:textId="77777777" w:rsidR="00DE6FE6" w:rsidRPr="00B10FED" w:rsidRDefault="00DE6FE6" w:rsidP="00DE6FE6">
            <w:pPr>
              <w:tabs>
                <w:tab w:val="left" w:pos="7935"/>
              </w:tabs>
              <w:spacing w:line="240" w:lineRule="auto"/>
              <w:rPr>
                <w:rFonts w:eastAsia="Batang"/>
                <w:b/>
                <w:bCs/>
                <w:lang w:eastAsia="ko-KR"/>
              </w:rPr>
            </w:pPr>
            <w:r w:rsidRPr="00B10FED">
              <w:rPr>
                <w:rFonts w:eastAsia="Batang"/>
                <w:b/>
                <w:bCs/>
                <w:lang w:eastAsia="ko-KR"/>
              </w:rPr>
              <w:t xml:space="preserve">Proposal 4: Consider manufacturer declaration to state the limitations for repeaters using the less stringent requirement set.  </w:t>
            </w:r>
          </w:p>
          <w:p w14:paraId="0F7DF35B" w14:textId="77777777" w:rsidR="00DE6FE6" w:rsidRPr="00B10FED" w:rsidRDefault="00DE6FE6" w:rsidP="00DE6FE6">
            <w:pPr>
              <w:tabs>
                <w:tab w:val="left" w:pos="7935"/>
              </w:tabs>
              <w:spacing w:line="240" w:lineRule="auto"/>
              <w:rPr>
                <w:rFonts w:eastAsia="Batang"/>
                <w:b/>
                <w:bCs/>
                <w:lang w:eastAsia="ko-KR"/>
              </w:rPr>
            </w:pPr>
            <w:r w:rsidRPr="00B10FED">
              <w:rPr>
                <w:rFonts w:eastAsia="Batang"/>
                <w:b/>
                <w:bCs/>
                <w:lang w:eastAsia="ko-KR"/>
              </w:rPr>
              <w:t xml:space="preserve">Proposal 5: UL </w:t>
            </w:r>
            <w:proofErr w:type="spellStart"/>
            <w:r w:rsidRPr="00B10FED">
              <w:rPr>
                <w:rFonts w:eastAsia="Batang"/>
                <w:b/>
                <w:bCs/>
                <w:lang w:eastAsia="ko-KR"/>
              </w:rPr>
              <w:t>ACRR</w:t>
            </w:r>
            <w:proofErr w:type="spellEnd"/>
            <w:r w:rsidRPr="00B10FED">
              <w:rPr>
                <w:rFonts w:eastAsia="Batang"/>
                <w:b/>
                <w:bCs/>
                <w:lang w:eastAsia="ko-KR"/>
              </w:rPr>
              <w:t xml:space="preserve"> is set to 33 dB for all classes. DL </w:t>
            </w:r>
            <w:proofErr w:type="spellStart"/>
            <w:r w:rsidRPr="00B10FED">
              <w:rPr>
                <w:rFonts w:eastAsia="Batang"/>
                <w:b/>
                <w:bCs/>
                <w:lang w:eastAsia="ko-KR"/>
              </w:rPr>
              <w:t>ACRR</w:t>
            </w:r>
            <w:proofErr w:type="spellEnd"/>
            <w:r w:rsidRPr="00B10FED">
              <w:rPr>
                <w:rFonts w:eastAsia="Batang"/>
                <w:b/>
                <w:bCs/>
                <w:lang w:eastAsia="ko-KR"/>
              </w:rPr>
              <w:t xml:space="preserve"> is set to 45 dB for WA and MR classes and to 39 dB for LA class.</w:t>
            </w:r>
          </w:p>
          <w:p w14:paraId="362B3317" w14:textId="312232EC" w:rsidR="00DE6FE6" w:rsidRPr="00B10FED" w:rsidRDefault="00DE6FE6" w:rsidP="00DE6FE6">
            <w:pPr>
              <w:tabs>
                <w:tab w:val="left" w:pos="7935"/>
              </w:tabs>
              <w:spacing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10FED">
              <w:rPr>
                <w:rFonts w:eastAsia="Batang"/>
                <w:b/>
                <w:bCs/>
                <w:lang w:eastAsia="ko-KR"/>
              </w:rPr>
              <w:t xml:space="preserve">Proposal 6: </w:t>
            </w:r>
            <w:proofErr w:type="spellStart"/>
            <w:r w:rsidRPr="00B10FED">
              <w:rPr>
                <w:rFonts w:eastAsia="Batang"/>
                <w:b/>
                <w:bCs/>
                <w:lang w:eastAsia="ko-KR"/>
              </w:rPr>
              <w:t>ACRR</w:t>
            </w:r>
            <w:proofErr w:type="spellEnd"/>
            <w:r w:rsidRPr="00B10FED">
              <w:rPr>
                <w:rFonts w:eastAsia="Batang"/>
                <w:b/>
                <w:bCs/>
                <w:lang w:eastAsia="ko-KR"/>
              </w:rPr>
              <w:t xml:space="preserve"> is specified over </w:t>
            </w:r>
            <w:proofErr w:type="gramStart"/>
            <w:r w:rsidRPr="00B10FED">
              <w:rPr>
                <w:rFonts w:eastAsia="Batang"/>
                <w:b/>
                <w:bCs/>
                <w:lang w:eastAsia="ko-KR"/>
              </w:rPr>
              <w:t>min(</w:t>
            </w:r>
            <w:proofErr w:type="gramEnd"/>
            <w:r w:rsidRPr="00B10FED">
              <w:rPr>
                <w:rFonts w:eastAsia="Batang"/>
                <w:b/>
                <w:bCs/>
                <w:lang w:eastAsia="ko-KR"/>
              </w:rPr>
              <w:t>passband bandwidth, 100 MHz) of bandwidth immediately adjacent to repeater passband.</w:t>
            </w:r>
            <w:r w:rsidRPr="00B10FED">
              <w:rPr>
                <w:b/>
                <w:bCs/>
              </w:rPr>
              <w:t> </w:t>
            </w:r>
          </w:p>
        </w:tc>
      </w:tr>
    </w:tbl>
    <w:p w14:paraId="77B797A3" w14:textId="77777777" w:rsidR="00C077B9" w:rsidRDefault="00C077B9"/>
    <w:p w14:paraId="59413143" w14:textId="77777777" w:rsidR="00C077B9" w:rsidRDefault="001C3A9C">
      <w:pPr>
        <w:keepNext/>
        <w:keepLines/>
        <w:numPr>
          <w:ilvl w:val="1"/>
          <w:numId w:val="1"/>
        </w:numPr>
        <w:spacing w:before="180"/>
        <w:outlineLvl w:val="1"/>
        <w:rPr>
          <w:rFonts w:ascii="Arial" w:hAnsi="Arial"/>
          <w:sz w:val="28"/>
          <w:szCs w:val="18"/>
          <w:lang w:val="sv-SE" w:eastAsia="zh-CN"/>
        </w:rPr>
      </w:pPr>
      <w:r>
        <w:rPr>
          <w:rFonts w:ascii="Arial" w:hAnsi="Arial" w:hint="eastAsia"/>
          <w:sz w:val="28"/>
          <w:szCs w:val="18"/>
          <w:lang w:val="sv-SE" w:eastAsia="zh-CN"/>
        </w:rPr>
        <w:t>Open issues</w:t>
      </w:r>
      <w:r>
        <w:rPr>
          <w:rFonts w:ascii="Arial" w:hAnsi="Arial"/>
          <w:sz w:val="28"/>
          <w:szCs w:val="18"/>
          <w:lang w:val="sv-SE" w:eastAsia="zh-CN"/>
        </w:rPr>
        <w:t xml:space="preserve"> summary</w:t>
      </w:r>
    </w:p>
    <w:p w14:paraId="350BCAA8" w14:textId="48F2D101" w:rsidR="00C077B9" w:rsidRDefault="001C3A9C">
      <w:pPr>
        <w:rPr>
          <w:iCs/>
          <w:color w:val="0070C0"/>
          <w:lang w:eastAsia="zh-CN"/>
        </w:rPr>
      </w:pPr>
      <w:proofErr w:type="gramStart"/>
      <w:r>
        <w:rPr>
          <w:iCs/>
          <w:color w:val="0070C0"/>
          <w:lang w:eastAsia="zh-CN"/>
        </w:rPr>
        <w:t xml:space="preserve">Agenda </w:t>
      </w:r>
      <w:r w:rsidR="00931FAF">
        <w:rPr>
          <w:iCs/>
          <w:color w:val="0070C0"/>
          <w:lang w:eastAsia="zh-CN"/>
        </w:rPr>
        <w:t>10</w:t>
      </w:r>
      <w:r>
        <w:rPr>
          <w:iCs/>
          <w:color w:val="0070C0"/>
          <w:lang w:eastAsia="zh-CN"/>
        </w:rPr>
        <w:t>.5.2.3.</w:t>
      </w:r>
      <w:proofErr w:type="gramEnd"/>
      <w:r>
        <w:rPr>
          <w:iCs/>
          <w:color w:val="0070C0"/>
          <w:lang w:eastAsia="zh-CN"/>
        </w:rPr>
        <w:t xml:space="preserve"> </w:t>
      </w:r>
    </w:p>
    <w:p w14:paraId="2AA842D1" w14:textId="27AD190A" w:rsidR="00C077B9" w:rsidRPr="005D31A6" w:rsidRDefault="001C3A9C" w:rsidP="005D31A6">
      <w:pPr>
        <w:keepNext/>
        <w:keepLines/>
        <w:numPr>
          <w:ilvl w:val="2"/>
          <w:numId w:val="1"/>
        </w:numPr>
        <w:spacing w:before="120"/>
        <w:outlineLvl w:val="2"/>
        <w:rPr>
          <w:rFonts w:ascii="Arial" w:hAnsi="Arial"/>
          <w:sz w:val="24"/>
          <w:szCs w:val="16"/>
          <w:lang w:val="sv-SE" w:eastAsia="zh-CN"/>
        </w:rPr>
      </w:pPr>
      <w:r>
        <w:rPr>
          <w:rFonts w:ascii="Arial" w:hAnsi="Arial"/>
          <w:sz w:val="24"/>
          <w:szCs w:val="16"/>
          <w:lang w:val="sv-SE" w:eastAsia="zh-CN"/>
        </w:rPr>
        <w:t>Sub-topic 3-1</w:t>
      </w:r>
      <w:r w:rsidR="005D31A6">
        <w:rPr>
          <w:rFonts w:ascii="Arial" w:hAnsi="Arial"/>
          <w:sz w:val="24"/>
          <w:szCs w:val="16"/>
          <w:lang w:val="sv-SE" w:eastAsia="zh-CN"/>
        </w:rPr>
        <w:t xml:space="preserve"> low-power EVM</w:t>
      </w:r>
    </w:p>
    <w:p w14:paraId="5B37CD84" w14:textId="40AB5070" w:rsidR="00793D01" w:rsidRPr="00793D01" w:rsidRDefault="00793D01" w:rsidP="00793D01">
      <w:pPr>
        <w:rPr>
          <w:b/>
          <w:color w:val="0070C0"/>
          <w:u w:val="single"/>
          <w:lang w:eastAsia="ko-KR"/>
        </w:rPr>
      </w:pPr>
      <w:r w:rsidRPr="00793D01">
        <w:rPr>
          <w:b/>
          <w:color w:val="0070C0"/>
          <w:u w:val="single"/>
          <w:lang w:eastAsia="ko-KR"/>
        </w:rPr>
        <w:t xml:space="preserve">Issue 3-1-1: </w:t>
      </w:r>
      <w:r w:rsidR="00AE4D43">
        <w:rPr>
          <w:b/>
          <w:color w:val="0070C0"/>
          <w:u w:val="single"/>
          <w:lang w:eastAsia="ko-KR"/>
        </w:rPr>
        <w:t xml:space="preserve">lower power limit for </w:t>
      </w:r>
      <w:proofErr w:type="spellStart"/>
      <w:r w:rsidR="00AE4D43">
        <w:rPr>
          <w:b/>
          <w:color w:val="0070C0"/>
          <w:u w:val="single"/>
          <w:lang w:eastAsia="ko-KR"/>
        </w:rPr>
        <w:t>EVM</w:t>
      </w:r>
      <w:proofErr w:type="spellEnd"/>
      <w:r w:rsidR="00AE4D43">
        <w:rPr>
          <w:b/>
          <w:color w:val="0070C0"/>
          <w:u w:val="single"/>
          <w:lang w:eastAsia="ko-KR"/>
        </w:rPr>
        <w:t>: a requirement or a declarable parameter</w:t>
      </w:r>
    </w:p>
    <w:p w14:paraId="06D42D4E" w14:textId="77777777" w:rsidR="00793D01" w:rsidRPr="00793D01" w:rsidRDefault="00793D01" w:rsidP="00793D01">
      <w:pPr>
        <w:numPr>
          <w:ilvl w:val="0"/>
          <w:numId w:val="3"/>
        </w:numPr>
        <w:spacing w:after="120"/>
        <w:ind w:left="720"/>
        <w:rPr>
          <w:color w:val="0070C0"/>
          <w:szCs w:val="24"/>
          <w:lang w:eastAsia="zh-CN"/>
        </w:rPr>
      </w:pPr>
      <w:r w:rsidRPr="00793D01">
        <w:rPr>
          <w:color w:val="0070C0"/>
          <w:szCs w:val="24"/>
          <w:lang w:eastAsia="zh-CN"/>
        </w:rPr>
        <w:t>Proposals</w:t>
      </w:r>
    </w:p>
    <w:p w14:paraId="14DAAF7A" w14:textId="004F2D94" w:rsidR="00793D01" w:rsidRPr="00793D01" w:rsidRDefault="00793D01" w:rsidP="00793D01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 w:rsidRPr="00793D01">
        <w:rPr>
          <w:color w:val="0070C0"/>
          <w:szCs w:val="24"/>
          <w:lang w:eastAsia="zh-CN"/>
        </w:rPr>
        <w:t xml:space="preserve">Option 1: </w:t>
      </w:r>
      <w:r w:rsidR="00AE4D43" w:rsidRPr="00AE4D43">
        <w:rPr>
          <w:color w:val="0070C0"/>
          <w:szCs w:val="24"/>
          <w:lang w:eastAsia="zh-CN"/>
        </w:rPr>
        <w:t xml:space="preserve">The lower power limit for </w:t>
      </w:r>
      <w:proofErr w:type="spellStart"/>
      <w:r w:rsidR="00AE4D43" w:rsidRPr="00AE4D43">
        <w:rPr>
          <w:color w:val="0070C0"/>
          <w:szCs w:val="24"/>
          <w:lang w:eastAsia="zh-CN"/>
        </w:rPr>
        <w:t>EVM</w:t>
      </w:r>
      <w:proofErr w:type="spellEnd"/>
      <w:r w:rsidR="00AE4D43" w:rsidRPr="00AE4D43">
        <w:rPr>
          <w:color w:val="0070C0"/>
          <w:szCs w:val="24"/>
          <w:lang w:eastAsia="zh-CN"/>
        </w:rPr>
        <w:t xml:space="preserve"> applicability is a requirement, not a declarable parameter</w:t>
      </w:r>
      <w:r w:rsidRPr="00793D01">
        <w:rPr>
          <w:color w:val="0070C0"/>
          <w:szCs w:val="24"/>
          <w:lang w:eastAsia="zh-CN"/>
        </w:rPr>
        <w:t>. (</w:t>
      </w:r>
      <w:r w:rsidR="00AE4D43">
        <w:rPr>
          <w:color w:val="0070C0"/>
          <w:szCs w:val="24"/>
          <w:lang w:eastAsia="zh-CN"/>
        </w:rPr>
        <w:t>Ericsson</w:t>
      </w:r>
      <w:r w:rsidRPr="00793D01">
        <w:rPr>
          <w:color w:val="0070C0"/>
          <w:szCs w:val="24"/>
          <w:lang w:eastAsia="zh-CN"/>
        </w:rPr>
        <w:t>)</w:t>
      </w:r>
    </w:p>
    <w:p w14:paraId="3655A792" w14:textId="77777777" w:rsidR="00793D01" w:rsidRPr="00793D01" w:rsidRDefault="00793D01" w:rsidP="00793D01">
      <w:pPr>
        <w:numPr>
          <w:ilvl w:val="0"/>
          <w:numId w:val="3"/>
        </w:numPr>
        <w:spacing w:after="120"/>
        <w:ind w:left="720"/>
        <w:rPr>
          <w:color w:val="0070C0"/>
          <w:szCs w:val="24"/>
          <w:lang w:eastAsia="zh-CN"/>
        </w:rPr>
      </w:pPr>
      <w:r w:rsidRPr="00793D01">
        <w:rPr>
          <w:color w:val="0070C0"/>
          <w:szCs w:val="24"/>
          <w:lang w:eastAsia="zh-CN"/>
        </w:rPr>
        <w:t xml:space="preserve">Recommended </w:t>
      </w:r>
      <w:proofErr w:type="spellStart"/>
      <w:r w:rsidRPr="00793D01">
        <w:rPr>
          <w:color w:val="0070C0"/>
          <w:szCs w:val="24"/>
          <w:lang w:eastAsia="zh-CN"/>
        </w:rPr>
        <w:t>WF</w:t>
      </w:r>
      <w:proofErr w:type="spellEnd"/>
    </w:p>
    <w:p w14:paraId="0E079EDB" w14:textId="4A6AFF71" w:rsidR="00793D01" w:rsidRDefault="00AE4D43" w:rsidP="00793D01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 w:rsidRPr="00AE4D43">
        <w:rPr>
          <w:color w:val="0070C0"/>
          <w:szCs w:val="24"/>
          <w:lang w:eastAsia="zh-CN"/>
        </w:rPr>
        <w:t xml:space="preserve">The lower power limit for </w:t>
      </w:r>
      <w:proofErr w:type="spellStart"/>
      <w:r w:rsidRPr="00AE4D43">
        <w:rPr>
          <w:color w:val="0070C0"/>
          <w:szCs w:val="24"/>
          <w:lang w:eastAsia="zh-CN"/>
        </w:rPr>
        <w:t>EVM</w:t>
      </w:r>
      <w:proofErr w:type="spellEnd"/>
      <w:r w:rsidRPr="00AE4D43">
        <w:rPr>
          <w:color w:val="0070C0"/>
          <w:szCs w:val="24"/>
          <w:lang w:eastAsia="zh-CN"/>
        </w:rPr>
        <w:t xml:space="preserve"> applicability is a requirement, not a declarable parameter</w:t>
      </w:r>
      <w:r w:rsidR="00793D01" w:rsidRPr="00793D01">
        <w:rPr>
          <w:color w:val="0070C0"/>
          <w:szCs w:val="24"/>
          <w:lang w:eastAsia="zh-CN"/>
        </w:rPr>
        <w:t>.</w:t>
      </w:r>
    </w:p>
    <w:p w14:paraId="05D6697F" w14:textId="6754C691" w:rsidR="00C9476C" w:rsidRDefault="00C859C2" w:rsidP="00C859C2">
      <w:pPr>
        <w:spacing w:after="1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Note: </w:t>
      </w:r>
      <w:r w:rsidR="00C9476C">
        <w:rPr>
          <w:color w:val="0070C0"/>
          <w:szCs w:val="24"/>
          <w:lang w:eastAsia="zh-CN"/>
        </w:rPr>
        <w:t>We have agreement in last meeting that “</w:t>
      </w:r>
      <w:r w:rsidR="00C9476C" w:rsidRPr="00C9476C">
        <w:rPr>
          <w:color w:val="0070C0"/>
          <w:szCs w:val="24"/>
          <w:lang w:eastAsia="zh-CN"/>
        </w:rPr>
        <w:t xml:space="preserve">Define core requirement for input level range for which </w:t>
      </w:r>
      <w:proofErr w:type="spellStart"/>
      <w:r w:rsidR="00C9476C" w:rsidRPr="00C9476C">
        <w:rPr>
          <w:color w:val="0070C0"/>
          <w:szCs w:val="24"/>
          <w:lang w:eastAsia="zh-CN"/>
        </w:rPr>
        <w:t>EVM</w:t>
      </w:r>
      <w:proofErr w:type="spellEnd"/>
      <w:r w:rsidR="00C9476C" w:rsidRPr="00C9476C">
        <w:rPr>
          <w:color w:val="0070C0"/>
          <w:szCs w:val="24"/>
          <w:lang w:eastAsia="zh-CN"/>
        </w:rPr>
        <w:t xml:space="preserve"> needs to be met, but test only maximum power</w:t>
      </w:r>
      <w:r w:rsidR="00C9476C">
        <w:rPr>
          <w:color w:val="0070C0"/>
          <w:szCs w:val="24"/>
          <w:lang w:eastAsia="zh-CN"/>
        </w:rPr>
        <w:t>”</w:t>
      </w:r>
      <w:r w:rsidR="00927FA4">
        <w:rPr>
          <w:color w:val="0070C0"/>
          <w:szCs w:val="24"/>
          <w:lang w:eastAsia="zh-CN"/>
        </w:rPr>
        <w:t>.</w:t>
      </w:r>
      <w:r w:rsidR="00C9476C">
        <w:rPr>
          <w:color w:val="0070C0"/>
          <w:szCs w:val="24"/>
          <w:lang w:eastAsia="zh-CN"/>
        </w:rPr>
        <w:t xml:space="preserve"> </w:t>
      </w:r>
      <w:proofErr w:type="gramStart"/>
      <w:r w:rsidR="00C9476C">
        <w:rPr>
          <w:color w:val="0070C0"/>
          <w:szCs w:val="24"/>
          <w:lang w:eastAsia="zh-CN"/>
        </w:rPr>
        <w:t>above</w:t>
      </w:r>
      <w:proofErr w:type="gramEnd"/>
      <w:r w:rsidR="00C9476C">
        <w:rPr>
          <w:color w:val="0070C0"/>
          <w:szCs w:val="24"/>
          <w:lang w:eastAsia="zh-CN"/>
        </w:rPr>
        <w:t xml:space="preserve"> recommended </w:t>
      </w:r>
      <w:proofErr w:type="spellStart"/>
      <w:r w:rsidR="00C9476C">
        <w:rPr>
          <w:color w:val="0070C0"/>
          <w:szCs w:val="24"/>
          <w:lang w:eastAsia="zh-CN"/>
        </w:rPr>
        <w:t>WF</w:t>
      </w:r>
      <w:proofErr w:type="spellEnd"/>
      <w:r w:rsidR="00C9476C">
        <w:rPr>
          <w:color w:val="0070C0"/>
          <w:szCs w:val="24"/>
          <w:lang w:eastAsia="zh-CN"/>
        </w:rPr>
        <w:t xml:space="preserve"> is listed for further check.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50"/>
        <w:gridCol w:w="8381"/>
      </w:tblGrid>
      <w:tr w:rsidR="009F374F" w14:paraId="5233E951" w14:textId="77777777" w:rsidTr="00655603">
        <w:tc>
          <w:tcPr>
            <w:tcW w:w="1250" w:type="dxa"/>
          </w:tcPr>
          <w:p w14:paraId="006F03C7" w14:textId="77777777" w:rsidR="009F374F" w:rsidRDefault="009F374F" w:rsidP="0065560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bookmarkStart w:id="22" w:name="_Hlk95937084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81" w:type="dxa"/>
          </w:tcPr>
          <w:p w14:paraId="3DF0993F" w14:textId="77777777" w:rsidR="009F374F" w:rsidRDefault="009F374F" w:rsidP="0065560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F374F" w14:paraId="24854D76" w14:textId="77777777" w:rsidTr="00655603">
        <w:tc>
          <w:tcPr>
            <w:tcW w:w="1250" w:type="dxa"/>
          </w:tcPr>
          <w:p w14:paraId="2C8AAF27" w14:textId="11F332C8" w:rsidR="009F374F" w:rsidRDefault="0033702C" w:rsidP="0065560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3" w:author="CATT" w:date="2022-02-21T16:5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CATT</w:t>
              </w:r>
            </w:ins>
          </w:p>
        </w:tc>
        <w:tc>
          <w:tcPr>
            <w:tcW w:w="8381" w:type="dxa"/>
          </w:tcPr>
          <w:p w14:paraId="5F6E4621" w14:textId="0410215B" w:rsidR="009F374F" w:rsidRDefault="0033702C" w:rsidP="0065560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4" w:author="CATT" w:date="2022-02-21T16:53:00Z">
              <w:r>
                <w:rPr>
                  <w:rFonts w:eastAsiaTheme="minorEastAsia"/>
                  <w:color w:val="0070C0"/>
                  <w:lang w:val="en-US" w:eastAsia="zh-CN"/>
                </w:rPr>
                <w:t>S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upport </w:t>
              </w:r>
            </w:ins>
            <w:ins w:id="25" w:author="CATT" w:date="2022-02-21T16:5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the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WF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>. More discussion is needed, if there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s difference for different class.</w:t>
              </w:r>
            </w:ins>
          </w:p>
        </w:tc>
      </w:tr>
    </w:tbl>
    <w:p w14:paraId="07B605C5" w14:textId="77777777" w:rsidR="007D2981" w:rsidRDefault="007D2981">
      <w:pPr>
        <w:spacing w:after="0" w:line="240" w:lineRule="auto"/>
        <w:rPr>
          <w:b/>
          <w:bCs/>
          <w:color w:val="0070C0"/>
          <w:szCs w:val="24"/>
          <w:u w:val="single"/>
          <w:lang w:eastAsia="zh-CN"/>
        </w:rPr>
      </w:pPr>
      <w:r>
        <w:rPr>
          <w:b/>
          <w:bCs/>
          <w:color w:val="0070C0"/>
          <w:szCs w:val="24"/>
          <w:u w:val="single"/>
          <w:lang w:eastAsia="zh-CN"/>
        </w:rPr>
        <w:br w:type="page"/>
      </w:r>
    </w:p>
    <w:p w14:paraId="197274DC" w14:textId="676ACFE2" w:rsidR="002A43A0" w:rsidRDefault="002A43A0" w:rsidP="002A43A0">
      <w:pPr>
        <w:spacing w:after="120"/>
        <w:rPr>
          <w:b/>
          <w:bCs/>
          <w:color w:val="0070C0"/>
          <w:szCs w:val="24"/>
          <w:u w:val="single"/>
          <w:lang w:eastAsia="zh-CN"/>
        </w:rPr>
      </w:pPr>
      <w:r w:rsidRPr="002A43A0">
        <w:rPr>
          <w:b/>
          <w:bCs/>
          <w:color w:val="0070C0"/>
          <w:szCs w:val="24"/>
          <w:u w:val="single"/>
          <w:lang w:eastAsia="zh-CN"/>
        </w:rPr>
        <w:lastRenderedPageBreak/>
        <w:t>Issue 3-1-</w:t>
      </w:r>
      <w:r>
        <w:rPr>
          <w:b/>
          <w:bCs/>
          <w:color w:val="0070C0"/>
          <w:szCs w:val="24"/>
          <w:u w:val="single"/>
          <w:lang w:eastAsia="zh-CN"/>
        </w:rPr>
        <w:t>2</w:t>
      </w:r>
      <w:r w:rsidRPr="002A43A0">
        <w:rPr>
          <w:b/>
          <w:bCs/>
          <w:color w:val="0070C0"/>
          <w:szCs w:val="24"/>
          <w:u w:val="single"/>
          <w:lang w:eastAsia="zh-CN"/>
        </w:rPr>
        <w:t xml:space="preserve">: lower power limit for </w:t>
      </w:r>
      <w:proofErr w:type="spellStart"/>
      <w:r w:rsidRPr="002A43A0">
        <w:rPr>
          <w:b/>
          <w:bCs/>
          <w:color w:val="0070C0"/>
          <w:szCs w:val="24"/>
          <w:u w:val="single"/>
          <w:lang w:eastAsia="zh-CN"/>
        </w:rPr>
        <w:t>EVM</w:t>
      </w:r>
      <w:proofErr w:type="spellEnd"/>
    </w:p>
    <w:p w14:paraId="198ED4C9" w14:textId="77777777" w:rsidR="002A43A0" w:rsidRPr="002A43A0" w:rsidRDefault="002A43A0" w:rsidP="002A43A0">
      <w:pPr>
        <w:spacing w:after="120"/>
        <w:rPr>
          <w:b/>
          <w:bCs/>
          <w:color w:val="0070C0"/>
          <w:szCs w:val="24"/>
          <w:u w:val="single"/>
          <w:lang w:eastAsia="zh-CN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24"/>
        <w:gridCol w:w="1465"/>
        <w:gridCol w:w="1006"/>
        <w:gridCol w:w="1205"/>
        <w:gridCol w:w="2250"/>
        <w:gridCol w:w="1526"/>
        <w:gridCol w:w="1180"/>
      </w:tblGrid>
      <w:tr w:rsidR="003E6153" w14:paraId="3635A0D1" w14:textId="2045431B" w:rsidTr="00B20516">
        <w:tc>
          <w:tcPr>
            <w:tcW w:w="1224" w:type="dxa"/>
            <w:vMerge w:val="restart"/>
          </w:tcPr>
          <w:p w14:paraId="41B9D58D" w14:textId="77777777" w:rsidR="003E6153" w:rsidRPr="000D6D5E" w:rsidRDefault="003E6153" w:rsidP="00A90DEE">
            <w:pPr>
              <w:spacing w:after="120"/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</w:pPr>
            <w:r w:rsidRPr="000D6D5E"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  <w:t xml:space="preserve">Lower power limit for </w:t>
            </w:r>
            <w:proofErr w:type="spellStart"/>
            <w:r w:rsidRPr="000D6D5E"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  <w:t>EVM</w:t>
            </w:r>
            <w:proofErr w:type="spellEnd"/>
          </w:p>
          <w:p w14:paraId="6824B6D6" w14:textId="114251F3" w:rsidR="003E6153" w:rsidRPr="000D6D5E" w:rsidRDefault="003E6153" w:rsidP="00A90DEE">
            <w:pPr>
              <w:spacing w:after="120"/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</w:pPr>
            <w:r w:rsidRPr="000D6D5E"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  <w:t>Candidate value</w:t>
            </w:r>
          </w:p>
        </w:tc>
        <w:tc>
          <w:tcPr>
            <w:tcW w:w="1465" w:type="dxa"/>
            <w:vMerge w:val="restart"/>
          </w:tcPr>
          <w:p w14:paraId="6387254E" w14:textId="4CB2C649" w:rsidR="003E6153" w:rsidRPr="000D6D5E" w:rsidRDefault="003E6153" w:rsidP="00A90DEE">
            <w:pPr>
              <w:spacing w:after="120"/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</w:pPr>
            <w:r w:rsidRPr="000D6D5E"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  <w:t>Margin below maximum output power</w:t>
            </w:r>
          </w:p>
        </w:tc>
        <w:tc>
          <w:tcPr>
            <w:tcW w:w="5762" w:type="dxa"/>
            <w:gridSpan w:val="4"/>
            <w:vAlign w:val="center"/>
          </w:tcPr>
          <w:p w14:paraId="287BF368" w14:textId="0E12B67D" w:rsidR="003E6153" w:rsidRPr="000D6D5E" w:rsidRDefault="003E6153" w:rsidP="000D6D5E">
            <w:pPr>
              <w:spacing w:after="120"/>
              <w:jc w:val="center"/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</w:pPr>
            <w:r w:rsidRPr="000D6D5E"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  <w:t>Absolute value</w:t>
            </w:r>
          </w:p>
        </w:tc>
        <w:tc>
          <w:tcPr>
            <w:tcW w:w="1180" w:type="dxa"/>
          </w:tcPr>
          <w:p w14:paraId="1C2C1683" w14:textId="77777777" w:rsidR="003E6153" w:rsidRPr="000D6D5E" w:rsidRDefault="003E6153" w:rsidP="000D6D5E">
            <w:pPr>
              <w:spacing w:after="120"/>
              <w:jc w:val="center"/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</w:pPr>
          </w:p>
        </w:tc>
      </w:tr>
      <w:tr w:rsidR="003E6153" w14:paraId="664FCB70" w14:textId="62685FCD" w:rsidTr="00B20516">
        <w:tc>
          <w:tcPr>
            <w:tcW w:w="1224" w:type="dxa"/>
            <w:vMerge/>
          </w:tcPr>
          <w:p w14:paraId="42674911" w14:textId="038C8AEA" w:rsidR="003E6153" w:rsidRPr="000D6D5E" w:rsidRDefault="003E6153" w:rsidP="00A90DEE">
            <w:pPr>
              <w:spacing w:after="120"/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</w:pPr>
          </w:p>
        </w:tc>
        <w:tc>
          <w:tcPr>
            <w:tcW w:w="1465" w:type="dxa"/>
            <w:vMerge/>
          </w:tcPr>
          <w:p w14:paraId="0F6AF489" w14:textId="418959F8" w:rsidR="003E6153" w:rsidRPr="000D6D5E" w:rsidRDefault="003E6153" w:rsidP="00A90DEE">
            <w:pPr>
              <w:spacing w:after="120"/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</w:pPr>
          </w:p>
        </w:tc>
        <w:tc>
          <w:tcPr>
            <w:tcW w:w="781" w:type="dxa"/>
          </w:tcPr>
          <w:p w14:paraId="1533D9B4" w14:textId="369DA5F4" w:rsidR="003E6153" w:rsidRPr="000D6D5E" w:rsidRDefault="003E6153" w:rsidP="00A90DEE">
            <w:pPr>
              <w:spacing w:after="120"/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</w:pPr>
            <w:r w:rsidRPr="000D6D5E"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  <w:t>Equation</w:t>
            </w:r>
          </w:p>
        </w:tc>
        <w:tc>
          <w:tcPr>
            <w:tcW w:w="1205" w:type="dxa"/>
          </w:tcPr>
          <w:p w14:paraId="01338F22" w14:textId="78551455" w:rsidR="003E6153" w:rsidRPr="000D6D5E" w:rsidRDefault="003E6153" w:rsidP="00A90DEE">
            <w:pPr>
              <w:spacing w:after="120"/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</w:pPr>
            <w:r w:rsidRPr="000D6D5E">
              <w:rPr>
                <w:rFonts w:eastAsiaTheme="minorEastAsia" w:hint="eastAsia"/>
                <w:b/>
                <w:bCs/>
                <w:color w:val="0070C0"/>
                <w:szCs w:val="24"/>
                <w:lang w:eastAsia="zh-CN"/>
              </w:rPr>
              <w:t>N</w:t>
            </w:r>
            <w:r w:rsidRPr="000D6D5E"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  <w:t>F used for calculation</w:t>
            </w:r>
          </w:p>
        </w:tc>
        <w:tc>
          <w:tcPr>
            <w:tcW w:w="2250" w:type="dxa"/>
          </w:tcPr>
          <w:p w14:paraId="4777A0D4" w14:textId="39EA071E" w:rsidR="003E6153" w:rsidRPr="000D6D5E" w:rsidRDefault="003E6153" w:rsidP="00A90DEE">
            <w:pPr>
              <w:spacing w:after="120"/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</w:pPr>
            <w:r w:rsidRPr="000D6D5E">
              <w:rPr>
                <w:rFonts w:eastAsiaTheme="minorEastAsia" w:hint="eastAsia"/>
                <w:b/>
                <w:bCs/>
                <w:color w:val="0070C0"/>
                <w:szCs w:val="24"/>
                <w:lang w:eastAsia="zh-CN"/>
              </w:rPr>
              <w:t>I</w:t>
            </w:r>
            <w:r w:rsidRPr="000D6D5E"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  <w:t>M</w:t>
            </w:r>
          </w:p>
        </w:tc>
        <w:tc>
          <w:tcPr>
            <w:tcW w:w="1526" w:type="dxa"/>
          </w:tcPr>
          <w:p w14:paraId="5361B454" w14:textId="2CBBB6D3" w:rsidR="003E6153" w:rsidRPr="000D6D5E" w:rsidRDefault="003E6153" w:rsidP="00A90DEE">
            <w:pPr>
              <w:spacing w:after="120"/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</w:pPr>
            <w:proofErr w:type="spellStart"/>
            <w:r w:rsidRPr="000D6D5E">
              <w:rPr>
                <w:rFonts w:eastAsiaTheme="minorEastAsia" w:hint="eastAsia"/>
                <w:b/>
                <w:bCs/>
                <w:color w:val="0070C0"/>
                <w:szCs w:val="24"/>
                <w:lang w:eastAsia="zh-CN"/>
              </w:rPr>
              <w:t>C</w:t>
            </w:r>
            <w:r w:rsidRPr="000D6D5E"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  <w:t>BW</w:t>
            </w:r>
            <w:proofErr w:type="spellEnd"/>
          </w:p>
        </w:tc>
        <w:tc>
          <w:tcPr>
            <w:tcW w:w="1180" w:type="dxa"/>
          </w:tcPr>
          <w:p w14:paraId="59302EDC" w14:textId="49B9DE97" w:rsidR="003E6153" w:rsidRPr="000D6D5E" w:rsidRDefault="003E6153" w:rsidP="00A90DEE">
            <w:pPr>
              <w:spacing w:after="120"/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</w:pPr>
            <w:proofErr w:type="spellStart"/>
            <w:r>
              <w:rPr>
                <w:rFonts w:eastAsiaTheme="minorEastAsia" w:hint="eastAsia"/>
                <w:b/>
                <w:bCs/>
                <w:color w:val="0070C0"/>
                <w:szCs w:val="24"/>
                <w:lang w:eastAsia="zh-CN"/>
              </w:rPr>
              <w:t>E</w:t>
            </w:r>
            <w:r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  <w:t>VM</w:t>
            </w:r>
            <w:proofErr w:type="spellEnd"/>
            <w:r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  <w:t xml:space="preserve"> limits</w:t>
            </w:r>
          </w:p>
        </w:tc>
      </w:tr>
      <w:tr w:rsidR="003E6153" w14:paraId="7E792DC7" w14:textId="2882A3A3" w:rsidTr="00B20516">
        <w:tc>
          <w:tcPr>
            <w:tcW w:w="1224" w:type="dxa"/>
          </w:tcPr>
          <w:p w14:paraId="45674B5D" w14:textId="332DE44F" w:rsidR="003E6153" w:rsidRPr="000D6D5E" w:rsidRDefault="003E6153" w:rsidP="00A90DEE">
            <w:pPr>
              <w:spacing w:after="120"/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</w:pPr>
            <w:r w:rsidRPr="000D6D5E"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  <w:t>Candidate value</w:t>
            </w:r>
          </w:p>
        </w:tc>
        <w:tc>
          <w:tcPr>
            <w:tcW w:w="1465" w:type="dxa"/>
          </w:tcPr>
          <w:p w14:paraId="79AC0BC4" w14:textId="332D79FF" w:rsidR="003E6153" w:rsidRDefault="003E6153" w:rsidP="00A90DEE">
            <w:pPr>
              <w:spacing w:after="120"/>
              <w:rPr>
                <w:rFonts w:eastAsiaTheme="minorEastAsia"/>
                <w:color w:val="0070C0"/>
                <w:szCs w:val="24"/>
                <w:lang w:eastAsia="zh-CN"/>
              </w:rPr>
            </w:pPr>
            <w:r>
              <w:rPr>
                <w:rFonts w:eastAsiaTheme="minorEastAsia" w:hint="eastAsia"/>
                <w:color w:val="0070C0"/>
                <w:szCs w:val="24"/>
                <w:lang w:eastAsia="zh-CN"/>
              </w:rPr>
              <w:t>3</w:t>
            </w:r>
            <w:r>
              <w:rPr>
                <w:rFonts w:eastAsiaTheme="minorEastAsia"/>
                <w:color w:val="0070C0"/>
                <w:szCs w:val="24"/>
                <w:lang w:eastAsia="zh-CN"/>
              </w:rPr>
              <w:t>5dB below maximum output power for all BW</w:t>
            </w:r>
            <w:r w:rsidR="00B20516">
              <w:rPr>
                <w:rFonts w:eastAsiaTheme="minorEastAsia"/>
                <w:color w:val="0070C0"/>
                <w:szCs w:val="24"/>
                <w:lang w:eastAsia="zh-CN"/>
              </w:rPr>
              <w:t>. This is dynamic range limit</w:t>
            </w:r>
            <w:r w:rsidR="00D47E7E">
              <w:rPr>
                <w:rFonts w:eastAsiaTheme="minorEastAsia"/>
                <w:color w:val="0070C0"/>
                <w:szCs w:val="24"/>
                <w:lang w:eastAsia="zh-CN"/>
              </w:rPr>
              <w:t xml:space="preserve"> as defined in CCSA</w:t>
            </w:r>
          </w:p>
          <w:p w14:paraId="26C305C7" w14:textId="0409F436" w:rsidR="003E6153" w:rsidRDefault="003E6153" w:rsidP="00A90DEE">
            <w:pPr>
              <w:spacing w:after="120"/>
              <w:rPr>
                <w:rFonts w:eastAsiaTheme="minorEastAsia"/>
                <w:color w:val="0070C0"/>
                <w:szCs w:val="24"/>
                <w:lang w:eastAsia="zh-CN"/>
              </w:rPr>
            </w:pPr>
            <w:r w:rsidRPr="002A43A0">
              <w:rPr>
                <w:rFonts w:eastAsiaTheme="minorEastAsia"/>
                <w:color w:val="0070C0"/>
                <w:szCs w:val="24"/>
                <w:lang w:eastAsia="zh-CN"/>
              </w:rPr>
              <w:t xml:space="preserve">8% </w:t>
            </w:r>
            <w:proofErr w:type="spellStart"/>
            <w:r w:rsidRPr="002A43A0">
              <w:rPr>
                <w:rFonts w:eastAsiaTheme="minorEastAsia"/>
                <w:color w:val="0070C0"/>
                <w:szCs w:val="24"/>
                <w:lang w:eastAsia="zh-CN"/>
              </w:rPr>
              <w:t>EVM</w:t>
            </w:r>
            <w:proofErr w:type="spellEnd"/>
            <w:r w:rsidRPr="002A43A0">
              <w:rPr>
                <w:rFonts w:eastAsiaTheme="minorEastAsia"/>
                <w:color w:val="0070C0"/>
                <w:szCs w:val="24"/>
                <w:lang w:eastAsia="zh-CN"/>
              </w:rPr>
              <w:t xml:space="preserve"> for </w:t>
            </w:r>
            <w:proofErr w:type="spellStart"/>
            <w:r w:rsidRPr="002A43A0">
              <w:rPr>
                <w:rFonts w:eastAsiaTheme="minorEastAsia"/>
                <w:color w:val="0070C0"/>
                <w:szCs w:val="24"/>
                <w:lang w:eastAsia="zh-CN"/>
              </w:rPr>
              <w:t>QPSK</w:t>
            </w:r>
            <w:proofErr w:type="spellEnd"/>
            <w:r w:rsidRPr="002A43A0">
              <w:rPr>
                <w:rFonts w:eastAsiaTheme="minorEastAsia"/>
                <w:color w:val="0070C0"/>
                <w:szCs w:val="24"/>
                <w:lang w:eastAsia="zh-CN"/>
              </w:rPr>
              <w:t xml:space="preserve"> can be the typical case</w:t>
            </w:r>
          </w:p>
        </w:tc>
        <w:tc>
          <w:tcPr>
            <w:tcW w:w="781" w:type="dxa"/>
          </w:tcPr>
          <w:p w14:paraId="22C178B7" w14:textId="11766E18" w:rsidR="003E6153" w:rsidRPr="00A90DEE" w:rsidRDefault="003E6153" w:rsidP="00A90DEE">
            <w:pPr>
              <w:spacing w:after="120"/>
              <w:rPr>
                <w:rFonts w:eastAsiaTheme="minorEastAsia"/>
                <w:color w:val="0070C0"/>
                <w:szCs w:val="24"/>
                <w:lang w:eastAsia="zh-CN"/>
              </w:rPr>
            </w:pPr>
            <w:r>
              <w:rPr>
                <w:rFonts w:eastAsiaTheme="minorEastAsia"/>
                <w:color w:val="0070C0"/>
                <w:szCs w:val="24"/>
                <w:lang w:eastAsia="zh-CN"/>
              </w:rPr>
              <w:t>Equation 1</w:t>
            </w:r>
          </w:p>
        </w:tc>
        <w:tc>
          <w:tcPr>
            <w:tcW w:w="1205" w:type="dxa"/>
          </w:tcPr>
          <w:p w14:paraId="5455E3B8" w14:textId="4A413AEB" w:rsidR="003E6153" w:rsidRDefault="003E6153" w:rsidP="00A90DEE">
            <w:pPr>
              <w:spacing w:after="120"/>
              <w:rPr>
                <w:rFonts w:eastAsiaTheme="minorEastAsia"/>
                <w:color w:val="0070C0"/>
                <w:szCs w:val="24"/>
                <w:lang w:eastAsia="zh-CN"/>
              </w:rPr>
            </w:pPr>
            <w:r>
              <w:rPr>
                <w:rFonts w:eastAsiaTheme="minorEastAsia"/>
                <w:color w:val="0070C0"/>
                <w:szCs w:val="24"/>
                <w:lang w:eastAsia="zh-CN"/>
              </w:rPr>
              <w:t xml:space="preserve">The same as </w:t>
            </w:r>
            <w:proofErr w:type="spellStart"/>
            <w:r>
              <w:rPr>
                <w:rFonts w:eastAsiaTheme="minorEastAsia"/>
                <w:color w:val="0070C0"/>
                <w:szCs w:val="24"/>
                <w:lang w:eastAsia="zh-CN"/>
              </w:rPr>
              <w:t>gNB</w:t>
            </w:r>
            <w:proofErr w:type="spellEnd"/>
            <w:r>
              <w:rPr>
                <w:rFonts w:eastAsiaTheme="minorEastAsia"/>
                <w:color w:val="0070C0"/>
                <w:szCs w:val="24"/>
                <w:lang w:eastAsia="zh-CN"/>
              </w:rPr>
              <w:t>:</w:t>
            </w:r>
          </w:p>
          <w:p w14:paraId="0E1EF8A4" w14:textId="7A16BE91" w:rsidR="003E6153" w:rsidRDefault="003E6153" w:rsidP="00A90DEE">
            <w:pPr>
              <w:spacing w:after="120"/>
              <w:rPr>
                <w:rFonts w:eastAsiaTheme="minorEastAsia"/>
                <w:color w:val="0070C0"/>
                <w:szCs w:val="24"/>
                <w:lang w:eastAsia="zh-CN"/>
              </w:rPr>
            </w:pPr>
            <w:r>
              <w:rPr>
                <w:rFonts w:eastAsiaTheme="minorEastAsia" w:hint="eastAsia"/>
                <w:color w:val="0070C0"/>
                <w:szCs w:val="24"/>
                <w:lang w:eastAsia="zh-CN"/>
              </w:rPr>
              <w:t>5</w:t>
            </w:r>
            <w:r>
              <w:rPr>
                <w:rFonts w:eastAsiaTheme="minorEastAsia"/>
                <w:color w:val="0070C0"/>
                <w:szCs w:val="24"/>
                <w:lang w:eastAsia="zh-CN"/>
              </w:rPr>
              <w:t>dB for WA</w:t>
            </w:r>
          </w:p>
          <w:p w14:paraId="20073BDE" w14:textId="77777777" w:rsidR="003E6153" w:rsidRDefault="003E6153" w:rsidP="00A90DEE">
            <w:pPr>
              <w:spacing w:after="120"/>
              <w:rPr>
                <w:rFonts w:eastAsiaTheme="minorEastAsia"/>
                <w:color w:val="0070C0"/>
                <w:szCs w:val="24"/>
                <w:lang w:eastAsia="zh-CN"/>
              </w:rPr>
            </w:pPr>
            <w:r>
              <w:rPr>
                <w:rFonts w:eastAsiaTheme="minorEastAsia" w:hint="eastAsia"/>
                <w:color w:val="0070C0"/>
                <w:szCs w:val="24"/>
                <w:lang w:eastAsia="zh-CN"/>
              </w:rPr>
              <w:t>1</w:t>
            </w:r>
            <w:r>
              <w:rPr>
                <w:rFonts w:eastAsiaTheme="minorEastAsia"/>
                <w:color w:val="0070C0"/>
                <w:szCs w:val="24"/>
                <w:lang w:eastAsia="zh-CN"/>
              </w:rPr>
              <w:t>0dB for MR</w:t>
            </w:r>
          </w:p>
          <w:p w14:paraId="7340BAA7" w14:textId="482DC484" w:rsidR="003E6153" w:rsidRPr="00A90DEE" w:rsidRDefault="003E6153" w:rsidP="00A90DEE">
            <w:pPr>
              <w:spacing w:after="120"/>
              <w:rPr>
                <w:rFonts w:eastAsiaTheme="minorEastAsia"/>
                <w:color w:val="0070C0"/>
                <w:szCs w:val="24"/>
                <w:lang w:eastAsia="zh-CN"/>
              </w:rPr>
            </w:pPr>
            <w:r>
              <w:rPr>
                <w:rFonts w:eastAsiaTheme="minorEastAsia" w:hint="eastAsia"/>
                <w:color w:val="0070C0"/>
                <w:szCs w:val="24"/>
                <w:lang w:eastAsia="zh-CN"/>
              </w:rPr>
              <w:t>1</w:t>
            </w:r>
            <w:r>
              <w:rPr>
                <w:rFonts w:eastAsiaTheme="minorEastAsia"/>
                <w:color w:val="0070C0"/>
                <w:szCs w:val="24"/>
                <w:lang w:eastAsia="zh-CN"/>
              </w:rPr>
              <w:t>3dB for LA</w:t>
            </w:r>
          </w:p>
        </w:tc>
        <w:tc>
          <w:tcPr>
            <w:tcW w:w="2250" w:type="dxa"/>
            <w:shd w:val="clear" w:color="auto" w:fill="auto"/>
          </w:tcPr>
          <w:p w14:paraId="2F83E9DA" w14:textId="1880C172" w:rsidR="003E6153" w:rsidRPr="003E6153" w:rsidRDefault="003E6153" w:rsidP="00A90DEE">
            <w:pPr>
              <w:spacing w:after="120"/>
              <w:rPr>
                <w:rFonts w:eastAsiaTheme="minorEastAsia"/>
                <w:color w:val="0070C0"/>
                <w:szCs w:val="24"/>
                <w:lang w:eastAsia="zh-CN"/>
              </w:rPr>
            </w:pPr>
            <w:r w:rsidRPr="003E6153">
              <w:rPr>
                <w:rFonts w:eastAsiaTheme="minorEastAsia"/>
                <w:color w:val="0070C0"/>
                <w:szCs w:val="24"/>
                <w:lang w:eastAsia="zh-CN"/>
              </w:rPr>
              <w:t xml:space="preserve">Option 1: sum of two part: </w:t>
            </w:r>
            <w:r w:rsidRPr="003E6153">
              <w:rPr>
                <w:rFonts w:eastAsiaTheme="minorEastAsia" w:hint="eastAsia"/>
                <w:color w:val="0070C0"/>
                <w:szCs w:val="24"/>
                <w:lang w:eastAsia="zh-CN"/>
              </w:rPr>
              <w:t>5</w:t>
            </w:r>
            <w:r w:rsidRPr="003E6153">
              <w:rPr>
                <w:rFonts w:eastAsiaTheme="minorEastAsia"/>
                <w:color w:val="0070C0"/>
                <w:szCs w:val="24"/>
                <w:lang w:eastAsia="zh-CN"/>
              </w:rPr>
              <w:t xml:space="preserve">0% noise contribution to </w:t>
            </w:r>
            <w:proofErr w:type="spellStart"/>
            <w:r w:rsidRPr="003E6153">
              <w:rPr>
                <w:rFonts w:eastAsiaTheme="minorEastAsia"/>
                <w:color w:val="0070C0"/>
                <w:szCs w:val="24"/>
                <w:lang w:eastAsia="zh-CN"/>
              </w:rPr>
              <w:t>EVM</w:t>
            </w:r>
            <w:proofErr w:type="spellEnd"/>
            <w:r w:rsidRPr="003E6153">
              <w:rPr>
                <w:rFonts w:eastAsiaTheme="minorEastAsia"/>
                <w:color w:val="0070C0"/>
                <w:szCs w:val="24"/>
                <w:lang w:eastAsia="zh-CN"/>
              </w:rPr>
              <w:t xml:space="preserve"> corresponding to 3dB IM and extra 2dB IM</w:t>
            </w:r>
          </w:p>
          <w:p w14:paraId="2626C174" w14:textId="321D45D4" w:rsidR="003E6153" w:rsidRPr="00811381" w:rsidRDefault="003E6153" w:rsidP="00A90DEE">
            <w:pPr>
              <w:spacing w:after="120"/>
              <w:rPr>
                <w:rFonts w:eastAsiaTheme="minorEastAsia"/>
                <w:color w:val="0070C0"/>
                <w:szCs w:val="24"/>
                <w:highlight w:val="yellow"/>
                <w:lang w:eastAsia="zh-CN"/>
              </w:rPr>
            </w:pPr>
            <w:r w:rsidRPr="003E6153">
              <w:rPr>
                <w:rFonts w:eastAsiaTheme="minorEastAsia"/>
                <w:color w:val="0070C0"/>
                <w:szCs w:val="24"/>
                <w:lang w:eastAsia="zh-CN"/>
              </w:rPr>
              <w:t xml:space="preserve">Option 2: 3dB IM corresponding to 50% noise contribution to </w:t>
            </w:r>
            <w:proofErr w:type="spellStart"/>
            <w:r w:rsidRPr="003E6153">
              <w:rPr>
                <w:rFonts w:eastAsiaTheme="minorEastAsia"/>
                <w:color w:val="0070C0"/>
                <w:szCs w:val="24"/>
                <w:lang w:eastAsia="zh-CN"/>
              </w:rPr>
              <w:t>EVM</w:t>
            </w:r>
            <w:proofErr w:type="spellEnd"/>
          </w:p>
        </w:tc>
        <w:tc>
          <w:tcPr>
            <w:tcW w:w="1526" w:type="dxa"/>
          </w:tcPr>
          <w:p w14:paraId="1179529F" w14:textId="28515299" w:rsidR="003E6153" w:rsidRDefault="003E6153" w:rsidP="00A90DEE">
            <w:pPr>
              <w:spacing w:after="120"/>
              <w:rPr>
                <w:rFonts w:eastAsiaTheme="minorEastAsia"/>
                <w:color w:val="0070C0"/>
                <w:szCs w:val="24"/>
                <w:lang w:eastAsia="zh-CN"/>
              </w:rPr>
            </w:pPr>
            <w:r>
              <w:rPr>
                <w:rFonts w:eastAsiaTheme="minorEastAsia"/>
                <w:color w:val="0070C0"/>
                <w:szCs w:val="24"/>
                <w:lang w:eastAsia="zh-CN"/>
              </w:rPr>
              <w:t xml:space="preserve">Option 1: </w:t>
            </w:r>
            <w:r>
              <w:rPr>
                <w:rFonts w:eastAsiaTheme="minorEastAsia" w:hint="eastAsia"/>
                <w:color w:val="0070C0"/>
                <w:szCs w:val="24"/>
                <w:lang w:eastAsia="zh-CN"/>
              </w:rPr>
              <w:t>5</w:t>
            </w:r>
            <w:r>
              <w:rPr>
                <w:rFonts w:eastAsiaTheme="minorEastAsia"/>
                <w:color w:val="0070C0"/>
                <w:szCs w:val="24"/>
                <w:lang w:eastAsia="zh-CN"/>
              </w:rPr>
              <w:t>MHz</w:t>
            </w:r>
          </w:p>
          <w:p w14:paraId="52DA6CDB" w14:textId="4A606A4D" w:rsidR="003E6153" w:rsidRDefault="003E6153" w:rsidP="00A90DEE">
            <w:pPr>
              <w:spacing w:after="120"/>
              <w:rPr>
                <w:rFonts w:eastAsiaTheme="minorEastAsia"/>
                <w:color w:val="0070C0"/>
                <w:szCs w:val="24"/>
                <w:lang w:eastAsia="zh-CN"/>
              </w:rPr>
            </w:pPr>
            <w:r>
              <w:rPr>
                <w:rFonts w:eastAsiaTheme="minorEastAsia"/>
                <w:color w:val="0070C0"/>
                <w:szCs w:val="24"/>
                <w:lang w:eastAsia="zh-CN"/>
              </w:rPr>
              <w:t>Option 2:</w:t>
            </w:r>
            <w:r>
              <w:t xml:space="preserve">  </w:t>
            </w:r>
            <w:r w:rsidRPr="001F7D42">
              <w:rPr>
                <w:rFonts w:eastAsiaTheme="minorEastAsia"/>
                <w:color w:val="0070C0"/>
                <w:szCs w:val="24"/>
                <w:lang w:eastAsia="zh-CN"/>
              </w:rPr>
              <w:t xml:space="preserve">The limit scales with bandwidth or </w:t>
            </w:r>
            <w:proofErr w:type="spellStart"/>
            <w:r w:rsidRPr="001F7D42">
              <w:rPr>
                <w:rFonts w:eastAsiaTheme="minorEastAsia"/>
                <w:color w:val="0070C0"/>
                <w:szCs w:val="24"/>
                <w:lang w:eastAsia="zh-CN"/>
              </w:rPr>
              <w:t>SCS</w:t>
            </w:r>
            <w:proofErr w:type="spellEnd"/>
            <w:r w:rsidRPr="001F7D42">
              <w:rPr>
                <w:rFonts w:eastAsiaTheme="minorEastAsia"/>
                <w:color w:val="0070C0"/>
                <w:szCs w:val="24"/>
                <w:lang w:eastAsia="zh-CN"/>
              </w:rPr>
              <w:t>.</w:t>
            </w:r>
          </w:p>
          <w:p w14:paraId="6FDAEC2E" w14:textId="62D6E078" w:rsidR="003E6153" w:rsidRDefault="003E6153" w:rsidP="00A90DEE">
            <w:pPr>
              <w:spacing w:after="120"/>
              <w:rPr>
                <w:rFonts w:eastAsiaTheme="minorEastAsia"/>
                <w:color w:val="0070C0"/>
                <w:szCs w:val="24"/>
                <w:lang w:eastAsia="zh-CN"/>
              </w:rPr>
            </w:pPr>
            <w:r>
              <w:rPr>
                <w:rFonts w:eastAsiaTheme="minorEastAsia"/>
                <w:color w:val="0070C0"/>
                <w:szCs w:val="24"/>
                <w:lang w:eastAsia="zh-CN"/>
              </w:rPr>
              <w:t xml:space="preserve">Option 3: </w:t>
            </w:r>
            <w:proofErr w:type="spellStart"/>
            <w:r>
              <w:rPr>
                <w:rFonts w:eastAsiaTheme="minorEastAsia"/>
                <w:color w:val="0070C0"/>
                <w:szCs w:val="24"/>
                <w:lang w:eastAsia="zh-CN"/>
              </w:rPr>
              <w:t>PSD</w:t>
            </w:r>
            <w:proofErr w:type="spellEnd"/>
            <w:r>
              <w:rPr>
                <w:rFonts w:eastAsiaTheme="minorEastAsia"/>
                <w:color w:val="0070C0"/>
                <w:szCs w:val="24"/>
                <w:lang w:eastAsia="zh-CN"/>
              </w:rPr>
              <w:t xml:space="preserve"> level</w:t>
            </w:r>
          </w:p>
          <w:p w14:paraId="37D8426D" w14:textId="3F1B32D1" w:rsidR="003E6153" w:rsidRPr="00D254F3" w:rsidRDefault="003E6153" w:rsidP="00A90DEE">
            <w:pPr>
              <w:spacing w:after="120"/>
              <w:rPr>
                <w:rFonts w:eastAsiaTheme="minorEastAsia"/>
                <w:color w:val="0070C0"/>
                <w:szCs w:val="24"/>
                <w:lang w:eastAsia="zh-CN"/>
              </w:rPr>
            </w:pPr>
          </w:p>
        </w:tc>
        <w:tc>
          <w:tcPr>
            <w:tcW w:w="1180" w:type="dxa"/>
          </w:tcPr>
          <w:p w14:paraId="36CC6567" w14:textId="0C96DEA8" w:rsidR="003E6153" w:rsidRDefault="003E6153" w:rsidP="00A90DEE">
            <w:pPr>
              <w:spacing w:after="120"/>
              <w:rPr>
                <w:rFonts w:eastAsiaTheme="minorEastAsia"/>
                <w:color w:val="0070C0"/>
                <w:szCs w:val="24"/>
                <w:lang w:eastAsia="zh-CN"/>
              </w:rPr>
            </w:pPr>
            <w:r>
              <w:rPr>
                <w:rFonts w:eastAsiaTheme="minorEastAsia"/>
                <w:color w:val="0070C0"/>
                <w:szCs w:val="24"/>
                <w:lang w:eastAsia="zh-CN"/>
              </w:rPr>
              <w:t>Both consider 8% for up to 64QAM and 3.5% for 256QAM</w:t>
            </w:r>
          </w:p>
        </w:tc>
      </w:tr>
      <w:tr w:rsidR="003E6153" w14:paraId="10E5F6A5" w14:textId="5A5AFB4E" w:rsidTr="00B362A4">
        <w:tc>
          <w:tcPr>
            <w:tcW w:w="9631" w:type="dxa"/>
            <w:gridSpan w:val="7"/>
          </w:tcPr>
          <w:p w14:paraId="6F67C5D6" w14:textId="0411E7BF" w:rsidR="003E6153" w:rsidRDefault="003E6153" w:rsidP="00A90DEE">
            <w:pPr>
              <w:spacing w:after="120"/>
              <w:rPr>
                <w:rFonts w:eastAsiaTheme="minorEastAsia"/>
                <w:color w:val="0070C0"/>
                <w:szCs w:val="24"/>
                <w:lang w:eastAsia="zh-CN"/>
              </w:rPr>
            </w:pPr>
            <w:r>
              <w:rPr>
                <w:rFonts w:eastAsiaTheme="minorEastAsia"/>
                <w:color w:val="0070C0"/>
                <w:szCs w:val="24"/>
                <w:lang w:eastAsia="zh-CN"/>
              </w:rPr>
              <w:t xml:space="preserve">Note: Equation 1: </w:t>
            </w:r>
            <w:r w:rsidRPr="00A90DEE">
              <w:rPr>
                <w:rFonts w:eastAsiaTheme="minorEastAsia"/>
                <w:color w:val="0070C0"/>
                <w:szCs w:val="24"/>
                <w:lang w:eastAsia="zh-CN"/>
              </w:rPr>
              <w:t>Minimum input power = -174 + 10*log10(</w:t>
            </w:r>
            <w:proofErr w:type="spellStart"/>
            <w:r w:rsidRPr="00A90DEE">
              <w:rPr>
                <w:rFonts w:eastAsiaTheme="minorEastAsia"/>
                <w:color w:val="0070C0"/>
                <w:szCs w:val="24"/>
                <w:lang w:eastAsia="zh-CN"/>
              </w:rPr>
              <w:t>CBW</w:t>
            </w:r>
            <w:proofErr w:type="spellEnd"/>
            <w:r w:rsidRPr="00A90DEE">
              <w:rPr>
                <w:rFonts w:eastAsiaTheme="minorEastAsia"/>
                <w:color w:val="0070C0"/>
                <w:szCs w:val="24"/>
                <w:lang w:eastAsia="zh-CN"/>
              </w:rPr>
              <w:t>) + NF - 20*log10(</w:t>
            </w:r>
            <w:proofErr w:type="spellStart"/>
            <w:r w:rsidRPr="00A90DEE">
              <w:rPr>
                <w:rFonts w:eastAsiaTheme="minorEastAsia"/>
                <w:color w:val="0070C0"/>
                <w:szCs w:val="24"/>
                <w:lang w:eastAsia="zh-CN"/>
              </w:rPr>
              <w:t>EVM</w:t>
            </w:r>
            <w:proofErr w:type="spellEnd"/>
            <w:r w:rsidRPr="00A90DEE">
              <w:rPr>
                <w:rFonts w:eastAsiaTheme="minorEastAsia"/>
                <w:color w:val="0070C0"/>
                <w:szCs w:val="24"/>
                <w:lang w:eastAsia="zh-CN"/>
              </w:rPr>
              <w:t>/100)+IM</w:t>
            </w:r>
          </w:p>
        </w:tc>
      </w:tr>
      <w:tr w:rsidR="003E6153" w14:paraId="3248AE8C" w14:textId="7B1D8F29" w:rsidTr="00B20516">
        <w:tc>
          <w:tcPr>
            <w:tcW w:w="1224" w:type="dxa"/>
          </w:tcPr>
          <w:p w14:paraId="78908DF6" w14:textId="5F397039" w:rsidR="003E6153" w:rsidRPr="002246E1" w:rsidRDefault="003E6153" w:rsidP="002246E1">
            <w:pPr>
              <w:spacing w:after="120"/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</w:pPr>
            <w:r w:rsidRPr="002246E1"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  <w:t xml:space="preserve">Company </w:t>
            </w:r>
          </w:p>
        </w:tc>
        <w:tc>
          <w:tcPr>
            <w:tcW w:w="1465" w:type="dxa"/>
          </w:tcPr>
          <w:p w14:paraId="5CA31DE9" w14:textId="64A01B46" w:rsidR="003E6153" w:rsidRPr="002246E1" w:rsidRDefault="003E6153" w:rsidP="002246E1">
            <w:pPr>
              <w:spacing w:after="120"/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</w:pPr>
            <w:r w:rsidRPr="002246E1">
              <w:rPr>
                <w:rFonts w:eastAsiaTheme="minorEastAsia" w:hint="eastAsia"/>
                <w:b/>
                <w:bCs/>
                <w:color w:val="0070C0"/>
                <w:szCs w:val="24"/>
                <w:lang w:eastAsia="zh-CN"/>
              </w:rPr>
              <w:t>c</w:t>
            </w:r>
            <w:r w:rsidRPr="002246E1"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  <w:t>omment</w:t>
            </w:r>
          </w:p>
        </w:tc>
        <w:tc>
          <w:tcPr>
            <w:tcW w:w="781" w:type="dxa"/>
          </w:tcPr>
          <w:p w14:paraId="78BF641C" w14:textId="6F701771" w:rsidR="003E6153" w:rsidRPr="002246E1" w:rsidRDefault="003E6153" w:rsidP="002246E1">
            <w:pPr>
              <w:spacing w:after="120"/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</w:pPr>
            <w:r w:rsidRPr="002246E1">
              <w:rPr>
                <w:rFonts w:eastAsiaTheme="minorEastAsia" w:hint="eastAsia"/>
                <w:b/>
                <w:bCs/>
                <w:color w:val="0070C0"/>
                <w:szCs w:val="24"/>
                <w:lang w:eastAsia="zh-CN"/>
              </w:rPr>
              <w:t>c</w:t>
            </w:r>
            <w:r w:rsidRPr="002246E1"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  <w:t>omment</w:t>
            </w:r>
          </w:p>
        </w:tc>
        <w:tc>
          <w:tcPr>
            <w:tcW w:w="1205" w:type="dxa"/>
          </w:tcPr>
          <w:p w14:paraId="617078A9" w14:textId="29FFB26F" w:rsidR="003E6153" w:rsidRPr="002246E1" w:rsidRDefault="003E6153" w:rsidP="002246E1">
            <w:pPr>
              <w:spacing w:after="120"/>
              <w:rPr>
                <w:b/>
                <w:bCs/>
                <w:color w:val="0070C0"/>
                <w:szCs w:val="24"/>
                <w:lang w:eastAsia="zh-CN"/>
              </w:rPr>
            </w:pPr>
            <w:r w:rsidRPr="002246E1">
              <w:rPr>
                <w:rFonts w:eastAsiaTheme="minorEastAsia" w:hint="eastAsia"/>
                <w:b/>
                <w:bCs/>
                <w:color w:val="0070C0"/>
                <w:szCs w:val="24"/>
                <w:lang w:eastAsia="zh-CN"/>
              </w:rPr>
              <w:t>c</w:t>
            </w:r>
            <w:r w:rsidRPr="002246E1"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  <w:t>omment</w:t>
            </w:r>
          </w:p>
        </w:tc>
        <w:tc>
          <w:tcPr>
            <w:tcW w:w="2250" w:type="dxa"/>
          </w:tcPr>
          <w:p w14:paraId="37AD3C42" w14:textId="03E2C0B5" w:rsidR="003E6153" w:rsidRPr="003E6153" w:rsidRDefault="003E6153" w:rsidP="002246E1">
            <w:pPr>
              <w:spacing w:after="120"/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</w:pPr>
            <w:r w:rsidRPr="002246E1">
              <w:rPr>
                <w:rFonts w:eastAsiaTheme="minorEastAsia" w:hint="eastAsia"/>
                <w:b/>
                <w:bCs/>
                <w:color w:val="0070C0"/>
                <w:szCs w:val="24"/>
                <w:lang w:eastAsia="zh-CN"/>
              </w:rPr>
              <w:t>c</w:t>
            </w:r>
            <w:r w:rsidRPr="002246E1"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  <w:t>omment</w:t>
            </w:r>
          </w:p>
        </w:tc>
        <w:tc>
          <w:tcPr>
            <w:tcW w:w="1526" w:type="dxa"/>
          </w:tcPr>
          <w:p w14:paraId="0BED865F" w14:textId="3CF53C94" w:rsidR="003E6153" w:rsidRPr="002246E1" w:rsidRDefault="003E6153" w:rsidP="002246E1">
            <w:pPr>
              <w:spacing w:after="120"/>
              <w:rPr>
                <w:b/>
                <w:bCs/>
                <w:color w:val="0070C0"/>
                <w:szCs w:val="24"/>
                <w:lang w:eastAsia="zh-CN"/>
              </w:rPr>
            </w:pPr>
            <w:r w:rsidRPr="002246E1">
              <w:rPr>
                <w:rFonts w:eastAsiaTheme="minorEastAsia" w:hint="eastAsia"/>
                <w:b/>
                <w:bCs/>
                <w:color w:val="0070C0"/>
                <w:szCs w:val="24"/>
                <w:lang w:eastAsia="zh-CN"/>
              </w:rPr>
              <w:t>c</w:t>
            </w:r>
            <w:r w:rsidRPr="002246E1"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  <w:t>omment</w:t>
            </w:r>
          </w:p>
        </w:tc>
        <w:tc>
          <w:tcPr>
            <w:tcW w:w="1180" w:type="dxa"/>
          </w:tcPr>
          <w:p w14:paraId="380A11CE" w14:textId="1B55E808" w:rsidR="003E6153" w:rsidRPr="002246E1" w:rsidRDefault="003E6153" w:rsidP="002246E1">
            <w:pPr>
              <w:spacing w:after="120"/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</w:pPr>
            <w:r w:rsidRPr="003E6153">
              <w:rPr>
                <w:rFonts w:eastAsiaTheme="minorEastAsia"/>
                <w:b/>
                <w:bCs/>
                <w:color w:val="0070C0"/>
                <w:szCs w:val="24"/>
                <w:lang w:eastAsia="zh-CN"/>
              </w:rPr>
              <w:t>comment</w:t>
            </w:r>
          </w:p>
        </w:tc>
      </w:tr>
      <w:tr w:rsidR="003E6153" w14:paraId="0EC04E56" w14:textId="7559D3B0" w:rsidTr="00B20516">
        <w:tc>
          <w:tcPr>
            <w:tcW w:w="1224" w:type="dxa"/>
          </w:tcPr>
          <w:p w14:paraId="4E7B5606" w14:textId="77777777" w:rsidR="003E6153" w:rsidRDefault="003E6153" w:rsidP="00A90DEE">
            <w:pPr>
              <w:spacing w:after="120"/>
              <w:rPr>
                <w:rFonts w:eastAsiaTheme="minorEastAsia"/>
                <w:color w:val="0070C0"/>
                <w:szCs w:val="24"/>
                <w:lang w:eastAsia="zh-CN"/>
              </w:rPr>
            </w:pPr>
          </w:p>
        </w:tc>
        <w:tc>
          <w:tcPr>
            <w:tcW w:w="1465" w:type="dxa"/>
          </w:tcPr>
          <w:p w14:paraId="6C9FFC4B" w14:textId="77777777" w:rsidR="003E6153" w:rsidRDefault="003E6153" w:rsidP="00A90DEE">
            <w:pPr>
              <w:spacing w:after="120"/>
              <w:rPr>
                <w:color w:val="0070C0"/>
                <w:szCs w:val="24"/>
                <w:lang w:eastAsia="zh-CN"/>
              </w:rPr>
            </w:pPr>
          </w:p>
        </w:tc>
        <w:tc>
          <w:tcPr>
            <w:tcW w:w="781" w:type="dxa"/>
          </w:tcPr>
          <w:p w14:paraId="509EBA76" w14:textId="77777777" w:rsidR="003E6153" w:rsidRDefault="003E6153" w:rsidP="00A90DEE">
            <w:pPr>
              <w:spacing w:after="120"/>
              <w:rPr>
                <w:color w:val="0070C0"/>
                <w:szCs w:val="24"/>
                <w:lang w:eastAsia="zh-CN"/>
              </w:rPr>
            </w:pPr>
          </w:p>
        </w:tc>
        <w:tc>
          <w:tcPr>
            <w:tcW w:w="1205" w:type="dxa"/>
          </w:tcPr>
          <w:p w14:paraId="74642C63" w14:textId="77777777" w:rsidR="003E6153" w:rsidRDefault="003E6153" w:rsidP="00A90DEE">
            <w:pPr>
              <w:spacing w:after="120"/>
              <w:rPr>
                <w:color w:val="0070C0"/>
                <w:szCs w:val="24"/>
                <w:lang w:eastAsia="zh-CN"/>
              </w:rPr>
            </w:pPr>
          </w:p>
        </w:tc>
        <w:tc>
          <w:tcPr>
            <w:tcW w:w="2250" w:type="dxa"/>
          </w:tcPr>
          <w:p w14:paraId="3F19C455" w14:textId="77777777" w:rsidR="003E6153" w:rsidRDefault="003E6153" w:rsidP="00A90DEE">
            <w:pPr>
              <w:spacing w:after="120"/>
              <w:rPr>
                <w:color w:val="0070C0"/>
                <w:szCs w:val="24"/>
                <w:lang w:eastAsia="zh-CN"/>
              </w:rPr>
            </w:pPr>
          </w:p>
        </w:tc>
        <w:tc>
          <w:tcPr>
            <w:tcW w:w="1526" w:type="dxa"/>
          </w:tcPr>
          <w:p w14:paraId="5A8DD8BA" w14:textId="77777777" w:rsidR="003E6153" w:rsidRDefault="003E6153" w:rsidP="00A90DEE">
            <w:pPr>
              <w:spacing w:after="120"/>
              <w:rPr>
                <w:color w:val="0070C0"/>
                <w:szCs w:val="24"/>
                <w:lang w:eastAsia="zh-CN"/>
              </w:rPr>
            </w:pPr>
          </w:p>
        </w:tc>
        <w:tc>
          <w:tcPr>
            <w:tcW w:w="1180" w:type="dxa"/>
          </w:tcPr>
          <w:p w14:paraId="121B0E90" w14:textId="77777777" w:rsidR="003E6153" w:rsidRDefault="003E6153" w:rsidP="00A90DEE">
            <w:pPr>
              <w:spacing w:after="120"/>
              <w:rPr>
                <w:color w:val="0070C0"/>
                <w:szCs w:val="24"/>
                <w:lang w:eastAsia="zh-CN"/>
              </w:rPr>
            </w:pPr>
          </w:p>
        </w:tc>
      </w:tr>
      <w:bookmarkEnd w:id="22"/>
    </w:tbl>
    <w:p w14:paraId="05D37D86" w14:textId="090A579D" w:rsidR="00A90DEE" w:rsidRDefault="00A90DEE" w:rsidP="00A90DEE">
      <w:pPr>
        <w:spacing w:after="120"/>
        <w:rPr>
          <w:color w:val="0070C0"/>
          <w:szCs w:val="24"/>
          <w:lang w:eastAsia="zh-CN"/>
        </w:rPr>
      </w:pPr>
    </w:p>
    <w:p w14:paraId="06F7DDC6" w14:textId="2EEAFDA4" w:rsidR="002246E1" w:rsidRDefault="002246E1" w:rsidP="00A90DEE">
      <w:pPr>
        <w:spacing w:after="1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Please show your comment in above table</w:t>
      </w:r>
      <w:r w:rsidR="003E6153">
        <w:rPr>
          <w:color w:val="0070C0"/>
          <w:szCs w:val="24"/>
          <w:lang w:eastAsia="zh-CN"/>
        </w:rPr>
        <w:t>: choose your preference method between “</w:t>
      </w:r>
      <w:r w:rsidR="003E6153" w:rsidRPr="00B20516">
        <w:rPr>
          <w:b/>
          <w:bCs/>
          <w:color w:val="0070C0"/>
          <w:szCs w:val="24"/>
          <w:lang w:eastAsia="zh-CN"/>
        </w:rPr>
        <w:t>margin below maximum output power</w:t>
      </w:r>
      <w:r w:rsidR="003E6153">
        <w:rPr>
          <w:color w:val="0070C0"/>
          <w:szCs w:val="24"/>
          <w:lang w:eastAsia="zh-CN"/>
        </w:rPr>
        <w:t>” and “</w:t>
      </w:r>
      <w:r w:rsidR="003E6153" w:rsidRPr="00B20516">
        <w:rPr>
          <w:b/>
          <w:bCs/>
          <w:color w:val="0070C0"/>
          <w:szCs w:val="24"/>
          <w:lang w:eastAsia="zh-CN"/>
        </w:rPr>
        <w:t>absolute value</w:t>
      </w:r>
      <w:r w:rsidR="003E6153">
        <w:rPr>
          <w:color w:val="0070C0"/>
          <w:szCs w:val="24"/>
          <w:lang w:eastAsia="zh-CN"/>
        </w:rPr>
        <w:t xml:space="preserve">”. Besides, choose your preference assumption.  </w:t>
      </w:r>
    </w:p>
    <w:p w14:paraId="263D86C1" w14:textId="77777777" w:rsidR="002246E1" w:rsidRDefault="002246E1" w:rsidP="00A90DEE">
      <w:pPr>
        <w:spacing w:after="120"/>
        <w:rPr>
          <w:color w:val="0070C0"/>
          <w:szCs w:val="24"/>
          <w:lang w:eastAsia="zh-CN"/>
        </w:rPr>
      </w:pPr>
    </w:p>
    <w:p w14:paraId="3076306B" w14:textId="77777777" w:rsidR="00D47E7E" w:rsidRDefault="00A141E2" w:rsidP="00A90DEE">
      <w:pPr>
        <w:spacing w:after="1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B</w:t>
      </w:r>
      <w:r>
        <w:rPr>
          <w:rFonts w:hint="eastAsia"/>
          <w:color w:val="0070C0"/>
          <w:szCs w:val="24"/>
          <w:lang w:eastAsia="zh-CN"/>
        </w:rPr>
        <w:t>ased</w:t>
      </w:r>
      <w:r>
        <w:rPr>
          <w:color w:val="0070C0"/>
          <w:szCs w:val="24"/>
          <w:lang w:eastAsia="zh-CN"/>
        </w:rPr>
        <w:t xml:space="preserve"> on the assumption in </w:t>
      </w:r>
      <w:r w:rsidR="00D47E7E">
        <w:rPr>
          <w:color w:val="0070C0"/>
          <w:szCs w:val="24"/>
          <w:lang w:eastAsia="zh-CN"/>
        </w:rPr>
        <w:t xml:space="preserve">above </w:t>
      </w:r>
      <w:r>
        <w:rPr>
          <w:color w:val="0070C0"/>
          <w:szCs w:val="24"/>
          <w:lang w:eastAsia="zh-CN"/>
        </w:rPr>
        <w:t xml:space="preserve">table, </w:t>
      </w:r>
      <w:r w:rsidR="00D47E7E">
        <w:rPr>
          <w:color w:val="0070C0"/>
          <w:szCs w:val="24"/>
          <w:lang w:eastAsia="zh-CN"/>
        </w:rPr>
        <w:t xml:space="preserve">some proposals about low-power </w:t>
      </w:r>
      <w:proofErr w:type="spellStart"/>
      <w:r w:rsidR="00D47E7E">
        <w:rPr>
          <w:color w:val="0070C0"/>
          <w:szCs w:val="24"/>
          <w:lang w:eastAsia="zh-CN"/>
        </w:rPr>
        <w:t>EVM</w:t>
      </w:r>
      <w:proofErr w:type="spellEnd"/>
      <w:r w:rsidR="00D47E7E">
        <w:rPr>
          <w:color w:val="0070C0"/>
          <w:szCs w:val="24"/>
          <w:lang w:eastAsia="zh-CN"/>
        </w:rPr>
        <w:t xml:space="preserve"> are listed as below. </w:t>
      </w:r>
    </w:p>
    <w:p w14:paraId="70060A97" w14:textId="5DFE3625" w:rsidR="00D47E7E" w:rsidRDefault="00D47E7E" w:rsidP="00A90DEE">
      <w:pPr>
        <w:spacing w:after="120"/>
        <w:rPr>
          <w:color w:val="0070C0"/>
          <w:szCs w:val="24"/>
          <w:lang w:eastAsia="zh-CN"/>
        </w:rPr>
      </w:pPr>
      <w:proofErr w:type="gramStart"/>
      <w:r>
        <w:rPr>
          <w:color w:val="0070C0"/>
          <w:szCs w:val="24"/>
          <w:lang w:eastAsia="zh-CN"/>
        </w:rPr>
        <w:t>Moderator suggest</w:t>
      </w:r>
      <w:proofErr w:type="gramEnd"/>
      <w:r>
        <w:rPr>
          <w:color w:val="0070C0"/>
          <w:szCs w:val="24"/>
          <w:lang w:eastAsia="zh-CN"/>
        </w:rPr>
        <w:t xml:space="preserve"> to discuss above table at 1</w:t>
      </w:r>
      <w:r w:rsidRPr="00D47E7E">
        <w:rPr>
          <w:color w:val="0070C0"/>
          <w:szCs w:val="24"/>
          <w:vertAlign w:val="superscript"/>
          <w:lang w:eastAsia="zh-CN"/>
        </w:rPr>
        <w:t>st</w:t>
      </w:r>
      <w:r>
        <w:rPr>
          <w:color w:val="0070C0"/>
          <w:szCs w:val="24"/>
          <w:lang w:eastAsia="zh-CN"/>
        </w:rPr>
        <w:t xml:space="preserve"> round discussion. Once we have conclusion, we could choose final values from below options.</w:t>
      </w:r>
    </w:p>
    <w:p w14:paraId="45585289" w14:textId="5DE8E220" w:rsidR="00811381" w:rsidRPr="00B20516" w:rsidRDefault="00D47E7E" w:rsidP="00B20516">
      <w:pPr>
        <w:pStyle w:val="afd"/>
        <w:numPr>
          <w:ilvl w:val="0"/>
          <w:numId w:val="20"/>
        </w:numPr>
        <w:spacing w:after="120"/>
        <w:ind w:firstLineChars="0"/>
        <w:rPr>
          <w:color w:val="0070C0"/>
          <w:szCs w:val="24"/>
          <w:lang w:eastAsia="zh-CN"/>
        </w:rPr>
      </w:pPr>
      <w:r w:rsidRPr="00B20516">
        <w:rPr>
          <w:color w:val="0070C0"/>
          <w:szCs w:val="24"/>
          <w:lang w:eastAsia="zh-CN"/>
        </w:rPr>
        <w:t>Option 1:  35 dB below the maximum output power with the maximum gain set up</w:t>
      </w:r>
      <w:r w:rsidR="00B20516" w:rsidRPr="00B20516">
        <w:rPr>
          <w:color w:val="0070C0"/>
          <w:szCs w:val="24"/>
          <w:lang w:eastAsia="zh-CN"/>
        </w:rPr>
        <w:t>. (CATT)</w:t>
      </w:r>
    </w:p>
    <w:p w14:paraId="354E65D1" w14:textId="77777777" w:rsidR="003847B7" w:rsidRPr="003847B7" w:rsidRDefault="00B20516" w:rsidP="003847B7">
      <w:pPr>
        <w:pStyle w:val="afd"/>
        <w:numPr>
          <w:ilvl w:val="0"/>
          <w:numId w:val="20"/>
        </w:numPr>
        <w:spacing w:after="120"/>
        <w:ind w:firstLineChars="0"/>
        <w:rPr>
          <w:color w:val="0070C0"/>
          <w:szCs w:val="24"/>
          <w:lang w:eastAsia="zh-CN"/>
        </w:rPr>
      </w:pPr>
      <w:r w:rsidRPr="003847B7">
        <w:rPr>
          <w:color w:val="0070C0"/>
          <w:szCs w:val="24"/>
          <w:lang w:eastAsia="zh-CN"/>
        </w:rPr>
        <w:t xml:space="preserve">Option 2: absolute value with 5dB IM, 5dB </w:t>
      </w:r>
      <w:proofErr w:type="spellStart"/>
      <w:r w:rsidRPr="003847B7">
        <w:rPr>
          <w:color w:val="0070C0"/>
          <w:szCs w:val="24"/>
          <w:lang w:eastAsia="zh-CN"/>
        </w:rPr>
        <w:t>CBW</w:t>
      </w:r>
      <w:proofErr w:type="spellEnd"/>
      <w:r w:rsidRPr="003847B7">
        <w:rPr>
          <w:color w:val="0070C0"/>
          <w:szCs w:val="24"/>
          <w:lang w:eastAsia="zh-CN"/>
        </w:rPr>
        <w:t xml:space="preserve"> assumption as in R4-2205967. (Huawei)</w:t>
      </w:r>
      <w:r w:rsidR="00BD0B54" w:rsidRPr="003847B7">
        <w:rPr>
          <w:color w:val="0070C0"/>
          <w:szCs w:val="24"/>
          <w:lang w:eastAsia="zh-CN"/>
        </w:rPr>
        <w:t xml:space="preserve">. </w:t>
      </w:r>
    </w:p>
    <w:p w14:paraId="64685584" w14:textId="6D496FAE" w:rsidR="00B20516" w:rsidRPr="003847B7" w:rsidRDefault="00B20516" w:rsidP="009158C0">
      <w:pPr>
        <w:pStyle w:val="afd"/>
        <w:keepNext/>
        <w:keepLines/>
        <w:numPr>
          <w:ilvl w:val="0"/>
          <w:numId w:val="20"/>
        </w:numPr>
        <w:spacing w:before="60" w:after="120" w:line="240" w:lineRule="auto"/>
        <w:ind w:firstLineChars="0"/>
        <w:jc w:val="center"/>
        <w:rPr>
          <w:rFonts w:ascii="Arial" w:hAnsi="Arial" w:cs="Arial"/>
          <w:b/>
          <w:lang w:val="en-US" w:eastAsia="sv-SE"/>
        </w:rPr>
      </w:pPr>
      <w:r w:rsidRPr="003847B7">
        <w:rPr>
          <w:rFonts w:ascii="Arial" w:hAnsi="Arial" w:cs="Arial"/>
          <w:b/>
          <w:lang w:val="en-US" w:eastAsia="sv-SE"/>
        </w:rPr>
        <w:t xml:space="preserve">Table : x.x-1 Minimum input power for </w:t>
      </w:r>
      <w:proofErr w:type="spellStart"/>
      <w:r w:rsidRPr="003847B7">
        <w:rPr>
          <w:rFonts w:ascii="Arial" w:hAnsi="Arial" w:cs="Arial"/>
          <w:b/>
          <w:lang w:val="en-US" w:eastAsia="sv-SE"/>
        </w:rPr>
        <w:t>EVM</w:t>
      </w:r>
      <w:proofErr w:type="spellEnd"/>
    </w:p>
    <w:tbl>
      <w:tblPr>
        <w:tblStyle w:val="af4"/>
        <w:tblW w:w="0" w:type="auto"/>
        <w:tblInd w:w="2830" w:type="dxa"/>
        <w:tblLook w:val="04A0" w:firstRow="1" w:lastRow="0" w:firstColumn="1" w:lastColumn="0" w:noHBand="0" w:noVBand="1"/>
      </w:tblPr>
      <w:tblGrid>
        <w:gridCol w:w="1638"/>
        <w:gridCol w:w="2126"/>
        <w:gridCol w:w="2126"/>
      </w:tblGrid>
      <w:tr w:rsidR="00B20516" w:rsidRPr="00490C6C" w14:paraId="6E6FC5F0" w14:textId="77777777" w:rsidTr="0065560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9168" w14:textId="77777777" w:rsidR="00B20516" w:rsidRPr="00490C6C" w:rsidRDefault="00B20516" w:rsidP="00655603">
            <w:pPr>
              <w:spacing w:line="240" w:lineRule="auto"/>
              <w:rPr>
                <w:rFonts w:eastAsia="等线"/>
                <w:lang w:eastAsia="sv-SE"/>
              </w:rPr>
            </w:pPr>
            <w:r w:rsidRPr="00490C6C">
              <w:rPr>
                <w:rFonts w:eastAsia="等线"/>
                <w:lang w:eastAsia="sv-SE"/>
              </w:rPr>
              <w:t>BS class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FE34" w14:textId="77777777" w:rsidR="00B20516" w:rsidRPr="00490C6C" w:rsidRDefault="00B20516" w:rsidP="00655603">
            <w:pPr>
              <w:spacing w:line="240" w:lineRule="auto"/>
              <w:rPr>
                <w:rFonts w:eastAsia="等线"/>
                <w:lang w:eastAsia="sv-SE"/>
              </w:rPr>
            </w:pPr>
            <w:r w:rsidRPr="00490C6C">
              <w:rPr>
                <w:rFonts w:eastAsia="等线"/>
                <w:lang w:eastAsia="sv-SE"/>
              </w:rPr>
              <w:t>Minimum input power for a 5MHz channel (</w:t>
            </w:r>
            <w:proofErr w:type="spellStart"/>
            <w:r w:rsidRPr="00490C6C">
              <w:rPr>
                <w:rFonts w:eastAsia="等线"/>
                <w:lang w:eastAsia="sv-SE"/>
              </w:rPr>
              <w:t>dBm</w:t>
            </w:r>
            <w:proofErr w:type="spellEnd"/>
            <w:r w:rsidRPr="00490C6C">
              <w:rPr>
                <w:rFonts w:eastAsia="等线"/>
                <w:lang w:eastAsia="sv-SE"/>
              </w:rPr>
              <w:t>)</w:t>
            </w:r>
          </w:p>
        </w:tc>
      </w:tr>
      <w:tr w:rsidR="00B20516" w:rsidRPr="00490C6C" w14:paraId="45CD863B" w14:textId="77777777" w:rsidTr="006556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791B" w14:textId="77777777" w:rsidR="00B20516" w:rsidRPr="00490C6C" w:rsidRDefault="00B20516" w:rsidP="00655603">
            <w:pPr>
              <w:spacing w:after="0" w:line="240" w:lineRule="auto"/>
              <w:rPr>
                <w:rFonts w:eastAsia="等线"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D074" w14:textId="77777777" w:rsidR="00B20516" w:rsidRPr="00490C6C" w:rsidRDefault="00B20516" w:rsidP="00655603">
            <w:pPr>
              <w:spacing w:line="240" w:lineRule="auto"/>
              <w:rPr>
                <w:rFonts w:eastAsia="等线"/>
                <w:lang w:eastAsia="sv-SE"/>
              </w:rPr>
            </w:pPr>
            <w:r w:rsidRPr="00490C6C">
              <w:rPr>
                <w:rFonts w:eastAsia="等线"/>
                <w:lang w:eastAsia="sv-SE"/>
              </w:rPr>
              <w:t xml:space="preserve">Up to 64 </w:t>
            </w:r>
            <w:proofErr w:type="spellStart"/>
            <w:r w:rsidRPr="00490C6C">
              <w:rPr>
                <w:rFonts w:eastAsia="等线"/>
                <w:lang w:eastAsia="sv-SE"/>
              </w:rPr>
              <w:t>QAM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F590" w14:textId="77777777" w:rsidR="00B20516" w:rsidRPr="00490C6C" w:rsidRDefault="00B20516" w:rsidP="00655603">
            <w:pPr>
              <w:spacing w:line="240" w:lineRule="auto"/>
              <w:rPr>
                <w:rFonts w:eastAsia="等线"/>
                <w:lang w:eastAsia="sv-SE"/>
              </w:rPr>
            </w:pPr>
            <w:r w:rsidRPr="00490C6C">
              <w:rPr>
                <w:rFonts w:eastAsia="等线"/>
                <w:lang w:eastAsia="sv-SE"/>
              </w:rPr>
              <w:t>256QAM note 1</w:t>
            </w:r>
          </w:p>
        </w:tc>
      </w:tr>
      <w:tr w:rsidR="00B20516" w:rsidRPr="00490C6C" w14:paraId="5EAABC0F" w14:textId="77777777" w:rsidTr="0065560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5501" w14:textId="77777777" w:rsidR="00B20516" w:rsidRPr="00490C6C" w:rsidRDefault="00B20516" w:rsidP="00655603">
            <w:pPr>
              <w:spacing w:line="240" w:lineRule="auto"/>
              <w:rPr>
                <w:rFonts w:eastAsia="等线"/>
                <w:lang w:eastAsia="sv-SE"/>
              </w:rPr>
            </w:pPr>
            <w:r w:rsidRPr="00490C6C">
              <w:rPr>
                <w:rFonts w:eastAsia="等线"/>
                <w:lang w:eastAsia="sv-SE"/>
              </w:rPr>
              <w:t>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03D2" w14:textId="77777777" w:rsidR="00B20516" w:rsidRPr="00490C6C" w:rsidRDefault="00B20516" w:rsidP="00655603">
            <w:pPr>
              <w:spacing w:line="240" w:lineRule="auto"/>
              <w:rPr>
                <w:rFonts w:eastAsia="等线"/>
                <w:lang w:eastAsia="sv-SE"/>
              </w:rPr>
            </w:pPr>
            <w:r w:rsidRPr="00490C6C">
              <w:rPr>
                <w:rFonts w:eastAsia="等线"/>
                <w:lang w:eastAsia="sv-SE"/>
              </w:rPr>
              <w:t>--75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5DE4" w14:textId="77777777" w:rsidR="00B20516" w:rsidRPr="00490C6C" w:rsidRDefault="00B20516" w:rsidP="00655603">
            <w:pPr>
              <w:spacing w:line="240" w:lineRule="auto"/>
              <w:rPr>
                <w:rFonts w:eastAsia="等线"/>
                <w:lang w:eastAsia="sv-SE"/>
              </w:rPr>
            </w:pPr>
            <w:r w:rsidRPr="00490C6C">
              <w:rPr>
                <w:rFonts w:eastAsia="等线"/>
                <w:lang w:eastAsia="sv-SE"/>
              </w:rPr>
              <w:t>-68</w:t>
            </w:r>
          </w:p>
        </w:tc>
      </w:tr>
      <w:tr w:rsidR="00B20516" w:rsidRPr="00490C6C" w14:paraId="1FC05097" w14:textId="77777777" w:rsidTr="0065560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692F" w14:textId="77777777" w:rsidR="00B20516" w:rsidRPr="00490C6C" w:rsidRDefault="00B20516" w:rsidP="00655603">
            <w:pPr>
              <w:spacing w:line="240" w:lineRule="auto"/>
              <w:rPr>
                <w:rFonts w:eastAsia="等线"/>
                <w:lang w:eastAsia="sv-SE"/>
              </w:rPr>
            </w:pPr>
            <w:r w:rsidRPr="00490C6C">
              <w:rPr>
                <w:rFonts w:eastAsia="等线"/>
                <w:lang w:eastAsia="sv-SE"/>
              </w:rPr>
              <w:t>MR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12D4" w14:textId="77777777" w:rsidR="00B20516" w:rsidRPr="00490C6C" w:rsidRDefault="00B20516" w:rsidP="00655603">
            <w:pPr>
              <w:spacing w:line="240" w:lineRule="auto"/>
              <w:rPr>
                <w:rFonts w:eastAsia="等线"/>
                <w:lang w:eastAsia="sv-SE"/>
              </w:rPr>
            </w:pPr>
            <w:r w:rsidRPr="00490C6C">
              <w:rPr>
                <w:rFonts w:eastAsia="等线"/>
                <w:lang w:eastAsia="sv-SE"/>
              </w:rPr>
              <w:t>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384B" w14:textId="77777777" w:rsidR="00B20516" w:rsidRPr="00490C6C" w:rsidRDefault="00B20516" w:rsidP="00655603">
            <w:pPr>
              <w:spacing w:line="240" w:lineRule="auto"/>
              <w:rPr>
                <w:rFonts w:eastAsia="等线"/>
                <w:lang w:eastAsia="sv-SE"/>
              </w:rPr>
            </w:pPr>
            <w:r w:rsidRPr="00490C6C">
              <w:rPr>
                <w:rFonts w:eastAsia="等线"/>
                <w:lang w:eastAsia="sv-SE"/>
              </w:rPr>
              <w:t>-63</w:t>
            </w:r>
          </w:p>
        </w:tc>
      </w:tr>
      <w:tr w:rsidR="00B20516" w:rsidRPr="00490C6C" w14:paraId="6D2A727A" w14:textId="77777777" w:rsidTr="0065560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854D" w14:textId="77777777" w:rsidR="00B20516" w:rsidRPr="00490C6C" w:rsidRDefault="00B20516" w:rsidP="00655603">
            <w:pPr>
              <w:spacing w:line="240" w:lineRule="auto"/>
              <w:rPr>
                <w:rFonts w:eastAsia="等线"/>
                <w:lang w:eastAsia="sv-SE"/>
              </w:rPr>
            </w:pPr>
            <w:r w:rsidRPr="00490C6C">
              <w:rPr>
                <w:rFonts w:eastAsia="等线"/>
                <w:lang w:eastAsia="sv-SE"/>
              </w:rPr>
              <w:t>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A9A6" w14:textId="77777777" w:rsidR="00B20516" w:rsidRPr="00490C6C" w:rsidRDefault="00B20516" w:rsidP="00655603">
            <w:pPr>
              <w:spacing w:line="240" w:lineRule="auto"/>
              <w:rPr>
                <w:rFonts w:eastAsia="等线"/>
                <w:lang w:eastAsia="sv-SE"/>
              </w:rPr>
            </w:pPr>
            <w:r w:rsidRPr="00490C6C">
              <w:rPr>
                <w:rFonts w:eastAsia="等线"/>
                <w:lang w:eastAsia="sv-SE"/>
              </w:rPr>
              <w:t>-67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1482" w14:textId="77777777" w:rsidR="00B20516" w:rsidRPr="00490C6C" w:rsidRDefault="00B20516" w:rsidP="00655603">
            <w:pPr>
              <w:spacing w:line="240" w:lineRule="auto"/>
              <w:rPr>
                <w:rFonts w:eastAsia="等线"/>
                <w:lang w:eastAsia="sv-SE"/>
              </w:rPr>
            </w:pPr>
            <w:r w:rsidRPr="00490C6C">
              <w:rPr>
                <w:rFonts w:eastAsia="等线"/>
                <w:lang w:eastAsia="sv-SE"/>
              </w:rPr>
              <w:t>-60</w:t>
            </w:r>
          </w:p>
        </w:tc>
      </w:tr>
      <w:tr w:rsidR="00B20516" w:rsidRPr="00490C6C" w14:paraId="3050429B" w14:textId="77777777" w:rsidTr="00655603"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9574" w14:textId="77777777" w:rsidR="00B20516" w:rsidRPr="00490C6C" w:rsidRDefault="00B20516" w:rsidP="00655603">
            <w:pPr>
              <w:spacing w:line="240" w:lineRule="auto"/>
              <w:rPr>
                <w:rFonts w:eastAsia="等线"/>
                <w:lang w:eastAsia="sv-SE"/>
              </w:rPr>
            </w:pPr>
            <w:r w:rsidRPr="00490C6C">
              <w:rPr>
                <w:rFonts w:eastAsia="等线"/>
                <w:lang w:eastAsia="sv-SE"/>
              </w:rPr>
              <w:t xml:space="preserve">Note 1: 256 </w:t>
            </w:r>
            <w:proofErr w:type="spellStart"/>
            <w:r w:rsidRPr="00490C6C">
              <w:rPr>
                <w:rFonts w:eastAsia="等线"/>
                <w:lang w:eastAsia="sv-SE"/>
              </w:rPr>
              <w:t>QAM</w:t>
            </w:r>
            <w:proofErr w:type="spellEnd"/>
            <w:r w:rsidRPr="00490C6C">
              <w:rPr>
                <w:rFonts w:eastAsia="等线"/>
                <w:lang w:eastAsia="sv-SE"/>
              </w:rPr>
              <w:t xml:space="preserve"> optional by manufacturers declaration</w:t>
            </w:r>
          </w:p>
        </w:tc>
      </w:tr>
    </w:tbl>
    <w:p w14:paraId="4A37CE13" w14:textId="12180862" w:rsidR="00B20516" w:rsidRDefault="00B20516" w:rsidP="00A90DEE">
      <w:pPr>
        <w:spacing w:after="120"/>
        <w:rPr>
          <w:color w:val="0070C0"/>
          <w:szCs w:val="24"/>
          <w:lang w:eastAsia="zh-CN"/>
        </w:rPr>
      </w:pPr>
    </w:p>
    <w:p w14:paraId="5278D5C6" w14:textId="4AA79880" w:rsidR="00B20516" w:rsidRDefault="00B20516" w:rsidP="00B20516">
      <w:pPr>
        <w:pStyle w:val="afd"/>
        <w:numPr>
          <w:ilvl w:val="0"/>
          <w:numId w:val="20"/>
        </w:numPr>
        <w:spacing w:after="120"/>
        <w:ind w:firstLineChars="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3: absolute value with 3dB IM, </w:t>
      </w:r>
      <w:proofErr w:type="spellStart"/>
      <w:r>
        <w:rPr>
          <w:color w:val="0070C0"/>
          <w:szCs w:val="24"/>
          <w:lang w:eastAsia="zh-CN"/>
        </w:rPr>
        <w:t>PSD</w:t>
      </w:r>
      <w:proofErr w:type="spellEnd"/>
      <w:r>
        <w:rPr>
          <w:color w:val="0070C0"/>
          <w:szCs w:val="24"/>
          <w:lang w:eastAsia="zh-CN"/>
        </w:rPr>
        <w:t xml:space="preserve"> assumption as in R4-2206045. (Nokia)</w:t>
      </w:r>
    </w:p>
    <w:p w14:paraId="32A9A37A" w14:textId="77777777" w:rsidR="00B20516" w:rsidRPr="00B20516" w:rsidRDefault="00B20516" w:rsidP="00B20516">
      <w:pPr>
        <w:pStyle w:val="afd"/>
        <w:numPr>
          <w:ilvl w:val="1"/>
          <w:numId w:val="21"/>
        </w:numPr>
        <w:spacing w:after="120"/>
        <w:ind w:firstLineChars="0"/>
        <w:rPr>
          <w:color w:val="0070C0"/>
          <w:szCs w:val="24"/>
          <w:lang w:eastAsia="zh-CN"/>
        </w:rPr>
      </w:pPr>
      <w:r w:rsidRPr="00B20516">
        <w:rPr>
          <w:color w:val="0070C0"/>
          <w:szCs w:val="24"/>
          <w:lang w:eastAsia="zh-CN"/>
        </w:rPr>
        <w:t xml:space="preserve">-81 </w:t>
      </w:r>
      <w:proofErr w:type="spellStart"/>
      <w:r w:rsidRPr="00B20516">
        <w:rPr>
          <w:color w:val="0070C0"/>
          <w:szCs w:val="24"/>
          <w:lang w:eastAsia="zh-CN"/>
        </w:rPr>
        <w:t>dBm</w:t>
      </w:r>
      <w:proofErr w:type="spellEnd"/>
      <w:r w:rsidRPr="00B20516">
        <w:rPr>
          <w:color w:val="0070C0"/>
          <w:szCs w:val="24"/>
          <w:lang w:eastAsia="zh-CN"/>
        </w:rPr>
        <w:t xml:space="preserve">/MHz input </w:t>
      </w:r>
      <w:proofErr w:type="spellStart"/>
      <w:r w:rsidRPr="00B20516">
        <w:rPr>
          <w:color w:val="0070C0"/>
          <w:szCs w:val="24"/>
          <w:lang w:eastAsia="zh-CN"/>
        </w:rPr>
        <w:t>PSD</w:t>
      </w:r>
      <w:proofErr w:type="spellEnd"/>
      <w:r w:rsidRPr="00B20516">
        <w:rPr>
          <w:color w:val="0070C0"/>
          <w:szCs w:val="24"/>
          <w:lang w:eastAsia="zh-CN"/>
        </w:rPr>
        <w:t xml:space="preserve"> levels for wide area repeaters, both in UL and DL</w:t>
      </w:r>
    </w:p>
    <w:p w14:paraId="30F14F6B" w14:textId="77777777" w:rsidR="00B20516" w:rsidRPr="00B20516" w:rsidRDefault="00B20516" w:rsidP="00B20516">
      <w:pPr>
        <w:pStyle w:val="afd"/>
        <w:numPr>
          <w:ilvl w:val="1"/>
          <w:numId w:val="21"/>
        </w:numPr>
        <w:spacing w:after="120"/>
        <w:ind w:firstLineChars="0"/>
        <w:rPr>
          <w:color w:val="0070C0"/>
          <w:szCs w:val="24"/>
          <w:lang w:eastAsia="zh-CN"/>
        </w:rPr>
      </w:pPr>
      <w:r w:rsidRPr="00B20516">
        <w:rPr>
          <w:color w:val="0070C0"/>
          <w:szCs w:val="24"/>
          <w:lang w:eastAsia="zh-CN"/>
        </w:rPr>
        <w:lastRenderedPageBreak/>
        <w:t xml:space="preserve">-76 </w:t>
      </w:r>
      <w:proofErr w:type="spellStart"/>
      <w:r w:rsidRPr="00B20516">
        <w:rPr>
          <w:color w:val="0070C0"/>
          <w:szCs w:val="24"/>
          <w:lang w:eastAsia="zh-CN"/>
        </w:rPr>
        <w:t>dBm</w:t>
      </w:r>
      <w:proofErr w:type="spellEnd"/>
      <w:r w:rsidRPr="00B20516">
        <w:rPr>
          <w:color w:val="0070C0"/>
          <w:szCs w:val="24"/>
          <w:lang w:eastAsia="zh-CN"/>
        </w:rPr>
        <w:t xml:space="preserve">/MHz input </w:t>
      </w:r>
      <w:proofErr w:type="spellStart"/>
      <w:r w:rsidRPr="00B20516">
        <w:rPr>
          <w:color w:val="0070C0"/>
          <w:szCs w:val="24"/>
          <w:lang w:eastAsia="zh-CN"/>
        </w:rPr>
        <w:t>PSD</w:t>
      </w:r>
      <w:proofErr w:type="spellEnd"/>
      <w:r w:rsidRPr="00B20516">
        <w:rPr>
          <w:color w:val="0070C0"/>
          <w:szCs w:val="24"/>
          <w:lang w:eastAsia="zh-CN"/>
        </w:rPr>
        <w:t xml:space="preserve"> levels for medium range repeaters, in DL</w:t>
      </w:r>
    </w:p>
    <w:p w14:paraId="34809C61" w14:textId="77777777" w:rsidR="00B20516" w:rsidRPr="00B20516" w:rsidRDefault="00B20516" w:rsidP="00B20516">
      <w:pPr>
        <w:pStyle w:val="afd"/>
        <w:numPr>
          <w:ilvl w:val="1"/>
          <w:numId w:val="21"/>
        </w:numPr>
        <w:spacing w:after="120"/>
        <w:ind w:firstLineChars="0"/>
        <w:rPr>
          <w:color w:val="0070C0"/>
          <w:szCs w:val="24"/>
          <w:lang w:eastAsia="zh-CN"/>
        </w:rPr>
      </w:pPr>
      <w:r w:rsidRPr="00B20516">
        <w:rPr>
          <w:color w:val="0070C0"/>
          <w:szCs w:val="24"/>
          <w:lang w:eastAsia="zh-CN"/>
        </w:rPr>
        <w:t xml:space="preserve">-73 </w:t>
      </w:r>
      <w:proofErr w:type="spellStart"/>
      <w:r w:rsidRPr="00B20516">
        <w:rPr>
          <w:color w:val="0070C0"/>
          <w:szCs w:val="24"/>
          <w:lang w:eastAsia="zh-CN"/>
        </w:rPr>
        <w:t>dBm</w:t>
      </w:r>
      <w:proofErr w:type="spellEnd"/>
      <w:r w:rsidRPr="00B20516">
        <w:rPr>
          <w:color w:val="0070C0"/>
          <w:szCs w:val="24"/>
          <w:lang w:eastAsia="zh-CN"/>
        </w:rPr>
        <w:t xml:space="preserve">/MHz input </w:t>
      </w:r>
      <w:proofErr w:type="spellStart"/>
      <w:r w:rsidRPr="00B20516">
        <w:rPr>
          <w:color w:val="0070C0"/>
          <w:szCs w:val="24"/>
          <w:lang w:eastAsia="zh-CN"/>
        </w:rPr>
        <w:t>PSD</w:t>
      </w:r>
      <w:proofErr w:type="spellEnd"/>
      <w:r w:rsidRPr="00B20516">
        <w:rPr>
          <w:color w:val="0070C0"/>
          <w:szCs w:val="24"/>
          <w:lang w:eastAsia="zh-CN"/>
        </w:rPr>
        <w:t xml:space="preserve"> levels for local area repeaters, both in UL and DL</w:t>
      </w:r>
    </w:p>
    <w:p w14:paraId="0493208F" w14:textId="78EA0088" w:rsidR="00B20516" w:rsidRDefault="00B20516" w:rsidP="00B20516">
      <w:pPr>
        <w:pStyle w:val="afd"/>
        <w:numPr>
          <w:ilvl w:val="0"/>
          <w:numId w:val="21"/>
        </w:numPr>
        <w:spacing w:after="120"/>
        <w:ind w:firstLineChars="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4: absolute value with 3dB IM, all </w:t>
      </w:r>
      <w:proofErr w:type="spellStart"/>
      <w:r>
        <w:rPr>
          <w:color w:val="0070C0"/>
          <w:szCs w:val="24"/>
          <w:lang w:eastAsia="zh-CN"/>
        </w:rPr>
        <w:t>CBW</w:t>
      </w:r>
      <w:proofErr w:type="spellEnd"/>
      <w:r>
        <w:rPr>
          <w:color w:val="0070C0"/>
          <w:szCs w:val="24"/>
          <w:lang w:eastAsia="zh-CN"/>
        </w:rPr>
        <w:t xml:space="preserve"> configuration assumption as in R4-2204558. (</w:t>
      </w:r>
      <w:proofErr w:type="spellStart"/>
      <w:r>
        <w:rPr>
          <w:color w:val="0070C0"/>
          <w:szCs w:val="24"/>
          <w:lang w:eastAsia="zh-CN"/>
        </w:rPr>
        <w:t>CMCC</w:t>
      </w:r>
      <w:proofErr w:type="spellEnd"/>
      <w:r>
        <w:rPr>
          <w:color w:val="0070C0"/>
          <w:szCs w:val="24"/>
          <w:lang w:eastAsia="zh-CN"/>
        </w:rPr>
        <w:t>)</w:t>
      </w:r>
    </w:p>
    <w:p w14:paraId="375AF6DA" w14:textId="77777777" w:rsidR="00A141E2" w:rsidRPr="00793D01" w:rsidRDefault="00A141E2" w:rsidP="00A90DEE">
      <w:pPr>
        <w:spacing w:after="120"/>
        <w:rPr>
          <w:color w:val="0070C0"/>
          <w:szCs w:val="24"/>
          <w:lang w:eastAsia="zh-CN"/>
        </w:rPr>
      </w:pPr>
    </w:p>
    <w:p w14:paraId="4C96A54B" w14:textId="2252EE3A" w:rsidR="004775F3" w:rsidRDefault="004775F3" w:rsidP="004775F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</w:t>
      </w:r>
      <w:r w:rsidR="000F1A57">
        <w:rPr>
          <w:b/>
          <w:color w:val="0070C0"/>
          <w:u w:val="single"/>
          <w:lang w:eastAsia="ko-KR"/>
        </w:rPr>
        <w:t>3</w:t>
      </w:r>
      <w:r>
        <w:rPr>
          <w:b/>
          <w:color w:val="0070C0"/>
          <w:u w:val="single"/>
          <w:lang w:eastAsia="ko-KR"/>
        </w:rPr>
        <w:t xml:space="preserve">: low-power </w:t>
      </w:r>
      <w:proofErr w:type="spellStart"/>
      <w:r>
        <w:rPr>
          <w:b/>
          <w:color w:val="0070C0"/>
          <w:u w:val="single"/>
          <w:lang w:eastAsia="ko-KR"/>
        </w:rPr>
        <w:t>EVM</w:t>
      </w:r>
      <w:proofErr w:type="spellEnd"/>
      <w:r>
        <w:rPr>
          <w:b/>
          <w:color w:val="0070C0"/>
          <w:u w:val="single"/>
          <w:lang w:eastAsia="ko-KR"/>
        </w:rPr>
        <w:t xml:space="preserve"> </w:t>
      </w:r>
      <w:r w:rsidR="008D2D89">
        <w:rPr>
          <w:b/>
          <w:color w:val="0070C0"/>
          <w:u w:val="single"/>
          <w:lang w:eastAsia="ko-KR"/>
        </w:rPr>
        <w:t>applicable gain</w:t>
      </w:r>
    </w:p>
    <w:p w14:paraId="4A501400" w14:textId="77777777" w:rsidR="004775F3" w:rsidRDefault="004775F3" w:rsidP="004775F3">
      <w:pPr>
        <w:numPr>
          <w:ilvl w:val="0"/>
          <w:numId w:val="3"/>
        </w:numPr>
        <w:spacing w:after="120"/>
        <w:ind w:left="7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Proposals</w:t>
      </w:r>
    </w:p>
    <w:p w14:paraId="7D1C1119" w14:textId="3F1F0736" w:rsidR="004775F3" w:rsidRDefault="004775F3" w:rsidP="004775F3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1: </w:t>
      </w:r>
      <w:r w:rsidR="008D2D89" w:rsidRPr="008D2D89">
        <w:rPr>
          <w:color w:val="0070C0"/>
          <w:szCs w:val="24"/>
          <w:lang w:eastAsia="zh-CN"/>
        </w:rPr>
        <w:t xml:space="preserve">Low-power </w:t>
      </w:r>
      <w:proofErr w:type="spellStart"/>
      <w:r w:rsidR="008D2D89" w:rsidRPr="008D2D89">
        <w:rPr>
          <w:color w:val="0070C0"/>
          <w:szCs w:val="24"/>
          <w:lang w:eastAsia="zh-CN"/>
        </w:rPr>
        <w:t>EVM</w:t>
      </w:r>
      <w:proofErr w:type="spellEnd"/>
      <w:r w:rsidR="008D2D89" w:rsidRPr="008D2D89">
        <w:rPr>
          <w:color w:val="0070C0"/>
          <w:szCs w:val="24"/>
          <w:lang w:eastAsia="zh-CN"/>
        </w:rPr>
        <w:t xml:space="preserve"> is defined with maximum gain set up</w:t>
      </w:r>
      <w:r>
        <w:rPr>
          <w:color w:val="0070C0"/>
          <w:szCs w:val="24"/>
          <w:lang w:eastAsia="zh-CN"/>
        </w:rPr>
        <w:t>.</w:t>
      </w:r>
      <w:r w:rsidRPr="00216A3B">
        <w:rPr>
          <w:color w:val="0070C0"/>
          <w:szCs w:val="24"/>
          <w:lang w:eastAsia="zh-CN"/>
        </w:rPr>
        <w:t xml:space="preserve"> </w:t>
      </w:r>
      <w:r>
        <w:rPr>
          <w:color w:val="0070C0"/>
          <w:szCs w:val="24"/>
          <w:lang w:eastAsia="zh-CN"/>
        </w:rPr>
        <w:t>(CATT)</w:t>
      </w:r>
    </w:p>
    <w:p w14:paraId="21870AF4" w14:textId="77777777" w:rsidR="004775F3" w:rsidRDefault="004775F3" w:rsidP="004775F3">
      <w:pPr>
        <w:numPr>
          <w:ilvl w:val="0"/>
          <w:numId w:val="3"/>
        </w:numPr>
        <w:spacing w:after="120"/>
        <w:ind w:left="7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Recommended </w:t>
      </w:r>
      <w:proofErr w:type="spellStart"/>
      <w:r>
        <w:rPr>
          <w:color w:val="0070C0"/>
          <w:szCs w:val="24"/>
          <w:lang w:eastAsia="zh-CN"/>
        </w:rPr>
        <w:t>WF</w:t>
      </w:r>
      <w:proofErr w:type="spellEnd"/>
    </w:p>
    <w:p w14:paraId="710191DC" w14:textId="79B02A4D" w:rsidR="001B1911" w:rsidRDefault="008D2D89" w:rsidP="001B1911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1: </w:t>
      </w:r>
      <w:r w:rsidR="005129CA">
        <w:rPr>
          <w:color w:val="0070C0"/>
          <w:szCs w:val="24"/>
          <w:lang w:eastAsia="zh-CN"/>
        </w:rPr>
        <w:t xml:space="preserve">Low-power </w:t>
      </w:r>
      <w:proofErr w:type="spellStart"/>
      <w:r w:rsidR="005129CA">
        <w:rPr>
          <w:color w:val="0070C0"/>
          <w:szCs w:val="24"/>
          <w:lang w:eastAsia="zh-CN"/>
        </w:rPr>
        <w:t>EVM</w:t>
      </w:r>
      <w:proofErr w:type="spellEnd"/>
      <w:r w:rsidR="005129CA">
        <w:rPr>
          <w:color w:val="0070C0"/>
          <w:szCs w:val="24"/>
          <w:lang w:eastAsia="zh-CN"/>
        </w:rPr>
        <w:t xml:space="preserve"> is defined with maximum gain set up</w:t>
      </w:r>
      <w:r w:rsidR="004775F3">
        <w:rPr>
          <w:color w:val="0070C0"/>
          <w:szCs w:val="24"/>
          <w:lang w:eastAsia="zh-CN"/>
        </w:rPr>
        <w:t>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50"/>
        <w:gridCol w:w="8381"/>
      </w:tblGrid>
      <w:tr w:rsidR="00690952" w14:paraId="3B42D4F7" w14:textId="77777777" w:rsidTr="00655603">
        <w:tc>
          <w:tcPr>
            <w:tcW w:w="1250" w:type="dxa"/>
          </w:tcPr>
          <w:p w14:paraId="13B1BD8F" w14:textId="77777777" w:rsidR="00690952" w:rsidRDefault="00690952" w:rsidP="0065560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81" w:type="dxa"/>
          </w:tcPr>
          <w:p w14:paraId="24C1D631" w14:textId="77777777" w:rsidR="00690952" w:rsidRDefault="00690952" w:rsidP="0065560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690952" w14:paraId="67C0819E" w14:textId="77777777" w:rsidTr="00655603">
        <w:tc>
          <w:tcPr>
            <w:tcW w:w="1250" w:type="dxa"/>
          </w:tcPr>
          <w:p w14:paraId="0DF0E64B" w14:textId="78F82933" w:rsidR="00690952" w:rsidRDefault="00397E23" w:rsidP="0065560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6" w:author="CATT" w:date="2022-02-21T17:0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CATT</w:t>
              </w:r>
            </w:ins>
          </w:p>
        </w:tc>
        <w:tc>
          <w:tcPr>
            <w:tcW w:w="8381" w:type="dxa"/>
          </w:tcPr>
          <w:p w14:paraId="6DBF8790" w14:textId="0395A097" w:rsidR="00690952" w:rsidRDefault="00397E23" w:rsidP="0065560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7" w:author="CATT" w:date="2022-02-21T17:09:00Z">
              <w:r>
                <w:rPr>
                  <w:rFonts w:eastAsiaTheme="minorEastAsia"/>
                  <w:color w:val="0070C0"/>
                  <w:lang w:val="en-US" w:eastAsia="zh-CN"/>
                </w:rPr>
                <w:t>O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k with the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WF</w:t>
              </w:r>
            </w:ins>
            <w:proofErr w:type="spellEnd"/>
          </w:p>
        </w:tc>
      </w:tr>
    </w:tbl>
    <w:p w14:paraId="7653CAC0" w14:textId="77777777" w:rsidR="00690952" w:rsidRPr="001B1911" w:rsidRDefault="00690952" w:rsidP="00690952">
      <w:pPr>
        <w:spacing w:after="120"/>
        <w:rPr>
          <w:color w:val="0070C0"/>
          <w:szCs w:val="24"/>
          <w:lang w:eastAsia="zh-CN"/>
        </w:rPr>
      </w:pPr>
    </w:p>
    <w:p w14:paraId="68ECEF9D" w14:textId="6724D96A" w:rsidR="004F2B4F" w:rsidRPr="005D31A6" w:rsidRDefault="004F2B4F" w:rsidP="004F2B4F">
      <w:pPr>
        <w:keepNext/>
        <w:keepLines/>
        <w:numPr>
          <w:ilvl w:val="2"/>
          <w:numId w:val="1"/>
        </w:numPr>
        <w:spacing w:before="120"/>
        <w:outlineLvl w:val="2"/>
        <w:rPr>
          <w:rFonts w:ascii="Arial" w:hAnsi="Arial"/>
          <w:sz w:val="24"/>
          <w:szCs w:val="16"/>
          <w:lang w:val="sv-SE" w:eastAsia="zh-CN"/>
        </w:rPr>
      </w:pPr>
      <w:r>
        <w:rPr>
          <w:rFonts w:ascii="Arial" w:hAnsi="Arial"/>
          <w:sz w:val="24"/>
          <w:szCs w:val="16"/>
          <w:lang w:val="sv-SE" w:eastAsia="zh-CN"/>
        </w:rPr>
        <w:t>Sub-topic 3-2</w:t>
      </w:r>
      <w:r w:rsidR="005D31A6">
        <w:rPr>
          <w:rFonts w:ascii="Arial" w:hAnsi="Arial" w:hint="eastAsia"/>
          <w:sz w:val="24"/>
          <w:szCs w:val="16"/>
          <w:lang w:val="sv-SE" w:eastAsia="zh-CN"/>
        </w:rPr>
        <w:t xml:space="preserve"> </w:t>
      </w:r>
      <w:r w:rsidR="005D31A6">
        <w:rPr>
          <w:rFonts w:ascii="Arial" w:hAnsi="Arial"/>
          <w:sz w:val="24"/>
          <w:szCs w:val="16"/>
          <w:lang w:val="sv-SE" w:eastAsia="zh-CN"/>
        </w:rPr>
        <w:t>inside OBUE</w:t>
      </w:r>
    </w:p>
    <w:p w14:paraId="253765BE" w14:textId="6A3F0B44" w:rsidR="00560A15" w:rsidRDefault="00560A15" w:rsidP="00560A15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</w:t>
      </w:r>
      <w:r w:rsidR="0056457F">
        <w:rPr>
          <w:b/>
          <w:color w:val="0070C0"/>
          <w:u w:val="single"/>
          <w:lang w:eastAsia="ko-KR"/>
        </w:rPr>
        <w:t>3</w:t>
      </w:r>
      <w:r>
        <w:rPr>
          <w:b/>
          <w:color w:val="0070C0"/>
          <w:u w:val="single"/>
          <w:lang w:eastAsia="ko-KR"/>
        </w:rPr>
        <w:t xml:space="preserve">-2-1: UL inside </w:t>
      </w:r>
      <w:proofErr w:type="spellStart"/>
      <w:r>
        <w:rPr>
          <w:b/>
          <w:color w:val="0070C0"/>
          <w:u w:val="single"/>
          <w:lang w:eastAsia="ko-KR"/>
        </w:rPr>
        <w:t>OBUE</w:t>
      </w:r>
      <w:proofErr w:type="spellEnd"/>
    </w:p>
    <w:p w14:paraId="5946E5BD" w14:textId="77777777" w:rsidR="00560A15" w:rsidRDefault="00560A15" w:rsidP="00560A15">
      <w:pPr>
        <w:numPr>
          <w:ilvl w:val="0"/>
          <w:numId w:val="3"/>
        </w:numPr>
        <w:spacing w:after="120"/>
        <w:ind w:left="7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Proposals</w:t>
      </w:r>
    </w:p>
    <w:p w14:paraId="0FE87AF3" w14:textId="2CC4DC99" w:rsidR="00560A15" w:rsidRDefault="00560A15" w:rsidP="00560A15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1:</w:t>
      </w:r>
      <w:r w:rsidRPr="003A4792">
        <w:t xml:space="preserve"> </w:t>
      </w:r>
      <w:r w:rsidRPr="003A4792">
        <w:rPr>
          <w:color w:val="0070C0"/>
          <w:szCs w:val="24"/>
          <w:lang w:eastAsia="zh-CN"/>
        </w:rPr>
        <w:t xml:space="preserve">BS WA </w:t>
      </w:r>
      <w:proofErr w:type="spellStart"/>
      <w:r w:rsidRPr="003A4792">
        <w:rPr>
          <w:color w:val="0070C0"/>
          <w:szCs w:val="24"/>
          <w:lang w:eastAsia="zh-CN"/>
        </w:rPr>
        <w:t>OBUE</w:t>
      </w:r>
      <w:proofErr w:type="spellEnd"/>
      <w:r w:rsidRPr="003A4792">
        <w:rPr>
          <w:color w:val="0070C0"/>
          <w:szCs w:val="24"/>
          <w:lang w:eastAsia="zh-CN"/>
        </w:rPr>
        <w:t xml:space="preserve"> for WA</w:t>
      </w:r>
      <w:r>
        <w:rPr>
          <w:color w:val="0070C0"/>
          <w:szCs w:val="24"/>
          <w:lang w:eastAsia="zh-CN"/>
        </w:rPr>
        <w:t xml:space="preserve"> and </w:t>
      </w:r>
      <w:proofErr w:type="spellStart"/>
      <w:r w:rsidRPr="003A4792">
        <w:rPr>
          <w:color w:val="0070C0"/>
          <w:szCs w:val="24"/>
          <w:lang w:eastAsia="zh-CN"/>
        </w:rPr>
        <w:t>UE</w:t>
      </w:r>
      <w:proofErr w:type="spellEnd"/>
      <w:r w:rsidRPr="003A4792">
        <w:rPr>
          <w:color w:val="0070C0"/>
          <w:szCs w:val="24"/>
          <w:lang w:eastAsia="zh-CN"/>
        </w:rPr>
        <w:t xml:space="preserve"> SEM for LA</w:t>
      </w:r>
      <w:r>
        <w:rPr>
          <w:color w:val="0070C0"/>
          <w:szCs w:val="24"/>
          <w:lang w:eastAsia="zh-CN"/>
        </w:rPr>
        <w:t>. (Ericsson)</w:t>
      </w:r>
    </w:p>
    <w:p w14:paraId="63C44884" w14:textId="666C95DF" w:rsidR="00E01D39" w:rsidRDefault="00E01D39" w:rsidP="00560A15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</w:t>
      </w:r>
      <w:r w:rsidR="003B5387">
        <w:rPr>
          <w:color w:val="0070C0"/>
          <w:szCs w:val="24"/>
          <w:lang w:eastAsia="zh-CN"/>
        </w:rPr>
        <w:t>2</w:t>
      </w:r>
      <w:r>
        <w:rPr>
          <w:color w:val="0070C0"/>
          <w:szCs w:val="24"/>
          <w:lang w:eastAsia="zh-CN"/>
        </w:rPr>
        <w:t xml:space="preserve">: </w:t>
      </w:r>
      <w:r w:rsidRPr="00E01D39">
        <w:rPr>
          <w:color w:val="0070C0"/>
          <w:szCs w:val="24"/>
          <w:lang w:eastAsia="zh-CN"/>
        </w:rPr>
        <w:t xml:space="preserve">BS WA </w:t>
      </w:r>
      <w:proofErr w:type="spellStart"/>
      <w:r w:rsidRPr="00E01D39">
        <w:rPr>
          <w:color w:val="0070C0"/>
          <w:szCs w:val="24"/>
          <w:lang w:eastAsia="zh-CN"/>
        </w:rPr>
        <w:t>OBUE</w:t>
      </w:r>
      <w:proofErr w:type="spellEnd"/>
      <w:r w:rsidRPr="00E01D39">
        <w:rPr>
          <w:color w:val="0070C0"/>
          <w:szCs w:val="24"/>
          <w:lang w:eastAsia="zh-CN"/>
        </w:rPr>
        <w:t xml:space="preserve"> for WA and </w:t>
      </w:r>
      <w:proofErr w:type="spellStart"/>
      <w:r w:rsidRPr="00E01D39">
        <w:rPr>
          <w:color w:val="0070C0"/>
          <w:szCs w:val="24"/>
          <w:lang w:eastAsia="zh-CN"/>
        </w:rPr>
        <w:t>UE</w:t>
      </w:r>
      <w:proofErr w:type="spellEnd"/>
      <w:r w:rsidRPr="00E01D39">
        <w:rPr>
          <w:color w:val="0070C0"/>
          <w:szCs w:val="24"/>
          <w:lang w:eastAsia="zh-CN"/>
        </w:rPr>
        <w:t xml:space="preserve"> SEM</w:t>
      </w:r>
      <w:r>
        <w:rPr>
          <w:color w:val="0070C0"/>
          <w:szCs w:val="24"/>
          <w:lang w:eastAsia="zh-CN"/>
        </w:rPr>
        <w:t xml:space="preserve"> limit (-25dBm/MHz)</w:t>
      </w:r>
      <w:r w:rsidRPr="00E01D39">
        <w:rPr>
          <w:color w:val="0070C0"/>
          <w:szCs w:val="24"/>
          <w:lang w:eastAsia="zh-CN"/>
        </w:rPr>
        <w:t xml:space="preserve"> for LA. (</w:t>
      </w:r>
      <w:r w:rsidR="003B5387">
        <w:rPr>
          <w:color w:val="0070C0"/>
          <w:szCs w:val="24"/>
          <w:lang w:eastAsia="zh-CN"/>
        </w:rPr>
        <w:t>Huawei</w:t>
      </w:r>
      <w:r w:rsidRPr="00E01D39">
        <w:rPr>
          <w:color w:val="0070C0"/>
          <w:szCs w:val="24"/>
          <w:lang w:eastAsia="zh-CN"/>
        </w:rPr>
        <w:t>)</w:t>
      </w:r>
    </w:p>
    <w:p w14:paraId="7EA18DB3" w14:textId="6EBE7C7A" w:rsidR="003B5387" w:rsidRPr="003B5387" w:rsidRDefault="003B5387" w:rsidP="003B5387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3: </w:t>
      </w:r>
      <w:proofErr w:type="spellStart"/>
      <w:r>
        <w:rPr>
          <w:color w:val="0070C0"/>
          <w:szCs w:val="24"/>
          <w:lang w:eastAsia="zh-CN"/>
        </w:rPr>
        <w:t>UE</w:t>
      </w:r>
      <w:proofErr w:type="spellEnd"/>
      <w:r>
        <w:rPr>
          <w:color w:val="0070C0"/>
          <w:szCs w:val="24"/>
          <w:lang w:eastAsia="zh-CN"/>
        </w:rPr>
        <w:t xml:space="preserve"> </w:t>
      </w:r>
      <w:r w:rsidRPr="00221F0B">
        <w:rPr>
          <w:color w:val="0070C0"/>
          <w:szCs w:val="24"/>
          <w:lang w:eastAsia="zh-CN"/>
        </w:rPr>
        <w:t>SEM with</w:t>
      </w:r>
      <w:r>
        <w:rPr>
          <w:color w:val="0070C0"/>
          <w:szCs w:val="24"/>
          <w:lang w:eastAsia="zh-CN"/>
        </w:rPr>
        <w:t>in</w:t>
      </w:r>
      <w:r w:rsidRPr="00221F0B">
        <w:rPr>
          <w:color w:val="0070C0"/>
          <w:szCs w:val="24"/>
          <w:lang w:eastAsia="zh-CN"/>
        </w:rPr>
        <w:t xml:space="preserve"> frequency offset less than channel BW</w:t>
      </w:r>
      <w:r>
        <w:rPr>
          <w:color w:val="0070C0"/>
          <w:szCs w:val="24"/>
          <w:lang w:eastAsia="zh-CN"/>
        </w:rPr>
        <w:t>. i.e. only consider -10dBm/MHz and -13dBm/MHz exclude -25dBm/MHz (</w:t>
      </w:r>
      <w:proofErr w:type="spellStart"/>
      <w:r>
        <w:rPr>
          <w:color w:val="0070C0"/>
          <w:szCs w:val="24"/>
          <w:lang w:eastAsia="zh-CN"/>
        </w:rPr>
        <w:t>CMCC</w:t>
      </w:r>
      <w:proofErr w:type="spellEnd"/>
      <w:r>
        <w:rPr>
          <w:color w:val="0070C0"/>
          <w:szCs w:val="24"/>
          <w:lang w:eastAsia="zh-CN"/>
        </w:rPr>
        <w:t>)</w:t>
      </w:r>
    </w:p>
    <w:p w14:paraId="6CE60567" w14:textId="77777777" w:rsidR="00560A15" w:rsidRDefault="00560A15" w:rsidP="00560A15">
      <w:pPr>
        <w:numPr>
          <w:ilvl w:val="0"/>
          <w:numId w:val="3"/>
        </w:numPr>
        <w:spacing w:after="120"/>
        <w:ind w:left="7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Recommended </w:t>
      </w:r>
      <w:proofErr w:type="spellStart"/>
      <w:r>
        <w:rPr>
          <w:color w:val="0070C0"/>
          <w:szCs w:val="24"/>
          <w:lang w:eastAsia="zh-CN"/>
        </w:rPr>
        <w:t>WF</w:t>
      </w:r>
      <w:proofErr w:type="spellEnd"/>
    </w:p>
    <w:p w14:paraId="4F6A2EC9" w14:textId="77CCC5C0" w:rsidR="00560A15" w:rsidRDefault="00560A15" w:rsidP="00560A15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proofErr w:type="gramStart"/>
      <w:r>
        <w:rPr>
          <w:color w:val="0070C0"/>
          <w:szCs w:val="24"/>
          <w:lang w:eastAsia="zh-CN"/>
        </w:rPr>
        <w:t>for</w:t>
      </w:r>
      <w:proofErr w:type="gramEnd"/>
      <w:r>
        <w:rPr>
          <w:color w:val="0070C0"/>
          <w:szCs w:val="24"/>
          <w:lang w:eastAsia="zh-CN"/>
        </w:rPr>
        <w:t xml:space="preserve"> WA, reuse BS </w:t>
      </w:r>
      <w:proofErr w:type="spellStart"/>
      <w:r>
        <w:rPr>
          <w:color w:val="0070C0"/>
          <w:szCs w:val="24"/>
          <w:lang w:eastAsia="zh-CN"/>
        </w:rPr>
        <w:t>OBUE</w:t>
      </w:r>
      <w:proofErr w:type="spellEnd"/>
      <w:r>
        <w:rPr>
          <w:color w:val="0070C0"/>
          <w:szCs w:val="24"/>
          <w:lang w:eastAsia="zh-CN"/>
        </w:rPr>
        <w:t xml:space="preserve"> requirements.</w:t>
      </w:r>
    </w:p>
    <w:p w14:paraId="3791C44A" w14:textId="2CDCF608" w:rsidR="00560A15" w:rsidRDefault="00560A15" w:rsidP="00560A15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proofErr w:type="gramStart"/>
      <w:r>
        <w:rPr>
          <w:color w:val="0070C0"/>
          <w:szCs w:val="24"/>
          <w:lang w:eastAsia="zh-CN"/>
        </w:rPr>
        <w:t>for</w:t>
      </w:r>
      <w:proofErr w:type="gramEnd"/>
      <w:r>
        <w:rPr>
          <w:color w:val="0070C0"/>
          <w:szCs w:val="24"/>
          <w:lang w:eastAsia="zh-CN"/>
        </w:rPr>
        <w:t xml:space="preserve"> LA, reuse </w:t>
      </w:r>
      <w:proofErr w:type="spellStart"/>
      <w:r>
        <w:rPr>
          <w:color w:val="0070C0"/>
          <w:szCs w:val="24"/>
          <w:lang w:eastAsia="zh-CN"/>
        </w:rPr>
        <w:t>UE</w:t>
      </w:r>
      <w:proofErr w:type="spellEnd"/>
      <w:r>
        <w:rPr>
          <w:color w:val="0070C0"/>
          <w:szCs w:val="24"/>
          <w:lang w:eastAsia="zh-CN"/>
        </w:rPr>
        <w:t xml:space="preserve"> SEM requirements </w:t>
      </w:r>
      <w:r w:rsidR="003B5387">
        <w:rPr>
          <w:color w:val="0070C0"/>
          <w:szCs w:val="24"/>
          <w:lang w:eastAsia="zh-CN"/>
        </w:rPr>
        <w:t>but further discuss which frequency offset ranges would be captured</w:t>
      </w:r>
      <w:r>
        <w:rPr>
          <w:color w:val="0070C0"/>
          <w:szCs w:val="24"/>
          <w:lang w:eastAsia="zh-CN"/>
        </w:rPr>
        <w:t>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50"/>
        <w:gridCol w:w="8381"/>
      </w:tblGrid>
      <w:tr w:rsidR="001F3501" w14:paraId="221D2F90" w14:textId="77777777" w:rsidTr="00655603">
        <w:tc>
          <w:tcPr>
            <w:tcW w:w="1250" w:type="dxa"/>
          </w:tcPr>
          <w:p w14:paraId="3A3DEABE" w14:textId="77777777" w:rsidR="001F3501" w:rsidRDefault="001F3501" w:rsidP="0065560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81" w:type="dxa"/>
          </w:tcPr>
          <w:p w14:paraId="74635768" w14:textId="77777777" w:rsidR="001F3501" w:rsidRDefault="001F3501" w:rsidP="0065560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1F3501" w14:paraId="400E1CAB" w14:textId="77777777" w:rsidTr="00655603">
        <w:tc>
          <w:tcPr>
            <w:tcW w:w="1250" w:type="dxa"/>
          </w:tcPr>
          <w:p w14:paraId="54B667AD" w14:textId="79DC6165" w:rsidR="001F3501" w:rsidRDefault="0033702C" w:rsidP="0065560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8" w:author="CATT" w:date="2022-02-21T16:5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CATT</w:t>
              </w:r>
            </w:ins>
          </w:p>
        </w:tc>
        <w:tc>
          <w:tcPr>
            <w:tcW w:w="8381" w:type="dxa"/>
          </w:tcPr>
          <w:p w14:paraId="74B432CF" w14:textId="08F2ADB4" w:rsidR="001F3501" w:rsidRDefault="0033702C" w:rsidP="0065560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9" w:author="CATT" w:date="2022-02-21T16:55:00Z">
              <w:r>
                <w:rPr>
                  <w:rFonts w:eastAsiaTheme="minorEastAsia"/>
                  <w:color w:val="0070C0"/>
                  <w:lang w:val="en-US" w:eastAsia="zh-CN"/>
                </w:rPr>
                <w:t>O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k with the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WF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>.</w:t>
              </w:r>
            </w:ins>
          </w:p>
        </w:tc>
      </w:tr>
    </w:tbl>
    <w:p w14:paraId="33D74E33" w14:textId="77777777" w:rsidR="001F3501" w:rsidRDefault="001F3501" w:rsidP="001F3501">
      <w:pPr>
        <w:spacing w:after="120"/>
        <w:rPr>
          <w:color w:val="0070C0"/>
          <w:szCs w:val="24"/>
          <w:lang w:eastAsia="zh-CN"/>
        </w:rPr>
      </w:pPr>
    </w:p>
    <w:p w14:paraId="6E241A9B" w14:textId="0F0A2C94" w:rsidR="00560A15" w:rsidRDefault="00560A15" w:rsidP="00560A15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</w:t>
      </w:r>
      <w:r w:rsidR="0056457F">
        <w:rPr>
          <w:b/>
          <w:color w:val="0070C0"/>
          <w:u w:val="single"/>
          <w:lang w:eastAsia="ko-KR"/>
        </w:rPr>
        <w:t>3</w:t>
      </w:r>
      <w:r>
        <w:rPr>
          <w:b/>
          <w:color w:val="0070C0"/>
          <w:u w:val="single"/>
          <w:lang w:eastAsia="ko-KR"/>
        </w:rPr>
        <w:t xml:space="preserve">-2-2: DL inside </w:t>
      </w:r>
      <w:proofErr w:type="spellStart"/>
      <w:r>
        <w:rPr>
          <w:b/>
          <w:color w:val="0070C0"/>
          <w:u w:val="single"/>
          <w:lang w:eastAsia="ko-KR"/>
        </w:rPr>
        <w:t>OBUE</w:t>
      </w:r>
      <w:proofErr w:type="spellEnd"/>
    </w:p>
    <w:p w14:paraId="7A1D9056" w14:textId="77777777" w:rsidR="00560A15" w:rsidRDefault="00560A15" w:rsidP="00560A15">
      <w:pPr>
        <w:numPr>
          <w:ilvl w:val="0"/>
          <w:numId w:val="3"/>
        </w:numPr>
        <w:spacing w:after="120"/>
        <w:ind w:left="7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Proposals</w:t>
      </w:r>
    </w:p>
    <w:p w14:paraId="5B371FF6" w14:textId="481F5552" w:rsidR="00560A15" w:rsidRDefault="00560A15" w:rsidP="00560A15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1: </w:t>
      </w:r>
      <w:r w:rsidRPr="00B206E8">
        <w:rPr>
          <w:color w:val="0070C0"/>
          <w:szCs w:val="24"/>
          <w:lang w:eastAsia="zh-CN"/>
        </w:rPr>
        <w:t xml:space="preserve">adopt the same class specific </w:t>
      </w:r>
      <w:proofErr w:type="spellStart"/>
      <w:r w:rsidRPr="00B206E8">
        <w:rPr>
          <w:color w:val="0070C0"/>
          <w:szCs w:val="24"/>
          <w:lang w:eastAsia="zh-CN"/>
        </w:rPr>
        <w:t>OBUE</w:t>
      </w:r>
      <w:proofErr w:type="spellEnd"/>
      <w:r w:rsidRPr="00B206E8">
        <w:rPr>
          <w:color w:val="0070C0"/>
          <w:szCs w:val="24"/>
          <w:lang w:eastAsia="zh-CN"/>
        </w:rPr>
        <w:t xml:space="preserve"> as for the BS</w:t>
      </w:r>
      <w:r>
        <w:rPr>
          <w:color w:val="0070C0"/>
          <w:szCs w:val="24"/>
          <w:lang w:eastAsia="zh-CN"/>
        </w:rPr>
        <w:t>. (Ericsson</w:t>
      </w:r>
      <w:r w:rsidR="0054347B">
        <w:rPr>
          <w:color w:val="0070C0"/>
          <w:szCs w:val="24"/>
          <w:lang w:eastAsia="zh-CN"/>
        </w:rPr>
        <w:t>, Huawei</w:t>
      </w:r>
      <w:r>
        <w:rPr>
          <w:color w:val="0070C0"/>
          <w:szCs w:val="24"/>
          <w:lang w:eastAsia="zh-CN"/>
        </w:rPr>
        <w:t>)</w:t>
      </w:r>
    </w:p>
    <w:p w14:paraId="6CD20FC8" w14:textId="77777777" w:rsidR="00560A15" w:rsidRDefault="00560A15" w:rsidP="00560A15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2: </w:t>
      </w:r>
      <w:r w:rsidRPr="00824AB4">
        <w:rPr>
          <w:color w:val="0070C0"/>
          <w:szCs w:val="24"/>
          <w:lang w:eastAsia="zh-CN"/>
        </w:rPr>
        <w:t>-12dBm/MHz for WA, -25dBm/MHz for MR, -32dBm/MHz for LA</w:t>
      </w:r>
      <w:r>
        <w:rPr>
          <w:color w:val="0070C0"/>
          <w:szCs w:val="24"/>
          <w:lang w:eastAsia="zh-CN"/>
        </w:rPr>
        <w:t xml:space="preserve"> to </w:t>
      </w:r>
      <w:r w:rsidRPr="00824AB4">
        <w:rPr>
          <w:color w:val="0070C0"/>
          <w:szCs w:val="24"/>
          <w:lang w:eastAsia="zh-CN"/>
        </w:rPr>
        <w:t xml:space="preserve">choose the more stringent limit between </w:t>
      </w:r>
      <w:proofErr w:type="spellStart"/>
      <w:r w:rsidRPr="00824AB4">
        <w:rPr>
          <w:color w:val="0070C0"/>
          <w:szCs w:val="24"/>
          <w:lang w:eastAsia="zh-CN"/>
        </w:rPr>
        <w:t>gNB</w:t>
      </w:r>
      <w:proofErr w:type="spellEnd"/>
      <w:r w:rsidRPr="00824AB4">
        <w:rPr>
          <w:color w:val="0070C0"/>
          <w:szCs w:val="24"/>
          <w:lang w:eastAsia="zh-CN"/>
        </w:rPr>
        <w:t xml:space="preserve"> </w:t>
      </w:r>
      <w:proofErr w:type="spellStart"/>
      <w:r w:rsidRPr="00824AB4">
        <w:rPr>
          <w:color w:val="0070C0"/>
          <w:szCs w:val="24"/>
          <w:lang w:eastAsia="zh-CN"/>
        </w:rPr>
        <w:t>OBUE</w:t>
      </w:r>
      <w:proofErr w:type="spellEnd"/>
      <w:r w:rsidRPr="00824AB4">
        <w:rPr>
          <w:color w:val="0070C0"/>
          <w:szCs w:val="24"/>
          <w:lang w:eastAsia="zh-CN"/>
        </w:rPr>
        <w:t xml:space="preserve"> and </w:t>
      </w:r>
      <w:proofErr w:type="spellStart"/>
      <w:r w:rsidRPr="00824AB4">
        <w:rPr>
          <w:color w:val="0070C0"/>
          <w:szCs w:val="24"/>
          <w:lang w:eastAsia="zh-CN"/>
        </w:rPr>
        <w:t>ACLR</w:t>
      </w:r>
      <w:proofErr w:type="spellEnd"/>
      <w:r w:rsidRPr="00824AB4">
        <w:rPr>
          <w:color w:val="0070C0"/>
          <w:szCs w:val="24"/>
          <w:lang w:eastAsia="zh-CN"/>
        </w:rPr>
        <w:t xml:space="preserve">. Here the </w:t>
      </w:r>
      <w:proofErr w:type="spellStart"/>
      <w:r w:rsidRPr="00824AB4">
        <w:rPr>
          <w:color w:val="0070C0"/>
          <w:szCs w:val="24"/>
          <w:lang w:eastAsia="zh-CN"/>
        </w:rPr>
        <w:t>ACLR</w:t>
      </w:r>
      <w:proofErr w:type="spellEnd"/>
      <w:r w:rsidRPr="00824AB4">
        <w:rPr>
          <w:color w:val="0070C0"/>
          <w:szCs w:val="24"/>
          <w:lang w:eastAsia="zh-CN"/>
        </w:rPr>
        <w:t xml:space="preserve"> is the more relax one between relative </w:t>
      </w:r>
      <w:proofErr w:type="spellStart"/>
      <w:r w:rsidRPr="00824AB4">
        <w:rPr>
          <w:color w:val="0070C0"/>
          <w:szCs w:val="24"/>
          <w:lang w:eastAsia="zh-CN"/>
        </w:rPr>
        <w:t>ACLR</w:t>
      </w:r>
      <w:proofErr w:type="spellEnd"/>
      <w:r w:rsidRPr="00824AB4">
        <w:rPr>
          <w:color w:val="0070C0"/>
          <w:szCs w:val="24"/>
          <w:lang w:eastAsia="zh-CN"/>
        </w:rPr>
        <w:t xml:space="preserve"> and absolute </w:t>
      </w:r>
      <w:proofErr w:type="spellStart"/>
      <w:r w:rsidRPr="00824AB4">
        <w:rPr>
          <w:color w:val="0070C0"/>
          <w:szCs w:val="24"/>
          <w:lang w:eastAsia="zh-CN"/>
        </w:rPr>
        <w:t>ACLR</w:t>
      </w:r>
      <w:proofErr w:type="spellEnd"/>
      <w:r w:rsidRPr="00824AB4">
        <w:rPr>
          <w:color w:val="0070C0"/>
          <w:szCs w:val="24"/>
          <w:lang w:eastAsia="zh-CN"/>
        </w:rPr>
        <w:t xml:space="preserve"> </w:t>
      </w:r>
      <w:r>
        <w:rPr>
          <w:color w:val="0070C0"/>
          <w:szCs w:val="24"/>
          <w:lang w:eastAsia="zh-CN"/>
        </w:rPr>
        <w:t>(</w:t>
      </w:r>
      <w:proofErr w:type="spellStart"/>
      <w:r>
        <w:rPr>
          <w:color w:val="0070C0"/>
          <w:szCs w:val="24"/>
          <w:lang w:eastAsia="zh-CN"/>
        </w:rPr>
        <w:t>CMCC</w:t>
      </w:r>
      <w:proofErr w:type="spellEnd"/>
      <w:r>
        <w:rPr>
          <w:color w:val="0070C0"/>
          <w:szCs w:val="24"/>
          <w:lang w:eastAsia="zh-CN"/>
        </w:rPr>
        <w:t xml:space="preserve">) </w:t>
      </w:r>
    </w:p>
    <w:p w14:paraId="51B46FAE" w14:textId="77777777" w:rsidR="00560A15" w:rsidRDefault="00560A15" w:rsidP="00560A15">
      <w:pPr>
        <w:numPr>
          <w:ilvl w:val="0"/>
          <w:numId w:val="3"/>
        </w:numPr>
        <w:spacing w:after="120"/>
        <w:ind w:left="7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Recommended </w:t>
      </w:r>
      <w:proofErr w:type="spellStart"/>
      <w:r>
        <w:rPr>
          <w:color w:val="0070C0"/>
          <w:szCs w:val="24"/>
          <w:lang w:eastAsia="zh-CN"/>
        </w:rPr>
        <w:t>WF</w:t>
      </w:r>
      <w:proofErr w:type="spellEnd"/>
    </w:p>
    <w:p w14:paraId="122D4227" w14:textId="77777777" w:rsidR="00560A15" w:rsidRDefault="00560A15" w:rsidP="00560A15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proofErr w:type="spellStart"/>
      <w:r>
        <w:rPr>
          <w:color w:val="0070C0"/>
          <w:szCs w:val="24"/>
          <w:lang w:eastAsia="zh-CN"/>
        </w:rPr>
        <w:t>TBA</w:t>
      </w:r>
      <w:proofErr w:type="spellEnd"/>
      <w:r>
        <w:rPr>
          <w:color w:val="0070C0"/>
          <w:szCs w:val="24"/>
          <w:lang w:eastAsia="zh-CN"/>
        </w:rPr>
        <w:t>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50"/>
        <w:gridCol w:w="8381"/>
      </w:tblGrid>
      <w:tr w:rsidR="001F3501" w14:paraId="5DC7864D" w14:textId="77777777" w:rsidTr="00655603">
        <w:tc>
          <w:tcPr>
            <w:tcW w:w="1250" w:type="dxa"/>
          </w:tcPr>
          <w:p w14:paraId="4158F5D4" w14:textId="77777777" w:rsidR="001F3501" w:rsidRDefault="001F3501" w:rsidP="0065560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lastRenderedPageBreak/>
              <w:t>Company</w:t>
            </w:r>
          </w:p>
        </w:tc>
        <w:tc>
          <w:tcPr>
            <w:tcW w:w="8381" w:type="dxa"/>
          </w:tcPr>
          <w:p w14:paraId="0CDB8D47" w14:textId="77777777" w:rsidR="001F3501" w:rsidRDefault="001F3501" w:rsidP="0065560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1F3501" w14:paraId="020249FC" w14:textId="77777777" w:rsidTr="00655603">
        <w:tc>
          <w:tcPr>
            <w:tcW w:w="1250" w:type="dxa"/>
          </w:tcPr>
          <w:p w14:paraId="4A7829F0" w14:textId="60FE90BB" w:rsidR="001F3501" w:rsidRDefault="0033702C" w:rsidP="0065560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0" w:author="CATT" w:date="2022-02-21T16:5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CATT</w:t>
              </w:r>
            </w:ins>
          </w:p>
        </w:tc>
        <w:tc>
          <w:tcPr>
            <w:tcW w:w="8381" w:type="dxa"/>
          </w:tcPr>
          <w:p w14:paraId="7EEDC097" w14:textId="21034012" w:rsidR="001F3501" w:rsidRDefault="0033702C" w:rsidP="0065560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1" w:author="CATT" w:date="2022-02-21T16:5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Option 1 seems reasonable.</w:t>
              </w:r>
            </w:ins>
          </w:p>
        </w:tc>
      </w:tr>
    </w:tbl>
    <w:p w14:paraId="4CB1D296" w14:textId="77777777" w:rsidR="004775F3" w:rsidRPr="004F2B4F" w:rsidRDefault="004775F3" w:rsidP="004775F3">
      <w:pPr>
        <w:spacing w:after="120"/>
        <w:rPr>
          <w:color w:val="0070C0"/>
          <w:szCs w:val="24"/>
          <w:lang w:eastAsia="zh-CN"/>
        </w:rPr>
      </w:pPr>
    </w:p>
    <w:p w14:paraId="79CC6E2F" w14:textId="2E494FBA" w:rsidR="00C077B9" w:rsidRPr="00283C46" w:rsidRDefault="001C3A9C" w:rsidP="00283C46">
      <w:pPr>
        <w:keepNext/>
        <w:keepLines/>
        <w:numPr>
          <w:ilvl w:val="2"/>
          <w:numId w:val="1"/>
        </w:numPr>
        <w:tabs>
          <w:tab w:val="left" w:pos="360"/>
        </w:tabs>
        <w:spacing w:before="120"/>
        <w:ind w:left="0" w:firstLine="0"/>
        <w:outlineLvl w:val="2"/>
        <w:rPr>
          <w:rFonts w:ascii="Arial" w:hAnsi="Arial"/>
          <w:sz w:val="24"/>
          <w:szCs w:val="16"/>
          <w:lang w:val="sv-SE" w:eastAsia="zh-CN"/>
        </w:rPr>
      </w:pPr>
      <w:r>
        <w:rPr>
          <w:rFonts w:ascii="Arial" w:hAnsi="Arial"/>
          <w:sz w:val="24"/>
          <w:szCs w:val="16"/>
          <w:lang w:val="sv-SE" w:eastAsia="zh-CN"/>
        </w:rPr>
        <w:t>Sub-topic 3-</w:t>
      </w:r>
      <w:r w:rsidR="00D67A73">
        <w:rPr>
          <w:rFonts w:ascii="Arial" w:hAnsi="Arial"/>
          <w:sz w:val="24"/>
          <w:szCs w:val="16"/>
          <w:lang w:val="sv-SE" w:eastAsia="zh-CN"/>
        </w:rPr>
        <w:t>3</w:t>
      </w:r>
      <w:r w:rsidR="005D31A6">
        <w:rPr>
          <w:rFonts w:ascii="Arial" w:hAnsi="Arial"/>
          <w:sz w:val="24"/>
          <w:szCs w:val="16"/>
          <w:lang w:val="sv-SE" w:eastAsia="zh-CN"/>
        </w:rPr>
        <w:t xml:space="preserve"> input IMD</w:t>
      </w:r>
    </w:p>
    <w:p w14:paraId="32ABF43D" w14:textId="3ACCB898" w:rsidR="00C077B9" w:rsidRDefault="001C3A9C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</w:t>
      </w:r>
      <w:r w:rsidR="00F10B04">
        <w:rPr>
          <w:b/>
          <w:color w:val="0070C0"/>
          <w:u w:val="single"/>
          <w:lang w:eastAsia="ko-KR"/>
        </w:rPr>
        <w:t>3</w:t>
      </w:r>
      <w:r>
        <w:rPr>
          <w:b/>
          <w:color w:val="0070C0"/>
          <w:u w:val="single"/>
          <w:lang w:eastAsia="ko-KR"/>
        </w:rPr>
        <w:t xml:space="preserve">-1: </w:t>
      </w:r>
      <w:r w:rsidR="00283C46">
        <w:rPr>
          <w:b/>
          <w:color w:val="0070C0"/>
          <w:u w:val="single"/>
          <w:lang w:eastAsia="ko-KR"/>
        </w:rPr>
        <w:t xml:space="preserve">measurement bandwidth for input </w:t>
      </w:r>
      <w:proofErr w:type="spellStart"/>
      <w:r w:rsidR="00283C46">
        <w:rPr>
          <w:b/>
          <w:color w:val="0070C0"/>
          <w:u w:val="single"/>
          <w:lang w:eastAsia="ko-KR"/>
        </w:rPr>
        <w:t>IMD</w:t>
      </w:r>
      <w:proofErr w:type="spellEnd"/>
    </w:p>
    <w:p w14:paraId="09C5A90C" w14:textId="77777777" w:rsidR="00C077B9" w:rsidRDefault="001C3A9C">
      <w:pPr>
        <w:numPr>
          <w:ilvl w:val="0"/>
          <w:numId w:val="3"/>
        </w:numPr>
        <w:spacing w:after="120"/>
        <w:ind w:left="7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Proposals</w:t>
      </w:r>
    </w:p>
    <w:p w14:paraId="7EF2DF83" w14:textId="38F0EF00" w:rsidR="00C077B9" w:rsidRDefault="001C3A9C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1: </w:t>
      </w:r>
      <w:r w:rsidR="00283C46">
        <w:rPr>
          <w:color w:val="0070C0"/>
          <w:szCs w:val="24"/>
          <w:lang w:eastAsia="zh-CN"/>
        </w:rPr>
        <w:t xml:space="preserve">1MHz, the same as LTE repeater spec </w:t>
      </w:r>
      <w:r>
        <w:rPr>
          <w:color w:val="0070C0"/>
          <w:szCs w:val="24"/>
          <w:lang w:eastAsia="zh-CN"/>
        </w:rPr>
        <w:t>(</w:t>
      </w:r>
      <w:proofErr w:type="spellStart"/>
      <w:r w:rsidR="00283C46">
        <w:rPr>
          <w:color w:val="0070C0"/>
          <w:szCs w:val="24"/>
          <w:lang w:eastAsia="zh-CN"/>
        </w:rPr>
        <w:t>CMCC</w:t>
      </w:r>
      <w:proofErr w:type="spellEnd"/>
      <w:r>
        <w:rPr>
          <w:color w:val="0070C0"/>
          <w:szCs w:val="24"/>
          <w:lang w:eastAsia="zh-CN"/>
        </w:rPr>
        <w:t>)</w:t>
      </w:r>
    </w:p>
    <w:p w14:paraId="12AAB8F8" w14:textId="2DE2422E" w:rsidR="00C077B9" w:rsidRDefault="001C3A9C" w:rsidP="00283C46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</w:t>
      </w:r>
      <w:r>
        <w:rPr>
          <w:rFonts w:hint="eastAsia"/>
          <w:color w:val="0070C0"/>
          <w:szCs w:val="24"/>
          <w:lang w:eastAsia="zh-CN"/>
        </w:rPr>
        <w:t>ption</w:t>
      </w:r>
      <w:r>
        <w:rPr>
          <w:color w:val="0070C0"/>
          <w:szCs w:val="24"/>
          <w:lang w:eastAsia="zh-CN"/>
        </w:rPr>
        <w:t xml:space="preserve"> 2: </w:t>
      </w:r>
      <w:r w:rsidR="00691714">
        <w:rPr>
          <w:color w:val="0070C0"/>
          <w:szCs w:val="24"/>
          <w:lang w:eastAsia="zh-CN"/>
        </w:rPr>
        <w:t>TBD</w:t>
      </w:r>
    </w:p>
    <w:p w14:paraId="3A86CD8C" w14:textId="77777777" w:rsidR="00C077B9" w:rsidRDefault="001C3A9C">
      <w:pPr>
        <w:numPr>
          <w:ilvl w:val="0"/>
          <w:numId w:val="3"/>
        </w:numPr>
        <w:spacing w:after="120"/>
        <w:ind w:left="7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Recommended </w:t>
      </w:r>
      <w:proofErr w:type="spellStart"/>
      <w:r>
        <w:rPr>
          <w:color w:val="0070C0"/>
          <w:szCs w:val="24"/>
          <w:lang w:eastAsia="zh-CN"/>
        </w:rPr>
        <w:t>WF</w:t>
      </w:r>
      <w:proofErr w:type="spellEnd"/>
    </w:p>
    <w:p w14:paraId="60884A53" w14:textId="786EB47E" w:rsidR="00C077B9" w:rsidRDefault="00381F45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1: </w:t>
      </w:r>
      <w:r w:rsidR="00283C46">
        <w:rPr>
          <w:color w:val="0070C0"/>
          <w:szCs w:val="24"/>
          <w:lang w:eastAsia="zh-CN"/>
        </w:rPr>
        <w:t xml:space="preserve">1MHz measurement bandwidth for FR1 input </w:t>
      </w:r>
      <w:proofErr w:type="spellStart"/>
      <w:r w:rsidR="00283C46">
        <w:rPr>
          <w:color w:val="0070C0"/>
          <w:szCs w:val="24"/>
          <w:lang w:eastAsia="zh-CN"/>
        </w:rPr>
        <w:t>IMD</w:t>
      </w:r>
      <w:proofErr w:type="spellEnd"/>
      <w:r w:rsidR="001C3A9C">
        <w:rPr>
          <w:color w:val="0070C0"/>
          <w:szCs w:val="24"/>
          <w:lang w:eastAsia="zh-CN"/>
        </w:rPr>
        <w:t>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50"/>
        <w:gridCol w:w="8381"/>
      </w:tblGrid>
      <w:tr w:rsidR="001F3501" w14:paraId="14602C29" w14:textId="77777777" w:rsidTr="00655603">
        <w:tc>
          <w:tcPr>
            <w:tcW w:w="1250" w:type="dxa"/>
          </w:tcPr>
          <w:p w14:paraId="6E791ED1" w14:textId="77777777" w:rsidR="001F3501" w:rsidRDefault="001F3501" w:rsidP="0065560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81" w:type="dxa"/>
          </w:tcPr>
          <w:p w14:paraId="37A01C08" w14:textId="77777777" w:rsidR="001F3501" w:rsidRDefault="001F3501" w:rsidP="0065560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1F3501" w14:paraId="77BBED43" w14:textId="77777777" w:rsidTr="00655603">
        <w:tc>
          <w:tcPr>
            <w:tcW w:w="1250" w:type="dxa"/>
          </w:tcPr>
          <w:p w14:paraId="488ADEC9" w14:textId="14BDC483" w:rsidR="001F3501" w:rsidRDefault="0033702C" w:rsidP="0065560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2" w:author="CATT" w:date="2022-02-21T16:5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CATT</w:t>
              </w:r>
            </w:ins>
          </w:p>
        </w:tc>
        <w:tc>
          <w:tcPr>
            <w:tcW w:w="8381" w:type="dxa"/>
          </w:tcPr>
          <w:p w14:paraId="1291A036" w14:textId="0FA5F371" w:rsidR="001F3501" w:rsidRDefault="0033702C" w:rsidP="0065560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3" w:author="CATT" w:date="2022-02-21T16:55:00Z">
              <w:r>
                <w:rPr>
                  <w:rFonts w:eastAsiaTheme="minorEastAsia"/>
                  <w:color w:val="0070C0"/>
                  <w:lang w:val="en-US" w:eastAsia="zh-CN"/>
                </w:rPr>
                <w:t>O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k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with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the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WF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>.</w:t>
              </w:r>
            </w:ins>
          </w:p>
        </w:tc>
      </w:tr>
    </w:tbl>
    <w:p w14:paraId="4A0F46F3" w14:textId="77777777" w:rsidR="001F3501" w:rsidRDefault="001F3501" w:rsidP="001F3501">
      <w:pPr>
        <w:spacing w:after="120"/>
        <w:rPr>
          <w:color w:val="0070C0"/>
          <w:szCs w:val="24"/>
          <w:lang w:eastAsia="zh-CN"/>
        </w:rPr>
      </w:pPr>
    </w:p>
    <w:p w14:paraId="6246D11E" w14:textId="79C63B2D" w:rsidR="00B54E49" w:rsidRDefault="00B54E49" w:rsidP="00B54E49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</w:t>
      </w:r>
      <w:r w:rsidR="00081290">
        <w:rPr>
          <w:b/>
          <w:color w:val="0070C0"/>
          <w:u w:val="single"/>
          <w:lang w:eastAsia="ko-KR"/>
        </w:rPr>
        <w:t>3</w:t>
      </w:r>
      <w:r>
        <w:rPr>
          <w:b/>
          <w:color w:val="0070C0"/>
          <w:u w:val="single"/>
          <w:lang w:eastAsia="ko-KR"/>
        </w:rPr>
        <w:t>-</w:t>
      </w:r>
      <w:r w:rsidR="008D6874">
        <w:rPr>
          <w:b/>
          <w:color w:val="0070C0"/>
          <w:u w:val="single"/>
          <w:lang w:eastAsia="ko-KR"/>
        </w:rPr>
        <w:t>2</w:t>
      </w:r>
      <w:r>
        <w:rPr>
          <w:b/>
          <w:color w:val="0070C0"/>
          <w:u w:val="single"/>
          <w:lang w:eastAsia="ko-KR"/>
        </w:rPr>
        <w:t xml:space="preserve">: testing points for input </w:t>
      </w:r>
      <w:proofErr w:type="spellStart"/>
      <w:r>
        <w:rPr>
          <w:b/>
          <w:color w:val="0070C0"/>
          <w:u w:val="single"/>
          <w:lang w:eastAsia="ko-KR"/>
        </w:rPr>
        <w:t>IMD</w:t>
      </w:r>
      <w:proofErr w:type="spellEnd"/>
    </w:p>
    <w:p w14:paraId="51D168CE" w14:textId="77777777" w:rsidR="00B54E49" w:rsidRDefault="00B54E49" w:rsidP="00B54E49">
      <w:pPr>
        <w:numPr>
          <w:ilvl w:val="0"/>
          <w:numId w:val="3"/>
        </w:numPr>
        <w:spacing w:after="120"/>
        <w:ind w:left="7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Proposals</w:t>
      </w:r>
    </w:p>
    <w:p w14:paraId="69AE78CE" w14:textId="2CE1DEB7" w:rsidR="00B54E49" w:rsidRDefault="00B54E49" w:rsidP="00B54E49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1: only in the </w:t>
      </w:r>
      <w:proofErr w:type="spellStart"/>
      <w:r>
        <w:rPr>
          <w:color w:val="0070C0"/>
          <w:szCs w:val="24"/>
          <w:lang w:eastAsia="zh-CN"/>
        </w:rPr>
        <w:t>center</w:t>
      </w:r>
      <w:proofErr w:type="spellEnd"/>
      <w:r>
        <w:rPr>
          <w:color w:val="0070C0"/>
          <w:szCs w:val="24"/>
          <w:lang w:eastAsia="zh-CN"/>
        </w:rPr>
        <w:t xml:space="preserve"> of the passband (</w:t>
      </w:r>
      <w:proofErr w:type="spellStart"/>
      <w:r>
        <w:rPr>
          <w:color w:val="0070C0"/>
          <w:szCs w:val="24"/>
          <w:lang w:eastAsia="zh-CN"/>
        </w:rPr>
        <w:t>ZTE</w:t>
      </w:r>
      <w:proofErr w:type="spellEnd"/>
      <w:r>
        <w:rPr>
          <w:color w:val="0070C0"/>
          <w:szCs w:val="24"/>
          <w:lang w:eastAsia="zh-CN"/>
        </w:rPr>
        <w:t>)</w:t>
      </w:r>
    </w:p>
    <w:p w14:paraId="655D6C19" w14:textId="6118A3E8" w:rsidR="00B54E49" w:rsidRDefault="00B54E49" w:rsidP="00B54E49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</w:t>
      </w:r>
      <w:r>
        <w:rPr>
          <w:rFonts w:hint="eastAsia"/>
          <w:color w:val="0070C0"/>
          <w:szCs w:val="24"/>
          <w:lang w:eastAsia="zh-CN"/>
        </w:rPr>
        <w:t>ption</w:t>
      </w:r>
      <w:r>
        <w:rPr>
          <w:color w:val="0070C0"/>
          <w:szCs w:val="24"/>
          <w:lang w:eastAsia="zh-CN"/>
        </w:rPr>
        <w:t xml:space="preserve"> 2: </w:t>
      </w:r>
      <w:r w:rsidR="001F2F60">
        <w:rPr>
          <w:color w:val="0070C0"/>
          <w:szCs w:val="24"/>
          <w:lang w:eastAsia="zh-CN"/>
        </w:rPr>
        <w:t>TBD</w:t>
      </w:r>
    </w:p>
    <w:p w14:paraId="4C08DF30" w14:textId="77777777" w:rsidR="00B54E49" w:rsidRDefault="00B54E49" w:rsidP="00B54E49">
      <w:pPr>
        <w:numPr>
          <w:ilvl w:val="0"/>
          <w:numId w:val="3"/>
        </w:numPr>
        <w:spacing w:after="120"/>
        <w:ind w:left="7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Recommended </w:t>
      </w:r>
      <w:proofErr w:type="spellStart"/>
      <w:r>
        <w:rPr>
          <w:color w:val="0070C0"/>
          <w:szCs w:val="24"/>
          <w:lang w:eastAsia="zh-CN"/>
        </w:rPr>
        <w:t>WF</w:t>
      </w:r>
      <w:proofErr w:type="spellEnd"/>
    </w:p>
    <w:p w14:paraId="0B6701B1" w14:textId="7F8A25A3" w:rsidR="00B54E49" w:rsidRDefault="00B54E49" w:rsidP="00B54E49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Only test input </w:t>
      </w:r>
      <w:proofErr w:type="spellStart"/>
      <w:r>
        <w:rPr>
          <w:color w:val="0070C0"/>
          <w:szCs w:val="24"/>
          <w:lang w:eastAsia="zh-CN"/>
        </w:rPr>
        <w:t>IMD</w:t>
      </w:r>
      <w:proofErr w:type="spellEnd"/>
      <w:r>
        <w:rPr>
          <w:color w:val="0070C0"/>
          <w:szCs w:val="24"/>
          <w:lang w:eastAsia="zh-CN"/>
        </w:rPr>
        <w:t xml:space="preserve"> at the </w:t>
      </w:r>
      <w:proofErr w:type="spellStart"/>
      <w:r>
        <w:rPr>
          <w:color w:val="0070C0"/>
          <w:szCs w:val="24"/>
          <w:lang w:eastAsia="zh-CN"/>
        </w:rPr>
        <w:t>center</w:t>
      </w:r>
      <w:proofErr w:type="spellEnd"/>
      <w:r>
        <w:rPr>
          <w:color w:val="0070C0"/>
          <w:szCs w:val="24"/>
          <w:lang w:eastAsia="zh-CN"/>
        </w:rPr>
        <w:t xml:space="preserve"> of the passband.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50"/>
        <w:gridCol w:w="8381"/>
      </w:tblGrid>
      <w:tr w:rsidR="001F3501" w14:paraId="09009A56" w14:textId="77777777" w:rsidTr="00655603">
        <w:tc>
          <w:tcPr>
            <w:tcW w:w="1250" w:type="dxa"/>
          </w:tcPr>
          <w:p w14:paraId="750E4591" w14:textId="77777777" w:rsidR="001F3501" w:rsidRDefault="001F3501" w:rsidP="0065560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81" w:type="dxa"/>
          </w:tcPr>
          <w:p w14:paraId="3F8FC18A" w14:textId="77777777" w:rsidR="001F3501" w:rsidRDefault="001F3501" w:rsidP="0065560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1F3501" w14:paraId="54F97FBF" w14:textId="77777777" w:rsidTr="00655603">
        <w:tc>
          <w:tcPr>
            <w:tcW w:w="1250" w:type="dxa"/>
          </w:tcPr>
          <w:p w14:paraId="772D887D" w14:textId="6C78E4A7" w:rsidR="001F3501" w:rsidRDefault="0033702C" w:rsidP="0065560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4" w:author="CATT" w:date="2022-02-21T16:5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CATT</w:t>
              </w:r>
            </w:ins>
          </w:p>
        </w:tc>
        <w:tc>
          <w:tcPr>
            <w:tcW w:w="8381" w:type="dxa"/>
          </w:tcPr>
          <w:p w14:paraId="28DA2CE8" w14:textId="327830C1" w:rsidR="001F3501" w:rsidRDefault="0033702C" w:rsidP="0065560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5" w:author="CATT" w:date="2022-02-21T16:56:00Z">
              <w:r>
                <w:rPr>
                  <w:rFonts w:eastAsiaTheme="minorEastAsia"/>
                  <w:color w:val="0070C0"/>
                  <w:lang w:val="en-US" w:eastAsia="zh-CN"/>
                </w:rPr>
                <w:t>O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k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with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the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WF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>.</w:t>
              </w:r>
            </w:ins>
          </w:p>
        </w:tc>
      </w:tr>
    </w:tbl>
    <w:p w14:paraId="71D2D99E" w14:textId="77777777" w:rsidR="001F3501" w:rsidRDefault="001F3501" w:rsidP="001F3501">
      <w:pPr>
        <w:spacing w:after="120"/>
        <w:rPr>
          <w:color w:val="0070C0"/>
          <w:szCs w:val="24"/>
          <w:lang w:eastAsia="zh-CN"/>
        </w:rPr>
      </w:pPr>
    </w:p>
    <w:p w14:paraId="1FFF074D" w14:textId="0A000888" w:rsidR="000F249D" w:rsidRDefault="000F249D" w:rsidP="000F249D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3-3-3: applicable scenario for input </w:t>
      </w:r>
      <w:proofErr w:type="spellStart"/>
      <w:r>
        <w:rPr>
          <w:b/>
          <w:color w:val="0070C0"/>
          <w:u w:val="single"/>
          <w:lang w:eastAsia="ko-KR"/>
        </w:rPr>
        <w:t>IMD</w:t>
      </w:r>
      <w:proofErr w:type="spellEnd"/>
    </w:p>
    <w:p w14:paraId="15C7CBF9" w14:textId="77777777" w:rsidR="000F249D" w:rsidRDefault="000F249D" w:rsidP="000F249D">
      <w:pPr>
        <w:numPr>
          <w:ilvl w:val="0"/>
          <w:numId w:val="3"/>
        </w:numPr>
        <w:spacing w:after="120"/>
        <w:ind w:left="7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Proposals</w:t>
      </w:r>
    </w:p>
    <w:p w14:paraId="2CE8CF5F" w14:textId="2E063B2B" w:rsidR="000F249D" w:rsidRDefault="000F249D" w:rsidP="000F249D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1: </w:t>
      </w:r>
      <w:proofErr w:type="spellStart"/>
      <w:r w:rsidR="000318E0" w:rsidRPr="000318E0">
        <w:rPr>
          <w:color w:val="0070C0"/>
          <w:szCs w:val="24"/>
          <w:lang w:eastAsia="zh-CN"/>
        </w:rPr>
        <w:t>FDD</w:t>
      </w:r>
      <w:proofErr w:type="spellEnd"/>
      <w:r w:rsidR="000318E0" w:rsidRPr="000318E0">
        <w:rPr>
          <w:color w:val="0070C0"/>
          <w:szCs w:val="24"/>
          <w:lang w:eastAsia="zh-CN"/>
        </w:rPr>
        <w:t xml:space="preserve"> DL and UL and synchronized </w:t>
      </w:r>
      <w:proofErr w:type="spellStart"/>
      <w:r w:rsidR="000318E0" w:rsidRPr="000318E0">
        <w:rPr>
          <w:color w:val="0070C0"/>
          <w:szCs w:val="24"/>
          <w:lang w:eastAsia="zh-CN"/>
        </w:rPr>
        <w:t>TDD</w:t>
      </w:r>
      <w:proofErr w:type="spellEnd"/>
      <w:r w:rsidR="000318E0" w:rsidRPr="000318E0">
        <w:rPr>
          <w:color w:val="0070C0"/>
          <w:szCs w:val="24"/>
          <w:lang w:eastAsia="zh-CN"/>
        </w:rPr>
        <w:t xml:space="preserve"> DL at maximum gain.</w:t>
      </w:r>
      <w:r>
        <w:rPr>
          <w:color w:val="0070C0"/>
          <w:szCs w:val="24"/>
          <w:lang w:eastAsia="zh-CN"/>
        </w:rPr>
        <w:t xml:space="preserve"> (</w:t>
      </w:r>
      <w:proofErr w:type="spellStart"/>
      <w:r w:rsidR="000318E0">
        <w:rPr>
          <w:color w:val="0070C0"/>
          <w:szCs w:val="24"/>
          <w:lang w:eastAsia="zh-CN"/>
        </w:rPr>
        <w:t>CMCC</w:t>
      </w:r>
      <w:proofErr w:type="spellEnd"/>
      <w:r>
        <w:rPr>
          <w:color w:val="0070C0"/>
          <w:szCs w:val="24"/>
          <w:lang w:eastAsia="zh-CN"/>
        </w:rPr>
        <w:t>)</w:t>
      </w:r>
    </w:p>
    <w:p w14:paraId="7A684706" w14:textId="77777777" w:rsidR="000F249D" w:rsidRDefault="000F249D" w:rsidP="000F249D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</w:t>
      </w:r>
      <w:r>
        <w:rPr>
          <w:rFonts w:hint="eastAsia"/>
          <w:color w:val="0070C0"/>
          <w:szCs w:val="24"/>
          <w:lang w:eastAsia="zh-CN"/>
        </w:rPr>
        <w:t>ption</w:t>
      </w:r>
      <w:r>
        <w:rPr>
          <w:color w:val="0070C0"/>
          <w:szCs w:val="24"/>
          <w:lang w:eastAsia="zh-CN"/>
        </w:rPr>
        <w:t xml:space="preserve"> 2: TBD</w:t>
      </w:r>
    </w:p>
    <w:p w14:paraId="0D79B761" w14:textId="77777777" w:rsidR="000F249D" w:rsidRDefault="000F249D" w:rsidP="000F249D">
      <w:pPr>
        <w:numPr>
          <w:ilvl w:val="0"/>
          <w:numId w:val="3"/>
        </w:numPr>
        <w:spacing w:after="120"/>
        <w:ind w:left="7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Recommended </w:t>
      </w:r>
      <w:proofErr w:type="spellStart"/>
      <w:r>
        <w:rPr>
          <w:color w:val="0070C0"/>
          <w:szCs w:val="24"/>
          <w:lang w:eastAsia="zh-CN"/>
        </w:rPr>
        <w:t>WF</w:t>
      </w:r>
      <w:proofErr w:type="spellEnd"/>
    </w:p>
    <w:p w14:paraId="117CC401" w14:textId="21CE95D5" w:rsidR="000F249D" w:rsidRDefault="00061C87" w:rsidP="000F249D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1</w:t>
      </w:r>
      <w:r w:rsidR="000F249D">
        <w:rPr>
          <w:color w:val="0070C0"/>
          <w:szCs w:val="24"/>
          <w:lang w:eastAsia="zh-CN"/>
        </w:rPr>
        <w:t>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50"/>
        <w:gridCol w:w="8381"/>
      </w:tblGrid>
      <w:tr w:rsidR="001F3501" w14:paraId="4CC039AD" w14:textId="77777777" w:rsidTr="00655603">
        <w:tc>
          <w:tcPr>
            <w:tcW w:w="1250" w:type="dxa"/>
          </w:tcPr>
          <w:p w14:paraId="6DCB9D7C" w14:textId="77777777" w:rsidR="001F3501" w:rsidRDefault="001F3501" w:rsidP="0065560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81" w:type="dxa"/>
          </w:tcPr>
          <w:p w14:paraId="37658586" w14:textId="77777777" w:rsidR="001F3501" w:rsidRDefault="001F3501" w:rsidP="0065560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1F3501" w14:paraId="1CECF162" w14:textId="77777777" w:rsidTr="00655603">
        <w:tc>
          <w:tcPr>
            <w:tcW w:w="1250" w:type="dxa"/>
          </w:tcPr>
          <w:p w14:paraId="05716D14" w14:textId="47F33487" w:rsidR="001F3501" w:rsidRDefault="0033702C" w:rsidP="0065560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6" w:author="CATT" w:date="2022-02-21T16:5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CATT</w:t>
              </w:r>
            </w:ins>
          </w:p>
        </w:tc>
        <w:tc>
          <w:tcPr>
            <w:tcW w:w="8381" w:type="dxa"/>
          </w:tcPr>
          <w:p w14:paraId="6B7259D3" w14:textId="53288AE4" w:rsidR="001F3501" w:rsidRDefault="0033702C" w:rsidP="0065560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7" w:author="CATT" w:date="2022-02-21T16:57:00Z">
              <w:r>
                <w:rPr>
                  <w:rFonts w:eastAsiaTheme="minorEastAsia"/>
                  <w:color w:val="0070C0"/>
                  <w:lang w:val="en-US" w:eastAsia="zh-CN"/>
                </w:rPr>
                <w:t>O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k with the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WF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>.</w:t>
              </w:r>
            </w:ins>
          </w:p>
        </w:tc>
      </w:tr>
    </w:tbl>
    <w:p w14:paraId="7B7FAEFC" w14:textId="11A3D286" w:rsidR="00C077B9" w:rsidRPr="000F249D" w:rsidRDefault="00C077B9" w:rsidP="00003620">
      <w:pPr>
        <w:spacing w:after="120"/>
        <w:rPr>
          <w:color w:val="0070C0"/>
          <w:szCs w:val="24"/>
          <w:lang w:eastAsia="zh-CN"/>
        </w:rPr>
      </w:pPr>
    </w:p>
    <w:p w14:paraId="7AE31C52" w14:textId="45AEF987" w:rsidR="00C077B9" w:rsidRDefault="001C3A9C">
      <w:pPr>
        <w:keepNext/>
        <w:keepLines/>
        <w:numPr>
          <w:ilvl w:val="2"/>
          <w:numId w:val="1"/>
        </w:numPr>
        <w:tabs>
          <w:tab w:val="left" w:pos="360"/>
        </w:tabs>
        <w:spacing w:before="120"/>
        <w:ind w:left="0" w:firstLine="0"/>
        <w:outlineLvl w:val="2"/>
        <w:rPr>
          <w:rFonts w:ascii="Arial" w:hAnsi="Arial"/>
          <w:sz w:val="24"/>
          <w:szCs w:val="16"/>
          <w:lang w:val="sv-SE" w:eastAsia="zh-CN"/>
        </w:rPr>
      </w:pPr>
      <w:r>
        <w:rPr>
          <w:rFonts w:ascii="Arial" w:hAnsi="Arial"/>
          <w:sz w:val="24"/>
          <w:szCs w:val="16"/>
          <w:lang w:val="sv-SE" w:eastAsia="zh-CN"/>
        </w:rPr>
        <w:lastRenderedPageBreak/>
        <w:t>Sub-topic 3-</w:t>
      </w:r>
      <w:r w:rsidR="00D67A73">
        <w:rPr>
          <w:rFonts w:ascii="Arial" w:hAnsi="Arial"/>
          <w:sz w:val="24"/>
          <w:szCs w:val="16"/>
          <w:lang w:val="sv-SE" w:eastAsia="zh-CN"/>
        </w:rPr>
        <w:t>4</w:t>
      </w:r>
      <w:r w:rsidR="00867AC9">
        <w:rPr>
          <w:rFonts w:ascii="Arial" w:hAnsi="Arial"/>
          <w:sz w:val="24"/>
          <w:szCs w:val="16"/>
          <w:lang w:val="sv-SE" w:eastAsia="zh-CN"/>
        </w:rPr>
        <w:t xml:space="preserve"> out of band gain</w:t>
      </w:r>
    </w:p>
    <w:p w14:paraId="289CE455" w14:textId="3568F47A" w:rsidR="008D544E" w:rsidRDefault="00575AB5" w:rsidP="008D544E">
      <w:pPr>
        <w:spacing w:after="120"/>
        <w:rPr>
          <w:bCs/>
          <w:color w:val="0070C0"/>
          <w:lang w:eastAsia="zh-CN"/>
        </w:rPr>
      </w:pPr>
      <w:hyperlink r:id="rId25" w:history="1">
        <w:r w:rsidR="008D544E" w:rsidRPr="002F188F">
          <w:rPr>
            <w:rStyle w:val="af8"/>
            <w:bCs/>
            <w:lang w:eastAsia="zh-CN"/>
          </w:rPr>
          <w:t>R4-2203024</w:t>
        </w:r>
      </w:hyperlink>
      <w:r w:rsidR="008D544E">
        <w:rPr>
          <w:bCs/>
          <w:color w:val="0070C0"/>
          <w:lang w:eastAsia="zh-CN"/>
        </w:rPr>
        <w:t xml:space="preserve"> is the approved </w:t>
      </w:r>
      <w:proofErr w:type="spellStart"/>
      <w:r w:rsidR="008D544E">
        <w:rPr>
          <w:bCs/>
          <w:color w:val="0070C0"/>
          <w:lang w:eastAsia="zh-CN"/>
        </w:rPr>
        <w:t>WF</w:t>
      </w:r>
      <w:proofErr w:type="spellEnd"/>
      <w:r w:rsidR="008D544E">
        <w:rPr>
          <w:bCs/>
          <w:color w:val="0070C0"/>
          <w:lang w:eastAsia="zh-CN"/>
        </w:rPr>
        <w:t xml:space="preserve"> on </w:t>
      </w:r>
      <w:proofErr w:type="spellStart"/>
      <w:r w:rsidR="008D544E">
        <w:rPr>
          <w:bCs/>
          <w:color w:val="0070C0"/>
          <w:lang w:eastAsia="zh-CN"/>
        </w:rPr>
        <w:t>OOB</w:t>
      </w:r>
      <w:proofErr w:type="spellEnd"/>
      <w:r w:rsidR="008D544E">
        <w:rPr>
          <w:bCs/>
          <w:color w:val="0070C0"/>
          <w:lang w:eastAsia="zh-CN"/>
        </w:rPr>
        <w:t xml:space="preserve"> gain in last meeting.</w:t>
      </w:r>
    </w:p>
    <w:p w14:paraId="00D8B5B3" w14:textId="77777777" w:rsidR="008D544E" w:rsidRPr="008D544E" w:rsidRDefault="008D544E" w:rsidP="00085CBC">
      <w:pPr>
        <w:spacing w:after="120"/>
        <w:rPr>
          <w:bCs/>
          <w:color w:val="0070C0"/>
          <w:lang w:eastAsia="zh-CN"/>
        </w:rPr>
      </w:pPr>
    </w:p>
    <w:p w14:paraId="536E0F5E" w14:textId="6DAB5357" w:rsidR="006E4C21" w:rsidRDefault="006E4C21" w:rsidP="006E4C21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</w:t>
      </w:r>
      <w:r w:rsidR="00647C61">
        <w:rPr>
          <w:b/>
          <w:color w:val="0070C0"/>
          <w:u w:val="single"/>
          <w:lang w:eastAsia="ko-KR"/>
        </w:rPr>
        <w:t>4</w:t>
      </w:r>
      <w:r>
        <w:rPr>
          <w:b/>
          <w:color w:val="0070C0"/>
          <w:u w:val="single"/>
          <w:lang w:eastAsia="ko-KR"/>
        </w:rPr>
        <w:t>-</w:t>
      </w:r>
      <w:r w:rsidR="00647C61">
        <w:rPr>
          <w:b/>
          <w:color w:val="0070C0"/>
          <w:u w:val="single"/>
          <w:lang w:eastAsia="ko-KR"/>
        </w:rPr>
        <w:t>1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b/>
          <w:color w:val="0070C0"/>
          <w:u w:val="single"/>
          <w:lang w:eastAsia="zh-CN"/>
        </w:rPr>
        <w:t>frequency</w:t>
      </w:r>
      <w:r>
        <w:rPr>
          <w:b/>
          <w:color w:val="0070C0"/>
          <w:u w:val="single"/>
          <w:lang w:eastAsia="ko-KR"/>
        </w:rPr>
        <w:t xml:space="preserve"> breakpoint to differentiate different </w:t>
      </w:r>
      <w:r w:rsidR="006E26E8">
        <w:rPr>
          <w:b/>
          <w:color w:val="0070C0"/>
          <w:u w:val="single"/>
          <w:lang w:eastAsia="ko-KR"/>
        </w:rPr>
        <w:t>limit</w:t>
      </w:r>
      <w:r>
        <w:rPr>
          <w:b/>
          <w:color w:val="0070C0"/>
          <w:u w:val="single"/>
          <w:lang w:eastAsia="ko-KR"/>
        </w:rPr>
        <w:t>s</w:t>
      </w:r>
    </w:p>
    <w:p w14:paraId="40507558" w14:textId="77777777" w:rsidR="006E4C21" w:rsidRDefault="006E4C21" w:rsidP="006E4C21">
      <w:pPr>
        <w:numPr>
          <w:ilvl w:val="0"/>
          <w:numId w:val="3"/>
        </w:numPr>
        <w:spacing w:after="120"/>
        <w:ind w:left="7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Proposals</w:t>
      </w:r>
    </w:p>
    <w:p w14:paraId="69B295E5" w14:textId="22E00CE1" w:rsidR="006E4C21" w:rsidRDefault="006E4C21" w:rsidP="006E4C21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1:</w:t>
      </w:r>
      <w:r w:rsidRPr="004D66DD">
        <w:rPr>
          <w:color w:val="0070C0"/>
          <w:szCs w:val="24"/>
          <w:lang w:eastAsia="zh-CN"/>
        </w:rPr>
        <w:t xml:space="preserve"> </w:t>
      </w:r>
      <w:r>
        <w:rPr>
          <w:color w:val="0070C0"/>
          <w:szCs w:val="24"/>
          <w:lang w:eastAsia="zh-CN"/>
        </w:rPr>
        <w:t>2.5GHz</w:t>
      </w:r>
      <w:r w:rsidRPr="004D66DD">
        <w:rPr>
          <w:color w:val="0070C0"/>
          <w:szCs w:val="24"/>
          <w:lang w:eastAsia="zh-CN"/>
        </w:rPr>
        <w:t xml:space="preserve"> </w:t>
      </w:r>
    </w:p>
    <w:p w14:paraId="085AE291" w14:textId="4070DAE8" w:rsidR="00A631BF" w:rsidRDefault="00A631BF" w:rsidP="00A631BF">
      <w:pPr>
        <w:numPr>
          <w:ilvl w:val="2"/>
          <w:numId w:val="3"/>
        </w:numPr>
        <w:spacing w:after="1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Some clarification: If any part of the pass-band is below 2.5GHz use the requirements for below 2.5GHz</w:t>
      </w:r>
    </w:p>
    <w:p w14:paraId="032D65BC" w14:textId="4F7EA7E7" w:rsidR="006E4C21" w:rsidRDefault="006E4C21" w:rsidP="006E4C21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</w:t>
      </w:r>
      <w:r>
        <w:rPr>
          <w:rFonts w:hint="eastAsia"/>
          <w:color w:val="0070C0"/>
          <w:szCs w:val="24"/>
          <w:lang w:eastAsia="zh-CN"/>
        </w:rPr>
        <w:t>ptio</w:t>
      </w:r>
      <w:r>
        <w:rPr>
          <w:color w:val="0070C0"/>
          <w:szCs w:val="24"/>
          <w:lang w:eastAsia="zh-CN"/>
        </w:rPr>
        <w:t>n 2: 2GHz</w:t>
      </w:r>
    </w:p>
    <w:p w14:paraId="48FC38C9" w14:textId="6C17C016" w:rsidR="003E73B9" w:rsidRDefault="003E73B9" w:rsidP="006E4C21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3: no</w:t>
      </w:r>
      <w:r w:rsidR="009C7424">
        <w:rPr>
          <w:color w:val="0070C0"/>
          <w:szCs w:val="24"/>
          <w:lang w:eastAsia="zh-CN"/>
        </w:rPr>
        <w:t xml:space="preserve"> </w:t>
      </w:r>
      <w:r w:rsidR="009C7424">
        <w:rPr>
          <w:rFonts w:hint="eastAsia"/>
          <w:color w:val="0070C0"/>
          <w:szCs w:val="24"/>
          <w:lang w:eastAsia="zh-CN"/>
        </w:rPr>
        <w:t>fre</w:t>
      </w:r>
      <w:r w:rsidR="009C7424">
        <w:rPr>
          <w:color w:val="0070C0"/>
          <w:szCs w:val="24"/>
          <w:lang w:eastAsia="zh-CN"/>
        </w:rPr>
        <w:t>quency breakpoint. Instead using operation band frequency range to differentiate different limits (</w:t>
      </w:r>
      <w:proofErr w:type="spellStart"/>
      <w:r w:rsidR="009C7424">
        <w:rPr>
          <w:color w:val="0070C0"/>
          <w:szCs w:val="24"/>
          <w:lang w:eastAsia="zh-CN"/>
        </w:rPr>
        <w:t>ZTE</w:t>
      </w:r>
      <w:proofErr w:type="spellEnd"/>
      <w:r w:rsidR="009C7424">
        <w:rPr>
          <w:color w:val="0070C0"/>
          <w:szCs w:val="24"/>
          <w:lang w:eastAsia="zh-CN"/>
        </w:rPr>
        <w:t>)</w:t>
      </w:r>
    </w:p>
    <w:p w14:paraId="7FA49437" w14:textId="77777777" w:rsidR="006E4C21" w:rsidRDefault="006E4C21" w:rsidP="006E4C21">
      <w:pPr>
        <w:numPr>
          <w:ilvl w:val="0"/>
          <w:numId w:val="3"/>
        </w:numPr>
        <w:spacing w:after="120"/>
        <w:ind w:left="7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Recommended </w:t>
      </w:r>
      <w:proofErr w:type="spellStart"/>
      <w:r>
        <w:rPr>
          <w:color w:val="0070C0"/>
          <w:szCs w:val="24"/>
          <w:lang w:eastAsia="zh-CN"/>
        </w:rPr>
        <w:t>WF</w:t>
      </w:r>
      <w:proofErr w:type="spellEnd"/>
    </w:p>
    <w:p w14:paraId="67D707A7" w14:textId="50A63A59" w:rsidR="006E4C21" w:rsidRDefault="00647C61" w:rsidP="006E4C21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proofErr w:type="spellStart"/>
      <w:r>
        <w:rPr>
          <w:color w:val="0070C0"/>
          <w:szCs w:val="24"/>
          <w:lang w:eastAsia="zh-CN"/>
        </w:rPr>
        <w:t>TB</w:t>
      </w:r>
      <w:r w:rsidR="001939A7">
        <w:rPr>
          <w:color w:val="0070C0"/>
          <w:szCs w:val="24"/>
          <w:lang w:eastAsia="zh-CN"/>
        </w:rPr>
        <w:t>A</w:t>
      </w:r>
      <w:proofErr w:type="spellEnd"/>
      <w:r w:rsidR="006E4C21">
        <w:rPr>
          <w:color w:val="0070C0"/>
          <w:szCs w:val="24"/>
          <w:lang w:eastAsia="zh-CN"/>
        </w:rPr>
        <w:t>.</w:t>
      </w:r>
    </w:p>
    <w:p w14:paraId="14195847" w14:textId="2B5C5D82" w:rsidR="004E2A8B" w:rsidRDefault="004E2A8B" w:rsidP="004E2A8B">
      <w:pPr>
        <w:spacing w:after="120"/>
        <w:rPr>
          <w:color w:val="0070C0"/>
          <w:szCs w:val="24"/>
          <w:lang w:eastAsia="zh-CN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50"/>
        <w:gridCol w:w="8381"/>
      </w:tblGrid>
      <w:tr w:rsidR="004E2A8B" w14:paraId="4815B48F" w14:textId="77777777" w:rsidTr="00655603">
        <w:tc>
          <w:tcPr>
            <w:tcW w:w="1250" w:type="dxa"/>
          </w:tcPr>
          <w:p w14:paraId="426D858E" w14:textId="77777777" w:rsidR="004E2A8B" w:rsidRDefault="004E2A8B" w:rsidP="0065560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81" w:type="dxa"/>
          </w:tcPr>
          <w:p w14:paraId="7EA9830E" w14:textId="77777777" w:rsidR="004E2A8B" w:rsidRDefault="004E2A8B" w:rsidP="0065560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4E2A8B" w14:paraId="314F589B" w14:textId="77777777" w:rsidTr="00655603">
        <w:tc>
          <w:tcPr>
            <w:tcW w:w="1250" w:type="dxa"/>
          </w:tcPr>
          <w:p w14:paraId="03BCB130" w14:textId="77777777" w:rsidR="004E2A8B" w:rsidRDefault="004E2A8B" w:rsidP="0065560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81" w:type="dxa"/>
          </w:tcPr>
          <w:p w14:paraId="78E62CBD" w14:textId="77777777" w:rsidR="004E2A8B" w:rsidRDefault="004E2A8B" w:rsidP="0065560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17C032B" w14:textId="77777777" w:rsidR="004E2A8B" w:rsidRDefault="004E2A8B" w:rsidP="004E2A8B">
      <w:pPr>
        <w:spacing w:after="120"/>
        <w:rPr>
          <w:color w:val="0070C0"/>
          <w:szCs w:val="24"/>
          <w:lang w:eastAsia="zh-CN"/>
        </w:rPr>
      </w:pPr>
    </w:p>
    <w:p w14:paraId="64087630" w14:textId="1AF70E5B" w:rsidR="009F4581" w:rsidRDefault="009F4581" w:rsidP="009F4581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</w:t>
      </w:r>
      <w:r w:rsidR="00170853">
        <w:rPr>
          <w:b/>
          <w:color w:val="0070C0"/>
          <w:u w:val="single"/>
          <w:lang w:eastAsia="ko-KR"/>
        </w:rPr>
        <w:t>4</w:t>
      </w:r>
      <w:r>
        <w:rPr>
          <w:b/>
          <w:color w:val="0070C0"/>
          <w:u w:val="single"/>
          <w:lang w:eastAsia="ko-KR"/>
        </w:rPr>
        <w:t>-</w:t>
      </w:r>
      <w:r w:rsidR="00170853">
        <w:rPr>
          <w:b/>
          <w:color w:val="0070C0"/>
          <w:u w:val="single"/>
          <w:lang w:eastAsia="ko-KR"/>
        </w:rPr>
        <w:t>2</w:t>
      </w:r>
      <w:r>
        <w:rPr>
          <w:b/>
          <w:color w:val="0070C0"/>
          <w:u w:val="single"/>
          <w:lang w:eastAsia="ko-KR"/>
        </w:rPr>
        <w:t>: WA/MR frequency offset</w:t>
      </w:r>
      <w:r w:rsidR="0040424C">
        <w:rPr>
          <w:b/>
          <w:color w:val="0070C0"/>
          <w:u w:val="single"/>
          <w:lang w:eastAsia="ko-KR"/>
        </w:rPr>
        <w:t xml:space="preserve"> for both DL and UL</w:t>
      </w:r>
    </w:p>
    <w:p w14:paraId="3FE38D88" w14:textId="77777777" w:rsidR="009F4581" w:rsidRDefault="009F4581" w:rsidP="009F4581">
      <w:pPr>
        <w:numPr>
          <w:ilvl w:val="0"/>
          <w:numId w:val="3"/>
        </w:numPr>
        <w:spacing w:after="120"/>
        <w:ind w:left="7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Proposals</w:t>
      </w:r>
    </w:p>
    <w:p w14:paraId="17B97DB0" w14:textId="1CFA066C" w:rsidR="009F4581" w:rsidRDefault="009F4581" w:rsidP="009F4581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1:</w:t>
      </w:r>
      <w:r w:rsidRPr="004D66DD">
        <w:rPr>
          <w:color w:val="0070C0"/>
          <w:szCs w:val="24"/>
          <w:lang w:eastAsia="zh-CN"/>
        </w:rPr>
        <w:t xml:space="preserve"> </w:t>
      </w:r>
      <w:r w:rsidR="006A3DCA">
        <w:rPr>
          <w:color w:val="0070C0"/>
          <w:szCs w:val="24"/>
          <w:lang w:eastAsia="zh-CN"/>
        </w:rPr>
        <w:t>remove bracket</w:t>
      </w:r>
      <w:r w:rsidR="006E7B45">
        <w:rPr>
          <w:color w:val="0070C0"/>
          <w:szCs w:val="24"/>
          <w:lang w:eastAsia="zh-CN"/>
        </w:rPr>
        <w:t xml:space="preserve"> in </w:t>
      </w:r>
      <w:r w:rsidR="002F6E47">
        <w:rPr>
          <w:color w:val="0070C0"/>
          <w:szCs w:val="24"/>
          <w:lang w:eastAsia="zh-CN"/>
        </w:rPr>
        <w:t xml:space="preserve">last </w:t>
      </w:r>
      <w:proofErr w:type="spellStart"/>
      <w:r w:rsidR="006E7B45">
        <w:rPr>
          <w:color w:val="0070C0"/>
          <w:szCs w:val="24"/>
          <w:lang w:eastAsia="zh-CN"/>
        </w:rPr>
        <w:t>WF</w:t>
      </w:r>
      <w:proofErr w:type="spellEnd"/>
      <w:r w:rsidR="006E7B45">
        <w:rPr>
          <w:color w:val="0070C0"/>
          <w:szCs w:val="24"/>
          <w:lang w:eastAsia="zh-CN"/>
        </w:rPr>
        <w:t>, note: the discussion of frequency break point is in issue</w:t>
      </w:r>
      <w:r w:rsidR="000E7C3B">
        <w:rPr>
          <w:color w:val="0070C0"/>
          <w:szCs w:val="24"/>
          <w:lang w:eastAsia="zh-CN"/>
        </w:rPr>
        <w:t xml:space="preserve"> 3-4-1</w:t>
      </w:r>
    </w:p>
    <w:p w14:paraId="26401128" w14:textId="26152A61" w:rsidR="006E7B45" w:rsidRDefault="006E7B45" w:rsidP="006E7B45">
      <w:pPr>
        <w:spacing w:after="120"/>
        <w:rPr>
          <w:color w:val="0070C0"/>
          <w:szCs w:val="24"/>
          <w:lang w:eastAsia="zh-CN"/>
        </w:rPr>
      </w:pPr>
      <w:r w:rsidRPr="006E7B45">
        <w:rPr>
          <w:noProof/>
          <w:color w:val="0070C0"/>
          <w:szCs w:val="24"/>
          <w:lang w:val="en-US" w:eastAsia="zh-CN"/>
        </w:rPr>
        <w:drawing>
          <wp:inline distT="0" distB="0" distL="0" distR="0" wp14:anchorId="15078AC8" wp14:editId="276D56A2">
            <wp:extent cx="6122035" cy="18053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1805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2179644" w14:textId="72EACE52" w:rsidR="009F4581" w:rsidRDefault="009F4581" w:rsidP="009F4581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</w:t>
      </w:r>
      <w:r>
        <w:rPr>
          <w:rFonts w:hint="eastAsia"/>
          <w:color w:val="0070C0"/>
          <w:szCs w:val="24"/>
          <w:lang w:eastAsia="zh-CN"/>
        </w:rPr>
        <w:t>ptio</w:t>
      </w:r>
      <w:r>
        <w:rPr>
          <w:color w:val="0070C0"/>
          <w:szCs w:val="24"/>
          <w:lang w:eastAsia="zh-CN"/>
        </w:rPr>
        <w:t xml:space="preserve">n 2: frequency offset to be aligned with that of </w:t>
      </w:r>
      <w:proofErr w:type="spellStart"/>
      <w:r>
        <w:rPr>
          <w:color w:val="0070C0"/>
          <w:szCs w:val="24"/>
          <w:lang w:eastAsia="zh-CN"/>
        </w:rPr>
        <w:t>OBUE</w:t>
      </w:r>
      <w:proofErr w:type="spellEnd"/>
      <w:r>
        <w:rPr>
          <w:color w:val="0070C0"/>
          <w:szCs w:val="24"/>
          <w:lang w:eastAsia="zh-CN"/>
        </w:rPr>
        <w:t xml:space="preserve"> requirements (</w:t>
      </w:r>
      <w:proofErr w:type="spellStart"/>
      <w:r>
        <w:rPr>
          <w:color w:val="0070C0"/>
          <w:szCs w:val="24"/>
          <w:lang w:eastAsia="zh-CN"/>
        </w:rPr>
        <w:t>ZTE</w:t>
      </w:r>
      <w:proofErr w:type="spellEnd"/>
      <w:r>
        <w:rPr>
          <w:color w:val="0070C0"/>
          <w:szCs w:val="24"/>
          <w:lang w:eastAsia="zh-CN"/>
        </w:rPr>
        <w:t>)</w:t>
      </w:r>
    </w:p>
    <w:p w14:paraId="131A3262" w14:textId="77777777" w:rsidR="009F4581" w:rsidRPr="00E4172F" w:rsidRDefault="009F4581" w:rsidP="009F4581">
      <w:pPr>
        <w:keepNext/>
        <w:keepLines/>
        <w:overflowPunct w:val="0"/>
        <w:autoSpaceDE w:val="0"/>
        <w:autoSpaceDN w:val="0"/>
        <w:adjustRightInd w:val="0"/>
        <w:spacing w:before="60" w:line="240" w:lineRule="auto"/>
        <w:jc w:val="center"/>
        <w:rPr>
          <w:rFonts w:ascii="Arial" w:hAnsi="Arial" w:cs="v4.1.0"/>
          <w:lang w:val="en-US" w:eastAsia="zh-CN"/>
        </w:rPr>
      </w:pPr>
      <w:r w:rsidRPr="00E4172F">
        <w:rPr>
          <w:rFonts w:ascii="Arial" w:hAnsi="Arial" w:cs="v4.1.0"/>
          <w:lang w:eastAsia="ja-JP"/>
        </w:rPr>
        <w:t xml:space="preserve">Table </w:t>
      </w:r>
      <w:r w:rsidRPr="00E4172F">
        <w:rPr>
          <w:rFonts w:ascii="Arial" w:hAnsi="Arial" w:cs="v4.1.0"/>
          <w:lang w:val="en-US" w:eastAsia="ja-JP"/>
        </w:rPr>
        <w:t>1</w:t>
      </w:r>
      <w:r w:rsidRPr="00E4172F">
        <w:rPr>
          <w:rFonts w:ascii="Arial" w:hAnsi="Arial" w:cs="v4.1.0"/>
          <w:lang w:eastAsia="ja-JP"/>
        </w:rPr>
        <w:t>: Out of band gain limits 1</w:t>
      </w:r>
      <w:r w:rsidRPr="00E4172F">
        <w:rPr>
          <w:rFonts w:ascii="Arial" w:hAnsi="Arial" w:cs="v4.1.0"/>
          <w:lang w:val="en-US" w:eastAsia="ja-JP"/>
        </w:rPr>
        <w:t xml:space="preserve"> for </w:t>
      </w:r>
      <w:proofErr w:type="spellStart"/>
      <w:r w:rsidRPr="00E4172F">
        <w:rPr>
          <w:rFonts w:ascii="Arial" w:hAnsi="Arial" w:cs="Arial"/>
          <w:lang w:eastAsia="ja-JP"/>
        </w:rPr>
        <w:t>F</w:t>
      </w:r>
      <w:r w:rsidRPr="00E4172F">
        <w:rPr>
          <w:rFonts w:ascii="Arial" w:hAnsi="Arial" w:cs="Arial"/>
          <w:vertAlign w:val="subscript"/>
          <w:lang w:eastAsia="ja-JP"/>
        </w:rPr>
        <w:t>DL</w:t>
      </w:r>
      <w:proofErr w:type="gramStart"/>
      <w:r w:rsidRPr="00E4172F">
        <w:rPr>
          <w:rFonts w:ascii="Arial" w:hAnsi="Arial" w:cs="Arial"/>
          <w:vertAlign w:val="subscript"/>
          <w:lang w:eastAsia="ja-JP"/>
        </w:rPr>
        <w:t>,high</w:t>
      </w:r>
      <w:proofErr w:type="spellEnd"/>
      <w:proofErr w:type="gramEnd"/>
      <w:r w:rsidRPr="00E4172F">
        <w:rPr>
          <w:rFonts w:ascii="Arial" w:hAnsi="Arial" w:cs="Arial"/>
          <w:lang w:eastAsia="ja-JP"/>
        </w:rPr>
        <w:t xml:space="preserve"> – </w:t>
      </w:r>
      <w:proofErr w:type="spellStart"/>
      <w:r w:rsidRPr="00E4172F">
        <w:rPr>
          <w:rFonts w:ascii="Arial" w:hAnsi="Arial" w:cs="Arial"/>
          <w:lang w:eastAsia="ja-JP"/>
        </w:rPr>
        <w:t>F</w:t>
      </w:r>
      <w:r w:rsidRPr="00E4172F">
        <w:rPr>
          <w:rFonts w:ascii="Arial" w:hAnsi="Arial" w:cs="Arial"/>
          <w:vertAlign w:val="subscript"/>
          <w:lang w:eastAsia="ja-JP"/>
        </w:rPr>
        <w:t>DL,low</w:t>
      </w:r>
      <w:proofErr w:type="spellEnd"/>
      <w:r w:rsidRPr="00E4172F">
        <w:rPr>
          <w:rFonts w:ascii="Arial" w:hAnsi="Arial" w:cs="Arial"/>
          <w:lang w:eastAsia="ja-JP"/>
        </w:rPr>
        <w:t xml:space="preserve"> </w:t>
      </w:r>
      <w:r w:rsidRPr="00E4172F">
        <w:rPr>
          <w:rFonts w:ascii="Arial" w:hAnsi="Arial" w:cs="Arial"/>
          <w:lang w:eastAsia="ja-JP"/>
        </w:rPr>
        <w:sym w:font="Symbol" w:char="F0A3"/>
      </w:r>
      <w:r w:rsidRPr="00E4172F">
        <w:rPr>
          <w:rFonts w:ascii="Arial" w:hAnsi="Arial" w:cs="Arial"/>
          <w:lang w:eastAsia="ja-JP"/>
        </w:rPr>
        <w:t xml:space="preserve"> 200 MHz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2"/>
        <w:gridCol w:w="1633"/>
      </w:tblGrid>
      <w:tr w:rsidR="009F4581" w:rsidRPr="00E4172F" w14:paraId="585425DC" w14:textId="77777777" w:rsidTr="00545475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8F9F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lang w:eastAsia="ja-JP"/>
              </w:rPr>
            </w:pPr>
            <w:r w:rsidRPr="00E4172F">
              <w:rPr>
                <w:rFonts w:ascii="Arial" w:eastAsia="Times New Roman" w:hAnsi="Arial" w:cs="Arial"/>
                <w:sz w:val="18"/>
                <w:lang w:eastAsia="ja-JP"/>
              </w:rPr>
              <w:t xml:space="preserve">Frequency offset, </w:t>
            </w:r>
            <w:proofErr w:type="spellStart"/>
            <w:r w:rsidRPr="00E4172F">
              <w:rPr>
                <w:rFonts w:ascii="Arial" w:eastAsia="Times New Roman" w:hAnsi="Arial" w:cs="Arial"/>
                <w:sz w:val="18"/>
                <w:lang w:eastAsia="ja-JP"/>
              </w:rPr>
              <w:t>f_offset_CW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C58B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E4172F">
              <w:rPr>
                <w:rFonts w:ascii="Arial" w:eastAsia="Times New Roman" w:hAnsi="Arial" w:cs="Arial"/>
                <w:sz w:val="18"/>
                <w:lang w:eastAsia="ja-JP"/>
              </w:rPr>
              <w:t>Maximum gain</w:t>
            </w:r>
          </w:p>
        </w:tc>
      </w:tr>
      <w:tr w:rsidR="009F4581" w:rsidRPr="00E4172F" w14:paraId="3BD52357" w14:textId="77777777" w:rsidTr="00545475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/>
            <w:vAlign w:val="center"/>
            <w:hideMark/>
          </w:tcPr>
          <w:p w14:paraId="2F3D43E3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v4.1.0"/>
                <w:sz w:val="18"/>
                <w:lang w:eastAsia="ja-JP"/>
              </w:rPr>
            </w:pP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0,2 </w:t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sym w:font="Symbol" w:char="F0A3"/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 </w:t>
            </w:r>
            <w:proofErr w:type="spellStart"/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>f_offset_CW</w:t>
            </w:r>
            <w:proofErr w:type="spellEnd"/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 &lt; 1,0 MHz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/>
            <w:vAlign w:val="center"/>
            <w:hideMark/>
          </w:tcPr>
          <w:p w14:paraId="5C622292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lang w:eastAsia="ja-JP"/>
              </w:rPr>
            </w:pPr>
            <w:r w:rsidRPr="00E4172F">
              <w:rPr>
                <w:rFonts w:ascii="Arial" w:eastAsia="Times New Roman" w:hAnsi="Arial" w:cs="Arial"/>
                <w:sz w:val="18"/>
                <w:lang w:eastAsia="ja-JP"/>
              </w:rPr>
              <w:t>60 dB</w:t>
            </w:r>
          </w:p>
        </w:tc>
      </w:tr>
      <w:tr w:rsidR="009F4581" w:rsidRPr="00E4172F" w14:paraId="37A1E347" w14:textId="77777777" w:rsidTr="00545475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AB99472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v4.1.0"/>
                <w:sz w:val="18"/>
                <w:lang w:eastAsia="ja-JP"/>
              </w:rPr>
            </w:pP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1,0 </w:t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sym w:font="Symbol" w:char="F0A3"/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 </w:t>
            </w:r>
            <w:proofErr w:type="spellStart"/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>f_offset_CW</w:t>
            </w:r>
            <w:proofErr w:type="spellEnd"/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 &lt; </w:t>
            </w:r>
            <w:r w:rsidRPr="00E4172F">
              <w:rPr>
                <w:rFonts w:ascii="Arial" w:hAnsi="Arial" w:cs="v4.1.0"/>
                <w:sz w:val="18"/>
                <w:lang w:val="en-US" w:eastAsia="zh-CN"/>
              </w:rPr>
              <w:t>5</w:t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>,0 MHz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C80E36F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lang w:eastAsia="ja-JP"/>
              </w:rPr>
            </w:pPr>
            <w:r w:rsidRPr="00E4172F">
              <w:rPr>
                <w:rFonts w:ascii="Arial" w:eastAsia="Times New Roman" w:hAnsi="Arial" w:cs="Arial"/>
                <w:sz w:val="18"/>
                <w:lang w:eastAsia="ja-JP"/>
              </w:rPr>
              <w:t>45 dB</w:t>
            </w:r>
          </w:p>
        </w:tc>
      </w:tr>
      <w:tr w:rsidR="009F4581" w:rsidRPr="00E4172F" w14:paraId="1ABB6070" w14:textId="77777777" w:rsidTr="00545475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898FF58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v4.1.0"/>
                <w:sz w:val="18"/>
                <w:lang w:eastAsia="ja-JP"/>
              </w:rPr>
            </w:pPr>
            <w:r w:rsidRPr="00E4172F">
              <w:rPr>
                <w:rFonts w:ascii="Arial" w:hAnsi="Arial" w:cs="v4.1.0"/>
                <w:sz w:val="18"/>
                <w:lang w:val="en-US" w:eastAsia="zh-CN"/>
              </w:rPr>
              <w:t>5</w:t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,0 </w:t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sym w:font="Symbol" w:char="F0A3"/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 </w:t>
            </w:r>
            <w:proofErr w:type="spellStart"/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>f_offset_CW</w:t>
            </w:r>
            <w:proofErr w:type="spellEnd"/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 &lt; </w:t>
            </w:r>
            <w:r w:rsidRPr="00E4172F">
              <w:rPr>
                <w:rFonts w:ascii="Arial" w:hAnsi="Arial" w:cs="v4.1.0"/>
                <w:sz w:val="18"/>
                <w:lang w:val="en-US" w:eastAsia="zh-CN"/>
              </w:rPr>
              <w:t>1</w:t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>0,0 MHz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088CA09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lang w:eastAsia="ja-JP"/>
              </w:rPr>
            </w:pPr>
            <w:r w:rsidRPr="00E4172F">
              <w:rPr>
                <w:rFonts w:ascii="Arial" w:eastAsia="Times New Roman" w:hAnsi="Arial" w:cs="Arial"/>
                <w:sz w:val="18"/>
                <w:lang w:eastAsia="ja-JP"/>
              </w:rPr>
              <w:t>45 dB</w:t>
            </w:r>
          </w:p>
        </w:tc>
      </w:tr>
      <w:tr w:rsidR="009F4581" w:rsidRPr="00E4172F" w14:paraId="119202C1" w14:textId="77777777" w:rsidTr="00545475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16F5FC3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v4.1.0"/>
                <w:sz w:val="18"/>
                <w:lang w:eastAsia="ja-JP"/>
              </w:rPr>
            </w:pPr>
            <w:r w:rsidRPr="00E4172F">
              <w:rPr>
                <w:rFonts w:ascii="Arial" w:hAnsi="Arial" w:cs="v4.1.0"/>
                <w:sz w:val="18"/>
                <w:lang w:val="en-US" w:eastAsia="zh-CN"/>
              </w:rPr>
              <w:t>1</w:t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0,0 MHz </w:t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sym w:font="Symbol" w:char="F0A3"/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 </w:t>
            </w:r>
            <w:proofErr w:type="spellStart"/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>f_offset_CW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8B98E39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lang w:eastAsia="ja-JP"/>
              </w:rPr>
            </w:pPr>
            <w:r w:rsidRPr="00E4172F">
              <w:rPr>
                <w:rFonts w:ascii="Arial" w:eastAsia="Times New Roman" w:hAnsi="Arial" w:cs="Arial"/>
                <w:sz w:val="18"/>
                <w:lang w:eastAsia="ja-JP"/>
              </w:rPr>
              <w:t>35 dB</w:t>
            </w:r>
          </w:p>
        </w:tc>
      </w:tr>
    </w:tbl>
    <w:p w14:paraId="29806069" w14:textId="77777777" w:rsidR="009F4581" w:rsidRPr="00E4172F" w:rsidRDefault="009F4581" w:rsidP="009F4581">
      <w:pPr>
        <w:widowControl w:val="0"/>
        <w:spacing w:after="0" w:line="240" w:lineRule="auto"/>
        <w:jc w:val="both"/>
        <w:rPr>
          <w:kern w:val="2"/>
          <w:sz w:val="21"/>
          <w:szCs w:val="22"/>
          <w:lang w:val="en-US" w:eastAsia="zh-CN"/>
        </w:rPr>
      </w:pPr>
    </w:p>
    <w:p w14:paraId="3CFF5BC2" w14:textId="77777777" w:rsidR="009F4581" w:rsidRPr="00E4172F" w:rsidRDefault="009F4581" w:rsidP="009F4581">
      <w:pPr>
        <w:keepNext/>
        <w:keepLines/>
        <w:overflowPunct w:val="0"/>
        <w:autoSpaceDE w:val="0"/>
        <w:autoSpaceDN w:val="0"/>
        <w:adjustRightInd w:val="0"/>
        <w:spacing w:before="60" w:line="240" w:lineRule="auto"/>
        <w:jc w:val="center"/>
        <w:rPr>
          <w:rFonts w:ascii="Arial" w:hAnsi="Arial" w:cs="v4.1.0"/>
          <w:lang w:val="en-US" w:eastAsia="ja-JP"/>
        </w:rPr>
      </w:pPr>
      <w:r w:rsidRPr="00E4172F">
        <w:rPr>
          <w:rFonts w:ascii="Arial" w:hAnsi="Arial" w:cs="v4.1.0"/>
          <w:lang w:eastAsia="ja-JP"/>
        </w:rPr>
        <w:lastRenderedPageBreak/>
        <w:t xml:space="preserve">Table </w:t>
      </w:r>
      <w:r w:rsidRPr="00E4172F">
        <w:rPr>
          <w:rFonts w:ascii="Arial" w:hAnsi="Arial" w:cs="v4.1.0"/>
          <w:lang w:val="en-US" w:eastAsia="ja-JP"/>
        </w:rPr>
        <w:t>2</w:t>
      </w:r>
      <w:r w:rsidRPr="00E4172F">
        <w:rPr>
          <w:rFonts w:ascii="Arial" w:hAnsi="Arial" w:cs="v4.1.0"/>
          <w:lang w:eastAsia="ja-JP"/>
        </w:rPr>
        <w:t xml:space="preserve">: Out of band gain limits </w:t>
      </w:r>
      <w:r w:rsidRPr="00E4172F">
        <w:rPr>
          <w:rFonts w:ascii="Arial" w:hAnsi="Arial" w:cs="v4.1.0"/>
          <w:lang w:val="en-US" w:eastAsia="ja-JP"/>
        </w:rPr>
        <w:t xml:space="preserve">2 for </w:t>
      </w:r>
      <w:r w:rsidRPr="00E4172F">
        <w:rPr>
          <w:rFonts w:ascii="Arial" w:hAnsi="Arial" w:cs="Arial"/>
          <w:lang w:eastAsia="ja-JP"/>
        </w:rPr>
        <w:t xml:space="preserve">200 MHz &lt; </w:t>
      </w:r>
      <w:proofErr w:type="spellStart"/>
      <w:r w:rsidRPr="00E4172F">
        <w:rPr>
          <w:rFonts w:ascii="Arial" w:hAnsi="Arial" w:cs="Arial"/>
          <w:lang w:eastAsia="ja-JP"/>
        </w:rPr>
        <w:t>F</w:t>
      </w:r>
      <w:r w:rsidRPr="00E4172F">
        <w:rPr>
          <w:rFonts w:ascii="Arial" w:hAnsi="Arial" w:cs="Arial"/>
          <w:vertAlign w:val="subscript"/>
          <w:lang w:eastAsia="ja-JP"/>
        </w:rPr>
        <w:t>DL</w:t>
      </w:r>
      <w:proofErr w:type="gramStart"/>
      <w:r w:rsidRPr="00E4172F">
        <w:rPr>
          <w:rFonts w:ascii="Arial" w:hAnsi="Arial" w:cs="Arial"/>
          <w:vertAlign w:val="subscript"/>
          <w:lang w:eastAsia="ja-JP"/>
        </w:rPr>
        <w:t>,high</w:t>
      </w:r>
      <w:proofErr w:type="spellEnd"/>
      <w:proofErr w:type="gramEnd"/>
      <w:r w:rsidRPr="00E4172F">
        <w:rPr>
          <w:rFonts w:ascii="Arial" w:hAnsi="Arial" w:cs="Arial"/>
          <w:lang w:eastAsia="ja-JP"/>
        </w:rPr>
        <w:t xml:space="preserve"> – </w:t>
      </w:r>
      <w:proofErr w:type="spellStart"/>
      <w:r w:rsidRPr="00E4172F">
        <w:rPr>
          <w:rFonts w:ascii="Arial" w:hAnsi="Arial" w:cs="Arial"/>
          <w:lang w:eastAsia="ja-JP"/>
        </w:rPr>
        <w:t>F</w:t>
      </w:r>
      <w:r w:rsidRPr="00E4172F">
        <w:rPr>
          <w:rFonts w:ascii="Arial" w:hAnsi="Arial" w:cs="Arial"/>
          <w:vertAlign w:val="subscript"/>
          <w:lang w:eastAsia="ja-JP"/>
        </w:rPr>
        <w:t>DL,low</w:t>
      </w:r>
      <w:proofErr w:type="spellEnd"/>
      <w:r w:rsidRPr="00E4172F">
        <w:rPr>
          <w:rFonts w:ascii="Arial" w:hAnsi="Arial" w:cs="Arial"/>
          <w:lang w:eastAsia="ja-JP"/>
        </w:rPr>
        <w:t xml:space="preserve"> </w:t>
      </w:r>
      <w:r w:rsidRPr="00E4172F">
        <w:rPr>
          <w:rFonts w:ascii="Arial" w:hAnsi="Arial" w:cs="Arial"/>
          <w:lang w:eastAsia="ja-JP"/>
        </w:rPr>
        <w:sym w:font="Symbol" w:char="F0A3"/>
      </w:r>
      <w:r w:rsidRPr="00E4172F">
        <w:rPr>
          <w:rFonts w:ascii="Arial" w:hAnsi="Arial" w:cs="Arial"/>
          <w:lang w:eastAsia="ja-JP"/>
        </w:rPr>
        <w:t xml:space="preserve"> 900 MHz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2"/>
        <w:gridCol w:w="1633"/>
      </w:tblGrid>
      <w:tr w:rsidR="009F4581" w:rsidRPr="00E4172F" w14:paraId="27B5C28E" w14:textId="77777777" w:rsidTr="00545475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037C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lang w:eastAsia="ja-JP"/>
              </w:rPr>
            </w:pPr>
            <w:r w:rsidRPr="00E4172F">
              <w:rPr>
                <w:rFonts w:ascii="Arial" w:eastAsia="Times New Roman" w:hAnsi="Arial" w:cs="Arial"/>
                <w:sz w:val="18"/>
                <w:lang w:eastAsia="ja-JP"/>
              </w:rPr>
              <w:t xml:space="preserve">Frequency offset, </w:t>
            </w:r>
            <w:proofErr w:type="spellStart"/>
            <w:r w:rsidRPr="00E4172F">
              <w:rPr>
                <w:rFonts w:ascii="Arial" w:eastAsia="Times New Roman" w:hAnsi="Arial" w:cs="Arial"/>
                <w:sz w:val="18"/>
                <w:lang w:eastAsia="ja-JP"/>
              </w:rPr>
              <w:t>f_offset_CW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7601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E4172F">
              <w:rPr>
                <w:rFonts w:ascii="Arial" w:eastAsia="Times New Roman" w:hAnsi="Arial" w:cs="Arial"/>
                <w:sz w:val="18"/>
                <w:lang w:eastAsia="ja-JP"/>
              </w:rPr>
              <w:t>Maximum gain</w:t>
            </w:r>
          </w:p>
        </w:tc>
      </w:tr>
      <w:tr w:rsidR="009F4581" w:rsidRPr="00E4172F" w14:paraId="09A21019" w14:textId="77777777" w:rsidTr="00545475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/>
            <w:vAlign w:val="center"/>
            <w:hideMark/>
          </w:tcPr>
          <w:p w14:paraId="02F5924A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v4.1.0"/>
                <w:sz w:val="18"/>
                <w:lang w:eastAsia="ja-JP"/>
              </w:rPr>
            </w:pP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0,2 </w:t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sym w:font="Symbol" w:char="F0A3"/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 </w:t>
            </w:r>
            <w:proofErr w:type="spellStart"/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>f_offset_CW</w:t>
            </w:r>
            <w:proofErr w:type="spellEnd"/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 &lt; 1,0 MHz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/>
            <w:vAlign w:val="center"/>
            <w:hideMark/>
          </w:tcPr>
          <w:p w14:paraId="21F9DD0D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lang w:eastAsia="ja-JP"/>
              </w:rPr>
            </w:pPr>
            <w:r w:rsidRPr="00E4172F">
              <w:rPr>
                <w:rFonts w:ascii="Arial" w:eastAsia="Times New Roman" w:hAnsi="Arial" w:cs="Arial"/>
                <w:sz w:val="18"/>
                <w:lang w:eastAsia="ja-JP"/>
              </w:rPr>
              <w:t>60 dB</w:t>
            </w:r>
          </w:p>
        </w:tc>
      </w:tr>
      <w:tr w:rsidR="009F4581" w:rsidRPr="00E4172F" w14:paraId="7A8E450B" w14:textId="77777777" w:rsidTr="00545475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950476E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v4.1.0"/>
                <w:sz w:val="18"/>
                <w:lang w:eastAsia="ja-JP"/>
              </w:rPr>
            </w:pP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1,0 </w:t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sym w:font="Symbol" w:char="F0A3"/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 </w:t>
            </w:r>
            <w:proofErr w:type="spellStart"/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>f_offset_CW</w:t>
            </w:r>
            <w:proofErr w:type="spellEnd"/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 &lt; </w:t>
            </w:r>
            <w:r w:rsidRPr="00E4172F">
              <w:rPr>
                <w:rFonts w:ascii="Arial" w:hAnsi="Arial" w:cs="v4.1.0"/>
                <w:sz w:val="18"/>
                <w:lang w:val="en-US" w:eastAsia="zh-CN"/>
              </w:rPr>
              <w:t>20</w:t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>,0 MHz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7D11138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lang w:eastAsia="ja-JP"/>
              </w:rPr>
            </w:pPr>
            <w:r w:rsidRPr="00E4172F">
              <w:rPr>
                <w:rFonts w:ascii="Arial" w:eastAsia="Times New Roman" w:hAnsi="Arial" w:cs="Arial"/>
                <w:sz w:val="18"/>
                <w:lang w:eastAsia="ja-JP"/>
              </w:rPr>
              <w:t>45 dB</w:t>
            </w:r>
          </w:p>
        </w:tc>
      </w:tr>
      <w:tr w:rsidR="009F4581" w:rsidRPr="00E4172F" w14:paraId="7BB6742D" w14:textId="77777777" w:rsidTr="00545475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EFB9D93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v4.1.0"/>
                <w:sz w:val="18"/>
                <w:lang w:eastAsia="ja-JP"/>
              </w:rPr>
            </w:pPr>
            <w:r w:rsidRPr="00E4172F">
              <w:rPr>
                <w:rFonts w:ascii="Arial" w:hAnsi="Arial" w:cs="v4.1.0"/>
                <w:sz w:val="18"/>
                <w:lang w:val="en-US" w:eastAsia="zh-CN"/>
              </w:rPr>
              <w:t>20</w:t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,0 </w:t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sym w:font="Symbol" w:char="F0A3"/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 </w:t>
            </w:r>
            <w:proofErr w:type="spellStart"/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>f_offset_CW</w:t>
            </w:r>
            <w:proofErr w:type="spellEnd"/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 &lt; </w:t>
            </w:r>
            <w:r w:rsidRPr="00E4172F">
              <w:rPr>
                <w:rFonts w:ascii="Arial" w:hAnsi="Arial" w:cs="v4.1.0"/>
                <w:sz w:val="18"/>
                <w:lang w:val="en-US" w:eastAsia="zh-CN"/>
              </w:rPr>
              <w:t>4</w:t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>0,0 MHz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5D8DD81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lang w:eastAsia="ja-JP"/>
              </w:rPr>
            </w:pPr>
            <w:r w:rsidRPr="00E4172F">
              <w:rPr>
                <w:rFonts w:ascii="Arial" w:eastAsia="Times New Roman" w:hAnsi="Arial" w:cs="Arial"/>
                <w:sz w:val="18"/>
                <w:lang w:eastAsia="ja-JP"/>
              </w:rPr>
              <w:t>45 dB</w:t>
            </w:r>
          </w:p>
        </w:tc>
      </w:tr>
      <w:tr w:rsidR="009F4581" w:rsidRPr="00E4172F" w14:paraId="4C9E5875" w14:textId="77777777" w:rsidTr="00545475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193EC25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v4.1.0"/>
                <w:sz w:val="18"/>
                <w:lang w:eastAsia="ja-JP"/>
              </w:rPr>
            </w:pPr>
            <w:r w:rsidRPr="00E4172F">
              <w:rPr>
                <w:rFonts w:ascii="Arial" w:hAnsi="Arial" w:cs="v4.1.0"/>
                <w:sz w:val="18"/>
                <w:lang w:val="en-US" w:eastAsia="zh-CN"/>
              </w:rPr>
              <w:t>4</w:t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0,0 MHz </w:t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sym w:font="Symbol" w:char="F0A3"/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 </w:t>
            </w:r>
            <w:proofErr w:type="spellStart"/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>f_offset_CW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2D6FC6A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lang w:eastAsia="ja-JP"/>
              </w:rPr>
            </w:pPr>
            <w:r w:rsidRPr="00E4172F">
              <w:rPr>
                <w:rFonts w:ascii="Arial" w:eastAsia="Times New Roman" w:hAnsi="Arial" w:cs="Arial"/>
                <w:sz w:val="18"/>
                <w:lang w:eastAsia="ja-JP"/>
              </w:rPr>
              <w:t>35 dB</w:t>
            </w:r>
          </w:p>
        </w:tc>
      </w:tr>
    </w:tbl>
    <w:p w14:paraId="10AFF2D8" w14:textId="77777777" w:rsidR="0040424C" w:rsidRDefault="0040424C" w:rsidP="006F5CED">
      <w:pPr>
        <w:spacing w:after="120"/>
        <w:ind w:left="1440"/>
        <w:rPr>
          <w:color w:val="0070C0"/>
          <w:szCs w:val="24"/>
          <w:lang w:eastAsia="zh-CN"/>
        </w:rPr>
      </w:pPr>
    </w:p>
    <w:p w14:paraId="5DE36F35" w14:textId="301780AB" w:rsidR="006E7B45" w:rsidRDefault="006E7B45" w:rsidP="006E7B45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</w:t>
      </w:r>
      <w:r>
        <w:rPr>
          <w:rFonts w:hint="eastAsia"/>
          <w:color w:val="0070C0"/>
          <w:szCs w:val="24"/>
          <w:lang w:eastAsia="zh-CN"/>
        </w:rPr>
        <w:t>ptio</w:t>
      </w:r>
      <w:r>
        <w:rPr>
          <w:color w:val="0070C0"/>
          <w:szCs w:val="24"/>
          <w:lang w:eastAsia="zh-CN"/>
        </w:rPr>
        <w:t xml:space="preserve">n </w:t>
      </w:r>
      <w:r w:rsidR="0040424C">
        <w:rPr>
          <w:color w:val="0070C0"/>
          <w:szCs w:val="24"/>
          <w:lang w:eastAsia="zh-CN"/>
        </w:rPr>
        <w:t>3</w:t>
      </w:r>
      <w:r>
        <w:rPr>
          <w:color w:val="0070C0"/>
          <w:szCs w:val="24"/>
          <w:lang w:eastAsia="zh-CN"/>
        </w:rPr>
        <w:t>: frequency offset relative to passband BW (</w:t>
      </w:r>
      <w:r w:rsidR="007B1AEC">
        <w:rPr>
          <w:color w:val="0070C0"/>
          <w:szCs w:val="24"/>
          <w:lang w:eastAsia="zh-CN"/>
        </w:rPr>
        <w:t>CATT</w:t>
      </w:r>
      <w:r>
        <w:rPr>
          <w:color w:val="0070C0"/>
          <w:szCs w:val="24"/>
          <w:lang w:eastAsia="zh-CN"/>
        </w:rPr>
        <w:t>)</w:t>
      </w:r>
    </w:p>
    <w:p w14:paraId="1C667C49" w14:textId="4E8BE3E2" w:rsidR="009F4581" w:rsidRDefault="009F4581" w:rsidP="009F4581">
      <w:pPr>
        <w:numPr>
          <w:ilvl w:val="0"/>
          <w:numId w:val="3"/>
        </w:numPr>
        <w:spacing w:after="120"/>
        <w:ind w:left="7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Recommended </w:t>
      </w:r>
      <w:proofErr w:type="spellStart"/>
      <w:r>
        <w:rPr>
          <w:color w:val="0070C0"/>
          <w:szCs w:val="24"/>
          <w:lang w:eastAsia="zh-CN"/>
        </w:rPr>
        <w:t>WF</w:t>
      </w:r>
      <w:proofErr w:type="spellEnd"/>
    </w:p>
    <w:p w14:paraId="22BACA39" w14:textId="5D7DB069" w:rsidR="009F4581" w:rsidRDefault="009F4581" w:rsidP="009F4581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proofErr w:type="spellStart"/>
      <w:r>
        <w:rPr>
          <w:color w:val="0070C0"/>
          <w:szCs w:val="24"/>
          <w:lang w:eastAsia="zh-CN"/>
        </w:rPr>
        <w:t>TBA</w:t>
      </w:r>
      <w:proofErr w:type="spellEnd"/>
      <w:r>
        <w:rPr>
          <w:color w:val="0070C0"/>
          <w:szCs w:val="24"/>
          <w:lang w:eastAsia="zh-CN"/>
        </w:rPr>
        <w:t>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50"/>
        <w:gridCol w:w="8381"/>
      </w:tblGrid>
      <w:tr w:rsidR="003B1D26" w14:paraId="3BFBD8E0" w14:textId="77777777" w:rsidTr="00655603">
        <w:tc>
          <w:tcPr>
            <w:tcW w:w="1250" w:type="dxa"/>
          </w:tcPr>
          <w:p w14:paraId="14BACF4F" w14:textId="77777777" w:rsidR="003B1D26" w:rsidRDefault="003B1D26" w:rsidP="0065560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81" w:type="dxa"/>
          </w:tcPr>
          <w:p w14:paraId="5DAFCA97" w14:textId="77777777" w:rsidR="003B1D26" w:rsidRDefault="003B1D26" w:rsidP="0065560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B1D26" w14:paraId="5D05A0BC" w14:textId="77777777" w:rsidTr="00655603">
        <w:tc>
          <w:tcPr>
            <w:tcW w:w="1250" w:type="dxa"/>
          </w:tcPr>
          <w:p w14:paraId="47BBD0EE" w14:textId="556520AC" w:rsidR="003B1D26" w:rsidRDefault="0033702C" w:rsidP="0065560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8" w:author="CATT" w:date="2022-02-21T16:5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CATT</w:t>
              </w:r>
            </w:ins>
          </w:p>
        </w:tc>
        <w:tc>
          <w:tcPr>
            <w:tcW w:w="8381" w:type="dxa"/>
          </w:tcPr>
          <w:p w14:paraId="0B4B2636" w14:textId="031E7849" w:rsidR="003B1D26" w:rsidRDefault="0033702C" w:rsidP="0033702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9" w:author="CATT" w:date="2022-02-21T16:5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We think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option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3 is reasonable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which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is based on the filter theory. We would not object other options if we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re the only compan</w:t>
              </w:r>
            </w:ins>
            <w:ins w:id="40" w:author="CATT" w:date="2022-02-21T16:5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y think option 3 is reasonable.</w:t>
              </w:r>
            </w:ins>
          </w:p>
        </w:tc>
      </w:tr>
    </w:tbl>
    <w:p w14:paraId="39E599FD" w14:textId="77777777" w:rsidR="003B1D26" w:rsidRPr="003B1D26" w:rsidRDefault="003B1D26" w:rsidP="003B1D26">
      <w:pPr>
        <w:spacing w:after="120"/>
        <w:rPr>
          <w:b/>
          <w:bCs/>
          <w:color w:val="0070C0"/>
          <w:szCs w:val="24"/>
          <w:lang w:eastAsia="zh-CN"/>
        </w:rPr>
      </w:pPr>
    </w:p>
    <w:p w14:paraId="042EF9BD" w14:textId="0B9DBBDD" w:rsidR="00893DFF" w:rsidRPr="001B712D" w:rsidRDefault="009F4581" w:rsidP="009F4581">
      <w:pPr>
        <w:rPr>
          <w:rFonts w:eastAsia="Malgun Gothic"/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</w:t>
      </w:r>
      <w:r w:rsidR="001939A7">
        <w:rPr>
          <w:b/>
          <w:color w:val="0070C0"/>
          <w:u w:val="single"/>
          <w:lang w:eastAsia="ko-KR"/>
        </w:rPr>
        <w:t>4</w:t>
      </w:r>
      <w:r>
        <w:rPr>
          <w:b/>
          <w:color w:val="0070C0"/>
          <w:u w:val="single"/>
          <w:lang w:eastAsia="ko-KR"/>
        </w:rPr>
        <w:t>-</w:t>
      </w:r>
      <w:r w:rsidR="001939A7">
        <w:rPr>
          <w:b/>
          <w:color w:val="0070C0"/>
          <w:u w:val="single"/>
          <w:lang w:eastAsia="ko-KR"/>
        </w:rPr>
        <w:t>3</w:t>
      </w:r>
      <w:r>
        <w:rPr>
          <w:b/>
          <w:color w:val="0070C0"/>
          <w:u w:val="single"/>
          <w:lang w:eastAsia="ko-KR"/>
        </w:rPr>
        <w:t>: LA frequency offset</w:t>
      </w:r>
      <w:r w:rsidR="006F5CED">
        <w:rPr>
          <w:b/>
          <w:color w:val="0070C0"/>
          <w:u w:val="single"/>
          <w:lang w:eastAsia="ko-KR"/>
        </w:rPr>
        <w:t xml:space="preserve"> for both DL and UL</w:t>
      </w:r>
    </w:p>
    <w:p w14:paraId="691782F3" w14:textId="77777777" w:rsidR="009F4581" w:rsidRDefault="009F4581" w:rsidP="009F4581">
      <w:pPr>
        <w:numPr>
          <w:ilvl w:val="0"/>
          <w:numId w:val="3"/>
        </w:numPr>
        <w:spacing w:after="120"/>
        <w:ind w:left="7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Proposals</w:t>
      </w:r>
    </w:p>
    <w:p w14:paraId="46078948" w14:textId="77777777" w:rsidR="009F4581" w:rsidRDefault="009F4581" w:rsidP="009F4581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1:</w:t>
      </w:r>
      <w:r w:rsidRPr="004D66DD">
        <w:rPr>
          <w:color w:val="0070C0"/>
          <w:szCs w:val="24"/>
          <w:lang w:eastAsia="zh-CN"/>
        </w:rPr>
        <w:t xml:space="preserve"> relative offset</w:t>
      </w:r>
      <w:r>
        <w:rPr>
          <w:color w:val="0070C0"/>
          <w:szCs w:val="24"/>
          <w:lang w:eastAsia="zh-CN"/>
        </w:rPr>
        <w:t xml:space="preserve"> to passband BW</w:t>
      </w:r>
      <w:r w:rsidRPr="004D66DD">
        <w:rPr>
          <w:color w:val="0070C0"/>
          <w:szCs w:val="24"/>
          <w:lang w:eastAsia="zh-CN"/>
        </w:rPr>
        <w:t xml:space="preserve"> (CATT)</w:t>
      </w:r>
    </w:p>
    <w:p w14:paraId="37305A23" w14:textId="69979BF6" w:rsidR="009F4581" w:rsidRPr="00C91D15" w:rsidRDefault="009F4581" w:rsidP="00C91D15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</w:t>
      </w:r>
      <w:r>
        <w:rPr>
          <w:rFonts w:hint="eastAsia"/>
          <w:color w:val="0070C0"/>
          <w:szCs w:val="24"/>
          <w:lang w:eastAsia="zh-CN"/>
        </w:rPr>
        <w:t>ptio</w:t>
      </w:r>
      <w:r>
        <w:rPr>
          <w:color w:val="0070C0"/>
          <w:szCs w:val="24"/>
          <w:lang w:eastAsia="zh-CN"/>
        </w:rPr>
        <w:t>n 2:</w:t>
      </w:r>
      <w:r w:rsidR="00C91D15">
        <w:rPr>
          <w:color w:val="0070C0"/>
          <w:szCs w:val="24"/>
          <w:lang w:eastAsia="zh-CN"/>
        </w:rPr>
        <w:t xml:space="preserve"> for further away from first 20MHz when</w:t>
      </w:r>
      <w:r>
        <w:rPr>
          <w:color w:val="0070C0"/>
          <w:szCs w:val="24"/>
          <w:lang w:eastAsia="zh-CN"/>
        </w:rPr>
        <w:t xml:space="preserve"> </w:t>
      </w:r>
      <w:r w:rsidR="00C91D15" w:rsidRPr="00C91D15">
        <w:rPr>
          <w:color w:val="0070C0"/>
          <w:szCs w:val="24"/>
          <w:lang w:eastAsia="zh-CN"/>
        </w:rPr>
        <w:t>repeater covers the whole 3GPP bands:</w:t>
      </w:r>
      <w:r w:rsidR="00C91D15">
        <w:rPr>
          <w:color w:val="0070C0"/>
          <w:szCs w:val="24"/>
          <w:lang w:eastAsia="zh-CN"/>
        </w:rPr>
        <w:t xml:space="preserve"> </w:t>
      </w:r>
      <w:r>
        <w:rPr>
          <w:color w:val="0070C0"/>
          <w:szCs w:val="24"/>
          <w:lang w:eastAsia="zh-CN"/>
        </w:rPr>
        <w:t xml:space="preserve">frequency offset to be aligned with that of </w:t>
      </w:r>
      <w:proofErr w:type="spellStart"/>
      <w:r>
        <w:rPr>
          <w:color w:val="0070C0"/>
          <w:szCs w:val="24"/>
          <w:lang w:eastAsia="zh-CN"/>
        </w:rPr>
        <w:t>OBUE</w:t>
      </w:r>
      <w:proofErr w:type="spellEnd"/>
      <w:r>
        <w:rPr>
          <w:color w:val="0070C0"/>
          <w:szCs w:val="24"/>
          <w:lang w:eastAsia="zh-CN"/>
        </w:rPr>
        <w:t xml:space="preserve"> requirements (</w:t>
      </w:r>
      <w:proofErr w:type="spellStart"/>
      <w:r>
        <w:rPr>
          <w:color w:val="0070C0"/>
          <w:szCs w:val="24"/>
          <w:lang w:eastAsia="zh-CN"/>
        </w:rPr>
        <w:t>ZTE</w:t>
      </w:r>
      <w:proofErr w:type="spellEnd"/>
      <w:r>
        <w:rPr>
          <w:color w:val="0070C0"/>
          <w:szCs w:val="24"/>
          <w:lang w:eastAsia="zh-CN"/>
        </w:rPr>
        <w:t>)</w:t>
      </w:r>
    </w:p>
    <w:p w14:paraId="54FED066" w14:textId="77777777" w:rsidR="009F4581" w:rsidRPr="00E4172F" w:rsidRDefault="009F4581" w:rsidP="009F4581">
      <w:pPr>
        <w:keepNext/>
        <w:keepLines/>
        <w:overflowPunct w:val="0"/>
        <w:autoSpaceDE w:val="0"/>
        <w:autoSpaceDN w:val="0"/>
        <w:adjustRightInd w:val="0"/>
        <w:spacing w:before="60" w:line="240" w:lineRule="auto"/>
        <w:jc w:val="center"/>
        <w:rPr>
          <w:rFonts w:ascii="Arial" w:hAnsi="Arial" w:cs="v4.1.0"/>
          <w:lang w:val="en-US" w:eastAsia="zh-CN"/>
        </w:rPr>
      </w:pPr>
      <w:r w:rsidRPr="00E4172F">
        <w:rPr>
          <w:rFonts w:ascii="Arial" w:hAnsi="Arial" w:cs="v4.1.0"/>
          <w:lang w:eastAsia="ja-JP"/>
        </w:rPr>
        <w:t xml:space="preserve">Table </w:t>
      </w:r>
      <w:r w:rsidRPr="00E4172F">
        <w:rPr>
          <w:rFonts w:ascii="Arial" w:hAnsi="Arial" w:cs="v4.1.0"/>
          <w:lang w:val="en-US" w:eastAsia="ja-JP"/>
        </w:rPr>
        <w:t>1</w:t>
      </w:r>
      <w:r w:rsidRPr="00E4172F">
        <w:rPr>
          <w:rFonts w:ascii="Arial" w:hAnsi="Arial" w:cs="v4.1.0"/>
          <w:lang w:eastAsia="ja-JP"/>
        </w:rPr>
        <w:t>: Out of band gain limits 1</w:t>
      </w:r>
      <w:r w:rsidRPr="00E4172F">
        <w:rPr>
          <w:rFonts w:ascii="Arial" w:hAnsi="Arial" w:cs="v4.1.0"/>
          <w:lang w:val="en-US" w:eastAsia="ja-JP"/>
        </w:rPr>
        <w:t xml:space="preserve"> for </w:t>
      </w:r>
      <w:proofErr w:type="spellStart"/>
      <w:r w:rsidRPr="00E4172F">
        <w:rPr>
          <w:rFonts w:ascii="Arial" w:hAnsi="Arial" w:cs="Arial"/>
          <w:lang w:eastAsia="ja-JP"/>
        </w:rPr>
        <w:t>F</w:t>
      </w:r>
      <w:r w:rsidRPr="00E4172F">
        <w:rPr>
          <w:rFonts w:ascii="Arial" w:hAnsi="Arial" w:cs="Arial"/>
          <w:vertAlign w:val="subscript"/>
          <w:lang w:eastAsia="ja-JP"/>
        </w:rPr>
        <w:t>DL</w:t>
      </w:r>
      <w:proofErr w:type="gramStart"/>
      <w:r w:rsidRPr="00E4172F">
        <w:rPr>
          <w:rFonts w:ascii="Arial" w:hAnsi="Arial" w:cs="Arial"/>
          <w:vertAlign w:val="subscript"/>
          <w:lang w:eastAsia="ja-JP"/>
        </w:rPr>
        <w:t>,high</w:t>
      </w:r>
      <w:proofErr w:type="spellEnd"/>
      <w:proofErr w:type="gramEnd"/>
      <w:r w:rsidRPr="00E4172F">
        <w:rPr>
          <w:rFonts w:ascii="Arial" w:hAnsi="Arial" w:cs="Arial"/>
          <w:lang w:eastAsia="ja-JP"/>
        </w:rPr>
        <w:t xml:space="preserve"> – </w:t>
      </w:r>
      <w:proofErr w:type="spellStart"/>
      <w:r w:rsidRPr="00E4172F">
        <w:rPr>
          <w:rFonts w:ascii="Arial" w:hAnsi="Arial" w:cs="Arial"/>
          <w:lang w:eastAsia="ja-JP"/>
        </w:rPr>
        <w:t>F</w:t>
      </w:r>
      <w:r w:rsidRPr="00E4172F">
        <w:rPr>
          <w:rFonts w:ascii="Arial" w:hAnsi="Arial" w:cs="Arial"/>
          <w:vertAlign w:val="subscript"/>
          <w:lang w:eastAsia="ja-JP"/>
        </w:rPr>
        <w:t>DL,low</w:t>
      </w:r>
      <w:proofErr w:type="spellEnd"/>
      <w:r w:rsidRPr="00E4172F">
        <w:rPr>
          <w:rFonts w:ascii="Arial" w:hAnsi="Arial" w:cs="Arial"/>
          <w:lang w:eastAsia="ja-JP"/>
        </w:rPr>
        <w:t xml:space="preserve"> </w:t>
      </w:r>
      <w:r w:rsidRPr="00E4172F">
        <w:rPr>
          <w:rFonts w:ascii="Arial" w:hAnsi="Arial" w:cs="Arial"/>
          <w:lang w:eastAsia="ja-JP"/>
        </w:rPr>
        <w:sym w:font="Symbol" w:char="F0A3"/>
      </w:r>
      <w:r w:rsidRPr="00E4172F">
        <w:rPr>
          <w:rFonts w:ascii="Arial" w:hAnsi="Arial" w:cs="Arial"/>
          <w:lang w:eastAsia="ja-JP"/>
        </w:rPr>
        <w:t xml:space="preserve"> 200 MHz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2"/>
        <w:gridCol w:w="1633"/>
      </w:tblGrid>
      <w:tr w:rsidR="009F4581" w:rsidRPr="00E4172F" w14:paraId="29B09031" w14:textId="77777777" w:rsidTr="00545475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B12B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lang w:eastAsia="ja-JP"/>
              </w:rPr>
            </w:pPr>
            <w:r w:rsidRPr="00E4172F">
              <w:rPr>
                <w:rFonts w:ascii="Arial" w:eastAsia="Times New Roman" w:hAnsi="Arial" w:cs="Arial"/>
                <w:sz w:val="18"/>
                <w:lang w:eastAsia="ja-JP"/>
              </w:rPr>
              <w:t xml:space="preserve">Frequency offset, </w:t>
            </w:r>
            <w:proofErr w:type="spellStart"/>
            <w:r w:rsidRPr="00E4172F">
              <w:rPr>
                <w:rFonts w:ascii="Arial" w:eastAsia="Times New Roman" w:hAnsi="Arial" w:cs="Arial"/>
                <w:sz w:val="18"/>
                <w:lang w:eastAsia="ja-JP"/>
              </w:rPr>
              <w:t>f_offset_CW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AFD7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E4172F">
              <w:rPr>
                <w:rFonts w:ascii="Arial" w:eastAsia="Times New Roman" w:hAnsi="Arial" w:cs="Arial"/>
                <w:sz w:val="18"/>
                <w:lang w:eastAsia="ja-JP"/>
              </w:rPr>
              <w:t>Maximum gain</w:t>
            </w:r>
          </w:p>
        </w:tc>
      </w:tr>
      <w:tr w:rsidR="009F4581" w:rsidRPr="00E4172F" w14:paraId="6160BC29" w14:textId="77777777" w:rsidTr="00545475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/>
            <w:vAlign w:val="center"/>
            <w:hideMark/>
          </w:tcPr>
          <w:p w14:paraId="75986D68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v4.1.0"/>
                <w:sz w:val="18"/>
                <w:lang w:eastAsia="ja-JP"/>
              </w:rPr>
            </w:pP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0,2 </w:t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sym w:font="Symbol" w:char="F0A3"/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 </w:t>
            </w:r>
            <w:proofErr w:type="spellStart"/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>f_offset_CW</w:t>
            </w:r>
            <w:proofErr w:type="spellEnd"/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 &lt; 1,0 MHz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/>
            <w:vAlign w:val="center"/>
            <w:hideMark/>
          </w:tcPr>
          <w:p w14:paraId="73AA252A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lang w:eastAsia="ja-JP"/>
              </w:rPr>
            </w:pPr>
            <w:r w:rsidRPr="00E4172F">
              <w:rPr>
                <w:rFonts w:ascii="Arial" w:eastAsia="Times New Roman" w:hAnsi="Arial" w:cs="Arial"/>
                <w:sz w:val="18"/>
                <w:lang w:eastAsia="ja-JP"/>
              </w:rPr>
              <w:t>60 dB</w:t>
            </w:r>
          </w:p>
        </w:tc>
      </w:tr>
      <w:tr w:rsidR="009F4581" w:rsidRPr="00E4172F" w14:paraId="0EA442FD" w14:textId="77777777" w:rsidTr="00545475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71F4D21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v4.1.0"/>
                <w:sz w:val="18"/>
                <w:lang w:eastAsia="ja-JP"/>
              </w:rPr>
            </w:pP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1,0 </w:t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sym w:font="Symbol" w:char="F0A3"/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 </w:t>
            </w:r>
            <w:proofErr w:type="spellStart"/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>f_offset_CW</w:t>
            </w:r>
            <w:proofErr w:type="spellEnd"/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 &lt; </w:t>
            </w:r>
            <w:r w:rsidRPr="00E4172F">
              <w:rPr>
                <w:rFonts w:ascii="Arial" w:hAnsi="Arial" w:cs="v4.1.0"/>
                <w:sz w:val="18"/>
                <w:lang w:val="en-US" w:eastAsia="zh-CN"/>
              </w:rPr>
              <w:t>5</w:t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>,0 MHz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6DEDBD4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lang w:eastAsia="ja-JP"/>
              </w:rPr>
            </w:pPr>
            <w:r w:rsidRPr="00E4172F">
              <w:rPr>
                <w:rFonts w:ascii="Arial" w:eastAsia="Times New Roman" w:hAnsi="Arial" w:cs="Arial"/>
                <w:sz w:val="18"/>
                <w:lang w:eastAsia="ja-JP"/>
              </w:rPr>
              <w:t>45 dB</w:t>
            </w:r>
          </w:p>
        </w:tc>
      </w:tr>
      <w:tr w:rsidR="009F4581" w:rsidRPr="00E4172F" w14:paraId="14C69210" w14:textId="77777777" w:rsidTr="00545475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EAA97C3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v4.1.0"/>
                <w:sz w:val="18"/>
                <w:lang w:eastAsia="ja-JP"/>
              </w:rPr>
            </w:pPr>
            <w:r w:rsidRPr="00E4172F">
              <w:rPr>
                <w:rFonts w:ascii="Arial" w:hAnsi="Arial" w:cs="v4.1.0"/>
                <w:sz w:val="18"/>
                <w:lang w:val="en-US" w:eastAsia="zh-CN"/>
              </w:rPr>
              <w:t>5</w:t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,0 </w:t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sym w:font="Symbol" w:char="F0A3"/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 </w:t>
            </w:r>
            <w:proofErr w:type="spellStart"/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>f_offset_CW</w:t>
            </w:r>
            <w:proofErr w:type="spellEnd"/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 &lt; </w:t>
            </w:r>
            <w:r w:rsidRPr="00E4172F">
              <w:rPr>
                <w:rFonts w:ascii="Arial" w:hAnsi="Arial" w:cs="v4.1.0"/>
                <w:sz w:val="18"/>
                <w:lang w:val="en-US" w:eastAsia="zh-CN"/>
              </w:rPr>
              <w:t>1</w:t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>0,0 MHz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18CE1FF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lang w:eastAsia="ja-JP"/>
              </w:rPr>
            </w:pPr>
            <w:r w:rsidRPr="00E4172F">
              <w:rPr>
                <w:rFonts w:ascii="Arial" w:eastAsia="Times New Roman" w:hAnsi="Arial" w:cs="Arial"/>
                <w:sz w:val="18"/>
                <w:lang w:eastAsia="ja-JP"/>
              </w:rPr>
              <w:t>45 dB</w:t>
            </w:r>
          </w:p>
        </w:tc>
      </w:tr>
      <w:tr w:rsidR="009F4581" w:rsidRPr="00E4172F" w14:paraId="6C795A56" w14:textId="77777777" w:rsidTr="00545475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DE198D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v4.1.0"/>
                <w:sz w:val="18"/>
                <w:lang w:eastAsia="ja-JP"/>
              </w:rPr>
            </w:pPr>
            <w:r w:rsidRPr="00E4172F">
              <w:rPr>
                <w:rFonts w:ascii="Arial" w:hAnsi="Arial" w:cs="v4.1.0"/>
                <w:sz w:val="18"/>
                <w:lang w:val="en-US" w:eastAsia="zh-CN"/>
              </w:rPr>
              <w:t>1</w:t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0,0 MHz </w:t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sym w:font="Symbol" w:char="F0A3"/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 </w:t>
            </w:r>
            <w:proofErr w:type="spellStart"/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>f_offset_CW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386FBDF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lang w:eastAsia="ja-JP"/>
              </w:rPr>
            </w:pPr>
            <w:r w:rsidRPr="00E4172F">
              <w:rPr>
                <w:rFonts w:ascii="Arial" w:eastAsia="Times New Roman" w:hAnsi="Arial" w:cs="Arial"/>
                <w:sz w:val="18"/>
                <w:lang w:eastAsia="ja-JP"/>
              </w:rPr>
              <w:t>35 dB</w:t>
            </w:r>
          </w:p>
        </w:tc>
      </w:tr>
    </w:tbl>
    <w:p w14:paraId="068B7FE8" w14:textId="77777777" w:rsidR="009F4581" w:rsidRPr="00E4172F" w:rsidRDefault="009F4581" w:rsidP="009F4581">
      <w:pPr>
        <w:widowControl w:val="0"/>
        <w:spacing w:after="0" w:line="240" w:lineRule="auto"/>
        <w:jc w:val="both"/>
        <w:rPr>
          <w:kern w:val="2"/>
          <w:sz w:val="21"/>
          <w:szCs w:val="22"/>
          <w:lang w:val="en-US" w:eastAsia="zh-CN"/>
        </w:rPr>
      </w:pPr>
    </w:p>
    <w:p w14:paraId="30B69D4E" w14:textId="77777777" w:rsidR="009F4581" w:rsidRPr="00E4172F" w:rsidRDefault="009F4581" w:rsidP="009F4581">
      <w:pPr>
        <w:keepNext/>
        <w:keepLines/>
        <w:overflowPunct w:val="0"/>
        <w:autoSpaceDE w:val="0"/>
        <w:autoSpaceDN w:val="0"/>
        <w:adjustRightInd w:val="0"/>
        <w:spacing w:before="60" w:line="240" w:lineRule="auto"/>
        <w:jc w:val="center"/>
        <w:rPr>
          <w:rFonts w:ascii="Arial" w:hAnsi="Arial" w:cs="v4.1.0"/>
          <w:lang w:val="en-US" w:eastAsia="ja-JP"/>
        </w:rPr>
      </w:pPr>
      <w:r w:rsidRPr="00E4172F">
        <w:rPr>
          <w:rFonts w:ascii="Arial" w:hAnsi="Arial" w:cs="v4.1.0"/>
          <w:lang w:eastAsia="ja-JP"/>
        </w:rPr>
        <w:t xml:space="preserve">Table </w:t>
      </w:r>
      <w:r w:rsidRPr="00E4172F">
        <w:rPr>
          <w:rFonts w:ascii="Arial" w:hAnsi="Arial" w:cs="v4.1.0"/>
          <w:lang w:val="en-US" w:eastAsia="ja-JP"/>
        </w:rPr>
        <w:t>2</w:t>
      </w:r>
      <w:r w:rsidRPr="00E4172F">
        <w:rPr>
          <w:rFonts w:ascii="Arial" w:hAnsi="Arial" w:cs="v4.1.0"/>
          <w:lang w:eastAsia="ja-JP"/>
        </w:rPr>
        <w:t xml:space="preserve">: Out of band gain limits </w:t>
      </w:r>
      <w:r w:rsidRPr="00E4172F">
        <w:rPr>
          <w:rFonts w:ascii="Arial" w:hAnsi="Arial" w:cs="v4.1.0"/>
          <w:lang w:val="en-US" w:eastAsia="ja-JP"/>
        </w:rPr>
        <w:t xml:space="preserve">2 for </w:t>
      </w:r>
      <w:r w:rsidRPr="00E4172F">
        <w:rPr>
          <w:rFonts w:ascii="Arial" w:hAnsi="Arial" w:cs="Arial"/>
          <w:lang w:eastAsia="ja-JP"/>
        </w:rPr>
        <w:t xml:space="preserve">200 MHz &lt; </w:t>
      </w:r>
      <w:proofErr w:type="spellStart"/>
      <w:r w:rsidRPr="00E4172F">
        <w:rPr>
          <w:rFonts w:ascii="Arial" w:hAnsi="Arial" w:cs="Arial"/>
          <w:lang w:eastAsia="ja-JP"/>
        </w:rPr>
        <w:t>F</w:t>
      </w:r>
      <w:r w:rsidRPr="00E4172F">
        <w:rPr>
          <w:rFonts w:ascii="Arial" w:hAnsi="Arial" w:cs="Arial"/>
          <w:vertAlign w:val="subscript"/>
          <w:lang w:eastAsia="ja-JP"/>
        </w:rPr>
        <w:t>DL</w:t>
      </w:r>
      <w:proofErr w:type="gramStart"/>
      <w:r w:rsidRPr="00E4172F">
        <w:rPr>
          <w:rFonts w:ascii="Arial" w:hAnsi="Arial" w:cs="Arial"/>
          <w:vertAlign w:val="subscript"/>
          <w:lang w:eastAsia="ja-JP"/>
        </w:rPr>
        <w:t>,high</w:t>
      </w:r>
      <w:proofErr w:type="spellEnd"/>
      <w:proofErr w:type="gramEnd"/>
      <w:r w:rsidRPr="00E4172F">
        <w:rPr>
          <w:rFonts w:ascii="Arial" w:hAnsi="Arial" w:cs="Arial"/>
          <w:lang w:eastAsia="ja-JP"/>
        </w:rPr>
        <w:t xml:space="preserve"> – </w:t>
      </w:r>
      <w:proofErr w:type="spellStart"/>
      <w:r w:rsidRPr="00E4172F">
        <w:rPr>
          <w:rFonts w:ascii="Arial" w:hAnsi="Arial" w:cs="Arial"/>
          <w:lang w:eastAsia="ja-JP"/>
        </w:rPr>
        <w:t>F</w:t>
      </w:r>
      <w:r w:rsidRPr="00E4172F">
        <w:rPr>
          <w:rFonts w:ascii="Arial" w:hAnsi="Arial" w:cs="Arial"/>
          <w:vertAlign w:val="subscript"/>
          <w:lang w:eastAsia="ja-JP"/>
        </w:rPr>
        <w:t>DL,low</w:t>
      </w:r>
      <w:proofErr w:type="spellEnd"/>
      <w:r w:rsidRPr="00E4172F">
        <w:rPr>
          <w:rFonts w:ascii="Arial" w:hAnsi="Arial" w:cs="Arial"/>
          <w:lang w:eastAsia="ja-JP"/>
        </w:rPr>
        <w:t xml:space="preserve"> </w:t>
      </w:r>
      <w:r w:rsidRPr="00E4172F">
        <w:rPr>
          <w:rFonts w:ascii="Arial" w:hAnsi="Arial" w:cs="Arial"/>
          <w:lang w:eastAsia="ja-JP"/>
        </w:rPr>
        <w:sym w:font="Symbol" w:char="F0A3"/>
      </w:r>
      <w:r w:rsidRPr="00E4172F">
        <w:rPr>
          <w:rFonts w:ascii="Arial" w:hAnsi="Arial" w:cs="Arial"/>
          <w:lang w:eastAsia="ja-JP"/>
        </w:rPr>
        <w:t xml:space="preserve"> 900 MHz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2"/>
        <w:gridCol w:w="1633"/>
      </w:tblGrid>
      <w:tr w:rsidR="009F4581" w:rsidRPr="00E4172F" w14:paraId="08AE7849" w14:textId="77777777" w:rsidTr="00545475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91C0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lang w:eastAsia="ja-JP"/>
              </w:rPr>
            </w:pPr>
            <w:r w:rsidRPr="00E4172F">
              <w:rPr>
                <w:rFonts w:ascii="Arial" w:eastAsia="Times New Roman" w:hAnsi="Arial" w:cs="Arial"/>
                <w:sz w:val="18"/>
                <w:lang w:eastAsia="ja-JP"/>
              </w:rPr>
              <w:t xml:space="preserve">Frequency offset, </w:t>
            </w:r>
            <w:proofErr w:type="spellStart"/>
            <w:r w:rsidRPr="00E4172F">
              <w:rPr>
                <w:rFonts w:ascii="Arial" w:eastAsia="Times New Roman" w:hAnsi="Arial" w:cs="Arial"/>
                <w:sz w:val="18"/>
                <w:lang w:eastAsia="ja-JP"/>
              </w:rPr>
              <w:t>f_offset_CW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597A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E4172F">
              <w:rPr>
                <w:rFonts w:ascii="Arial" w:eastAsia="Times New Roman" w:hAnsi="Arial" w:cs="Arial"/>
                <w:sz w:val="18"/>
                <w:lang w:eastAsia="ja-JP"/>
              </w:rPr>
              <w:t>Maximum gain</w:t>
            </w:r>
          </w:p>
        </w:tc>
      </w:tr>
      <w:tr w:rsidR="009F4581" w:rsidRPr="00E4172F" w14:paraId="22F14A72" w14:textId="77777777" w:rsidTr="00545475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/>
            <w:vAlign w:val="center"/>
            <w:hideMark/>
          </w:tcPr>
          <w:p w14:paraId="28494FA1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v4.1.0"/>
                <w:sz w:val="18"/>
                <w:lang w:eastAsia="ja-JP"/>
              </w:rPr>
            </w:pP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0,2 </w:t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sym w:font="Symbol" w:char="F0A3"/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 </w:t>
            </w:r>
            <w:proofErr w:type="spellStart"/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>f_offset_CW</w:t>
            </w:r>
            <w:proofErr w:type="spellEnd"/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 &lt; 1,0 MHz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/>
            <w:vAlign w:val="center"/>
            <w:hideMark/>
          </w:tcPr>
          <w:p w14:paraId="1F80956D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lang w:eastAsia="ja-JP"/>
              </w:rPr>
            </w:pPr>
            <w:r w:rsidRPr="00E4172F">
              <w:rPr>
                <w:rFonts w:ascii="Arial" w:eastAsia="Times New Roman" w:hAnsi="Arial" w:cs="Arial"/>
                <w:sz w:val="18"/>
                <w:lang w:eastAsia="ja-JP"/>
              </w:rPr>
              <w:t>60 dB</w:t>
            </w:r>
          </w:p>
        </w:tc>
      </w:tr>
      <w:tr w:rsidR="009F4581" w:rsidRPr="00E4172F" w14:paraId="10323D92" w14:textId="77777777" w:rsidTr="00545475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DC1B4B5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v4.1.0"/>
                <w:sz w:val="18"/>
                <w:lang w:eastAsia="ja-JP"/>
              </w:rPr>
            </w:pP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1,0 </w:t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sym w:font="Symbol" w:char="F0A3"/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 </w:t>
            </w:r>
            <w:proofErr w:type="spellStart"/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>f_offset_CW</w:t>
            </w:r>
            <w:proofErr w:type="spellEnd"/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 &lt; </w:t>
            </w:r>
            <w:r w:rsidRPr="00E4172F">
              <w:rPr>
                <w:rFonts w:ascii="Arial" w:hAnsi="Arial" w:cs="v4.1.0"/>
                <w:sz w:val="18"/>
                <w:lang w:val="en-US" w:eastAsia="zh-CN"/>
              </w:rPr>
              <w:t>20</w:t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>,0 MHz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B3E4D8F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lang w:eastAsia="ja-JP"/>
              </w:rPr>
            </w:pPr>
            <w:r w:rsidRPr="00E4172F">
              <w:rPr>
                <w:rFonts w:ascii="Arial" w:eastAsia="Times New Roman" w:hAnsi="Arial" w:cs="Arial"/>
                <w:sz w:val="18"/>
                <w:lang w:eastAsia="ja-JP"/>
              </w:rPr>
              <w:t>45 dB</w:t>
            </w:r>
          </w:p>
        </w:tc>
      </w:tr>
      <w:tr w:rsidR="009F4581" w:rsidRPr="00E4172F" w14:paraId="3A72D6FA" w14:textId="77777777" w:rsidTr="00545475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270BC9D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v4.1.0"/>
                <w:sz w:val="18"/>
                <w:lang w:eastAsia="ja-JP"/>
              </w:rPr>
            </w:pPr>
            <w:r w:rsidRPr="00E4172F">
              <w:rPr>
                <w:rFonts w:ascii="Arial" w:hAnsi="Arial" w:cs="v4.1.0"/>
                <w:sz w:val="18"/>
                <w:lang w:val="en-US" w:eastAsia="zh-CN"/>
              </w:rPr>
              <w:t>20</w:t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,0 </w:t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sym w:font="Symbol" w:char="F0A3"/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 </w:t>
            </w:r>
            <w:proofErr w:type="spellStart"/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>f_offset_CW</w:t>
            </w:r>
            <w:proofErr w:type="spellEnd"/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 &lt; </w:t>
            </w:r>
            <w:r w:rsidRPr="00E4172F">
              <w:rPr>
                <w:rFonts w:ascii="Arial" w:hAnsi="Arial" w:cs="v4.1.0"/>
                <w:sz w:val="18"/>
                <w:lang w:val="en-US" w:eastAsia="zh-CN"/>
              </w:rPr>
              <w:t>4</w:t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>0,0 MHz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A00C42D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lang w:eastAsia="ja-JP"/>
              </w:rPr>
            </w:pPr>
            <w:r w:rsidRPr="00E4172F">
              <w:rPr>
                <w:rFonts w:ascii="Arial" w:eastAsia="Times New Roman" w:hAnsi="Arial" w:cs="Arial"/>
                <w:sz w:val="18"/>
                <w:lang w:eastAsia="ja-JP"/>
              </w:rPr>
              <w:t>45 dB</w:t>
            </w:r>
          </w:p>
        </w:tc>
      </w:tr>
      <w:tr w:rsidR="009F4581" w:rsidRPr="00E4172F" w14:paraId="106DD5BD" w14:textId="77777777" w:rsidTr="00545475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2AE0C7C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v4.1.0"/>
                <w:sz w:val="18"/>
                <w:lang w:eastAsia="ja-JP"/>
              </w:rPr>
            </w:pPr>
            <w:r w:rsidRPr="00E4172F">
              <w:rPr>
                <w:rFonts w:ascii="Arial" w:hAnsi="Arial" w:cs="v4.1.0"/>
                <w:sz w:val="18"/>
                <w:lang w:val="en-US" w:eastAsia="zh-CN"/>
              </w:rPr>
              <w:t>4</w:t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0,0 MHz </w:t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sym w:font="Symbol" w:char="F0A3"/>
            </w:r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 xml:space="preserve"> </w:t>
            </w:r>
            <w:proofErr w:type="spellStart"/>
            <w:r w:rsidRPr="00E4172F">
              <w:rPr>
                <w:rFonts w:ascii="Arial" w:eastAsia="Times New Roman" w:hAnsi="Arial" w:cs="v4.1.0"/>
                <w:sz w:val="18"/>
                <w:lang w:eastAsia="ja-JP"/>
              </w:rPr>
              <w:t>f_offset_CW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A21DED1" w14:textId="77777777" w:rsidR="009F4581" w:rsidRPr="00E4172F" w:rsidRDefault="009F4581" w:rsidP="0054547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lang w:eastAsia="ja-JP"/>
              </w:rPr>
            </w:pPr>
            <w:r w:rsidRPr="00E4172F">
              <w:rPr>
                <w:rFonts w:ascii="Arial" w:eastAsia="Times New Roman" w:hAnsi="Arial" w:cs="Arial"/>
                <w:sz w:val="18"/>
                <w:lang w:eastAsia="ja-JP"/>
              </w:rPr>
              <w:t>35 dB</w:t>
            </w:r>
          </w:p>
        </w:tc>
      </w:tr>
    </w:tbl>
    <w:p w14:paraId="45B7D491" w14:textId="77777777" w:rsidR="00EF6918" w:rsidRPr="00EF6918" w:rsidRDefault="00EF6918" w:rsidP="00E30C30">
      <w:pPr>
        <w:spacing w:after="120"/>
        <w:rPr>
          <w:color w:val="0070C0"/>
          <w:szCs w:val="24"/>
          <w:lang w:eastAsia="zh-CN"/>
        </w:rPr>
      </w:pPr>
    </w:p>
    <w:p w14:paraId="378C0F2D" w14:textId="6D9B9AF6" w:rsidR="009F4581" w:rsidRDefault="009F4581" w:rsidP="009F4581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</w:t>
      </w:r>
      <w:r>
        <w:rPr>
          <w:rFonts w:hint="eastAsia"/>
          <w:color w:val="0070C0"/>
          <w:szCs w:val="24"/>
          <w:lang w:eastAsia="zh-CN"/>
        </w:rPr>
        <w:t>ptio</w:t>
      </w:r>
      <w:r>
        <w:rPr>
          <w:color w:val="0070C0"/>
          <w:szCs w:val="24"/>
          <w:lang w:eastAsia="zh-CN"/>
        </w:rPr>
        <w:t xml:space="preserve">n 3: </w:t>
      </w:r>
      <w:r w:rsidR="00E30C30" w:rsidRPr="00E30C30">
        <w:rPr>
          <w:color w:val="0070C0"/>
          <w:szCs w:val="24"/>
          <w:lang w:eastAsia="zh-CN"/>
        </w:rPr>
        <w:t>for further away from first 20MHz when repeater covers the whole 3GPP bands:</w:t>
      </w:r>
      <w:r>
        <w:rPr>
          <w:color w:val="0070C0"/>
          <w:szCs w:val="24"/>
          <w:lang w:eastAsia="zh-CN"/>
        </w:rPr>
        <w:t xml:space="preserve"> no </w:t>
      </w:r>
      <w:proofErr w:type="spellStart"/>
      <w:r>
        <w:rPr>
          <w:color w:val="0070C0"/>
          <w:szCs w:val="24"/>
          <w:lang w:eastAsia="zh-CN"/>
        </w:rPr>
        <w:t>OOB</w:t>
      </w:r>
      <w:proofErr w:type="spellEnd"/>
      <w:r>
        <w:rPr>
          <w:color w:val="0070C0"/>
          <w:szCs w:val="24"/>
          <w:lang w:eastAsia="zh-CN"/>
        </w:rPr>
        <w:t xml:space="preserve"> requirements (</w:t>
      </w:r>
      <w:proofErr w:type="spellStart"/>
      <w:r>
        <w:rPr>
          <w:color w:val="0070C0"/>
          <w:szCs w:val="24"/>
          <w:lang w:eastAsia="zh-CN"/>
        </w:rPr>
        <w:t>CMCC</w:t>
      </w:r>
      <w:proofErr w:type="spellEnd"/>
      <w:r>
        <w:rPr>
          <w:color w:val="0070C0"/>
          <w:szCs w:val="24"/>
          <w:lang w:eastAsia="zh-CN"/>
        </w:rPr>
        <w:t>)</w:t>
      </w:r>
    </w:p>
    <w:p w14:paraId="0D79D160" w14:textId="77777777" w:rsidR="009F4581" w:rsidRDefault="009F4581" w:rsidP="009F4581">
      <w:pPr>
        <w:numPr>
          <w:ilvl w:val="0"/>
          <w:numId w:val="3"/>
        </w:numPr>
        <w:spacing w:after="120"/>
        <w:ind w:left="7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Recommended </w:t>
      </w:r>
      <w:proofErr w:type="spellStart"/>
      <w:r>
        <w:rPr>
          <w:color w:val="0070C0"/>
          <w:szCs w:val="24"/>
          <w:lang w:eastAsia="zh-CN"/>
        </w:rPr>
        <w:t>WF</w:t>
      </w:r>
      <w:proofErr w:type="spellEnd"/>
    </w:p>
    <w:p w14:paraId="1561F677" w14:textId="09FFCBFE" w:rsidR="009F4581" w:rsidRDefault="00E30C30" w:rsidP="009F4581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TBD</w:t>
      </w:r>
      <w:r w:rsidR="009F4581">
        <w:rPr>
          <w:color w:val="0070C0"/>
          <w:szCs w:val="24"/>
          <w:lang w:eastAsia="zh-CN"/>
        </w:rPr>
        <w:t>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50"/>
        <w:gridCol w:w="8381"/>
      </w:tblGrid>
      <w:tr w:rsidR="003B1D26" w14:paraId="3ADD3783" w14:textId="77777777" w:rsidTr="00655603">
        <w:tc>
          <w:tcPr>
            <w:tcW w:w="1250" w:type="dxa"/>
          </w:tcPr>
          <w:p w14:paraId="76D96562" w14:textId="77777777" w:rsidR="003B1D26" w:rsidRDefault="003B1D26" w:rsidP="0065560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81" w:type="dxa"/>
          </w:tcPr>
          <w:p w14:paraId="0D135CD6" w14:textId="77777777" w:rsidR="003B1D26" w:rsidRDefault="003B1D26" w:rsidP="0065560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B1D26" w14:paraId="112542BB" w14:textId="77777777" w:rsidTr="00655603">
        <w:tc>
          <w:tcPr>
            <w:tcW w:w="1250" w:type="dxa"/>
          </w:tcPr>
          <w:p w14:paraId="53A77827" w14:textId="42F94DAE" w:rsidR="003B1D26" w:rsidRDefault="0033702C" w:rsidP="0065560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1" w:author="CATT" w:date="2022-02-21T16:5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CATT</w:t>
              </w:r>
            </w:ins>
          </w:p>
        </w:tc>
        <w:tc>
          <w:tcPr>
            <w:tcW w:w="8381" w:type="dxa"/>
          </w:tcPr>
          <w:p w14:paraId="5AB948A8" w14:textId="57096A66" w:rsidR="003B1D26" w:rsidRDefault="0033702C" w:rsidP="0065560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2" w:author="CATT" w:date="2022-02-21T16:5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The same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comment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as </w:t>
              </w:r>
              <w:bookmarkStart w:id="43" w:name="_GoBack"/>
              <w:bookmarkEnd w:id="43"/>
              <w:r>
                <w:rPr>
                  <w:rFonts w:eastAsiaTheme="minorEastAsia" w:hint="eastAsia"/>
                  <w:color w:val="0070C0"/>
                  <w:lang w:val="en-US" w:eastAsia="zh-CN"/>
                </w:rPr>
                <w:t>above issue.</w:t>
              </w:r>
            </w:ins>
          </w:p>
        </w:tc>
      </w:tr>
    </w:tbl>
    <w:p w14:paraId="354196FB" w14:textId="77777777" w:rsidR="003B1D26" w:rsidRPr="003B1D26" w:rsidRDefault="003B1D26" w:rsidP="003B1D26">
      <w:pPr>
        <w:spacing w:after="120"/>
        <w:rPr>
          <w:b/>
          <w:bCs/>
          <w:color w:val="0070C0"/>
          <w:szCs w:val="24"/>
          <w:lang w:eastAsia="zh-CN"/>
        </w:rPr>
      </w:pPr>
    </w:p>
    <w:p w14:paraId="397979B2" w14:textId="3FF4E67C" w:rsidR="001B712D" w:rsidRDefault="001B712D" w:rsidP="001B712D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3-4-</w:t>
      </w:r>
      <w:r w:rsidR="00235E8A">
        <w:rPr>
          <w:b/>
          <w:color w:val="0070C0"/>
          <w:u w:val="single"/>
          <w:lang w:eastAsia="ko-KR"/>
        </w:rPr>
        <w:t>4</w:t>
      </w:r>
      <w:r>
        <w:rPr>
          <w:b/>
          <w:color w:val="0070C0"/>
          <w:u w:val="single"/>
          <w:lang w:eastAsia="ko-KR"/>
        </w:rPr>
        <w:t xml:space="preserve">: </w:t>
      </w:r>
      <w:r w:rsidR="00162C1F">
        <w:rPr>
          <w:b/>
          <w:color w:val="0070C0"/>
          <w:u w:val="single"/>
          <w:lang w:eastAsia="zh-CN"/>
        </w:rPr>
        <w:t>how to capture operator coordination or spectrum ownership into the spec?</w:t>
      </w:r>
    </w:p>
    <w:p w14:paraId="043E6973" w14:textId="77777777" w:rsidR="001B712D" w:rsidRDefault="001B712D" w:rsidP="001B712D">
      <w:pPr>
        <w:numPr>
          <w:ilvl w:val="0"/>
          <w:numId w:val="3"/>
        </w:numPr>
        <w:spacing w:after="120"/>
        <w:ind w:left="7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Proposals</w:t>
      </w:r>
    </w:p>
    <w:p w14:paraId="696014B3" w14:textId="0F8C5B1B" w:rsidR="001B712D" w:rsidRDefault="001B712D" w:rsidP="001B712D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lastRenderedPageBreak/>
        <w:t>Option 1:</w:t>
      </w:r>
      <w:r w:rsidRPr="004D66DD">
        <w:rPr>
          <w:color w:val="0070C0"/>
          <w:szCs w:val="24"/>
          <w:lang w:eastAsia="zh-CN"/>
        </w:rPr>
        <w:t xml:space="preserve"> </w:t>
      </w:r>
      <w:r w:rsidR="00162C1F" w:rsidRPr="00162C1F">
        <w:rPr>
          <w:color w:val="0070C0"/>
          <w:szCs w:val="24"/>
          <w:lang w:eastAsia="zh-CN"/>
        </w:rPr>
        <w:t xml:space="preserve">Consider manufacturer declaration to state the limitations for repeaters using the less stringent requirement set. </w:t>
      </w:r>
      <w:r w:rsidRPr="004D66DD">
        <w:rPr>
          <w:color w:val="0070C0"/>
          <w:szCs w:val="24"/>
          <w:lang w:eastAsia="zh-CN"/>
        </w:rPr>
        <w:t xml:space="preserve"> </w:t>
      </w:r>
      <w:r w:rsidR="00421D52">
        <w:rPr>
          <w:color w:val="0070C0"/>
          <w:szCs w:val="24"/>
          <w:lang w:eastAsia="zh-CN"/>
        </w:rPr>
        <w:t>(Nokia)</w:t>
      </w:r>
    </w:p>
    <w:p w14:paraId="785DEC40" w14:textId="55DDE488" w:rsidR="001B712D" w:rsidRDefault="001B712D" w:rsidP="001B712D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</w:t>
      </w:r>
      <w:r>
        <w:rPr>
          <w:rFonts w:hint="eastAsia"/>
          <w:color w:val="0070C0"/>
          <w:szCs w:val="24"/>
          <w:lang w:eastAsia="zh-CN"/>
        </w:rPr>
        <w:t>ptio</w:t>
      </w:r>
      <w:r>
        <w:rPr>
          <w:color w:val="0070C0"/>
          <w:szCs w:val="24"/>
          <w:lang w:eastAsia="zh-CN"/>
        </w:rPr>
        <w:t xml:space="preserve">n 2: </w:t>
      </w:r>
      <w:r w:rsidR="00211228">
        <w:rPr>
          <w:color w:val="0070C0"/>
          <w:szCs w:val="24"/>
          <w:lang w:eastAsia="zh-CN"/>
        </w:rPr>
        <w:t xml:space="preserve">Capture </w:t>
      </w:r>
      <w:r w:rsidR="00235E8A">
        <w:rPr>
          <w:color w:val="0070C0"/>
          <w:szCs w:val="24"/>
          <w:lang w:eastAsia="zh-CN"/>
        </w:rPr>
        <w:t>“</w:t>
      </w:r>
      <w:r w:rsidR="00211228">
        <w:rPr>
          <w:color w:val="0070C0"/>
          <w:szCs w:val="24"/>
          <w:lang w:eastAsia="zh-CN"/>
        </w:rPr>
        <w:t>operator coordination or spectrum ownership” related content into the spec to differentiate applicable scenario for two set of requirements</w:t>
      </w:r>
    </w:p>
    <w:p w14:paraId="38500B21" w14:textId="77777777" w:rsidR="001B712D" w:rsidRDefault="001B712D" w:rsidP="001B712D">
      <w:pPr>
        <w:numPr>
          <w:ilvl w:val="0"/>
          <w:numId w:val="3"/>
        </w:numPr>
        <w:spacing w:after="120"/>
        <w:ind w:left="7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Recommended </w:t>
      </w:r>
      <w:proofErr w:type="spellStart"/>
      <w:r>
        <w:rPr>
          <w:color w:val="0070C0"/>
          <w:szCs w:val="24"/>
          <w:lang w:eastAsia="zh-CN"/>
        </w:rPr>
        <w:t>WF</w:t>
      </w:r>
      <w:proofErr w:type="spellEnd"/>
    </w:p>
    <w:p w14:paraId="71C7C25C" w14:textId="77777777" w:rsidR="001B712D" w:rsidRDefault="001B712D" w:rsidP="001B712D">
      <w:pPr>
        <w:numPr>
          <w:ilvl w:val="1"/>
          <w:numId w:val="3"/>
        </w:numPr>
        <w:spacing w:after="120"/>
        <w:ind w:left="1440"/>
        <w:rPr>
          <w:color w:val="0070C0"/>
          <w:szCs w:val="24"/>
          <w:lang w:eastAsia="zh-CN"/>
        </w:rPr>
      </w:pPr>
      <w:proofErr w:type="spellStart"/>
      <w:r>
        <w:rPr>
          <w:color w:val="0070C0"/>
          <w:szCs w:val="24"/>
          <w:lang w:eastAsia="zh-CN"/>
        </w:rPr>
        <w:t>TBA</w:t>
      </w:r>
      <w:proofErr w:type="spellEnd"/>
      <w:r>
        <w:rPr>
          <w:color w:val="0070C0"/>
          <w:szCs w:val="24"/>
          <w:lang w:eastAsia="zh-CN"/>
        </w:rPr>
        <w:t>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50"/>
        <w:gridCol w:w="8381"/>
      </w:tblGrid>
      <w:tr w:rsidR="003B1D26" w14:paraId="2A3B5629" w14:textId="77777777" w:rsidTr="00655603">
        <w:tc>
          <w:tcPr>
            <w:tcW w:w="1250" w:type="dxa"/>
          </w:tcPr>
          <w:p w14:paraId="5AC80681" w14:textId="77777777" w:rsidR="003B1D26" w:rsidRDefault="003B1D26" w:rsidP="0065560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81" w:type="dxa"/>
          </w:tcPr>
          <w:p w14:paraId="46AE5D3A" w14:textId="77777777" w:rsidR="003B1D26" w:rsidRDefault="003B1D26" w:rsidP="0065560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B1D26" w14:paraId="7AE04D3B" w14:textId="77777777" w:rsidTr="00655603">
        <w:tc>
          <w:tcPr>
            <w:tcW w:w="1250" w:type="dxa"/>
          </w:tcPr>
          <w:p w14:paraId="41651F70" w14:textId="77777777" w:rsidR="003B1D26" w:rsidRDefault="003B1D26" w:rsidP="0065560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81" w:type="dxa"/>
          </w:tcPr>
          <w:p w14:paraId="5F73DC89" w14:textId="77777777" w:rsidR="003B1D26" w:rsidRDefault="003B1D26" w:rsidP="0065560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B5446D7" w14:textId="77777777" w:rsidR="001B712D" w:rsidRDefault="001B712D" w:rsidP="006E4C21">
      <w:pPr>
        <w:spacing w:after="120"/>
        <w:rPr>
          <w:color w:val="0070C0"/>
          <w:szCs w:val="24"/>
          <w:lang w:eastAsia="zh-CN"/>
        </w:rPr>
      </w:pPr>
    </w:p>
    <w:p w14:paraId="7C279995" w14:textId="4B75CA8E" w:rsidR="00C077B9" w:rsidRDefault="001C3A9C">
      <w:pPr>
        <w:keepNext/>
        <w:keepLines/>
        <w:numPr>
          <w:ilvl w:val="2"/>
          <w:numId w:val="1"/>
        </w:numPr>
        <w:tabs>
          <w:tab w:val="left" w:pos="360"/>
        </w:tabs>
        <w:spacing w:before="120"/>
        <w:ind w:left="0" w:firstLine="0"/>
        <w:outlineLvl w:val="2"/>
        <w:rPr>
          <w:rFonts w:ascii="Arial" w:hAnsi="Arial"/>
          <w:sz w:val="24"/>
          <w:szCs w:val="16"/>
          <w:lang w:val="sv-SE" w:eastAsia="zh-CN"/>
        </w:rPr>
      </w:pPr>
      <w:r>
        <w:rPr>
          <w:rFonts w:ascii="Arial" w:hAnsi="Arial"/>
          <w:sz w:val="24"/>
          <w:szCs w:val="16"/>
          <w:lang w:val="sv-SE" w:eastAsia="zh-CN"/>
        </w:rPr>
        <w:t>Sub-topic 3-</w:t>
      </w:r>
      <w:r w:rsidR="00D67A73">
        <w:rPr>
          <w:rFonts w:ascii="Arial" w:hAnsi="Arial"/>
          <w:sz w:val="24"/>
          <w:szCs w:val="16"/>
          <w:lang w:val="sv-SE" w:eastAsia="zh-CN"/>
        </w:rPr>
        <w:t>5</w:t>
      </w:r>
      <w:r w:rsidR="00A778CE">
        <w:rPr>
          <w:rFonts w:ascii="Arial" w:hAnsi="Arial"/>
          <w:sz w:val="24"/>
          <w:szCs w:val="16"/>
          <w:lang w:val="sv-SE" w:eastAsia="zh-CN"/>
        </w:rPr>
        <w:t xml:space="preserve"> ACRR</w:t>
      </w:r>
    </w:p>
    <w:p w14:paraId="1578EE70" w14:textId="649122F8" w:rsidR="006638A1" w:rsidRDefault="00575AB5">
      <w:pPr>
        <w:spacing w:after="120"/>
        <w:rPr>
          <w:bCs/>
          <w:color w:val="0070C0"/>
          <w:lang w:eastAsia="zh-CN"/>
        </w:rPr>
      </w:pPr>
      <w:hyperlink r:id="rId27" w:history="1">
        <w:r w:rsidR="00B1036A" w:rsidRPr="002F188F">
          <w:rPr>
            <w:rStyle w:val="af8"/>
            <w:bCs/>
            <w:lang w:eastAsia="zh-CN"/>
          </w:rPr>
          <w:t>R4-2203024</w:t>
        </w:r>
      </w:hyperlink>
      <w:r w:rsidR="00B1036A">
        <w:rPr>
          <w:bCs/>
          <w:color w:val="0070C0"/>
          <w:lang w:eastAsia="zh-CN"/>
        </w:rPr>
        <w:t xml:space="preserve"> is the approved </w:t>
      </w:r>
      <w:proofErr w:type="spellStart"/>
      <w:r w:rsidR="00B1036A">
        <w:rPr>
          <w:bCs/>
          <w:color w:val="0070C0"/>
          <w:lang w:eastAsia="zh-CN"/>
        </w:rPr>
        <w:t>WF</w:t>
      </w:r>
      <w:proofErr w:type="spellEnd"/>
      <w:r w:rsidR="00B1036A">
        <w:rPr>
          <w:bCs/>
          <w:color w:val="0070C0"/>
          <w:lang w:eastAsia="zh-CN"/>
        </w:rPr>
        <w:t xml:space="preserve"> on </w:t>
      </w:r>
      <w:proofErr w:type="spellStart"/>
      <w:r w:rsidR="00B1036A">
        <w:rPr>
          <w:bCs/>
          <w:color w:val="0070C0"/>
          <w:lang w:eastAsia="zh-CN"/>
        </w:rPr>
        <w:t>ACRR</w:t>
      </w:r>
      <w:proofErr w:type="spellEnd"/>
      <w:r w:rsidR="00B1036A">
        <w:rPr>
          <w:bCs/>
          <w:color w:val="0070C0"/>
          <w:lang w:eastAsia="zh-CN"/>
        </w:rPr>
        <w:t xml:space="preserve"> in last meeting</w:t>
      </w:r>
      <w:r w:rsidR="007A7205">
        <w:rPr>
          <w:bCs/>
          <w:color w:val="0070C0"/>
          <w:lang w:eastAsia="zh-CN"/>
        </w:rPr>
        <w:t xml:space="preserve">. And there are some contradictions </w:t>
      </w:r>
      <w:r w:rsidR="00EC7D99">
        <w:rPr>
          <w:bCs/>
          <w:color w:val="0070C0"/>
          <w:lang w:eastAsia="zh-CN"/>
        </w:rPr>
        <w:t xml:space="preserve">of option 1 </w:t>
      </w:r>
      <w:r w:rsidR="007A7205">
        <w:rPr>
          <w:bCs/>
          <w:color w:val="0070C0"/>
          <w:lang w:eastAsia="zh-CN"/>
        </w:rPr>
        <w:t xml:space="preserve">for </w:t>
      </w:r>
      <w:proofErr w:type="spellStart"/>
      <w:r w:rsidR="007A7205">
        <w:rPr>
          <w:bCs/>
          <w:color w:val="0070C0"/>
          <w:lang w:eastAsia="zh-CN"/>
        </w:rPr>
        <w:t>ACRR</w:t>
      </w:r>
      <w:proofErr w:type="spellEnd"/>
      <w:r w:rsidR="00A3209F">
        <w:rPr>
          <w:bCs/>
          <w:color w:val="0070C0"/>
          <w:lang w:eastAsia="zh-CN"/>
        </w:rPr>
        <w:t xml:space="preserve"> in this </w:t>
      </w:r>
      <w:proofErr w:type="spellStart"/>
      <w:r w:rsidR="00A3209F">
        <w:rPr>
          <w:bCs/>
          <w:color w:val="0070C0"/>
          <w:lang w:eastAsia="zh-CN"/>
        </w:rPr>
        <w:t>WF</w:t>
      </w:r>
      <w:proofErr w:type="spellEnd"/>
      <w:r w:rsidR="007A7205">
        <w:rPr>
          <w:bCs/>
          <w:color w:val="0070C0"/>
          <w:lang w:eastAsia="zh-CN"/>
        </w:rPr>
        <w:t xml:space="preserve">. For example, in </w:t>
      </w:r>
      <w:proofErr w:type="spellStart"/>
      <w:r w:rsidR="007A7205">
        <w:rPr>
          <w:bCs/>
          <w:color w:val="0070C0"/>
          <w:lang w:eastAsia="zh-CN"/>
        </w:rPr>
        <w:t>OOB</w:t>
      </w:r>
      <w:proofErr w:type="spellEnd"/>
      <w:r w:rsidR="007A7205">
        <w:rPr>
          <w:bCs/>
          <w:color w:val="0070C0"/>
          <w:lang w:eastAsia="zh-CN"/>
        </w:rPr>
        <w:t xml:space="preserve"> gain part it states that for &gt;20MHz to define 45dB </w:t>
      </w:r>
      <w:proofErr w:type="spellStart"/>
      <w:r w:rsidR="007A7205">
        <w:rPr>
          <w:bCs/>
          <w:color w:val="0070C0"/>
          <w:lang w:eastAsia="zh-CN"/>
        </w:rPr>
        <w:t>ACRR</w:t>
      </w:r>
      <w:proofErr w:type="spellEnd"/>
      <w:r w:rsidR="007A7205">
        <w:rPr>
          <w:bCs/>
          <w:color w:val="0070C0"/>
          <w:lang w:eastAsia="zh-CN"/>
        </w:rPr>
        <w:t xml:space="preserve"> but in </w:t>
      </w:r>
      <w:proofErr w:type="spellStart"/>
      <w:r w:rsidR="007A7205">
        <w:rPr>
          <w:bCs/>
          <w:color w:val="0070C0"/>
          <w:lang w:eastAsia="zh-CN"/>
        </w:rPr>
        <w:t>ACRR</w:t>
      </w:r>
      <w:proofErr w:type="spellEnd"/>
      <w:r w:rsidR="007A7205">
        <w:rPr>
          <w:bCs/>
          <w:color w:val="0070C0"/>
          <w:lang w:eastAsia="zh-CN"/>
        </w:rPr>
        <w:t xml:space="preserve"> part it states only 33dB. Besides, two options are listed in last meetings, so moderator’s suggestion is to continue </w:t>
      </w:r>
      <w:proofErr w:type="spellStart"/>
      <w:r w:rsidR="007A7205">
        <w:rPr>
          <w:bCs/>
          <w:color w:val="0070C0"/>
          <w:lang w:eastAsia="zh-CN"/>
        </w:rPr>
        <w:t>ACRR</w:t>
      </w:r>
      <w:proofErr w:type="spellEnd"/>
      <w:r w:rsidR="007A7205">
        <w:rPr>
          <w:bCs/>
          <w:color w:val="0070C0"/>
          <w:lang w:eastAsia="zh-CN"/>
        </w:rPr>
        <w:t xml:space="preserve"> </w:t>
      </w:r>
      <w:r w:rsidR="00EC7D99">
        <w:rPr>
          <w:bCs/>
          <w:color w:val="0070C0"/>
          <w:lang w:eastAsia="zh-CN"/>
        </w:rPr>
        <w:t xml:space="preserve">discussion </w:t>
      </w:r>
      <w:r w:rsidR="007A7205">
        <w:rPr>
          <w:bCs/>
          <w:color w:val="0070C0"/>
          <w:lang w:eastAsia="zh-CN"/>
        </w:rPr>
        <w:t xml:space="preserve">based on last meeting’s </w:t>
      </w:r>
      <w:proofErr w:type="spellStart"/>
      <w:r w:rsidR="00EC7D99">
        <w:rPr>
          <w:bCs/>
          <w:color w:val="0070C0"/>
          <w:lang w:eastAsia="zh-CN"/>
        </w:rPr>
        <w:t>WF</w:t>
      </w:r>
      <w:proofErr w:type="spellEnd"/>
      <w:r w:rsidR="007A7205">
        <w:rPr>
          <w:bCs/>
          <w:color w:val="0070C0"/>
          <w:lang w:eastAsia="zh-CN"/>
        </w:rPr>
        <w:t xml:space="preserve"> and proposals listed in this meeting.</w:t>
      </w:r>
    </w:p>
    <w:p w14:paraId="2EF7637B" w14:textId="77777777" w:rsidR="003A439A" w:rsidRDefault="003A439A">
      <w:pPr>
        <w:spacing w:after="120"/>
        <w:rPr>
          <w:bCs/>
          <w:color w:val="0070C0"/>
          <w:lang w:eastAsia="zh-CN"/>
        </w:rPr>
      </w:pPr>
    </w:p>
    <w:p w14:paraId="149C121B" w14:textId="6A086A43" w:rsidR="00587A72" w:rsidRDefault="00587A72" w:rsidP="00587A72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</w:t>
      </w:r>
      <w:r w:rsidR="0043396E">
        <w:rPr>
          <w:b/>
          <w:color w:val="0070C0"/>
          <w:u w:val="single"/>
          <w:lang w:eastAsia="ko-KR"/>
        </w:rPr>
        <w:t>5</w:t>
      </w:r>
      <w:r>
        <w:rPr>
          <w:b/>
          <w:color w:val="0070C0"/>
          <w:u w:val="single"/>
          <w:lang w:eastAsia="ko-KR"/>
        </w:rPr>
        <w:t xml:space="preserve">-1: UL </w:t>
      </w:r>
      <w:proofErr w:type="spellStart"/>
      <w:r>
        <w:rPr>
          <w:b/>
          <w:color w:val="0070C0"/>
          <w:u w:val="single"/>
          <w:lang w:eastAsia="ko-KR"/>
        </w:rPr>
        <w:t>ACRR</w:t>
      </w:r>
      <w:proofErr w:type="spellEnd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07"/>
        <w:gridCol w:w="1699"/>
        <w:gridCol w:w="2552"/>
        <w:gridCol w:w="2973"/>
      </w:tblGrid>
      <w:tr w:rsidR="00B04CB6" w:rsidRPr="00B04CB6" w14:paraId="66DD86A5" w14:textId="77777777" w:rsidTr="00B04CB6">
        <w:tc>
          <w:tcPr>
            <w:tcW w:w="2407" w:type="dxa"/>
            <w:vMerge w:val="restart"/>
            <w:vAlign w:val="center"/>
          </w:tcPr>
          <w:p w14:paraId="3DFC0387" w14:textId="2E53D3B4" w:rsidR="00B04CB6" w:rsidRPr="00B04CB6" w:rsidRDefault="00B04CB6" w:rsidP="00B04CB6">
            <w:pPr>
              <w:jc w:val="center"/>
              <w:rPr>
                <w:rFonts w:eastAsiaTheme="minorEastAsia"/>
                <w:bCs/>
                <w:color w:val="0070C0"/>
                <w:lang w:eastAsia="zh-CN"/>
              </w:rPr>
            </w:pPr>
            <w:r w:rsidRPr="00B04CB6">
              <w:rPr>
                <w:rFonts w:eastAsiaTheme="minorEastAsia" w:hint="eastAsia"/>
                <w:bCs/>
                <w:color w:val="0070C0"/>
                <w:lang w:eastAsia="zh-CN"/>
              </w:rPr>
              <w:t>U</w:t>
            </w:r>
            <w:r w:rsidRPr="00B04CB6">
              <w:rPr>
                <w:rFonts w:eastAsiaTheme="minorEastAsia"/>
                <w:bCs/>
                <w:color w:val="0070C0"/>
                <w:lang w:eastAsia="zh-CN"/>
              </w:rPr>
              <w:t xml:space="preserve">L </w:t>
            </w:r>
            <w:proofErr w:type="spellStart"/>
            <w:r w:rsidRPr="00B04CB6">
              <w:rPr>
                <w:rFonts w:eastAsiaTheme="minorEastAsia"/>
                <w:bCs/>
                <w:color w:val="0070C0"/>
                <w:lang w:eastAsia="zh-CN"/>
              </w:rPr>
              <w:t>ACRR</w:t>
            </w:r>
            <w:proofErr w:type="spellEnd"/>
            <w:r w:rsidRPr="00B04CB6">
              <w:rPr>
                <w:rFonts w:eastAsiaTheme="minorEastAsia"/>
                <w:bCs/>
                <w:color w:val="0070C0"/>
                <w:lang w:eastAsia="zh-CN"/>
              </w:rPr>
              <w:t xml:space="preserve"> values</w:t>
            </w:r>
          </w:p>
        </w:tc>
        <w:tc>
          <w:tcPr>
            <w:tcW w:w="1699" w:type="dxa"/>
            <w:vMerge w:val="restart"/>
            <w:vAlign w:val="center"/>
          </w:tcPr>
          <w:p w14:paraId="08203793" w14:textId="29E66E94" w:rsidR="00B04CB6" w:rsidRPr="00B04CB6" w:rsidRDefault="00B04CB6" w:rsidP="00B04CB6">
            <w:pPr>
              <w:jc w:val="center"/>
              <w:rPr>
                <w:rFonts w:eastAsiaTheme="minorEastAsia"/>
                <w:bCs/>
                <w:color w:val="0070C0"/>
                <w:lang w:eastAsia="zh-CN"/>
              </w:rPr>
            </w:pPr>
            <w:r w:rsidRPr="00B04CB6">
              <w:rPr>
                <w:rFonts w:eastAsiaTheme="minorEastAsia" w:hint="eastAsia"/>
                <w:bCs/>
                <w:color w:val="0070C0"/>
                <w:lang w:eastAsia="zh-CN"/>
              </w:rPr>
              <w:t>W</w:t>
            </w:r>
            <w:r w:rsidRPr="00B04CB6">
              <w:rPr>
                <w:rFonts w:eastAsiaTheme="minorEastAsia"/>
                <w:bCs/>
                <w:color w:val="0070C0"/>
                <w:lang w:eastAsia="zh-CN"/>
              </w:rPr>
              <w:t>A</w:t>
            </w:r>
          </w:p>
        </w:tc>
        <w:tc>
          <w:tcPr>
            <w:tcW w:w="5525" w:type="dxa"/>
            <w:gridSpan w:val="2"/>
            <w:vAlign w:val="center"/>
          </w:tcPr>
          <w:p w14:paraId="52036243" w14:textId="2F0BC28B" w:rsidR="00B04CB6" w:rsidRPr="00B04CB6" w:rsidRDefault="00B04CB6" w:rsidP="00B04CB6">
            <w:pPr>
              <w:jc w:val="center"/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Cs/>
                <w:color w:val="0070C0"/>
                <w:lang w:eastAsia="zh-CN"/>
              </w:rPr>
              <w:t>L</w:t>
            </w:r>
            <w:r>
              <w:rPr>
                <w:rFonts w:eastAsiaTheme="minorEastAsia"/>
                <w:bCs/>
                <w:color w:val="0070C0"/>
                <w:lang w:eastAsia="zh-CN"/>
              </w:rPr>
              <w:t>A</w:t>
            </w:r>
          </w:p>
        </w:tc>
      </w:tr>
      <w:tr w:rsidR="00B04CB6" w:rsidRPr="00B04CB6" w14:paraId="5C8465E5" w14:textId="77777777" w:rsidTr="00B04CB6">
        <w:tc>
          <w:tcPr>
            <w:tcW w:w="2407" w:type="dxa"/>
            <w:vMerge/>
            <w:vAlign w:val="center"/>
          </w:tcPr>
          <w:p w14:paraId="12BC24AD" w14:textId="77777777" w:rsidR="00B04CB6" w:rsidRPr="00B04CB6" w:rsidRDefault="00B04CB6" w:rsidP="00B04CB6">
            <w:pPr>
              <w:jc w:val="center"/>
              <w:rPr>
                <w:rFonts w:eastAsiaTheme="minorEastAsia"/>
                <w:bCs/>
                <w:color w:val="0070C0"/>
                <w:lang w:eastAsia="zh-CN"/>
              </w:rPr>
            </w:pPr>
          </w:p>
        </w:tc>
        <w:tc>
          <w:tcPr>
            <w:tcW w:w="1699" w:type="dxa"/>
            <w:vMerge/>
            <w:vAlign w:val="center"/>
          </w:tcPr>
          <w:p w14:paraId="56D7C03D" w14:textId="77777777" w:rsidR="00B04CB6" w:rsidRPr="00B04CB6" w:rsidRDefault="00B04CB6" w:rsidP="00B04CB6">
            <w:pPr>
              <w:jc w:val="center"/>
              <w:rPr>
                <w:rFonts w:eastAsiaTheme="minorEastAsia"/>
                <w:bCs/>
                <w:color w:val="0070C0"/>
                <w:lang w:eastAsia="zh-CN"/>
              </w:rPr>
            </w:pPr>
          </w:p>
        </w:tc>
        <w:tc>
          <w:tcPr>
            <w:tcW w:w="2552" w:type="dxa"/>
            <w:vAlign w:val="center"/>
          </w:tcPr>
          <w:p w14:paraId="2DF6C844" w14:textId="23CA56AD" w:rsidR="00B04CB6" w:rsidRPr="00B04CB6" w:rsidRDefault="00B04CB6" w:rsidP="00B04CB6">
            <w:pPr>
              <w:jc w:val="center"/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/>
                <w:bCs/>
                <w:color w:val="0070C0"/>
                <w:lang w:eastAsia="zh-CN"/>
              </w:rPr>
              <w:t>Passband is the whole band</w:t>
            </w:r>
          </w:p>
        </w:tc>
        <w:tc>
          <w:tcPr>
            <w:tcW w:w="2973" w:type="dxa"/>
            <w:vAlign w:val="center"/>
          </w:tcPr>
          <w:p w14:paraId="6F6DA5F4" w14:textId="1881AB2E" w:rsidR="00B04CB6" w:rsidRPr="00B04CB6" w:rsidRDefault="00B04CB6" w:rsidP="00B04CB6">
            <w:pPr>
              <w:jc w:val="center"/>
              <w:rPr>
                <w:bCs/>
                <w:color w:val="0070C0"/>
                <w:lang w:eastAsia="ko-KR"/>
              </w:rPr>
            </w:pPr>
            <w:r w:rsidRPr="00B04CB6">
              <w:rPr>
                <w:bCs/>
                <w:color w:val="0070C0"/>
                <w:lang w:eastAsia="ko-KR"/>
              </w:rPr>
              <w:t xml:space="preserve">Passband is </w:t>
            </w:r>
            <w:r>
              <w:rPr>
                <w:bCs/>
                <w:color w:val="0070C0"/>
                <w:lang w:eastAsia="ko-KR"/>
              </w:rPr>
              <w:t xml:space="preserve">part of </w:t>
            </w:r>
            <w:r w:rsidRPr="00B04CB6">
              <w:rPr>
                <w:bCs/>
                <w:color w:val="0070C0"/>
                <w:lang w:eastAsia="ko-KR"/>
              </w:rPr>
              <w:t>the band</w:t>
            </w:r>
          </w:p>
        </w:tc>
      </w:tr>
      <w:tr w:rsidR="00B04CB6" w:rsidRPr="00B04CB6" w14:paraId="277B1605" w14:textId="77777777" w:rsidTr="00B04CB6">
        <w:tc>
          <w:tcPr>
            <w:tcW w:w="2407" w:type="dxa"/>
          </w:tcPr>
          <w:p w14:paraId="5B834DC5" w14:textId="643B11AF" w:rsidR="00B04CB6" w:rsidRPr="00B04CB6" w:rsidRDefault="00697950" w:rsidP="00587A72">
            <w:pPr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/>
                <w:bCs/>
                <w:color w:val="0070C0"/>
                <w:lang w:eastAsia="zh-CN"/>
              </w:rPr>
              <w:t>Option 1</w:t>
            </w:r>
            <w:r w:rsidR="00EC7D99">
              <w:rPr>
                <w:rFonts w:eastAsiaTheme="minorEastAsia"/>
                <w:bCs/>
                <w:color w:val="0070C0"/>
                <w:lang w:eastAsia="zh-CN"/>
              </w:rPr>
              <w:t xml:space="preserve"> </w:t>
            </w:r>
            <w:r w:rsidR="00EC7D99" w:rsidRPr="00EC7D99">
              <w:rPr>
                <w:rFonts w:eastAsiaTheme="minorEastAsia"/>
                <w:bCs/>
                <w:color w:val="0070C0"/>
                <w:lang w:eastAsia="zh-CN"/>
              </w:rPr>
              <w:t xml:space="preserve">(original option </w:t>
            </w:r>
            <w:r w:rsidR="00EC7D99">
              <w:rPr>
                <w:rFonts w:eastAsiaTheme="minorEastAsia"/>
                <w:bCs/>
                <w:color w:val="0070C0"/>
                <w:lang w:eastAsia="zh-CN"/>
              </w:rPr>
              <w:t>1</w:t>
            </w:r>
            <w:r w:rsidR="00EC7D99" w:rsidRPr="00EC7D99">
              <w:rPr>
                <w:rFonts w:eastAsiaTheme="minorEastAsia"/>
                <w:bCs/>
                <w:color w:val="0070C0"/>
                <w:lang w:eastAsia="zh-CN"/>
              </w:rPr>
              <w:t xml:space="preserve"> in </w:t>
            </w:r>
            <w:proofErr w:type="spellStart"/>
            <w:r w:rsidR="00EC7D99" w:rsidRPr="00EC7D99">
              <w:rPr>
                <w:rFonts w:eastAsiaTheme="minorEastAsia"/>
                <w:bCs/>
                <w:color w:val="0070C0"/>
                <w:lang w:eastAsia="zh-CN"/>
              </w:rPr>
              <w:t>WF</w:t>
            </w:r>
            <w:proofErr w:type="spellEnd"/>
            <w:r w:rsidR="00EC7D99" w:rsidRPr="00EC7D99">
              <w:rPr>
                <w:rFonts w:eastAsiaTheme="minorEastAsia"/>
                <w:bCs/>
                <w:color w:val="0070C0"/>
                <w:lang w:eastAsia="zh-CN"/>
              </w:rPr>
              <w:t>)</w:t>
            </w:r>
          </w:p>
        </w:tc>
        <w:tc>
          <w:tcPr>
            <w:tcW w:w="1699" w:type="dxa"/>
          </w:tcPr>
          <w:p w14:paraId="59C2B45E" w14:textId="77777777" w:rsidR="00B04CB6" w:rsidRDefault="002B6287" w:rsidP="00587A72">
            <w:pPr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/>
                <w:bCs/>
                <w:color w:val="0070C0"/>
                <w:lang w:eastAsia="zh-CN"/>
              </w:rPr>
              <w:t>45</w:t>
            </w:r>
            <w:r w:rsidR="00697950">
              <w:rPr>
                <w:rFonts w:eastAsiaTheme="minorEastAsia"/>
                <w:bCs/>
                <w:color w:val="0070C0"/>
                <w:lang w:eastAsia="zh-CN"/>
              </w:rPr>
              <w:t>dB</w:t>
            </w:r>
            <w:r w:rsidR="00EC7D99">
              <w:rPr>
                <w:rFonts w:eastAsiaTheme="minorEastAsia"/>
                <w:bCs/>
                <w:color w:val="0070C0"/>
                <w:lang w:eastAsia="zh-CN"/>
              </w:rPr>
              <w:t xml:space="preserve"> or 33dB</w:t>
            </w:r>
          </w:p>
          <w:p w14:paraId="574B52A3" w14:textId="0226BF3B" w:rsidR="00EC7D99" w:rsidRPr="00697950" w:rsidRDefault="00EC7D99" w:rsidP="00587A72">
            <w:pPr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/>
                <w:bCs/>
                <w:color w:val="0070C0"/>
                <w:lang w:eastAsia="zh-CN"/>
              </w:rPr>
              <w:t xml:space="preserve">There is contradiction in last </w:t>
            </w:r>
            <w:proofErr w:type="spellStart"/>
            <w:r>
              <w:rPr>
                <w:rFonts w:eastAsiaTheme="minorEastAsia"/>
                <w:bCs/>
                <w:color w:val="0070C0"/>
                <w:lang w:eastAsia="zh-CN"/>
              </w:rPr>
              <w:t>WF</w:t>
            </w:r>
            <w:proofErr w:type="spellEnd"/>
            <w:r>
              <w:rPr>
                <w:rFonts w:eastAsiaTheme="minorEastAsia"/>
                <w:bCs/>
                <w:color w:val="0070C0"/>
                <w:lang w:eastAsia="zh-CN"/>
              </w:rPr>
              <w:t>.</w:t>
            </w:r>
          </w:p>
        </w:tc>
        <w:tc>
          <w:tcPr>
            <w:tcW w:w="2552" w:type="dxa"/>
          </w:tcPr>
          <w:p w14:paraId="7FAE0968" w14:textId="1304FA9A" w:rsidR="00B04CB6" w:rsidRPr="00B04CB6" w:rsidRDefault="00697950" w:rsidP="00587A72">
            <w:pPr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Cs/>
                <w:color w:val="0070C0"/>
                <w:lang w:eastAsia="zh-CN"/>
              </w:rPr>
              <w:t>3</w:t>
            </w:r>
            <w:r>
              <w:rPr>
                <w:rFonts w:eastAsiaTheme="minorEastAsia"/>
                <w:bCs/>
                <w:color w:val="0070C0"/>
                <w:lang w:eastAsia="zh-CN"/>
              </w:rPr>
              <w:t>3dB is not applicable</w:t>
            </w:r>
          </w:p>
        </w:tc>
        <w:tc>
          <w:tcPr>
            <w:tcW w:w="2973" w:type="dxa"/>
          </w:tcPr>
          <w:p w14:paraId="52ABE4F3" w14:textId="05EAF23C" w:rsidR="00B04CB6" w:rsidRPr="00B04CB6" w:rsidRDefault="00697950" w:rsidP="00587A72">
            <w:pPr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Cs/>
                <w:color w:val="0070C0"/>
                <w:lang w:eastAsia="zh-CN"/>
              </w:rPr>
              <w:t>3</w:t>
            </w:r>
            <w:r>
              <w:rPr>
                <w:rFonts w:eastAsiaTheme="minorEastAsia"/>
                <w:bCs/>
                <w:color w:val="0070C0"/>
                <w:lang w:eastAsia="zh-CN"/>
              </w:rPr>
              <w:t>3dB</w:t>
            </w:r>
          </w:p>
        </w:tc>
      </w:tr>
      <w:tr w:rsidR="00697950" w:rsidRPr="00B04CB6" w14:paraId="11EC4FEB" w14:textId="77777777" w:rsidTr="00B04CB6">
        <w:tc>
          <w:tcPr>
            <w:tcW w:w="2407" w:type="dxa"/>
          </w:tcPr>
          <w:p w14:paraId="7CF4B879" w14:textId="31DBB9C5" w:rsidR="00697950" w:rsidRDefault="00697950" w:rsidP="00697950">
            <w:pPr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/>
                <w:bCs/>
                <w:color w:val="0070C0"/>
                <w:lang w:eastAsia="zh-CN"/>
              </w:rPr>
              <w:t xml:space="preserve">Option </w:t>
            </w:r>
            <w:r w:rsidR="000E41A8">
              <w:rPr>
                <w:rFonts w:eastAsiaTheme="minorEastAsia"/>
                <w:bCs/>
                <w:color w:val="0070C0"/>
                <w:lang w:eastAsia="zh-CN"/>
              </w:rPr>
              <w:t>2</w:t>
            </w:r>
            <w:r>
              <w:rPr>
                <w:rFonts w:eastAsiaTheme="minorEastAsia"/>
                <w:bCs/>
                <w:color w:val="0070C0"/>
                <w:lang w:eastAsia="zh-CN"/>
              </w:rPr>
              <w:t xml:space="preserve"> (</w:t>
            </w:r>
            <w:r w:rsidR="009B49C2">
              <w:rPr>
                <w:rFonts w:eastAsiaTheme="minorEastAsia"/>
                <w:bCs/>
                <w:color w:val="0070C0"/>
                <w:lang w:eastAsia="zh-CN"/>
              </w:rPr>
              <w:t xml:space="preserve">original option 2 in </w:t>
            </w:r>
            <w:proofErr w:type="spellStart"/>
            <w:r w:rsidR="009B49C2">
              <w:rPr>
                <w:rFonts w:eastAsiaTheme="minorEastAsia"/>
                <w:bCs/>
                <w:color w:val="0070C0"/>
                <w:lang w:eastAsia="zh-CN"/>
              </w:rPr>
              <w:t>WF</w:t>
            </w:r>
            <w:proofErr w:type="spellEnd"/>
            <w:r>
              <w:rPr>
                <w:rFonts w:eastAsiaTheme="minorEastAsia"/>
                <w:bCs/>
                <w:color w:val="0070C0"/>
                <w:lang w:eastAsia="zh-CN"/>
              </w:rPr>
              <w:t>)</w:t>
            </w:r>
          </w:p>
        </w:tc>
        <w:tc>
          <w:tcPr>
            <w:tcW w:w="1699" w:type="dxa"/>
          </w:tcPr>
          <w:p w14:paraId="5355E99A" w14:textId="1A208E46" w:rsidR="00697950" w:rsidRDefault="00697950" w:rsidP="00697950">
            <w:pPr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Cs/>
                <w:color w:val="0070C0"/>
                <w:lang w:eastAsia="zh-CN"/>
              </w:rPr>
              <w:t>3</w:t>
            </w:r>
            <w:r>
              <w:rPr>
                <w:rFonts w:eastAsiaTheme="minorEastAsia"/>
                <w:bCs/>
                <w:color w:val="0070C0"/>
                <w:lang w:eastAsia="zh-CN"/>
              </w:rPr>
              <w:t>3dB</w:t>
            </w:r>
          </w:p>
        </w:tc>
        <w:tc>
          <w:tcPr>
            <w:tcW w:w="2552" w:type="dxa"/>
          </w:tcPr>
          <w:p w14:paraId="21EF9C3A" w14:textId="212CC69D" w:rsidR="00697950" w:rsidRDefault="00697950" w:rsidP="00697950">
            <w:pPr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Cs/>
                <w:color w:val="0070C0"/>
                <w:lang w:eastAsia="zh-CN"/>
              </w:rPr>
              <w:t>2</w:t>
            </w:r>
            <w:r>
              <w:rPr>
                <w:rFonts w:eastAsiaTheme="minorEastAsia"/>
                <w:bCs/>
                <w:color w:val="0070C0"/>
                <w:lang w:eastAsia="zh-CN"/>
              </w:rPr>
              <w:t>0</w:t>
            </w:r>
            <w:r w:rsidR="00ED254A">
              <w:rPr>
                <w:rFonts w:eastAsiaTheme="minorEastAsia"/>
                <w:bCs/>
                <w:color w:val="0070C0"/>
                <w:lang w:eastAsia="zh-CN"/>
              </w:rPr>
              <w:t>dB</w:t>
            </w:r>
          </w:p>
        </w:tc>
        <w:tc>
          <w:tcPr>
            <w:tcW w:w="2973" w:type="dxa"/>
          </w:tcPr>
          <w:p w14:paraId="00492A67" w14:textId="1760CA30" w:rsidR="00697950" w:rsidRDefault="00697950" w:rsidP="00697950">
            <w:pPr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Cs/>
                <w:color w:val="0070C0"/>
                <w:lang w:eastAsia="zh-CN"/>
              </w:rPr>
              <w:t>3</w:t>
            </w:r>
            <w:r>
              <w:rPr>
                <w:rFonts w:eastAsiaTheme="minorEastAsia"/>
                <w:bCs/>
                <w:color w:val="0070C0"/>
                <w:lang w:eastAsia="zh-CN"/>
              </w:rPr>
              <w:t>3</w:t>
            </w:r>
            <w:r w:rsidR="00ED254A">
              <w:t xml:space="preserve"> </w:t>
            </w:r>
            <w:r w:rsidR="00ED254A" w:rsidRPr="00ED254A">
              <w:rPr>
                <w:rFonts w:eastAsiaTheme="minorEastAsia"/>
                <w:bCs/>
                <w:color w:val="0070C0"/>
                <w:lang w:eastAsia="zh-CN"/>
              </w:rPr>
              <w:t>dB</w:t>
            </w:r>
          </w:p>
        </w:tc>
      </w:tr>
      <w:tr w:rsidR="001A1785" w:rsidRPr="00B04CB6" w14:paraId="2A92587A" w14:textId="77777777" w:rsidTr="004E0BFF">
        <w:tc>
          <w:tcPr>
            <w:tcW w:w="2407" w:type="dxa"/>
          </w:tcPr>
          <w:p w14:paraId="50AB0A95" w14:textId="2A0A6540" w:rsidR="001A1785" w:rsidRDefault="001A1785" w:rsidP="00697950">
            <w:pPr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/>
                <w:bCs/>
                <w:color w:val="0070C0"/>
                <w:lang w:eastAsia="zh-CN"/>
              </w:rPr>
              <w:t>Option 3 (Huawei)</w:t>
            </w:r>
          </w:p>
        </w:tc>
        <w:tc>
          <w:tcPr>
            <w:tcW w:w="1699" w:type="dxa"/>
          </w:tcPr>
          <w:p w14:paraId="4CC1E685" w14:textId="330DA249" w:rsidR="001A1785" w:rsidRDefault="001A1785" w:rsidP="00697950">
            <w:pPr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Cs/>
                <w:color w:val="0070C0"/>
                <w:lang w:eastAsia="zh-CN"/>
              </w:rPr>
              <w:t>4</w:t>
            </w:r>
            <w:r>
              <w:rPr>
                <w:rFonts w:eastAsiaTheme="minorEastAsia"/>
                <w:bCs/>
                <w:color w:val="0070C0"/>
                <w:lang w:eastAsia="zh-CN"/>
              </w:rPr>
              <w:t>5dB</w:t>
            </w:r>
          </w:p>
        </w:tc>
        <w:tc>
          <w:tcPr>
            <w:tcW w:w="5525" w:type="dxa"/>
            <w:gridSpan w:val="2"/>
          </w:tcPr>
          <w:p w14:paraId="5B5D6FAE" w14:textId="36FDD711" w:rsidR="001A1785" w:rsidRDefault="001A1785" w:rsidP="00697950">
            <w:pPr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Cs/>
                <w:color w:val="0070C0"/>
                <w:lang w:eastAsia="zh-CN"/>
              </w:rPr>
              <w:t>3</w:t>
            </w:r>
            <w:r>
              <w:rPr>
                <w:rFonts w:eastAsiaTheme="minorEastAsia"/>
                <w:bCs/>
                <w:color w:val="0070C0"/>
                <w:lang w:eastAsia="zh-CN"/>
              </w:rPr>
              <w:t>3</w:t>
            </w:r>
            <w:r w:rsidR="00C448F0">
              <w:rPr>
                <w:rFonts w:eastAsiaTheme="minorEastAsia"/>
                <w:bCs/>
                <w:color w:val="0070C0"/>
                <w:lang w:eastAsia="zh-CN"/>
              </w:rPr>
              <w:t>dB</w:t>
            </w:r>
            <w:r>
              <w:rPr>
                <w:rFonts w:eastAsiaTheme="minorEastAsia"/>
                <w:bCs/>
                <w:color w:val="0070C0"/>
                <w:lang w:eastAsia="zh-CN"/>
              </w:rPr>
              <w:t xml:space="preserve"> or 31</w:t>
            </w:r>
            <w:r w:rsidR="00F355A0">
              <w:rPr>
                <w:rFonts w:eastAsiaTheme="minorEastAsia"/>
                <w:bCs/>
                <w:color w:val="0070C0"/>
                <w:lang w:eastAsia="zh-CN"/>
              </w:rPr>
              <w:t>dB</w:t>
            </w:r>
          </w:p>
        </w:tc>
      </w:tr>
      <w:tr w:rsidR="000E41A8" w:rsidRPr="00B04CB6" w14:paraId="0C6F69A8" w14:textId="77777777" w:rsidTr="00B04CB6">
        <w:tc>
          <w:tcPr>
            <w:tcW w:w="2407" w:type="dxa"/>
          </w:tcPr>
          <w:p w14:paraId="07840630" w14:textId="27834DA7" w:rsidR="000E41A8" w:rsidRDefault="000E41A8" w:rsidP="000E41A8">
            <w:pPr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/>
                <w:bCs/>
                <w:color w:val="0070C0"/>
                <w:lang w:eastAsia="zh-CN"/>
              </w:rPr>
              <w:t>Option 3 (</w:t>
            </w:r>
            <w:proofErr w:type="spellStart"/>
            <w:r>
              <w:rPr>
                <w:rFonts w:eastAsiaTheme="minorEastAsia"/>
                <w:bCs/>
                <w:color w:val="0070C0"/>
                <w:lang w:eastAsia="zh-CN"/>
              </w:rPr>
              <w:t>ZTE</w:t>
            </w:r>
            <w:proofErr w:type="spellEnd"/>
            <w:r>
              <w:rPr>
                <w:rFonts w:eastAsiaTheme="minorEastAsia"/>
                <w:bCs/>
                <w:color w:val="0070C0"/>
                <w:lang w:eastAsia="zh-CN"/>
              </w:rPr>
              <w:t>)</w:t>
            </w:r>
          </w:p>
        </w:tc>
        <w:tc>
          <w:tcPr>
            <w:tcW w:w="1699" w:type="dxa"/>
          </w:tcPr>
          <w:p w14:paraId="6EEE18AE" w14:textId="7037604E" w:rsidR="000E41A8" w:rsidRDefault="000E41A8" w:rsidP="000E41A8">
            <w:pPr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Cs/>
                <w:color w:val="0070C0"/>
                <w:lang w:eastAsia="zh-CN"/>
              </w:rPr>
              <w:t>3</w:t>
            </w:r>
            <w:r>
              <w:rPr>
                <w:rFonts w:eastAsiaTheme="minorEastAsia"/>
                <w:bCs/>
                <w:color w:val="0070C0"/>
                <w:lang w:eastAsia="zh-CN"/>
              </w:rPr>
              <w:t>3dB</w:t>
            </w:r>
          </w:p>
        </w:tc>
        <w:tc>
          <w:tcPr>
            <w:tcW w:w="2552" w:type="dxa"/>
          </w:tcPr>
          <w:p w14:paraId="3F35C2B9" w14:textId="08EB7C09" w:rsidR="000E41A8" w:rsidRDefault="000E41A8" w:rsidP="000E41A8">
            <w:pPr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Cs/>
                <w:color w:val="0070C0"/>
                <w:lang w:eastAsia="zh-CN"/>
              </w:rPr>
              <w:t>2</w:t>
            </w:r>
            <w:r>
              <w:rPr>
                <w:rFonts w:eastAsiaTheme="minorEastAsia"/>
                <w:bCs/>
                <w:color w:val="0070C0"/>
                <w:lang w:eastAsia="zh-CN"/>
              </w:rPr>
              <w:t>0</w:t>
            </w:r>
            <w:r w:rsidR="00ED254A">
              <w:t xml:space="preserve"> </w:t>
            </w:r>
            <w:r w:rsidR="00ED254A" w:rsidRPr="00ED254A">
              <w:rPr>
                <w:rFonts w:eastAsiaTheme="minorEastAsia"/>
                <w:bCs/>
                <w:color w:val="0070C0"/>
                <w:lang w:eastAsia="zh-CN"/>
              </w:rPr>
              <w:t>dB</w:t>
            </w:r>
          </w:p>
        </w:tc>
        <w:tc>
          <w:tcPr>
            <w:tcW w:w="2973" w:type="dxa"/>
          </w:tcPr>
          <w:p w14:paraId="0C7C0243" w14:textId="654A9504" w:rsidR="000E41A8" w:rsidRDefault="000E41A8" w:rsidP="000E41A8">
            <w:pPr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Cs/>
                <w:color w:val="0070C0"/>
                <w:lang w:eastAsia="zh-CN"/>
              </w:rPr>
              <w:t>2</w:t>
            </w:r>
            <w:r>
              <w:rPr>
                <w:rFonts w:eastAsiaTheme="minorEastAsia"/>
                <w:bCs/>
                <w:color w:val="0070C0"/>
                <w:lang w:eastAsia="zh-CN"/>
              </w:rPr>
              <w:t>0</w:t>
            </w:r>
            <w:r w:rsidR="00ED254A">
              <w:t xml:space="preserve"> </w:t>
            </w:r>
            <w:r w:rsidR="00ED254A" w:rsidRPr="00ED254A">
              <w:rPr>
                <w:rFonts w:eastAsiaTheme="minorEastAsia"/>
                <w:bCs/>
                <w:color w:val="0070C0"/>
                <w:lang w:eastAsia="zh-CN"/>
              </w:rPr>
              <w:t>dB</w:t>
            </w:r>
          </w:p>
        </w:tc>
      </w:tr>
      <w:tr w:rsidR="000E41A8" w:rsidRPr="00B04CB6" w14:paraId="673BFF65" w14:textId="77777777" w:rsidTr="00B04CB6">
        <w:tc>
          <w:tcPr>
            <w:tcW w:w="2407" w:type="dxa"/>
          </w:tcPr>
          <w:p w14:paraId="38088C31" w14:textId="0355F71A" w:rsidR="000E41A8" w:rsidRPr="00B04CB6" w:rsidRDefault="000E41A8" w:rsidP="000E41A8">
            <w:pPr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/>
                <w:bCs/>
                <w:color w:val="0070C0"/>
                <w:lang w:eastAsia="zh-CN"/>
              </w:rPr>
              <w:t>Option 4 (</w:t>
            </w:r>
            <w:r w:rsidR="00FD787D">
              <w:rPr>
                <w:rFonts w:eastAsiaTheme="minorEastAsia"/>
                <w:bCs/>
                <w:color w:val="0070C0"/>
                <w:lang w:eastAsia="zh-CN"/>
              </w:rPr>
              <w:t>N</w:t>
            </w:r>
            <w:r w:rsidR="00CA3F8F">
              <w:rPr>
                <w:rFonts w:eastAsiaTheme="minorEastAsia"/>
                <w:bCs/>
                <w:color w:val="0070C0"/>
                <w:lang w:eastAsia="zh-CN"/>
              </w:rPr>
              <w:t>okia</w:t>
            </w:r>
            <w:r>
              <w:rPr>
                <w:rFonts w:eastAsiaTheme="minorEastAsia"/>
                <w:bCs/>
                <w:color w:val="0070C0"/>
                <w:lang w:eastAsia="zh-CN"/>
              </w:rPr>
              <w:t>)</w:t>
            </w:r>
          </w:p>
        </w:tc>
        <w:tc>
          <w:tcPr>
            <w:tcW w:w="1699" w:type="dxa"/>
          </w:tcPr>
          <w:p w14:paraId="3AF70D7E" w14:textId="5F44B1C6" w:rsidR="000E41A8" w:rsidRPr="00B04CB6" w:rsidRDefault="000E41A8" w:rsidP="000E41A8">
            <w:pPr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Cs/>
                <w:color w:val="0070C0"/>
                <w:lang w:eastAsia="zh-CN"/>
              </w:rPr>
              <w:t>3</w:t>
            </w:r>
            <w:r>
              <w:rPr>
                <w:rFonts w:eastAsiaTheme="minorEastAsia"/>
                <w:bCs/>
                <w:color w:val="0070C0"/>
                <w:lang w:eastAsia="zh-CN"/>
              </w:rPr>
              <w:t>3dB</w:t>
            </w:r>
          </w:p>
        </w:tc>
        <w:tc>
          <w:tcPr>
            <w:tcW w:w="2552" w:type="dxa"/>
          </w:tcPr>
          <w:p w14:paraId="32CD5E82" w14:textId="398BE619" w:rsidR="000E41A8" w:rsidRPr="00B04CB6" w:rsidRDefault="00CA3F8F" w:rsidP="000E41A8">
            <w:pPr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/>
                <w:bCs/>
                <w:color w:val="0070C0"/>
                <w:lang w:eastAsia="zh-CN"/>
              </w:rPr>
              <w:t>33</w:t>
            </w:r>
            <w:r w:rsidR="00ED254A">
              <w:t xml:space="preserve"> </w:t>
            </w:r>
            <w:r w:rsidR="00ED254A" w:rsidRPr="00ED254A">
              <w:rPr>
                <w:rFonts w:eastAsiaTheme="minorEastAsia"/>
                <w:bCs/>
                <w:color w:val="0070C0"/>
                <w:lang w:eastAsia="zh-CN"/>
              </w:rPr>
              <w:t>dB</w:t>
            </w:r>
          </w:p>
        </w:tc>
        <w:tc>
          <w:tcPr>
            <w:tcW w:w="2973" w:type="dxa"/>
          </w:tcPr>
          <w:p w14:paraId="0BAF82DD" w14:textId="0A86938F" w:rsidR="000E41A8" w:rsidRPr="00B04CB6" w:rsidRDefault="00CA3F8F" w:rsidP="000E41A8">
            <w:pPr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/>
                <w:bCs/>
                <w:color w:val="0070C0"/>
                <w:lang w:eastAsia="zh-CN"/>
              </w:rPr>
              <w:t>33</w:t>
            </w:r>
            <w:r w:rsidR="00ED254A">
              <w:t xml:space="preserve"> </w:t>
            </w:r>
            <w:r w:rsidR="00ED254A" w:rsidRPr="00ED254A">
              <w:rPr>
                <w:rFonts w:eastAsiaTheme="minorEastAsia"/>
                <w:bCs/>
                <w:color w:val="0070C0"/>
                <w:lang w:eastAsia="zh-CN"/>
              </w:rPr>
              <w:t>dB</w:t>
            </w:r>
          </w:p>
        </w:tc>
      </w:tr>
      <w:tr w:rsidR="00A42079" w:rsidRPr="00B04CB6" w14:paraId="5294257F" w14:textId="77777777" w:rsidTr="00F30DCF">
        <w:tc>
          <w:tcPr>
            <w:tcW w:w="2407" w:type="dxa"/>
          </w:tcPr>
          <w:p w14:paraId="77231A77" w14:textId="2428CFC8" w:rsidR="00A42079" w:rsidRDefault="00A42079" w:rsidP="000E41A8">
            <w:pPr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/>
                <w:bCs/>
                <w:color w:val="0070C0"/>
                <w:lang w:eastAsia="zh-CN"/>
              </w:rPr>
              <w:t>Option 5 (</w:t>
            </w:r>
            <w:r w:rsidR="00541F56">
              <w:rPr>
                <w:rFonts w:eastAsiaTheme="minorEastAsia"/>
                <w:bCs/>
                <w:color w:val="0070C0"/>
                <w:lang w:eastAsia="zh-CN"/>
              </w:rPr>
              <w:t>CATT</w:t>
            </w:r>
            <w:r>
              <w:rPr>
                <w:rFonts w:eastAsiaTheme="minorEastAsia"/>
                <w:bCs/>
                <w:color w:val="0070C0"/>
                <w:lang w:eastAsia="zh-CN"/>
              </w:rPr>
              <w:t>)</w:t>
            </w:r>
          </w:p>
        </w:tc>
        <w:tc>
          <w:tcPr>
            <w:tcW w:w="7224" w:type="dxa"/>
            <w:gridSpan w:val="3"/>
          </w:tcPr>
          <w:p w14:paraId="034A405F" w14:textId="269A8684" w:rsidR="00A42079" w:rsidRDefault="00A42079" w:rsidP="000E41A8">
            <w:pPr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/>
                <w:bCs/>
                <w:color w:val="0070C0"/>
                <w:lang w:eastAsia="zh-CN"/>
              </w:rPr>
              <w:t>Less than 45</w:t>
            </w:r>
            <w:r w:rsidR="00CA1F10">
              <w:rPr>
                <w:rFonts w:eastAsiaTheme="minorEastAsia" w:hint="eastAsia"/>
                <w:bCs/>
                <w:color w:val="0070C0"/>
                <w:lang w:eastAsia="zh-CN"/>
              </w:rPr>
              <w:t>d</w:t>
            </w:r>
            <w:r w:rsidR="00CA1F10">
              <w:rPr>
                <w:rFonts w:eastAsiaTheme="minorEastAsia"/>
                <w:bCs/>
                <w:color w:val="0070C0"/>
                <w:lang w:eastAsia="zh-CN"/>
              </w:rPr>
              <w:t>B</w:t>
            </w:r>
          </w:p>
        </w:tc>
      </w:tr>
    </w:tbl>
    <w:p w14:paraId="153DFD4D" w14:textId="77777777" w:rsidR="0064060D" w:rsidRDefault="0064060D" w:rsidP="00587A72">
      <w:pPr>
        <w:rPr>
          <w:rFonts w:eastAsiaTheme="minorEastAsia"/>
          <w:b/>
          <w:color w:val="0070C0"/>
          <w:u w:val="single"/>
          <w:lang w:eastAsia="zh-CN"/>
        </w:rPr>
      </w:pPr>
    </w:p>
    <w:p w14:paraId="088788F1" w14:textId="5D83681D" w:rsidR="00B04CB6" w:rsidRDefault="00142F1E" w:rsidP="00587A72">
      <w:pPr>
        <w:rPr>
          <w:rFonts w:eastAsiaTheme="minorEastAsia"/>
          <w:b/>
          <w:color w:val="0070C0"/>
          <w:u w:val="single"/>
          <w:lang w:eastAsia="zh-CN"/>
        </w:rPr>
      </w:pPr>
      <w:r>
        <w:rPr>
          <w:rFonts w:eastAsiaTheme="minorEastAsia" w:hint="eastAsia"/>
          <w:b/>
          <w:color w:val="0070C0"/>
          <w:u w:val="single"/>
          <w:lang w:eastAsia="zh-CN"/>
        </w:rPr>
        <w:t xml:space="preserve"> </w:t>
      </w:r>
      <w:r>
        <w:rPr>
          <w:rFonts w:eastAsiaTheme="minorEastAsia"/>
          <w:b/>
          <w:color w:val="0070C0"/>
          <w:u w:val="single"/>
          <w:lang w:eastAsia="zh-CN"/>
        </w:rPr>
        <w:t xml:space="preserve">Recommended </w:t>
      </w:r>
      <w:proofErr w:type="spellStart"/>
      <w:r>
        <w:rPr>
          <w:rFonts w:eastAsiaTheme="minorEastAsia"/>
          <w:b/>
          <w:color w:val="0070C0"/>
          <w:u w:val="single"/>
          <w:lang w:eastAsia="zh-CN"/>
        </w:rPr>
        <w:t>WF</w:t>
      </w:r>
      <w:proofErr w:type="spellEnd"/>
      <w:r>
        <w:rPr>
          <w:rFonts w:eastAsiaTheme="minorEastAsia"/>
          <w:b/>
          <w:color w:val="0070C0"/>
          <w:u w:val="single"/>
          <w:lang w:eastAsia="zh-CN"/>
        </w:rPr>
        <w:t>:</w:t>
      </w:r>
    </w:p>
    <w:p w14:paraId="22B4E0F5" w14:textId="33B4BFAB" w:rsidR="00142F1E" w:rsidRDefault="00142F1E" w:rsidP="00142F1E">
      <w:pPr>
        <w:pStyle w:val="afd"/>
        <w:numPr>
          <w:ilvl w:val="0"/>
          <w:numId w:val="22"/>
        </w:numPr>
        <w:ind w:firstLineChars="0"/>
        <w:rPr>
          <w:rFonts w:eastAsiaTheme="minorEastAsia"/>
          <w:bCs/>
          <w:color w:val="0070C0"/>
          <w:lang w:eastAsia="zh-CN"/>
        </w:rPr>
      </w:pPr>
      <w:r w:rsidRPr="00142F1E">
        <w:rPr>
          <w:rFonts w:eastAsiaTheme="minorEastAsia"/>
          <w:bCs/>
          <w:color w:val="0070C0"/>
          <w:lang w:eastAsia="zh-CN"/>
        </w:rPr>
        <w:t xml:space="preserve">For WA, 33dBc </w:t>
      </w:r>
      <w:proofErr w:type="spellStart"/>
      <w:r w:rsidRPr="00142F1E">
        <w:rPr>
          <w:rFonts w:eastAsiaTheme="minorEastAsia"/>
          <w:bCs/>
          <w:color w:val="0070C0"/>
          <w:lang w:eastAsia="zh-CN"/>
        </w:rPr>
        <w:t>ACRR</w:t>
      </w:r>
      <w:proofErr w:type="spellEnd"/>
      <w:r w:rsidRPr="00142F1E">
        <w:rPr>
          <w:rFonts w:eastAsiaTheme="minorEastAsia"/>
          <w:bCs/>
          <w:color w:val="0070C0"/>
          <w:lang w:eastAsia="zh-CN"/>
        </w:rPr>
        <w:t>.</w:t>
      </w:r>
    </w:p>
    <w:p w14:paraId="3829C522" w14:textId="3171BAE6" w:rsidR="00142F1E" w:rsidRDefault="00142F1E" w:rsidP="00142F1E">
      <w:pPr>
        <w:pStyle w:val="afd"/>
        <w:numPr>
          <w:ilvl w:val="0"/>
          <w:numId w:val="22"/>
        </w:numPr>
        <w:ind w:firstLineChars="0"/>
        <w:rPr>
          <w:rFonts w:eastAsiaTheme="minorEastAsia"/>
          <w:bCs/>
          <w:color w:val="0070C0"/>
          <w:lang w:eastAsia="zh-CN"/>
        </w:rPr>
      </w:pPr>
      <w:r>
        <w:rPr>
          <w:rFonts w:eastAsiaTheme="minorEastAsia"/>
          <w:bCs/>
          <w:color w:val="0070C0"/>
          <w:lang w:eastAsia="zh-CN"/>
        </w:rPr>
        <w:t xml:space="preserve">For LA, </w:t>
      </w:r>
    </w:p>
    <w:p w14:paraId="731BE471" w14:textId="270C4818" w:rsidR="00142F1E" w:rsidRDefault="00142F1E" w:rsidP="00142F1E">
      <w:pPr>
        <w:pStyle w:val="afd"/>
        <w:numPr>
          <w:ilvl w:val="1"/>
          <w:numId w:val="22"/>
        </w:numPr>
        <w:ind w:firstLineChars="0"/>
        <w:rPr>
          <w:rFonts w:eastAsiaTheme="minorEastAsia"/>
          <w:bCs/>
          <w:color w:val="0070C0"/>
          <w:lang w:eastAsia="zh-CN"/>
        </w:rPr>
      </w:pPr>
      <w:r>
        <w:rPr>
          <w:rFonts w:eastAsiaTheme="minorEastAsia"/>
          <w:bCs/>
          <w:color w:val="0070C0"/>
          <w:lang w:eastAsia="zh-CN"/>
        </w:rPr>
        <w:t>Passband is part of the band: 20dB</w:t>
      </w:r>
      <w:r w:rsidR="003A439A">
        <w:rPr>
          <w:rFonts w:eastAsiaTheme="minorEastAsia"/>
          <w:bCs/>
          <w:color w:val="0070C0"/>
          <w:lang w:eastAsia="zh-CN"/>
        </w:rPr>
        <w:t>c</w:t>
      </w:r>
    </w:p>
    <w:p w14:paraId="52E570D8" w14:textId="5082EF6F" w:rsidR="003A439A" w:rsidRPr="003A439A" w:rsidRDefault="00142F1E" w:rsidP="003A439A">
      <w:pPr>
        <w:pStyle w:val="afd"/>
        <w:numPr>
          <w:ilvl w:val="1"/>
          <w:numId w:val="22"/>
        </w:numPr>
        <w:ind w:firstLineChars="0"/>
        <w:rPr>
          <w:rFonts w:eastAsiaTheme="minorEastAsia"/>
          <w:bCs/>
          <w:color w:val="0070C0"/>
          <w:lang w:eastAsia="zh-CN"/>
        </w:rPr>
      </w:pPr>
      <w:r>
        <w:rPr>
          <w:rFonts w:eastAsiaTheme="minorEastAsia"/>
          <w:bCs/>
          <w:color w:val="0070C0"/>
          <w:lang w:eastAsia="zh-CN"/>
        </w:rPr>
        <w:t xml:space="preserve">Passband is the whole band: </w:t>
      </w:r>
      <w:r w:rsidR="009B5A6D">
        <w:rPr>
          <w:rFonts w:eastAsiaTheme="minorEastAsia"/>
          <w:bCs/>
          <w:color w:val="0070C0"/>
          <w:lang w:eastAsia="zh-CN"/>
        </w:rPr>
        <w:t>20dBc or 33dBc?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50"/>
        <w:gridCol w:w="8381"/>
      </w:tblGrid>
      <w:tr w:rsidR="00941F78" w14:paraId="5C6DC821" w14:textId="77777777" w:rsidTr="00545475">
        <w:tc>
          <w:tcPr>
            <w:tcW w:w="1250" w:type="dxa"/>
          </w:tcPr>
          <w:p w14:paraId="6C6E5821" w14:textId="77777777" w:rsidR="00941F78" w:rsidRDefault="00941F78" w:rsidP="0054547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lastRenderedPageBreak/>
              <w:t>Company</w:t>
            </w:r>
          </w:p>
        </w:tc>
        <w:tc>
          <w:tcPr>
            <w:tcW w:w="8381" w:type="dxa"/>
          </w:tcPr>
          <w:p w14:paraId="6037EC36" w14:textId="77777777" w:rsidR="00941F78" w:rsidRDefault="00941F78" w:rsidP="0054547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41F78" w14:paraId="5D638F25" w14:textId="77777777" w:rsidTr="00545475">
        <w:tc>
          <w:tcPr>
            <w:tcW w:w="1250" w:type="dxa"/>
          </w:tcPr>
          <w:p w14:paraId="7AA38522" w14:textId="1F43A040" w:rsidR="00941F78" w:rsidRDefault="0033702C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4" w:author="CATT" w:date="2022-02-21T17:0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CATT</w:t>
              </w:r>
            </w:ins>
          </w:p>
        </w:tc>
        <w:tc>
          <w:tcPr>
            <w:tcW w:w="8381" w:type="dxa"/>
          </w:tcPr>
          <w:p w14:paraId="6E375FD0" w14:textId="4A11F62A" w:rsidR="00941F78" w:rsidRDefault="0033702C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5" w:author="CATT" w:date="2022-02-21T17:00:00Z">
              <w:r>
                <w:rPr>
                  <w:rFonts w:eastAsiaTheme="minorEastAsia"/>
                  <w:color w:val="0070C0"/>
                  <w:lang w:val="en-US" w:eastAsia="zh-CN"/>
                </w:rPr>
                <w:t>O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k with the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WF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>.</w:t>
              </w:r>
            </w:ins>
          </w:p>
        </w:tc>
      </w:tr>
    </w:tbl>
    <w:p w14:paraId="2A17F2CE" w14:textId="519F0166" w:rsidR="00941F78" w:rsidRDefault="00941F78" w:rsidP="00587A72">
      <w:pPr>
        <w:rPr>
          <w:rFonts w:eastAsia="Malgun Gothic"/>
          <w:b/>
          <w:color w:val="0070C0"/>
          <w:u w:val="single"/>
          <w:lang w:eastAsia="ko-KR"/>
        </w:rPr>
      </w:pPr>
    </w:p>
    <w:p w14:paraId="7E2D8519" w14:textId="693E74A9" w:rsidR="00EE5FEB" w:rsidRDefault="00EE5FEB" w:rsidP="00EE5FE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</w:t>
      </w:r>
      <w:r w:rsidR="0043396E">
        <w:rPr>
          <w:b/>
          <w:color w:val="0070C0"/>
          <w:u w:val="single"/>
          <w:lang w:eastAsia="ko-KR"/>
        </w:rPr>
        <w:t>5</w:t>
      </w:r>
      <w:r>
        <w:rPr>
          <w:b/>
          <w:color w:val="0070C0"/>
          <w:u w:val="single"/>
          <w:lang w:eastAsia="ko-KR"/>
        </w:rPr>
        <w:t>-</w:t>
      </w:r>
      <w:r w:rsidR="006A7F3D">
        <w:rPr>
          <w:b/>
          <w:color w:val="0070C0"/>
          <w:u w:val="single"/>
          <w:lang w:eastAsia="ko-KR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eastAsia="zh-CN"/>
        </w:rPr>
        <w:t>D</w:t>
      </w:r>
      <w:r>
        <w:rPr>
          <w:b/>
          <w:color w:val="0070C0"/>
          <w:u w:val="single"/>
          <w:lang w:eastAsia="ko-KR"/>
        </w:rPr>
        <w:t xml:space="preserve">L </w:t>
      </w:r>
      <w:proofErr w:type="spellStart"/>
      <w:r>
        <w:rPr>
          <w:b/>
          <w:color w:val="0070C0"/>
          <w:u w:val="single"/>
          <w:lang w:eastAsia="ko-KR"/>
        </w:rPr>
        <w:t>ACRR</w:t>
      </w:r>
      <w:proofErr w:type="spellEnd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318"/>
        <w:gridCol w:w="1559"/>
        <w:gridCol w:w="3924"/>
      </w:tblGrid>
      <w:tr w:rsidR="008A60EF" w:rsidRPr="00B04CB6" w14:paraId="7F1A4FF2" w14:textId="77777777" w:rsidTr="008A60EF">
        <w:tc>
          <w:tcPr>
            <w:tcW w:w="1555" w:type="dxa"/>
            <w:vMerge w:val="restart"/>
            <w:vAlign w:val="center"/>
          </w:tcPr>
          <w:p w14:paraId="33581694" w14:textId="59343860" w:rsidR="008A60EF" w:rsidRPr="00B04CB6" w:rsidRDefault="008A60EF" w:rsidP="00545475">
            <w:pPr>
              <w:jc w:val="center"/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/>
                <w:bCs/>
                <w:color w:val="0070C0"/>
                <w:lang w:eastAsia="zh-CN"/>
              </w:rPr>
              <w:t>D</w:t>
            </w:r>
            <w:r w:rsidRPr="00B04CB6">
              <w:rPr>
                <w:rFonts w:eastAsiaTheme="minorEastAsia"/>
                <w:bCs/>
                <w:color w:val="0070C0"/>
                <w:lang w:eastAsia="zh-CN"/>
              </w:rPr>
              <w:t xml:space="preserve">L </w:t>
            </w:r>
            <w:proofErr w:type="spellStart"/>
            <w:r w:rsidRPr="00B04CB6">
              <w:rPr>
                <w:rFonts w:eastAsiaTheme="minorEastAsia"/>
                <w:bCs/>
                <w:color w:val="0070C0"/>
                <w:lang w:eastAsia="zh-CN"/>
              </w:rPr>
              <w:t>ACRR</w:t>
            </w:r>
            <w:proofErr w:type="spellEnd"/>
            <w:r w:rsidRPr="00B04CB6">
              <w:rPr>
                <w:rFonts w:eastAsiaTheme="minorEastAsia"/>
                <w:bCs/>
                <w:color w:val="0070C0"/>
                <w:lang w:eastAsia="zh-CN"/>
              </w:rPr>
              <w:t xml:space="preserve"> values</w:t>
            </w:r>
          </w:p>
        </w:tc>
        <w:tc>
          <w:tcPr>
            <w:tcW w:w="2593" w:type="dxa"/>
            <w:gridSpan w:val="2"/>
            <w:vAlign w:val="center"/>
          </w:tcPr>
          <w:p w14:paraId="0300ECE9" w14:textId="05973067" w:rsidR="008A60EF" w:rsidRDefault="008A60EF" w:rsidP="00545475">
            <w:pPr>
              <w:jc w:val="center"/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/>
                <w:bCs/>
                <w:color w:val="0070C0"/>
                <w:lang w:eastAsia="zh-CN"/>
              </w:rPr>
              <w:t>Below 2.5GHz</w:t>
            </w:r>
          </w:p>
        </w:tc>
        <w:tc>
          <w:tcPr>
            <w:tcW w:w="5483" w:type="dxa"/>
            <w:gridSpan w:val="2"/>
            <w:vAlign w:val="center"/>
          </w:tcPr>
          <w:p w14:paraId="6C93D9E0" w14:textId="069E53C9" w:rsidR="008A60EF" w:rsidRPr="00B04CB6" w:rsidRDefault="008A60EF" w:rsidP="00545475">
            <w:pPr>
              <w:jc w:val="center"/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/>
                <w:bCs/>
                <w:color w:val="0070C0"/>
                <w:lang w:eastAsia="zh-CN"/>
              </w:rPr>
              <w:t>Above 2.5GHz</w:t>
            </w:r>
          </w:p>
        </w:tc>
      </w:tr>
      <w:tr w:rsidR="008D6DFE" w:rsidRPr="00B04CB6" w14:paraId="5A03D5EC" w14:textId="77777777" w:rsidTr="005B0A4D">
        <w:tc>
          <w:tcPr>
            <w:tcW w:w="1555" w:type="dxa"/>
            <w:vMerge/>
            <w:vAlign w:val="center"/>
          </w:tcPr>
          <w:p w14:paraId="2F79F492" w14:textId="77777777" w:rsidR="008A60EF" w:rsidRPr="00B04CB6" w:rsidRDefault="008A60EF" w:rsidP="00545475">
            <w:pPr>
              <w:jc w:val="center"/>
              <w:rPr>
                <w:rFonts w:eastAsiaTheme="minorEastAsia"/>
                <w:bCs/>
                <w:color w:val="0070C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74A8500A" w14:textId="6825432F" w:rsidR="008A60EF" w:rsidRPr="00B04CB6" w:rsidRDefault="008A60EF" w:rsidP="00545475">
            <w:pPr>
              <w:jc w:val="center"/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Cs/>
                <w:color w:val="0070C0"/>
                <w:lang w:eastAsia="zh-CN"/>
              </w:rPr>
              <w:t>W</w:t>
            </w:r>
            <w:r>
              <w:rPr>
                <w:rFonts w:eastAsiaTheme="minorEastAsia"/>
                <w:bCs/>
                <w:color w:val="0070C0"/>
                <w:lang w:eastAsia="zh-CN"/>
              </w:rPr>
              <w:t>A/MR</w:t>
            </w:r>
          </w:p>
        </w:tc>
        <w:tc>
          <w:tcPr>
            <w:tcW w:w="1318" w:type="dxa"/>
          </w:tcPr>
          <w:p w14:paraId="2C56B6F6" w14:textId="2EE55909" w:rsidR="008A60EF" w:rsidRDefault="008A60EF" w:rsidP="00545475">
            <w:pPr>
              <w:jc w:val="center"/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Cs/>
                <w:color w:val="0070C0"/>
                <w:lang w:eastAsia="zh-CN"/>
              </w:rPr>
              <w:t>L</w:t>
            </w:r>
            <w:r>
              <w:rPr>
                <w:rFonts w:eastAsiaTheme="minorEastAsia"/>
                <w:bCs/>
                <w:color w:val="0070C0"/>
                <w:lang w:eastAsia="zh-CN"/>
              </w:rPr>
              <w:t>A</w:t>
            </w:r>
          </w:p>
        </w:tc>
        <w:tc>
          <w:tcPr>
            <w:tcW w:w="1559" w:type="dxa"/>
            <w:vAlign w:val="center"/>
          </w:tcPr>
          <w:p w14:paraId="78138903" w14:textId="558D6489" w:rsidR="008A60EF" w:rsidRPr="00B04CB6" w:rsidRDefault="008A60EF" w:rsidP="00545475">
            <w:pPr>
              <w:jc w:val="center"/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/>
                <w:bCs/>
                <w:color w:val="0070C0"/>
                <w:lang w:eastAsia="zh-CN"/>
              </w:rPr>
              <w:t>WA/MR</w:t>
            </w:r>
          </w:p>
        </w:tc>
        <w:tc>
          <w:tcPr>
            <w:tcW w:w="3924" w:type="dxa"/>
            <w:vAlign w:val="center"/>
          </w:tcPr>
          <w:p w14:paraId="207C422F" w14:textId="382C6227" w:rsidR="008A60EF" w:rsidRPr="00B04CB6" w:rsidRDefault="008A60EF" w:rsidP="00545475">
            <w:pPr>
              <w:jc w:val="center"/>
              <w:rPr>
                <w:bCs/>
                <w:color w:val="0070C0"/>
                <w:lang w:eastAsia="ko-KR"/>
              </w:rPr>
            </w:pPr>
            <w:r>
              <w:rPr>
                <w:bCs/>
                <w:color w:val="0070C0"/>
                <w:lang w:eastAsia="ko-KR"/>
              </w:rPr>
              <w:t>LA</w:t>
            </w:r>
          </w:p>
        </w:tc>
      </w:tr>
      <w:tr w:rsidR="002A1A6B" w:rsidRPr="00B04CB6" w14:paraId="07C1CEDE" w14:textId="77777777" w:rsidTr="00B80757">
        <w:tc>
          <w:tcPr>
            <w:tcW w:w="1555" w:type="dxa"/>
          </w:tcPr>
          <w:p w14:paraId="60329832" w14:textId="39734D5F" w:rsidR="002A1A6B" w:rsidRPr="00B04CB6" w:rsidRDefault="002A1A6B" w:rsidP="00545475">
            <w:pPr>
              <w:rPr>
                <w:rFonts w:eastAsiaTheme="minorEastAsia"/>
                <w:bCs/>
                <w:color w:val="0070C0"/>
                <w:lang w:eastAsia="zh-CN"/>
              </w:rPr>
            </w:pPr>
            <w:r w:rsidRPr="000E68B9">
              <w:rPr>
                <w:rFonts w:eastAsiaTheme="minorEastAsia"/>
                <w:bCs/>
                <w:color w:val="0070C0"/>
                <w:lang w:eastAsia="zh-CN"/>
              </w:rPr>
              <w:t xml:space="preserve">Option </w:t>
            </w:r>
            <w:r>
              <w:rPr>
                <w:rFonts w:eastAsiaTheme="minorEastAsia"/>
                <w:bCs/>
                <w:color w:val="0070C0"/>
                <w:lang w:eastAsia="zh-CN"/>
              </w:rPr>
              <w:t>1</w:t>
            </w:r>
            <w:r w:rsidRPr="000E68B9">
              <w:rPr>
                <w:rFonts w:eastAsiaTheme="minorEastAsia"/>
                <w:bCs/>
                <w:color w:val="0070C0"/>
                <w:lang w:eastAsia="zh-CN"/>
              </w:rPr>
              <w:t xml:space="preserve"> (original option </w:t>
            </w:r>
            <w:r>
              <w:rPr>
                <w:rFonts w:eastAsiaTheme="minorEastAsia"/>
                <w:bCs/>
                <w:color w:val="0070C0"/>
                <w:lang w:eastAsia="zh-CN"/>
              </w:rPr>
              <w:t>1</w:t>
            </w:r>
            <w:r w:rsidRPr="000E68B9">
              <w:rPr>
                <w:rFonts w:eastAsiaTheme="minorEastAsia"/>
                <w:bCs/>
                <w:color w:val="0070C0"/>
                <w:lang w:eastAsia="zh-CN"/>
              </w:rPr>
              <w:t xml:space="preserve"> in </w:t>
            </w:r>
            <w:proofErr w:type="spellStart"/>
            <w:r w:rsidRPr="000E68B9">
              <w:rPr>
                <w:rFonts w:eastAsiaTheme="minorEastAsia"/>
                <w:bCs/>
                <w:color w:val="0070C0"/>
                <w:lang w:eastAsia="zh-CN"/>
              </w:rPr>
              <w:t>WF</w:t>
            </w:r>
            <w:proofErr w:type="spellEnd"/>
            <w:r w:rsidRPr="000E68B9">
              <w:rPr>
                <w:rFonts w:eastAsiaTheme="minorEastAsia"/>
                <w:bCs/>
                <w:color w:val="0070C0"/>
                <w:lang w:eastAsia="zh-CN"/>
              </w:rPr>
              <w:t>)</w:t>
            </w:r>
          </w:p>
        </w:tc>
        <w:tc>
          <w:tcPr>
            <w:tcW w:w="8076" w:type="dxa"/>
            <w:gridSpan w:val="4"/>
          </w:tcPr>
          <w:p w14:paraId="5804CA04" w14:textId="3B8CDE04" w:rsidR="002A1A6B" w:rsidRDefault="002A1A6B" w:rsidP="00545475">
            <w:pPr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Cs/>
                <w:color w:val="0070C0"/>
                <w:lang w:eastAsia="zh-CN"/>
              </w:rPr>
              <w:t>[</w:t>
            </w:r>
            <w:r>
              <w:rPr>
                <w:rFonts w:eastAsiaTheme="minorEastAsia"/>
                <w:bCs/>
                <w:color w:val="0070C0"/>
                <w:lang w:eastAsia="zh-CN"/>
              </w:rPr>
              <w:t>45]dB for WA/MR and LA with some exception:</w:t>
            </w:r>
          </w:p>
          <w:p w14:paraId="53087D75" w14:textId="38775CCD" w:rsidR="002A1A6B" w:rsidRPr="00B04CB6" w:rsidRDefault="002A1A6B" w:rsidP="00545475">
            <w:pPr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/>
                <w:bCs/>
                <w:color w:val="0070C0"/>
                <w:lang w:eastAsia="zh-CN"/>
              </w:rPr>
              <w:t xml:space="preserve">No </w:t>
            </w:r>
            <w:proofErr w:type="spellStart"/>
            <w:r>
              <w:rPr>
                <w:rFonts w:eastAsiaTheme="minorEastAsia"/>
                <w:bCs/>
                <w:color w:val="0070C0"/>
                <w:lang w:eastAsia="zh-CN"/>
              </w:rPr>
              <w:t>ACRR</w:t>
            </w:r>
            <w:proofErr w:type="spellEnd"/>
            <w:r>
              <w:rPr>
                <w:rFonts w:eastAsiaTheme="minorEastAsia"/>
                <w:bCs/>
                <w:color w:val="0070C0"/>
                <w:lang w:eastAsia="zh-CN"/>
              </w:rPr>
              <w:t xml:space="preserve"> if passband is the whole band for LA</w:t>
            </w:r>
          </w:p>
        </w:tc>
      </w:tr>
      <w:tr w:rsidR="008D6DFE" w:rsidRPr="00B04CB6" w14:paraId="39CF754C" w14:textId="77777777" w:rsidTr="005B0A4D">
        <w:tc>
          <w:tcPr>
            <w:tcW w:w="1555" w:type="dxa"/>
          </w:tcPr>
          <w:p w14:paraId="02EE4951" w14:textId="51EF8B6E" w:rsidR="005B0A4D" w:rsidRDefault="005B0A4D" w:rsidP="000E68B9">
            <w:pPr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/>
                <w:bCs/>
                <w:color w:val="0070C0"/>
                <w:lang w:eastAsia="zh-CN"/>
              </w:rPr>
              <w:t xml:space="preserve">Option 2 (original option 2 in </w:t>
            </w:r>
            <w:proofErr w:type="spellStart"/>
            <w:r>
              <w:rPr>
                <w:rFonts w:eastAsiaTheme="minorEastAsia"/>
                <w:bCs/>
                <w:color w:val="0070C0"/>
                <w:lang w:eastAsia="zh-CN"/>
              </w:rPr>
              <w:t>WF</w:t>
            </w:r>
            <w:proofErr w:type="spellEnd"/>
            <w:r>
              <w:rPr>
                <w:rFonts w:eastAsiaTheme="minorEastAsia"/>
                <w:bCs/>
                <w:color w:val="0070C0"/>
                <w:lang w:eastAsia="zh-CN"/>
              </w:rPr>
              <w:t>)</w:t>
            </w:r>
          </w:p>
        </w:tc>
        <w:tc>
          <w:tcPr>
            <w:tcW w:w="1275" w:type="dxa"/>
          </w:tcPr>
          <w:p w14:paraId="071BEEF9" w14:textId="77777777" w:rsidR="005B0A4D" w:rsidRPr="00A97488" w:rsidRDefault="005B0A4D" w:rsidP="000E68B9">
            <w:pPr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/>
                <w:bCs/>
                <w:color w:val="0070C0"/>
                <w:lang w:eastAsia="zh-CN"/>
              </w:rPr>
              <w:t>[45]dB</w:t>
            </w:r>
          </w:p>
        </w:tc>
        <w:tc>
          <w:tcPr>
            <w:tcW w:w="1318" w:type="dxa"/>
          </w:tcPr>
          <w:p w14:paraId="71148291" w14:textId="77777777" w:rsidR="005B0A4D" w:rsidRDefault="005B0A4D" w:rsidP="000E68B9">
            <w:pPr>
              <w:rPr>
                <w:rFonts w:eastAsiaTheme="minorEastAsia"/>
                <w:bCs/>
                <w:color w:val="0070C0"/>
                <w:lang w:eastAsia="zh-CN"/>
              </w:rPr>
            </w:pPr>
            <w:r w:rsidRPr="005B0A4D">
              <w:rPr>
                <w:rFonts w:eastAsiaTheme="minorEastAsia"/>
                <w:bCs/>
                <w:color w:val="0070C0"/>
                <w:lang w:eastAsia="zh-CN"/>
              </w:rPr>
              <w:t>[45]dB</w:t>
            </w:r>
            <w:r>
              <w:rPr>
                <w:rFonts w:eastAsiaTheme="minorEastAsia"/>
                <w:bCs/>
                <w:color w:val="0070C0"/>
                <w:lang w:eastAsia="zh-CN"/>
              </w:rPr>
              <w:t xml:space="preserve"> if the whole band</w:t>
            </w:r>
          </w:p>
          <w:p w14:paraId="4383AA06" w14:textId="4A34800E" w:rsidR="005B0A4D" w:rsidRPr="00A97488" w:rsidRDefault="005B0A4D" w:rsidP="000E68B9">
            <w:pPr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Cs/>
                <w:color w:val="0070C0"/>
                <w:lang w:eastAsia="zh-CN"/>
              </w:rPr>
              <w:t>N</w:t>
            </w:r>
            <w:r>
              <w:rPr>
                <w:rFonts w:eastAsiaTheme="minorEastAsia"/>
                <w:bCs/>
                <w:color w:val="0070C0"/>
                <w:lang w:eastAsia="zh-CN"/>
              </w:rPr>
              <w:t>A for part of band</w:t>
            </w:r>
          </w:p>
        </w:tc>
        <w:tc>
          <w:tcPr>
            <w:tcW w:w="1559" w:type="dxa"/>
          </w:tcPr>
          <w:p w14:paraId="51BC2CB0" w14:textId="6B2347BA" w:rsidR="005B0A4D" w:rsidRPr="00A97488" w:rsidRDefault="005B0A4D" w:rsidP="000E68B9">
            <w:pPr>
              <w:rPr>
                <w:rFonts w:eastAsiaTheme="minorEastAsia"/>
                <w:bCs/>
                <w:color w:val="0070C0"/>
                <w:lang w:eastAsia="zh-CN"/>
              </w:rPr>
            </w:pPr>
            <w:r w:rsidRPr="00A97488">
              <w:rPr>
                <w:rFonts w:eastAsiaTheme="minorEastAsia" w:hint="eastAsia"/>
                <w:bCs/>
                <w:color w:val="0070C0"/>
                <w:lang w:eastAsia="zh-CN"/>
              </w:rPr>
              <w:t>[</w:t>
            </w:r>
            <w:r w:rsidRPr="00A97488">
              <w:rPr>
                <w:rFonts w:eastAsiaTheme="minorEastAsia"/>
                <w:bCs/>
                <w:color w:val="0070C0"/>
                <w:lang w:eastAsia="zh-CN"/>
              </w:rPr>
              <w:t>33]dB</w:t>
            </w:r>
          </w:p>
        </w:tc>
        <w:tc>
          <w:tcPr>
            <w:tcW w:w="3924" w:type="dxa"/>
          </w:tcPr>
          <w:p w14:paraId="3B0B4128" w14:textId="6DE57294" w:rsidR="005B0A4D" w:rsidRPr="00A97488" w:rsidRDefault="005B0A4D" w:rsidP="000E68B9">
            <w:pPr>
              <w:rPr>
                <w:rFonts w:eastAsiaTheme="minorEastAsia"/>
                <w:bCs/>
                <w:color w:val="0070C0"/>
                <w:lang w:eastAsia="zh-CN"/>
              </w:rPr>
            </w:pPr>
            <w:r w:rsidRPr="00A97488">
              <w:rPr>
                <w:rFonts w:eastAsiaTheme="minorEastAsia"/>
                <w:bCs/>
                <w:color w:val="0070C0"/>
                <w:lang w:eastAsia="zh-CN"/>
              </w:rPr>
              <w:t>[20]dB</w:t>
            </w:r>
          </w:p>
        </w:tc>
      </w:tr>
      <w:tr w:rsidR="008D6DFE" w:rsidRPr="00B04CB6" w14:paraId="5258B97C" w14:textId="77777777" w:rsidTr="005B0A4D">
        <w:tc>
          <w:tcPr>
            <w:tcW w:w="1555" w:type="dxa"/>
          </w:tcPr>
          <w:p w14:paraId="2641EB0A" w14:textId="7FB1B173" w:rsidR="008A60EF" w:rsidRPr="00871916" w:rsidRDefault="00871916" w:rsidP="000E68B9">
            <w:pPr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/>
                <w:bCs/>
                <w:color w:val="0070C0"/>
                <w:lang w:eastAsia="zh-CN"/>
              </w:rPr>
              <w:t>Option 3 (</w:t>
            </w:r>
            <w:r w:rsidR="008A60EF" w:rsidRPr="00871916">
              <w:rPr>
                <w:rFonts w:eastAsiaTheme="minorEastAsia" w:hint="eastAsia"/>
                <w:bCs/>
                <w:color w:val="0070C0"/>
                <w:lang w:eastAsia="zh-CN"/>
              </w:rPr>
              <w:t>N</w:t>
            </w:r>
            <w:r w:rsidR="008A60EF" w:rsidRPr="00871916">
              <w:rPr>
                <w:rFonts w:eastAsiaTheme="minorEastAsia"/>
                <w:bCs/>
                <w:color w:val="0070C0"/>
                <w:lang w:eastAsia="zh-CN"/>
              </w:rPr>
              <w:t>okia</w:t>
            </w:r>
            <w:r>
              <w:rPr>
                <w:rFonts w:eastAsiaTheme="minorEastAsia"/>
                <w:bCs/>
                <w:color w:val="0070C0"/>
                <w:lang w:eastAsia="zh-CN"/>
              </w:rPr>
              <w:t>)</w:t>
            </w:r>
          </w:p>
        </w:tc>
        <w:tc>
          <w:tcPr>
            <w:tcW w:w="1275" w:type="dxa"/>
          </w:tcPr>
          <w:p w14:paraId="729593BD" w14:textId="5279E086" w:rsidR="008A60EF" w:rsidRPr="00871916" w:rsidRDefault="008A60EF" w:rsidP="000E68B9">
            <w:pPr>
              <w:rPr>
                <w:rFonts w:eastAsiaTheme="minorEastAsia"/>
                <w:bCs/>
                <w:color w:val="0070C0"/>
                <w:lang w:eastAsia="zh-CN"/>
              </w:rPr>
            </w:pPr>
            <w:r w:rsidRPr="00871916">
              <w:rPr>
                <w:rFonts w:eastAsiaTheme="minorEastAsia" w:hint="eastAsia"/>
                <w:bCs/>
                <w:color w:val="0070C0"/>
                <w:lang w:eastAsia="zh-CN"/>
              </w:rPr>
              <w:t>4</w:t>
            </w:r>
            <w:r w:rsidRPr="00871916">
              <w:rPr>
                <w:rFonts w:eastAsiaTheme="minorEastAsia"/>
                <w:bCs/>
                <w:color w:val="0070C0"/>
                <w:lang w:eastAsia="zh-CN"/>
              </w:rPr>
              <w:t>5</w:t>
            </w:r>
            <w:r w:rsidR="0086721D">
              <w:rPr>
                <w:rFonts w:eastAsiaTheme="minorEastAsia"/>
                <w:bCs/>
                <w:color w:val="0070C0"/>
                <w:lang w:eastAsia="zh-CN"/>
              </w:rPr>
              <w:t>dB</w:t>
            </w:r>
          </w:p>
        </w:tc>
        <w:tc>
          <w:tcPr>
            <w:tcW w:w="1318" w:type="dxa"/>
          </w:tcPr>
          <w:p w14:paraId="49E2B0E7" w14:textId="6ADD13E4" w:rsidR="008A60EF" w:rsidRPr="00871916" w:rsidRDefault="008A60EF" w:rsidP="000E68B9">
            <w:pPr>
              <w:rPr>
                <w:rFonts w:eastAsiaTheme="minorEastAsia"/>
                <w:bCs/>
                <w:color w:val="0070C0"/>
                <w:lang w:eastAsia="zh-CN"/>
              </w:rPr>
            </w:pPr>
            <w:r w:rsidRPr="00871916">
              <w:rPr>
                <w:rFonts w:eastAsiaTheme="minorEastAsia" w:hint="eastAsia"/>
                <w:bCs/>
                <w:color w:val="0070C0"/>
                <w:lang w:eastAsia="zh-CN"/>
              </w:rPr>
              <w:t>3</w:t>
            </w:r>
            <w:r w:rsidRPr="00871916">
              <w:rPr>
                <w:rFonts w:eastAsiaTheme="minorEastAsia"/>
                <w:bCs/>
                <w:color w:val="0070C0"/>
                <w:lang w:eastAsia="zh-CN"/>
              </w:rPr>
              <w:t>9</w:t>
            </w:r>
            <w:r w:rsidR="0086721D">
              <w:t xml:space="preserve"> </w:t>
            </w:r>
            <w:r w:rsidR="0086721D" w:rsidRPr="0086721D">
              <w:rPr>
                <w:rFonts w:eastAsiaTheme="minorEastAsia"/>
                <w:bCs/>
                <w:color w:val="0070C0"/>
                <w:lang w:eastAsia="zh-CN"/>
              </w:rPr>
              <w:t>dB</w:t>
            </w:r>
          </w:p>
        </w:tc>
        <w:tc>
          <w:tcPr>
            <w:tcW w:w="1559" w:type="dxa"/>
          </w:tcPr>
          <w:p w14:paraId="18A978B2" w14:textId="77A7C489" w:rsidR="008A60EF" w:rsidRPr="00871916" w:rsidRDefault="008A60EF" w:rsidP="000E68B9">
            <w:pPr>
              <w:rPr>
                <w:rFonts w:eastAsiaTheme="minorEastAsia"/>
                <w:bCs/>
                <w:color w:val="0070C0"/>
                <w:lang w:eastAsia="zh-CN"/>
              </w:rPr>
            </w:pPr>
            <w:r w:rsidRPr="00871916">
              <w:rPr>
                <w:rFonts w:eastAsiaTheme="minorEastAsia" w:hint="eastAsia"/>
                <w:bCs/>
                <w:color w:val="0070C0"/>
                <w:lang w:eastAsia="zh-CN"/>
              </w:rPr>
              <w:t>4</w:t>
            </w:r>
            <w:r w:rsidRPr="00871916">
              <w:rPr>
                <w:rFonts w:eastAsiaTheme="minorEastAsia"/>
                <w:bCs/>
                <w:color w:val="0070C0"/>
                <w:lang w:eastAsia="zh-CN"/>
              </w:rPr>
              <w:t>5</w:t>
            </w:r>
            <w:r w:rsidR="0086721D">
              <w:t xml:space="preserve"> </w:t>
            </w:r>
            <w:r w:rsidR="0086721D" w:rsidRPr="0086721D">
              <w:rPr>
                <w:rFonts w:eastAsiaTheme="minorEastAsia"/>
                <w:bCs/>
                <w:color w:val="0070C0"/>
                <w:lang w:eastAsia="zh-CN"/>
              </w:rPr>
              <w:t>dB</w:t>
            </w:r>
          </w:p>
        </w:tc>
        <w:tc>
          <w:tcPr>
            <w:tcW w:w="3924" w:type="dxa"/>
          </w:tcPr>
          <w:p w14:paraId="3887F1EC" w14:textId="094F05A0" w:rsidR="008A60EF" w:rsidRPr="00871916" w:rsidRDefault="008A60EF" w:rsidP="000E68B9">
            <w:pPr>
              <w:rPr>
                <w:rFonts w:eastAsiaTheme="minorEastAsia"/>
                <w:bCs/>
                <w:color w:val="0070C0"/>
                <w:lang w:eastAsia="zh-CN"/>
              </w:rPr>
            </w:pPr>
            <w:r w:rsidRPr="00871916">
              <w:rPr>
                <w:rFonts w:eastAsiaTheme="minorEastAsia" w:hint="eastAsia"/>
                <w:bCs/>
                <w:color w:val="0070C0"/>
                <w:lang w:eastAsia="zh-CN"/>
              </w:rPr>
              <w:t>3</w:t>
            </w:r>
            <w:r w:rsidRPr="00871916">
              <w:rPr>
                <w:rFonts w:eastAsiaTheme="minorEastAsia"/>
                <w:bCs/>
                <w:color w:val="0070C0"/>
                <w:lang w:eastAsia="zh-CN"/>
              </w:rPr>
              <w:t>9</w:t>
            </w:r>
            <w:r w:rsidR="0086721D">
              <w:t xml:space="preserve"> </w:t>
            </w:r>
            <w:r w:rsidR="0086721D" w:rsidRPr="0086721D">
              <w:rPr>
                <w:rFonts w:eastAsiaTheme="minorEastAsia"/>
                <w:bCs/>
                <w:color w:val="0070C0"/>
                <w:lang w:eastAsia="zh-CN"/>
              </w:rPr>
              <w:t>dB</w:t>
            </w:r>
          </w:p>
        </w:tc>
      </w:tr>
      <w:tr w:rsidR="008A60EF" w:rsidRPr="00B04CB6" w14:paraId="35B01E14" w14:textId="77777777" w:rsidTr="0000224D">
        <w:tc>
          <w:tcPr>
            <w:tcW w:w="1555" w:type="dxa"/>
          </w:tcPr>
          <w:p w14:paraId="3129DA90" w14:textId="27F8AB69" w:rsidR="008A60EF" w:rsidRPr="00A61905" w:rsidRDefault="008A60EF" w:rsidP="00545475">
            <w:pPr>
              <w:rPr>
                <w:rFonts w:eastAsiaTheme="minorEastAsia"/>
                <w:bCs/>
                <w:color w:val="0070C0"/>
                <w:highlight w:val="lightGray"/>
                <w:lang w:eastAsia="zh-CN"/>
              </w:rPr>
            </w:pPr>
            <w:r w:rsidRPr="008D6DFE">
              <w:rPr>
                <w:rFonts w:eastAsiaTheme="minorEastAsia"/>
                <w:bCs/>
                <w:color w:val="0070C0"/>
                <w:lang w:eastAsia="zh-CN"/>
              </w:rPr>
              <w:t xml:space="preserve">Option </w:t>
            </w:r>
            <w:r w:rsidR="005D6A13">
              <w:rPr>
                <w:rFonts w:eastAsiaTheme="minorEastAsia"/>
                <w:bCs/>
                <w:color w:val="0070C0"/>
                <w:lang w:eastAsia="zh-CN"/>
              </w:rPr>
              <w:t>4</w:t>
            </w:r>
            <w:r w:rsidRPr="008D6DFE">
              <w:rPr>
                <w:rFonts w:eastAsiaTheme="minorEastAsia"/>
                <w:bCs/>
                <w:color w:val="0070C0"/>
                <w:lang w:eastAsia="zh-CN"/>
              </w:rPr>
              <w:t xml:space="preserve"> (</w:t>
            </w:r>
            <w:proofErr w:type="spellStart"/>
            <w:r w:rsidRPr="008D6DFE">
              <w:rPr>
                <w:rFonts w:eastAsiaTheme="minorEastAsia"/>
                <w:bCs/>
                <w:color w:val="0070C0"/>
                <w:lang w:eastAsia="zh-CN"/>
              </w:rPr>
              <w:t>ZTE</w:t>
            </w:r>
            <w:proofErr w:type="spellEnd"/>
            <w:r w:rsidRPr="008D6DFE">
              <w:rPr>
                <w:rFonts w:eastAsiaTheme="minorEastAsia"/>
                <w:bCs/>
                <w:color w:val="0070C0"/>
                <w:lang w:eastAsia="zh-CN"/>
              </w:rPr>
              <w:t>)</w:t>
            </w:r>
          </w:p>
        </w:tc>
        <w:tc>
          <w:tcPr>
            <w:tcW w:w="2593" w:type="dxa"/>
            <w:gridSpan w:val="2"/>
          </w:tcPr>
          <w:p w14:paraId="0F24199B" w14:textId="77777777" w:rsidR="008A60EF" w:rsidRPr="008D6DFE" w:rsidRDefault="008A60EF" w:rsidP="00545475">
            <w:pPr>
              <w:rPr>
                <w:rFonts w:eastAsiaTheme="minorEastAsia"/>
                <w:bCs/>
                <w:color w:val="0070C0"/>
                <w:lang w:eastAsia="zh-CN"/>
              </w:rPr>
            </w:pPr>
            <w:r w:rsidRPr="008D6DFE">
              <w:rPr>
                <w:rFonts w:eastAsiaTheme="minorEastAsia"/>
                <w:bCs/>
                <w:color w:val="0070C0"/>
                <w:lang w:eastAsia="zh-CN"/>
              </w:rPr>
              <w:t>The same as LTE repeater spec.</w:t>
            </w:r>
          </w:p>
          <w:p w14:paraId="76F6FBD0" w14:textId="3E16A0EB" w:rsidR="008A60EF" w:rsidRPr="008D6DFE" w:rsidRDefault="008A60EF" w:rsidP="00545475">
            <w:pPr>
              <w:rPr>
                <w:rFonts w:eastAsiaTheme="minorEastAsia"/>
                <w:bCs/>
                <w:color w:val="0070C0"/>
                <w:lang w:eastAsia="zh-CN"/>
              </w:rPr>
            </w:pPr>
            <w:r w:rsidRPr="008D6DFE">
              <w:rPr>
                <w:rFonts w:eastAsiaTheme="minorEastAsia" w:hint="eastAsia"/>
                <w:bCs/>
                <w:color w:val="0070C0"/>
                <w:lang w:eastAsia="zh-CN"/>
              </w:rPr>
              <w:t>3</w:t>
            </w:r>
            <w:r w:rsidRPr="008D6DFE">
              <w:rPr>
                <w:rFonts w:eastAsiaTheme="minorEastAsia"/>
                <w:bCs/>
                <w:color w:val="0070C0"/>
                <w:lang w:eastAsia="zh-CN"/>
              </w:rPr>
              <w:t xml:space="preserve">3dB for </w:t>
            </w:r>
            <w:r w:rsidR="00FB1607" w:rsidRPr="008D6DFE">
              <w:rPr>
                <w:rFonts w:eastAsiaTheme="minorEastAsia" w:hint="eastAsia"/>
                <w:bCs/>
                <w:color w:val="0070C0"/>
                <w:lang w:eastAsia="zh-CN"/>
              </w:rPr>
              <w:t>not</w:t>
            </w:r>
            <w:r w:rsidR="00FB1607" w:rsidRPr="008D6DFE">
              <w:rPr>
                <w:rFonts w:eastAsiaTheme="minorEastAsia"/>
                <w:bCs/>
                <w:color w:val="0070C0"/>
                <w:lang w:eastAsia="zh-CN"/>
              </w:rPr>
              <w:t xml:space="preserve"> less than</w:t>
            </w:r>
            <w:r w:rsidRPr="008D6DFE">
              <w:rPr>
                <w:rFonts w:eastAsiaTheme="minorEastAsia"/>
                <w:bCs/>
                <w:color w:val="0070C0"/>
                <w:lang w:eastAsia="zh-CN"/>
              </w:rPr>
              <w:t xml:space="preserve"> 31dBm output power</w:t>
            </w:r>
          </w:p>
          <w:p w14:paraId="06468D4D" w14:textId="6BB031DF" w:rsidR="008A60EF" w:rsidRPr="00A61905" w:rsidRDefault="008A60EF" w:rsidP="00545475">
            <w:pPr>
              <w:rPr>
                <w:b/>
                <w:bCs/>
                <w:highlight w:val="lightGray"/>
              </w:rPr>
            </w:pPr>
            <w:r w:rsidRPr="008D6DFE">
              <w:rPr>
                <w:rFonts w:eastAsiaTheme="minorEastAsia" w:hint="eastAsia"/>
                <w:bCs/>
                <w:color w:val="0070C0"/>
                <w:lang w:eastAsia="zh-CN"/>
              </w:rPr>
              <w:t>2</w:t>
            </w:r>
            <w:r w:rsidRPr="008D6DFE">
              <w:rPr>
                <w:rFonts w:eastAsiaTheme="minorEastAsia"/>
                <w:bCs/>
                <w:color w:val="0070C0"/>
                <w:lang w:eastAsia="zh-CN"/>
              </w:rPr>
              <w:t xml:space="preserve">0dB for </w:t>
            </w:r>
            <w:r w:rsidR="00FB1607" w:rsidRPr="008D6DFE">
              <w:rPr>
                <w:rFonts w:eastAsiaTheme="minorEastAsia"/>
                <w:bCs/>
                <w:color w:val="0070C0"/>
                <w:lang w:eastAsia="zh-CN"/>
              </w:rPr>
              <w:t>less than</w:t>
            </w:r>
            <w:r w:rsidRPr="008D6DFE">
              <w:rPr>
                <w:rFonts w:eastAsiaTheme="minorEastAsia"/>
                <w:bCs/>
                <w:color w:val="0070C0"/>
                <w:lang w:eastAsia="zh-CN"/>
              </w:rPr>
              <w:t xml:space="preserve"> 31dBm output power</w:t>
            </w:r>
          </w:p>
        </w:tc>
        <w:tc>
          <w:tcPr>
            <w:tcW w:w="5483" w:type="dxa"/>
            <w:gridSpan w:val="2"/>
          </w:tcPr>
          <w:p w14:paraId="5A4A1CC9" w14:textId="2D1E80F9" w:rsidR="008A60EF" w:rsidRPr="00A61905" w:rsidRDefault="008A60EF" w:rsidP="00545475">
            <w:pPr>
              <w:rPr>
                <w:rFonts w:eastAsia="宋体"/>
                <w:b/>
                <w:bCs/>
                <w:highlight w:val="lightGray"/>
              </w:rPr>
            </w:pPr>
            <w:proofErr w:type="spellStart"/>
            <w:r w:rsidRPr="00A61905">
              <w:rPr>
                <w:rFonts w:eastAsia="宋体"/>
                <w:b/>
                <w:bCs/>
                <w:highlight w:val="lightGray"/>
              </w:rPr>
              <w:t>F</w:t>
            </w:r>
            <w:r w:rsidRPr="00A61905">
              <w:rPr>
                <w:rFonts w:eastAsia="宋体"/>
                <w:b/>
                <w:bCs/>
                <w:highlight w:val="lightGray"/>
                <w:vertAlign w:val="subscript"/>
              </w:rPr>
              <w:t>DL,high</w:t>
            </w:r>
            <w:proofErr w:type="spellEnd"/>
            <w:r w:rsidRPr="00A61905">
              <w:rPr>
                <w:rFonts w:eastAsia="宋体"/>
                <w:b/>
                <w:bCs/>
                <w:highlight w:val="lightGray"/>
              </w:rPr>
              <w:t xml:space="preserve"> </w:t>
            </w:r>
            <w:r w:rsidRPr="00A61905">
              <w:rPr>
                <w:rFonts w:eastAsia="宋体" w:hint="eastAsia"/>
                <w:b/>
                <w:bCs/>
                <w:highlight w:val="lightGray"/>
              </w:rPr>
              <w:t>–</w:t>
            </w:r>
            <w:r w:rsidRPr="00A61905">
              <w:rPr>
                <w:rFonts w:eastAsia="宋体"/>
                <w:b/>
                <w:bCs/>
                <w:highlight w:val="lightGray"/>
              </w:rPr>
              <w:t xml:space="preserve"> </w:t>
            </w:r>
            <w:proofErr w:type="spellStart"/>
            <w:r w:rsidRPr="00A61905">
              <w:rPr>
                <w:rFonts w:eastAsia="宋体"/>
                <w:b/>
                <w:bCs/>
                <w:highlight w:val="lightGray"/>
              </w:rPr>
              <w:t>F</w:t>
            </w:r>
            <w:r w:rsidRPr="00A61905">
              <w:rPr>
                <w:rFonts w:eastAsia="宋体"/>
                <w:b/>
                <w:bCs/>
                <w:highlight w:val="lightGray"/>
                <w:vertAlign w:val="subscript"/>
              </w:rPr>
              <w:t>DL,low</w:t>
            </w:r>
            <w:proofErr w:type="spellEnd"/>
            <w:r w:rsidRPr="00A61905">
              <w:rPr>
                <w:rFonts w:eastAsia="宋体"/>
                <w:b/>
                <w:bCs/>
                <w:highlight w:val="lightGray"/>
              </w:rPr>
              <w:t xml:space="preserve"> </w:t>
            </w:r>
            <w:r w:rsidRPr="00A61905">
              <w:rPr>
                <w:rFonts w:eastAsia="宋体"/>
                <w:b/>
                <w:bCs/>
                <w:highlight w:val="lightGray"/>
              </w:rPr>
              <w:sym w:font="Symbol" w:char="F0A3"/>
            </w:r>
            <w:r w:rsidRPr="00A61905">
              <w:rPr>
                <w:rFonts w:eastAsia="宋体"/>
                <w:b/>
                <w:bCs/>
                <w:highlight w:val="lightGray"/>
              </w:rPr>
              <w:t xml:space="preserve"> 200 MHz: the same as LTE repeater spec</w:t>
            </w:r>
          </w:p>
          <w:p w14:paraId="28DE14DA" w14:textId="77777777" w:rsidR="008A60EF" w:rsidRPr="00A61905" w:rsidRDefault="008A60EF" w:rsidP="00545475">
            <w:pPr>
              <w:rPr>
                <w:rFonts w:eastAsia="宋体"/>
                <w:b/>
                <w:bCs/>
                <w:highlight w:val="lightGray"/>
              </w:rPr>
            </w:pPr>
            <w:r w:rsidRPr="00A61905">
              <w:rPr>
                <w:rFonts w:eastAsia="宋体"/>
                <w:b/>
                <w:bCs/>
                <w:highlight w:val="lightGray"/>
              </w:rPr>
              <w:t xml:space="preserve">200 MHz &lt; </w:t>
            </w:r>
            <w:proofErr w:type="spellStart"/>
            <w:r w:rsidRPr="00A61905">
              <w:rPr>
                <w:rFonts w:eastAsia="宋体"/>
                <w:b/>
                <w:bCs/>
                <w:highlight w:val="lightGray"/>
              </w:rPr>
              <w:t>F</w:t>
            </w:r>
            <w:r w:rsidRPr="00A61905">
              <w:rPr>
                <w:rFonts w:eastAsia="宋体"/>
                <w:b/>
                <w:bCs/>
                <w:highlight w:val="lightGray"/>
                <w:vertAlign w:val="subscript"/>
              </w:rPr>
              <w:t>DL,high</w:t>
            </w:r>
            <w:proofErr w:type="spellEnd"/>
            <w:r w:rsidRPr="00A61905">
              <w:rPr>
                <w:rFonts w:eastAsia="宋体"/>
                <w:b/>
                <w:bCs/>
                <w:highlight w:val="lightGray"/>
              </w:rPr>
              <w:t xml:space="preserve"> </w:t>
            </w:r>
            <w:r w:rsidRPr="00A61905">
              <w:rPr>
                <w:rFonts w:eastAsia="宋体" w:hint="eastAsia"/>
                <w:b/>
                <w:bCs/>
                <w:highlight w:val="lightGray"/>
              </w:rPr>
              <w:t>–</w:t>
            </w:r>
            <w:r w:rsidRPr="00A61905">
              <w:rPr>
                <w:rFonts w:eastAsia="宋体"/>
                <w:b/>
                <w:bCs/>
                <w:highlight w:val="lightGray"/>
              </w:rPr>
              <w:t xml:space="preserve"> </w:t>
            </w:r>
            <w:proofErr w:type="spellStart"/>
            <w:r w:rsidRPr="00A61905">
              <w:rPr>
                <w:rFonts w:eastAsia="宋体"/>
                <w:b/>
                <w:bCs/>
                <w:highlight w:val="lightGray"/>
              </w:rPr>
              <w:t>F</w:t>
            </w:r>
            <w:r w:rsidRPr="00A61905">
              <w:rPr>
                <w:rFonts w:eastAsia="宋体"/>
                <w:b/>
                <w:bCs/>
                <w:highlight w:val="lightGray"/>
                <w:vertAlign w:val="subscript"/>
              </w:rPr>
              <w:t>DL,low</w:t>
            </w:r>
            <w:proofErr w:type="spellEnd"/>
            <w:r w:rsidRPr="00A61905">
              <w:rPr>
                <w:rFonts w:eastAsia="宋体"/>
                <w:b/>
                <w:bCs/>
                <w:highlight w:val="lightGray"/>
              </w:rPr>
              <w:t xml:space="preserve"> </w:t>
            </w:r>
            <w:r w:rsidRPr="00A61905">
              <w:rPr>
                <w:rFonts w:eastAsia="宋体"/>
                <w:b/>
                <w:bCs/>
                <w:highlight w:val="lightGray"/>
              </w:rPr>
              <w:sym w:font="Symbol" w:char="F0A3"/>
            </w:r>
            <w:r w:rsidRPr="00A61905">
              <w:rPr>
                <w:rFonts w:eastAsia="宋体"/>
                <w:b/>
                <w:bCs/>
                <w:highlight w:val="lightGray"/>
              </w:rPr>
              <w:t xml:space="preserve"> 900 MHz</w:t>
            </w:r>
          </w:p>
          <w:p w14:paraId="7CE343E2" w14:textId="75CDF5A5" w:rsidR="008A60EF" w:rsidRPr="00A61905" w:rsidRDefault="008D6DFE" w:rsidP="00545475">
            <w:pPr>
              <w:rPr>
                <w:rFonts w:eastAsiaTheme="minorEastAsia"/>
                <w:bCs/>
                <w:color w:val="0070C0"/>
                <w:highlight w:val="lightGray"/>
                <w:lang w:eastAsia="zh-CN"/>
              </w:rPr>
            </w:pPr>
            <w:r w:rsidRPr="008D6DFE">
              <w:rPr>
                <w:rFonts w:eastAsiaTheme="minorEastAsia"/>
                <w:bCs/>
                <w:noProof/>
                <w:color w:val="0070C0"/>
                <w:lang w:val="en-US" w:eastAsia="zh-CN"/>
              </w:rPr>
              <w:drawing>
                <wp:inline distT="0" distB="0" distL="0" distR="0" wp14:anchorId="7955B393" wp14:editId="42A7B292">
                  <wp:extent cx="3171845" cy="717550"/>
                  <wp:effectExtent l="0" t="0" r="952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116" cy="72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0EF" w:rsidRPr="00B04CB6" w14:paraId="091C2708" w14:textId="77777777" w:rsidTr="005E009F">
        <w:tc>
          <w:tcPr>
            <w:tcW w:w="1555" w:type="dxa"/>
          </w:tcPr>
          <w:p w14:paraId="0932E78E" w14:textId="401EB9FF" w:rsidR="008A60EF" w:rsidRDefault="008A60EF" w:rsidP="00545475">
            <w:pPr>
              <w:rPr>
                <w:rFonts w:eastAsiaTheme="minorEastAsia"/>
                <w:bCs/>
                <w:color w:val="0070C0"/>
                <w:lang w:eastAsia="zh-CN"/>
              </w:rPr>
            </w:pPr>
            <w:r>
              <w:rPr>
                <w:rFonts w:eastAsiaTheme="minorEastAsia"/>
                <w:bCs/>
                <w:color w:val="0070C0"/>
                <w:lang w:eastAsia="zh-CN"/>
              </w:rPr>
              <w:t xml:space="preserve">Option </w:t>
            </w:r>
            <w:r w:rsidR="005D6A13">
              <w:rPr>
                <w:rFonts w:eastAsiaTheme="minorEastAsia"/>
                <w:bCs/>
                <w:color w:val="0070C0"/>
                <w:lang w:eastAsia="zh-CN"/>
              </w:rPr>
              <w:t>5</w:t>
            </w:r>
            <w:r>
              <w:rPr>
                <w:rFonts w:eastAsiaTheme="minorEastAsia"/>
                <w:bCs/>
                <w:color w:val="0070C0"/>
                <w:lang w:eastAsia="zh-CN"/>
              </w:rPr>
              <w:t xml:space="preserve"> (CATT)</w:t>
            </w:r>
          </w:p>
        </w:tc>
        <w:tc>
          <w:tcPr>
            <w:tcW w:w="8076" w:type="dxa"/>
            <w:gridSpan w:val="4"/>
          </w:tcPr>
          <w:p w14:paraId="26FB1332" w14:textId="5BA78954" w:rsidR="008A60EF" w:rsidRPr="001F26D8" w:rsidRDefault="008A60EF" w:rsidP="00545475">
            <w:pPr>
              <w:rPr>
                <w:b/>
                <w:bCs/>
              </w:rPr>
            </w:pPr>
            <w:r w:rsidRPr="00EC6D23">
              <w:rPr>
                <w:color w:val="0070C0"/>
                <w:szCs w:val="24"/>
                <w:lang w:eastAsia="zh-CN"/>
              </w:rPr>
              <w:t xml:space="preserve">If there’s an </w:t>
            </w:r>
            <w:proofErr w:type="spellStart"/>
            <w:r w:rsidRPr="00EC6D23">
              <w:rPr>
                <w:color w:val="0070C0"/>
                <w:szCs w:val="24"/>
                <w:lang w:eastAsia="zh-CN"/>
              </w:rPr>
              <w:t>ACRR</w:t>
            </w:r>
            <w:proofErr w:type="spellEnd"/>
            <w:r w:rsidRPr="00EC6D23">
              <w:rPr>
                <w:color w:val="0070C0"/>
                <w:szCs w:val="24"/>
                <w:lang w:eastAsia="zh-CN"/>
              </w:rPr>
              <w:t xml:space="preserve"> requirement for BS, the number is estimated less than </w:t>
            </w:r>
            <w:proofErr w:type="spellStart"/>
            <w:r w:rsidRPr="00EC6D23">
              <w:rPr>
                <w:color w:val="0070C0"/>
                <w:szCs w:val="24"/>
                <w:lang w:eastAsia="zh-CN"/>
              </w:rPr>
              <w:t>ACLR</w:t>
            </w:r>
            <w:proofErr w:type="spellEnd"/>
            <w:r>
              <w:rPr>
                <w:color w:val="0070C0"/>
                <w:szCs w:val="24"/>
                <w:lang w:eastAsia="zh-CN"/>
              </w:rPr>
              <w:t>, i.e. &lt;45dB</w:t>
            </w:r>
          </w:p>
        </w:tc>
      </w:tr>
    </w:tbl>
    <w:p w14:paraId="407EAB2D" w14:textId="6DD15A0A" w:rsidR="00EE5FEB" w:rsidRDefault="00EE5FEB" w:rsidP="00EE5FEB">
      <w:pPr>
        <w:rPr>
          <w:rFonts w:eastAsia="Malgun Gothic"/>
          <w:b/>
          <w:color w:val="0070C0"/>
          <w:u w:val="single"/>
          <w:lang w:eastAsia="ko-KR"/>
        </w:rPr>
      </w:pPr>
    </w:p>
    <w:p w14:paraId="629E4BDD" w14:textId="77777777" w:rsidR="005A3720" w:rsidRDefault="005A3720" w:rsidP="00EE5FEB">
      <w:pPr>
        <w:rPr>
          <w:rFonts w:eastAsia="Malgun Gothic"/>
          <w:b/>
          <w:color w:val="0070C0"/>
          <w:u w:val="single"/>
          <w:lang w:eastAsia="ko-KR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50"/>
        <w:gridCol w:w="8381"/>
      </w:tblGrid>
      <w:tr w:rsidR="00EE5FEB" w14:paraId="77E9B930" w14:textId="77777777" w:rsidTr="00545475">
        <w:tc>
          <w:tcPr>
            <w:tcW w:w="1250" w:type="dxa"/>
          </w:tcPr>
          <w:p w14:paraId="5679A2E1" w14:textId="77777777" w:rsidR="00EE5FEB" w:rsidRDefault="00EE5FEB" w:rsidP="0054547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bookmarkStart w:id="46" w:name="_Hlk95988610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81" w:type="dxa"/>
          </w:tcPr>
          <w:p w14:paraId="136A8129" w14:textId="77777777" w:rsidR="00EE5FEB" w:rsidRDefault="00EE5FEB" w:rsidP="0054547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E5FEB" w14:paraId="5CF3D8AA" w14:textId="77777777" w:rsidTr="00545475">
        <w:tc>
          <w:tcPr>
            <w:tcW w:w="1250" w:type="dxa"/>
          </w:tcPr>
          <w:p w14:paraId="5C726896" w14:textId="77777777" w:rsidR="00EE5FEB" w:rsidRDefault="00EE5FEB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81" w:type="dxa"/>
          </w:tcPr>
          <w:p w14:paraId="2C232FF7" w14:textId="77777777" w:rsidR="00EE5FEB" w:rsidRDefault="00EE5FEB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bookmarkEnd w:id="46"/>
    </w:tbl>
    <w:p w14:paraId="5C059971" w14:textId="77777777" w:rsidR="00EE5FEB" w:rsidRPr="00941F78" w:rsidRDefault="00EE5FEB" w:rsidP="00587A72">
      <w:pPr>
        <w:rPr>
          <w:rFonts w:eastAsia="Malgun Gothic"/>
          <w:b/>
          <w:color w:val="0070C0"/>
          <w:u w:val="single"/>
          <w:lang w:eastAsia="ko-KR"/>
        </w:rPr>
      </w:pPr>
    </w:p>
    <w:p w14:paraId="51CC0802" w14:textId="77777777" w:rsidR="00C077B9" w:rsidRDefault="001C3A9C">
      <w:pPr>
        <w:keepNext/>
        <w:keepLines/>
        <w:numPr>
          <w:ilvl w:val="1"/>
          <w:numId w:val="1"/>
        </w:numPr>
        <w:spacing w:before="180"/>
        <w:outlineLvl w:val="1"/>
        <w:rPr>
          <w:rFonts w:ascii="Arial" w:hAnsi="Arial"/>
          <w:sz w:val="28"/>
          <w:szCs w:val="18"/>
          <w:lang w:val="en-US" w:eastAsia="zh-CN"/>
        </w:rPr>
      </w:pPr>
      <w:r>
        <w:rPr>
          <w:rFonts w:ascii="Arial" w:hAnsi="Arial"/>
          <w:sz w:val="28"/>
          <w:szCs w:val="18"/>
          <w:lang w:val="en-US" w:eastAsia="zh-CN"/>
        </w:rPr>
        <w:t>Companies</w:t>
      </w:r>
      <w:r>
        <w:rPr>
          <w:rFonts w:ascii="Arial" w:hAnsi="Arial" w:hint="eastAsia"/>
          <w:sz w:val="28"/>
          <w:szCs w:val="18"/>
          <w:lang w:val="en-US" w:eastAsia="zh-CN"/>
        </w:rPr>
        <w:t xml:space="preserve"> views</w:t>
      </w:r>
      <w:r>
        <w:rPr>
          <w:rFonts w:ascii="Arial" w:hAnsi="Arial"/>
          <w:sz w:val="28"/>
          <w:szCs w:val="18"/>
          <w:lang w:val="en-US" w:eastAsia="zh-CN"/>
        </w:rPr>
        <w:t>’</w:t>
      </w:r>
      <w:r>
        <w:rPr>
          <w:rFonts w:ascii="Arial" w:hAnsi="Arial" w:hint="eastAsia"/>
          <w:sz w:val="28"/>
          <w:szCs w:val="18"/>
          <w:lang w:val="en-US" w:eastAsia="zh-CN"/>
        </w:rPr>
        <w:t xml:space="preserve"> collection for 1st round </w:t>
      </w:r>
    </w:p>
    <w:p w14:paraId="1B5C2712" w14:textId="77777777" w:rsidR="00C077B9" w:rsidRDefault="001C3A9C">
      <w:pPr>
        <w:keepNext/>
        <w:keepLines/>
        <w:numPr>
          <w:ilvl w:val="2"/>
          <w:numId w:val="1"/>
        </w:numPr>
        <w:spacing w:before="120"/>
        <w:outlineLvl w:val="2"/>
        <w:rPr>
          <w:rFonts w:ascii="Arial" w:hAnsi="Arial"/>
          <w:sz w:val="24"/>
          <w:szCs w:val="16"/>
          <w:lang w:val="sv-SE" w:eastAsia="zh-CN"/>
        </w:rPr>
      </w:pPr>
      <w:r>
        <w:rPr>
          <w:rFonts w:ascii="Arial" w:hAnsi="Arial"/>
          <w:sz w:val="24"/>
          <w:szCs w:val="16"/>
          <w:lang w:val="sv-SE" w:eastAsia="zh-CN"/>
        </w:rPr>
        <w:t xml:space="preserve">Open issues </w:t>
      </w:r>
    </w:p>
    <w:p w14:paraId="3953980F" w14:textId="77777777" w:rsidR="00C077B9" w:rsidRDefault="001C3A9C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One of the two formats, i.e. either example 1 or 2 can be used by moderators.</w:t>
      </w:r>
    </w:p>
    <w:p w14:paraId="56FD4BF8" w14:textId="77777777" w:rsidR="00C077B9" w:rsidRDefault="001C3A9C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Sub topic 3-1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50"/>
        <w:gridCol w:w="8381"/>
      </w:tblGrid>
      <w:tr w:rsidR="00C077B9" w14:paraId="7E7563A5" w14:textId="77777777">
        <w:tc>
          <w:tcPr>
            <w:tcW w:w="1250" w:type="dxa"/>
          </w:tcPr>
          <w:p w14:paraId="4E583EBC" w14:textId="77777777" w:rsidR="00C077B9" w:rsidRDefault="001C3A9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81" w:type="dxa"/>
          </w:tcPr>
          <w:p w14:paraId="2A6BA3BD" w14:textId="77777777" w:rsidR="00C077B9" w:rsidRDefault="001C3A9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077B9" w14:paraId="567798CE" w14:textId="77777777">
        <w:tc>
          <w:tcPr>
            <w:tcW w:w="1250" w:type="dxa"/>
          </w:tcPr>
          <w:p w14:paraId="787CB6E9" w14:textId="06E60360" w:rsidR="00C077B9" w:rsidRDefault="00C077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81" w:type="dxa"/>
          </w:tcPr>
          <w:p w14:paraId="0D4CCD96" w14:textId="4C8E3722" w:rsidR="00C077B9" w:rsidRDefault="00C077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949670C" w14:textId="77777777" w:rsidR="00CB7F9C" w:rsidRDefault="00CB7F9C">
      <w:pPr>
        <w:rPr>
          <w:b/>
          <w:color w:val="0070C0"/>
          <w:u w:val="single"/>
          <w:lang w:eastAsia="ko-KR"/>
        </w:rPr>
      </w:pPr>
    </w:p>
    <w:p w14:paraId="720F2171" w14:textId="25967D15" w:rsidR="00C077B9" w:rsidRDefault="001C3A9C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Sub topic 3-2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50"/>
        <w:gridCol w:w="8381"/>
      </w:tblGrid>
      <w:tr w:rsidR="00C077B9" w14:paraId="3F8DE8C8" w14:textId="77777777">
        <w:tc>
          <w:tcPr>
            <w:tcW w:w="1250" w:type="dxa"/>
          </w:tcPr>
          <w:p w14:paraId="4982EC41" w14:textId="77777777" w:rsidR="00C077B9" w:rsidRDefault="001C3A9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81" w:type="dxa"/>
          </w:tcPr>
          <w:p w14:paraId="3EAE4B5C" w14:textId="77777777" w:rsidR="00C077B9" w:rsidRDefault="001C3A9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077B9" w14:paraId="6D60DE39" w14:textId="77777777">
        <w:tc>
          <w:tcPr>
            <w:tcW w:w="1250" w:type="dxa"/>
          </w:tcPr>
          <w:p w14:paraId="42280AC3" w14:textId="7CE64F2B" w:rsidR="00C077B9" w:rsidRDefault="00C077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81" w:type="dxa"/>
          </w:tcPr>
          <w:p w14:paraId="4D2A5DE4" w14:textId="3002F7B9" w:rsidR="00C077B9" w:rsidRDefault="00C077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F35B5C7" w14:textId="77777777" w:rsidR="00C077B9" w:rsidRDefault="00C077B9">
      <w:pPr>
        <w:rPr>
          <w:color w:val="0070C0"/>
          <w:lang w:val="en-US" w:eastAsia="zh-CN"/>
        </w:rPr>
      </w:pPr>
    </w:p>
    <w:p w14:paraId="3A8B6198" w14:textId="77777777" w:rsidR="00C077B9" w:rsidRDefault="001C3A9C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Sub topic 3-3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50"/>
        <w:gridCol w:w="8381"/>
      </w:tblGrid>
      <w:tr w:rsidR="00C077B9" w14:paraId="167DBC53" w14:textId="77777777">
        <w:tc>
          <w:tcPr>
            <w:tcW w:w="1250" w:type="dxa"/>
          </w:tcPr>
          <w:p w14:paraId="102BE272" w14:textId="77777777" w:rsidR="00C077B9" w:rsidRDefault="001C3A9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81" w:type="dxa"/>
          </w:tcPr>
          <w:p w14:paraId="7E9ADF84" w14:textId="77777777" w:rsidR="00C077B9" w:rsidRDefault="001C3A9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077B9" w14:paraId="35A9FF92" w14:textId="77777777">
        <w:tc>
          <w:tcPr>
            <w:tcW w:w="1250" w:type="dxa"/>
          </w:tcPr>
          <w:p w14:paraId="70AE68E2" w14:textId="133BCD98" w:rsidR="00C077B9" w:rsidRDefault="00C077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81" w:type="dxa"/>
          </w:tcPr>
          <w:p w14:paraId="4091D520" w14:textId="523D42E3" w:rsidR="00C077B9" w:rsidRDefault="00C077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881A2F2" w14:textId="77777777" w:rsidR="00C077B9" w:rsidRDefault="001C3A9C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0054F8F5" w14:textId="77777777" w:rsidR="00C077B9" w:rsidRDefault="001C3A9C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Sub topic 3-4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50"/>
        <w:gridCol w:w="8381"/>
      </w:tblGrid>
      <w:tr w:rsidR="00C077B9" w14:paraId="2E3CEC00" w14:textId="77777777">
        <w:tc>
          <w:tcPr>
            <w:tcW w:w="1250" w:type="dxa"/>
          </w:tcPr>
          <w:p w14:paraId="56DF76B7" w14:textId="77777777" w:rsidR="00C077B9" w:rsidRDefault="001C3A9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81" w:type="dxa"/>
          </w:tcPr>
          <w:p w14:paraId="55DA2EA9" w14:textId="77777777" w:rsidR="00C077B9" w:rsidRDefault="001C3A9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077B9" w14:paraId="0C7F2499" w14:textId="77777777">
        <w:tc>
          <w:tcPr>
            <w:tcW w:w="1250" w:type="dxa"/>
          </w:tcPr>
          <w:p w14:paraId="72369756" w14:textId="1DBA4C86" w:rsidR="00C077B9" w:rsidRDefault="00C077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81" w:type="dxa"/>
          </w:tcPr>
          <w:p w14:paraId="6B3933A5" w14:textId="24FD1FD1" w:rsidR="00C077B9" w:rsidRDefault="00C077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ABB9DA1" w14:textId="18A102F9" w:rsidR="00C077B9" w:rsidRDefault="001C3A9C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09C07A11" w14:textId="094A6777" w:rsidR="001576F2" w:rsidRDefault="001576F2" w:rsidP="001576F2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Sub topic 3-5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50"/>
        <w:gridCol w:w="8381"/>
      </w:tblGrid>
      <w:tr w:rsidR="001576F2" w14:paraId="727DC0CA" w14:textId="77777777" w:rsidTr="00655603">
        <w:tc>
          <w:tcPr>
            <w:tcW w:w="1250" w:type="dxa"/>
          </w:tcPr>
          <w:p w14:paraId="3817927A" w14:textId="77777777" w:rsidR="001576F2" w:rsidRDefault="001576F2" w:rsidP="0065560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81" w:type="dxa"/>
          </w:tcPr>
          <w:p w14:paraId="7B5B23EA" w14:textId="77777777" w:rsidR="001576F2" w:rsidRDefault="001576F2" w:rsidP="0065560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1576F2" w14:paraId="1D0E3074" w14:textId="77777777" w:rsidTr="00655603">
        <w:tc>
          <w:tcPr>
            <w:tcW w:w="1250" w:type="dxa"/>
          </w:tcPr>
          <w:p w14:paraId="5D59FE17" w14:textId="77777777" w:rsidR="001576F2" w:rsidRDefault="001576F2" w:rsidP="0065560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81" w:type="dxa"/>
          </w:tcPr>
          <w:p w14:paraId="6075AA2B" w14:textId="77777777" w:rsidR="001576F2" w:rsidRDefault="001576F2" w:rsidP="0065560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3FBBEE7" w14:textId="77777777" w:rsidR="001576F2" w:rsidRDefault="001576F2">
      <w:pPr>
        <w:rPr>
          <w:color w:val="0070C0"/>
          <w:lang w:val="en-US" w:eastAsia="zh-CN"/>
        </w:rPr>
      </w:pPr>
    </w:p>
    <w:p w14:paraId="5EAB5ACC" w14:textId="77777777" w:rsidR="00C077B9" w:rsidRDefault="00C077B9">
      <w:pPr>
        <w:rPr>
          <w:color w:val="0070C0"/>
          <w:lang w:val="en-US" w:eastAsia="zh-CN"/>
        </w:rPr>
      </w:pPr>
    </w:p>
    <w:p w14:paraId="6EC738D8" w14:textId="77777777" w:rsidR="00C077B9" w:rsidRDefault="001C3A9C">
      <w:pPr>
        <w:keepNext/>
        <w:keepLines/>
        <w:numPr>
          <w:ilvl w:val="2"/>
          <w:numId w:val="1"/>
        </w:numPr>
        <w:spacing w:before="120"/>
        <w:outlineLvl w:val="2"/>
        <w:rPr>
          <w:rFonts w:ascii="Arial" w:hAnsi="Arial"/>
          <w:sz w:val="24"/>
          <w:szCs w:val="16"/>
          <w:lang w:val="sv-SE" w:eastAsia="zh-CN"/>
        </w:rPr>
      </w:pPr>
      <w:r>
        <w:rPr>
          <w:rFonts w:ascii="Arial" w:hAnsi="Arial"/>
          <w:sz w:val="24"/>
          <w:szCs w:val="16"/>
          <w:lang w:val="sv-SE" w:eastAsia="zh-CN"/>
        </w:rPr>
        <w:t>CRs/TPs comments collection</w:t>
      </w:r>
    </w:p>
    <w:p w14:paraId="6BDCB685" w14:textId="78A6CE94" w:rsidR="00C077B9" w:rsidRDefault="001C3A9C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spellStart"/>
      <w:r>
        <w:rPr>
          <w:rFonts w:hint="eastAsia"/>
          <w:i/>
          <w:color w:val="0070C0"/>
          <w:lang w:val="en-US" w:eastAsia="zh-CN"/>
        </w:rPr>
        <w:t>WIs</w:t>
      </w:r>
      <w:proofErr w:type="spellEnd"/>
      <w:r>
        <w:rPr>
          <w:rFonts w:hint="eastAsia"/>
          <w:i/>
          <w:color w:val="0070C0"/>
          <w:lang w:val="en-US" w:eastAsia="zh-CN"/>
        </w:rPr>
        <w:t xml:space="preserve">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</w:t>
      </w:r>
      <w:proofErr w:type="spellStart"/>
      <w:r>
        <w:rPr>
          <w:rFonts w:hint="eastAsia"/>
          <w:i/>
          <w:color w:val="0070C0"/>
          <w:lang w:val="en-US" w:eastAsia="zh-CN"/>
        </w:rPr>
        <w:t>TPs</w:t>
      </w:r>
      <w:proofErr w:type="spellEnd"/>
      <w:r>
        <w:rPr>
          <w:rFonts w:hint="eastAsia"/>
          <w:i/>
          <w:color w:val="0070C0"/>
          <w:lang w:val="en-US" w:eastAsia="zh-CN"/>
        </w:rPr>
        <w:t xml:space="preserve"> and </w:t>
      </w:r>
      <w:proofErr w:type="spellStart"/>
      <w:r>
        <w:rPr>
          <w:rFonts w:hint="eastAsia"/>
          <w:i/>
          <w:color w:val="0070C0"/>
          <w:lang w:val="en-US" w:eastAsia="zh-CN"/>
        </w:rPr>
        <w:t>CRs</w:t>
      </w:r>
      <w:proofErr w:type="spellEnd"/>
      <w:r>
        <w:rPr>
          <w:rFonts w:hint="eastAsia"/>
          <w:i/>
          <w:color w:val="0070C0"/>
          <w:lang w:val="en-US" w:eastAsia="zh-CN"/>
        </w:rPr>
        <w:t xml:space="preserve">. For ongoing </w:t>
      </w:r>
      <w:proofErr w:type="spellStart"/>
      <w:r>
        <w:rPr>
          <w:rFonts w:hint="eastAsia"/>
          <w:i/>
          <w:color w:val="0070C0"/>
          <w:lang w:val="en-US" w:eastAsia="zh-CN"/>
        </w:rPr>
        <w:t>WIs</w:t>
      </w:r>
      <w:proofErr w:type="spellEnd"/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742D31" w14:paraId="14CE3513" w14:textId="77777777" w:rsidTr="00545475">
        <w:tc>
          <w:tcPr>
            <w:tcW w:w="1233" w:type="dxa"/>
          </w:tcPr>
          <w:p w14:paraId="2493194F" w14:textId="77777777" w:rsidR="00742D31" w:rsidRDefault="00742D31" w:rsidP="0054547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</w:t>
            </w: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TP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8398" w:type="dxa"/>
          </w:tcPr>
          <w:p w14:paraId="3A3EC311" w14:textId="77777777" w:rsidR="00742D31" w:rsidRDefault="00742D31" w:rsidP="0054547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742D31" w14:paraId="7A92572F" w14:textId="77777777" w:rsidTr="00545475">
        <w:tc>
          <w:tcPr>
            <w:tcW w:w="1233" w:type="dxa"/>
            <w:vMerge w:val="restart"/>
            <w:vAlign w:val="center"/>
          </w:tcPr>
          <w:p w14:paraId="45D6E1D5" w14:textId="2803A624" w:rsidR="00742D31" w:rsidRDefault="00742D31" w:rsidP="00545475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R4-2204559</w:t>
            </w:r>
          </w:p>
        </w:tc>
        <w:tc>
          <w:tcPr>
            <w:tcW w:w="8398" w:type="dxa"/>
          </w:tcPr>
          <w:p w14:paraId="5FA2909A" w14:textId="77777777" w:rsidR="00742D31" w:rsidRDefault="00742D31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Company A</w:t>
            </w:r>
          </w:p>
        </w:tc>
      </w:tr>
      <w:tr w:rsidR="00742D31" w14:paraId="32098D23" w14:textId="77777777" w:rsidTr="00545475">
        <w:tc>
          <w:tcPr>
            <w:tcW w:w="1233" w:type="dxa"/>
            <w:vMerge/>
          </w:tcPr>
          <w:p w14:paraId="5B278DD9" w14:textId="77777777" w:rsidR="00742D31" w:rsidRDefault="00742D31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1779ADB4" w14:textId="77777777" w:rsidR="00742D31" w:rsidRDefault="00742D31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742D31" w14:paraId="3ED6AC9B" w14:textId="77777777" w:rsidTr="00545475">
        <w:tc>
          <w:tcPr>
            <w:tcW w:w="1233" w:type="dxa"/>
            <w:vMerge/>
          </w:tcPr>
          <w:p w14:paraId="33783AC7" w14:textId="77777777" w:rsidR="00742D31" w:rsidRDefault="00742D31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2673AD93" w14:textId="77777777" w:rsidR="00742D31" w:rsidRDefault="00742D31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42D31" w14:paraId="62B849E8" w14:textId="77777777" w:rsidTr="00545475">
        <w:tc>
          <w:tcPr>
            <w:tcW w:w="1233" w:type="dxa"/>
            <w:vMerge/>
          </w:tcPr>
          <w:p w14:paraId="4CA885BB" w14:textId="77777777" w:rsidR="00742D31" w:rsidRDefault="00742D31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781F4573" w14:textId="77777777" w:rsidR="00742D31" w:rsidRDefault="00742D31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42D31" w14:paraId="4C1FCFF8" w14:textId="77777777" w:rsidTr="00545475">
        <w:tc>
          <w:tcPr>
            <w:tcW w:w="1233" w:type="dxa"/>
            <w:vMerge/>
          </w:tcPr>
          <w:p w14:paraId="52F8304F" w14:textId="77777777" w:rsidR="00742D31" w:rsidRDefault="00742D31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1662172D" w14:textId="77777777" w:rsidR="00742D31" w:rsidRDefault="00742D31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B37DFA" w14:paraId="24D94531" w14:textId="77777777" w:rsidTr="00FB6164">
        <w:tc>
          <w:tcPr>
            <w:tcW w:w="1233" w:type="dxa"/>
            <w:vMerge w:val="restart"/>
            <w:vAlign w:val="center"/>
          </w:tcPr>
          <w:p w14:paraId="30193F12" w14:textId="4DEE709E" w:rsidR="00B37DFA" w:rsidRDefault="00B37DFA" w:rsidP="00FB6164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</w:rPr>
            </w:pPr>
            <w:r w:rsidRPr="00B37DFA">
              <w:rPr>
                <w:rFonts w:eastAsiaTheme="minorEastAsia"/>
                <w:color w:val="0070C0"/>
                <w:lang w:val="en-US" w:eastAsia="zh-CN"/>
              </w:rPr>
              <w:t>R4-220</w:t>
            </w:r>
            <w:r>
              <w:rPr>
                <w:rFonts w:eastAsiaTheme="minorEastAsia"/>
                <w:color w:val="0070C0"/>
                <w:lang w:val="en-US" w:eastAsia="zh-CN"/>
              </w:rPr>
              <w:t>5027</w:t>
            </w:r>
          </w:p>
        </w:tc>
        <w:tc>
          <w:tcPr>
            <w:tcW w:w="8398" w:type="dxa"/>
          </w:tcPr>
          <w:p w14:paraId="539561E4" w14:textId="2229BF56" w:rsidR="00B37DFA" w:rsidRDefault="00B37DFA" w:rsidP="00B37DF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Company A</w:t>
            </w:r>
          </w:p>
        </w:tc>
      </w:tr>
      <w:tr w:rsidR="00B37DFA" w14:paraId="5EB79CEA" w14:textId="77777777" w:rsidTr="00FB6164">
        <w:tc>
          <w:tcPr>
            <w:tcW w:w="1233" w:type="dxa"/>
            <w:vMerge/>
            <w:vAlign w:val="center"/>
          </w:tcPr>
          <w:p w14:paraId="08ACD579" w14:textId="77777777" w:rsidR="00B37DFA" w:rsidRDefault="00B37DFA" w:rsidP="00FB6164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698642A5" w14:textId="369DFB5E" w:rsidR="00B37DFA" w:rsidRDefault="00B37DFA" w:rsidP="00B37DF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B37DFA" w14:paraId="200FA215" w14:textId="77777777" w:rsidTr="00FB6164">
        <w:tc>
          <w:tcPr>
            <w:tcW w:w="1233" w:type="dxa"/>
            <w:vMerge/>
            <w:vAlign w:val="center"/>
          </w:tcPr>
          <w:p w14:paraId="6C968976" w14:textId="77777777" w:rsidR="00B37DFA" w:rsidRDefault="00B37DFA" w:rsidP="00FB6164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662477AA" w14:textId="77777777" w:rsidR="00B37DFA" w:rsidRDefault="00B37DFA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B37DFA" w14:paraId="45554853" w14:textId="77777777" w:rsidTr="00FB6164">
        <w:tc>
          <w:tcPr>
            <w:tcW w:w="1233" w:type="dxa"/>
            <w:vMerge/>
            <w:vAlign w:val="center"/>
          </w:tcPr>
          <w:p w14:paraId="2B7F014F" w14:textId="77777777" w:rsidR="00B37DFA" w:rsidRDefault="00B37DFA" w:rsidP="00FB6164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4262048C" w14:textId="77777777" w:rsidR="00B37DFA" w:rsidRDefault="00B37DFA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B37DFA" w14:paraId="215E6831" w14:textId="77777777" w:rsidTr="00FB6164">
        <w:tc>
          <w:tcPr>
            <w:tcW w:w="1233" w:type="dxa"/>
            <w:vMerge/>
            <w:vAlign w:val="center"/>
          </w:tcPr>
          <w:p w14:paraId="10AEEE16" w14:textId="77777777" w:rsidR="00B37DFA" w:rsidRDefault="00B37DFA" w:rsidP="00FB6164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21F078FE" w14:textId="77777777" w:rsidR="00B37DFA" w:rsidRDefault="00B37DFA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370CC" w14:paraId="54DCE3DB" w14:textId="77777777" w:rsidTr="00FB6164">
        <w:tc>
          <w:tcPr>
            <w:tcW w:w="1233" w:type="dxa"/>
            <w:vMerge w:val="restart"/>
            <w:vAlign w:val="center"/>
          </w:tcPr>
          <w:p w14:paraId="6C041D59" w14:textId="03F9BE23" w:rsidR="00C370CC" w:rsidRDefault="00C370CC" w:rsidP="00C370CC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R</w:t>
            </w:r>
            <w:r>
              <w:rPr>
                <w:rFonts w:eastAsiaTheme="minorEastAsia"/>
                <w:color w:val="0070C0"/>
                <w:lang w:val="en-US" w:eastAsia="zh-CN"/>
              </w:rPr>
              <w:t>4-2205465</w:t>
            </w:r>
          </w:p>
        </w:tc>
        <w:tc>
          <w:tcPr>
            <w:tcW w:w="8398" w:type="dxa"/>
          </w:tcPr>
          <w:p w14:paraId="74E6C9E9" w14:textId="0F15F686" w:rsidR="00C370CC" w:rsidRDefault="00C370CC" w:rsidP="00C370C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Company A</w:t>
            </w:r>
          </w:p>
        </w:tc>
      </w:tr>
      <w:tr w:rsidR="00C370CC" w14:paraId="133E633E" w14:textId="77777777" w:rsidTr="00545475">
        <w:tc>
          <w:tcPr>
            <w:tcW w:w="1233" w:type="dxa"/>
            <w:vMerge/>
          </w:tcPr>
          <w:p w14:paraId="544EBC49" w14:textId="77777777" w:rsidR="00C370CC" w:rsidRDefault="00C370CC" w:rsidP="00C370C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6B9A2305" w14:textId="589F19F1" w:rsidR="00C370CC" w:rsidRDefault="00C370CC" w:rsidP="00C370C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FB6164" w14:paraId="1529A8B5" w14:textId="77777777" w:rsidTr="00545475">
        <w:tc>
          <w:tcPr>
            <w:tcW w:w="1233" w:type="dxa"/>
            <w:vMerge/>
          </w:tcPr>
          <w:p w14:paraId="60142B0E" w14:textId="77777777" w:rsidR="00FB6164" w:rsidRDefault="00FB6164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00C4B392" w14:textId="77777777" w:rsidR="00FB6164" w:rsidRDefault="00FB6164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B6164" w14:paraId="60C793B3" w14:textId="77777777" w:rsidTr="00545475">
        <w:tc>
          <w:tcPr>
            <w:tcW w:w="1233" w:type="dxa"/>
            <w:vMerge/>
          </w:tcPr>
          <w:p w14:paraId="6578C520" w14:textId="77777777" w:rsidR="00FB6164" w:rsidRDefault="00FB6164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652F406D" w14:textId="77777777" w:rsidR="00FB6164" w:rsidRDefault="00FB6164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B6164" w14:paraId="7B4ADE68" w14:textId="77777777" w:rsidTr="00545475">
        <w:tc>
          <w:tcPr>
            <w:tcW w:w="1233" w:type="dxa"/>
            <w:vMerge/>
          </w:tcPr>
          <w:p w14:paraId="5EB98AED" w14:textId="77777777" w:rsidR="00FB6164" w:rsidRDefault="00FB6164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0F1387BC" w14:textId="77777777" w:rsidR="00FB6164" w:rsidRDefault="00FB6164" w:rsidP="005454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24FFBBA" w14:textId="77777777" w:rsidR="00742D31" w:rsidRDefault="00742D31">
      <w:pPr>
        <w:rPr>
          <w:i/>
          <w:color w:val="0070C0"/>
          <w:lang w:val="en-US" w:eastAsia="zh-CN"/>
        </w:rPr>
      </w:pPr>
    </w:p>
    <w:p w14:paraId="6ACC6863" w14:textId="77777777" w:rsidR="00C077B9" w:rsidRDefault="00C077B9">
      <w:pPr>
        <w:rPr>
          <w:color w:val="0070C0"/>
          <w:lang w:val="en-US" w:eastAsia="zh-CN"/>
        </w:rPr>
      </w:pPr>
    </w:p>
    <w:p w14:paraId="3ECD9973" w14:textId="77777777" w:rsidR="00C077B9" w:rsidRDefault="001C3A9C">
      <w:pPr>
        <w:keepNext/>
        <w:keepLines/>
        <w:numPr>
          <w:ilvl w:val="1"/>
          <w:numId w:val="1"/>
        </w:numPr>
        <w:spacing w:before="180"/>
        <w:outlineLvl w:val="1"/>
        <w:rPr>
          <w:rFonts w:ascii="Arial" w:hAnsi="Arial"/>
          <w:sz w:val="28"/>
          <w:szCs w:val="18"/>
          <w:lang w:val="sv-SE" w:eastAsia="zh-CN"/>
        </w:rPr>
      </w:pPr>
      <w:r>
        <w:rPr>
          <w:rFonts w:ascii="Arial" w:hAnsi="Arial"/>
          <w:sz w:val="28"/>
          <w:szCs w:val="18"/>
          <w:lang w:val="sv-SE" w:eastAsia="zh-CN"/>
        </w:rPr>
        <w:t>Summary</w:t>
      </w:r>
      <w:r>
        <w:rPr>
          <w:rFonts w:ascii="Arial" w:hAnsi="Arial" w:hint="eastAsia"/>
          <w:sz w:val="28"/>
          <w:szCs w:val="18"/>
          <w:lang w:val="sv-SE" w:eastAsia="zh-CN"/>
        </w:rPr>
        <w:t xml:space="preserve"> for 1st round </w:t>
      </w:r>
    </w:p>
    <w:p w14:paraId="7084A884" w14:textId="77777777" w:rsidR="00C077B9" w:rsidRDefault="001C3A9C">
      <w:pPr>
        <w:keepNext/>
        <w:keepLines/>
        <w:numPr>
          <w:ilvl w:val="2"/>
          <w:numId w:val="1"/>
        </w:numPr>
        <w:spacing w:before="120"/>
        <w:outlineLvl w:val="2"/>
        <w:rPr>
          <w:rFonts w:ascii="Arial" w:hAnsi="Arial"/>
          <w:sz w:val="24"/>
          <w:szCs w:val="16"/>
          <w:lang w:val="sv-SE" w:eastAsia="zh-CN"/>
        </w:rPr>
      </w:pPr>
      <w:r>
        <w:rPr>
          <w:rFonts w:ascii="Arial" w:hAnsi="Arial"/>
          <w:sz w:val="24"/>
          <w:szCs w:val="16"/>
          <w:lang w:val="sv-SE" w:eastAsia="zh-CN"/>
        </w:rPr>
        <w:t xml:space="preserve">Open issues </w:t>
      </w:r>
    </w:p>
    <w:p w14:paraId="2C41C4B1" w14:textId="7C9B4522" w:rsidR="00C077B9" w:rsidRDefault="001C3A9C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</w:t>
      </w:r>
      <w:proofErr w:type="spellStart"/>
      <w:r>
        <w:rPr>
          <w:rFonts w:hint="eastAsia"/>
          <w:i/>
          <w:color w:val="0070C0"/>
          <w:lang w:val="en-US" w:eastAsia="zh-CN"/>
        </w:rPr>
        <w:t>WF</w:t>
      </w:r>
      <w:proofErr w:type="spellEnd"/>
      <w:r>
        <w:rPr>
          <w:rFonts w:hint="eastAsia"/>
          <w:i/>
          <w:color w:val="0070C0"/>
          <w:lang w:val="en-US" w:eastAsia="zh-CN"/>
        </w:rPr>
        <w:t xml:space="preserve"> assignment.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240"/>
        <w:gridCol w:w="8391"/>
      </w:tblGrid>
      <w:tr w:rsidR="009C71FC" w:rsidRPr="004A4530" w14:paraId="580A98EE" w14:textId="77777777" w:rsidTr="0080542B">
        <w:tc>
          <w:tcPr>
            <w:tcW w:w="1240" w:type="dxa"/>
          </w:tcPr>
          <w:p w14:paraId="3B214A66" w14:textId="77777777" w:rsidR="009C71FC" w:rsidRPr="004A4530" w:rsidRDefault="009C71FC" w:rsidP="00700FF0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1" w:type="dxa"/>
          </w:tcPr>
          <w:p w14:paraId="073003B3" w14:textId="77777777" w:rsidR="009C71FC" w:rsidRPr="004A4530" w:rsidRDefault="009C71FC" w:rsidP="00700FF0">
            <w:pPr>
              <w:rPr>
                <w:rFonts w:eastAsiaTheme="minorEastAsia"/>
                <w:color w:val="0070C0"/>
                <w:lang w:val="en-US" w:eastAsia="zh-CN"/>
              </w:rPr>
            </w:pPr>
            <w:r w:rsidRPr="004A4530">
              <w:rPr>
                <w:rFonts w:eastAsiaTheme="minorEastAsia"/>
                <w:color w:val="0070C0"/>
                <w:lang w:val="en-US" w:eastAsia="zh-CN"/>
              </w:rPr>
              <w:t xml:space="preserve">Status summary </w:t>
            </w:r>
          </w:p>
        </w:tc>
      </w:tr>
      <w:tr w:rsidR="009C71FC" w:rsidRPr="004A4530" w14:paraId="08678C25" w14:textId="77777777" w:rsidTr="0080542B">
        <w:tc>
          <w:tcPr>
            <w:tcW w:w="1240" w:type="dxa"/>
          </w:tcPr>
          <w:p w14:paraId="2999D76D" w14:textId="331D5AF2" w:rsidR="009C71FC" w:rsidRPr="004A4530" w:rsidRDefault="00F04327" w:rsidP="00700FF0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Sub-topic #3-1</w:t>
            </w:r>
          </w:p>
        </w:tc>
        <w:tc>
          <w:tcPr>
            <w:tcW w:w="8391" w:type="dxa"/>
          </w:tcPr>
          <w:p w14:paraId="355E942F" w14:textId="762C7B17" w:rsidR="009C71FC" w:rsidRPr="004A4530" w:rsidRDefault="009C71FC" w:rsidP="00700FF0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C71FC" w:rsidRPr="00231923" w14:paraId="5F0DDC21" w14:textId="77777777" w:rsidTr="0080542B">
        <w:tc>
          <w:tcPr>
            <w:tcW w:w="1240" w:type="dxa"/>
          </w:tcPr>
          <w:p w14:paraId="07781C58" w14:textId="1CD59F38" w:rsidR="009C71FC" w:rsidRPr="004A4530" w:rsidRDefault="00F04327" w:rsidP="00700FF0">
            <w:pPr>
              <w:rPr>
                <w:rFonts w:eastAsiaTheme="minorEastAsia"/>
                <w:color w:val="0070C0"/>
                <w:lang w:val="en-US" w:eastAsia="zh-CN"/>
              </w:rPr>
            </w:pPr>
            <w:r w:rsidRPr="00F04327">
              <w:rPr>
                <w:rFonts w:eastAsiaTheme="minorEastAsia"/>
                <w:color w:val="0070C0"/>
                <w:lang w:val="en-US" w:eastAsia="zh-CN"/>
              </w:rPr>
              <w:t>Sub-topic #3-</w:t>
            </w:r>
            <w:r>
              <w:rPr>
                <w:rFonts w:eastAsiaTheme="minorEastAsia"/>
                <w:color w:val="0070C0"/>
                <w:lang w:val="en-US" w:eastAsia="zh-CN"/>
              </w:rPr>
              <w:t>2</w:t>
            </w:r>
          </w:p>
        </w:tc>
        <w:tc>
          <w:tcPr>
            <w:tcW w:w="8391" w:type="dxa"/>
          </w:tcPr>
          <w:p w14:paraId="51A26BC9" w14:textId="44BDA864" w:rsidR="00A17244" w:rsidRPr="00231923" w:rsidRDefault="00A17244" w:rsidP="00A17244">
            <w:pPr>
              <w:spacing w:after="120"/>
              <w:rPr>
                <w:color w:val="0070C0"/>
                <w:szCs w:val="24"/>
                <w:lang w:eastAsia="zh-CN"/>
              </w:rPr>
            </w:pPr>
          </w:p>
        </w:tc>
      </w:tr>
      <w:tr w:rsidR="009C71FC" w:rsidRPr="004A4E95" w14:paraId="6290A809" w14:textId="77777777" w:rsidTr="0080542B">
        <w:tc>
          <w:tcPr>
            <w:tcW w:w="1240" w:type="dxa"/>
          </w:tcPr>
          <w:p w14:paraId="31C2BD39" w14:textId="115ED94E" w:rsidR="009C71FC" w:rsidRDefault="00F04327" w:rsidP="00700FF0">
            <w:pPr>
              <w:rPr>
                <w:rFonts w:eastAsiaTheme="minorEastAsia"/>
                <w:color w:val="0070C0"/>
                <w:lang w:val="en-US" w:eastAsia="zh-CN"/>
              </w:rPr>
            </w:pPr>
            <w:r w:rsidRPr="00F04327">
              <w:rPr>
                <w:rFonts w:eastAsiaTheme="minorEastAsia"/>
                <w:color w:val="0070C0"/>
                <w:lang w:val="en-US" w:eastAsia="zh-CN"/>
              </w:rPr>
              <w:t>Sub-topic #3-</w:t>
            </w:r>
            <w:r>
              <w:rPr>
                <w:rFonts w:eastAsiaTheme="minorEastAsia"/>
                <w:color w:val="0070C0"/>
                <w:lang w:val="en-US" w:eastAsia="zh-CN"/>
              </w:rPr>
              <w:t>3</w:t>
            </w:r>
          </w:p>
        </w:tc>
        <w:tc>
          <w:tcPr>
            <w:tcW w:w="8391" w:type="dxa"/>
          </w:tcPr>
          <w:p w14:paraId="52500305" w14:textId="6A8918F0" w:rsidR="0024384E" w:rsidRPr="004A4E95" w:rsidRDefault="0024384E" w:rsidP="0024384E">
            <w:pPr>
              <w:spacing w:after="120"/>
              <w:rPr>
                <w:bCs/>
                <w:color w:val="0070C0"/>
                <w:lang w:eastAsia="zh-CN"/>
              </w:rPr>
            </w:pPr>
          </w:p>
        </w:tc>
      </w:tr>
      <w:tr w:rsidR="0080542B" w:rsidRPr="004A4E95" w14:paraId="679A1165" w14:textId="77777777" w:rsidTr="0080542B">
        <w:tc>
          <w:tcPr>
            <w:tcW w:w="1240" w:type="dxa"/>
          </w:tcPr>
          <w:p w14:paraId="1415AE42" w14:textId="238C880C" w:rsidR="0080542B" w:rsidRDefault="00F04327" w:rsidP="0080542B">
            <w:pPr>
              <w:rPr>
                <w:rFonts w:eastAsiaTheme="minorEastAsia"/>
                <w:color w:val="0070C0"/>
                <w:lang w:val="en-US" w:eastAsia="zh-CN"/>
              </w:rPr>
            </w:pPr>
            <w:r w:rsidRPr="00F04327">
              <w:rPr>
                <w:rFonts w:eastAsiaTheme="minorEastAsia"/>
                <w:color w:val="0070C0"/>
                <w:lang w:val="en-US" w:eastAsia="zh-CN"/>
              </w:rPr>
              <w:t>Sub-topic #3-</w:t>
            </w:r>
            <w:r>
              <w:rPr>
                <w:rFonts w:eastAsiaTheme="minorEastAsia"/>
                <w:color w:val="0070C0"/>
                <w:lang w:val="en-US" w:eastAsia="zh-CN"/>
              </w:rPr>
              <w:t>4</w:t>
            </w:r>
          </w:p>
        </w:tc>
        <w:tc>
          <w:tcPr>
            <w:tcW w:w="8391" w:type="dxa"/>
          </w:tcPr>
          <w:p w14:paraId="1ECADD57" w14:textId="04D741E9" w:rsidR="0080542B" w:rsidRDefault="0080542B" w:rsidP="0080542B">
            <w:pPr>
              <w:rPr>
                <w:b/>
                <w:color w:val="0070C0"/>
                <w:u w:val="single"/>
                <w:lang w:eastAsia="ko-KR"/>
              </w:rPr>
            </w:pPr>
          </w:p>
        </w:tc>
      </w:tr>
      <w:tr w:rsidR="00E34C19" w:rsidRPr="004A4E95" w14:paraId="435428A4" w14:textId="77777777" w:rsidTr="0080542B">
        <w:tc>
          <w:tcPr>
            <w:tcW w:w="1240" w:type="dxa"/>
          </w:tcPr>
          <w:p w14:paraId="1450BFEF" w14:textId="3837CC58" w:rsidR="00E34C19" w:rsidRDefault="00F04327" w:rsidP="0080542B">
            <w:pPr>
              <w:rPr>
                <w:rFonts w:eastAsiaTheme="minorEastAsia"/>
                <w:color w:val="0070C0"/>
                <w:lang w:val="en-US" w:eastAsia="zh-CN"/>
              </w:rPr>
            </w:pPr>
            <w:r w:rsidRPr="00F04327">
              <w:rPr>
                <w:rFonts w:eastAsiaTheme="minorEastAsia"/>
                <w:color w:val="0070C0"/>
                <w:lang w:val="en-US" w:eastAsia="zh-CN"/>
              </w:rPr>
              <w:t>Sub-topic #3-</w:t>
            </w:r>
            <w:r>
              <w:rPr>
                <w:rFonts w:eastAsiaTheme="minorEastAsia"/>
                <w:color w:val="0070C0"/>
                <w:lang w:val="en-US" w:eastAsia="zh-CN"/>
              </w:rPr>
              <w:t>5</w:t>
            </w:r>
          </w:p>
        </w:tc>
        <w:tc>
          <w:tcPr>
            <w:tcW w:w="8391" w:type="dxa"/>
          </w:tcPr>
          <w:p w14:paraId="78DFF8AE" w14:textId="42529722" w:rsidR="004D5766" w:rsidRDefault="004D5766" w:rsidP="004D576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6BB8341E" w14:textId="77777777" w:rsidR="009C71FC" w:rsidRPr="009C71FC" w:rsidRDefault="009C71FC">
      <w:pPr>
        <w:rPr>
          <w:iCs/>
          <w:color w:val="0070C0"/>
          <w:lang w:eastAsia="zh-CN"/>
        </w:rPr>
      </w:pPr>
    </w:p>
    <w:p w14:paraId="72239423" w14:textId="77777777" w:rsidR="00C077B9" w:rsidRDefault="001C3A9C">
      <w:pPr>
        <w:keepNext/>
        <w:keepLines/>
        <w:numPr>
          <w:ilvl w:val="2"/>
          <w:numId w:val="1"/>
        </w:numPr>
        <w:spacing w:before="120"/>
        <w:outlineLvl w:val="2"/>
        <w:rPr>
          <w:rFonts w:ascii="Arial" w:hAnsi="Arial"/>
          <w:sz w:val="24"/>
          <w:szCs w:val="16"/>
          <w:lang w:val="sv-SE" w:eastAsia="zh-CN"/>
        </w:rPr>
      </w:pPr>
      <w:r>
        <w:rPr>
          <w:rFonts w:ascii="Arial" w:hAnsi="Arial"/>
          <w:sz w:val="24"/>
          <w:szCs w:val="16"/>
          <w:lang w:val="sv-SE" w:eastAsia="zh-CN"/>
        </w:rPr>
        <w:t>CRs/TPs</w:t>
      </w:r>
    </w:p>
    <w:p w14:paraId="59F6FAC0" w14:textId="77777777" w:rsidR="00C077B9" w:rsidRDefault="001C3A9C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</w:t>
      </w:r>
      <w:proofErr w:type="spellStart"/>
      <w:r>
        <w:rPr>
          <w:i/>
          <w:color w:val="0070C0"/>
          <w:lang w:val="en-US" w:eastAsia="zh-CN"/>
        </w:rPr>
        <w:t>CRs</w:t>
      </w:r>
      <w:proofErr w:type="spellEnd"/>
      <w:r>
        <w:rPr>
          <w:i/>
          <w:color w:val="0070C0"/>
          <w:lang w:val="en-US" w:eastAsia="zh-CN"/>
        </w:rPr>
        <w:t>/</w:t>
      </w:r>
      <w:proofErr w:type="spellStart"/>
      <w:r>
        <w:rPr>
          <w:i/>
          <w:color w:val="0070C0"/>
          <w:lang w:val="en-US" w:eastAsia="zh-CN"/>
        </w:rPr>
        <w:t>TPs</w:t>
      </w:r>
      <w:proofErr w:type="spellEnd"/>
      <w:r>
        <w:rPr>
          <w:i/>
          <w:color w:val="0070C0"/>
          <w:lang w:val="en-US" w:eastAsia="zh-CN"/>
        </w:rPr>
        <w:t xml:space="preserve"> Status update</w:t>
      </w:r>
    </w:p>
    <w:p w14:paraId="72FE7149" w14:textId="77777777" w:rsidR="00C077B9" w:rsidRDefault="001C3A9C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 xml:space="preserve">Note: The </w:t>
      </w:r>
      <w:proofErr w:type="spellStart"/>
      <w:r>
        <w:rPr>
          <w:i/>
          <w:color w:val="0070C0"/>
          <w:lang w:val="en-US" w:eastAsia="zh-CN"/>
        </w:rPr>
        <w:t>tdoc</w:t>
      </w:r>
      <w:proofErr w:type="spellEnd"/>
      <w:r>
        <w:rPr>
          <w:i/>
          <w:color w:val="0070C0"/>
          <w:lang w:val="en-US" w:eastAsia="zh-CN"/>
        </w:rPr>
        <w:t xml:space="preserve"> decisions shall be provided in Section 3 and this table is optional in case moderators would like to provide additional information.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C077B9" w14:paraId="042CEA7C" w14:textId="77777777">
        <w:tc>
          <w:tcPr>
            <w:tcW w:w="1242" w:type="dxa"/>
          </w:tcPr>
          <w:p w14:paraId="264D000C" w14:textId="77777777" w:rsidR="00C077B9" w:rsidRDefault="001C3A9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</w:t>
            </w: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TP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8615" w:type="dxa"/>
          </w:tcPr>
          <w:p w14:paraId="73079004" w14:textId="77777777" w:rsidR="00C077B9" w:rsidRDefault="001C3A9C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b/>
                <w:bCs/>
                <w:color w:val="0070C0"/>
                <w:lang w:val="en-US" w:eastAsia="zh-CN"/>
              </w:rPr>
              <w:t>CRs</w:t>
            </w:r>
            <w:proofErr w:type="spellEnd"/>
            <w:r>
              <w:rPr>
                <w:b/>
                <w:bCs/>
                <w:color w:val="0070C0"/>
                <w:lang w:val="en-US" w:eastAsia="zh-CN"/>
              </w:rPr>
              <w:t>/</w:t>
            </w:r>
            <w:proofErr w:type="spellStart"/>
            <w:r>
              <w:rPr>
                <w:b/>
                <w:bCs/>
                <w:color w:val="0070C0"/>
                <w:lang w:val="en-US" w:eastAsia="zh-CN"/>
              </w:rPr>
              <w:t>TPs</w:t>
            </w:r>
            <w:proofErr w:type="spellEnd"/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C077B9" w14:paraId="77E551E4" w14:textId="77777777">
        <w:tc>
          <w:tcPr>
            <w:tcW w:w="1242" w:type="dxa"/>
          </w:tcPr>
          <w:p w14:paraId="4A2C426E" w14:textId="77777777" w:rsidR="00C077B9" w:rsidRDefault="001C3A9C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EFD5652" w14:textId="77777777" w:rsidR="00C077B9" w:rsidRDefault="001C3A9C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33838A52" w14:textId="77777777" w:rsidR="00C077B9" w:rsidRDefault="00C077B9">
      <w:pPr>
        <w:rPr>
          <w:color w:val="0070C0"/>
          <w:lang w:val="en-US" w:eastAsia="zh-CN"/>
        </w:rPr>
      </w:pPr>
    </w:p>
    <w:p w14:paraId="585E343E" w14:textId="65703DA0" w:rsidR="00C077B9" w:rsidRDefault="001C3A9C">
      <w:pPr>
        <w:keepNext/>
        <w:keepLines/>
        <w:numPr>
          <w:ilvl w:val="1"/>
          <w:numId w:val="1"/>
        </w:numPr>
        <w:spacing w:before="180"/>
        <w:outlineLvl w:val="1"/>
        <w:rPr>
          <w:rFonts w:ascii="Arial" w:hAnsi="Arial"/>
          <w:sz w:val="28"/>
          <w:szCs w:val="18"/>
          <w:lang w:val="en-US" w:eastAsia="zh-CN"/>
        </w:rPr>
      </w:pPr>
      <w:r>
        <w:rPr>
          <w:rFonts w:ascii="Arial" w:hAnsi="Arial" w:hint="eastAsia"/>
          <w:sz w:val="28"/>
          <w:szCs w:val="18"/>
          <w:lang w:val="en-US" w:eastAsia="zh-CN"/>
        </w:rPr>
        <w:lastRenderedPageBreak/>
        <w:t>Discussion on 2nd round</w:t>
      </w:r>
      <w:r>
        <w:rPr>
          <w:rFonts w:ascii="Arial" w:hAnsi="Arial"/>
          <w:sz w:val="28"/>
          <w:szCs w:val="18"/>
          <w:lang w:val="en-US" w:eastAsia="zh-CN"/>
        </w:rPr>
        <w:t xml:space="preserve"> (if applicable)</w:t>
      </w:r>
    </w:p>
    <w:p w14:paraId="0533F58D" w14:textId="77777777" w:rsidR="00F12507" w:rsidRPr="00F12507" w:rsidRDefault="00F12507" w:rsidP="00F12507">
      <w:pPr>
        <w:rPr>
          <w:lang w:eastAsia="zh-CN"/>
        </w:rPr>
      </w:pPr>
    </w:p>
    <w:p w14:paraId="3107212A" w14:textId="77777777" w:rsidR="00C077B9" w:rsidRDefault="001C3A9C">
      <w:pPr>
        <w:pStyle w:val="1"/>
        <w:rPr>
          <w:lang w:val="en-US" w:eastAsia="ja-JP"/>
        </w:rPr>
      </w:pPr>
      <w:r>
        <w:rPr>
          <w:lang w:val="en-US" w:eastAsia="ja-JP"/>
        </w:rPr>
        <w:t xml:space="preserve">Recommendations for </w:t>
      </w:r>
      <w:proofErr w:type="spellStart"/>
      <w:r>
        <w:rPr>
          <w:lang w:val="en-US" w:eastAsia="ja-JP"/>
        </w:rPr>
        <w:t>Tdocs</w:t>
      </w:r>
      <w:proofErr w:type="spellEnd"/>
    </w:p>
    <w:p w14:paraId="79901EA6" w14:textId="77777777" w:rsidR="00C077B9" w:rsidRDefault="001C3A9C">
      <w:pPr>
        <w:pStyle w:val="2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 w14:paraId="28F4B0B4" w14:textId="77777777" w:rsidR="00C077B9" w:rsidRDefault="001C3A9C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New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4057"/>
        <w:gridCol w:w="2612"/>
        <w:gridCol w:w="3188"/>
      </w:tblGrid>
      <w:tr w:rsidR="00C077B9" w14:paraId="4473DC87" w14:textId="77777777">
        <w:tc>
          <w:tcPr>
            <w:tcW w:w="2058" w:type="pct"/>
          </w:tcPr>
          <w:p w14:paraId="4E2BC088" w14:textId="77777777" w:rsidR="00C077B9" w:rsidRDefault="001C3A9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325" w:type="pct"/>
          </w:tcPr>
          <w:p w14:paraId="7F8604C2" w14:textId="77777777" w:rsidR="00C077B9" w:rsidRDefault="001C3A9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1617" w:type="pct"/>
          </w:tcPr>
          <w:p w14:paraId="53718122" w14:textId="77777777" w:rsidR="00C077B9" w:rsidRDefault="001C3A9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077B9" w14:paraId="4DB2EC62" w14:textId="77777777">
        <w:tc>
          <w:tcPr>
            <w:tcW w:w="2058" w:type="pct"/>
          </w:tcPr>
          <w:p w14:paraId="2BE00574" w14:textId="14831CD9" w:rsidR="00C077B9" w:rsidRPr="007E7EEF" w:rsidRDefault="00C077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4C3E07E2" w14:textId="2D4393A0" w:rsidR="00C077B9" w:rsidRPr="007E7EEF" w:rsidRDefault="00C077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02C153A7" w14:textId="5E599204" w:rsidR="00C077B9" w:rsidRPr="007E7EEF" w:rsidRDefault="00C077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077B9" w14:paraId="57C32EB0" w14:textId="77777777">
        <w:tc>
          <w:tcPr>
            <w:tcW w:w="2058" w:type="pct"/>
          </w:tcPr>
          <w:p w14:paraId="642346B7" w14:textId="428D68EA" w:rsidR="00C077B9" w:rsidRPr="007E7EEF" w:rsidRDefault="00C077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385CC687" w14:textId="7A1CEBC2" w:rsidR="00C077B9" w:rsidRPr="007E7EEF" w:rsidRDefault="00C077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5A390009" w14:textId="04F65B65" w:rsidR="00C077B9" w:rsidRPr="007E7EEF" w:rsidRDefault="00C077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E7EEF" w14:paraId="65760021" w14:textId="77777777">
        <w:tc>
          <w:tcPr>
            <w:tcW w:w="2058" w:type="pct"/>
          </w:tcPr>
          <w:p w14:paraId="3833A1CA" w14:textId="58D6900E" w:rsidR="007E7EEF" w:rsidRPr="007E7EEF" w:rsidRDefault="007E7EE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2FD2A36B" w14:textId="54799F06" w:rsidR="007E7EEF" w:rsidRPr="007E7EEF" w:rsidRDefault="007E7EE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3ED3FBF7" w14:textId="45FEA12A" w:rsidR="007E7EEF" w:rsidRDefault="007E7EE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5E2F279" w14:textId="77777777" w:rsidR="00C077B9" w:rsidRDefault="00C077B9">
      <w:pPr>
        <w:rPr>
          <w:lang w:val="en-US" w:eastAsia="ja-JP"/>
        </w:rPr>
      </w:pPr>
    </w:p>
    <w:p w14:paraId="1E7CF250" w14:textId="77777777" w:rsidR="00C077B9" w:rsidRDefault="001C3A9C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Existing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C077B9" w14:paraId="6F0D18C6" w14:textId="77777777">
        <w:tc>
          <w:tcPr>
            <w:tcW w:w="1424" w:type="dxa"/>
          </w:tcPr>
          <w:p w14:paraId="3A689F56" w14:textId="77777777" w:rsidR="00C077B9" w:rsidRDefault="001C3A9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2682" w:type="dxa"/>
          </w:tcPr>
          <w:p w14:paraId="5AB56987" w14:textId="77777777" w:rsidR="00C077B9" w:rsidRDefault="001C3A9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14:paraId="7C9E3E39" w14:textId="77777777" w:rsidR="00C077B9" w:rsidRDefault="001C3A9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5DC61D45" w14:textId="77777777" w:rsidR="00C077B9" w:rsidRDefault="001C3A9C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145DD6FB" w14:textId="77777777" w:rsidR="00C077B9" w:rsidRDefault="001C3A9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7173AE" w14:paraId="5864D2EA" w14:textId="77777777">
        <w:tc>
          <w:tcPr>
            <w:tcW w:w="1424" w:type="dxa"/>
          </w:tcPr>
          <w:p w14:paraId="647C499B" w14:textId="529EAAFC" w:rsidR="007173AE" w:rsidRDefault="007173AE" w:rsidP="007173AE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0F20ABE2" w14:textId="1FB735FB" w:rsidR="007173AE" w:rsidRDefault="007173AE" w:rsidP="007173AE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736EB824" w14:textId="429315C6" w:rsidR="007173AE" w:rsidRDefault="007173AE" w:rsidP="007173AE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799B425F" w14:textId="3A6151FC" w:rsidR="007173AE" w:rsidRDefault="007173AE" w:rsidP="007173AE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544E3C1C" w14:textId="77777777" w:rsidR="007173AE" w:rsidRDefault="007173AE" w:rsidP="007173AE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</w:p>
        </w:tc>
      </w:tr>
      <w:tr w:rsidR="007173AE" w14:paraId="28037663" w14:textId="77777777">
        <w:tc>
          <w:tcPr>
            <w:tcW w:w="1424" w:type="dxa"/>
          </w:tcPr>
          <w:p w14:paraId="7816DF58" w14:textId="02609365" w:rsidR="007173AE" w:rsidRDefault="007173AE" w:rsidP="007173AE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20832097" w14:textId="2A1F0070" w:rsidR="007173AE" w:rsidRDefault="007173AE" w:rsidP="007173AE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618610CD" w14:textId="58ED7E9C" w:rsidR="007173AE" w:rsidRDefault="007173AE" w:rsidP="007173AE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6F3F8168" w14:textId="2C12665B" w:rsidR="007173AE" w:rsidRDefault="007173AE" w:rsidP="007173AE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72545310" w14:textId="77777777" w:rsidR="007173AE" w:rsidRDefault="007173AE" w:rsidP="007173AE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</w:p>
        </w:tc>
      </w:tr>
      <w:tr w:rsidR="007173AE" w14:paraId="63929699" w14:textId="77777777">
        <w:tc>
          <w:tcPr>
            <w:tcW w:w="1424" w:type="dxa"/>
          </w:tcPr>
          <w:p w14:paraId="7FBEA1F8" w14:textId="7785D7BF" w:rsidR="007173AE" w:rsidRDefault="007173AE" w:rsidP="007173AE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4F589C0E" w14:textId="1017AE49" w:rsidR="007173AE" w:rsidRDefault="007173AE" w:rsidP="007173AE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1567B3C2" w14:textId="6DDB45F5" w:rsidR="007173AE" w:rsidRDefault="007173AE" w:rsidP="007173AE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4667D7D1" w14:textId="4E0340D7" w:rsidR="007173AE" w:rsidRDefault="007173AE" w:rsidP="007173AE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18CF4B90" w14:textId="77777777" w:rsidR="007173AE" w:rsidRDefault="007173AE" w:rsidP="007173AE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</w:p>
        </w:tc>
      </w:tr>
    </w:tbl>
    <w:p w14:paraId="2EFC458F" w14:textId="77777777" w:rsidR="00C077B9" w:rsidRDefault="00C077B9">
      <w:pPr>
        <w:rPr>
          <w:lang w:eastAsia="ja-JP"/>
        </w:rPr>
      </w:pPr>
    </w:p>
    <w:p w14:paraId="1F053DAB" w14:textId="77777777" w:rsidR="00C077B9" w:rsidRDefault="001C3A9C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271B7DDF" w14:textId="77777777" w:rsidR="00C077B9" w:rsidRDefault="001C3A9C">
      <w:pPr>
        <w:pStyle w:val="afd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 incl. existing and new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>.</w:t>
      </w:r>
    </w:p>
    <w:p w14:paraId="64B8A90E" w14:textId="77777777" w:rsidR="00C077B9" w:rsidRDefault="001C3A9C">
      <w:pPr>
        <w:pStyle w:val="afd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1B3A5E26" w14:textId="77777777" w:rsidR="00C077B9" w:rsidRDefault="001C3A9C">
      <w:pPr>
        <w:pStyle w:val="afd"/>
        <w:numPr>
          <w:ilvl w:val="1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proofErr w:type="spellStart"/>
      <w:r>
        <w:rPr>
          <w:rFonts w:eastAsiaTheme="minorEastAsia"/>
          <w:color w:val="0070C0"/>
          <w:lang w:val="en-US" w:eastAsia="zh-CN"/>
        </w:rPr>
        <w:t>CRs</w:t>
      </w:r>
      <w:proofErr w:type="spellEnd"/>
      <w:r>
        <w:rPr>
          <w:rFonts w:eastAsiaTheme="minorEastAsia"/>
          <w:color w:val="0070C0"/>
          <w:lang w:val="en-US" w:eastAsia="zh-CN"/>
        </w:rPr>
        <w:t>/</w:t>
      </w:r>
      <w:proofErr w:type="spellStart"/>
      <w:r>
        <w:rPr>
          <w:rFonts w:eastAsiaTheme="minorEastAsia"/>
          <w:color w:val="0070C0"/>
          <w:lang w:val="en-US" w:eastAsia="zh-CN"/>
        </w:rPr>
        <w:t>TPs</w:t>
      </w:r>
      <w:proofErr w:type="spellEnd"/>
      <w:r>
        <w:rPr>
          <w:rFonts w:eastAsiaTheme="minorEastAsia"/>
          <w:color w:val="0070C0"/>
          <w:lang w:val="en-US" w:eastAsia="zh-CN"/>
        </w:rPr>
        <w:t>: Agreeable, Revised, Merged, Postponed, Not Pursued</w:t>
      </w:r>
    </w:p>
    <w:p w14:paraId="293A860A" w14:textId="77777777" w:rsidR="00C077B9" w:rsidRDefault="001C3A9C">
      <w:pPr>
        <w:pStyle w:val="afd"/>
        <w:numPr>
          <w:ilvl w:val="1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4534E3E2" w14:textId="77777777" w:rsidR="00C077B9" w:rsidRDefault="001C3A9C">
      <w:pPr>
        <w:pStyle w:val="afd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new LS documents, please include information on To/Cc </w:t>
      </w:r>
      <w:proofErr w:type="spellStart"/>
      <w:r>
        <w:rPr>
          <w:rFonts w:eastAsiaTheme="minorEastAsia"/>
          <w:color w:val="0070C0"/>
          <w:lang w:val="en-US" w:eastAsia="zh-CN"/>
        </w:rPr>
        <w:t>WGs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in the comments column</w:t>
      </w:r>
    </w:p>
    <w:p w14:paraId="19171C10" w14:textId="77777777" w:rsidR="00C077B9" w:rsidRDefault="001C3A9C">
      <w:pPr>
        <w:pStyle w:val="afd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269C45D1" w14:textId="77777777" w:rsidR="00C077B9" w:rsidRDefault="00C077B9">
      <w:pPr>
        <w:rPr>
          <w:rFonts w:eastAsiaTheme="minorEastAsia"/>
          <w:color w:val="0070C0"/>
          <w:lang w:val="en-US" w:eastAsia="zh-CN"/>
        </w:rPr>
      </w:pPr>
    </w:p>
    <w:p w14:paraId="542F18A6" w14:textId="77777777" w:rsidR="00C077B9" w:rsidRDefault="001C3A9C">
      <w:pPr>
        <w:pStyle w:val="2"/>
      </w:pPr>
      <w:r>
        <w:t xml:space="preserve">2nd </w:t>
      </w:r>
      <w:r>
        <w:rPr>
          <w:rFonts w:hint="eastAsia"/>
        </w:rPr>
        <w:t xml:space="preserve">round </w:t>
      </w:r>
    </w:p>
    <w:p w14:paraId="2DD17B36" w14:textId="77777777" w:rsidR="00C077B9" w:rsidRDefault="00C077B9">
      <w:pPr>
        <w:rPr>
          <w:lang w:val="en-US" w:eastAsia="ja-JP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C077B9" w14:paraId="36537A71" w14:textId="77777777">
        <w:tc>
          <w:tcPr>
            <w:tcW w:w="1424" w:type="dxa"/>
          </w:tcPr>
          <w:p w14:paraId="58709777" w14:textId="77777777" w:rsidR="00C077B9" w:rsidRDefault="001C3A9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2682" w:type="dxa"/>
          </w:tcPr>
          <w:p w14:paraId="726F89B1" w14:textId="77777777" w:rsidR="00C077B9" w:rsidRDefault="001C3A9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14:paraId="3C0246DC" w14:textId="77777777" w:rsidR="00C077B9" w:rsidRDefault="001C3A9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3E652DA1" w14:textId="77777777" w:rsidR="00C077B9" w:rsidRDefault="001C3A9C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4A944CCF" w14:textId="77777777" w:rsidR="00C077B9" w:rsidRDefault="001C3A9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077B9" w14:paraId="597E2AFC" w14:textId="77777777">
        <w:tc>
          <w:tcPr>
            <w:tcW w:w="1424" w:type="dxa"/>
          </w:tcPr>
          <w:p w14:paraId="3B8D0157" w14:textId="77777777" w:rsidR="00C077B9" w:rsidRDefault="001C3A9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lastRenderedPageBreak/>
              <w:t>R4-210xxxx</w:t>
            </w:r>
          </w:p>
        </w:tc>
        <w:tc>
          <w:tcPr>
            <w:tcW w:w="2682" w:type="dxa"/>
          </w:tcPr>
          <w:p w14:paraId="2B793A9A" w14:textId="77777777" w:rsidR="00C077B9" w:rsidRDefault="001C3A9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on …</w:t>
            </w:r>
          </w:p>
        </w:tc>
        <w:tc>
          <w:tcPr>
            <w:tcW w:w="1418" w:type="dxa"/>
          </w:tcPr>
          <w:p w14:paraId="64C9F12C" w14:textId="77777777" w:rsidR="00C077B9" w:rsidRDefault="001C3A9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2409" w:type="dxa"/>
          </w:tcPr>
          <w:p w14:paraId="32360CE9" w14:textId="77777777" w:rsidR="00C077B9" w:rsidRDefault="001C3A9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Agreeable, Revised, Merged, Postponed, Not Pursued</w:t>
            </w:r>
          </w:p>
        </w:tc>
        <w:tc>
          <w:tcPr>
            <w:tcW w:w="1698" w:type="dxa"/>
          </w:tcPr>
          <w:p w14:paraId="5E9A1E02" w14:textId="77777777" w:rsidR="00C077B9" w:rsidRDefault="00C077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077B9" w14:paraId="1998B0FD" w14:textId="77777777">
        <w:tc>
          <w:tcPr>
            <w:tcW w:w="1424" w:type="dxa"/>
          </w:tcPr>
          <w:p w14:paraId="5843F3D7" w14:textId="77777777" w:rsidR="00C077B9" w:rsidRDefault="001C3A9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R4-210xxxx</w:t>
            </w:r>
          </w:p>
        </w:tc>
        <w:tc>
          <w:tcPr>
            <w:tcW w:w="2682" w:type="dxa"/>
          </w:tcPr>
          <w:p w14:paraId="41EE6755" w14:textId="77777777" w:rsidR="00C077B9" w:rsidRDefault="001C3A9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color w:val="0070C0"/>
                <w:lang w:val="en-US" w:eastAsia="zh-CN"/>
              </w:rPr>
              <w:t>WF</w:t>
            </w:r>
            <w:proofErr w:type="spellEnd"/>
            <w:r>
              <w:rPr>
                <w:rFonts w:eastAsiaTheme="minorEastAsia"/>
                <w:color w:val="0070C0"/>
                <w:lang w:val="en-US" w:eastAsia="zh-CN"/>
              </w:rPr>
              <w:t xml:space="preserve"> on …</w:t>
            </w:r>
          </w:p>
        </w:tc>
        <w:tc>
          <w:tcPr>
            <w:tcW w:w="1418" w:type="dxa"/>
          </w:tcPr>
          <w:p w14:paraId="71FEF4C1" w14:textId="77777777" w:rsidR="00C077B9" w:rsidRDefault="001C3A9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  <w:proofErr w:type="spellEnd"/>
          </w:p>
        </w:tc>
        <w:tc>
          <w:tcPr>
            <w:tcW w:w="2409" w:type="dxa"/>
          </w:tcPr>
          <w:p w14:paraId="5D0077E3" w14:textId="77777777" w:rsidR="00C077B9" w:rsidRDefault="001C3A9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Agreeable, Revised, Noted</w:t>
            </w:r>
          </w:p>
        </w:tc>
        <w:tc>
          <w:tcPr>
            <w:tcW w:w="1698" w:type="dxa"/>
          </w:tcPr>
          <w:p w14:paraId="76042F54" w14:textId="77777777" w:rsidR="00C077B9" w:rsidRDefault="00C077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077B9" w14:paraId="2515EA33" w14:textId="77777777">
        <w:tc>
          <w:tcPr>
            <w:tcW w:w="1424" w:type="dxa"/>
          </w:tcPr>
          <w:p w14:paraId="11CA9CF9" w14:textId="77777777" w:rsidR="00C077B9" w:rsidRDefault="001C3A9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R4-210xxxx</w:t>
            </w:r>
          </w:p>
        </w:tc>
        <w:tc>
          <w:tcPr>
            <w:tcW w:w="2682" w:type="dxa"/>
          </w:tcPr>
          <w:p w14:paraId="24F4C5BD" w14:textId="77777777" w:rsidR="00C077B9" w:rsidRDefault="001C3A9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LS on …</w:t>
            </w:r>
          </w:p>
        </w:tc>
        <w:tc>
          <w:tcPr>
            <w:tcW w:w="1418" w:type="dxa"/>
          </w:tcPr>
          <w:p w14:paraId="5D52AFDC" w14:textId="77777777" w:rsidR="00C077B9" w:rsidRDefault="001C3A9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color w:val="0070C0"/>
                <w:lang w:val="en-US" w:eastAsia="zh-CN"/>
              </w:rPr>
              <w:t>ZZZ</w:t>
            </w:r>
            <w:proofErr w:type="spellEnd"/>
          </w:p>
        </w:tc>
        <w:tc>
          <w:tcPr>
            <w:tcW w:w="2409" w:type="dxa"/>
          </w:tcPr>
          <w:p w14:paraId="483180B5" w14:textId="77777777" w:rsidR="00C077B9" w:rsidRDefault="001C3A9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Agreeable, Revised, Noted</w:t>
            </w:r>
          </w:p>
        </w:tc>
        <w:tc>
          <w:tcPr>
            <w:tcW w:w="1698" w:type="dxa"/>
          </w:tcPr>
          <w:p w14:paraId="2E238E46" w14:textId="77777777" w:rsidR="00C077B9" w:rsidRDefault="00C077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077B9" w14:paraId="264B3D78" w14:textId="77777777">
        <w:tc>
          <w:tcPr>
            <w:tcW w:w="1424" w:type="dxa"/>
          </w:tcPr>
          <w:p w14:paraId="54C6670A" w14:textId="77777777" w:rsidR="00C077B9" w:rsidRDefault="00C077B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682" w:type="dxa"/>
          </w:tcPr>
          <w:p w14:paraId="5A6BD388" w14:textId="77777777" w:rsidR="00C077B9" w:rsidRDefault="00C077B9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759EEDA2" w14:textId="77777777" w:rsidR="00C077B9" w:rsidRDefault="00C077B9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6D0F48E6" w14:textId="77777777" w:rsidR="00C077B9" w:rsidRDefault="00C077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7E6C92DE" w14:textId="77777777" w:rsidR="00C077B9" w:rsidRDefault="00C077B9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2F81F0F2" w14:textId="77777777" w:rsidR="00C077B9" w:rsidRDefault="00C077B9">
      <w:pPr>
        <w:rPr>
          <w:rFonts w:eastAsiaTheme="minorEastAsia"/>
          <w:color w:val="0070C0"/>
          <w:lang w:val="en-US" w:eastAsia="zh-CN"/>
        </w:rPr>
      </w:pPr>
    </w:p>
    <w:p w14:paraId="27055147" w14:textId="77777777" w:rsidR="00C077B9" w:rsidRDefault="001C3A9C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120BD0B6" w14:textId="77777777" w:rsidR="00C077B9" w:rsidRDefault="001C3A9C">
      <w:pPr>
        <w:pStyle w:val="afd"/>
        <w:numPr>
          <w:ilvl w:val="0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sub-topics.</w:t>
      </w:r>
    </w:p>
    <w:p w14:paraId="6A528745" w14:textId="77777777" w:rsidR="00C077B9" w:rsidRDefault="001C3A9C">
      <w:pPr>
        <w:pStyle w:val="afd"/>
        <w:numPr>
          <w:ilvl w:val="0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7B1C41E5" w14:textId="77777777" w:rsidR="00C077B9" w:rsidRDefault="001C3A9C">
      <w:pPr>
        <w:pStyle w:val="afd"/>
        <w:numPr>
          <w:ilvl w:val="1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proofErr w:type="spellStart"/>
      <w:r>
        <w:rPr>
          <w:rFonts w:eastAsiaTheme="minorEastAsia"/>
          <w:color w:val="0070C0"/>
          <w:lang w:val="en-US" w:eastAsia="zh-CN"/>
        </w:rPr>
        <w:t>CRs</w:t>
      </w:r>
      <w:proofErr w:type="spellEnd"/>
      <w:r>
        <w:rPr>
          <w:rFonts w:eastAsiaTheme="minorEastAsia"/>
          <w:color w:val="0070C0"/>
          <w:lang w:val="en-US" w:eastAsia="zh-CN"/>
        </w:rPr>
        <w:t>/</w:t>
      </w:r>
      <w:proofErr w:type="spellStart"/>
      <w:r>
        <w:rPr>
          <w:rFonts w:eastAsiaTheme="minorEastAsia"/>
          <w:color w:val="0070C0"/>
          <w:lang w:val="en-US" w:eastAsia="zh-CN"/>
        </w:rPr>
        <w:t>TPs</w:t>
      </w:r>
      <w:proofErr w:type="spellEnd"/>
      <w:r>
        <w:rPr>
          <w:rFonts w:eastAsiaTheme="minorEastAsia"/>
          <w:color w:val="0070C0"/>
          <w:lang w:val="en-US" w:eastAsia="zh-CN"/>
        </w:rPr>
        <w:t>: Agreeable, Revised, Merged, Postponed, Not Pursued</w:t>
      </w:r>
    </w:p>
    <w:p w14:paraId="0618FA9C" w14:textId="77777777" w:rsidR="00C077B9" w:rsidRDefault="001C3A9C">
      <w:pPr>
        <w:pStyle w:val="afd"/>
        <w:numPr>
          <w:ilvl w:val="1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0752F570" w14:textId="77777777" w:rsidR="00C077B9" w:rsidRDefault="001C3A9C">
      <w:pPr>
        <w:pStyle w:val="afd"/>
        <w:numPr>
          <w:ilvl w:val="0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149E7719" w14:textId="77777777" w:rsidR="00C077B9" w:rsidRDefault="001C3A9C">
      <w:pPr>
        <w:pStyle w:val="1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Annex</w:t>
      </w:r>
      <w:r>
        <w:rPr>
          <w:lang w:val="en-US" w:eastAsia="ja-JP"/>
        </w:rPr>
        <w:t xml:space="preserve"> </w:t>
      </w:r>
    </w:p>
    <w:p w14:paraId="1E4BB068" w14:textId="77777777" w:rsidR="00C077B9" w:rsidRDefault="001C3A9C">
      <w:pPr>
        <w:jc w:val="center"/>
        <w:rPr>
          <w:lang w:val="en-US" w:eastAsia="ja-JP"/>
        </w:rPr>
      </w:pPr>
      <w:r>
        <w:rPr>
          <w:lang w:val="en-US" w:eastAsia="ja-JP"/>
        </w:rPr>
        <w:t>Contact information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C077B9" w14:paraId="2C318178" w14:textId="77777777">
        <w:tc>
          <w:tcPr>
            <w:tcW w:w="3210" w:type="dxa"/>
          </w:tcPr>
          <w:p w14:paraId="58BB53B5" w14:textId="77777777" w:rsidR="00C077B9" w:rsidRDefault="001C3A9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3210" w:type="dxa"/>
          </w:tcPr>
          <w:p w14:paraId="25871D00" w14:textId="77777777" w:rsidR="00C077B9" w:rsidRDefault="001C3A9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Name</w:t>
            </w:r>
          </w:p>
        </w:tc>
        <w:tc>
          <w:tcPr>
            <w:tcW w:w="3211" w:type="dxa"/>
          </w:tcPr>
          <w:p w14:paraId="4B703F19" w14:textId="77777777" w:rsidR="00C077B9" w:rsidRDefault="001C3A9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Email address</w:t>
            </w:r>
          </w:p>
        </w:tc>
      </w:tr>
      <w:tr w:rsidR="00C077B9" w14:paraId="1B94C6AD" w14:textId="77777777">
        <w:tc>
          <w:tcPr>
            <w:tcW w:w="3210" w:type="dxa"/>
          </w:tcPr>
          <w:p w14:paraId="024094D7" w14:textId="7C554F7F" w:rsidR="00C077B9" w:rsidRDefault="00C077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0" w:type="dxa"/>
          </w:tcPr>
          <w:p w14:paraId="029AB115" w14:textId="33DE905F" w:rsidR="00C077B9" w:rsidRDefault="00C077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1" w:type="dxa"/>
          </w:tcPr>
          <w:p w14:paraId="03883638" w14:textId="64B2A130" w:rsidR="00C077B9" w:rsidRDefault="00C077B9">
            <w:pPr>
              <w:spacing w:after="120"/>
              <w:rPr>
                <w:rFonts w:eastAsiaTheme="minorEastAsia"/>
                <w:color w:val="0070C0"/>
                <w:lang w:val="fi-FI" w:eastAsia="zh-CN"/>
              </w:rPr>
            </w:pPr>
          </w:p>
        </w:tc>
      </w:tr>
      <w:tr w:rsidR="00C077B9" w14:paraId="76FA7089" w14:textId="77777777">
        <w:tc>
          <w:tcPr>
            <w:tcW w:w="3210" w:type="dxa"/>
          </w:tcPr>
          <w:p w14:paraId="35969FDF" w14:textId="2213DD76" w:rsidR="00C077B9" w:rsidRDefault="00C077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0" w:type="dxa"/>
          </w:tcPr>
          <w:p w14:paraId="6E80038A" w14:textId="3EB432F6" w:rsidR="00C077B9" w:rsidRDefault="00C077B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1" w:type="dxa"/>
          </w:tcPr>
          <w:p w14:paraId="4014BF44" w14:textId="6FD7A3CF" w:rsidR="00C077B9" w:rsidRDefault="00C077B9">
            <w:pPr>
              <w:spacing w:after="120"/>
              <w:rPr>
                <w:rFonts w:eastAsiaTheme="minorEastAsia"/>
                <w:color w:val="0070C0"/>
                <w:lang w:val="fi-FI" w:eastAsia="zh-CN"/>
              </w:rPr>
            </w:pPr>
          </w:p>
        </w:tc>
      </w:tr>
      <w:tr w:rsidR="00E722E6" w14:paraId="6969302E" w14:textId="77777777">
        <w:tc>
          <w:tcPr>
            <w:tcW w:w="3210" w:type="dxa"/>
          </w:tcPr>
          <w:p w14:paraId="00BC3A00" w14:textId="7E495F92" w:rsidR="00E722E6" w:rsidRPr="00E722E6" w:rsidRDefault="00E722E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0" w:type="dxa"/>
          </w:tcPr>
          <w:p w14:paraId="5009B9C9" w14:textId="4A7ED1F4" w:rsidR="00E722E6" w:rsidRPr="00E722E6" w:rsidRDefault="00E722E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1" w:type="dxa"/>
          </w:tcPr>
          <w:p w14:paraId="20293F2C" w14:textId="6F23C664" w:rsidR="00E722E6" w:rsidRPr="00E722E6" w:rsidRDefault="00E722E6">
            <w:pPr>
              <w:spacing w:after="120"/>
              <w:rPr>
                <w:rFonts w:eastAsiaTheme="minorEastAsia"/>
                <w:color w:val="0070C0"/>
                <w:lang w:val="fi-FI" w:eastAsia="zh-CN"/>
              </w:rPr>
            </w:pPr>
          </w:p>
        </w:tc>
      </w:tr>
      <w:tr w:rsidR="00C17852" w14:paraId="06340F2A" w14:textId="77777777">
        <w:tc>
          <w:tcPr>
            <w:tcW w:w="3210" w:type="dxa"/>
          </w:tcPr>
          <w:p w14:paraId="3FBE7799" w14:textId="5C8C9EA4" w:rsidR="00C17852" w:rsidRDefault="00C17852" w:rsidP="00C17852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14:paraId="08FEECD8" w14:textId="5479B7CA" w:rsidR="00C17852" w:rsidRDefault="00C17852" w:rsidP="00C17852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14:paraId="36D0E027" w14:textId="5FE44D63" w:rsidR="00C17852" w:rsidRDefault="00C17852" w:rsidP="00C17852">
            <w:pPr>
              <w:spacing w:after="120"/>
              <w:rPr>
                <w:color w:val="0070C0"/>
                <w:lang w:val="fi-FI" w:eastAsia="ja-JP"/>
              </w:rPr>
            </w:pPr>
          </w:p>
        </w:tc>
      </w:tr>
      <w:tr w:rsidR="00866D29" w14:paraId="2C4F0D05" w14:textId="77777777">
        <w:tc>
          <w:tcPr>
            <w:tcW w:w="3210" w:type="dxa"/>
          </w:tcPr>
          <w:p w14:paraId="6C4ACB59" w14:textId="08FA42AE" w:rsidR="00866D29" w:rsidRDefault="00866D29" w:rsidP="00C1785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0" w:type="dxa"/>
          </w:tcPr>
          <w:p w14:paraId="0C67FB03" w14:textId="65D7202D" w:rsidR="00866D29" w:rsidRDefault="00866D29" w:rsidP="00C1785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1" w:type="dxa"/>
          </w:tcPr>
          <w:p w14:paraId="0C15684D" w14:textId="19AEE6C0" w:rsidR="00866D29" w:rsidRDefault="00866D29" w:rsidP="00C17852">
            <w:pPr>
              <w:spacing w:after="120"/>
              <w:rPr>
                <w:rFonts w:eastAsiaTheme="minorEastAsia"/>
                <w:color w:val="0070C0"/>
                <w:lang w:val="fi-FI" w:eastAsia="zh-CN"/>
              </w:rPr>
            </w:pPr>
          </w:p>
        </w:tc>
      </w:tr>
    </w:tbl>
    <w:p w14:paraId="036A5392" w14:textId="77777777" w:rsidR="00C077B9" w:rsidRDefault="00C077B9">
      <w:pPr>
        <w:rPr>
          <w:rFonts w:eastAsia="Yu Mincho"/>
          <w:lang w:val="fi-FI" w:eastAsia="ja-JP"/>
        </w:rPr>
      </w:pPr>
    </w:p>
    <w:p w14:paraId="2114A902" w14:textId="77777777" w:rsidR="00C077B9" w:rsidRDefault="001C3A9C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Note:</w:t>
      </w:r>
    </w:p>
    <w:p w14:paraId="30A48892" w14:textId="77777777" w:rsidR="00C077B9" w:rsidRDefault="001C3A9C">
      <w:pPr>
        <w:pStyle w:val="afd"/>
        <w:numPr>
          <w:ilvl w:val="0"/>
          <w:numId w:val="8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add your contact information in above table once you make comments on this email thread. </w:t>
      </w:r>
    </w:p>
    <w:p w14:paraId="33181086" w14:textId="77777777" w:rsidR="00C077B9" w:rsidRDefault="001C3A9C">
      <w:pPr>
        <w:pStyle w:val="afd"/>
        <w:numPr>
          <w:ilvl w:val="0"/>
          <w:numId w:val="8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If multiple delegates from the same company make comments on single email thread, please add you name as suffix after company name when make comments i.e. Company A (XX, XX)</w:t>
      </w:r>
    </w:p>
    <w:p w14:paraId="3D3EA318" w14:textId="77777777" w:rsidR="00C077B9" w:rsidRDefault="00C077B9">
      <w:pPr>
        <w:rPr>
          <w:rFonts w:ascii="Arial" w:hAnsi="Arial"/>
          <w:lang w:val="en-US" w:eastAsia="zh-CN"/>
        </w:rPr>
      </w:pPr>
    </w:p>
    <w:sectPr w:rsidR="00C077B9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D219E" w14:textId="77777777" w:rsidR="00575AB5" w:rsidRDefault="00575AB5" w:rsidP="001C3A9C">
      <w:pPr>
        <w:spacing w:after="0" w:line="240" w:lineRule="auto"/>
      </w:pPr>
      <w:r>
        <w:separator/>
      </w:r>
    </w:p>
  </w:endnote>
  <w:endnote w:type="continuationSeparator" w:id="0">
    <w:p w14:paraId="5BED0CF3" w14:textId="77777777" w:rsidR="00575AB5" w:rsidRDefault="00575AB5" w:rsidP="001C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4.1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4.2.0">
    <w:altName w:val="Times New Roman"/>
    <w:charset w:val="00"/>
    <w:family w:val="auto"/>
    <w:pitch w:val="default"/>
  </w:font>
  <w:font w:name="v5.0.0">
    <w:altName w:val="Times New Roman"/>
    <w:charset w:val="00"/>
    <w:family w:val="roman"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49005" w14:textId="77777777" w:rsidR="00575AB5" w:rsidRDefault="00575AB5" w:rsidP="001C3A9C">
      <w:pPr>
        <w:spacing w:after="0" w:line="240" w:lineRule="auto"/>
      </w:pPr>
      <w:r>
        <w:separator/>
      </w:r>
    </w:p>
  </w:footnote>
  <w:footnote w:type="continuationSeparator" w:id="0">
    <w:p w14:paraId="424C51B0" w14:textId="77777777" w:rsidR="00575AB5" w:rsidRDefault="00575AB5" w:rsidP="001C3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4FE56C"/>
    <w:multiLevelType w:val="singleLevel"/>
    <w:tmpl w:val="FB4FE56C"/>
    <w:lvl w:ilvl="0">
      <w:start w:val="1"/>
      <w:numFmt w:val="bullet"/>
      <w:lvlText w:val="‒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1">
    <w:nsid w:val="02AA5E46"/>
    <w:multiLevelType w:val="hybridMultilevel"/>
    <w:tmpl w:val="F968951A"/>
    <w:lvl w:ilvl="0" w:tplc="2A1CE0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0E5052"/>
    <w:multiLevelType w:val="multilevel"/>
    <w:tmpl w:val="070E5052"/>
    <w:lvl w:ilvl="0">
      <w:start w:val="1"/>
      <w:numFmt w:val="bullet"/>
      <w:lvlText w:val=""/>
      <w:lvlJc w:val="left"/>
      <w:pPr>
        <w:ind w:left="6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>
    <w:nsid w:val="092E4D29"/>
    <w:multiLevelType w:val="multilevel"/>
    <w:tmpl w:val="092E4D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64373"/>
    <w:multiLevelType w:val="multilevel"/>
    <w:tmpl w:val="0AA64373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8371C6"/>
    <w:multiLevelType w:val="hybridMultilevel"/>
    <w:tmpl w:val="1084E73A"/>
    <w:lvl w:ilvl="0" w:tplc="2A1CE0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3A839E0"/>
    <w:multiLevelType w:val="hybridMultilevel"/>
    <w:tmpl w:val="2F286482"/>
    <w:lvl w:ilvl="0" w:tplc="2A1CE0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AC52A7A"/>
    <w:multiLevelType w:val="multilevel"/>
    <w:tmpl w:val="1AC52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F5285"/>
    <w:multiLevelType w:val="hybridMultilevel"/>
    <w:tmpl w:val="4B2678FE"/>
    <w:lvl w:ilvl="0" w:tplc="2A1CE0B6">
      <w:start w:val="1"/>
      <w:numFmt w:val="bullet"/>
      <w:lvlText w:val=""/>
      <w:lvlJc w:val="left"/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EB201A"/>
    <w:multiLevelType w:val="hybridMultilevel"/>
    <w:tmpl w:val="978A2386"/>
    <w:lvl w:ilvl="0" w:tplc="2A1CE0B6">
      <w:start w:val="1"/>
      <w:numFmt w:val="bullet"/>
      <w:lvlText w:val=""/>
      <w:lvlJc w:val="left"/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38A7D8B"/>
    <w:multiLevelType w:val="multilevel"/>
    <w:tmpl w:val="338A7D8B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5D57596"/>
    <w:multiLevelType w:val="hybridMultilevel"/>
    <w:tmpl w:val="1B504068"/>
    <w:lvl w:ilvl="0" w:tplc="2A1CE0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A4778C1"/>
    <w:multiLevelType w:val="hybridMultilevel"/>
    <w:tmpl w:val="BD8AC74E"/>
    <w:lvl w:ilvl="0" w:tplc="2A1CE0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4">
    <w:nsid w:val="3FF606C7"/>
    <w:multiLevelType w:val="hybridMultilevel"/>
    <w:tmpl w:val="E0ACD9D2"/>
    <w:lvl w:ilvl="0" w:tplc="1D62A8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54902"/>
    <w:multiLevelType w:val="multilevel"/>
    <w:tmpl w:val="49854902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D864777"/>
    <w:multiLevelType w:val="hybridMultilevel"/>
    <w:tmpl w:val="E98EA0DE"/>
    <w:lvl w:ilvl="0" w:tplc="2A1CE0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21A6402"/>
    <w:multiLevelType w:val="hybridMultilevel"/>
    <w:tmpl w:val="0D3ACD72"/>
    <w:lvl w:ilvl="0" w:tplc="2A1CE0B6">
      <w:start w:val="1"/>
      <w:numFmt w:val="bullet"/>
      <w:lvlText w:val=""/>
      <w:lvlJc w:val="left"/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6387C62"/>
    <w:multiLevelType w:val="hybridMultilevel"/>
    <w:tmpl w:val="0414BB7E"/>
    <w:lvl w:ilvl="0" w:tplc="FFFFFFFF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66E711F"/>
    <w:multiLevelType w:val="hybridMultilevel"/>
    <w:tmpl w:val="A49E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5BBB5FA4"/>
    <w:multiLevelType w:val="hybridMultilevel"/>
    <w:tmpl w:val="53487100"/>
    <w:lvl w:ilvl="0" w:tplc="2A1CE0B6">
      <w:start w:val="1"/>
      <w:numFmt w:val="bullet"/>
      <w:lvlText w:val=""/>
      <w:lvlJc w:val="left"/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0"/>
  </w:num>
  <w:num w:numId="4">
    <w:abstractNumId w:val="4"/>
  </w:num>
  <w:num w:numId="5">
    <w:abstractNumId w:val="15"/>
  </w:num>
  <w:num w:numId="6">
    <w:abstractNumId w:val="7"/>
  </w:num>
  <w:num w:numId="7">
    <w:abstractNumId w:val="3"/>
  </w:num>
  <w:num w:numId="8">
    <w:abstractNumId w:val="10"/>
  </w:num>
  <w:num w:numId="9">
    <w:abstractNumId w:val="21"/>
  </w:num>
  <w:num w:numId="10">
    <w:abstractNumId w:val="16"/>
  </w:num>
  <w:num w:numId="11">
    <w:abstractNumId w:val="17"/>
  </w:num>
  <w:num w:numId="12">
    <w:abstractNumId w:val="5"/>
  </w:num>
  <w:num w:numId="13">
    <w:abstractNumId w:val="8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0"/>
  </w:num>
  <w:num w:numId="19">
    <w:abstractNumId w:val="19"/>
  </w:num>
  <w:num w:numId="20">
    <w:abstractNumId w:val="1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3"/>
    <w:rsid w:val="00000108"/>
    <w:rsid w:val="00000265"/>
    <w:rsid w:val="0000066D"/>
    <w:rsid w:val="00000958"/>
    <w:rsid w:val="00000DE5"/>
    <w:rsid w:val="00000F6B"/>
    <w:rsid w:val="00001A4B"/>
    <w:rsid w:val="000029B6"/>
    <w:rsid w:val="000033BF"/>
    <w:rsid w:val="0000345E"/>
    <w:rsid w:val="00003620"/>
    <w:rsid w:val="00004165"/>
    <w:rsid w:val="00004A27"/>
    <w:rsid w:val="000056ED"/>
    <w:rsid w:val="00007886"/>
    <w:rsid w:val="0001158E"/>
    <w:rsid w:val="000119F0"/>
    <w:rsid w:val="00011EA2"/>
    <w:rsid w:val="00011F43"/>
    <w:rsid w:val="00012C7B"/>
    <w:rsid w:val="00012DBC"/>
    <w:rsid w:val="00013182"/>
    <w:rsid w:val="000131F0"/>
    <w:rsid w:val="00013A59"/>
    <w:rsid w:val="000145CD"/>
    <w:rsid w:val="00015F1C"/>
    <w:rsid w:val="00015FC7"/>
    <w:rsid w:val="000162CB"/>
    <w:rsid w:val="00017147"/>
    <w:rsid w:val="00020577"/>
    <w:rsid w:val="00020B05"/>
    <w:rsid w:val="00020C56"/>
    <w:rsid w:val="0002178B"/>
    <w:rsid w:val="00021F26"/>
    <w:rsid w:val="00022841"/>
    <w:rsid w:val="00023399"/>
    <w:rsid w:val="000241A0"/>
    <w:rsid w:val="0002514A"/>
    <w:rsid w:val="00025B70"/>
    <w:rsid w:val="00025C0C"/>
    <w:rsid w:val="00026ACC"/>
    <w:rsid w:val="00026C29"/>
    <w:rsid w:val="00027527"/>
    <w:rsid w:val="000303E8"/>
    <w:rsid w:val="000309B7"/>
    <w:rsid w:val="0003171D"/>
    <w:rsid w:val="000318E0"/>
    <w:rsid w:val="00031C1D"/>
    <w:rsid w:val="00032A35"/>
    <w:rsid w:val="0003557F"/>
    <w:rsid w:val="00035746"/>
    <w:rsid w:val="00035BA9"/>
    <w:rsid w:val="00035C50"/>
    <w:rsid w:val="00036209"/>
    <w:rsid w:val="00036327"/>
    <w:rsid w:val="0003761A"/>
    <w:rsid w:val="000376FD"/>
    <w:rsid w:val="0004078A"/>
    <w:rsid w:val="00043154"/>
    <w:rsid w:val="000437D0"/>
    <w:rsid w:val="00043ED5"/>
    <w:rsid w:val="00044068"/>
    <w:rsid w:val="00044400"/>
    <w:rsid w:val="00044FDC"/>
    <w:rsid w:val="000453E0"/>
    <w:rsid w:val="000457A1"/>
    <w:rsid w:val="000458E2"/>
    <w:rsid w:val="00047D3E"/>
    <w:rsid w:val="00050001"/>
    <w:rsid w:val="0005002E"/>
    <w:rsid w:val="00050353"/>
    <w:rsid w:val="00050884"/>
    <w:rsid w:val="00050C5B"/>
    <w:rsid w:val="00050EB6"/>
    <w:rsid w:val="00051F0F"/>
    <w:rsid w:val="00051F69"/>
    <w:rsid w:val="00052041"/>
    <w:rsid w:val="0005273E"/>
    <w:rsid w:val="0005326A"/>
    <w:rsid w:val="000532C9"/>
    <w:rsid w:val="00054324"/>
    <w:rsid w:val="00054693"/>
    <w:rsid w:val="00055003"/>
    <w:rsid w:val="00056A00"/>
    <w:rsid w:val="00056BD8"/>
    <w:rsid w:val="00056F54"/>
    <w:rsid w:val="00057FE1"/>
    <w:rsid w:val="00060AD5"/>
    <w:rsid w:val="00060C51"/>
    <w:rsid w:val="0006139F"/>
    <w:rsid w:val="000619CE"/>
    <w:rsid w:val="00061C87"/>
    <w:rsid w:val="00061E43"/>
    <w:rsid w:val="00062167"/>
    <w:rsid w:val="0006266D"/>
    <w:rsid w:val="0006285B"/>
    <w:rsid w:val="00063C5B"/>
    <w:rsid w:val="00063F91"/>
    <w:rsid w:val="000645A5"/>
    <w:rsid w:val="000646FC"/>
    <w:rsid w:val="0006470B"/>
    <w:rsid w:val="00064827"/>
    <w:rsid w:val="00064A57"/>
    <w:rsid w:val="0006513D"/>
    <w:rsid w:val="00065506"/>
    <w:rsid w:val="00065704"/>
    <w:rsid w:val="0006597C"/>
    <w:rsid w:val="00066502"/>
    <w:rsid w:val="00066D14"/>
    <w:rsid w:val="0006711E"/>
    <w:rsid w:val="000708BA"/>
    <w:rsid w:val="000713AB"/>
    <w:rsid w:val="00071D72"/>
    <w:rsid w:val="00071E62"/>
    <w:rsid w:val="00072387"/>
    <w:rsid w:val="0007382E"/>
    <w:rsid w:val="00073FFD"/>
    <w:rsid w:val="000740F4"/>
    <w:rsid w:val="00074704"/>
    <w:rsid w:val="00074C0B"/>
    <w:rsid w:val="00074EC4"/>
    <w:rsid w:val="00075CD2"/>
    <w:rsid w:val="000766E1"/>
    <w:rsid w:val="00076E99"/>
    <w:rsid w:val="00077089"/>
    <w:rsid w:val="00077FF6"/>
    <w:rsid w:val="00080D82"/>
    <w:rsid w:val="00081290"/>
    <w:rsid w:val="00081692"/>
    <w:rsid w:val="0008261C"/>
    <w:rsid w:val="00082C46"/>
    <w:rsid w:val="00083031"/>
    <w:rsid w:val="00084033"/>
    <w:rsid w:val="000851AD"/>
    <w:rsid w:val="00085790"/>
    <w:rsid w:val="00085A0E"/>
    <w:rsid w:val="00085CBC"/>
    <w:rsid w:val="000866F1"/>
    <w:rsid w:val="00086838"/>
    <w:rsid w:val="00087548"/>
    <w:rsid w:val="00087E32"/>
    <w:rsid w:val="00090294"/>
    <w:rsid w:val="000912D4"/>
    <w:rsid w:val="00091CAC"/>
    <w:rsid w:val="00091D81"/>
    <w:rsid w:val="00091FBD"/>
    <w:rsid w:val="000927B3"/>
    <w:rsid w:val="00092D95"/>
    <w:rsid w:val="000931F1"/>
    <w:rsid w:val="00093281"/>
    <w:rsid w:val="000933E1"/>
    <w:rsid w:val="0009360D"/>
    <w:rsid w:val="00093E7E"/>
    <w:rsid w:val="000947E1"/>
    <w:rsid w:val="00094BFA"/>
    <w:rsid w:val="00095C79"/>
    <w:rsid w:val="00095FD2"/>
    <w:rsid w:val="0009614E"/>
    <w:rsid w:val="000968F3"/>
    <w:rsid w:val="0009767E"/>
    <w:rsid w:val="00097BDC"/>
    <w:rsid w:val="000A0048"/>
    <w:rsid w:val="000A07C1"/>
    <w:rsid w:val="000A0877"/>
    <w:rsid w:val="000A0E86"/>
    <w:rsid w:val="000A128A"/>
    <w:rsid w:val="000A1739"/>
    <w:rsid w:val="000A175C"/>
    <w:rsid w:val="000A1830"/>
    <w:rsid w:val="000A18D0"/>
    <w:rsid w:val="000A1956"/>
    <w:rsid w:val="000A20C5"/>
    <w:rsid w:val="000A22C8"/>
    <w:rsid w:val="000A31DB"/>
    <w:rsid w:val="000A4121"/>
    <w:rsid w:val="000A4AA3"/>
    <w:rsid w:val="000A519E"/>
    <w:rsid w:val="000A550E"/>
    <w:rsid w:val="000A5627"/>
    <w:rsid w:val="000A6396"/>
    <w:rsid w:val="000A6540"/>
    <w:rsid w:val="000A6EAF"/>
    <w:rsid w:val="000A7547"/>
    <w:rsid w:val="000A7AAF"/>
    <w:rsid w:val="000A7EF5"/>
    <w:rsid w:val="000B018F"/>
    <w:rsid w:val="000B01C4"/>
    <w:rsid w:val="000B0960"/>
    <w:rsid w:val="000B0A31"/>
    <w:rsid w:val="000B1345"/>
    <w:rsid w:val="000B146C"/>
    <w:rsid w:val="000B147B"/>
    <w:rsid w:val="000B1A55"/>
    <w:rsid w:val="000B20BB"/>
    <w:rsid w:val="000B210E"/>
    <w:rsid w:val="000B279B"/>
    <w:rsid w:val="000B2C3B"/>
    <w:rsid w:val="000B2EF6"/>
    <w:rsid w:val="000B2FA6"/>
    <w:rsid w:val="000B4AA0"/>
    <w:rsid w:val="000B4C1A"/>
    <w:rsid w:val="000B5A17"/>
    <w:rsid w:val="000B650A"/>
    <w:rsid w:val="000B650C"/>
    <w:rsid w:val="000B6E48"/>
    <w:rsid w:val="000B7081"/>
    <w:rsid w:val="000B70EC"/>
    <w:rsid w:val="000B7151"/>
    <w:rsid w:val="000B7EE0"/>
    <w:rsid w:val="000B7EF8"/>
    <w:rsid w:val="000C00A5"/>
    <w:rsid w:val="000C026C"/>
    <w:rsid w:val="000C0399"/>
    <w:rsid w:val="000C0974"/>
    <w:rsid w:val="000C098B"/>
    <w:rsid w:val="000C0A43"/>
    <w:rsid w:val="000C0B77"/>
    <w:rsid w:val="000C1B20"/>
    <w:rsid w:val="000C2553"/>
    <w:rsid w:val="000C35AF"/>
    <w:rsid w:val="000C38C3"/>
    <w:rsid w:val="000C3994"/>
    <w:rsid w:val="000C3A3B"/>
    <w:rsid w:val="000C4045"/>
    <w:rsid w:val="000C4162"/>
    <w:rsid w:val="000C4193"/>
    <w:rsid w:val="000C4CA3"/>
    <w:rsid w:val="000C51D5"/>
    <w:rsid w:val="000C53F5"/>
    <w:rsid w:val="000C5A1B"/>
    <w:rsid w:val="000C69D9"/>
    <w:rsid w:val="000C6C28"/>
    <w:rsid w:val="000C7030"/>
    <w:rsid w:val="000C73FE"/>
    <w:rsid w:val="000C7DC4"/>
    <w:rsid w:val="000D0606"/>
    <w:rsid w:val="000D09E5"/>
    <w:rsid w:val="000D09FD"/>
    <w:rsid w:val="000D21B0"/>
    <w:rsid w:val="000D2244"/>
    <w:rsid w:val="000D3D2E"/>
    <w:rsid w:val="000D44FB"/>
    <w:rsid w:val="000D491B"/>
    <w:rsid w:val="000D49BB"/>
    <w:rsid w:val="000D574B"/>
    <w:rsid w:val="000D5AC3"/>
    <w:rsid w:val="000D6907"/>
    <w:rsid w:val="000D6BBB"/>
    <w:rsid w:val="000D6CFC"/>
    <w:rsid w:val="000D6D5E"/>
    <w:rsid w:val="000D6E61"/>
    <w:rsid w:val="000D739A"/>
    <w:rsid w:val="000D752D"/>
    <w:rsid w:val="000E152B"/>
    <w:rsid w:val="000E2FA6"/>
    <w:rsid w:val="000E3A72"/>
    <w:rsid w:val="000E3B7E"/>
    <w:rsid w:val="000E41A8"/>
    <w:rsid w:val="000E4F9C"/>
    <w:rsid w:val="000E537B"/>
    <w:rsid w:val="000E565B"/>
    <w:rsid w:val="000E57D0"/>
    <w:rsid w:val="000E68B9"/>
    <w:rsid w:val="000E6991"/>
    <w:rsid w:val="000E777B"/>
    <w:rsid w:val="000E7858"/>
    <w:rsid w:val="000E7C3B"/>
    <w:rsid w:val="000F0A71"/>
    <w:rsid w:val="000F1A57"/>
    <w:rsid w:val="000F249D"/>
    <w:rsid w:val="000F27F5"/>
    <w:rsid w:val="000F3891"/>
    <w:rsid w:val="000F39CA"/>
    <w:rsid w:val="000F3EFE"/>
    <w:rsid w:val="000F40E6"/>
    <w:rsid w:val="000F4A21"/>
    <w:rsid w:val="000F4C01"/>
    <w:rsid w:val="000F52FD"/>
    <w:rsid w:val="001002E2"/>
    <w:rsid w:val="00100B2C"/>
    <w:rsid w:val="00101377"/>
    <w:rsid w:val="0010144D"/>
    <w:rsid w:val="00101853"/>
    <w:rsid w:val="001025C2"/>
    <w:rsid w:val="001038B2"/>
    <w:rsid w:val="00103B92"/>
    <w:rsid w:val="00103D54"/>
    <w:rsid w:val="00104759"/>
    <w:rsid w:val="00105643"/>
    <w:rsid w:val="00105F5B"/>
    <w:rsid w:val="00106F3E"/>
    <w:rsid w:val="00107927"/>
    <w:rsid w:val="00107CB7"/>
    <w:rsid w:val="00110078"/>
    <w:rsid w:val="0011007A"/>
    <w:rsid w:val="001100F4"/>
    <w:rsid w:val="001104A0"/>
    <w:rsid w:val="00110E26"/>
    <w:rsid w:val="00111321"/>
    <w:rsid w:val="00111674"/>
    <w:rsid w:val="0011244F"/>
    <w:rsid w:val="001127ED"/>
    <w:rsid w:val="00113978"/>
    <w:rsid w:val="00114430"/>
    <w:rsid w:val="00114FBF"/>
    <w:rsid w:val="00115B2D"/>
    <w:rsid w:val="00117847"/>
    <w:rsid w:val="001179B8"/>
    <w:rsid w:val="00117BD6"/>
    <w:rsid w:val="001206C2"/>
    <w:rsid w:val="00120756"/>
    <w:rsid w:val="001207AB"/>
    <w:rsid w:val="00120D5D"/>
    <w:rsid w:val="0012137D"/>
    <w:rsid w:val="00121978"/>
    <w:rsid w:val="001222DA"/>
    <w:rsid w:val="00122B3F"/>
    <w:rsid w:val="00122DB8"/>
    <w:rsid w:val="00123113"/>
    <w:rsid w:val="001231F7"/>
    <w:rsid w:val="00123422"/>
    <w:rsid w:val="00123622"/>
    <w:rsid w:val="00123B3B"/>
    <w:rsid w:val="00123CA1"/>
    <w:rsid w:val="00123D37"/>
    <w:rsid w:val="00124B6A"/>
    <w:rsid w:val="00125CF8"/>
    <w:rsid w:val="00126D6F"/>
    <w:rsid w:val="00127B2E"/>
    <w:rsid w:val="0013115C"/>
    <w:rsid w:val="00131AC6"/>
    <w:rsid w:val="00132647"/>
    <w:rsid w:val="001333B7"/>
    <w:rsid w:val="00134089"/>
    <w:rsid w:val="001356CF"/>
    <w:rsid w:val="001359DE"/>
    <w:rsid w:val="001364CA"/>
    <w:rsid w:val="00136D4C"/>
    <w:rsid w:val="00137EA1"/>
    <w:rsid w:val="00140552"/>
    <w:rsid w:val="00140B0E"/>
    <w:rsid w:val="00140F10"/>
    <w:rsid w:val="00141C63"/>
    <w:rsid w:val="00141F0D"/>
    <w:rsid w:val="00142538"/>
    <w:rsid w:val="00142BB9"/>
    <w:rsid w:val="00142F1E"/>
    <w:rsid w:val="001433BA"/>
    <w:rsid w:val="00143612"/>
    <w:rsid w:val="00143FF5"/>
    <w:rsid w:val="00144139"/>
    <w:rsid w:val="00144314"/>
    <w:rsid w:val="00144C2E"/>
    <w:rsid w:val="00144F96"/>
    <w:rsid w:val="0014512D"/>
    <w:rsid w:val="001452D7"/>
    <w:rsid w:val="00145DDB"/>
    <w:rsid w:val="00145E3F"/>
    <w:rsid w:val="001462B7"/>
    <w:rsid w:val="00146850"/>
    <w:rsid w:val="0014788D"/>
    <w:rsid w:val="00150A0D"/>
    <w:rsid w:val="00151378"/>
    <w:rsid w:val="00151EAC"/>
    <w:rsid w:val="00152116"/>
    <w:rsid w:val="001532EB"/>
    <w:rsid w:val="001532F3"/>
    <w:rsid w:val="001533DF"/>
    <w:rsid w:val="00153528"/>
    <w:rsid w:val="001535DA"/>
    <w:rsid w:val="00153D68"/>
    <w:rsid w:val="00153DCB"/>
    <w:rsid w:val="00154405"/>
    <w:rsid w:val="00154A0B"/>
    <w:rsid w:val="00154C0B"/>
    <w:rsid w:val="00154E68"/>
    <w:rsid w:val="00155293"/>
    <w:rsid w:val="001552F0"/>
    <w:rsid w:val="001576C0"/>
    <w:rsid w:val="001576F2"/>
    <w:rsid w:val="00157E9E"/>
    <w:rsid w:val="001605AB"/>
    <w:rsid w:val="00161D1A"/>
    <w:rsid w:val="00162548"/>
    <w:rsid w:val="00162C1F"/>
    <w:rsid w:val="00163EED"/>
    <w:rsid w:val="0016417E"/>
    <w:rsid w:val="001645FD"/>
    <w:rsid w:val="001650A3"/>
    <w:rsid w:val="0016534A"/>
    <w:rsid w:val="00165BF4"/>
    <w:rsid w:val="00166653"/>
    <w:rsid w:val="001678F7"/>
    <w:rsid w:val="00167AD0"/>
    <w:rsid w:val="00167DC5"/>
    <w:rsid w:val="00170687"/>
    <w:rsid w:val="001706FF"/>
    <w:rsid w:val="00170853"/>
    <w:rsid w:val="001710BF"/>
    <w:rsid w:val="0017163D"/>
    <w:rsid w:val="00172183"/>
    <w:rsid w:val="00172A76"/>
    <w:rsid w:val="00172E83"/>
    <w:rsid w:val="00173419"/>
    <w:rsid w:val="00173750"/>
    <w:rsid w:val="00173BB2"/>
    <w:rsid w:val="0017476E"/>
    <w:rsid w:val="001751AB"/>
    <w:rsid w:val="001758C8"/>
    <w:rsid w:val="00175A3F"/>
    <w:rsid w:val="001762F8"/>
    <w:rsid w:val="0017633A"/>
    <w:rsid w:val="00176735"/>
    <w:rsid w:val="00176CF3"/>
    <w:rsid w:val="00177050"/>
    <w:rsid w:val="00177979"/>
    <w:rsid w:val="00177A99"/>
    <w:rsid w:val="00180870"/>
    <w:rsid w:val="00180E09"/>
    <w:rsid w:val="00180FC3"/>
    <w:rsid w:val="00181BC2"/>
    <w:rsid w:val="00181DCE"/>
    <w:rsid w:val="001826AC"/>
    <w:rsid w:val="00182986"/>
    <w:rsid w:val="00182A53"/>
    <w:rsid w:val="00182E27"/>
    <w:rsid w:val="00183364"/>
    <w:rsid w:val="001838B6"/>
    <w:rsid w:val="00183C96"/>
    <w:rsid w:val="00183D4C"/>
    <w:rsid w:val="00183F6D"/>
    <w:rsid w:val="00185698"/>
    <w:rsid w:val="00185E57"/>
    <w:rsid w:val="0018670E"/>
    <w:rsid w:val="00186854"/>
    <w:rsid w:val="00186E5B"/>
    <w:rsid w:val="001878AE"/>
    <w:rsid w:val="00190269"/>
    <w:rsid w:val="00191893"/>
    <w:rsid w:val="0019219A"/>
    <w:rsid w:val="001939A7"/>
    <w:rsid w:val="001945CF"/>
    <w:rsid w:val="00194822"/>
    <w:rsid w:val="00194B9A"/>
    <w:rsid w:val="00195077"/>
    <w:rsid w:val="001957F8"/>
    <w:rsid w:val="00195A9A"/>
    <w:rsid w:val="0019644A"/>
    <w:rsid w:val="00196DD6"/>
    <w:rsid w:val="00196F3F"/>
    <w:rsid w:val="001A02F6"/>
    <w:rsid w:val="001A033F"/>
    <w:rsid w:val="001A08AA"/>
    <w:rsid w:val="001A092F"/>
    <w:rsid w:val="001A0A2E"/>
    <w:rsid w:val="001A11AB"/>
    <w:rsid w:val="001A1785"/>
    <w:rsid w:val="001A1815"/>
    <w:rsid w:val="001A1D10"/>
    <w:rsid w:val="001A2836"/>
    <w:rsid w:val="001A2DE3"/>
    <w:rsid w:val="001A4F8E"/>
    <w:rsid w:val="001A59CB"/>
    <w:rsid w:val="001A6582"/>
    <w:rsid w:val="001B033E"/>
    <w:rsid w:val="001B0864"/>
    <w:rsid w:val="001B1911"/>
    <w:rsid w:val="001B2071"/>
    <w:rsid w:val="001B225C"/>
    <w:rsid w:val="001B25E2"/>
    <w:rsid w:val="001B287D"/>
    <w:rsid w:val="001B2C93"/>
    <w:rsid w:val="001B42DA"/>
    <w:rsid w:val="001B53C6"/>
    <w:rsid w:val="001B5919"/>
    <w:rsid w:val="001B6B03"/>
    <w:rsid w:val="001B6C3D"/>
    <w:rsid w:val="001B712D"/>
    <w:rsid w:val="001B7991"/>
    <w:rsid w:val="001C0191"/>
    <w:rsid w:val="001C09CB"/>
    <w:rsid w:val="001C0A38"/>
    <w:rsid w:val="001C1409"/>
    <w:rsid w:val="001C2590"/>
    <w:rsid w:val="001C26E0"/>
    <w:rsid w:val="001C26EA"/>
    <w:rsid w:val="001C2AE6"/>
    <w:rsid w:val="001C2CEC"/>
    <w:rsid w:val="001C2E37"/>
    <w:rsid w:val="001C36BC"/>
    <w:rsid w:val="001C38D2"/>
    <w:rsid w:val="001C3A9C"/>
    <w:rsid w:val="001C43E0"/>
    <w:rsid w:val="001C4A89"/>
    <w:rsid w:val="001C59A9"/>
    <w:rsid w:val="001C59FE"/>
    <w:rsid w:val="001C6177"/>
    <w:rsid w:val="001C6A20"/>
    <w:rsid w:val="001C7B47"/>
    <w:rsid w:val="001D0297"/>
    <w:rsid w:val="001D0363"/>
    <w:rsid w:val="001D0D1E"/>
    <w:rsid w:val="001D12B4"/>
    <w:rsid w:val="001D171D"/>
    <w:rsid w:val="001D18B5"/>
    <w:rsid w:val="001D2622"/>
    <w:rsid w:val="001D2D9B"/>
    <w:rsid w:val="001D3780"/>
    <w:rsid w:val="001D3A82"/>
    <w:rsid w:val="001D3C2A"/>
    <w:rsid w:val="001D4D52"/>
    <w:rsid w:val="001D4EC5"/>
    <w:rsid w:val="001D5183"/>
    <w:rsid w:val="001D66D7"/>
    <w:rsid w:val="001D68FF"/>
    <w:rsid w:val="001D6C9D"/>
    <w:rsid w:val="001D76A7"/>
    <w:rsid w:val="001D7D94"/>
    <w:rsid w:val="001D7EEA"/>
    <w:rsid w:val="001E0A28"/>
    <w:rsid w:val="001E0C89"/>
    <w:rsid w:val="001E2678"/>
    <w:rsid w:val="001E4218"/>
    <w:rsid w:val="001E499D"/>
    <w:rsid w:val="001E49F4"/>
    <w:rsid w:val="001E4EE4"/>
    <w:rsid w:val="001E579A"/>
    <w:rsid w:val="001E613F"/>
    <w:rsid w:val="001E72DC"/>
    <w:rsid w:val="001E7419"/>
    <w:rsid w:val="001E7EE7"/>
    <w:rsid w:val="001F074F"/>
    <w:rsid w:val="001F0A5D"/>
    <w:rsid w:val="001F0B20"/>
    <w:rsid w:val="001F1592"/>
    <w:rsid w:val="001F1ABD"/>
    <w:rsid w:val="001F2236"/>
    <w:rsid w:val="001F26D8"/>
    <w:rsid w:val="001F2F60"/>
    <w:rsid w:val="001F3053"/>
    <w:rsid w:val="001F3501"/>
    <w:rsid w:val="001F3CB5"/>
    <w:rsid w:val="001F4145"/>
    <w:rsid w:val="001F43C7"/>
    <w:rsid w:val="001F478B"/>
    <w:rsid w:val="001F5ECD"/>
    <w:rsid w:val="001F6359"/>
    <w:rsid w:val="001F67F1"/>
    <w:rsid w:val="001F69BE"/>
    <w:rsid w:val="001F70F1"/>
    <w:rsid w:val="001F71D6"/>
    <w:rsid w:val="001F7D42"/>
    <w:rsid w:val="00200A61"/>
    <w:rsid w:val="00200A62"/>
    <w:rsid w:val="00201938"/>
    <w:rsid w:val="00202924"/>
    <w:rsid w:val="00202A7A"/>
    <w:rsid w:val="00203160"/>
    <w:rsid w:val="00203740"/>
    <w:rsid w:val="00204227"/>
    <w:rsid w:val="002046B5"/>
    <w:rsid w:val="00205250"/>
    <w:rsid w:val="00205FAB"/>
    <w:rsid w:val="00206007"/>
    <w:rsid w:val="00206B6A"/>
    <w:rsid w:val="00207094"/>
    <w:rsid w:val="00207F4A"/>
    <w:rsid w:val="00210579"/>
    <w:rsid w:val="00210909"/>
    <w:rsid w:val="00210C9E"/>
    <w:rsid w:val="00211228"/>
    <w:rsid w:val="0021312E"/>
    <w:rsid w:val="002138EA"/>
    <w:rsid w:val="00213D18"/>
    <w:rsid w:val="00213D32"/>
    <w:rsid w:val="00213F84"/>
    <w:rsid w:val="00214FBD"/>
    <w:rsid w:val="00215421"/>
    <w:rsid w:val="00216A3B"/>
    <w:rsid w:val="002174D8"/>
    <w:rsid w:val="00220789"/>
    <w:rsid w:val="00220F26"/>
    <w:rsid w:val="002216D8"/>
    <w:rsid w:val="00221CDE"/>
    <w:rsid w:val="00221F0B"/>
    <w:rsid w:val="00221F89"/>
    <w:rsid w:val="0022223A"/>
    <w:rsid w:val="002227BC"/>
    <w:rsid w:val="00222897"/>
    <w:rsid w:val="00222AF6"/>
    <w:rsid w:val="00222B0C"/>
    <w:rsid w:val="00222E2D"/>
    <w:rsid w:val="002236DF"/>
    <w:rsid w:val="0022414F"/>
    <w:rsid w:val="00224391"/>
    <w:rsid w:val="002246E1"/>
    <w:rsid w:val="002246E6"/>
    <w:rsid w:val="00225791"/>
    <w:rsid w:val="00226070"/>
    <w:rsid w:val="0022670D"/>
    <w:rsid w:val="002267DD"/>
    <w:rsid w:val="00231923"/>
    <w:rsid w:val="0023280E"/>
    <w:rsid w:val="00233701"/>
    <w:rsid w:val="002339C3"/>
    <w:rsid w:val="00234088"/>
    <w:rsid w:val="0023416A"/>
    <w:rsid w:val="00234A0C"/>
    <w:rsid w:val="0023503A"/>
    <w:rsid w:val="00235394"/>
    <w:rsid w:val="00235577"/>
    <w:rsid w:val="00235818"/>
    <w:rsid w:val="00235E8A"/>
    <w:rsid w:val="00235F08"/>
    <w:rsid w:val="0023606C"/>
    <w:rsid w:val="0023613F"/>
    <w:rsid w:val="002371B2"/>
    <w:rsid w:val="002400D1"/>
    <w:rsid w:val="00240D3E"/>
    <w:rsid w:val="00240E08"/>
    <w:rsid w:val="00241AA1"/>
    <w:rsid w:val="00242196"/>
    <w:rsid w:val="00242B9D"/>
    <w:rsid w:val="002435CA"/>
    <w:rsid w:val="0024384E"/>
    <w:rsid w:val="0024469F"/>
    <w:rsid w:val="00244FCD"/>
    <w:rsid w:val="00245960"/>
    <w:rsid w:val="00245BC0"/>
    <w:rsid w:val="002462A5"/>
    <w:rsid w:val="00247A91"/>
    <w:rsid w:val="00250700"/>
    <w:rsid w:val="00250B5B"/>
    <w:rsid w:val="00250DC0"/>
    <w:rsid w:val="00251380"/>
    <w:rsid w:val="00251A3F"/>
    <w:rsid w:val="00251E11"/>
    <w:rsid w:val="00251E63"/>
    <w:rsid w:val="00251FCD"/>
    <w:rsid w:val="00252054"/>
    <w:rsid w:val="0025273F"/>
    <w:rsid w:val="002529CC"/>
    <w:rsid w:val="00252DB8"/>
    <w:rsid w:val="00252F66"/>
    <w:rsid w:val="002532F1"/>
    <w:rsid w:val="002537BC"/>
    <w:rsid w:val="0025458A"/>
    <w:rsid w:val="002549DD"/>
    <w:rsid w:val="002551B2"/>
    <w:rsid w:val="00255C58"/>
    <w:rsid w:val="0025611D"/>
    <w:rsid w:val="00256158"/>
    <w:rsid w:val="00256AF7"/>
    <w:rsid w:val="00256B9D"/>
    <w:rsid w:val="002572C6"/>
    <w:rsid w:val="00257961"/>
    <w:rsid w:val="00257B1F"/>
    <w:rsid w:val="00257C19"/>
    <w:rsid w:val="00260D3B"/>
    <w:rsid w:val="00260EC7"/>
    <w:rsid w:val="002613D5"/>
    <w:rsid w:val="00261539"/>
    <w:rsid w:val="0026179F"/>
    <w:rsid w:val="00261D2F"/>
    <w:rsid w:val="0026306E"/>
    <w:rsid w:val="00263106"/>
    <w:rsid w:val="00264058"/>
    <w:rsid w:val="002641EC"/>
    <w:rsid w:val="002643A2"/>
    <w:rsid w:val="002646E7"/>
    <w:rsid w:val="00264BFF"/>
    <w:rsid w:val="00264EE8"/>
    <w:rsid w:val="00265EE3"/>
    <w:rsid w:val="00266206"/>
    <w:rsid w:val="002662F0"/>
    <w:rsid w:val="002666AE"/>
    <w:rsid w:val="00270397"/>
    <w:rsid w:val="002704DA"/>
    <w:rsid w:val="00270BDB"/>
    <w:rsid w:val="00270BF9"/>
    <w:rsid w:val="00271080"/>
    <w:rsid w:val="002744D2"/>
    <w:rsid w:val="002748F8"/>
    <w:rsid w:val="00274E1A"/>
    <w:rsid w:val="0027523F"/>
    <w:rsid w:val="00275736"/>
    <w:rsid w:val="00275F03"/>
    <w:rsid w:val="0027675F"/>
    <w:rsid w:val="002769A0"/>
    <w:rsid w:val="00276E9D"/>
    <w:rsid w:val="002775B1"/>
    <w:rsid w:val="002775B9"/>
    <w:rsid w:val="002811C4"/>
    <w:rsid w:val="00281A69"/>
    <w:rsid w:val="00282213"/>
    <w:rsid w:val="00283237"/>
    <w:rsid w:val="00283521"/>
    <w:rsid w:val="00283C46"/>
    <w:rsid w:val="00284016"/>
    <w:rsid w:val="0028434F"/>
    <w:rsid w:val="00284661"/>
    <w:rsid w:val="00284B6F"/>
    <w:rsid w:val="002853DF"/>
    <w:rsid w:val="0028562D"/>
    <w:rsid w:val="002858BF"/>
    <w:rsid w:val="00285ADB"/>
    <w:rsid w:val="00286692"/>
    <w:rsid w:val="00286D18"/>
    <w:rsid w:val="00287489"/>
    <w:rsid w:val="002879D3"/>
    <w:rsid w:val="0029005A"/>
    <w:rsid w:val="0029042F"/>
    <w:rsid w:val="00290467"/>
    <w:rsid w:val="0029072B"/>
    <w:rsid w:val="00291756"/>
    <w:rsid w:val="002921FA"/>
    <w:rsid w:val="00292252"/>
    <w:rsid w:val="00292C26"/>
    <w:rsid w:val="002937F8"/>
    <w:rsid w:val="002939AF"/>
    <w:rsid w:val="00293D1E"/>
    <w:rsid w:val="00293E9C"/>
    <w:rsid w:val="00294491"/>
    <w:rsid w:val="002945F7"/>
    <w:rsid w:val="00294BDE"/>
    <w:rsid w:val="002964DC"/>
    <w:rsid w:val="00296D54"/>
    <w:rsid w:val="00296E27"/>
    <w:rsid w:val="0029760C"/>
    <w:rsid w:val="002978FC"/>
    <w:rsid w:val="002A0C26"/>
    <w:rsid w:val="002A0CED"/>
    <w:rsid w:val="002A11EA"/>
    <w:rsid w:val="002A155D"/>
    <w:rsid w:val="002A1A6B"/>
    <w:rsid w:val="002A26F4"/>
    <w:rsid w:val="002A2C7F"/>
    <w:rsid w:val="002A2EDE"/>
    <w:rsid w:val="002A3FF5"/>
    <w:rsid w:val="002A43A0"/>
    <w:rsid w:val="002A4693"/>
    <w:rsid w:val="002A4ABD"/>
    <w:rsid w:val="002A4C72"/>
    <w:rsid w:val="002A4CD0"/>
    <w:rsid w:val="002A4F69"/>
    <w:rsid w:val="002A6261"/>
    <w:rsid w:val="002A68FE"/>
    <w:rsid w:val="002A717E"/>
    <w:rsid w:val="002A77B7"/>
    <w:rsid w:val="002A79B7"/>
    <w:rsid w:val="002A7DA6"/>
    <w:rsid w:val="002B0F3B"/>
    <w:rsid w:val="002B11A5"/>
    <w:rsid w:val="002B21ED"/>
    <w:rsid w:val="002B24A2"/>
    <w:rsid w:val="002B27BB"/>
    <w:rsid w:val="002B2B44"/>
    <w:rsid w:val="002B34FA"/>
    <w:rsid w:val="002B388D"/>
    <w:rsid w:val="002B45BE"/>
    <w:rsid w:val="002B4EA3"/>
    <w:rsid w:val="002B508A"/>
    <w:rsid w:val="002B516C"/>
    <w:rsid w:val="002B5E1D"/>
    <w:rsid w:val="002B60C1"/>
    <w:rsid w:val="002B6287"/>
    <w:rsid w:val="002B6B05"/>
    <w:rsid w:val="002B701A"/>
    <w:rsid w:val="002C0A67"/>
    <w:rsid w:val="002C1006"/>
    <w:rsid w:val="002C20BE"/>
    <w:rsid w:val="002C26D5"/>
    <w:rsid w:val="002C2BB7"/>
    <w:rsid w:val="002C2C0D"/>
    <w:rsid w:val="002C367F"/>
    <w:rsid w:val="002C4B52"/>
    <w:rsid w:val="002C4F6A"/>
    <w:rsid w:val="002C5736"/>
    <w:rsid w:val="002C5EC2"/>
    <w:rsid w:val="002D0018"/>
    <w:rsid w:val="002D03E5"/>
    <w:rsid w:val="002D0C9B"/>
    <w:rsid w:val="002D1560"/>
    <w:rsid w:val="002D1594"/>
    <w:rsid w:val="002D22CD"/>
    <w:rsid w:val="002D2319"/>
    <w:rsid w:val="002D34A7"/>
    <w:rsid w:val="002D36EB"/>
    <w:rsid w:val="002D393D"/>
    <w:rsid w:val="002D4727"/>
    <w:rsid w:val="002D4B3F"/>
    <w:rsid w:val="002D6520"/>
    <w:rsid w:val="002D6BDF"/>
    <w:rsid w:val="002D726A"/>
    <w:rsid w:val="002D76B9"/>
    <w:rsid w:val="002D7B84"/>
    <w:rsid w:val="002D7DD8"/>
    <w:rsid w:val="002E010B"/>
    <w:rsid w:val="002E06B5"/>
    <w:rsid w:val="002E0FA0"/>
    <w:rsid w:val="002E11B7"/>
    <w:rsid w:val="002E1848"/>
    <w:rsid w:val="002E1AF9"/>
    <w:rsid w:val="002E2772"/>
    <w:rsid w:val="002E2CE9"/>
    <w:rsid w:val="002E2D4B"/>
    <w:rsid w:val="002E2F9E"/>
    <w:rsid w:val="002E3BF7"/>
    <w:rsid w:val="002E403E"/>
    <w:rsid w:val="002E406E"/>
    <w:rsid w:val="002E40F3"/>
    <w:rsid w:val="002E4283"/>
    <w:rsid w:val="002E435B"/>
    <w:rsid w:val="002E4400"/>
    <w:rsid w:val="002E4499"/>
    <w:rsid w:val="002E4933"/>
    <w:rsid w:val="002E4C74"/>
    <w:rsid w:val="002E55BD"/>
    <w:rsid w:val="002E5B7D"/>
    <w:rsid w:val="002E614A"/>
    <w:rsid w:val="002E733E"/>
    <w:rsid w:val="002E742E"/>
    <w:rsid w:val="002F158C"/>
    <w:rsid w:val="002F1681"/>
    <w:rsid w:val="002F187E"/>
    <w:rsid w:val="002F188F"/>
    <w:rsid w:val="002F1DFB"/>
    <w:rsid w:val="002F2092"/>
    <w:rsid w:val="002F21C2"/>
    <w:rsid w:val="002F222B"/>
    <w:rsid w:val="002F247C"/>
    <w:rsid w:val="002F2BB0"/>
    <w:rsid w:val="002F342B"/>
    <w:rsid w:val="002F3673"/>
    <w:rsid w:val="002F3A50"/>
    <w:rsid w:val="002F3EAC"/>
    <w:rsid w:val="002F4012"/>
    <w:rsid w:val="002F408A"/>
    <w:rsid w:val="002F4093"/>
    <w:rsid w:val="002F4831"/>
    <w:rsid w:val="002F495B"/>
    <w:rsid w:val="002F4CD6"/>
    <w:rsid w:val="002F5636"/>
    <w:rsid w:val="002F6882"/>
    <w:rsid w:val="002F6D55"/>
    <w:rsid w:val="002F6E47"/>
    <w:rsid w:val="002F7CD9"/>
    <w:rsid w:val="003010D5"/>
    <w:rsid w:val="00301382"/>
    <w:rsid w:val="003022A5"/>
    <w:rsid w:val="00303336"/>
    <w:rsid w:val="00303F81"/>
    <w:rsid w:val="00305434"/>
    <w:rsid w:val="00305D92"/>
    <w:rsid w:val="00305EA1"/>
    <w:rsid w:val="00307147"/>
    <w:rsid w:val="00307B15"/>
    <w:rsid w:val="00307E51"/>
    <w:rsid w:val="00310C31"/>
    <w:rsid w:val="00311363"/>
    <w:rsid w:val="00311645"/>
    <w:rsid w:val="003121D8"/>
    <w:rsid w:val="003138B8"/>
    <w:rsid w:val="00313C61"/>
    <w:rsid w:val="00313F05"/>
    <w:rsid w:val="00314CA0"/>
    <w:rsid w:val="0031524A"/>
    <w:rsid w:val="0031544C"/>
    <w:rsid w:val="00315867"/>
    <w:rsid w:val="003161EF"/>
    <w:rsid w:val="003169E8"/>
    <w:rsid w:val="00316D31"/>
    <w:rsid w:val="003173D0"/>
    <w:rsid w:val="00317F34"/>
    <w:rsid w:val="00321150"/>
    <w:rsid w:val="00321540"/>
    <w:rsid w:val="003216D2"/>
    <w:rsid w:val="00322328"/>
    <w:rsid w:val="003233CD"/>
    <w:rsid w:val="003241B8"/>
    <w:rsid w:val="003246FD"/>
    <w:rsid w:val="00324848"/>
    <w:rsid w:val="00324E22"/>
    <w:rsid w:val="00324E7A"/>
    <w:rsid w:val="00324FB6"/>
    <w:rsid w:val="00324FD8"/>
    <w:rsid w:val="003252A1"/>
    <w:rsid w:val="003260D7"/>
    <w:rsid w:val="00326532"/>
    <w:rsid w:val="00326A6B"/>
    <w:rsid w:val="00326ADC"/>
    <w:rsid w:val="003275D0"/>
    <w:rsid w:val="00327BAD"/>
    <w:rsid w:val="00330DD8"/>
    <w:rsid w:val="00330FEA"/>
    <w:rsid w:val="00331717"/>
    <w:rsid w:val="00331F45"/>
    <w:rsid w:val="0033465A"/>
    <w:rsid w:val="00334E31"/>
    <w:rsid w:val="003358C4"/>
    <w:rsid w:val="00335F86"/>
    <w:rsid w:val="00336697"/>
    <w:rsid w:val="0033702C"/>
    <w:rsid w:val="0033740C"/>
    <w:rsid w:val="003374C2"/>
    <w:rsid w:val="003374ED"/>
    <w:rsid w:val="00337D67"/>
    <w:rsid w:val="00340ABA"/>
    <w:rsid w:val="00341038"/>
    <w:rsid w:val="00341068"/>
    <w:rsid w:val="00341675"/>
    <w:rsid w:val="003418A0"/>
    <w:rsid w:val="003418CB"/>
    <w:rsid w:val="00342315"/>
    <w:rsid w:val="003429C9"/>
    <w:rsid w:val="00342C50"/>
    <w:rsid w:val="00342CC6"/>
    <w:rsid w:val="003435A7"/>
    <w:rsid w:val="00343FD0"/>
    <w:rsid w:val="0034402C"/>
    <w:rsid w:val="00344D57"/>
    <w:rsid w:val="003451A2"/>
    <w:rsid w:val="0034579E"/>
    <w:rsid w:val="003458F7"/>
    <w:rsid w:val="00346EF7"/>
    <w:rsid w:val="003472F8"/>
    <w:rsid w:val="00347855"/>
    <w:rsid w:val="00347C1D"/>
    <w:rsid w:val="003505DB"/>
    <w:rsid w:val="003506C1"/>
    <w:rsid w:val="00350F23"/>
    <w:rsid w:val="00351889"/>
    <w:rsid w:val="00351E42"/>
    <w:rsid w:val="00352729"/>
    <w:rsid w:val="00352770"/>
    <w:rsid w:val="003538ED"/>
    <w:rsid w:val="0035571E"/>
    <w:rsid w:val="00355873"/>
    <w:rsid w:val="00355934"/>
    <w:rsid w:val="00356014"/>
    <w:rsid w:val="003565F1"/>
    <w:rsid w:val="0035660F"/>
    <w:rsid w:val="00356EF6"/>
    <w:rsid w:val="003576B9"/>
    <w:rsid w:val="0035789B"/>
    <w:rsid w:val="00357C11"/>
    <w:rsid w:val="003603C7"/>
    <w:rsid w:val="003606B8"/>
    <w:rsid w:val="003628B9"/>
    <w:rsid w:val="00362A82"/>
    <w:rsid w:val="00362D8F"/>
    <w:rsid w:val="00363685"/>
    <w:rsid w:val="00363BEF"/>
    <w:rsid w:val="00364DA5"/>
    <w:rsid w:val="00364DC0"/>
    <w:rsid w:val="003671A9"/>
    <w:rsid w:val="00367724"/>
    <w:rsid w:val="00367FE5"/>
    <w:rsid w:val="00370763"/>
    <w:rsid w:val="003710BA"/>
    <w:rsid w:val="00371D44"/>
    <w:rsid w:val="00371D59"/>
    <w:rsid w:val="003725A4"/>
    <w:rsid w:val="003727C4"/>
    <w:rsid w:val="00372EF0"/>
    <w:rsid w:val="003730FA"/>
    <w:rsid w:val="00373955"/>
    <w:rsid w:val="00374679"/>
    <w:rsid w:val="003749F3"/>
    <w:rsid w:val="00374D9A"/>
    <w:rsid w:val="00374EF9"/>
    <w:rsid w:val="0037559B"/>
    <w:rsid w:val="003756FB"/>
    <w:rsid w:val="003760BE"/>
    <w:rsid w:val="003764A3"/>
    <w:rsid w:val="00376A54"/>
    <w:rsid w:val="003770F6"/>
    <w:rsid w:val="003772E6"/>
    <w:rsid w:val="0038003C"/>
    <w:rsid w:val="003808FC"/>
    <w:rsid w:val="00380B9B"/>
    <w:rsid w:val="00380ED6"/>
    <w:rsid w:val="0038196C"/>
    <w:rsid w:val="00381DFE"/>
    <w:rsid w:val="00381F45"/>
    <w:rsid w:val="00382387"/>
    <w:rsid w:val="003827CD"/>
    <w:rsid w:val="00383080"/>
    <w:rsid w:val="003834AC"/>
    <w:rsid w:val="00383645"/>
    <w:rsid w:val="00383E37"/>
    <w:rsid w:val="003847B7"/>
    <w:rsid w:val="003853B8"/>
    <w:rsid w:val="00385D79"/>
    <w:rsid w:val="003860D4"/>
    <w:rsid w:val="0038620E"/>
    <w:rsid w:val="003863B8"/>
    <w:rsid w:val="00386ECF"/>
    <w:rsid w:val="00387C63"/>
    <w:rsid w:val="00390A09"/>
    <w:rsid w:val="00391171"/>
    <w:rsid w:val="003918E2"/>
    <w:rsid w:val="00391F34"/>
    <w:rsid w:val="00391FA2"/>
    <w:rsid w:val="003921F9"/>
    <w:rsid w:val="00392914"/>
    <w:rsid w:val="00392D5B"/>
    <w:rsid w:val="00393042"/>
    <w:rsid w:val="003936A1"/>
    <w:rsid w:val="00393F4E"/>
    <w:rsid w:val="00394AD5"/>
    <w:rsid w:val="0039642D"/>
    <w:rsid w:val="00397CAF"/>
    <w:rsid w:val="00397E23"/>
    <w:rsid w:val="00397F41"/>
    <w:rsid w:val="003A0197"/>
    <w:rsid w:val="003A05FD"/>
    <w:rsid w:val="003A0839"/>
    <w:rsid w:val="003A0944"/>
    <w:rsid w:val="003A0C21"/>
    <w:rsid w:val="003A0EA0"/>
    <w:rsid w:val="003A1C24"/>
    <w:rsid w:val="003A25D8"/>
    <w:rsid w:val="003A2A53"/>
    <w:rsid w:val="003A2E40"/>
    <w:rsid w:val="003A3E25"/>
    <w:rsid w:val="003A3FEF"/>
    <w:rsid w:val="003A439A"/>
    <w:rsid w:val="003A4792"/>
    <w:rsid w:val="003A48CC"/>
    <w:rsid w:val="003A5872"/>
    <w:rsid w:val="003A617B"/>
    <w:rsid w:val="003A6715"/>
    <w:rsid w:val="003A689E"/>
    <w:rsid w:val="003A7275"/>
    <w:rsid w:val="003A7422"/>
    <w:rsid w:val="003A7688"/>
    <w:rsid w:val="003A7958"/>
    <w:rsid w:val="003A7A1D"/>
    <w:rsid w:val="003B0123"/>
    <w:rsid w:val="003B0158"/>
    <w:rsid w:val="003B06AC"/>
    <w:rsid w:val="003B1D26"/>
    <w:rsid w:val="003B25D6"/>
    <w:rsid w:val="003B3098"/>
    <w:rsid w:val="003B333E"/>
    <w:rsid w:val="003B3C26"/>
    <w:rsid w:val="003B3F80"/>
    <w:rsid w:val="003B40B6"/>
    <w:rsid w:val="003B4168"/>
    <w:rsid w:val="003B4FA7"/>
    <w:rsid w:val="003B5387"/>
    <w:rsid w:val="003B56DB"/>
    <w:rsid w:val="003B5F85"/>
    <w:rsid w:val="003B623B"/>
    <w:rsid w:val="003B6411"/>
    <w:rsid w:val="003B6C91"/>
    <w:rsid w:val="003B736A"/>
    <w:rsid w:val="003B755E"/>
    <w:rsid w:val="003C122D"/>
    <w:rsid w:val="003C1FC5"/>
    <w:rsid w:val="003C228E"/>
    <w:rsid w:val="003C29EF"/>
    <w:rsid w:val="003C32F4"/>
    <w:rsid w:val="003C3566"/>
    <w:rsid w:val="003C3895"/>
    <w:rsid w:val="003C3DBF"/>
    <w:rsid w:val="003C3FDF"/>
    <w:rsid w:val="003C41F7"/>
    <w:rsid w:val="003C4B54"/>
    <w:rsid w:val="003C51E7"/>
    <w:rsid w:val="003C5581"/>
    <w:rsid w:val="003C5B14"/>
    <w:rsid w:val="003C61A9"/>
    <w:rsid w:val="003C6893"/>
    <w:rsid w:val="003C6DE2"/>
    <w:rsid w:val="003D08F1"/>
    <w:rsid w:val="003D1974"/>
    <w:rsid w:val="003D1EFD"/>
    <w:rsid w:val="003D1FBE"/>
    <w:rsid w:val="003D2497"/>
    <w:rsid w:val="003D28BF"/>
    <w:rsid w:val="003D3059"/>
    <w:rsid w:val="003D35C1"/>
    <w:rsid w:val="003D3877"/>
    <w:rsid w:val="003D4215"/>
    <w:rsid w:val="003D4655"/>
    <w:rsid w:val="003D4C0B"/>
    <w:rsid w:val="003D4C47"/>
    <w:rsid w:val="003D4E10"/>
    <w:rsid w:val="003D5BD2"/>
    <w:rsid w:val="003D6EE0"/>
    <w:rsid w:val="003D7719"/>
    <w:rsid w:val="003D7DF8"/>
    <w:rsid w:val="003E0B56"/>
    <w:rsid w:val="003E16FD"/>
    <w:rsid w:val="003E17EE"/>
    <w:rsid w:val="003E1C50"/>
    <w:rsid w:val="003E1D98"/>
    <w:rsid w:val="003E262E"/>
    <w:rsid w:val="003E2AE7"/>
    <w:rsid w:val="003E2C92"/>
    <w:rsid w:val="003E2DC5"/>
    <w:rsid w:val="003E32F3"/>
    <w:rsid w:val="003E3494"/>
    <w:rsid w:val="003E358F"/>
    <w:rsid w:val="003E38C8"/>
    <w:rsid w:val="003E3915"/>
    <w:rsid w:val="003E3BB5"/>
    <w:rsid w:val="003E40EE"/>
    <w:rsid w:val="003E4848"/>
    <w:rsid w:val="003E556B"/>
    <w:rsid w:val="003E5758"/>
    <w:rsid w:val="003E5C63"/>
    <w:rsid w:val="003E6153"/>
    <w:rsid w:val="003E677C"/>
    <w:rsid w:val="003E6EA4"/>
    <w:rsid w:val="003E728E"/>
    <w:rsid w:val="003E73B9"/>
    <w:rsid w:val="003F0AA5"/>
    <w:rsid w:val="003F13CD"/>
    <w:rsid w:val="003F151B"/>
    <w:rsid w:val="003F1BBA"/>
    <w:rsid w:val="003F1C1B"/>
    <w:rsid w:val="003F1DA8"/>
    <w:rsid w:val="003F1F12"/>
    <w:rsid w:val="003F1F13"/>
    <w:rsid w:val="003F3A2F"/>
    <w:rsid w:val="003F3E12"/>
    <w:rsid w:val="003F4085"/>
    <w:rsid w:val="003F42DB"/>
    <w:rsid w:val="003F49B0"/>
    <w:rsid w:val="003F4EC3"/>
    <w:rsid w:val="003F5481"/>
    <w:rsid w:val="003F579C"/>
    <w:rsid w:val="003F5963"/>
    <w:rsid w:val="003F602C"/>
    <w:rsid w:val="003F61F2"/>
    <w:rsid w:val="003F68DD"/>
    <w:rsid w:val="003F7F1D"/>
    <w:rsid w:val="00400042"/>
    <w:rsid w:val="004009A6"/>
    <w:rsid w:val="00400B92"/>
    <w:rsid w:val="00400D89"/>
    <w:rsid w:val="00401144"/>
    <w:rsid w:val="00401449"/>
    <w:rsid w:val="00401480"/>
    <w:rsid w:val="004014BE"/>
    <w:rsid w:val="0040278C"/>
    <w:rsid w:val="00402C5E"/>
    <w:rsid w:val="0040408F"/>
    <w:rsid w:val="00404147"/>
    <w:rsid w:val="0040424C"/>
    <w:rsid w:val="0040447D"/>
    <w:rsid w:val="00404585"/>
    <w:rsid w:val="00404831"/>
    <w:rsid w:val="00404E3E"/>
    <w:rsid w:val="00405A61"/>
    <w:rsid w:val="004063E3"/>
    <w:rsid w:val="00407661"/>
    <w:rsid w:val="00407F3D"/>
    <w:rsid w:val="00410314"/>
    <w:rsid w:val="0041062F"/>
    <w:rsid w:val="00410A35"/>
    <w:rsid w:val="00410BAF"/>
    <w:rsid w:val="00410F64"/>
    <w:rsid w:val="00411803"/>
    <w:rsid w:val="00412063"/>
    <w:rsid w:val="004123F8"/>
    <w:rsid w:val="00412EB1"/>
    <w:rsid w:val="00413DDE"/>
    <w:rsid w:val="00414118"/>
    <w:rsid w:val="004142BB"/>
    <w:rsid w:val="00415160"/>
    <w:rsid w:val="004152BF"/>
    <w:rsid w:val="004154AD"/>
    <w:rsid w:val="0041578C"/>
    <w:rsid w:val="004157A5"/>
    <w:rsid w:val="00415DEF"/>
    <w:rsid w:val="00416084"/>
    <w:rsid w:val="004170D9"/>
    <w:rsid w:val="004174AA"/>
    <w:rsid w:val="004178D1"/>
    <w:rsid w:val="00420215"/>
    <w:rsid w:val="00420553"/>
    <w:rsid w:val="004205CB"/>
    <w:rsid w:val="0042124A"/>
    <w:rsid w:val="004212C1"/>
    <w:rsid w:val="0042141B"/>
    <w:rsid w:val="0042149F"/>
    <w:rsid w:val="00421D52"/>
    <w:rsid w:val="00421EAE"/>
    <w:rsid w:val="00422BA4"/>
    <w:rsid w:val="00423113"/>
    <w:rsid w:val="00424392"/>
    <w:rsid w:val="00424485"/>
    <w:rsid w:val="00424498"/>
    <w:rsid w:val="004244BB"/>
    <w:rsid w:val="00424BF9"/>
    <w:rsid w:val="00424E3F"/>
    <w:rsid w:val="00424F8C"/>
    <w:rsid w:val="0042581E"/>
    <w:rsid w:val="00425E50"/>
    <w:rsid w:val="004268AC"/>
    <w:rsid w:val="004271BA"/>
    <w:rsid w:val="00430497"/>
    <w:rsid w:val="0043051A"/>
    <w:rsid w:val="00430EA5"/>
    <w:rsid w:val="0043124A"/>
    <w:rsid w:val="0043216B"/>
    <w:rsid w:val="004326F6"/>
    <w:rsid w:val="00432743"/>
    <w:rsid w:val="00432FCB"/>
    <w:rsid w:val="0043396E"/>
    <w:rsid w:val="00433ABF"/>
    <w:rsid w:val="00433EE3"/>
    <w:rsid w:val="00434DC1"/>
    <w:rsid w:val="004350F4"/>
    <w:rsid w:val="004354FD"/>
    <w:rsid w:val="004355DB"/>
    <w:rsid w:val="00435C95"/>
    <w:rsid w:val="00436A9E"/>
    <w:rsid w:val="00440739"/>
    <w:rsid w:val="004408B0"/>
    <w:rsid w:val="004412A0"/>
    <w:rsid w:val="004413DC"/>
    <w:rsid w:val="00441D0F"/>
    <w:rsid w:val="00442337"/>
    <w:rsid w:val="00444646"/>
    <w:rsid w:val="00444F8D"/>
    <w:rsid w:val="00445239"/>
    <w:rsid w:val="0044550D"/>
    <w:rsid w:val="00445996"/>
    <w:rsid w:val="00445F31"/>
    <w:rsid w:val="00446344"/>
    <w:rsid w:val="00446408"/>
    <w:rsid w:val="00446D1F"/>
    <w:rsid w:val="004470C7"/>
    <w:rsid w:val="0045022A"/>
    <w:rsid w:val="0045035D"/>
    <w:rsid w:val="00450D5A"/>
    <w:rsid w:val="00450F27"/>
    <w:rsid w:val="00450F6E"/>
    <w:rsid w:val="004510E5"/>
    <w:rsid w:val="00451841"/>
    <w:rsid w:val="00451954"/>
    <w:rsid w:val="00453219"/>
    <w:rsid w:val="00453250"/>
    <w:rsid w:val="004547C2"/>
    <w:rsid w:val="004549D9"/>
    <w:rsid w:val="00455272"/>
    <w:rsid w:val="00455679"/>
    <w:rsid w:val="0045572D"/>
    <w:rsid w:val="0045613C"/>
    <w:rsid w:val="00456642"/>
    <w:rsid w:val="00456671"/>
    <w:rsid w:val="00456935"/>
    <w:rsid w:val="00456A75"/>
    <w:rsid w:val="00456BD3"/>
    <w:rsid w:val="00457944"/>
    <w:rsid w:val="00457C9A"/>
    <w:rsid w:val="00460396"/>
    <w:rsid w:val="00460CCA"/>
    <w:rsid w:val="00461D59"/>
    <w:rsid w:val="00461E39"/>
    <w:rsid w:val="00462948"/>
    <w:rsid w:val="00462D3A"/>
    <w:rsid w:val="00463521"/>
    <w:rsid w:val="00463DF1"/>
    <w:rsid w:val="00464A9A"/>
    <w:rsid w:val="004653EA"/>
    <w:rsid w:val="00466130"/>
    <w:rsid w:val="00466A7A"/>
    <w:rsid w:val="00467C2D"/>
    <w:rsid w:val="00470EB0"/>
    <w:rsid w:val="00471125"/>
    <w:rsid w:val="00471878"/>
    <w:rsid w:val="00471D9D"/>
    <w:rsid w:val="004726C8"/>
    <w:rsid w:val="004728C2"/>
    <w:rsid w:val="004729B8"/>
    <w:rsid w:val="00472B34"/>
    <w:rsid w:val="00472FD0"/>
    <w:rsid w:val="0047437A"/>
    <w:rsid w:val="00474BFC"/>
    <w:rsid w:val="00474DEE"/>
    <w:rsid w:val="00475467"/>
    <w:rsid w:val="00475AC8"/>
    <w:rsid w:val="00475B7C"/>
    <w:rsid w:val="004760BE"/>
    <w:rsid w:val="0047701E"/>
    <w:rsid w:val="004772AC"/>
    <w:rsid w:val="004775F3"/>
    <w:rsid w:val="00477D11"/>
    <w:rsid w:val="00477F7C"/>
    <w:rsid w:val="00480E42"/>
    <w:rsid w:val="00480F3C"/>
    <w:rsid w:val="004812B3"/>
    <w:rsid w:val="00481671"/>
    <w:rsid w:val="004823BF"/>
    <w:rsid w:val="00483022"/>
    <w:rsid w:val="0048355D"/>
    <w:rsid w:val="00483F1E"/>
    <w:rsid w:val="00484266"/>
    <w:rsid w:val="00484510"/>
    <w:rsid w:val="00484948"/>
    <w:rsid w:val="00484C5D"/>
    <w:rsid w:val="004853B3"/>
    <w:rsid w:val="0048543E"/>
    <w:rsid w:val="00485B7D"/>
    <w:rsid w:val="00486525"/>
    <w:rsid w:val="004868C1"/>
    <w:rsid w:val="0048750F"/>
    <w:rsid w:val="004876EF"/>
    <w:rsid w:val="0049140C"/>
    <w:rsid w:val="0049150F"/>
    <w:rsid w:val="0049274B"/>
    <w:rsid w:val="00492C8E"/>
    <w:rsid w:val="00493458"/>
    <w:rsid w:val="004934FE"/>
    <w:rsid w:val="004939BE"/>
    <w:rsid w:val="00493A4A"/>
    <w:rsid w:val="00493C8E"/>
    <w:rsid w:val="00494336"/>
    <w:rsid w:val="00494BCF"/>
    <w:rsid w:val="00495EFB"/>
    <w:rsid w:val="004A074B"/>
    <w:rsid w:val="004A077E"/>
    <w:rsid w:val="004A1843"/>
    <w:rsid w:val="004A1875"/>
    <w:rsid w:val="004A1F7F"/>
    <w:rsid w:val="004A22B1"/>
    <w:rsid w:val="004A25E6"/>
    <w:rsid w:val="004A2F1F"/>
    <w:rsid w:val="004A4530"/>
    <w:rsid w:val="004A4617"/>
    <w:rsid w:val="004A495F"/>
    <w:rsid w:val="004A4E95"/>
    <w:rsid w:val="004A5316"/>
    <w:rsid w:val="004A5E33"/>
    <w:rsid w:val="004A6391"/>
    <w:rsid w:val="004A6C36"/>
    <w:rsid w:val="004A7544"/>
    <w:rsid w:val="004A7AD8"/>
    <w:rsid w:val="004B050D"/>
    <w:rsid w:val="004B205C"/>
    <w:rsid w:val="004B25B3"/>
    <w:rsid w:val="004B25F3"/>
    <w:rsid w:val="004B27DD"/>
    <w:rsid w:val="004B32FB"/>
    <w:rsid w:val="004B3406"/>
    <w:rsid w:val="004B3DB8"/>
    <w:rsid w:val="004B4E0D"/>
    <w:rsid w:val="004B6525"/>
    <w:rsid w:val="004B6647"/>
    <w:rsid w:val="004B6B0F"/>
    <w:rsid w:val="004B70B8"/>
    <w:rsid w:val="004B79D8"/>
    <w:rsid w:val="004B7C39"/>
    <w:rsid w:val="004B7CDF"/>
    <w:rsid w:val="004C00DC"/>
    <w:rsid w:val="004C253E"/>
    <w:rsid w:val="004C2D60"/>
    <w:rsid w:val="004C2E58"/>
    <w:rsid w:val="004C3483"/>
    <w:rsid w:val="004C3924"/>
    <w:rsid w:val="004C411B"/>
    <w:rsid w:val="004C4317"/>
    <w:rsid w:val="004C471C"/>
    <w:rsid w:val="004C54DC"/>
    <w:rsid w:val="004C54E5"/>
    <w:rsid w:val="004C54E8"/>
    <w:rsid w:val="004C5AD3"/>
    <w:rsid w:val="004C60EA"/>
    <w:rsid w:val="004C6A49"/>
    <w:rsid w:val="004C75D5"/>
    <w:rsid w:val="004C7751"/>
    <w:rsid w:val="004C777C"/>
    <w:rsid w:val="004C7DC8"/>
    <w:rsid w:val="004D11C8"/>
    <w:rsid w:val="004D144F"/>
    <w:rsid w:val="004D14B4"/>
    <w:rsid w:val="004D14F0"/>
    <w:rsid w:val="004D1639"/>
    <w:rsid w:val="004D21B0"/>
    <w:rsid w:val="004D289E"/>
    <w:rsid w:val="004D2901"/>
    <w:rsid w:val="004D2B29"/>
    <w:rsid w:val="004D3714"/>
    <w:rsid w:val="004D5766"/>
    <w:rsid w:val="004D6562"/>
    <w:rsid w:val="004D66DD"/>
    <w:rsid w:val="004D6BE3"/>
    <w:rsid w:val="004D737D"/>
    <w:rsid w:val="004E0DB8"/>
    <w:rsid w:val="004E179B"/>
    <w:rsid w:val="004E2381"/>
    <w:rsid w:val="004E24D7"/>
    <w:rsid w:val="004E2659"/>
    <w:rsid w:val="004E2A8B"/>
    <w:rsid w:val="004E39EE"/>
    <w:rsid w:val="004E4671"/>
    <w:rsid w:val="004E475C"/>
    <w:rsid w:val="004E4D45"/>
    <w:rsid w:val="004E56E0"/>
    <w:rsid w:val="004E6746"/>
    <w:rsid w:val="004E7329"/>
    <w:rsid w:val="004E7AFF"/>
    <w:rsid w:val="004F0048"/>
    <w:rsid w:val="004F0C52"/>
    <w:rsid w:val="004F0DA8"/>
    <w:rsid w:val="004F199B"/>
    <w:rsid w:val="004F290E"/>
    <w:rsid w:val="004F29ED"/>
    <w:rsid w:val="004F2B4F"/>
    <w:rsid w:val="004F2CB0"/>
    <w:rsid w:val="004F2EAC"/>
    <w:rsid w:val="004F30D1"/>
    <w:rsid w:val="004F498F"/>
    <w:rsid w:val="004F6B0C"/>
    <w:rsid w:val="004F6B78"/>
    <w:rsid w:val="004F7126"/>
    <w:rsid w:val="004F7D04"/>
    <w:rsid w:val="00500362"/>
    <w:rsid w:val="005004A2"/>
    <w:rsid w:val="005010D0"/>
    <w:rsid w:val="005017F7"/>
    <w:rsid w:val="00501FA7"/>
    <w:rsid w:val="005034DC"/>
    <w:rsid w:val="005035AE"/>
    <w:rsid w:val="00503775"/>
    <w:rsid w:val="005046E9"/>
    <w:rsid w:val="00504FB1"/>
    <w:rsid w:val="005057D9"/>
    <w:rsid w:val="00505BFA"/>
    <w:rsid w:val="0050711C"/>
    <w:rsid w:val="005071B4"/>
    <w:rsid w:val="00507687"/>
    <w:rsid w:val="005104F1"/>
    <w:rsid w:val="00510724"/>
    <w:rsid w:val="0051111B"/>
    <w:rsid w:val="0051127F"/>
    <w:rsid w:val="0051130C"/>
    <w:rsid w:val="0051169A"/>
    <w:rsid w:val="005117A9"/>
    <w:rsid w:val="00511B0F"/>
    <w:rsid w:val="00511F11"/>
    <w:rsid w:val="00511F57"/>
    <w:rsid w:val="005125E4"/>
    <w:rsid w:val="005129CA"/>
    <w:rsid w:val="00512C05"/>
    <w:rsid w:val="00513C91"/>
    <w:rsid w:val="00515022"/>
    <w:rsid w:val="005150BC"/>
    <w:rsid w:val="00515287"/>
    <w:rsid w:val="00515CBE"/>
    <w:rsid w:val="00515E02"/>
    <w:rsid w:val="00515E2B"/>
    <w:rsid w:val="0051666E"/>
    <w:rsid w:val="00517735"/>
    <w:rsid w:val="005210D6"/>
    <w:rsid w:val="00522A7E"/>
    <w:rsid w:val="00522F20"/>
    <w:rsid w:val="00523996"/>
    <w:rsid w:val="00523C11"/>
    <w:rsid w:val="00524326"/>
    <w:rsid w:val="00524509"/>
    <w:rsid w:val="00524948"/>
    <w:rsid w:val="00525348"/>
    <w:rsid w:val="005253A8"/>
    <w:rsid w:val="00525BCA"/>
    <w:rsid w:val="0052621C"/>
    <w:rsid w:val="00527844"/>
    <w:rsid w:val="00527AE5"/>
    <w:rsid w:val="00527C37"/>
    <w:rsid w:val="005307BF"/>
    <w:rsid w:val="0053084C"/>
    <w:rsid w:val="005308DB"/>
    <w:rsid w:val="00530A2E"/>
    <w:rsid w:val="00530B43"/>
    <w:rsid w:val="00530FBE"/>
    <w:rsid w:val="00531469"/>
    <w:rsid w:val="00531643"/>
    <w:rsid w:val="0053211B"/>
    <w:rsid w:val="0053254A"/>
    <w:rsid w:val="005328FF"/>
    <w:rsid w:val="00532E7D"/>
    <w:rsid w:val="00533159"/>
    <w:rsid w:val="00533341"/>
    <w:rsid w:val="005335E4"/>
    <w:rsid w:val="005337E3"/>
    <w:rsid w:val="005339DB"/>
    <w:rsid w:val="00534428"/>
    <w:rsid w:val="00534745"/>
    <w:rsid w:val="00534AEE"/>
    <w:rsid w:val="00534C89"/>
    <w:rsid w:val="00534C8F"/>
    <w:rsid w:val="00534CC3"/>
    <w:rsid w:val="0053512E"/>
    <w:rsid w:val="00535476"/>
    <w:rsid w:val="00537B82"/>
    <w:rsid w:val="00537B86"/>
    <w:rsid w:val="00537B8D"/>
    <w:rsid w:val="00541573"/>
    <w:rsid w:val="00541D75"/>
    <w:rsid w:val="00541F56"/>
    <w:rsid w:val="0054233F"/>
    <w:rsid w:val="0054290C"/>
    <w:rsid w:val="0054347B"/>
    <w:rsid w:val="0054348A"/>
    <w:rsid w:val="005434F5"/>
    <w:rsid w:val="005437E9"/>
    <w:rsid w:val="005439F9"/>
    <w:rsid w:val="00543C2A"/>
    <w:rsid w:val="0054599D"/>
    <w:rsid w:val="00546196"/>
    <w:rsid w:val="005469E7"/>
    <w:rsid w:val="00550AB9"/>
    <w:rsid w:val="005514E3"/>
    <w:rsid w:val="00551589"/>
    <w:rsid w:val="00551835"/>
    <w:rsid w:val="00552501"/>
    <w:rsid w:val="0055314F"/>
    <w:rsid w:val="00553536"/>
    <w:rsid w:val="00553E76"/>
    <w:rsid w:val="00554ED2"/>
    <w:rsid w:val="00556846"/>
    <w:rsid w:val="00557734"/>
    <w:rsid w:val="00557C5A"/>
    <w:rsid w:val="00557FB5"/>
    <w:rsid w:val="00560A15"/>
    <w:rsid w:val="005610D9"/>
    <w:rsid w:val="00561952"/>
    <w:rsid w:val="00562457"/>
    <w:rsid w:val="00563314"/>
    <w:rsid w:val="005635AC"/>
    <w:rsid w:val="00563B52"/>
    <w:rsid w:val="00563E9F"/>
    <w:rsid w:val="0056457F"/>
    <w:rsid w:val="0056493F"/>
    <w:rsid w:val="00565DA2"/>
    <w:rsid w:val="0056611F"/>
    <w:rsid w:val="005676E9"/>
    <w:rsid w:val="00570B0F"/>
    <w:rsid w:val="00570FAA"/>
    <w:rsid w:val="00571777"/>
    <w:rsid w:val="0057267C"/>
    <w:rsid w:val="00572885"/>
    <w:rsid w:val="00572A98"/>
    <w:rsid w:val="00572C56"/>
    <w:rsid w:val="00572EF6"/>
    <w:rsid w:val="00573238"/>
    <w:rsid w:val="005733BC"/>
    <w:rsid w:val="005744E9"/>
    <w:rsid w:val="00575AB5"/>
    <w:rsid w:val="00576725"/>
    <w:rsid w:val="00577A71"/>
    <w:rsid w:val="00580480"/>
    <w:rsid w:val="005804A3"/>
    <w:rsid w:val="005804A5"/>
    <w:rsid w:val="005808B0"/>
    <w:rsid w:val="00580FF4"/>
    <w:rsid w:val="00580FF5"/>
    <w:rsid w:val="0058159E"/>
    <w:rsid w:val="00581601"/>
    <w:rsid w:val="00582ADA"/>
    <w:rsid w:val="00582BF2"/>
    <w:rsid w:val="00582EEB"/>
    <w:rsid w:val="005831EB"/>
    <w:rsid w:val="005839C0"/>
    <w:rsid w:val="00584F70"/>
    <w:rsid w:val="0058514A"/>
    <w:rsid w:val="0058519C"/>
    <w:rsid w:val="00585F88"/>
    <w:rsid w:val="00586883"/>
    <w:rsid w:val="00587A72"/>
    <w:rsid w:val="005902BA"/>
    <w:rsid w:val="0059149A"/>
    <w:rsid w:val="00591533"/>
    <w:rsid w:val="0059187D"/>
    <w:rsid w:val="005918E4"/>
    <w:rsid w:val="00592567"/>
    <w:rsid w:val="0059358C"/>
    <w:rsid w:val="00593DD3"/>
    <w:rsid w:val="0059427F"/>
    <w:rsid w:val="005949C8"/>
    <w:rsid w:val="00594AA7"/>
    <w:rsid w:val="005956EE"/>
    <w:rsid w:val="00595786"/>
    <w:rsid w:val="00595DAC"/>
    <w:rsid w:val="005966BE"/>
    <w:rsid w:val="005979FF"/>
    <w:rsid w:val="005A00D7"/>
    <w:rsid w:val="005A083E"/>
    <w:rsid w:val="005A0928"/>
    <w:rsid w:val="005A28BC"/>
    <w:rsid w:val="005A3349"/>
    <w:rsid w:val="005A33EB"/>
    <w:rsid w:val="005A3720"/>
    <w:rsid w:val="005A5DA6"/>
    <w:rsid w:val="005A5FFD"/>
    <w:rsid w:val="005A7A95"/>
    <w:rsid w:val="005B057A"/>
    <w:rsid w:val="005B0872"/>
    <w:rsid w:val="005B08B2"/>
    <w:rsid w:val="005B0A4D"/>
    <w:rsid w:val="005B0B96"/>
    <w:rsid w:val="005B14CF"/>
    <w:rsid w:val="005B250E"/>
    <w:rsid w:val="005B2906"/>
    <w:rsid w:val="005B3576"/>
    <w:rsid w:val="005B4802"/>
    <w:rsid w:val="005B6D7F"/>
    <w:rsid w:val="005B7AA6"/>
    <w:rsid w:val="005C1065"/>
    <w:rsid w:val="005C195C"/>
    <w:rsid w:val="005C1EA6"/>
    <w:rsid w:val="005C1EEF"/>
    <w:rsid w:val="005C208F"/>
    <w:rsid w:val="005C39C3"/>
    <w:rsid w:val="005C4969"/>
    <w:rsid w:val="005C5070"/>
    <w:rsid w:val="005C6939"/>
    <w:rsid w:val="005C78C6"/>
    <w:rsid w:val="005D051A"/>
    <w:rsid w:val="005D09B8"/>
    <w:rsid w:val="005D0B99"/>
    <w:rsid w:val="005D2877"/>
    <w:rsid w:val="005D2930"/>
    <w:rsid w:val="005D2D20"/>
    <w:rsid w:val="005D2D43"/>
    <w:rsid w:val="005D308E"/>
    <w:rsid w:val="005D31A6"/>
    <w:rsid w:val="005D356A"/>
    <w:rsid w:val="005D3577"/>
    <w:rsid w:val="005D397E"/>
    <w:rsid w:val="005D3A48"/>
    <w:rsid w:val="005D4227"/>
    <w:rsid w:val="005D4962"/>
    <w:rsid w:val="005D4F8C"/>
    <w:rsid w:val="005D55EA"/>
    <w:rsid w:val="005D5861"/>
    <w:rsid w:val="005D5FA8"/>
    <w:rsid w:val="005D60D9"/>
    <w:rsid w:val="005D6110"/>
    <w:rsid w:val="005D62C6"/>
    <w:rsid w:val="005D6700"/>
    <w:rsid w:val="005D6A13"/>
    <w:rsid w:val="005D7589"/>
    <w:rsid w:val="005D7AF8"/>
    <w:rsid w:val="005E17BF"/>
    <w:rsid w:val="005E2363"/>
    <w:rsid w:val="005E2665"/>
    <w:rsid w:val="005E366A"/>
    <w:rsid w:val="005E3704"/>
    <w:rsid w:val="005E5C52"/>
    <w:rsid w:val="005E605D"/>
    <w:rsid w:val="005E630A"/>
    <w:rsid w:val="005E6B0A"/>
    <w:rsid w:val="005F03F7"/>
    <w:rsid w:val="005F0755"/>
    <w:rsid w:val="005F079C"/>
    <w:rsid w:val="005F0C07"/>
    <w:rsid w:val="005F1F5D"/>
    <w:rsid w:val="005F2067"/>
    <w:rsid w:val="005F2145"/>
    <w:rsid w:val="005F2239"/>
    <w:rsid w:val="005F2370"/>
    <w:rsid w:val="005F23D8"/>
    <w:rsid w:val="005F27A8"/>
    <w:rsid w:val="005F2E1C"/>
    <w:rsid w:val="005F3828"/>
    <w:rsid w:val="005F3AF8"/>
    <w:rsid w:val="005F43D3"/>
    <w:rsid w:val="005F4573"/>
    <w:rsid w:val="005F4828"/>
    <w:rsid w:val="005F4C27"/>
    <w:rsid w:val="005F5545"/>
    <w:rsid w:val="005F6DFA"/>
    <w:rsid w:val="005F79E4"/>
    <w:rsid w:val="005F7C9B"/>
    <w:rsid w:val="00600127"/>
    <w:rsid w:val="00600DA8"/>
    <w:rsid w:val="0060134F"/>
    <w:rsid w:val="006016E1"/>
    <w:rsid w:val="006017F4"/>
    <w:rsid w:val="0060234B"/>
    <w:rsid w:val="00602D27"/>
    <w:rsid w:val="00602ED2"/>
    <w:rsid w:val="00603362"/>
    <w:rsid w:val="00603467"/>
    <w:rsid w:val="00603CBF"/>
    <w:rsid w:val="00604A03"/>
    <w:rsid w:val="00604B99"/>
    <w:rsid w:val="00605838"/>
    <w:rsid w:val="0060595F"/>
    <w:rsid w:val="00605BF4"/>
    <w:rsid w:val="00606A96"/>
    <w:rsid w:val="00606B7C"/>
    <w:rsid w:val="00606C21"/>
    <w:rsid w:val="00606E5A"/>
    <w:rsid w:val="006070E1"/>
    <w:rsid w:val="00607247"/>
    <w:rsid w:val="006108EC"/>
    <w:rsid w:val="00610937"/>
    <w:rsid w:val="00610DDE"/>
    <w:rsid w:val="006110B1"/>
    <w:rsid w:val="006114D7"/>
    <w:rsid w:val="00611734"/>
    <w:rsid w:val="006119B2"/>
    <w:rsid w:val="00611AEF"/>
    <w:rsid w:val="0061346A"/>
    <w:rsid w:val="00613DCC"/>
    <w:rsid w:val="006144A1"/>
    <w:rsid w:val="00614D92"/>
    <w:rsid w:val="006152E0"/>
    <w:rsid w:val="006153A6"/>
    <w:rsid w:val="0061588E"/>
    <w:rsid w:val="00615EBB"/>
    <w:rsid w:val="00616096"/>
    <w:rsid w:val="006160A2"/>
    <w:rsid w:val="00616D20"/>
    <w:rsid w:val="006178FA"/>
    <w:rsid w:val="00617C12"/>
    <w:rsid w:val="00620104"/>
    <w:rsid w:val="00620271"/>
    <w:rsid w:val="0062065B"/>
    <w:rsid w:val="006207CF"/>
    <w:rsid w:val="006215A2"/>
    <w:rsid w:val="00622392"/>
    <w:rsid w:val="00622762"/>
    <w:rsid w:val="006238E6"/>
    <w:rsid w:val="00623DAE"/>
    <w:rsid w:val="00623FD8"/>
    <w:rsid w:val="00624658"/>
    <w:rsid w:val="00624B89"/>
    <w:rsid w:val="00625F67"/>
    <w:rsid w:val="00626732"/>
    <w:rsid w:val="00626CC1"/>
    <w:rsid w:val="00627342"/>
    <w:rsid w:val="00627795"/>
    <w:rsid w:val="006300C9"/>
    <w:rsid w:val="006302AA"/>
    <w:rsid w:val="006302D3"/>
    <w:rsid w:val="00631976"/>
    <w:rsid w:val="00631F1A"/>
    <w:rsid w:val="00632274"/>
    <w:rsid w:val="00632BEC"/>
    <w:rsid w:val="006336D5"/>
    <w:rsid w:val="006337CD"/>
    <w:rsid w:val="0063430D"/>
    <w:rsid w:val="0063458A"/>
    <w:rsid w:val="00634D36"/>
    <w:rsid w:val="00634E05"/>
    <w:rsid w:val="00634FFB"/>
    <w:rsid w:val="00635140"/>
    <w:rsid w:val="006363BD"/>
    <w:rsid w:val="0063643F"/>
    <w:rsid w:val="00636475"/>
    <w:rsid w:val="00636570"/>
    <w:rsid w:val="006370B9"/>
    <w:rsid w:val="0063725B"/>
    <w:rsid w:val="00637A86"/>
    <w:rsid w:val="00637E21"/>
    <w:rsid w:val="0064060D"/>
    <w:rsid w:val="00640A6E"/>
    <w:rsid w:val="0064122C"/>
    <w:rsid w:val="006412DC"/>
    <w:rsid w:val="006423E0"/>
    <w:rsid w:val="0064267C"/>
    <w:rsid w:val="00642BC6"/>
    <w:rsid w:val="00642DCF"/>
    <w:rsid w:val="00644790"/>
    <w:rsid w:val="00645712"/>
    <w:rsid w:val="00645838"/>
    <w:rsid w:val="00645FEB"/>
    <w:rsid w:val="006466C4"/>
    <w:rsid w:val="00646A03"/>
    <w:rsid w:val="00647663"/>
    <w:rsid w:val="006478BE"/>
    <w:rsid w:val="00647C61"/>
    <w:rsid w:val="006501AF"/>
    <w:rsid w:val="00650DDE"/>
    <w:rsid w:val="006523BB"/>
    <w:rsid w:val="00652AD5"/>
    <w:rsid w:val="00653468"/>
    <w:rsid w:val="006536A9"/>
    <w:rsid w:val="00653AAC"/>
    <w:rsid w:val="00654016"/>
    <w:rsid w:val="00655016"/>
    <w:rsid w:val="0065505B"/>
    <w:rsid w:val="00655B61"/>
    <w:rsid w:val="0065726E"/>
    <w:rsid w:val="00657C6A"/>
    <w:rsid w:val="00657D2A"/>
    <w:rsid w:val="00660597"/>
    <w:rsid w:val="006609F8"/>
    <w:rsid w:val="006622E1"/>
    <w:rsid w:val="006626D3"/>
    <w:rsid w:val="006638A1"/>
    <w:rsid w:val="00663E57"/>
    <w:rsid w:val="006653BF"/>
    <w:rsid w:val="00665416"/>
    <w:rsid w:val="0066670B"/>
    <w:rsid w:val="006670AC"/>
    <w:rsid w:val="00670463"/>
    <w:rsid w:val="0067113A"/>
    <w:rsid w:val="0067165A"/>
    <w:rsid w:val="00671707"/>
    <w:rsid w:val="00672188"/>
    <w:rsid w:val="00672307"/>
    <w:rsid w:val="006724BC"/>
    <w:rsid w:val="00675177"/>
    <w:rsid w:val="0067590A"/>
    <w:rsid w:val="00675A57"/>
    <w:rsid w:val="00676003"/>
    <w:rsid w:val="00676456"/>
    <w:rsid w:val="00676841"/>
    <w:rsid w:val="006778E2"/>
    <w:rsid w:val="00677DE7"/>
    <w:rsid w:val="006808C6"/>
    <w:rsid w:val="00681150"/>
    <w:rsid w:val="00681494"/>
    <w:rsid w:val="0068149C"/>
    <w:rsid w:val="00681557"/>
    <w:rsid w:val="00681A24"/>
    <w:rsid w:val="00681F43"/>
    <w:rsid w:val="006824FD"/>
    <w:rsid w:val="006825CB"/>
    <w:rsid w:val="00682668"/>
    <w:rsid w:val="00683600"/>
    <w:rsid w:val="00683B86"/>
    <w:rsid w:val="0068456D"/>
    <w:rsid w:val="00684A86"/>
    <w:rsid w:val="0068685C"/>
    <w:rsid w:val="00687072"/>
    <w:rsid w:val="00687AB1"/>
    <w:rsid w:val="006907BE"/>
    <w:rsid w:val="00690952"/>
    <w:rsid w:val="00690F00"/>
    <w:rsid w:val="00691118"/>
    <w:rsid w:val="00691714"/>
    <w:rsid w:val="00691A4B"/>
    <w:rsid w:val="00691F5E"/>
    <w:rsid w:val="00692A68"/>
    <w:rsid w:val="00692AAF"/>
    <w:rsid w:val="00694355"/>
    <w:rsid w:val="00695137"/>
    <w:rsid w:val="00695CE0"/>
    <w:rsid w:val="00695D85"/>
    <w:rsid w:val="00696BE3"/>
    <w:rsid w:val="00697291"/>
    <w:rsid w:val="00697898"/>
    <w:rsid w:val="00697950"/>
    <w:rsid w:val="00697A3E"/>
    <w:rsid w:val="006A044D"/>
    <w:rsid w:val="006A090A"/>
    <w:rsid w:val="006A0E56"/>
    <w:rsid w:val="006A207F"/>
    <w:rsid w:val="006A2086"/>
    <w:rsid w:val="006A234E"/>
    <w:rsid w:val="006A2470"/>
    <w:rsid w:val="006A2703"/>
    <w:rsid w:val="006A2918"/>
    <w:rsid w:val="006A29EB"/>
    <w:rsid w:val="006A306A"/>
    <w:rsid w:val="006A30A2"/>
    <w:rsid w:val="006A314F"/>
    <w:rsid w:val="006A3347"/>
    <w:rsid w:val="006A34F2"/>
    <w:rsid w:val="006A3DCA"/>
    <w:rsid w:val="006A43D5"/>
    <w:rsid w:val="006A6D23"/>
    <w:rsid w:val="006A7F3D"/>
    <w:rsid w:val="006B04FD"/>
    <w:rsid w:val="006B0F61"/>
    <w:rsid w:val="006B0FAD"/>
    <w:rsid w:val="006B11D7"/>
    <w:rsid w:val="006B1229"/>
    <w:rsid w:val="006B25DE"/>
    <w:rsid w:val="006B2B13"/>
    <w:rsid w:val="006B3286"/>
    <w:rsid w:val="006B36D2"/>
    <w:rsid w:val="006B3724"/>
    <w:rsid w:val="006B3D7B"/>
    <w:rsid w:val="006B41D2"/>
    <w:rsid w:val="006B4534"/>
    <w:rsid w:val="006B48E1"/>
    <w:rsid w:val="006B4C4C"/>
    <w:rsid w:val="006B51C5"/>
    <w:rsid w:val="006B6B92"/>
    <w:rsid w:val="006C0912"/>
    <w:rsid w:val="006C0C34"/>
    <w:rsid w:val="006C0D00"/>
    <w:rsid w:val="006C13FE"/>
    <w:rsid w:val="006C1C3B"/>
    <w:rsid w:val="006C1E12"/>
    <w:rsid w:val="006C2739"/>
    <w:rsid w:val="006C2BBD"/>
    <w:rsid w:val="006C2D78"/>
    <w:rsid w:val="006C2DB8"/>
    <w:rsid w:val="006C383D"/>
    <w:rsid w:val="006C3DDA"/>
    <w:rsid w:val="006C4E43"/>
    <w:rsid w:val="006C5B52"/>
    <w:rsid w:val="006C612F"/>
    <w:rsid w:val="006C62AF"/>
    <w:rsid w:val="006C643E"/>
    <w:rsid w:val="006C6571"/>
    <w:rsid w:val="006C6673"/>
    <w:rsid w:val="006C7163"/>
    <w:rsid w:val="006C75EC"/>
    <w:rsid w:val="006C7C61"/>
    <w:rsid w:val="006C7C81"/>
    <w:rsid w:val="006D1E64"/>
    <w:rsid w:val="006D20DB"/>
    <w:rsid w:val="006D2651"/>
    <w:rsid w:val="006D2932"/>
    <w:rsid w:val="006D2CBB"/>
    <w:rsid w:val="006D361B"/>
    <w:rsid w:val="006D3671"/>
    <w:rsid w:val="006D3BA0"/>
    <w:rsid w:val="006D4014"/>
    <w:rsid w:val="006D4176"/>
    <w:rsid w:val="006D4468"/>
    <w:rsid w:val="006D47E1"/>
    <w:rsid w:val="006D4D73"/>
    <w:rsid w:val="006D4DD5"/>
    <w:rsid w:val="006D669A"/>
    <w:rsid w:val="006D66D7"/>
    <w:rsid w:val="006D7200"/>
    <w:rsid w:val="006D78B5"/>
    <w:rsid w:val="006D7D67"/>
    <w:rsid w:val="006E03D3"/>
    <w:rsid w:val="006E0420"/>
    <w:rsid w:val="006E0A73"/>
    <w:rsid w:val="006E0A9C"/>
    <w:rsid w:val="006E0DC9"/>
    <w:rsid w:val="006E0F50"/>
    <w:rsid w:val="006E0FEE"/>
    <w:rsid w:val="006E1312"/>
    <w:rsid w:val="006E26E8"/>
    <w:rsid w:val="006E3639"/>
    <w:rsid w:val="006E39D7"/>
    <w:rsid w:val="006E3EB3"/>
    <w:rsid w:val="006E4C21"/>
    <w:rsid w:val="006E51D3"/>
    <w:rsid w:val="006E5729"/>
    <w:rsid w:val="006E6677"/>
    <w:rsid w:val="006E6C11"/>
    <w:rsid w:val="006E7B45"/>
    <w:rsid w:val="006F031D"/>
    <w:rsid w:val="006F035B"/>
    <w:rsid w:val="006F0715"/>
    <w:rsid w:val="006F0C61"/>
    <w:rsid w:val="006F0E6F"/>
    <w:rsid w:val="006F1380"/>
    <w:rsid w:val="006F13E2"/>
    <w:rsid w:val="006F1C44"/>
    <w:rsid w:val="006F1D2A"/>
    <w:rsid w:val="006F2BFD"/>
    <w:rsid w:val="006F4922"/>
    <w:rsid w:val="006F4997"/>
    <w:rsid w:val="006F5662"/>
    <w:rsid w:val="006F5B0F"/>
    <w:rsid w:val="006F5CED"/>
    <w:rsid w:val="006F70E6"/>
    <w:rsid w:val="006F7C0C"/>
    <w:rsid w:val="006F7F28"/>
    <w:rsid w:val="006F7F8A"/>
    <w:rsid w:val="00700115"/>
    <w:rsid w:val="007004A9"/>
    <w:rsid w:val="00700755"/>
    <w:rsid w:val="00701EA2"/>
    <w:rsid w:val="0070261E"/>
    <w:rsid w:val="007027F7"/>
    <w:rsid w:val="007036A4"/>
    <w:rsid w:val="00703901"/>
    <w:rsid w:val="00703C7B"/>
    <w:rsid w:val="00704782"/>
    <w:rsid w:val="00704CEB"/>
    <w:rsid w:val="00705044"/>
    <w:rsid w:val="0070538A"/>
    <w:rsid w:val="007056B0"/>
    <w:rsid w:val="00705C37"/>
    <w:rsid w:val="0070625A"/>
    <w:rsid w:val="0070646B"/>
    <w:rsid w:val="007064B0"/>
    <w:rsid w:val="00706CC3"/>
    <w:rsid w:val="00707521"/>
    <w:rsid w:val="00707A74"/>
    <w:rsid w:val="0071001F"/>
    <w:rsid w:val="00710389"/>
    <w:rsid w:val="0071068A"/>
    <w:rsid w:val="007116AF"/>
    <w:rsid w:val="007116C9"/>
    <w:rsid w:val="00711824"/>
    <w:rsid w:val="007128D7"/>
    <w:rsid w:val="007130A2"/>
    <w:rsid w:val="007132E3"/>
    <w:rsid w:val="0071361F"/>
    <w:rsid w:val="0071488C"/>
    <w:rsid w:val="00715463"/>
    <w:rsid w:val="00715D44"/>
    <w:rsid w:val="00715FA2"/>
    <w:rsid w:val="007173AE"/>
    <w:rsid w:val="00717946"/>
    <w:rsid w:val="00717D5E"/>
    <w:rsid w:val="00720287"/>
    <w:rsid w:val="00720D09"/>
    <w:rsid w:val="007232C3"/>
    <w:rsid w:val="007232F0"/>
    <w:rsid w:val="007233EA"/>
    <w:rsid w:val="00723663"/>
    <w:rsid w:val="00723A5C"/>
    <w:rsid w:val="00723B11"/>
    <w:rsid w:val="00723EF2"/>
    <w:rsid w:val="007241D7"/>
    <w:rsid w:val="007249C5"/>
    <w:rsid w:val="007255EB"/>
    <w:rsid w:val="00726C6E"/>
    <w:rsid w:val="00726F5A"/>
    <w:rsid w:val="0072774A"/>
    <w:rsid w:val="00727AD8"/>
    <w:rsid w:val="00727D98"/>
    <w:rsid w:val="00730655"/>
    <w:rsid w:val="00731206"/>
    <w:rsid w:val="00731D77"/>
    <w:rsid w:val="00731E3D"/>
    <w:rsid w:val="00731ED5"/>
    <w:rsid w:val="00732360"/>
    <w:rsid w:val="007330AC"/>
    <w:rsid w:val="0073390A"/>
    <w:rsid w:val="00733977"/>
    <w:rsid w:val="00733B15"/>
    <w:rsid w:val="0073483C"/>
    <w:rsid w:val="00734E64"/>
    <w:rsid w:val="007363AF"/>
    <w:rsid w:val="0073660D"/>
    <w:rsid w:val="00736B37"/>
    <w:rsid w:val="007374D2"/>
    <w:rsid w:val="00740834"/>
    <w:rsid w:val="00740A35"/>
    <w:rsid w:val="00740B74"/>
    <w:rsid w:val="007418B7"/>
    <w:rsid w:val="00742183"/>
    <w:rsid w:val="00742390"/>
    <w:rsid w:val="007423D5"/>
    <w:rsid w:val="00742A14"/>
    <w:rsid w:val="00742D31"/>
    <w:rsid w:val="0074452F"/>
    <w:rsid w:val="00744897"/>
    <w:rsid w:val="0074785F"/>
    <w:rsid w:val="00747F1E"/>
    <w:rsid w:val="00750474"/>
    <w:rsid w:val="00751B4D"/>
    <w:rsid w:val="00751D00"/>
    <w:rsid w:val="00751E9E"/>
    <w:rsid w:val="00751F04"/>
    <w:rsid w:val="00751F66"/>
    <w:rsid w:val="007520B4"/>
    <w:rsid w:val="007537EC"/>
    <w:rsid w:val="007546F9"/>
    <w:rsid w:val="007548AA"/>
    <w:rsid w:val="00755103"/>
    <w:rsid w:val="00755424"/>
    <w:rsid w:val="0075567B"/>
    <w:rsid w:val="00756A9B"/>
    <w:rsid w:val="00757FB3"/>
    <w:rsid w:val="00760234"/>
    <w:rsid w:val="0076073A"/>
    <w:rsid w:val="00760849"/>
    <w:rsid w:val="00761D9F"/>
    <w:rsid w:val="00762C71"/>
    <w:rsid w:val="00762D4E"/>
    <w:rsid w:val="00763304"/>
    <w:rsid w:val="00763BF9"/>
    <w:rsid w:val="007650E9"/>
    <w:rsid w:val="0076510D"/>
    <w:rsid w:val="007655D5"/>
    <w:rsid w:val="00767A9A"/>
    <w:rsid w:val="00767E40"/>
    <w:rsid w:val="00767E56"/>
    <w:rsid w:val="0077012D"/>
    <w:rsid w:val="00770454"/>
    <w:rsid w:val="00770B56"/>
    <w:rsid w:val="00771FC7"/>
    <w:rsid w:val="00771FD1"/>
    <w:rsid w:val="00773142"/>
    <w:rsid w:val="00774745"/>
    <w:rsid w:val="00774877"/>
    <w:rsid w:val="00774D34"/>
    <w:rsid w:val="00774DC9"/>
    <w:rsid w:val="00775102"/>
    <w:rsid w:val="007751BB"/>
    <w:rsid w:val="00775522"/>
    <w:rsid w:val="00775C7B"/>
    <w:rsid w:val="007763C1"/>
    <w:rsid w:val="00777E82"/>
    <w:rsid w:val="007803AB"/>
    <w:rsid w:val="00780424"/>
    <w:rsid w:val="007806F6"/>
    <w:rsid w:val="00780A06"/>
    <w:rsid w:val="00780C8A"/>
    <w:rsid w:val="00781359"/>
    <w:rsid w:val="00781F86"/>
    <w:rsid w:val="0078248B"/>
    <w:rsid w:val="00782915"/>
    <w:rsid w:val="007848D3"/>
    <w:rsid w:val="00784E46"/>
    <w:rsid w:val="00785602"/>
    <w:rsid w:val="00785913"/>
    <w:rsid w:val="00786921"/>
    <w:rsid w:val="00786A7E"/>
    <w:rsid w:val="00787D9D"/>
    <w:rsid w:val="00790004"/>
    <w:rsid w:val="00790809"/>
    <w:rsid w:val="00790AA8"/>
    <w:rsid w:val="00790F03"/>
    <w:rsid w:val="00791F64"/>
    <w:rsid w:val="00793A28"/>
    <w:rsid w:val="00793D01"/>
    <w:rsid w:val="00793E3B"/>
    <w:rsid w:val="00794967"/>
    <w:rsid w:val="00794A10"/>
    <w:rsid w:val="00795883"/>
    <w:rsid w:val="007966F4"/>
    <w:rsid w:val="0079694B"/>
    <w:rsid w:val="00796C28"/>
    <w:rsid w:val="00796E88"/>
    <w:rsid w:val="007972D6"/>
    <w:rsid w:val="007A0585"/>
    <w:rsid w:val="007A09B6"/>
    <w:rsid w:val="007A11DE"/>
    <w:rsid w:val="007A1EAA"/>
    <w:rsid w:val="007A267E"/>
    <w:rsid w:val="007A2ECF"/>
    <w:rsid w:val="007A3FB1"/>
    <w:rsid w:val="007A4468"/>
    <w:rsid w:val="007A4884"/>
    <w:rsid w:val="007A49B7"/>
    <w:rsid w:val="007A4A55"/>
    <w:rsid w:val="007A4CBC"/>
    <w:rsid w:val="007A5337"/>
    <w:rsid w:val="007A53C0"/>
    <w:rsid w:val="007A59CC"/>
    <w:rsid w:val="007A68F7"/>
    <w:rsid w:val="007A6B73"/>
    <w:rsid w:val="007A7148"/>
    <w:rsid w:val="007A7205"/>
    <w:rsid w:val="007A79FD"/>
    <w:rsid w:val="007A7C5B"/>
    <w:rsid w:val="007B01AE"/>
    <w:rsid w:val="007B0291"/>
    <w:rsid w:val="007B0429"/>
    <w:rsid w:val="007B0A35"/>
    <w:rsid w:val="007B0B9D"/>
    <w:rsid w:val="007B0E0F"/>
    <w:rsid w:val="007B133C"/>
    <w:rsid w:val="007B1AEC"/>
    <w:rsid w:val="007B26E3"/>
    <w:rsid w:val="007B3767"/>
    <w:rsid w:val="007B3A40"/>
    <w:rsid w:val="007B3D2D"/>
    <w:rsid w:val="007B3E52"/>
    <w:rsid w:val="007B48F3"/>
    <w:rsid w:val="007B48FF"/>
    <w:rsid w:val="007B4FAA"/>
    <w:rsid w:val="007B57A5"/>
    <w:rsid w:val="007B59CF"/>
    <w:rsid w:val="007B5A43"/>
    <w:rsid w:val="007B68F2"/>
    <w:rsid w:val="007B709B"/>
    <w:rsid w:val="007B7186"/>
    <w:rsid w:val="007C1077"/>
    <w:rsid w:val="007C12D6"/>
    <w:rsid w:val="007C1343"/>
    <w:rsid w:val="007C247B"/>
    <w:rsid w:val="007C2657"/>
    <w:rsid w:val="007C2988"/>
    <w:rsid w:val="007C3203"/>
    <w:rsid w:val="007C5075"/>
    <w:rsid w:val="007C5EF1"/>
    <w:rsid w:val="007C60B7"/>
    <w:rsid w:val="007C7132"/>
    <w:rsid w:val="007C72BE"/>
    <w:rsid w:val="007C7423"/>
    <w:rsid w:val="007C75B5"/>
    <w:rsid w:val="007C7958"/>
    <w:rsid w:val="007C7BEA"/>
    <w:rsid w:val="007C7BF5"/>
    <w:rsid w:val="007D0605"/>
    <w:rsid w:val="007D0EC1"/>
    <w:rsid w:val="007D0FA1"/>
    <w:rsid w:val="007D148A"/>
    <w:rsid w:val="007D19B7"/>
    <w:rsid w:val="007D1A5B"/>
    <w:rsid w:val="007D1D48"/>
    <w:rsid w:val="007D20B5"/>
    <w:rsid w:val="007D26AB"/>
    <w:rsid w:val="007D28B9"/>
    <w:rsid w:val="007D2981"/>
    <w:rsid w:val="007D3A06"/>
    <w:rsid w:val="007D442B"/>
    <w:rsid w:val="007D511D"/>
    <w:rsid w:val="007D60D4"/>
    <w:rsid w:val="007D6335"/>
    <w:rsid w:val="007D75E5"/>
    <w:rsid w:val="007D773E"/>
    <w:rsid w:val="007D7E1F"/>
    <w:rsid w:val="007E066E"/>
    <w:rsid w:val="007E100C"/>
    <w:rsid w:val="007E1356"/>
    <w:rsid w:val="007E1A91"/>
    <w:rsid w:val="007E20FC"/>
    <w:rsid w:val="007E240F"/>
    <w:rsid w:val="007E264B"/>
    <w:rsid w:val="007E27AF"/>
    <w:rsid w:val="007E35A7"/>
    <w:rsid w:val="007E3A49"/>
    <w:rsid w:val="007E442F"/>
    <w:rsid w:val="007E5BE3"/>
    <w:rsid w:val="007E5C59"/>
    <w:rsid w:val="007E5FAC"/>
    <w:rsid w:val="007E7062"/>
    <w:rsid w:val="007E7EEF"/>
    <w:rsid w:val="007F09FE"/>
    <w:rsid w:val="007F0A0D"/>
    <w:rsid w:val="007F0A57"/>
    <w:rsid w:val="007F0DAA"/>
    <w:rsid w:val="007F0E1E"/>
    <w:rsid w:val="007F0F77"/>
    <w:rsid w:val="007F1307"/>
    <w:rsid w:val="007F1719"/>
    <w:rsid w:val="007F1C1F"/>
    <w:rsid w:val="007F29A7"/>
    <w:rsid w:val="007F2EE3"/>
    <w:rsid w:val="007F3BD5"/>
    <w:rsid w:val="007F497D"/>
    <w:rsid w:val="007F574A"/>
    <w:rsid w:val="007F63C0"/>
    <w:rsid w:val="007F6D03"/>
    <w:rsid w:val="007F7723"/>
    <w:rsid w:val="008004B4"/>
    <w:rsid w:val="00800F51"/>
    <w:rsid w:val="00801304"/>
    <w:rsid w:val="00801977"/>
    <w:rsid w:val="00801AAA"/>
    <w:rsid w:val="00801B00"/>
    <w:rsid w:val="00802AA6"/>
    <w:rsid w:val="00802EC5"/>
    <w:rsid w:val="00802F6D"/>
    <w:rsid w:val="008036B4"/>
    <w:rsid w:val="0080542B"/>
    <w:rsid w:val="00805A06"/>
    <w:rsid w:val="00805BE8"/>
    <w:rsid w:val="00805C4E"/>
    <w:rsid w:val="00806DD9"/>
    <w:rsid w:val="008072F0"/>
    <w:rsid w:val="00807C0B"/>
    <w:rsid w:val="00810D18"/>
    <w:rsid w:val="00811381"/>
    <w:rsid w:val="008129C9"/>
    <w:rsid w:val="00812CE3"/>
    <w:rsid w:val="0081370A"/>
    <w:rsid w:val="00813BDF"/>
    <w:rsid w:val="00814325"/>
    <w:rsid w:val="00814BA0"/>
    <w:rsid w:val="008152FF"/>
    <w:rsid w:val="0081597A"/>
    <w:rsid w:val="00815F1F"/>
    <w:rsid w:val="00816078"/>
    <w:rsid w:val="008177E3"/>
    <w:rsid w:val="008178DD"/>
    <w:rsid w:val="00817C41"/>
    <w:rsid w:val="00817F12"/>
    <w:rsid w:val="00817F7F"/>
    <w:rsid w:val="008200FA"/>
    <w:rsid w:val="00820F08"/>
    <w:rsid w:val="008220E0"/>
    <w:rsid w:val="00822BE4"/>
    <w:rsid w:val="00823AA9"/>
    <w:rsid w:val="00823BE7"/>
    <w:rsid w:val="0082410D"/>
    <w:rsid w:val="00824AB4"/>
    <w:rsid w:val="00824ADF"/>
    <w:rsid w:val="00825191"/>
    <w:rsid w:val="008254A2"/>
    <w:rsid w:val="008255B9"/>
    <w:rsid w:val="00825CD8"/>
    <w:rsid w:val="00825F45"/>
    <w:rsid w:val="008267D4"/>
    <w:rsid w:val="0082695C"/>
    <w:rsid w:val="00827324"/>
    <w:rsid w:val="0082735B"/>
    <w:rsid w:val="008275E0"/>
    <w:rsid w:val="00830065"/>
    <w:rsid w:val="00830749"/>
    <w:rsid w:val="00830984"/>
    <w:rsid w:val="00830ABF"/>
    <w:rsid w:val="00830CED"/>
    <w:rsid w:val="00831273"/>
    <w:rsid w:val="00831A49"/>
    <w:rsid w:val="00831FE4"/>
    <w:rsid w:val="00832637"/>
    <w:rsid w:val="00832E0B"/>
    <w:rsid w:val="00832E8D"/>
    <w:rsid w:val="008339B0"/>
    <w:rsid w:val="00833C39"/>
    <w:rsid w:val="00834077"/>
    <w:rsid w:val="008344F0"/>
    <w:rsid w:val="00834A43"/>
    <w:rsid w:val="00836061"/>
    <w:rsid w:val="0083623F"/>
    <w:rsid w:val="00837458"/>
    <w:rsid w:val="00837AAE"/>
    <w:rsid w:val="00837B88"/>
    <w:rsid w:val="008401EE"/>
    <w:rsid w:val="00841CC4"/>
    <w:rsid w:val="00841D38"/>
    <w:rsid w:val="00841E3F"/>
    <w:rsid w:val="00842197"/>
    <w:rsid w:val="008427D7"/>
    <w:rsid w:val="008429AD"/>
    <w:rsid w:val="008429DB"/>
    <w:rsid w:val="00843336"/>
    <w:rsid w:val="00844769"/>
    <w:rsid w:val="0084564B"/>
    <w:rsid w:val="00846476"/>
    <w:rsid w:val="008467BC"/>
    <w:rsid w:val="008469FD"/>
    <w:rsid w:val="00846F59"/>
    <w:rsid w:val="0084740B"/>
    <w:rsid w:val="00847513"/>
    <w:rsid w:val="008477D2"/>
    <w:rsid w:val="00847C0D"/>
    <w:rsid w:val="00850257"/>
    <w:rsid w:val="00850C75"/>
    <w:rsid w:val="00850E39"/>
    <w:rsid w:val="008512E7"/>
    <w:rsid w:val="008513CF"/>
    <w:rsid w:val="0085160F"/>
    <w:rsid w:val="00851E96"/>
    <w:rsid w:val="0085291C"/>
    <w:rsid w:val="00853B35"/>
    <w:rsid w:val="00854575"/>
    <w:rsid w:val="0085477A"/>
    <w:rsid w:val="00855107"/>
    <w:rsid w:val="00855173"/>
    <w:rsid w:val="0085532A"/>
    <w:rsid w:val="008557D9"/>
    <w:rsid w:val="00855BF7"/>
    <w:rsid w:val="00856214"/>
    <w:rsid w:val="0085626C"/>
    <w:rsid w:val="00856E78"/>
    <w:rsid w:val="00857133"/>
    <w:rsid w:val="00860463"/>
    <w:rsid w:val="0086052D"/>
    <w:rsid w:val="00861932"/>
    <w:rsid w:val="00861967"/>
    <w:rsid w:val="00861FD0"/>
    <w:rsid w:val="00862089"/>
    <w:rsid w:val="008629AD"/>
    <w:rsid w:val="00862C20"/>
    <w:rsid w:val="00863D11"/>
    <w:rsid w:val="0086454E"/>
    <w:rsid w:val="008652F6"/>
    <w:rsid w:val="008664A3"/>
    <w:rsid w:val="00866D29"/>
    <w:rsid w:val="00866D5B"/>
    <w:rsid w:val="00866DB2"/>
    <w:rsid w:val="00866FF5"/>
    <w:rsid w:val="0086721D"/>
    <w:rsid w:val="00867AC9"/>
    <w:rsid w:val="008700B5"/>
    <w:rsid w:val="0087046F"/>
    <w:rsid w:val="00870A77"/>
    <w:rsid w:val="00871916"/>
    <w:rsid w:val="0087241D"/>
    <w:rsid w:val="0087332D"/>
    <w:rsid w:val="00873936"/>
    <w:rsid w:val="00873DBA"/>
    <w:rsid w:val="00873E1F"/>
    <w:rsid w:val="00874C16"/>
    <w:rsid w:val="00874D57"/>
    <w:rsid w:val="0087515E"/>
    <w:rsid w:val="008756F2"/>
    <w:rsid w:val="00875779"/>
    <w:rsid w:val="008757B2"/>
    <w:rsid w:val="00877A8D"/>
    <w:rsid w:val="00877DF3"/>
    <w:rsid w:val="00881077"/>
    <w:rsid w:val="0088151E"/>
    <w:rsid w:val="00881B0E"/>
    <w:rsid w:val="00882247"/>
    <w:rsid w:val="008830A0"/>
    <w:rsid w:val="00883578"/>
    <w:rsid w:val="00883DC3"/>
    <w:rsid w:val="00883F67"/>
    <w:rsid w:val="0088424E"/>
    <w:rsid w:val="008842B8"/>
    <w:rsid w:val="00886311"/>
    <w:rsid w:val="00886D1F"/>
    <w:rsid w:val="00887D07"/>
    <w:rsid w:val="008907A0"/>
    <w:rsid w:val="0089084E"/>
    <w:rsid w:val="00890A07"/>
    <w:rsid w:val="008917DF"/>
    <w:rsid w:val="008918D9"/>
    <w:rsid w:val="00891EE1"/>
    <w:rsid w:val="0089286C"/>
    <w:rsid w:val="008928F2"/>
    <w:rsid w:val="00892CAF"/>
    <w:rsid w:val="0089333B"/>
    <w:rsid w:val="00893565"/>
    <w:rsid w:val="00893987"/>
    <w:rsid w:val="00893DFF"/>
    <w:rsid w:val="00893FCD"/>
    <w:rsid w:val="008949DE"/>
    <w:rsid w:val="00894B7B"/>
    <w:rsid w:val="00895FBC"/>
    <w:rsid w:val="008963EF"/>
    <w:rsid w:val="0089688E"/>
    <w:rsid w:val="00897312"/>
    <w:rsid w:val="00897665"/>
    <w:rsid w:val="00897E85"/>
    <w:rsid w:val="00897F83"/>
    <w:rsid w:val="008A1FBE"/>
    <w:rsid w:val="008A20F2"/>
    <w:rsid w:val="008A2CDB"/>
    <w:rsid w:val="008A2E4D"/>
    <w:rsid w:val="008A34CB"/>
    <w:rsid w:val="008A359F"/>
    <w:rsid w:val="008A3BF2"/>
    <w:rsid w:val="008A3CC7"/>
    <w:rsid w:val="008A40C5"/>
    <w:rsid w:val="008A4125"/>
    <w:rsid w:val="008A590A"/>
    <w:rsid w:val="008A60EF"/>
    <w:rsid w:val="008A65FA"/>
    <w:rsid w:val="008A6799"/>
    <w:rsid w:val="008A6EA0"/>
    <w:rsid w:val="008A7178"/>
    <w:rsid w:val="008A7196"/>
    <w:rsid w:val="008A742C"/>
    <w:rsid w:val="008A788B"/>
    <w:rsid w:val="008B06D7"/>
    <w:rsid w:val="008B1D4B"/>
    <w:rsid w:val="008B23E2"/>
    <w:rsid w:val="008B28A1"/>
    <w:rsid w:val="008B2992"/>
    <w:rsid w:val="008B2B00"/>
    <w:rsid w:val="008B2F6D"/>
    <w:rsid w:val="008B3194"/>
    <w:rsid w:val="008B35A8"/>
    <w:rsid w:val="008B36DF"/>
    <w:rsid w:val="008B37CC"/>
    <w:rsid w:val="008B3E61"/>
    <w:rsid w:val="008B42DB"/>
    <w:rsid w:val="008B4686"/>
    <w:rsid w:val="008B50A6"/>
    <w:rsid w:val="008B5AE7"/>
    <w:rsid w:val="008B5E78"/>
    <w:rsid w:val="008B5F7D"/>
    <w:rsid w:val="008B601C"/>
    <w:rsid w:val="008B6A73"/>
    <w:rsid w:val="008B6B4C"/>
    <w:rsid w:val="008B70CF"/>
    <w:rsid w:val="008B783D"/>
    <w:rsid w:val="008B7F6E"/>
    <w:rsid w:val="008C18F3"/>
    <w:rsid w:val="008C1B3C"/>
    <w:rsid w:val="008C1EE8"/>
    <w:rsid w:val="008C2518"/>
    <w:rsid w:val="008C322F"/>
    <w:rsid w:val="008C33E2"/>
    <w:rsid w:val="008C3E39"/>
    <w:rsid w:val="008C4292"/>
    <w:rsid w:val="008C52EC"/>
    <w:rsid w:val="008C60E9"/>
    <w:rsid w:val="008C6800"/>
    <w:rsid w:val="008C6F24"/>
    <w:rsid w:val="008C6FD3"/>
    <w:rsid w:val="008C71D7"/>
    <w:rsid w:val="008C7968"/>
    <w:rsid w:val="008C7AAB"/>
    <w:rsid w:val="008D0E29"/>
    <w:rsid w:val="008D1B7C"/>
    <w:rsid w:val="008D2455"/>
    <w:rsid w:val="008D2D89"/>
    <w:rsid w:val="008D3488"/>
    <w:rsid w:val="008D3DAD"/>
    <w:rsid w:val="008D402B"/>
    <w:rsid w:val="008D414D"/>
    <w:rsid w:val="008D432F"/>
    <w:rsid w:val="008D544E"/>
    <w:rsid w:val="008D5C6D"/>
    <w:rsid w:val="008D5EE0"/>
    <w:rsid w:val="008D6007"/>
    <w:rsid w:val="008D6391"/>
    <w:rsid w:val="008D6657"/>
    <w:rsid w:val="008D6874"/>
    <w:rsid w:val="008D6DFE"/>
    <w:rsid w:val="008E0A07"/>
    <w:rsid w:val="008E0B14"/>
    <w:rsid w:val="008E0D72"/>
    <w:rsid w:val="008E1F60"/>
    <w:rsid w:val="008E28F1"/>
    <w:rsid w:val="008E307E"/>
    <w:rsid w:val="008E3996"/>
    <w:rsid w:val="008E3ED3"/>
    <w:rsid w:val="008E4016"/>
    <w:rsid w:val="008E4CC0"/>
    <w:rsid w:val="008E5F33"/>
    <w:rsid w:val="008E6373"/>
    <w:rsid w:val="008E643A"/>
    <w:rsid w:val="008E6BE9"/>
    <w:rsid w:val="008E7B40"/>
    <w:rsid w:val="008E7D45"/>
    <w:rsid w:val="008F05DC"/>
    <w:rsid w:val="008F12A4"/>
    <w:rsid w:val="008F14C0"/>
    <w:rsid w:val="008F1898"/>
    <w:rsid w:val="008F1C33"/>
    <w:rsid w:val="008F1FB5"/>
    <w:rsid w:val="008F2666"/>
    <w:rsid w:val="008F2774"/>
    <w:rsid w:val="008F2A78"/>
    <w:rsid w:val="008F3CFD"/>
    <w:rsid w:val="008F419A"/>
    <w:rsid w:val="008F48DD"/>
    <w:rsid w:val="008F4DD1"/>
    <w:rsid w:val="008F56A3"/>
    <w:rsid w:val="008F5ECB"/>
    <w:rsid w:val="008F6056"/>
    <w:rsid w:val="008F7264"/>
    <w:rsid w:val="008F7691"/>
    <w:rsid w:val="008F79E1"/>
    <w:rsid w:val="008F7BAB"/>
    <w:rsid w:val="009022F3"/>
    <w:rsid w:val="009028BC"/>
    <w:rsid w:val="00902C07"/>
    <w:rsid w:val="009034F5"/>
    <w:rsid w:val="00903BEB"/>
    <w:rsid w:val="00904E1B"/>
    <w:rsid w:val="00905804"/>
    <w:rsid w:val="009066CD"/>
    <w:rsid w:val="00906D67"/>
    <w:rsid w:val="00906F3A"/>
    <w:rsid w:val="00907792"/>
    <w:rsid w:val="009101E2"/>
    <w:rsid w:val="009104E4"/>
    <w:rsid w:val="00910EF9"/>
    <w:rsid w:val="0091192B"/>
    <w:rsid w:val="009123C4"/>
    <w:rsid w:val="00912CD9"/>
    <w:rsid w:val="0091417F"/>
    <w:rsid w:val="00914546"/>
    <w:rsid w:val="00914DAA"/>
    <w:rsid w:val="0091577B"/>
    <w:rsid w:val="00915D73"/>
    <w:rsid w:val="00916077"/>
    <w:rsid w:val="0091678E"/>
    <w:rsid w:val="00916A42"/>
    <w:rsid w:val="00916A68"/>
    <w:rsid w:val="009170A2"/>
    <w:rsid w:val="00917460"/>
    <w:rsid w:val="00917D1E"/>
    <w:rsid w:val="0092022D"/>
    <w:rsid w:val="009204FC"/>
    <w:rsid w:val="009208A6"/>
    <w:rsid w:val="00920946"/>
    <w:rsid w:val="0092105F"/>
    <w:rsid w:val="00922327"/>
    <w:rsid w:val="009229C0"/>
    <w:rsid w:val="00922BB2"/>
    <w:rsid w:val="00922C93"/>
    <w:rsid w:val="00923421"/>
    <w:rsid w:val="0092383A"/>
    <w:rsid w:val="00923C8A"/>
    <w:rsid w:val="009243A3"/>
    <w:rsid w:val="00924514"/>
    <w:rsid w:val="009253DE"/>
    <w:rsid w:val="0092614B"/>
    <w:rsid w:val="00927316"/>
    <w:rsid w:val="00927817"/>
    <w:rsid w:val="00927FA4"/>
    <w:rsid w:val="00930BFF"/>
    <w:rsid w:val="00930DD9"/>
    <w:rsid w:val="00930E84"/>
    <w:rsid w:val="009311AC"/>
    <w:rsid w:val="0093133D"/>
    <w:rsid w:val="009314AF"/>
    <w:rsid w:val="00931A83"/>
    <w:rsid w:val="00931FAF"/>
    <w:rsid w:val="00932713"/>
    <w:rsid w:val="0093276D"/>
    <w:rsid w:val="00932949"/>
    <w:rsid w:val="00932A06"/>
    <w:rsid w:val="00932B6C"/>
    <w:rsid w:val="00933130"/>
    <w:rsid w:val="009334A4"/>
    <w:rsid w:val="00933877"/>
    <w:rsid w:val="00933D12"/>
    <w:rsid w:val="00933D3D"/>
    <w:rsid w:val="00934BB2"/>
    <w:rsid w:val="00934E61"/>
    <w:rsid w:val="0093542A"/>
    <w:rsid w:val="0093564C"/>
    <w:rsid w:val="009356D7"/>
    <w:rsid w:val="00935949"/>
    <w:rsid w:val="009361D4"/>
    <w:rsid w:val="009369DC"/>
    <w:rsid w:val="00937065"/>
    <w:rsid w:val="0093764D"/>
    <w:rsid w:val="00937FA1"/>
    <w:rsid w:val="00940285"/>
    <w:rsid w:val="009403FE"/>
    <w:rsid w:val="009405BB"/>
    <w:rsid w:val="00940777"/>
    <w:rsid w:val="009415B0"/>
    <w:rsid w:val="00941F78"/>
    <w:rsid w:val="0094256C"/>
    <w:rsid w:val="00942D06"/>
    <w:rsid w:val="00942E9B"/>
    <w:rsid w:val="00943FCF"/>
    <w:rsid w:val="0094437E"/>
    <w:rsid w:val="00944FC9"/>
    <w:rsid w:val="009458F8"/>
    <w:rsid w:val="00945BC3"/>
    <w:rsid w:val="00945C6C"/>
    <w:rsid w:val="00945FE9"/>
    <w:rsid w:val="00946D45"/>
    <w:rsid w:val="0094767B"/>
    <w:rsid w:val="00947E7E"/>
    <w:rsid w:val="009509E0"/>
    <w:rsid w:val="00950DA9"/>
    <w:rsid w:val="009510B6"/>
    <w:rsid w:val="0095139A"/>
    <w:rsid w:val="009521A1"/>
    <w:rsid w:val="00952A25"/>
    <w:rsid w:val="00952A97"/>
    <w:rsid w:val="00952BB3"/>
    <w:rsid w:val="00953E16"/>
    <w:rsid w:val="009542AC"/>
    <w:rsid w:val="009548E9"/>
    <w:rsid w:val="0095502C"/>
    <w:rsid w:val="00955A82"/>
    <w:rsid w:val="00955D74"/>
    <w:rsid w:val="00956641"/>
    <w:rsid w:val="0095684E"/>
    <w:rsid w:val="0095689B"/>
    <w:rsid w:val="009577AA"/>
    <w:rsid w:val="00957A1A"/>
    <w:rsid w:val="00957D9D"/>
    <w:rsid w:val="00960CE4"/>
    <w:rsid w:val="00960DC5"/>
    <w:rsid w:val="00961AD0"/>
    <w:rsid w:val="00961BB2"/>
    <w:rsid w:val="00961EC0"/>
    <w:rsid w:val="00962108"/>
    <w:rsid w:val="009628CA"/>
    <w:rsid w:val="00963004"/>
    <w:rsid w:val="0096301D"/>
    <w:rsid w:val="009638D6"/>
    <w:rsid w:val="00963B83"/>
    <w:rsid w:val="00963D48"/>
    <w:rsid w:val="00964284"/>
    <w:rsid w:val="00964953"/>
    <w:rsid w:val="0096516F"/>
    <w:rsid w:val="0096558B"/>
    <w:rsid w:val="00966035"/>
    <w:rsid w:val="009663D6"/>
    <w:rsid w:val="00966F7F"/>
    <w:rsid w:val="009705D8"/>
    <w:rsid w:val="00970A6C"/>
    <w:rsid w:val="009710E4"/>
    <w:rsid w:val="0097168F"/>
    <w:rsid w:val="00972475"/>
    <w:rsid w:val="00972DD1"/>
    <w:rsid w:val="00972EF5"/>
    <w:rsid w:val="0097408E"/>
    <w:rsid w:val="00974BB2"/>
    <w:rsid w:val="00974BB4"/>
    <w:rsid w:val="00974C37"/>
    <w:rsid w:val="00974DB1"/>
    <w:rsid w:val="00974FA7"/>
    <w:rsid w:val="0097523A"/>
    <w:rsid w:val="009756E5"/>
    <w:rsid w:val="00975810"/>
    <w:rsid w:val="00975AAB"/>
    <w:rsid w:val="0097608C"/>
    <w:rsid w:val="009766BF"/>
    <w:rsid w:val="0097678A"/>
    <w:rsid w:val="00977A0A"/>
    <w:rsid w:val="00977A8C"/>
    <w:rsid w:val="00980145"/>
    <w:rsid w:val="009803E4"/>
    <w:rsid w:val="0098146F"/>
    <w:rsid w:val="0098159F"/>
    <w:rsid w:val="00981861"/>
    <w:rsid w:val="00981B66"/>
    <w:rsid w:val="00981E94"/>
    <w:rsid w:val="00981F71"/>
    <w:rsid w:val="00982014"/>
    <w:rsid w:val="00982423"/>
    <w:rsid w:val="00983910"/>
    <w:rsid w:val="00983C42"/>
    <w:rsid w:val="00984CEA"/>
    <w:rsid w:val="00985022"/>
    <w:rsid w:val="00985742"/>
    <w:rsid w:val="00985DD8"/>
    <w:rsid w:val="00986899"/>
    <w:rsid w:val="00986909"/>
    <w:rsid w:val="009875BF"/>
    <w:rsid w:val="00990426"/>
    <w:rsid w:val="00991230"/>
    <w:rsid w:val="009932AC"/>
    <w:rsid w:val="00993A10"/>
    <w:rsid w:val="009941F5"/>
    <w:rsid w:val="00994351"/>
    <w:rsid w:val="00995AC2"/>
    <w:rsid w:val="00995BF0"/>
    <w:rsid w:val="009963C5"/>
    <w:rsid w:val="00996A8F"/>
    <w:rsid w:val="009970BF"/>
    <w:rsid w:val="00997544"/>
    <w:rsid w:val="009A1DBF"/>
    <w:rsid w:val="009A1DD1"/>
    <w:rsid w:val="009A1E0B"/>
    <w:rsid w:val="009A2366"/>
    <w:rsid w:val="009A24BF"/>
    <w:rsid w:val="009A3330"/>
    <w:rsid w:val="009A3CE2"/>
    <w:rsid w:val="009A3DFB"/>
    <w:rsid w:val="009A3E64"/>
    <w:rsid w:val="009A5EC6"/>
    <w:rsid w:val="009A637C"/>
    <w:rsid w:val="009A67E6"/>
    <w:rsid w:val="009A68E6"/>
    <w:rsid w:val="009A6B75"/>
    <w:rsid w:val="009A706E"/>
    <w:rsid w:val="009A7598"/>
    <w:rsid w:val="009A7845"/>
    <w:rsid w:val="009B006B"/>
    <w:rsid w:val="009B0EE4"/>
    <w:rsid w:val="009B1DF8"/>
    <w:rsid w:val="009B1ED5"/>
    <w:rsid w:val="009B343C"/>
    <w:rsid w:val="009B390F"/>
    <w:rsid w:val="009B3D20"/>
    <w:rsid w:val="009B3F55"/>
    <w:rsid w:val="009B49C2"/>
    <w:rsid w:val="009B5418"/>
    <w:rsid w:val="009B5A15"/>
    <w:rsid w:val="009B5A6D"/>
    <w:rsid w:val="009B7C11"/>
    <w:rsid w:val="009B7C1D"/>
    <w:rsid w:val="009B7FB4"/>
    <w:rsid w:val="009C0161"/>
    <w:rsid w:val="009C0376"/>
    <w:rsid w:val="009C0727"/>
    <w:rsid w:val="009C0A52"/>
    <w:rsid w:val="009C21DC"/>
    <w:rsid w:val="009C23E4"/>
    <w:rsid w:val="009C261E"/>
    <w:rsid w:val="009C2BE0"/>
    <w:rsid w:val="009C3678"/>
    <w:rsid w:val="009C3C80"/>
    <w:rsid w:val="009C46F9"/>
    <w:rsid w:val="009C492F"/>
    <w:rsid w:val="009C4FAC"/>
    <w:rsid w:val="009C68CA"/>
    <w:rsid w:val="009C6BAA"/>
    <w:rsid w:val="009C71FC"/>
    <w:rsid w:val="009C7424"/>
    <w:rsid w:val="009C75C3"/>
    <w:rsid w:val="009C774B"/>
    <w:rsid w:val="009D0504"/>
    <w:rsid w:val="009D1A2A"/>
    <w:rsid w:val="009D2788"/>
    <w:rsid w:val="009D2B0A"/>
    <w:rsid w:val="009D2FF2"/>
    <w:rsid w:val="009D3226"/>
    <w:rsid w:val="009D3385"/>
    <w:rsid w:val="009D48AD"/>
    <w:rsid w:val="009D4FD6"/>
    <w:rsid w:val="009D5798"/>
    <w:rsid w:val="009D7367"/>
    <w:rsid w:val="009D7438"/>
    <w:rsid w:val="009D793C"/>
    <w:rsid w:val="009E0423"/>
    <w:rsid w:val="009E16A9"/>
    <w:rsid w:val="009E23FD"/>
    <w:rsid w:val="009E2953"/>
    <w:rsid w:val="009E33FE"/>
    <w:rsid w:val="009E3625"/>
    <w:rsid w:val="009E375F"/>
    <w:rsid w:val="009E383B"/>
    <w:rsid w:val="009E39D4"/>
    <w:rsid w:val="009E3DDA"/>
    <w:rsid w:val="009E3FB7"/>
    <w:rsid w:val="009E433B"/>
    <w:rsid w:val="009E4A78"/>
    <w:rsid w:val="009E4E40"/>
    <w:rsid w:val="009E5401"/>
    <w:rsid w:val="009E559A"/>
    <w:rsid w:val="009E5BDC"/>
    <w:rsid w:val="009E64B5"/>
    <w:rsid w:val="009E6754"/>
    <w:rsid w:val="009E6B3E"/>
    <w:rsid w:val="009F0B6D"/>
    <w:rsid w:val="009F0E2E"/>
    <w:rsid w:val="009F1CC9"/>
    <w:rsid w:val="009F2479"/>
    <w:rsid w:val="009F275C"/>
    <w:rsid w:val="009F2CE5"/>
    <w:rsid w:val="009F316A"/>
    <w:rsid w:val="009F374F"/>
    <w:rsid w:val="009F38CB"/>
    <w:rsid w:val="009F3DCF"/>
    <w:rsid w:val="009F441B"/>
    <w:rsid w:val="009F4581"/>
    <w:rsid w:val="009F5550"/>
    <w:rsid w:val="009F55DB"/>
    <w:rsid w:val="009F5B02"/>
    <w:rsid w:val="009F6982"/>
    <w:rsid w:val="009F6FB9"/>
    <w:rsid w:val="009F7A82"/>
    <w:rsid w:val="00A005B7"/>
    <w:rsid w:val="00A00776"/>
    <w:rsid w:val="00A01E62"/>
    <w:rsid w:val="00A02230"/>
    <w:rsid w:val="00A026AB"/>
    <w:rsid w:val="00A0397D"/>
    <w:rsid w:val="00A03E74"/>
    <w:rsid w:val="00A041DF"/>
    <w:rsid w:val="00A0442E"/>
    <w:rsid w:val="00A04CE9"/>
    <w:rsid w:val="00A05F98"/>
    <w:rsid w:val="00A05FEF"/>
    <w:rsid w:val="00A06EE6"/>
    <w:rsid w:val="00A0758F"/>
    <w:rsid w:val="00A10F0A"/>
    <w:rsid w:val="00A11DB3"/>
    <w:rsid w:val="00A1216A"/>
    <w:rsid w:val="00A12A6A"/>
    <w:rsid w:val="00A13120"/>
    <w:rsid w:val="00A131ED"/>
    <w:rsid w:val="00A13269"/>
    <w:rsid w:val="00A1406F"/>
    <w:rsid w:val="00A141E2"/>
    <w:rsid w:val="00A14F3A"/>
    <w:rsid w:val="00A151C1"/>
    <w:rsid w:val="00A1570A"/>
    <w:rsid w:val="00A16049"/>
    <w:rsid w:val="00A17244"/>
    <w:rsid w:val="00A20EDF"/>
    <w:rsid w:val="00A211B4"/>
    <w:rsid w:val="00A22027"/>
    <w:rsid w:val="00A226C5"/>
    <w:rsid w:val="00A22F9F"/>
    <w:rsid w:val="00A23BDA"/>
    <w:rsid w:val="00A243B4"/>
    <w:rsid w:val="00A24D6F"/>
    <w:rsid w:val="00A24E2D"/>
    <w:rsid w:val="00A25A76"/>
    <w:rsid w:val="00A261F3"/>
    <w:rsid w:val="00A2669A"/>
    <w:rsid w:val="00A26ED9"/>
    <w:rsid w:val="00A301D2"/>
    <w:rsid w:val="00A305F8"/>
    <w:rsid w:val="00A30716"/>
    <w:rsid w:val="00A30A3D"/>
    <w:rsid w:val="00A31156"/>
    <w:rsid w:val="00A3209F"/>
    <w:rsid w:val="00A334F0"/>
    <w:rsid w:val="00A33DDF"/>
    <w:rsid w:val="00A33F9B"/>
    <w:rsid w:val="00A34466"/>
    <w:rsid w:val="00A34547"/>
    <w:rsid w:val="00A3695C"/>
    <w:rsid w:val="00A373E1"/>
    <w:rsid w:val="00A37443"/>
    <w:rsid w:val="00A376B7"/>
    <w:rsid w:val="00A4035E"/>
    <w:rsid w:val="00A4036D"/>
    <w:rsid w:val="00A409BA"/>
    <w:rsid w:val="00A40D66"/>
    <w:rsid w:val="00A412F4"/>
    <w:rsid w:val="00A41BF5"/>
    <w:rsid w:val="00A42079"/>
    <w:rsid w:val="00A427AD"/>
    <w:rsid w:val="00A42C20"/>
    <w:rsid w:val="00A43CEA"/>
    <w:rsid w:val="00A43CFC"/>
    <w:rsid w:val="00A44778"/>
    <w:rsid w:val="00A44D5D"/>
    <w:rsid w:val="00A45203"/>
    <w:rsid w:val="00A454C3"/>
    <w:rsid w:val="00A455E5"/>
    <w:rsid w:val="00A45977"/>
    <w:rsid w:val="00A45F0E"/>
    <w:rsid w:val="00A469E7"/>
    <w:rsid w:val="00A474D4"/>
    <w:rsid w:val="00A47E06"/>
    <w:rsid w:val="00A50122"/>
    <w:rsid w:val="00A516F5"/>
    <w:rsid w:val="00A51C61"/>
    <w:rsid w:val="00A51F9B"/>
    <w:rsid w:val="00A522A1"/>
    <w:rsid w:val="00A52698"/>
    <w:rsid w:val="00A526A3"/>
    <w:rsid w:val="00A52AAB"/>
    <w:rsid w:val="00A52D6B"/>
    <w:rsid w:val="00A54C58"/>
    <w:rsid w:val="00A54D49"/>
    <w:rsid w:val="00A559C6"/>
    <w:rsid w:val="00A55AD9"/>
    <w:rsid w:val="00A560A5"/>
    <w:rsid w:val="00A56189"/>
    <w:rsid w:val="00A562AE"/>
    <w:rsid w:val="00A56EE2"/>
    <w:rsid w:val="00A57E03"/>
    <w:rsid w:val="00A604A4"/>
    <w:rsid w:val="00A61427"/>
    <w:rsid w:val="00A61905"/>
    <w:rsid w:val="00A61A50"/>
    <w:rsid w:val="00A61B7D"/>
    <w:rsid w:val="00A62600"/>
    <w:rsid w:val="00A62649"/>
    <w:rsid w:val="00A62669"/>
    <w:rsid w:val="00A6311B"/>
    <w:rsid w:val="00A631BF"/>
    <w:rsid w:val="00A63279"/>
    <w:rsid w:val="00A63618"/>
    <w:rsid w:val="00A63720"/>
    <w:rsid w:val="00A65268"/>
    <w:rsid w:val="00A6605B"/>
    <w:rsid w:val="00A66546"/>
    <w:rsid w:val="00A66ADC"/>
    <w:rsid w:val="00A66B7C"/>
    <w:rsid w:val="00A7002C"/>
    <w:rsid w:val="00A701F0"/>
    <w:rsid w:val="00A70628"/>
    <w:rsid w:val="00A706CF"/>
    <w:rsid w:val="00A70E0A"/>
    <w:rsid w:val="00A70E3F"/>
    <w:rsid w:val="00A710FC"/>
    <w:rsid w:val="00A71161"/>
    <w:rsid w:val="00A7122A"/>
    <w:rsid w:val="00A71392"/>
    <w:rsid w:val="00A7147D"/>
    <w:rsid w:val="00A71AB3"/>
    <w:rsid w:val="00A72AA2"/>
    <w:rsid w:val="00A72AF3"/>
    <w:rsid w:val="00A72CFD"/>
    <w:rsid w:val="00A72D2F"/>
    <w:rsid w:val="00A73A92"/>
    <w:rsid w:val="00A73F53"/>
    <w:rsid w:val="00A751A3"/>
    <w:rsid w:val="00A75515"/>
    <w:rsid w:val="00A75DF2"/>
    <w:rsid w:val="00A75E15"/>
    <w:rsid w:val="00A75F92"/>
    <w:rsid w:val="00A764EE"/>
    <w:rsid w:val="00A76690"/>
    <w:rsid w:val="00A766F2"/>
    <w:rsid w:val="00A76AB4"/>
    <w:rsid w:val="00A7727E"/>
    <w:rsid w:val="00A778CE"/>
    <w:rsid w:val="00A77C23"/>
    <w:rsid w:val="00A805C6"/>
    <w:rsid w:val="00A80923"/>
    <w:rsid w:val="00A81B15"/>
    <w:rsid w:val="00A82488"/>
    <w:rsid w:val="00A82B04"/>
    <w:rsid w:val="00A82DD1"/>
    <w:rsid w:val="00A837FF"/>
    <w:rsid w:val="00A84A67"/>
    <w:rsid w:val="00A84DC8"/>
    <w:rsid w:val="00A8523A"/>
    <w:rsid w:val="00A8589B"/>
    <w:rsid w:val="00A85A45"/>
    <w:rsid w:val="00A85DBC"/>
    <w:rsid w:val="00A86335"/>
    <w:rsid w:val="00A874CB"/>
    <w:rsid w:val="00A87FEB"/>
    <w:rsid w:val="00A90020"/>
    <w:rsid w:val="00A904D2"/>
    <w:rsid w:val="00A90DEE"/>
    <w:rsid w:val="00A924A6"/>
    <w:rsid w:val="00A931E5"/>
    <w:rsid w:val="00A9336D"/>
    <w:rsid w:val="00A934A4"/>
    <w:rsid w:val="00A93B26"/>
    <w:rsid w:val="00A93EB8"/>
    <w:rsid w:val="00A93F9F"/>
    <w:rsid w:val="00A9420E"/>
    <w:rsid w:val="00A94B9C"/>
    <w:rsid w:val="00A94FFF"/>
    <w:rsid w:val="00A95B46"/>
    <w:rsid w:val="00A9645D"/>
    <w:rsid w:val="00A9687C"/>
    <w:rsid w:val="00A97115"/>
    <w:rsid w:val="00A97488"/>
    <w:rsid w:val="00A97648"/>
    <w:rsid w:val="00A97D23"/>
    <w:rsid w:val="00A97F48"/>
    <w:rsid w:val="00A97FEC"/>
    <w:rsid w:val="00AA0C33"/>
    <w:rsid w:val="00AA10CB"/>
    <w:rsid w:val="00AA1548"/>
    <w:rsid w:val="00AA1613"/>
    <w:rsid w:val="00AA178D"/>
    <w:rsid w:val="00AA190B"/>
    <w:rsid w:val="00AA1940"/>
    <w:rsid w:val="00AA1CFD"/>
    <w:rsid w:val="00AA1D1A"/>
    <w:rsid w:val="00AA1D45"/>
    <w:rsid w:val="00AA2239"/>
    <w:rsid w:val="00AA2969"/>
    <w:rsid w:val="00AA2C8D"/>
    <w:rsid w:val="00AA2F33"/>
    <w:rsid w:val="00AA2F46"/>
    <w:rsid w:val="00AA33D2"/>
    <w:rsid w:val="00AA393C"/>
    <w:rsid w:val="00AA3A7D"/>
    <w:rsid w:val="00AA40C0"/>
    <w:rsid w:val="00AA5CC1"/>
    <w:rsid w:val="00AA790C"/>
    <w:rsid w:val="00AA7CAD"/>
    <w:rsid w:val="00AB0C57"/>
    <w:rsid w:val="00AB0CA1"/>
    <w:rsid w:val="00AB0CDE"/>
    <w:rsid w:val="00AB1195"/>
    <w:rsid w:val="00AB12D3"/>
    <w:rsid w:val="00AB1698"/>
    <w:rsid w:val="00AB2A66"/>
    <w:rsid w:val="00AB2E7D"/>
    <w:rsid w:val="00AB3CA7"/>
    <w:rsid w:val="00AB3E93"/>
    <w:rsid w:val="00AB4182"/>
    <w:rsid w:val="00AB48D2"/>
    <w:rsid w:val="00AB5B77"/>
    <w:rsid w:val="00AB69DE"/>
    <w:rsid w:val="00AB6B99"/>
    <w:rsid w:val="00AC0D0F"/>
    <w:rsid w:val="00AC15C5"/>
    <w:rsid w:val="00AC239D"/>
    <w:rsid w:val="00AC26E4"/>
    <w:rsid w:val="00AC2798"/>
    <w:rsid w:val="00AC27DB"/>
    <w:rsid w:val="00AC2D43"/>
    <w:rsid w:val="00AC34D9"/>
    <w:rsid w:val="00AC38C0"/>
    <w:rsid w:val="00AC4632"/>
    <w:rsid w:val="00AC53E3"/>
    <w:rsid w:val="00AC5910"/>
    <w:rsid w:val="00AC5AC6"/>
    <w:rsid w:val="00AC5F63"/>
    <w:rsid w:val="00AC6D6B"/>
    <w:rsid w:val="00AC74D4"/>
    <w:rsid w:val="00AC7B3B"/>
    <w:rsid w:val="00AD0323"/>
    <w:rsid w:val="00AD0430"/>
    <w:rsid w:val="00AD12AB"/>
    <w:rsid w:val="00AD1DE6"/>
    <w:rsid w:val="00AD27B1"/>
    <w:rsid w:val="00AD2C05"/>
    <w:rsid w:val="00AD3F82"/>
    <w:rsid w:val="00AD42B3"/>
    <w:rsid w:val="00AD4C20"/>
    <w:rsid w:val="00AD5964"/>
    <w:rsid w:val="00AD5EE6"/>
    <w:rsid w:val="00AD7366"/>
    <w:rsid w:val="00AD770D"/>
    <w:rsid w:val="00AD7736"/>
    <w:rsid w:val="00AD7A06"/>
    <w:rsid w:val="00AD7B93"/>
    <w:rsid w:val="00AD7C92"/>
    <w:rsid w:val="00AE10CE"/>
    <w:rsid w:val="00AE1416"/>
    <w:rsid w:val="00AE1EE0"/>
    <w:rsid w:val="00AE2D96"/>
    <w:rsid w:val="00AE31DB"/>
    <w:rsid w:val="00AE3695"/>
    <w:rsid w:val="00AE4D43"/>
    <w:rsid w:val="00AE500D"/>
    <w:rsid w:val="00AE532B"/>
    <w:rsid w:val="00AE5422"/>
    <w:rsid w:val="00AE5E54"/>
    <w:rsid w:val="00AE698D"/>
    <w:rsid w:val="00AE6E57"/>
    <w:rsid w:val="00AE70D4"/>
    <w:rsid w:val="00AE75F3"/>
    <w:rsid w:val="00AE7868"/>
    <w:rsid w:val="00AE7A4D"/>
    <w:rsid w:val="00AE7BEF"/>
    <w:rsid w:val="00AF0407"/>
    <w:rsid w:val="00AF0540"/>
    <w:rsid w:val="00AF1082"/>
    <w:rsid w:val="00AF1F59"/>
    <w:rsid w:val="00AF2246"/>
    <w:rsid w:val="00AF2289"/>
    <w:rsid w:val="00AF2C1D"/>
    <w:rsid w:val="00AF3F61"/>
    <w:rsid w:val="00AF4052"/>
    <w:rsid w:val="00AF4D8B"/>
    <w:rsid w:val="00AF55BF"/>
    <w:rsid w:val="00AF67D5"/>
    <w:rsid w:val="00AF6BD9"/>
    <w:rsid w:val="00AF798F"/>
    <w:rsid w:val="00B01879"/>
    <w:rsid w:val="00B02436"/>
    <w:rsid w:val="00B0279A"/>
    <w:rsid w:val="00B0464D"/>
    <w:rsid w:val="00B04CB6"/>
    <w:rsid w:val="00B04FAC"/>
    <w:rsid w:val="00B05C8B"/>
    <w:rsid w:val="00B067CA"/>
    <w:rsid w:val="00B06EB8"/>
    <w:rsid w:val="00B078AA"/>
    <w:rsid w:val="00B1036A"/>
    <w:rsid w:val="00B106B5"/>
    <w:rsid w:val="00B108A1"/>
    <w:rsid w:val="00B10FED"/>
    <w:rsid w:val="00B1199E"/>
    <w:rsid w:val="00B11CAA"/>
    <w:rsid w:val="00B11DB6"/>
    <w:rsid w:val="00B1255A"/>
    <w:rsid w:val="00B12782"/>
    <w:rsid w:val="00B127E8"/>
    <w:rsid w:val="00B12B26"/>
    <w:rsid w:val="00B12BDF"/>
    <w:rsid w:val="00B13935"/>
    <w:rsid w:val="00B13D83"/>
    <w:rsid w:val="00B15352"/>
    <w:rsid w:val="00B15D08"/>
    <w:rsid w:val="00B1606A"/>
    <w:rsid w:val="00B160CA"/>
    <w:rsid w:val="00B163F8"/>
    <w:rsid w:val="00B16683"/>
    <w:rsid w:val="00B16BBC"/>
    <w:rsid w:val="00B201B2"/>
    <w:rsid w:val="00B20516"/>
    <w:rsid w:val="00B206E8"/>
    <w:rsid w:val="00B20855"/>
    <w:rsid w:val="00B20E20"/>
    <w:rsid w:val="00B226EE"/>
    <w:rsid w:val="00B232B6"/>
    <w:rsid w:val="00B23392"/>
    <w:rsid w:val="00B23530"/>
    <w:rsid w:val="00B23C69"/>
    <w:rsid w:val="00B2472D"/>
    <w:rsid w:val="00B24CA0"/>
    <w:rsid w:val="00B24E39"/>
    <w:rsid w:val="00B251CE"/>
    <w:rsid w:val="00B2549F"/>
    <w:rsid w:val="00B25AF8"/>
    <w:rsid w:val="00B2661E"/>
    <w:rsid w:val="00B26F72"/>
    <w:rsid w:val="00B272E4"/>
    <w:rsid w:val="00B2751C"/>
    <w:rsid w:val="00B27778"/>
    <w:rsid w:val="00B3076F"/>
    <w:rsid w:val="00B313F1"/>
    <w:rsid w:val="00B31926"/>
    <w:rsid w:val="00B3207E"/>
    <w:rsid w:val="00B321E2"/>
    <w:rsid w:val="00B326EB"/>
    <w:rsid w:val="00B32814"/>
    <w:rsid w:val="00B337E6"/>
    <w:rsid w:val="00B34AB0"/>
    <w:rsid w:val="00B36525"/>
    <w:rsid w:val="00B36797"/>
    <w:rsid w:val="00B37C56"/>
    <w:rsid w:val="00B37DFA"/>
    <w:rsid w:val="00B40815"/>
    <w:rsid w:val="00B40CB6"/>
    <w:rsid w:val="00B4108D"/>
    <w:rsid w:val="00B417C2"/>
    <w:rsid w:val="00B42036"/>
    <w:rsid w:val="00B427CB"/>
    <w:rsid w:val="00B42836"/>
    <w:rsid w:val="00B42F19"/>
    <w:rsid w:val="00B43797"/>
    <w:rsid w:val="00B438CB"/>
    <w:rsid w:val="00B4451F"/>
    <w:rsid w:val="00B457E3"/>
    <w:rsid w:val="00B47255"/>
    <w:rsid w:val="00B472BC"/>
    <w:rsid w:val="00B474DD"/>
    <w:rsid w:val="00B47A9D"/>
    <w:rsid w:val="00B51D81"/>
    <w:rsid w:val="00B52331"/>
    <w:rsid w:val="00B52465"/>
    <w:rsid w:val="00B5247D"/>
    <w:rsid w:val="00B52917"/>
    <w:rsid w:val="00B5318D"/>
    <w:rsid w:val="00B53B52"/>
    <w:rsid w:val="00B545E1"/>
    <w:rsid w:val="00B54E49"/>
    <w:rsid w:val="00B5516F"/>
    <w:rsid w:val="00B55436"/>
    <w:rsid w:val="00B55C9D"/>
    <w:rsid w:val="00B5654A"/>
    <w:rsid w:val="00B56FE0"/>
    <w:rsid w:val="00B57265"/>
    <w:rsid w:val="00B61095"/>
    <w:rsid w:val="00B610B9"/>
    <w:rsid w:val="00B633AE"/>
    <w:rsid w:val="00B634CF"/>
    <w:rsid w:val="00B6386A"/>
    <w:rsid w:val="00B63B62"/>
    <w:rsid w:val="00B64333"/>
    <w:rsid w:val="00B663A8"/>
    <w:rsid w:val="00B665D2"/>
    <w:rsid w:val="00B66A5B"/>
    <w:rsid w:val="00B66DAB"/>
    <w:rsid w:val="00B66F90"/>
    <w:rsid w:val="00B67280"/>
    <w:rsid w:val="00B6737C"/>
    <w:rsid w:val="00B675CD"/>
    <w:rsid w:val="00B67BE6"/>
    <w:rsid w:val="00B67F7A"/>
    <w:rsid w:val="00B70103"/>
    <w:rsid w:val="00B70F39"/>
    <w:rsid w:val="00B70F73"/>
    <w:rsid w:val="00B70FD1"/>
    <w:rsid w:val="00B71AAA"/>
    <w:rsid w:val="00B71E69"/>
    <w:rsid w:val="00B7214D"/>
    <w:rsid w:val="00B7222E"/>
    <w:rsid w:val="00B7344D"/>
    <w:rsid w:val="00B736A6"/>
    <w:rsid w:val="00B740D3"/>
    <w:rsid w:val="00B7430C"/>
    <w:rsid w:val="00B74372"/>
    <w:rsid w:val="00B745E0"/>
    <w:rsid w:val="00B75525"/>
    <w:rsid w:val="00B75E48"/>
    <w:rsid w:val="00B75EE3"/>
    <w:rsid w:val="00B76058"/>
    <w:rsid w:val="00B76775"/>
    <w:rsid w:val="00B76925"/>
    <w:rsid w:val="00B80106"/>
    <w:rsid w:val="00B80283"/>
    <w:rsid w:val="00B8058F"/>
    <w:rsid w:val="00B8095F"/>
    <w:rsid w:val="00B80B0C"/>
    <w:rsid w:val="00B80B11"/>
    <w:rsid w:val="00B80E3D"/>
    <w:rsid w:val="00B81656"/>
    <w:rsid w:val="00B81CA6"/>
    <w:rsid w:val="00B8202D"/>
    <w:rsid w:val="00B826AD"/>
    <w:rsid w:val="00B829AC"/>
    <w:rsid w:val="00B82D98"/>
    <w:rsid w:val="00B831AE"/>
    <w:rsid w:val="00B8390B"/>
    <w:rsid w:val="00B8446C"/>
    <w:rsid w:val="00B8455F"/>
    <w:rsid w:val="00B847E8"/>
    <w:rsid w:val="00B84CCF"/>
    <w:rsid w:val="00B8528D"/>
    <w:rsid w:val="00B85B94"/>
    <w:rsid w:val="00B87725"/>
    <w:rsid w:val="00B87CB1"/>
    <w:rsid w:val="00B90504"/>
    <w:rsid w:val="00B905FE"/>
    <w:rsid w:val="00B917D4"/>
    <w:rsid w:val="00B91BA7"/>
    <w:rsid w:val="00B930E1"/>
    <w:rsid w:val="00B9322E"/>
    <w:rsid w:val="00B9366A"/>
    <w:rsid w:val="00B95FE2"/>
    <w:rsid w:val="00B9600A"/>
    <w:rsid w:val="00B96220"/>
    <w:rsid w:val="00B97209"/>
    <w:rsid w:val="00B9778F"/>
    <w:rsid w:val="00B97EF6"/>
    <w:rsid w:val="00BA2418"/>
    <w:rsid w:val="00BA259A"/>
    <w:rsid w:val="00BA259C"/>
    <w:rsid w:val="00BA25FC"/>
    <w:rsid w:val="00BA29D3"/>
    <w:rsid w:val="00BA307F"/>
    <w:rsid w:val="00BA3A84"/>
    <w:rsid w:val="00BA3BB7"/>
    <w:rsid w:val="00BA3F42"/>
    <w:rsid w:val="00BA409D"/>
    <w:rsid w:val="00BA479E"/>
    <w:rsid w:val="00BA4D26"/>
    <w:rsid w:val="00BA5280"/>
    <w:rsid w:val="00BA5961"/>
    <w:rsid w:val="00BA6430"/>
    <w:rsid w:val="00BA67AB"/>
    <w:rsid w:val="00BA7D3C"/>
    <w:rsid w:val="00BB07AE"/>
    <w:rsid w:val="00BB0ADF"/>
    <w:rsid w:val="00BB14F1"/>
    <w:rsid w:val="00BB1BB5"/>
    <w:rsid w:val="00BB1CD4"/>
    <w:rsid w:val="00BB24F7"/>
    <w:rsid w:val="00BB256A"/>
    <w:rsid w:val="00BB28DF"/>
    <w:rsid w:val="00BB2EA1"/>
    <w:rsid w:val="00BB3223"/>
    <w:rsid w:val="00BB449D"/>
    <w:rsid w:val="00BB4595"/>
    <w:rsid w:val="00BB4A09"/>
    <w:rsid w:val="00BB505D"/>
    <w:rsid w:val="00BB572E"/>
    <w:rsid w:val="00BB58D4"/>
    <w:rsid w:val="00BB6233"/>
    <w:rsid w:val="00BB6800"/>
    <w:rsid w:val="00BB693F"/>
    <w:rsid w:val="00BB6A2F"/>
    <w:rsid w:val="00BB704F"/>
    <w:rsid w:val="00BB74FD"/>
    <w:rsid w:val="00BB79BA"/>
    <w:rsid w:val="00BC0213"/>
    <w:rsid w:val="00BC0409"/>
    <w:rsid w:val="00BC04C0"/>
    <w:rsid w:val="00BC08AF"/>
    <w:rsid w:val="00BC0B12"/>
    <w:rsid w:val="00BC18AE"/>
    <w:rsid w:val="00BC1D5E"/>
    <w:rsid w:val="00BC4810"/>
    <w:rsid w:val="00BC4EF3"/>
    <w:rsid w:val="00BC5982"/>
    <w:rsid w:val="00BC60BF"/>
    <w:rsid w:val="00BC6310"/>
    <w:rsid w:val="00BC6B07"/>
    <w:rsid w:val="00BC6B83"/>
    <w:rsid w:val="00BC7136"/>
    <w:rsid w:val="00BC735D"/>
    <w:rsid w:val="00BC757D"/>
    <w:rsid w:val="00BD05D6"/>
    <w:rsid w:val="00BD0956"/>
    <w:rsid w:val="00BD0B54"/>
    <w:rsid w:val="00BD0F0D"/>
    <w:rsid w:val="00BD1507"/>
    <w:rsid w:val="00BD1541"/>
    <w:rsid w:val="00BD1C11"/>
    <w:rsid w:val="00BD1FAF"/>
    <w:rsid w:val="00BD2842"/>
    <w:rsid w:val="00BD285A"/>
    <w:rsid w:val="00BD28BF"/>
    <w:rsid w:val="00BD2A76"/>
    <w:rsid w:val="00BD2E2C"/>
    <w:rsid w:val="00BD3517"/>
    <w:rsid w:val="00BD3D20"/>
    <w:rsid w:val="00BD4AEE"/>
    <w:rsid w:val="00BD4C0A"/>
    <w:rsid w:val="00BD56B8"/>
    <w:rsid w:val="00BD5754"/>
    <w:rsid w:val="00BD59AC"/>
    <w:rsid w:val="00BD6404"/>
    <w:rsid w:val="00BD6842"/>
    <w:rsid w:val="00BD68DD"/>
    <w:rsid w:val="00BE06A9"/>
    <w:rsid w:val="00BE096E"/>
    <w:rsid w:val="00BE09A2"/>
    <w:rsid w:val="00BE0CD7"/>
    <w:rsid w:val="00BE0CD9"/>
    <w:rsid w:val="00BE15EF"/>
    <w:rsid w:val="00BE1B28"/>
    <w:rsid w:val="00BE1BD8"/>
    <w:rsid w:val="00BE33AE"/>
    <w:rsid w:val="00BE42FA"/>
    <w:rsid w:val="00BE4360"/>
    <w:rsid w:val="00BE498D"/>
    <w:rsid w:val="00BE4BFD"/>
    <w:rsid w:val="00BE4F3E"/>
    <w:rsid w:val="00BE5128"/>
    <w:rsid w:val="00BE5388"/>
    <w:rsid w:val="00BE54AD"/>
    <w:rsid w:val="00BE5CCB"/>
    <w:rsid w:val="00BE612A"/>
    <w:rsid w:val="00BE620D"/>
    <w:rsid w:val="00BE62B6"/>
    <w:rsid w:val="00BE731D"/>
    <w:rsid w:val="00BE7A92"/>
    <w:rsid w:val="00BF01AD"/>
    <w:rsid w:val="00BF046F"/>
    <w:rsid w:val="00BF0DA6"/>
    <w:rsid w:val="00BF115B"/>
    <w:rsid w:val="00BF1611"/>
    <w:rsid w:val="00BF2349"/>
    <w:rsid w:val="00BF2543"/>
    <w:rsid w:val="00BF31D4"/>
    <w:rsid w:val="00BF374D"/>
    <w:rsid w:val="00BF3AAE"/>
    <w:rsid w:val="00BF3DC6"/>
    <w:rsid w:val="00BF4039"/>
    <w:rsid w:val="00BF46A2"/>
    <w:rsid w:val="00BF63F7"/>
    <w:rsid w:val="00BF6440"/>
    <w:rsid w:val="00C00968"/>
    <w:rsid w:val="00C01022"/>
    <w:rsid w:val="00C01046"/>
    <w:rsid w:val="00C0182D"/>
    <w:rsid w:val="00C01D50"/>
    <w:rsid w:val="00C02246"/>
    <w:rsid w:val="00C02CA4"/>
    <w:rsid w:val="00C03506"/>
    <w:rsid w:val="00C03D91"/>
    <w:rsid w:val="00C04093"/>
    <w:rsid w:val="00C04894"/>
    <w:rsid w:val="00C0529A"/>
    <w:rsid w:val="00C0531E"/>
    <w:rsid w:val="00C056DC"/>
    <w:rsid w:val="00C077B9"/>
    <w:rsid w:val="00C07EED"/>
    <w:rsid w:val="00C101CD"/>
    <w:rsid w:val="00C10A88"/>
    <w:rsid w:val="00C10FC2"/>
    <w:rsid w:val="00C118FF"/>
    <w:rsid w:val="00C1271C"/>
    <w:rsid w:val="00C131B5"/>
    <w:rsid w:val="00C1329B"/>
    <w:rsid w:val="00C138B9"/>
    <w:rsid w:val="00C13E82"/>
    <w:rsid w:val="00C1572F"/>
    <w:rsid w:val="00C158FB"/>
    <w:rsid w:val="00C15A8E"/>
    <w:rsid w:val="00C15B9C"/>
    <w:rsid w:val="00C160F2"/>
    <w:rsid w:val="00C16949"/>
    <w:rsid w:val="00C16D3D"/>
    <w:rsid w:val="00C17395"/>
    <w:rsid w:val="00C17852"/>
    <w:rsid w:val="00C17E55"/>
    <w:rsid w:val="00C2051E"/>
    <w:rsid w:val="00C21099"/>
    <w:rsid w:val="00C212A9"/>
    <w:rsid w:val="00C22A3F"/>
    <w:rsid w:val="00C22B27"/>
    <w:rsid w:val="00C23BB9"/>
    <w:rsid w:val="00C244A7"/>
    <w:rsid w:val="00C24721"/>
    <w:rsid w:val="00C24C05"/>
    <w:rsid w:val="00C24D2F"/>
    <w:rsid w:val="00C25346"/>
    <w:rsid w:val="00C2595A"/>
    <w:rsid w:val="00C25C73"/>
    <w:rsid w:val="00C25DE5"/>
    <w:rsid w:val="00C26222"/>
    <w:rsid w:val="00C269D9"/>
    <w:rsid w:val="00C27165"/>
    <w:rsid w:val="00C27AA1"/>
    <w:rsid w:val="00C27CF9"/>
    <w:rsid w:val="00C27F3B"/>
    <w:rsid w:val="00C30591"/>
    <w:rsid w:val="00C30970"/>
    <w:rsid w:val="00C30ADE"/>
    <w:rsid w:val="00C31283"/>
    <w:rsid w:val="00C314FE"/>
    <w:rsid w:val="00C315AD"/>
    <w:rsid w:val="00C32AA9"/>
    <w:rsid w:val="00C32CB0"/>
    <w:rsid w:val="00C32EE6"/>
    <w:rsid w:val="00C33005"/>
    <w:rsid w:val="00C3375B"/>
    <w:rsid w:val="00C337CF"/>
    <w:rsid w:val="00C33B38"/>
    <w:rsid w:val="00C33C48"/>
    <w:rsid w:val="00C33E07"/>
    <w:rsid w:val="00C340E5"/>
    <w:rsid w:val="00C34A03"/>
    <w:rsid w:val="00C35AA7"/>
    <w:rsid w:val="00C36526"/>
    <w:rsid w:val="00C36956"/>
    <w:rsid w:val="00C36BFD"/>
    <w:rsid w:val="00C370CC"/>
    <w:rsid w:val="00C37880"/>
    <w:rsid w:val="00C379A0"/>
    <w:rsid w:val="00C37F83"/>
    <w:rsid w:val="00C400FB"/>
    <w:rsid w:val="00C401AA"/>
    <w:rsid w:val="00C407F5"/>
    <w:rsid w:val="00C40B8C"/>
    <w:rsid w:val="00C414DF"/>
    <w:rsid w:val="00C4191E"/>
    <w:rsid w:val="00C41C69"/>
    <w:rsid w:val="00C421E6"/>
    <w:rsid w:val="00C43BA1"/>
    <w:rsid w:val="00C43DAB"/>
    <w:rsid w:val="00C448F0"/>
    <w:rsid w:val="00C44A33"/>
    <w:rsid w:val="00C44BCE"/>
    <w:rsid w:val="00C465C2"/>
    <w:rsid w:val="00C46658"/>
    <w:rsid w:val="00C4739E"/>
    <w:rsid w:val="00C47F08"/>
    <w:rsid w:val="00C514A6"/>
    <w:rsid w:val="00C51E9D"/>
    <w:rsid w:val="00C526DD"/>
    <w:rsid w:val="00C528C9"/>
    <w:rsid w:val="00C52D19"/>
    <w:rsid w:val="00C52D31"/>
    <w:rsid w:val="00C52D7A"/>
    <w:rsid w:val="00C53AE8"/>
    <w:rsid w:val="00C53D8A"/>
    <w:rsid w:val="00C54109"/>
    <w:rsid w:val="00C5595D"/>
    <w:rsid w:val="00C565C1"/>
    <w:rsid w:val="00C5688B"/>
    <w:rsid w:val="00C56AAE"/>
    <w:rsid w:val="00C56E65"/>
    <w:rsid w:val="00C5724E"/>
    <w:rsid w:val="00C5739F"/>
    <w:rsid w:val="00C579E7"/>
    <w:rsid w:val="00C57CF0"/>
    <w:rsid w:val="00C60A05"/>
    <w:rsid w:val="00C60E6B"/>
    <w:rsid w:val="00C61566"/>
    <w:rsid w:val="00C61CDB"/>
    <w:rsid w:val="00C6210E"/>
    <w:rsid w:val="00C624DA"/>
    <w:rsid w:val="00C63557"/>
    <w:rsid w:val="00C638EE"/>
    <w:rsid w:val="00C639E2"/>
    <w:rsid w:val="00C63F98"/>
    <w:rsid w:val="00C649BD"/>
    <w:rsid w:val="00C654D9"/>
    <w:rsid w:val="00C65891"/>
    <w:rsid w:val="00C66270"/>
    <w:rsid w:val="00C66AC9"/>
    <w:rsid w:val="00C67846"/>
    <w:rsid w:val="00C67E69"/>
    <w:rsid w:val="00C70435"/>
    <w:rsid w:val="00C70469"/>
    <w:rsid w:val="00C7060F"/>
    <w:rsid w:val="00C70DB9"/>
    <w:rsid w:val="00C70E2D"/>
    <w:rsid w:val="00C711D9"/>
    <w:rsid w:val="00C711EC"/>
    <w:rsid w:val="00C71D40"/>
    <w:rsid w:val="00C71DD5"/>
    <w:rsid w:val="00C722C8"/>
    <w:rsid w:val="00C722D7"/>
    <w:rsid w:val="00C7246A"/>
    <w:rsid w:val="00C724D3"/>
    <w:rsid w:val="00C737D5"/>
    <w:rsid w:val="00C73F41"/>
    <w:rsid w:val="00C744AE"/>
    <w:rsid w:val="00C754DF"/>
    <w:rsid w:val="00C7602D"/>
    <w:rsid w:val="00C7646E"/>
    <w:rsid w:val="00C76C32"/>
    <w:rsid w:val="00C7715F"/>
    <w:rsid w:val="00C77DD9"/>
    <w:rsid w:val="00C800E3"/>
    <w:rsid w:val="00C803D4"/>
    <w:rsid w:val="00C80ADE"/>
    <w:rsid w:val="00C8233D"/>
    <w:rsid w:val="00C82808"/>
    <w:rsid w:val="00C82E7C"/>
    <w:rsid w:val="00C832F1"/>
    <w:rsid w:val="00C83621"/>
    <w:rsid w:val="00C836D2"/>
    <w:rsid w:val="00C83BE6"/>
    <w:rsid w:val="00C84038"/>
    <w:rsid w:val="00C84305"/>
    <w:rsid w:val="00C848FE"/>
    <w:rsid w:val="00C84ABF"/>
    <w:rsid w:val="00C84C1B"/>
    <w:rsid w:val="00C84F16"/>
    <w:rsid w:val="00C85354"/>
    <w:rsid w:val="00C854ED"/>
    <w:rsid w:val="00C85955"/>
    <w:rsid w:val="00C859C2"/>
    <w:rsid w:val="00C863EE"/>
    <w:rsid w:val="00C86ABA"/>
    <w:rsid w:val="00C87066"/>
    <w:rsid w:val="00C87392"/>
    <w:rsid w:val="00C87440"/>
    <w:rsid w:val="00C87813"/>
    <w:rsid w:val="00C8782E"/>
    <w:rsid w:val="00C87BC9"/>
    <w:rsid w:val="00C90244"/>
    <w:rsid w:val="00C902C8"/>
    <w:rsid w:val="00C9081E"/>
    <w:rsid w:val="00C90C05"/>
    <w:rsid w:val="00C9122E"/>
    <w:rsid w:val="00C91D15"/>
    <w:rsid w:val="00C92F96"/>
    <w:rsid w:val="00C93C14"/>
    <w:rsid w:val="00C93FCA"/>
    <w:rsid w:val="00C94088"/>
    <w:rsid w:val="00C943F3"/>
    <w:rsid w:val="00C94552"/>
    <w:rsid w:val="00C9476C"/>
    <w:rsid w:val="00C94A8E"/>
    <w:rsid w:val="00C95CFA"/>
    <w:rsid w:val="00C96170"/>
    <w:rsid w:val="00C97414"/>
    <w:rsid w:val="00C97A64"/>
    <w:rsid w:val="00CA0305"/>
    <w:rsid w:val="00CA03D0"/>
    <w:rsid w:val="00CA08C6"/>
    <w:rsid w:val="00CA0A77"/>
    <w:rsid w:val="00CA0DA6"/>
    <w:rsid w:val="00CA0E7B"/>
    <w:rsid w:val="00CA132F"/>
    <w:rsid w:val="00CA18A2"/>
    <w:rsid w:val="00CA1AEB"/>
    <w:rsid w:val="00CA1B3E"/>
    <w:rsid w:val="00CA1F10"/>
    <w:rsid w:val="00CA2430"/>
    <w:rsid w:val="00CA2729"/>
    <w:rsid w:val="00CA27FE"/>
    <w:rsid w:val="00CA3057"/>
    <w:rsid w:val="00CA36CB"/>
    <w:rsid w:val="00CA3F8F"/>
    <w:rsid w:val="00CA3FA9"/>
    <w:rsid w:val="00CA45F8"/>
    <w:rsid w:val="00CA4A74"/>
    <w:rsid w:val="00CA4CD5"/>
    <w:rsid w:val="00CA4EFA"/>
    <w:rsid w:val="00CA5A3B"/>
    <w:rsid w:val="00CA5A6D"/>
    <w:rsid w:val="00CA6421"/>
    <w:rsid w:val="00CA6B01"/>
    <w:rsid w:val="00CA6DAA"/>
    <w:rsid w:val="00CA7554"/>
    <w:rsid w:val="00CA792E"/>
    <w:rsid w:val="00CA7EAA"/>
    <w:rsid w:val="00CB0305"/>
    <w:rsid w:val="00CB0C38"/>
    <w:rsid w:val="00CB14C6"/>
    <w:rsid w:val="00CB1CE8"/>
    <w:rsid w:val="00CB265F"/>
    <w:rsid w:val="00CB2ED2"/>
    <w:rsid w:val="00CB33C7"/>
    <w:rsid w:val="00CB370B"/>
    <w:rsid w:val="00CB3F3C"/>
    <w:rsid w:val="00CB3F7D"/>
    <w:rsid w:val="00CB507D"/>
    <w:rsid w:val="00CB53DD"/>
    <w:rsid w:val="00CB5BFD"/>
    <w:rsid w:val="00CB6DA7"/>
    <w:rsid w:val="00CB78D8"/>
    <w:rsid w:val="00CB7BDD"/>
    <w:rsid w:val="00CB7E4C"/>
    <w:rsid w:val="00CB7F9C"/>
    <w:rsid w:val="00CC0E11"/>
    <w:rsid w:val="00CC1221"/>
    <w:rsid w:val="00CC1E05"/>
    <w:rsid w:val="00CC1ED3"/>
    <w:rsid w:val="00CC25B4"/>
    <w:rsid w:val="00CC26A9"/>
    <w:rsid w:val="00CC2F6F"/>
    <w:rsid w:val="00CC4289"/>
    <w:rsid w:val="00CC4586"/>
    <w:rsid w:val="00CC4AF7"/>
    <w:rsid w:val="00CC5F88"/>
    <w:rsid w:val="00CC62BD"/>
    <w:rsid w:val="00CC69C8"/>
    <w:rsid w:val="00CC6A1C"/>
    <w:rsid w:val="00CC6ECA"/>
    <w:rsid w:val="00CC715E"/>
    <w:rsid w:val="00CC77A2"/>
    <w:rsid w:val="00CC786F"/>
    <w:rsid w:val="00CC79B7"/>
    <w:rsid w:val="00CD039E"/>
    <w:rsid w:val="00CD0FDC"/>
    <w:rsid w:val="00CD1A40"/>
    <w:rsid w:val="00CD1F84"/>
    <w:rsid w:val="00CD1FBA"/>
    <w:rsid w:val="00CD21F8"/>
    <w:rsid w:val="00CD2C22"/>
    <w:rsid w:val="00CD2D51"/>
    <w:rsid w:val="00CD307E"/>
    <w:rsid w:val="00CD4079"/>
    <w:rsid w:val="00CD5B30"/>
    <w:rsid w:val="00CD5F63"/>
    <w:rsid w:val="00CD6054"/>
    <w:rsid w:val="00CD629F"/>
    <w:rsid w:val="00CD6572"/>
    <w:rsid w:val="00CD66C2"/>
    <w:rsid w:val="00CD6902"/>
    <w:rsid w:val="00CD6A1B"/>
    <w:rsid w:val="00CD7009"/>
    <w:rsid w:val="00CE08E2"/>
    <w:rsid w:val="00CE0A7F"/>
    <w:rsid w:val="00CE112C"/>
    <w:rsid w:val="00CE1718"/>
    <w:rsid w:val="00CE5049"/>
    <w:rsid w:val="00CE575C"/>
    <w:rsid w:val="00CE6AB8"/>
    <w:rsid w:val="00CE72AC"/>
    <w:rsid w:val="00CE731B"/>
    <w:rsid w:val="00CE73C6"/>
    <w:rsid w:val="00CE79FC"/>
    <w:rsid w:val="00CF06C4"/>
    <w:rsid w:val="00CF0E57"/>
    <w:rsid w:val="00CF1737"/>
    <w:rsid w:val="00CF3195"/>
    <w:rsid w:val="00CF4156"/>
    <w:rsid w:val="00CF4A8D"/>
    <w:rsid w:val="00CF5DB9"/>
    <w:rsid w:val="00CF5F18"/>
    <w:rsid w:val="00CF6030"/>
    <w:rsid w:val="00CF64CE"/>
    <w:rsid w:val="00CF68C6"/>
    <w:rsid w:val="00CF691C"/>
    <w:rsid w:val="00CF6A02"/>
    <w:rsid w:val="00D0012A"/>
    <w:rsid w:val="00D0036C"/>
    <w:rsid w:val="00D00E8A"/>
    <w:rsid w:val="00D01229"/>
    <w:rsid w:val="00D01669"/>
    <w:rsid w:val="00D01FA9"/>
    <w:rsid w:val="00D02175"/>
    <w:rsid w:val="00D021B4"/>
    <w:rsid w:val="00D025CF"/>
    <w:rsid w:val="00D02B60"/>
    <w:rsid w:val="00D02E7C"/>
    <w:rsid w:val="00D03169"/>
    <w:rsid w:val="00D0352F"/>
    <w:rsid w:val="00D03D00"/>
    <w:rsid w:val="00D04986"/>
    <w:rsid w:val="00D05417"/>
    <w:rsid w:val="00D05993"/>
    <w:rsid w:val="00D05C30"/>
    <w:rsid w:val="00D05D79"/>
    <w:rsid w:val="00D10052"/>
    <w:rsid w:val="00D105E9"/>
    <w:rsid w:val="00D10BBD"/>
    <w:rsid w:val="00D10C88"/>
    <w:rsid w:val="00D10E89"/>
    <w:rsid w:val="00D10EF5"/>
    <w:rsid w:val="00D10F5F"/>
    <w:rsid w:val="00D10F67"/>
    <w:rsid w:val="00D11359"/>
    <w:rsid w:val="00D11EFA"/>
    <w:rsid w:val="00D11F56"/>
    <w:rsid w:val="00D1212D"/>
    <w:rsid w:val="00D1214F"/>
    <w:rsid w:val="00D13627"/>
    <w:rsid w:val="00D13886"/>
    <w:rsid w:val="00D142B0"/>
    <w:rsid w:val="00D151D5"/>
    <w:rsid w:val="00D15633"/>
    <w:rsid w:val="00D16B30"/>
    <w:rsid w:val="00D17232"/>
    <w:rsid w:val="00D1723F"/>
    <w:rsid w:val="00D1728B"/>
    <w:rsid w:val="00D1730B"/>
    <w:rsid w:val="00D17D7C"/>
    <w:rsid w:val="00D21072"/>
    <w:rsid w:val="00D212E1"/>
    <w:rsid w:val="00D254F3"/>
    <w:rsid w:val="00D262DE"/>
    <w:rsid w:val="00D275B9"/>
    <w:rsid w:val="00D30905"/>
    <w:rsid w:val="00D30B66"/>
    <w:rsid w:val="00D3105A"/>
    <w:rsid w:val="00D3188C"/>
    <w:rsid w:val="00D31AE2"/>
    <w:rsid w:val="00D31F2E"/>
    <w:rsid w:val="00D328E6"/>
    <w:rsid w:val="00D343B4"/>
    <w:rsid w:val="00D346FE"/>
    <w:rsid w:val="00D350ED"/>
    <w:rsid w:val="00D352E1"/>
    <w:rsid w:val="00D35499"/>
    <w:rsid w:val="00D35F9B"/>
    <w:rsid w:val="00D36B69"/>
    <w:rsid w:val="00D408DD"/>
    <w:rsid w:val="00D41853"/>
    <w:rsid w:val="00D41BF3"/>
    <w:rsid w:val="00D42225"/>
    <w:rsid w:val="00D42F23"/>
    <w:rsid w:val="00D4363C"/>
    <w:rsid w:val="00D44103"/>
    <w:rsid w:val="00D4427B"/>
    <w:rsid w:val="00D44ED0"/>
    <w:rsid w:val="00D44EDD"/>
    <w:rsid w:val="00D45D72"/>
    <w:rsid w:val="00D4633D"/>
    <w:rsid w:val="00D46B86"/>
    <w:rsid w:val="00D474EF"/>
    <w:rsid w:val="00D47E7E"/>
    <w:rsid w:val="00D47F9C"/>
    <w:rsid w:val="00D5020F"/>
    <w:rsid w:val="00D50424"/>
    <w:rsid w:val="00D5079D"/>
    <w:rsid w:val="00D5099A"/>
    <w:rsid w:val="00D51055"/>
    <w:rsid w:val="00D516B1"/>
    <w:rsid w:val="00D52046"/>
    <w:rsid w:val="00D520E4"/>
    <w:rsid w:val="00D524F5"/>
    <w:rsid w:val="00D5298E"/>
    <w:rsid w:val="00D52A03"/>
    <w:rsid w:val="00D53A38"/>
    <w:rsid w:val="00D54323"/>
    <w:rsid w:val="00D548BA"/>
    <w:rsid w:val="00D54ED9"/>
    <w:rsid w:val="00D54FB6"/>
    <w:rsid w:val="00D56032"/>
    <w:rsid w:val="00D56864"/>
    <w:rsid w:val="00D57109"/>
    <w:rsid w:val="00D57270"/>
    <w:rsid w:val="00D575DD"/>
    <w:rsid w:val="00D57B16"/>
    <w:rsid w:val="00D57DF2"/>
    <w:rsid w:val="00D57DFA"/>
    <w:rsid w:val="00D60079"/>
    <w:rsid w:val="00D61562"/>
    <w:rsid w:val="00D618EC"/>
    <w:rsid w:val="00D6217A"/>
    <w:rsid w:val="00D63C02"/>
    <w:rsid w:val="00D6476B"/>
    <w:rsid w:val="00D64D60"/>
    <w:rsid w:val="00D663E3"/>
    <w:rsid w:val="00D66D54"/>
    <w:rsid w:val="00D67A73"/>
    <w:rsid w:val="00D67FCF"/>
    <w:rsid w:val="00D7094F"/>
    <w:rsid w:val="00D709CE"/>
    <w:rsid w:val="00D7115B"/>
    <w:rsid w:val="00D717CA"/>
    <w:rsid w:val="00D719E0"/>
    <w:rsid w:val="00D71A33"/>
    <w:rsid w:val="00D71F73"/>
    <w:rsid w:val="00D7352B"/>
    <w:rsid w:val="00D7356B"/>
    <w:rsid w:val="00D73960"/>
    <w:rsid w:val="00D73C7E"/>
    <w:rsid w:val="00D74CF4"/>
    <w:rsid w:val="00D74F8E"/>
    <w:rsid w:val="00D75554"/>
    <w:rsid w:val="00D75DA9"/>
    <w:rsid w:val="00D776F3"/>
    <w:rsid w:val="00D77C2C"/>
    <w:rsid w:val="00D80758"/>
    <w:rsid w:val="00D80786"/>
    <w:rsid w:val="00D80D5E"/>
    <w:rsid w:val="00D80D91"/>
    <w:rsid w:val="00D81074"/>
    <w:rsid w:val="00D810CD"/>
    <w:rsid w:val="00D81630"/>
    <w:rsid w:val="00D81CAB"/>
    <w:rsid w:val="00D81CE6"/>
    <w:rsid w:val="00D81E94"/>
    <w:rsid w:val="00D8229C"/>
    <w:rsid w:val="00D82D53"/>
    <w:rsid w:val="00D83217"/>
    <w:rsid w:val="00D83B3F"/>
    <w:rsid w:val="00D8403E"/>
    <w:rsid w:val="00D84259"/>
    <w:rsid w:val="00D844DC"/>
    <w:rsid w:val="00D84AE8"/>
    <w:rsid w:val="00D84DC2"/>
    <w:rsid w:val="00D8576F"/>
    <w:rsid w:val="00D85D3A"/>
    <w:rsid w:val="00D86509"/>
    <w:rsid w:val="00D8677F"/>
    <w:rsid w:val="00D86C2E"/>
    <w:rsid w:val="00D902A4"/>
    <w:rsid w:val="00D9031D"/>
    <w:rsid w:val="00D90964"/>
    <w:rsid w:val="00D90C63"/>
    <w:rsid w:val="00D91102"/>
    <w:rsid w:val="00D91444"/>
    <w:rsid w:val="00D92125"/>
    <w:rsid w:val="00D9222E"/>
    <w:rsid w:val="00D926DA"/>
    <w:rsid w:val="00D933BE"/>
    <w:rsid w:val="00D93474"/>
    <w:rsid w:val="00D93CFC"/>
    <w:rsid w:val="00D94A93"/>
    <w:rsid w:val="00D96604"/>
    <w:rsid w:val="00D967AA"/>
    <w:rsid w:val="00D97114"/>
    <w:rsid w:val="00D97449"/>
    <w:rsid w:val="00D97F0C"/>
    <w:rsid w:val="00D97F76"/>
    <w:rsid w:val="00DA0D00"/>
    <w:rsid w:val="00DA1D4F"/>
    <w:rsid w:val="00DA2465"/>
    <w:rsid w:val="00DA2755"/>
    <w:rsid w:val="00DA2D52"/>
    <w:rsid w:val="00DA2FED"/>
    <w:rsid w:val="00DA3A86"/>
    <w:rsid w:val="00DA3D2B"/>
    <w:rsid w:val="00DA4FC1"/>
    <w:rsid w:val="00DA5DDF"/>
    <w:rsid w:val="00DA6061"/>
    <w:rsid w:val="00DA6438"/>
    <w:rsid w:val="00DA67B6"/>
    <w:rsid w:val="00DA6B2A"/>
    <w:rsid w:val="00DA6EA2"/>
    <w:rsid w:val="00DA7A26"/>
    <w:rsid w:val="00DA7F19"/>
    <w:rsid w:val="00DB022D"/>
    <w:rsid w:val="00DB098E"/>
    <w:rsid w:val="00DB12D7"/>
    <w:rsid w:val="00DB167F"/>
    <w:rsid w:val="00DB25C4"/>
    <w:rsid w:val="00DB25CB"/>
    <w:rsid w:val="00DB2A78"/>
    <w:rsid w:val="00DB2DD3"/>
    <w:rsid w:val="00DB3569"/>
    <w:rsid w:val="00DB39FA"/>
    <w:rsid w:val="00DB3AC9"/>
    <w:rsid w:val="00DB3AF1"/>
    <w:rsid w:val="00DB45A5"/>
    <w:rsid w:val="00DB4BD5"/>
    <w:rsid w:val="00DB5316"/>
    <w:rsid w:val="00DB6548"/>
    <w:rsid w:val="00DB6E37"/>
    <w:rsid w:val="00DB7D91"/>
    <w:rsid w:val="00DC0B0A"/>
    <w:rsid w:val="00DC2500"/>
    <w:rsid w:val="00DC32A0"/>
    <w:rsid w:val="00DC3629"/>
    <w:rsid w:val="00DC3935"/>
    <w:rsid w:val="00DC3FCB"/>
    <w:rsid w:val="00DC480C"/>
    <w:rsid w:val="00DC4962"/>
    <w:rsid w:val="00DC4AAA"/>
    <w:rsid w:val="00DC4BDF"/>
    <w:rsid w:val="00DC4DEF"/>
    <w:rsid w:val="00DC4F72"/>
    <w:rsid w:val="00DC50C5"/>
    <w:rsid w:val="00DC5E0F"/>
    <w:rsid w:val="00DC7084"/>
    <w:rsid w:val="00DC70EE"/>
    <w:rsid w:val="00DC717C"/>
    <w:rsid w:val="00DC721E"/>
    <w:rsid w:val="00DC77DC"/>
    <w:rsid w:val="00DD00CB"/>
    <w:rsid w:val="00DD0453"/>
    <w:rsid w:val="00DD0C2C"/>
    <w:rsid w:val="00DD0D12"/>
    <w:rsid w:val="00DD10A0"/>
    <w:rsid w:val="00DD1962"/>
    <w:rsid w:val="00DD19BA"/>
    <w:rsid w:val="00DD19DE"/>
    <w:rsid w:val="00DD1DC4"/>
    <w:rsid w:val="00DD2304"/>
    <w:rsid w:val="00DD2406"/>
    <w:rsid w:val="00DD2832"/>
    <w:rsid w:val="00DD28BC"/>
    <w:rsid w:val="00DD32AD"/>
    <w:rsid w:val="00DD35B6"/>
    <w:rsid w:val="00DD4329"/>
    <w:rsid w:val="00DD4559"/>
    <w:rsid w:val="00DD512A"/>
    <w:rsid w:val="00DD51D9"/>
    <w:rsid w:val="00DD57E0"/>
    <w:rsid w:val="00DD5D24"/>
    <w:rsid w:val="00DD63A7"/>
    <w:rsid w:val="00DD6977"/>
    <w:rsid w:val="00DD6A2F"/>
    <w:rsid w:val="00DD6F75"/>
    <w:rsid w:val="00DD76A9"/>
    <w:rsid w:val="00DD779F"/>
    <w:rsid w:val="00DE014D"/>
    <w:rsid w:val="00DE11A7"/>
    <w:rsid w:val="00DE18D8"/>
    <w:rsid w:val="00DE1B7C"/>
    <w:rsid w:val="00DE1CD1"/>
    <w:rsid w:val="00DE1DCC"/>
    <w:rsid w:val="00DE2632"/>
    <w:rsid w:val="00DE2DD3"/>
    <w:rsid w:val="00DE2E85"/>
    <w:rsid w:val="00DE3006"/>
    <w:rsid w:val="00DE302F"/>
    <w:rsid w:val="00DE3170"/>
    <w:rsid w:val="00DE31F0"/>
    <w:rsid w:val="00DE3836"/>
    <w:rsid w:val="00DE3D1C"/>
    <w:rsid w:val="00DE4E8A"/>
    <w:rsid w:val="00DE5233"/>
    <w:rsid w:val="00DE568B"/>
    <w:rsid w:val="00DE5A8B"/>
    <w:rsid w:val="00DE5D7C"/>
    <w:rsid w:val="00DE6252"/>
    <w:rsid w:val="00DE6AEF"/>
    <w:rsid w:val="00DE6BAE"/>
    <w:rsid w:val="00DE6E45"/>
    <w:rsid w:val="00DE6FE6"/>
    <w:rsid w:val="00DE709A"/>
    <w:rsid w:val="00DE7A8B"/>
    <w:rsid w:val="00DF09C4"/>
    <w:rsid w:val="00DF0C88"/>
    <w:rsid w:val="00DF0ECB"/>
    <w:rsid w:val="00DF1B72"/>
    <w:rsid w:val="00DF32FB"/>
    <w:rsid w:val="00DF35CE"/>
    <w:rsid w:val="00DF4290"/>
    <w:rsid w:val="00DF438E"/>
    <w:rsid w:val="00DF45F3"/>
    <w:rsid w:val="00DF465E"/>
    <w:rsid w:val="00DF4AB5"/>
    <w:rsid w:val="00DF4B6C"/>
    <w:rsid w:val="00DF5FF3"/>
    <w:rsid w:val="00DF696A"/>
    <w:rsid w:val="00DF6AB5"/>
    <w:rsid w:val="00DF783D"/>
    <w:rsid w:val="00DF793D"/>
    <w:rsid w:val="00DF7979"/>
    <w:rsid w:val="00DF797B"/>
    <w:rsid w:val="00DF79EC"/>
    <w:rsid w:val="00DF7CE2"/>
    <w:rsid w:val="00E006D2"/>
    <w:rsid w:val="00E00738"/>
    <w:rsid w:val="00E01932"/>
    <w:rsid w:val="00E01CB5"/>
    <w:rsid w:val="00E01D39"/>
    <w:rsid w:val="00E0227D"/>
    <w:rsid w:val="00E027CC"/>
    <w:rsid w:val="00E02F2F"/>
    <w:rsid w:val="00E03411"/>
    <w:rsid w:val="00E03C7C"/>
    <w:rsid w:val="00E03ED3"/>
    <w:rsid w:val="00E04B84"/>
    <w:rsid w:val="00E06466"/>
    <w:rsid w:val="00E06835"/>
    <w:rsid w:val="00E06878"/>
    <w:rsid w:val="00E06FDA"/>
    <w:rsid w:val="00E073AB"/>
    <w:rsid w:val="00E0799B"/>
    <w:rsid w:val="00E10BE4"/>
    <w:rsid w:val="00E11840"/>
    <w:rsid w:val="00E11982"/>
    <w:rsid w:val="00E125C4"/>
    <w:rsid w:val="00E1431D"/>
    <w:rsid w:val="00E147FA"/>
    <w:rsid w:val="00E15228"/>
    <w:rsid w:val="00E160A5"/>
    <w:rsid w:val="00E16182"/>
    <w:rsid w:val="00E16555"/>
    <w:rsid w:val="00E16BD3"/>
    <w:rsid w:val="00E1713D"/>
    <w:rsid w:val="00E20240"/>
    <w:rsid w:val="00E20A43"/>
    <w:rsid w:val="00E210B9"/>
    <w:rsid w:val="00E21EF4"/>
    <w:rsid w:val="00E22B08"/>
    <w:rsid w:val="00E235B8"/>
    <w:rsid w:val="00E23898"/>
    <w:rsid w:val="00E23947"/>
    <w:rsid w:val="00E23DAD"/>
    <w:rsid w:val="00E23FD3"/>
    <w:rsid w:val="00E2446C"/>
    <w:rsid w:val="00E24DBA"/>
    <w:rsid w:val="00E259C0"/>
    <w:rsid w:val="00E263FB"/>
    <w:rsid w:val="00E26A00"/>
    <w:rsid w:val="00E275CE"/>
    <w:rsid w:val="00E2765A"/>
    <w:rsid w:val="00E2787D"/>
    <w:rsid w:val="00E27F22"/>
    <w:rsid w:val="00E30C30"/>
    <w:rsid w:val="00E314B3"/>
    <w:rsid w:val="00E3165C"/>
    <w:rsid w:val="00E319F1"/>
    <w:rsid w:val="00E31FDE"/>
    <w:rsid w:val="00E3350F"/>
    <w:rsid w:val="00E336A0"/>
    <w:rsid w:val="00E33CD2"/>
    <w:rsid w:val="00E33D0B"/>
    <w:rsid w:val="00E3490A"/>
    <w:rsid w:val="00E349CB"/>
    <w:rsid w:val="00E34C19"/>
    <w:rsid w:val="00E357E3"/>
    <w:rsid w:val="00E3629A"/>
    <w:rsid w:val="00E36D10"/>
    <w:rsid w:val="00E404E9"/>
    <w:rsid w:val="00E40559"/>
    <w:rsid w:val="00E40A28"/>
    <w:rsid w:val="00E40E90"/>
    <w:rsid w:val="00E410F4"/>
    <w:rsid w:val="00E4172F"/>
    <w:rsid w:val="00E41B48"/>
    <w:rsid w:val="00E42EFB"/>
    <w:rsid w:val="00E45A21"/>
    <w:rsid w:val="00E45C7E"/>
    <w:rsid w:val="00E461B7"/>
    <w:rsid w:val="00E4657E"/>
    <w:rsid w:val="00E46BF3"/>
    <w:rsid w:val="00E47C80"/>
    <w:rsid w:val="00E47D00"/>
    <w:rsid w:val="00E47FC4"/>
    <w:rsid w:val="00E5026A"/>
    <w:rsid w:val="00E5029B"/>
    <w:rsid w:val="00E507FB"/>
    <w:rsid w:val="00E50B3F"/>
    <w:rsid w:val="00E51582"/>
    <w:rsid w:val="00E519B8"/>
    <w:rsid w:val="00E51C42"/>
    <w:rsid w:val="00E52747"/>
    <w:rsid w:val="00E531EB"/>
    <w:rsid w:val="00E53C7E"/>
    <w:rsid w:val="00E54874"/>
    <w:rsid w:val="00E54B6F"/>
    <w:rsid w:val="00E55941"/>
    <w:rsid w:val="00E55ACA"/>
    <w:rsid w:val="00E55BA2"/>
    <w:rsid w:val="00E569A4"/>
    <w:rsid w:val="00E57333"/>
    <w:rsid w:val="00E57901"/>
    <w:rsid w:val="00E57B74"/>
    <w:rsid w:val="00E57E2F"/>
    <w:rsid w:val="00E60186"/>
    <w:rsid w:val="00E601C4"/>
    <w:rsid w:val="00E615E0"/>
    <w:rsid w:val="00E617F2"/>
    <w:rsid w:val="00E6180F"/>
    <w:rsid w:val="00E620DA"/>
    <w:rsid w:val="00E64386"/>
    <w:rsid w:val="00E65490"/>
    <w:rsid w:val="00E65BC6"/>
    <w:rsid w:val="00E65C84"/>
    <w:rsid w:val="00E661FF"/>
    <w:rsid w:val="00E6629B"/>
    <w:rsid w:val="00E6743B"/>
    <w:rsid w:val="00E674E9"/>
    <w:rsid w:val="00E676E9"/>
    <w:rsid w:val="00E711F4"/>
    <w:rsid w:val="00E7144B"/>
    <w:rsid w:val="00E722E6"/>
    <w:rsid w:val="00E726EB"/>
    <w:rsid w:val="00E72CF1"/>
    <w:rsid w:val="00E73866"/>
    <w:rsid w:val="00E73C47"/>
    <w:rsid w:val="00E75AD1"/>
    <w:rsid w:val="00E779CD"/>
    <w:rsid w:val="00E80262"/>
    <w:rsid w:val="00E80B52"/>
    <w:rsid w:val="00E80E6F"/>
    <w:rsid w:val="00E81750"/>
    <w:rsid w:val="00E81883"/>
    <w:rsid w:val="00E81E0D"/>
    <w:rsid w:val="00E824C3"/>
    <w:rsid w:val="00E82613"/>
    <w:rsid w:val="00E828C6"/>
    <w:rsid w:val="00E82E5D"/>
    <w:rsid w:val="00E835F9"/>
    <w:rsid w:val="00E84087"/>
    <w:rsid w:val="00E840B3"/>
    <w:rsid w:val="00E84D10"/>
    <w:rsid w:val="00E855DA"/>
    <w:rsid w:val="00E857BB"/>
    <w:rsid w:val="00E8629F"/>
    <w:rsid w:val="00E8644C"/>
    <w:rsid w:val="00E86479"/>
    <w:rsid w:val="00E86B87"/>
    <w:rsid w:val="00E87CFB"/>
    <w:rsid w:val="00E902C3"/>
    <w:rsid w:val="00E9068B"/>
    <w:rsid w:val="00E90B5A"/>
    <w:rsid w:val="00E91008"/>
    <w:rsid w:val="00E911DA"/>
    <w:rsid w:val="00E914C5"/>
    <w:rsid w:val="00E9183C"/>
    <w:rsid w:val="00E91E37"/>
    <w:rsid w:val="00E92BC9"/>
    <w:rsid w:val="00E9374E"/>
    <w:rsid w:val="00E9380E"/>
    <w:rsid w:val="00E9420D"/>
    <w:rsid w:val="00E94A90"/>
    <w:rsid w:val="00E94F54"/>
    <w:rsid w:val="00E95AA4"/>
    <w:rsid w:val="00E95D91"/>
    <w:rsid w:val="00E96431"/>
    <w:rsid w:val="00E96526"/>
    <w:rsid w:val="00E96BAF"/>
    <w:rsid w:val="00E97AD5"/>
    <w:rsid w:val="00E97C25"/>
    <w:rsid w:val="00E97D04"/>
    <w:rsid w:val="00EA059A"/>
    <w:rsid w:val="00EA1111"/>
    <w:rsid w:val="00EA1196"/>
    <w:rsid w:val="00EA12DB"/>
    <w:rsid w:val="00EA1480"/>
    <w:rsid w:val="00EA1AE9"/>
    <w:rsid w:val="00EA24CB"/>
    <w:rsid w:val="00EA280C"/>
    <w:rsid w:val="00EA364E"/>
    <w:rsid w:val="00EA3947"/>
    <w:rsid w:val="00EA3B4F"/>
    <w:rsid w:val="00EA3C24"/>
    <w:rsid w:val="00EA3F0E"/>
    <w:rsid w:val="00EA3F4F"/>
    <w:rsid w:val="00EA40B8"/>
    <w:rsid w:val="00EA47AA"/>
    <w:rsid w:val="00EA585F"/>
    <w:rsid w:val="00EA5E88"/>
    <w:rsid w:val="00EA5FD3"/>
    <w:rsid w:val="00EA6701"/>
    <w:rsid w:val="00EA6A50"/>
    <w:rsid w:val="00EA6C6B"/>
    <w:rsid w:val="00EA73DF"/>
    <w:rsid w:val="00EA7631"/>
    <w:rsid w:val="00EA7D7B"/>
    <w:rsid w:val="00EB01DD"/>
    <w:rsid w:val="00EB1AF5"/>
    <w:rsid w:val="00EB1BC6"/>
    <w:rsid w:val="00EB1DF5"/>
    <w:rsid w:val="00EB2FAB"/>
    <w:rsid w:val="00EB42B1"/>
    <w:rsid w:val="00EB47CD"/>
    <w:rsid w:val="00EB5C59"/>
    <w:rsid w:val="00EB61AE"/>
    <w:rsid w:val="00EC0581"/>
    <w:rsid w:val="00EC1198"/>
    <w:rsid w:val="00EC161D"/>
    <w:rsid w:val="00EC1721"/>
    <w:rsid w:val="00EC2209"/>
    <w:rsid w:val="00EC2EA2"/>
    <w:rsid w:val="00EC322D"/>
    <w:rsid w:val="00EC38F6"/>
    <w:rsid w:val="00EC46A9"/>
    <w:rsid w:val="00EC4A31"/>
    <w:rsid w:val="00EC5235"/>
    <w:rsid w:val="00EC56BA"/>
    <w:rsid w:val="00EC5D49"/>
    <w:rsid w:val="00EC69C2"/>
    <w:rsid w:val="00EC6D23"/>
    <w:rsid w:val="00EC7151"/>
    <w:rsid w:val="00EC75B4"/>
    <w:rsid w:val="00EC792E"/>
    <w:rsid w:val="00EC7938"/>
    <w:rsid w:val="00EC7D2F"/>
    <w:rsid w:val="00EC7D99"/>
    <w:rsid w:val="00ED0520"/>
    <w:rsid w:val="00ED09A0"/>
    <w:rsid w:val="00ED156C"/>
    <w:rsid w:val="00ED1C5A"/>
    <w:rsid w:val="00ED2125"/>
    <w:rsid w:val="00ED2476"/>
    <w:rsid w:val="00ED24C9"/>
    <w:rsid w:val="00ED254A"/>
    <w:rsid w:val="00ED28AE"/>
    <w:rsid w:val="00ED3795"/>
    <w:rsid w:val="00ED383A"/>
    <w:rsid w:val="00ED3AE3"/>
    <w:rsid w:val="00ED40B2"/>
    <w:rsid w:val="00ED4F7E"/>
    <w:rsid w:val="00ED5341"/>
    <w:rsid w:val="00ED569C"/>
    <w:rsid w:val="00ED64A9"/>
    <w:rsid w:val="00ED6B21"/>
    <w:rsid w:val="00ED79BE"/>
    <w:rsid w:val="00EE0584"/>
    <w:rsid w:val="00EE0727"/>
    <w:rsid w:val="00EE0E4D"/>
    <w:rsid w:val="00EE1080"/>
    <w:rsid w:val="00EE19C7"/>
    <w:rsid w:val="00EE1ECC"/>
    <w:rsid w:val="00EE2737"/>
    <w:rsid w:val="00EE2873"/>
    <w:rsid w:val="00EE38D7"/>
    <w:rsid w:val="00EE4D94"/>
    <w:rsid w:val="00EE5620"/>
    <w:rsid w:val="00EE5FEB"/>
    <w:rsid w:val="00EE66AA"/>
    <w:rsid w:val="00EE66CB"/>
    <w:rsid w:val="00EE6CBA"/>
    <w:rsid w:val="00EE77C5"/>
    <w:rsid w:val="00EF01B6"/>
    <w:rsid w:val="00EF03A8"/>
    <w:rsid w:val="00EF06C1"/>
    <w:rsid w:val="00EF1626"/>
    <w:rsid w:val="00EF16CA"/>
    <w:rsid w:val="00EF1EC5"/>
    <w:rsid w:val="00EF2141"/>
    <w:rsid w:val="00EF265D"/>
    <w:rsid w:val="00EF36A3"/>
    <w:rsid w:val="00EF38E5"/>
    <w:rsid w:val="00EF3AD9"/>
    <w:rsid w:val="00EF4ADE"/>
    <w:rsid w:val="00EF4C88"/>
    <w:rsid w:val="00EF4DA9"/>
    <w:rsid w:val="00EF502E"/>
    <w:rsid w:val="00EF55EB"/>
    <w:rsid w:val="00EF5B03"/>
    <w:rsid w:val="00EF5C53"/>
    <w:rsid w:val="00EF65E6"/>
    <w:rsid w:val="00EF6918"/>
    <w:rsid w:val="00EF6DCA"/>
    <w:rsid w:val="00EF73DC"/>
    <w:rsid w:val="00EF798B"/>
    <w:rsid w:val="00EF7BED"/>
    <w:rsid w:val="00EF7D46"/>
    <w:rsid w:val="00F00209"/>
    <w:rsid w:val="00F0025F"/>
    <w:rsid w:val="00F009A1"/>
    <w:rsid w:val="00F00DCC"/>
    <w:rsid w:val="00F0156F"/>
    <w:rsid w:val="00F0197B"/>
    <w:rsid w:val="00F021EB"/>
    <w:rsid w:val="00F04327"/>
    <w:rsid w:val="00F058D0"/>
    <w:rsid w:val="00F05AC8"/>
    <w:rsid w:val="00F06813"/>
    <w:rsid w:val="00F0690D"/>
    <w:rsid w:val="00F0712A"/>
    <w:rsid w:val="00F07167"/>
    <w:rsid w:val="00F072D8"/>
    <w:rsid w:val="00F07CE0"/>
    <w:rsid w:val="00F100C6"/>
    <w:rsid w:val="00F10920"/>
    <w:rsid w:val="00F10B04"/>
    <w:rsid w:val="00F113A3"/>
    <w:rsid w:val="00F115F5"/>
    <w:rsid w:val="00F118CF"/>
    <w:rsid w:val="00F11972"/>
    <w:rsid w:val="00F121B3"/>
    <w:rsid w:val="00F12249"/>
    <w:rsid w:val="00F12507"/>
    <w:rsid w:val="00F138CB"/>
    <w:rsid w:val="00F13C51"/>
    <w:rsid w:val="00F13D05"/>
    <w:rsid w:val="00F15B61"/>
    <w:rsid w:val="00F1674D"/>
    <w:rsid w:val="00F1679D"/>
    <w:rsid w:val="00F1682C"/>
    <w:rsid w:val="00F20B91"/>
    <w:rsid w:val="00F2103F"/>
    <w:rsid w:val="00F21139"/>
    <w:rsid w:val="00F21C18"/>
    <w:rsid w:val="00F22B94"/>
    <w:rsid w:val="00F2354F"/>
    <w:rsid w:val="00F24814"/>
    <w:rsid w:val="00F24B8B"/>
    <w:rsid w:val="00F252DB"/>
    <w:rsid w:val="00F2533F"/>
    <w:rsid w:val="00F25395"/>
    <w:rsid w:val="00F261B8"/>
    <w:rsid w:val="00F267BD"/>
    <w:rsid w:val="00F27148"/>
    <w:rsid w:val="00F30C41"/>
    <w:rsid w:val="00F30D2E"/>
    <w:rsid w:val="00F31063"/>
    <w:rsid w:val="00F31730"/>
    <w:rsid w:val="00F31CAE"/>
    <w:rsid w:val="00F31CC9"/>
    <w:rsid w:val="00F3232D"/>
    <w:rsid w:val="00F329FD"/>
    <w:rsid w:val="00F32BC5"/>
    <w:rsid w:val="00F33D16"/>
    <w:rsid w:val="00F33FEE"/>
    <w:rsid w:val="00F34564"/>
    <w:rsid w:val="00F35516"/>
    <w:rsid w:val="00F355A0"/>
    <w:rsid w:val="00F35790"/>
    <w:rsid w:val="00F36916"/>
    <w:rsid w:val="00F411BF"/>
    <w:rsid w:val="00F4136D"/>
    <w:rsid w:val="00F41AAF"/>
    <w:rsid w:val="00F41EE3"/>
    <w:rsid w:val="00F4212E"/>
    <w:rsid w:val="00F42578"/>
    <w:rsid w:val="00F42C20"/>
    <w:rsid w:val="00F42DC9"/>
    <w:rsid w:val="00F43E34"/>
    <w:rsid w:val="00F4431B"/>
    <w:rsid w:val="00F45662"/>
    <w:rsid w:val="00F45DEE"/>
    <w:rsid w:val="00F46A9E"/>
    <w:rsid w:val="00F46FC8"/>
    <w:rsid w:val="00F472D7"/>
    <w:rsid w:val="00F50402"/>
    <w:rsid w:val="00F50443"/>
    <w:rsid w:val="00F506A0"/>
    <w:rsid w:val="00F52AC3"/>
    <w:rsid w:val="00F52BE8"/>
    <w:rsid w:val="00F53053"/>
    <w:rsid w:val="00F532CA"/>
    <w:rsid w:val="00F53FE2"/>
    <w:rsid w:val="00F547EF"/>
    <w:rsid w:val="00F54A56"/>
    <w:rsid w:val="00F561C5"/>
    <w:rsid w:val="00F56CEE"/>
    <w:rsid w:val="00F575FF"/>
    <w:rsid w:val="00F5765A"/>
    <w:rsid w:val="00F57A43"/>
    <w:rsid w:val="00F601AF"/>
    <w:rsid w:val="00F60272"/>
    <w:rsid w:val="00F60304"/>
    <w:rsid w:val="00F60D1C"/>
    <w:rsid w:val="00F6127A"/>
    <w:rsid w:val="00F61290"/>
    <w:rsid w:val="00F618EF"/>
    <w:rsid w:val="00F619C0"/>
    <w:rsid w:val="00F61F32"/>
    <w:rsid w:val="00F63371"/>
    <w:rsid w:val="00F64633"/>
    <w:rsid w:val="00F64835"/>
    <w:rsid w:val="00F648ED"/>
    <w:rsid w:val="00F653F5"/>
    <w:rsid w:val="00F65574"/>
    <w:rsid w:val="00F65582"/>
    <w:rsid w:val="00F65A26"/>
    <w:rsid w:val="00F66AB8"/>
    <w:rsid w:val="00F66E75"/>
    <w:rsid w:val="00F66FEC"/>
    <w:rsid w:val="00F67D74"/>
    <w:rsid w:val="00F7111B"/>
    <w:rsid w:val="00F714DE"/>
    <w:rsid w:val="00F71F95"/>
    <w:rsid w:val="00F720DB"/>
    <w:rsid w:val="00F722DB"/>
    <w:rsid w:val="00F727D1"/>
    <w:rsid w:val="00F73FB9"/>
    <w:rsid w:val="00F7418D"/>
    <w:rsid w:val="00F741E9"/>
    <w:rsid w:val="00F7442F"/>
    <w:rsid w:val="00F74AE4"/>
    <w:rsid w:val="00F74C49"/>
    <w:rsid w:val="00F74D16"/>
    <w:rsid w:val="00F74DB6"/>
    <w:rsid w:val="00F753E9"/>
    <w:rsid w:val="00F75E42"/>
    <w:rsid w:val="00F7774F"/>
    <w:rsid w:val="00F77EB0"/>
    <w:rsid w:val="00F80DF6"/>
    <w:rsid w:val="00F81004"/>
    <w:rsid w:val="00F811F0"/>
    <w:rsid w:val="00F81ACE"/>
    <w:rsid w:val="00F81DB8"/>
    <w:rsid w:val="00F826D6"/>
    <w:rsid w:val="00F83B9C"/>
    <w:rsid w:val="00F83D0D"/>
    <w:rsid w:val="00F84050"/>
    <w:rsid w:val="00F84374"/>
    <w:rsid w:val="00F843B6"/>
    <w:rsid w:val="00F8483B"/>
    <w:rsid w:val="00F8491C"/>
    <w:rsid w:val="00F84FE0"/>
    <w:rsid w:val="00F85032"/>
    <w:rsid w:val="00F85542"/>
    <w:rsid w:val="00F856E9"/>
    <w:rsid w:val="00F858A6"/>
    <w:rsid w:val="00F86795"/>
    <w:rsid w:val="00F86DDF"/>
    <w:rsid w:val="00F87CDD"/>
    <w:rsid w:val="00F90220"/>
    <w:rsid w:val="00F90DFA"/>
    <w:rsid w:val="00F90FA9"/>
    <w:rsid w:val="00F90FEC"/>
    <w:rsid w:val="00F91424"/>
    <w:rsid w:val="00F91D43"/>
    <w:rsid w:val="00F925F4"/>
    <w:rsid w:val="00F92F20"/>
    <w:rsid w:val="00F933F0"/>
    <w:rsid w:val="00F936C7"/>
    <w:rsid w:val="00F937A3"/>
    <w:rsid w:val="00F93828"/>
    <w:rsid w:val="00F93DD1"/>
    <w:rsid w:val="00F93E39"/>
    <w:rsid w:val="00F9408F"/>
    <w:rsid w:val="00F94108"/>
    <w:rsid w:val="00F94715"/>
    <w:rsid w:val="00F95773"/>
    <w:rsid w:val="00F963E2"/>
    <w:rsid w:val="00F967FF"/>
    <w:rsid w:val="00F9683F"/>
    <w:rsid w:val="00F969DC"/>
    <w:rsid w:val="00F96A3D"/>
    <w:rsid w:val="00F96E21"/>
    <w:rsid w:val="00F97B9C"/>
    <w:rsid w:val="00FA044B"/>
    <w:rsid w:val="00FA0E33"/>
    <w:rsid w:val="00FA1BC3"/>
    <w:rsid w:val="00FA2072"/>
    <w:rsid w:val="00FA214C"/>
    <w:rsid w:val="00FA28B9"/>
    <w:rsid w:val="00FA2F4A"/>
    <w:rsid w:val="00FA3D9B"/>
    <w:rsid w:val="00FA45BA"/>
    <w:rsid w:val="00FA4718"/>
    <w:rsid w:val="00FA4D19"/>
    <w:rsid w:val="00FA5848"/>
    <w:rsid w:val="00FA5CE3"/>
    <w:rsid w:val="00FA5D1D"/>
    <w:rsid w:val="00FA64B1"/>
    <w:rsid w:val="00FA667C"/>
    <w:rsid w:val="00FA6899"/>
    <w:rsid w:val="00FA6B16"/>
    <w:rsid w:val="00FA6CFC"/>
    <w:rsid w:val="00FA7195"/>
    <w:rsid w:val="00FA71A1"/>
    <w:rsid w:val="00FA72B5"/>
    <w:rsid w:val="00FA7B1D"/>
    <w:rsid w:val="00FA7F3D"/>
    <w:rsid w:val="00FB08D8"/>
    <w:rsid w:val="00FB1607"/>
    <w:rsid w:val="00FB1B15"/>
    <w:rsid w:val="00FB299B"/>
    <w:rsid w:val="00FB2A84"/>
    <w:rsid w:val="00FB3349"/>
    <w:rsid w:val="00FB35F9"/>
    <w:rsid w:val="00FB3809"/>
    <w:rsid w:val="00FB38D8"/>
    <w:rsid w:val="00FB4AAD"/>
    <w:rsid w:val="00FB4C9D"/>
    <w:rsid w:val="00FB5738"/>
    <w:rsid w:val="00FB5CCB"/>
    <w:rsid w:val="00FB5F21"/>
    <w:rsid w:val="00FB6164"/>
    <w:rsid w:val="00FB6620"/>
    <w:rsid w:val="00FB699A"/>
    <w:rsid w:val="00FB6C3E"/>
    <w:rsid w:val="00FB70BE"/>
    <w:rsid w:val="00FB74CF"/>
    <w:rsid w:val="00FB76ED"/>
    <w:rsid w:val="00FB7DC3"/>
    <w:rsid w:val="00FB7FC9"/>
    <w:rsid w:val="00FC01E3"/>
    <w:rsid w:val="00FC051F"/>
    <w:rsid w:val="00FC06FF"/>
    <w:rsid w:val="00FC0AF3"/>
    <w:rsid w:val="00FC0EAC"/>
    <w:rsid w:val="00FC1807"/>
    <w:rsid w:val="00FC2160"/>
    <w:rsid w:val="00FC2380"/>
    <w:rsid w:val="00FC3A56"/>
    <w:rsid w:val="00FC3D94"/>
    <w:rsid w:val="00FC4AFD"/>
    <w:rsid w:val="00FC5171"/>
    <w:rsid w:val="00FC51E3"/>
    <w:rsid w:val="00FC5601"/>
    <w:rsid w:val="00FC5AE0"/>
    <w:rsid w:val="00FC61AC"/>
    <w:rsid w:val="00FC6398"/>
    <w:rsid w:val="00FC69B4"/>
    <w:rsid w:val="00FC6EA8"/>
    <w:rsid w:val="00FC7D21"/>
    <w:rsid w:val="00FD0694"/>
    <w:rsid w:val="00FD08E7"/>
    <w:rsid w:val="00FD0C8F"/>
    <w:rsid w:val="00FD0CD1"/>
    <w:rsid w:val="00FD13FB"/>
    <w:rsid w:val="00FD1483"/>
    <w:rsid w:val="00FD16C2"/>
    <w:rsid w:val="00FD1B59"/>
    <w:rsid w:val="00FD20EE"/>
    <w:rsid w:val="00FD25BE"/>
    <w:rsid w:val="00FD2E70"/>
    <w:rsid w:val="00FD342D"/>
    <w:rsid w:val="00FD34E1"/>
    <w:rsid w:val="00FD5638"/>
    <w:rsid w:val="00FD5792"/>
    <w:rsid w:val="00FD5FFC"/>
    <w:rsid w:val="00FD6BBC"/>
    <w:rsid w:val="00FD6FA2"/>
    <w:rsid w:val="00FD70D8"/>
    <w:rsid w:val="00FD74FD"/>
    <w:rsid w:val="00FD787D"/>
    <w:rsid w:val="00FD7972"/>
    <w:rsid w:val="00FD7AA7"/>
    <w:rsid w:val="00FE00C3"/>
    <w:rsid w:val="00FE0CCD"/>
    <w:rsid w:val="00FE2F44"/>
    <w:rsid w:val="00FE2FC7"/>
    <w:rsid w:val="00FE30B2"/>
    <w:rsid w:val="00FE3914"/>
    <w:rsid w:val="00FE46AB"/>
    <w:rsid w:val="00FE4820"/>
    <w:rsid w:val="00FE4A2A"/>
    <w:rsid w:val="00FE52E3"/>
    <w:rsid w:val="00FE5A8F"/>
    <w:rsid w:val="00FE5C1B"/>
    <w:rsid w:val="00FE6FC1"/>
    <w:rsid w:val="00FE7993"/>
    <w:rsid w:val="00FE7DDD"/>
    <w:rsid w:val="00FF1D1D"/>
    <w:rsid w:val="00FF1FCB"/>
    <w:rsid w:val="00FF214D"/>
    <w:rsid w:val="00FF28F8"/>
    <w:rsid w:val="00FF2F1A"/>
    <w:rsid w:val="00FF4CD5"/>
    <w:rsid w:val="00FF4FDF"/>
    <w:rsid w:val="00FF52D4"/>
    <w:rsid w:val="00FF52F8"/>
    <w:rsid w:val="00FF559A"/>
    <w:rsid w:val="00FF6AA4"/>
    <w:rsid w:val="00FF6B09"/>
    <w:rsid w:val="00FF737F"/>
    <w:rsid w:val="01A92167"/>
    <w:rsid w:val="02E96A5C"/>
    <w:rsid w:val="04396C2C"/>
    <w:rsid w:val="04845700"/>
    <w:rsid w:val="04EA42C6"/>
    <w:rsid w:val="06AE18E3"/>
    <w:rsid w:val="0788060E"/>
    <w:rsid w:val="07F21482"/>
    <w:rsid w:val="08591A7D"/>
    <w:rsid w:val="08704897"/>
    <w:rsid w:val="0A1014EF"/>
    <w:rsid w:val="0A1137C1"/>
    <w:rsid w:val="0A6575EE"/>
    <w:rsid w:val="0C6C2DC0"/>
    <w:rsid w:val="0E146D09"/>
    <w:rsid w:val="10573BFC"/>
    <w:rsid w:val="12CF2A69"/>
    <w:rsid w:val="14383D4C"/>
    <w:rsid w:val="14EE64B2"/>
    <w:rsid w:val="160E11CE"/>
    <w:rsid w:val="16C22DB4"/>
    <w:rsid w:val="171C56B1"/>
    <w:rsid w:val="1A4C31D4"/>
    <w:rsid w:val="1D36315C"/>
    <w:rsid w:val="1EFD247C"/>
    <w:rsid w:val="206173EF"/>
    <w:rsid w:val="225767C5"/>
    <w:rsid w:val="25FD4072"/>
    <w:rsid w:val="26887C19"/>
    <w:rsid w:val="27030F60"/>
    <w:rsid w:val="275B34C8"/>
    <w:rsid w:val="28C22B9E"/>
    <w:rsid w:val="290A07E9"/>
    <w:rsid w:val="2AC573FA"/>
    <w:rsid w:val="2B5A6990"/>
    <w:rsid w:val="2D641B13"/>
    <w:rsid w:val="2F041A2B"/>
    <w:rsid w:val="2FCB3A8A"/>
    <w:rsid w:val="306448DC"/>
    <w:rsid w:val="30B2597D"/>
    <w:rsid w:val="31DA32E3"/>
    <w:rsid w:val="323F0123"/>
    <w:rsid w:val="327F3189"/>
    <w:rsid w:val="32E54DAA"/>
    <w:rsid w:val="32ED6A35"/>
    <w:rsid w:val="33CD2AE3"/>
    <w:rsid w:val="34B74914"/>
    <w:rsid w:val="35AE3792"/>
    <w:rsid w:val="35E81A89"/>
    <w:rsid w:val="360C56DB"/>
    <w:rsid w:val="367642AD"/>
    <w:rsid w:val="36C9079F"/>
    <w:rsid w:val="36D27B40"/>
    <w:rsid w:val="37B26219"/>
    <w:rsid w:val="382D65E9"/>
    <w:rsid w:val="38C919EB"/>
    <w:rsid w:val="38DB5787"/>
    <w:rsid w:val="39EF0EF4"/>
    <w:rsid w:val="39F63972"/>
    <w:rsid w:val="3A5F6661"/>
    <w:rsid w:val="3B5739A0"/>
    <w:rsid w:val="3BCE22D7"/>
    <w:rsid w:val="3C1D09CB"/>
    <w:rsid w:val="3DAA15CF"/>
    <w:rsid w:val="3E8A744F"/>
    <w:rsid w:val="403B133A"/>
    <w:rsid w:val="41806E26"/>
    <w:rsid w:val="4317663A"/>
    <w:rsid w:val="438E7F9F"/>
    <w:rsid w:val="439B1F9C"/>
    <w:rsid w:val="452067A1"/>
    <w:rsid w:val="45E65811"/>
    <w:rsid w:val="47DC148B"/>
    <w:rsid w:val="49813650"/>
    <w:rsid w:val="4A0E6794"/>
    <w:rsid w:val="4A4E395C"/>
    <w:rsid w:val="4AFB1E58"/>
    <w:rsid w:val="4B2F7F6C"/>
    <w:rsid w:val="4BC230F6"/>
    <w:rsid w:val="4D2E3F43"/>
    <w:rsid w:val="4E2F5B96"/>
    <w:rsid w:val="50F25F28"/>
    <w:rsid w:val="52305938"/>
    <w:rsid w:val="52F0093F"/>
    <w:rsid w:val="5346465B"/>
    <w:rsid w:val="53D15613"/>
    <w:rsid w:val="542E1ABC"/>
    <w:rsid w:val="547F50B7"/>
    <w:rsid w:val="55256115"/>
    <w:rsid w:val="56294DEB"/>
    <w:rsid w:val="56695A28"/>
    <w:rsid w:val="568D6D4B"/>
    <w:rsid w:val="56A27BE5"/>
    <w:rsid w:val="56F61793"/>
    <w:rsid w:val="56F849CE"/>
    <w:rsid w:val="57013C6C"/>
    <w:rsid w:val="575930D4"/>
    <w:rsid w:val="57FA7DAB"/>
    <w:rsid w:val="580D6322"/>
    <w:rsid w:val="5829199A"/>
    <w:rsid w:val="585B4A22"/>
    <w:rsid w:val="586353CA"/>
    <w:rsid w:val="588A64B9"/>
    <w:rsid w:val="59697D4B"/>
    <w:rsid w:val="5B51197A"/>
    <w:rsid w:val="5CC4076D"/>
    <w:rsid w:val="5D300705"/>
    <w:rsid w:val="5DE8470D"/>
    <w:rsid w:val="5DFA7E54"/>
    <w:rsid w:val="5F4A568A"/>
    <w:rsid w:val="60294FE7"/>
    <w:rsid w:val="605B763F"/>
    <w:rsid w:val="61BA35ED"/>
    <w:rsid w:val="62020FEC"/>
    <w:rsid w:val="62B7241B"/>
    <w:rsid w:val="63196244"/>
    <w:rsid w:val="636E07AB"/>
    <w:rsid w:val="65017134"/>
    <w:rsid w:val="652607DA"/>
    <w:rsid w:val="65825B25"/>
    <w:rsid w:val="666A1AAB"/>
    <w:rsid w:val="668C6A99"/>
    <w:rsid w:val="67A901AB"/>
    <w:rsid w:val="6986289E"/>
    <w:rsid w:val="6A8F1FEF"/>
    <w:rsid w:val="6B1578CA"/>
    <w:rsid w:val="6C322E0E"/>
    <w:rsid w:val="6C5D5E76"/>
    <w:rsid w:val="6D6C21DB"/>
    <w:rsid w:val="6E11489D"/>
    <w:rsid w:val="6FC2743A"/>
    <w:rsid w:val="6FD516F3"/>
    <w:rsid w:val="702F16EA"/>
    <w:rsid w:val="71E477B9"/>
    <w:rsid w:val="72943149"/>
    <w:rsid w:val="73677D21"/>
    <w:rsid w:val="74AD0FA2"/>
    <w:rsid w:val="768D2CE2"/>
    <w:rsid w:val="770D7FC5"/>
    <w:rsid w:val="77471CA1"/>
    <w:rsid w:val="78954BBA"/>
    <w:rsid w:val="794C064F"/>
    <w:rsid w:val="794E1B6B"/>
    <w:rsid w:val="7986361D"/>
    <w:rsid w:val="7A900F1D"/>
    <w:rsid w:val="7C0D772F"/>
    <w:rsid w:val="7C51346B"/>
    <w:rsid w:val="7CC550A1"/>
    <w:rsid w:val="7D070F03"/>
    <w:rsid w:val="7E9A553C"/>
    <w:rsid w:val="7F0A7B43"/>
    <w:rsid w:val="7F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0A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952"/>
    <w:pPr>
      <w:spacing w:after="180" w:line="259" w:lineRule="auto"/>
    </w:pPr>
    <w:rPr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 w:line="259" w:lineRule="auto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tabs>
        <w:tab w:val="num" w:pos="360"/>
      </w:tabs>
      <w:ind w:left="862" w:hanging="720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tabs>
        <w:tab w:val="num" w:pos="360"/>
      </w:tabs>
      <w:ind w:left="862" w:hanging="720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Char"/>
    <w:qFormat/>
    <w:pPr>
      <w:spacing w:before="120" w:after="120"/>
    </w:pPr>
    <w:rPr>
      <w:b/>
    </w:rPr>
  </w:style>
  <w:style w:type="paragraph" w:styleId="a7">
    <w:name w:val="Document Map"/>
    <w:basedOn w:val="a"/>
    <w:link w:val="Char0"/>
    <w:semiHidden/>
    <w:qFormat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1"/>
    <w:uiPriority w:val="99"/>
    <w:qFormat/>
  </w:style>
  <w:style w:type="paragraph" w:styleId="a9">
    <w:name w:val="Body Text"/>
    <w:basedOn w:val="a"/>
    <w:link w:val="Char2"/>
    <w:qFormat/>
  </w:style>
  <w:style w:type="paragraph" w:styleId="aa">
    <w:name w:val="Body Text Indent"/>
    <w:basedOn w:val="a"/>
    <w:link w:val="Char3"/>
    <w:semiHidden/>
    <w:unhideWhenUsed/>
    <w:qFormat/>
    <w:pPr>
      <w:spacing w:after="120"/>
      <w:ind w:leftChars="200" w:left="420"/>
    </w:pPr>
  </w:style>
  <w:style w:type="paragraph" w:styleId="ab">
    <w:name w:val="Plain Text"/>
    <w:basedOn w:val="a"/>
    <w:link w:val="Char4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c">
    <w:name w:val="endnote text"/>
    <w:basedOn w:val="a"/>
    <w:link w:val="Char5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d">
    <w:name w:val="Balloon Text"/>
    <w:basedOn w:val="a"/>
    <w:link w:val="Char6"/>
    <w:qFormat/>
    <w:pPr>
      <w:spacing w:after="0"/>
    </w:pPr>
    <w:rPr>
      <w:sz w:val="18"/>
      <w:szCs w:val="18"/>
    </w:rPr>
  </w:style>
  <w:style w:type="paragraph" w:styleId="ae">
    <w:name w:val="footer"/>
    <w:basedOn w:val="af"/>
    <w:link w:val="Char7"/>
    <w:qFormat/>
    <w:pPr>
      <w:jc w:val="center"/>
    </w:pPr>
    <w:rPr>
      <w:i/>
    </w:rPr>
  </w:style>
  <w:style w:type="paragraph" w:styleId="af">
    <w:name w:val="header"/>
    <w:link w:val="Char8"/>
    <w:qFormat/>
    <w:pPr>
      <w:widowControl w:val="0"/>
      <w:spacing w:after="160" w:line="259" w:lineRule="auto"/>
    </w:pPr>
    <w:rPr>
      <w:rFonts w:ascii="Arial" w:hAnsi="Arial"/>
      <w:b/>
      <w:sz w:val="18"/>
      <w:lang w:val="en-GB" w:eastAsia="sv-SE"/>
    </w:rPr>
  </w:style>
  <w:style w:type="paragraph" w:styleId="af0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1">
    <w:name w:val="footnote text"/>
    <w:basedOn w:val="a"/>
    <w:link w:val="Char9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2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3">
    <w:name w:val="annotation subject"/>
    <w:basedOn w:val="a8"/>
    <w:next w:val="a8"/>
    <w:link w:val="Char10"/>
    <w:qFormat/>
    <w:rPr>
      <w:b/>
      <w:bCs/>
    </w:rPr>
  </w:style>
  <w:style w:type="table" w:styleId="af4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ndnote reference"/>
    <w:qFormat/>
    <w:rPr>
      <w:vertAlign w:val="superscript"/>
    </w:rPr>
  </w:style>
  <w:style w:type="character" w:styleId="af6">
    <w:name w:val="FollowedHyperlink"/>
    <w:qFormat/>
    <w:rPr>
      <w:color w:val="800080"/>
      <w:u w:val="single"/>
    </w:rPr>
  </w:style>
  <w:style w:type="character" w:styleId="af7">
    <w:name w:val="Emphasis"/>
    <w:qFormat/>
    <w:rPr>
      <w:i/>
      <w:iCs/>
    </w:rPr>
  </w:style>
  <w:style w:type="character" w:styleId="af8">
    <w:name w:val="Hyperlink"/>
    <w:uiPriority w:val="99"/>
    <w:qFormat/>
    <w:rPr>
      <w:color w:val="0000FF"/>
      <w:u w:val="single"/>
    </w:rPr>
  </w:style>
  <w:style w:type="character" w:styleId="af9">
    <w:name w:val="annotation reference"/>
    <w:semiHidden/>
    <w:qFormat/>
    <w:rPr>
      <w:sz w:val="16"/>
    </w:rPr>
  </w:style>
  <w:style w:type="character" w:styleId="afa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uiPriority w:val="99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eastAsia="en-US" w:bidi="ar-SA"/>
    </w:rPr>
  </w:style>
  <w:style w:type="character" w:customStyle="1" w:styleId="Char8">
    <w:name w:val="页眉 Char"/>
    <w:link w:val="af"/>
    <w:qFormat/>
    <w:rPr>
      <w:rFonts w:ascii="Arial" w:hAnsi="Arial"/>
      <w:b/>
      <w:sz w:val="18"/>
      <w:lang w:val="en-GB" w:bidi="ar-SA"/>
    </w:rPr>
  </w:style>
  <w:style w:type="character" w:customStyle="1" w:styleId="Char1">
    <w:name w:val="批注文字 Char"/>
    <w:link w:val="a8"/>
    <w:uiPriority w:val="99"/>
    <w:qFormat/>
    <w:rPr>
      <w:lang w:val="en-GB" w:eastAsia="en-US"/>
    </w:rPr>
  </w:style>
  <w:style w:type="character" w:customStyle="1" w:styleId="Chara">
    <w:name w:val="批注主题 Char"/>
    <w:basedOn w:val="Char1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character" w:customStyle="1" w:styleId="Char6">
    <w:name w:val="批注框文本 Char"/>
    <w:link w:val="ad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eastAsia="Malgun Gothic"/>
      <w:lang w:val="en-GB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 w:line="259" w:lineRule="auto"/>
    </w:pPr>
    <w:rPr>
      <w:rFonts w:ascii="Arial" w:hAnsi="Arial"/>
      <w:lang w:val="en-GB" w:eastAsia="en-US"/>
    </w:rPr>
  </w:style>
  <w:style w:type="character" w:customStyle="1" w:styleId="8Char">
    <w:name w:val="标题 8 Char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">
    <w:name w:val="题注 Char"/>
    <w:link w:val="a6"/>
    <w:qFormat/>
    <w:rPr>
      <w:b/>
      <w:lang w:val="en-GB"/>
    </w:rPr>
  </w:style>
  <w:style w:type="character" w:customStyle="1" w:styleId="3Char">
    <w:name w:val="标题 3 Char"/>
    <w:link w:val="3"/>
    <w:qFormat/>
    <w:rPr>
      <w:rFonts w:ascii="Arial" w:hAnsi="Arial"/>
      <w:sz w:val="28"/>
      <w:lang w:eastAsia="en-US"/>
    </w:rPr>
  </w:style>
  <w:style w:type="character" w:customStyle="1" w:styleId="Char2">
    <w:name w:val="正文文本 Char"/>
    <w:link w:val="a9"/>
    <w:qFormat/>
    <w:rPr>
      <w:lang w:val="en-GB"/>
    </w:rPr>
  </w:style>
  <w:style w:type="paragraph" w:customStyle="1" w:styleId="3GPPNormalText">
    <w:name w:val="3GPP Normal Text"/>
    <w:basedOn w:val="a9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4">
    <w:name w:val="纯文本 Char"/>
    <w:link w:val="ab"/>
    <w:uiPriority w:val="99"/>
    <w:qFormat/>
    <w:rPr>
      <w:rFonts w:ascii="Courier New" w:hAnsi="Courier New"/>
      <w:lang w:val="nb-NO" w:eastAsia="en-US"/>
    </w:rPr>
  </w:style>
  <w:style w:type="paragraph" w:styleId="afb">
    <w:name w:val="No Spacing"/>
    <w:uiPriority w:val="1"/>
    <w:qFormat/>
    <w:pPr>
      <w:overflowPunct w:val="0"/>
      <w:autoSpaceDE w:val="0"/>
      <w:autoSpaceDN w:val="0"/>
      <w:adjustRightInd w:val="0"/>
      <w:spacing w:after="160" w:line="259" w:lineRule="auto"/>
    </w:pPr>
    <w:rPr>
      <w:rFonts w:eastAsia="MS Mincho"/>
      <w:lang w:val="en-GB"/>
    </w:rPr>
  </w:style>
  <w:style w:type="character" w:customStyle="1" w:styleId="Char10">
    <w:name w:val="批注主题 Char1"/>
    <w:link w:val="af3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fc">
    <w:name w:val="样式 页眉"/>
    <w:basedOn w:val="af"/>
    <w:link w:val="Charb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b">
    <w:name w:val="样式 页眉 Char"/>
    <w:link w:val="afc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7">
    <w:name w:val="页脚 Char"/>
    <w:link w:val="ae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eastAsia="MS Mincho"/>
      <w:lang w:val="en-GB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Char">
    <w:name w:val="标题 5 Char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Char">
    <w:name w:val="标题 6 Char"/>
    <w:basedOn w:val="a0"/>
    <w:link w:val="6"/>
    <w:qFormat/>
    <w:rPr>
      <w:rFonts w:ascii="Arial" w:hAnsi="Arial"/>
      <w:lang w:eastAsia="en-US"/>
    </w:rPr>
  </w:style>
  <w:style w:type="character" w:customStyle="1" w:styleId="7Char">
    <w:name w:val="标题 7 Char"/>
    <w:basedOn w:val="a0"/>
    <w:link w:val="7"/>
    <w:qFormat/>
    <w:rPr>
      <w:rFonts w:ascii="Arial" w:hAnsi="Arial"/>
      <w:lang w:eastAsia="en-US"/>
    </w:rPr>
  </w:style>
  <w:style w:type="character" w:customStyle="1" w:styleId="9Char">
    <w:name w:val="标题 9 Char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5">
    <w:name w:val="尾注文本 Char"/>
    <w:basedOn w:val="a0"/>
    <w:link w:val="ac"/>
    <w:qFormat/>
    <w:rPr>
      <w:rFonts w:eastAsia="Yu Mincho"/>
      <w:lang w:val="en-GB" w:eastAsia="en-US"/>
    </w:rPr>
  </w:style>
  <w:style w:type="character" w:customStyle="1" w:styleId="Char9">
    <w:name w:val="脚注文本 Char"/>
    <w:basedOn w:val="a0"/>
    <w:link w:val="af1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d">
    <w:name w:val="List Paragraph"/>
    <w:basedOn w:val="a"/>
    <w:link w:val="Charc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c">
    <w:name w:val="列出段落 Char"/>
    <w:link w:val="afd"/>
    <w:uiPriority w:val="34"/>
    <w:qFormat/>
    <w:locked/>
    <w:rPr>
      <w:rFonts w:eastAsia="MS Mincho"/>
      <w:lang w:val="en-GB" w:eastAsia="en-US"/>
    </w:rPr>
  </w:style>
  <w:style w:type="character" w:customStyle="1" w:styleId="Char0">
    <w:name w:val="文档结构图 Char"/>
    <w:basedOn w:val="a0"/>
    <w:link w:val="a7"/>
    <w:semiHidden/>
    <w:qFormat/>
    <w:rPr>
      <w:rFonts w:ascii="Tahoma" w:hAnsi="Tahoma"/>
      <w:shd w:val="clear" w:color="auto" w:fill="000080"/>
      <w:lang w:val="en-GB" w:eastAsia="en-US"/>
    </w:rPr>
  </w:style>
  <w:style w:type="table" w:customStyle="1" w:styleId="TableGrid1">
    <w:name w:val="Table Grid1"/>
    <w:basedOn w:val="a1"/>
    <w:qFormat/>
    <w:pPr>
      <w:spacing w:before="120" w:line="280" w:lineRule="atLeast"/>
      <w:jc w:val="both"/>
    </w:pPr>
    <w:rPr>
      <w:rFonts w:ascii="New York" w:hAnsi="New York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uiPriority w:val="39"/>
    <w:qFormat/>
    <w:pPr>
      <w:spacing w:before="120" w:line="280" w:lineRule="atLeast"/>
      <w:jc w:val="both"/>
    </w:pPr>
    <w:rPr>
      <w:rFonts w:ascii="New York" w:hAnsi="New York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変更箇所1"/>
    <w:hidden/>
    <w:uiPriority w:val="99"/>
    <w:semiHidden/>
    <w:qFormat/>
    <w:rPr>
      <w:lang w:val="en-GB" w:eastAsia="en-US"/>
    </w:rPr>
  </w:style>
  <w:style w:type="character" w:customStyle="1" w:styleId="Char3">
    <w:name w:val="正文文本缩进 Char"/>
    <w:basedOn w:val="a0"/>
    <w:link w:val="aa"/>
    <w:semiHidden/>
    <w:qFormat/>
    <w:rPr>
      <w:lang w:val="en-GB" w:eastAsia="en-US"/>
    </w:rPr>
  </w:style>
  <w:style w:type="paragraph" w:styleId="afe">
    <w:name w:val="Revision"/>
    <w:hidden/>
    <w:uiPriority w:val="99"/>
    <w:semiHidden/>
    <w:rsid w:val="00CD66C2"/>
    <w:rPr>
      <w:lang w:val="en-GB" w:eastAsia="en-US"/>
    </w:rPr>
  </w:style>
  <w:style w:type="table" w:customStyle="1" w:styleId="TableGrid3">
    <w:name w:val="Table Grid3"/>
    <w:basedOn w:val="a1"/>
    <w:next w:val="af4"/>
    <w:qFormat/>
    <w:rsid w:val="004A4530"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eastAsia="Yu Mincho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tah">
    <w:name w:val="xtah"/>
    <w:basedOn w:val="a"/>
    <w:rsid w:val="00993A1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val="en-US" w:eastAsia="zh-CN"/>
    </w:rPr>
  </w:style>
  <w:style w:type="paragraph" w:customStyle="1" w:styleId="xtac">
    <w:name w:val="xtac"/>
    <w:basedOn w:val="a"/>
    <w:rsid w:val="00993A1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2F18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952"/>
    <w:pPr>
      <w:spacing w:after="180" w:line="259" w:lineRule="auto"/>
    </w:pPr>
    <w:rPr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 w:line="259" w:lineRule="auto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tabs>
        <w:tab w:val="num" w:pos="360"/>
      </w:tabs>
      <w:ind w:left="862" w:hanging="720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tabs>
        <w:tab w:val="num" w:pos="360"/>
      </w:tabs>
      <w:ind w:left="862" w:hanging="720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Char"/>
    <w:qFormat/>
    <w:pPr>
      <w:spacing w:before="120" w:after="120"/>
    </w:pPr>
    <w:rPr>
      <w:b/>
    </w:rPr>
  </w:style>
  <w:style w:type="paragraph" w:styleId="a7">
    <w:name w:val="Document Map"/>
    <w:basedOn w:val="a"/>
    <w:link w:val="Char0"/>
    <w:semiHidden/>
    <w:qFormat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1"/>
    <w:uiPriority w:val="99"/>
    <w:qFormat/>
  </w:style>
  <w:style w:type="paragraph" w:styleId="a9">
    <w:name w:val="Body Text"/>
    <w:basedOn w:val="a"/>
    <w:link w:val="Char2"/>
    <w:qFormat/>
  </w:style>
  <w:style w:type="paragraph" w:styleId="aa">
    <w:name w:val="Body Text Indent"/>
    <w:basedOn w:val="a"/>
    <w:link w:val="Char3"/>
    <w:semiHidden/>
    <w:unhideWhenUsed/>
    <w:qFormat/>
    <w:pPr>
      <w:spacing w:after="120"/>
      <w:ind w:leftChars="200" w:left="420"/>
    </w:pPr>
  </w:style>
  <w:style w:type="paragraph" w:styleId="ab">
    <w:name w:val="Plain Text"/>
    <w:basedOn w:val="a"/>
    <w:link w:val="Char4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c">
    <w:name w:val="endnote text"/>
    <w:basedOn w:val="a"/>
    <w:link w:val="Char5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d">
    <w:name w:val="Balloon Text"/>
    <w:basedOn w:val="a"/>
    <w:link w:val="Char6"/>
    <w:qFormat/>
    <w:pPr>
      <w:spacing w:after="0"/>
    </w:pPr>
    <w:rPr>
      <w:sz w:val="18"/>
      <w:szCs w:val="18"/>
    </w:rPr>
  </w:style>
  <w:style w:type="paragraph" w:styleId="ae">
    <w:name w:val="footer"/>
    <w:basedOn w:val="af"/>
    <w:link w:val="Char7"/>
    <w:qFormat/>
    <w:pPr>
      <w:jc w:val="center"/>
    </w:pPr>
    <w:rPr>
      <w:i/>
    </w:rPr>
  </w:style>
  <w:style w:type="paragraph" w:styleId="af">
    <w:name w:val="header"/>
    <w:link w:val="Char8"/>
    <w:qFormat/>
    <w:pPr>
      <w:widowControl w:val="0"/>
      <w:spacing w:after="160" w:line="259" w:lineRule="auto"/>
    </w:pPr>
    <w:rPr>
      <w:rFonts w:ascii="Arial" w:hAnsi="Arial"/>
      <w:b/>
      <w:sz w:val="18"/>
      <w:lang w:val="en-GB" w:eastAsia="sv-SE"/>
    </w:rPr>
  </w:style>
  <w:style w:type="paragraph" w:styleId="af0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1">
    <w:name w:val="footnote text"/>
    <w:basedOn w:val="a"/>
    <w:link w:val="Char9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2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3">
    <w:name w:val="annotation subject"/>
    <w:basedOn w:val="a8"/>
    <w:next w:val="a8"/>
    <w:link w:val="Char10"/>
    <w:qFormat/>
    <w:rPr>
      <w:b/>
      <w:bCs/>
    </w:rPr>
  </w:style>
  <w:style w:type="table" w:styleId="af4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ndnote reference"/>
    <w:qFormat/>
    <w:rPr>
      <w:vertAlign w:val="superscript"/>
    </w:rPr>
  </w:style>
  <w:style w:type="character" w:styleId="af6">
    <w:name w:val="FollowedHyperlink"/>
    <w:qFormat/>
    <w:rPr>
      <w:color w:val="800080"/>
      <w:u w:val="single"/>
    </w:rPr>
  </w:style>
  <w:style w:type="character" w:styleId="af7">
    <w:name w:val="Emphasis"/>
    <w:qFormat/>
    <w:rPr>
      <w:i/>
      <w:iCs/>
    </w:rPr>
  </w:style>
  <w:style w:type="character" w:styleId="af8">
    <w:name w:val="Hyperlink"/>
    <w:uiPriority w:val="99"/>
    <w:qFormat/>
    <w:rPr>
      <w:color w:val="0000FF"/>
      <w:u w:val="single"/>
    </w:rPr>
  </w:style>
  <w:style w:type="character" w:styleId="af9">
    <w:name w:val="annotation reference"/>
    <w:semiHidden/>
    <w:qFormat/>
    <w:rPr>
      <w:sz w:val="16"/>
    </w:rPr>
  </w:style>
  <w:style w:type="character" w:styleId="afa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uiPriority w:val="99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eastAsia="en-US" w:bidi="ar-SA"/>
    </w:rPr>
  </w:style>
  <w:style w:type="character" w:customStyle="1" w:styleId="Char8">
    <w:name w:val="页眉 Char"/>
    <w:link w:val="af"/>
    <w:qFormat/>
    <w:rPr>
      <w:rFonts w:ascii="Arial" w:hAnsi="Arial"/>
      <w:b/>
      <w:sz w:val="18"/>
      <w:lang w:val="en-GB" w:bidi="ar-SA"/>
    </w:rPr>
  </w:style>
  <w:style w:type="character" w:customStyle="1" w:styleId="Char1">
    <w:name w:val="批注文字 Char"/>
    <w:link w:val="a8"/>
    <w:uiPriority w:val="99"/>
    <w:qFormat/>
    <w:rPr>
      <w:lang w:val="en-GB" w:eastAsia="en-US"/>
    </w:rPr>
  </w:style>
  <w:style w:type="character" w:customStyle="1" w:styleId="Chara">
    <w:name w:val="批注主题 Char"/>
    <w:basedOn w:val="Char1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character" w:customStyle="1" w:styleId="Char6">
    <w:name w:val="批注框文本 Char"/>
    <w:link w:val="ad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eastAsia="Malgun Gothic"/>
      <w:lang w:val="en-GB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 w:line="259" w:lineRule="auto"/>
    </w:pPr>
    <w:rPr>
      <w:rFonts w:ascii="Arial" w:hAnsi="Arial"/>
      <w:lang w:val="en-GB" w:eastAsia="en-US"/>
    </w:rPr>
  </w:style>
  <w:style w:type="character" w:customStyle="1" w:styleId="8Char">
    <w:name w:val="标题 8 Char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">
    <w:name w:val="题注 Char"/>
    <w:link w:val="a6"/>
    <w:qFormat/>
    <w:rPr>
      <w:b/>
      <w:lang w:val="en-GB"/>
    </w:rPr>
  </w:style>
  <w:style w:type="character" w:customStyle="1" w:styleId="3Char">
    <w:name w:val="标题 3 Char"/>
    <w:link w:val="3"/>
    <w:qFormat/>
    <w:rPr>
      <w:rFonts w:ascii="Arial" w:hAnsi="Arial"/>
      <w:sz w:val="28"/>
      <w:lang w:eastAsia="en-US"/>
    </w:rPr>
  </w:style>
  <w:style w:type="character" w:customStyle="1" w:styleId="Char2">
    <w:name w:val="正文文本 Char"/>
    <w:link w:val="a9"/>
    <w:qFormat/>
    <w:rPr>
      <w:lang w:val="en-GB"/>
    </w:rPr>
  </w:style>
  <w:style w:type="paragraph" w:customStyle="1" w:styleId="3GPPNormalText">
    <w:name w:val="3GPP Normal Text"/>
    <w:basedOn w:val="a9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4">
    <w:name w:val="纯文本 Char"/>
    <w:link w:val="ab"/>
    <w:uiPriority w:val="99"/>
    <w:qFormat/>
    <w:rPr>
      <w:rFonts w:ascii="Courier New" w:hAnsi="Courier New"/>
      <w:lang w:val="nb-NO" w:eastAsia="en-US"/>
    </w:rPr>
  </w:style>
  <w:style w:type="paragraph" w:styleId="afb">
    <w:name w:val="No Spacing"/>
    <w:uiPriority w:val="1"/>
    <w:qFormat/>
    <w:pPr>
      <w:overflowPunct w:val="0"/>
      <w:autoSpaceDE w:val="0"/>
      <w:autoSpaceDN w:val="0"/>
      <w:adjustRightInd w:val="0"/>
      <w:spacing w:after="160" w:line="259" w:lineRule="auto"/>
    </w:pPr>
    <w:rPr>
      <w:rFonts w:eastAsia="MS Mincho"/>
      <w:lang w:val="en-GB"/>
    </w:rPr>
  </w:style>
  <w:style w:type="character" w:customStyle="1" w:styleId="Char10">
    <w:name w:val="批注主题 Char1"/>
    <w:link w:val="af3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fc">
    <w:name w:val="样式 页眉"/>
    <w:basedOn w:val="af"/>
    <w:link w:val="Charb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b">
    <w:name w:val="样式 页眉 Char"/>
    <w:link w:val="afc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7">
    <w:name w:val="页脚 Char"/>
    <w:link w:val="ae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eastAsia="MS Mincho"/>
      <w:lang w:val="en-GB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Char">
    <w:name w:val="标题 5 Char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Char">
    <w:name w:val="标题 6 Char"/>
    <w:basedOn w:val="a0"/>
    <w:link w:val="6"/>
    <w:qFormat/>
    <w:rPr>
      <w:rFonts w:ascii="Arial" w:hAnsi="Arial"/>
      <w:lang w:eastAsia="en-US"/>
    </w:rPr>
  </w:style>
  <w:style w:type="character" w:customStyle="1" w:styleId="7Char">
    <w:name w:val="标题 7 Char"/>
    <w:basedOn w:val="a0"/>
    <w:link w:val="7"/>
    <w:qFormat/>
    <w:rPr>
      <w:rFonts w:ascii="Arial" w:hAnsi="Arial"/>
      <w:lang w:eastAsia="en-US"/>
    </w:rPr>
  </w:style>
  <w:style w:type="character" w:customStyle="1" w:styleId="9Char">
    <w:name w:val="标题 9 Char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5">
    <w:name w:val="尾注文本 Char"/>
    <w:basedOn w:val="a0"/>
    <w:link w:val="ac"/>
    <w:qFormat/>
    <w:rPr>
      <w:rFonts w:eastAsia="Yu Mincho"/>
      <w:lang w:val="en-GB" w:eastAsia="en-US"/>
    </w:rPr>
  </w:style>
  <w:style w:type="character" w:customStyle="1" w:styleId="Char9">
    <w:name w:val="脚注文本 Char"/>
    <w:basedOn w:val="a0"/>
    <w:link w:val="af1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d">
    <w:name w:val="List Paragraph"/>
    <w:basedOn w:val="a"/>
    <w:link w:val="Charc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c">
    <w:name w:val="列出段落 Char"/>
    <w:link w:val="afd"/>
    <w:uiPriority w:val="34"/>
    <w:qFormat/>
    <w:locked/>
    <w:rPr>
      <w:rFonts w:eastAsia="MS Mincho"/>
      <w:lang w:val="en-GB" w:eastAsia="en-US"/>
    </w:rPr>
  </w:style>
  <w:style w:type="character" w:customStyle="1" w:styleId="Char0">
    <w:name w:val="文档结构图 Char"/>
    <w:basedOn w:val="a0"/>
    <w:link w:val="a7"/>
    <w:semiHidden/>
    <w:qFormat/>
    <w:rPr>
      <w:rFonts w:ascii="Tahoma" w:hAnsi="Tahoma"/>
      <w:shd w:val="clear" w:color="auto" w:fill="000080"/>
      <w:lang w:val="en-GB" w:eastAsia="en-US"/>
    </w:rPr>
  </w:style>
  <w:style w:type="table" w:customStyle="1" w:styleId="TableGrid1">
    <w:name w:val="Table Grid1"/>
    <w:basedOn w:val="a1"/>
    <w:qFormat/>
    <w:pPr>
      <w:spacing w:before="120" w:line="280" w:lineRule="atLeast"/>
      <w:jc w:val="both"/>
    </w:pPr>
    <w:rPr>
      <w:rFonts w:ascii="New York" w:hAnsi="New York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uiPriority w:val="39"/>
    <w:qFormat/>
    <w:pPr>
      <w:spacing w:before="120" w:line="280" w:lineRule="atLeast"/>
      <w:jc w:val="both"/>
    </w:pPr>
    <w:rPr>
      <w:rFonts w:ascii="New York" w:hAnsi="New York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変更箇所1"/>
    <w:hidden/>
    <w:uiPriority w:val="99"/>
    <w:semiHidden/>
    <w:qFormat/>
    <w:rPr>
      <w:lang w:val="en-GB" w:eastAsia="en-US"/>
    </w:rPr>
  </w:style>
  <w:style w:type="character" w:customStyle="1" w:styleId="Char3">
    <w:name w:val="正文文本缩进 Char"/>
    <w:basedOn w:val="a0"/>
    <w:link w:val="aa"/>
    <w:semiHidden/>
    <w:qFormat/>
    <w:rPr>
      <w:lang w:val="en-GB" w:eastAsia="en-US"/>
    </w:rPr>
  </w:style>
  <w:style w:type="paragraph" w:styleId="afe">
    <w:name w:val="Revision"/>
    <w:hidden/>
    <w:uiPriority w:val="99"/>
    <w:semiHidden/>
    <w:rsid w:val="00CD66C2"/>
    <w:rPr>
      <w:lang w:val="en-GB" w:eastAsia="en-US"/>
    </w:rPr>
  </w:style>
  <w:style w:type="table" w:customStyle="1" w:styleId="TableGrid3">
    <w:name w:val="Table Grid3"/>
    <w:basedOn w:val="a1"/>
    <w:next w:val="af4"/>
    <w:qFormat/>
    <w:rsid w:val="004A4530"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eastAsia="Yu Mincho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tah">
    <w:name w:val="xtah"/>
    <w:basedOn w:val="a"/>
    <w:rsid w:val="00993A1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val="en-US" w:eastAsia="zh-CN"/>
    </w:rPr>
  </w:style>
  <w:style w:type="paragraph" w:customStyle="1" w:styleId="xtac">
    <w:name w:val="xtac"/>
    <w:basedOn w:val="a"/>
    <w:rsid w:val="00993A1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2F1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RAN/WG4_Radio/TSGR4_102-e/Docs/R4-2203947.zip" TargetMode="External"/><Relationship Id="rId18" Type="http://schemas.openxmlformats.org/officeDocument/2006/relationships/hyperlink" Target="https://www.3gpp.org/ftp/TSG_RAN/WG4_Radio/TSGR4_102-e/Docs/R4-2205026.zip" TargetMode="External"/><Relationship Id="rId26" Type="http://schemas.openxmlformats.org/officeDocument/2006/relationships/image" Target="media/image1.png"/><Relationship Id="rId3" Type="http://schemas.openxmlformats.org/officeDocument/2006/relationships/customXml" Target="../customXml/item2.xml"/><Relationship Id="rId21" Type="http://schemas.openxmlformats.org/officeDocument/2006/relationships/hyperlink" Target="https://www.3gpp.org/ftp/TSG_RAN/WG4_Radio/TSGR4_102-e/Docs/R4-2205465.zip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4_Radio/TSGR4_102-e/Docs/R4-2205203.zip" TargetMode="External"/><Relationship Id="rId17" Type="http://schemas.openxmlformats.org/officeDocument/2006/relationships/hyperlink" Target="https://www.3gpp.org/ftp/TSG_RAN/WG4_Radio/TSGR4_102-e/Docs/R4-2205025.zip" TargetMode="External"/><Relationship Id="rId25" Type="http://schemas.openxmlformats.org/officeDocument/2006/relationships/hyperlink" Target="https://www.3gpp.org/ftp/tsg_ran/WG4_Radio/TSGR4_101-bis-e/Docs/R4-2203024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102-e/Docs/R4-2204559.zip" TargetMode="External"/><Relationship Id="rId20" Type="http://schemas.openxmlformats.org/officeDocument/2006/relationships/hyperlink" Target="https://www.3gpp.org/ftp/TSG_RAN/WG4_Radio/TSGR4_102-e/Docs/R4-2205464.zip" TargetMode="External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yperlink" Target="https://www.3gpp.org/ftp/TSG_RAN/WG4_Radio/TSGR4_102-e/Docs/R4-2204557.zip" TargetMode="External"/><Relationship Id="rId24" Type="http://schemas.openxmlformats.org/officeDocument/2006/relationships/hyperlink" Target="https://www.3gpp.org/ftp/TSG_RAN/WG4_Radio/TSGR4_102-e/Docs/R4-2206045.zi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3gpp.org/ftp/TSG_RAN/WG4_Radio/TSGR4_102-e/Docs/R4-2204558.zip" TargetMode="External"/><Relationship Id="rId23" Type="http://schemas.openxmlformats.org/officeDocument/2006/relationships/hyperlink" Target="https://www.3gpp.org/ftp/TSG_RAN/WG4_Radio/TSGR4_102-e/Docs/R4-2205970.zip" TargetMode="External"/><Relationship Id="rId28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yperlink" Target="https://www.3gpp.org/ftp/TSG_RAN/WG4_Radio/TSGR4_102-e/Docs/R4-2205027.zip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RAN/WG4_Radio/TSGR4_102-e/Docs/R4-2203945.zip" TargetMode="External"/><Relationship Id="rId22" Type="http://schemas.openxmlformats.org/officeDocument/2006/relationships/hyperlink" Target="https://www.3gpp.org/ftp/TSG_RAN/WG4_Radio/TSGR4_102-e/Docs/R4-2205967.zip" TargetMode="External"/><Relationship Id="rId27" Type="http://schemas.openxmlformats.org/officeDocument/2006/relationships/hyperlink" Target="https://www.3gpp.org/ftp/tsg_ran/WG4_Radio/TSGR4_101-bis-e/Docs/R4-2203024.zip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lahtee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9BE803-2CEA-4E64-92DF-2BD9623B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1078</TotalTime>
  <Pages>22</Pages>
  <Words>4500</Words>
  <Characters>25650</Characters>
  <Application>Microsoft Office Word</Application>
  <DocSecurity>0</DocSecurity>
  <Lines>213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CATT</cp:lastModifiedBy>
  <cp:revision>4</cp:revision>
  <cp:lastPrinted>2019-04-25T01:09:00Z</cp:lastPrinted>
  <dcterms:created xsi:type="dcterms:W3CDTF">2022-01-19T06:32:00Z</dcterms:created>
  <dcterms:modified xsi:type="dcterms:W3CDTF">2022-02-21T09:10:00Z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2052-11.8.2.8875</vt:lpwstr>
  </property>
</Properties>
</file>