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77AA" w14:textId="3BA7BF90" w:rsidR="00A13D70" w:rsidRDefault="00A13D70">
      <w:pPr>
        <w:spacing w:after="0"/>
        <w:rPr>
          <w:rFonts w:ascii="Arial" w:hAnsi="Arial"/>
          <w:sz w:val="36"/>
        </w:rPr>
      </w:pPr>
    </w:p>
    <w:p w14:paraId="236F471B" w14:textId="6699752D" w:rsidR="00811FCB" w:rsidRPr="005E7A3C" w:rsidRDefault="00811FCB" w:rsidP="00811FCB">
      <w:pPr>
        <w:pStyle w:val="CRCoverPage"/>
        <w:tabs>
          <w:tab w:val="right" w:pos="9639"/>
        </w:tabs>
        <w:spacing w:after="0"/>
        <w:rPr>
          <w:rFonts w:eastAsia="Times New Roman"/>
          <w:b/>
          <w:noProof/>
          <w:sz w:val="24"/>
        </w:rPr>
      </w:pPr>
      <w:bookmarkStart w:id="0" w:name="_Toc5938268"/>
      <w:bookmarkStart w:id="1" w:name="_Toc9865820"/>
      <w:bookmarkStart w:id="2" w:name="_Toc21086244"/>
      <w:bookmarkStart w:id="3" w:name="_Toc29768680"/>
      <w:r w:rsidRPr="005E7A3C">
        <w:rPr>
          <w:rFonts w:eastAsia="Times New Roman"/>
          <w:b/>
          <w:noProof/>
          <w:sz w:val="24"/>
        </w:rPr>
        <w:t>3GPP TSG-RAN WG4 Meeting #</w:t>
      </w:r>
      <w:r>
        <w:rPr>
          <w:rFonts w:eastAsia="Times New Roman"/>
          <w:b/>
          <w:noProof/>
          <w:sz w:val="24"/>
        </w:rPr>
        <w:t>102-e</w:t>
      </w:r>
      <w:r w:rsidRPr="005E7A3C">
        <w:rPr>
          <w:rFonts w:eastAsia="Times New Roman"/>
          <w:b/>
          <w:noProof/>
          <w:sz w:val="24"/>
        </w:rPr>
        <w:t xml:space="preserve"> </w:t>
      </w:r>
      <w:r w:rsidRPr="005E7A3C">
        <w:rPr>
          <w:rFonts w:eastAsia="Times New Roman"/>
          <w:b/>
          <w:noProof/>
          <w:sz w:val="24"/>
        </w:rPr>
        <w:tab/>
        <w:t>R4-</w:t>
      </w:r>
      <w:r>
        <w:rPr>
          <w:rFonts w:eastAsia="Times New Roman"/>
          <w:b/>
          <w:noProof/>
          <w:sz w:val="24"/>
        </w:rPr>
        <w:t>220</w:t>
      </w:r>
      <w:r w:rsidR="00D64816">
        <w:rPr>
          <w:rFonts w:eastAsia="Times New Roman"/>
          <w:b/>
          <w:noProof/>
          <w:sz w:val="24"/>
        </w:rPr>
        <w:t>xxxx</w:t>
      </w:r>
    </w:p>
    <w:p w14:paraId="7F078B1B" w14:textId="77777777" w:rsidR="00811FCB" w:rsidRDefault="00811FCB" w:rsidP="00811FCB">
      <w:pPr>
        <w:pStyle w:val="a0"/>
        <w:rPr>
          <w:rFonts w:eastAsia="SimSun"/>
          <w:bCs w:val="0"/>
          <w:sz w:val="24"/>
          <w:lang w:eastAsia="zh-CN"/>
        </w:rPr>
      </w:pPr>
      <w:bookmarkStart w:id="4" w:name="OLE_LINK1"/>
      <w:bookmarkStart w:id="5" w:name="OLE_LINK2"/>
      <w:r>
        <w:rPr>
          <w:rFonts w:eastAsia="SimSun"/>
          <w:bCs w:val="0"/>
          <w:sz w:val="24"/>
          <w:lang w:eastAsia="zh-CN"/>
        </w:rPr>
        <w:t>Online, 21 Feb - 03 Mar</w:t>
      </w:r>
      <w:r w:rsidRPr="009F4EEE">
        <w:rPr>
          <w:rFonts w:eastAsia="SimSun"/>
          <w:bCs w:val="0"/>
          <w:sz w:val="24"/>
          <w:lang w:eastAsia="zh-CN"/>
        </w:rPr>
        <w:t xml:space="preserve"> 20</w:t>
      </w:r>
      <w:bookmarkEnd w:id="4"/>
      <w:bookmarkEnd w:id="5"/>
      <w:r>
        <w:rPr>
          <w:rFonts w:eastAsia="SimSun"/>
          <w:bCs w:val="0"/>
          <w:sz w:val="24"/>
          <w:lang w:eastAsia="zh-CN"/>
        </w:rPr>
        <w:t>22</w:t>
      </w:r>
    </w:p>
    <w:p w14:paraId="1A4F2DF1" w14:textId="77777777" w:rsidR="004E69AA" w:rsidRPr="005A5820" w:rsidRDefault="004E69AA" w:rsidP="004E69AA">
      <w:pPr>
        <w:pStyle w:val="a0"/>
        <w:rPr>
          <w:rFonts w:eastAsia="SimSun"/>
          <w:sz w:val="24"/>
          <w:lang w:eastAsia="zh-CN"/>
        </w:rPr>
      </w:pPr>
    </w:p>
    <w:p w14:paraId="6AA22C6C" w14:textId="77777777" w:rsidR="004E69AA" w:rsidRPr="00EC2290" w:rsidRDefault="004E69AA" w:rsidP="004E69AA">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CC1041">
        <w:rPr>
          <w:rFonts w:ascii="Arial" w:hAnsi="Arial" w:cs="Arial"/>
          <w:sz w:val="22"/>
        </w:rPr>
        <w:t>Huawei</w:t>
      </w:r>
    </w:p>
    <w:p w14:paraId="6A8F1C13" w14:textId="6F3EF533" w:rsidR="004E69AA" w:rsidRDefault="004E69AA" w:rsidP="004E69AA">
      <w:pPr>
        <w:ind w:left="1985" w:hanging="1985"/>
        <w:rPr>
          <w:rFonts w:ascii="Arial" w:hAnsi="Arial" w:cs="Arial"/>
          <w:sz w:val="22"/>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051286">
        <w:rPr>
          <w:rFonts w:ascii="Arial" w:hAnsi="Arial" w:cs="Arial"/>
          <w:sz w:val="22"/>
        </w:rPr>
        <w:t xml:space="preserve">TP to TS 38.106 </w:t>
      </w:r>
      <w:r w:rsidR="009F2050">
        <w:rPr>
          <w:rFonts w:ascii="Arial" w:hAnsi="Arial" w:cs="Arial"/>
          <w:sz w:val="22"/>
        </w:rPr>
        <w:t>clause 6.1</w:t>
      </w:r>
      <w:r w:rsidR="00C80BAC">
        <w:rPr>
          <w:rFonts w:ascii="Arial" w:hAnsi="Arial" w:cs="Arial"/>
          <w:sz w:val="22"/>
        </w:rPr>
        <w:t xml:space="preserve"> and 6.2</w:t>
      </w:r>
    </w:p>
    <w:p w14:paraId="0F34F3E0" w14:textId="47106A48" w:rsidR="004E69AA" w:rsidRPr="007377A4"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Agen</w:t>
      </w:r>
      <w:r>
        <w:rPr>
          <w:rFonts w:ascii="Arial" w:eastAsia="SimSun" w:hAnsi="Arial" w:cs="Arial" w:hint="eastAsia"/>
          <w:b/>
          <w:sz w:val="22"/>
          <w:lang w:eastAsia="zh-CN"/>
        </w:rPr>
        <w:t>d</w:t>
      </w:r>
      <w:r w:rsidRPr="007C2D23">
        <w:rPr>
          <w:rFonts w:ascii="Arial" w:hAnsi="Arial" w:cs="Arial"/>
          <w:b/>
          <w:sz w:val="22"/>
        </w:rPr>
        <w:t>a Item:</w:t>
      </w:r>
      <w:r w:rsidRPr="007C2D23">
        <w:rPr>
          <w:rFonts w:ascii="Arial" w:hAnsi="Arial" w:cs="Arial"/>
          <w:sz w:val="22"/>
        </w:rPr>
        <w:tab/>
      </w:r>
      <w:r w:rsidR="00484001">
        <w:rPr>
          <w:rFonts w:ascii="Arial" w:hAnsi="Arial" w:cs="Arial"/>
          <w:sz w:val="22"/>
        </w:rPr>
        <w:t>10.5.2.1</w:t>
      </w:r>
    </w:p>
    <w:p w14:paraId="7D7C8C39" w14:textId="48767637" w:rsidR="004E69AA" w:rsidRPr="00EC2290" w:rsidRDefault="004E69AA" w:rsidP="004E69AA">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6663CC">
        <w:rPr>
          <w:rFonts w:ascii="Arial" w:eastAsia="SimSun" w:hAnsi="Arial" w:cs="Arial"/>
          <w:sz w:val="22"/>
          <w:lang w:eastAsia="zh-CN"/>
        </w:rPr>
        <w:t>Approval</w:t>
      </w:r>
    </w:p>
    <w:p w14:paraId="2E1C5B39" w14:textId="77777777" w:rsidR="004E69AA" w:rsidRPr="008B605D" w:rsidRDefault="004E69AA" w:rsidP="000169FE">
      <w:pPr>
        <w:pStyle w:val="Heading1"/>
        <w:numPr>
          <w:ilvl w:val="0"/>
          <w:numId w:val="2"/>
        </w:numPr>
        <w:overflowPunct w:val="0"/>
        <w:autoSpaceDE w:val="0"/>
        <w:autoSpaceDN w:val="0"/>
        <w:adjustRightInd w:val="0"/>
        <w:textAlignment w:val="baseline"/>
      </w:pPr>
      <w:r w:rsidRPr="00B16EEF">
        <w:t>Introduction</w:t>
      </w:r>
    </w:p>
    <w:bookmarkEnd w:id="0"/>
    <w:bookmarkEnd w:id="1"/>
    <w:bookmarkEnd w:id="2"/>
    <w:bookmarkEnd w:id="3"/>
    <w:p w14:paraId="55B3466E" w14:textId="7BC36241" w:rsidR="00864FA4" w:rsidRDefault="00811FCB" w:rsidP="00BC698A">
      <w:pPr>
        <w:rPr>
          <w:lang w:val="en-US" w:eastAsia="zh-CN"/>
        </w:rPr>
      </w:pPr>
      <w:r>
        <w:rPr>
          <w:lang w:val="en-US" w:eastAsia="zh-CN"/>
        </w:rPr>
        <w:t>This paper is based on the TP submitted to the last meeting (R4-2201930) and comments received during the meeting. As follows:</w:t>
      </w:r>
    </w:p>
    <w:p w14:paraId="119D5CD7" w14:textId="5CFF5615" w:rsidR="00811FCB" w:rsidRDefault="00811FCB" w:rsidP="00811FCB">
      <w:pPr>
        <w:ind w:leftChars="100" w:left="200"/>
        <w:rPr>
          <w:rFonts w:eastAsia="SimSun"/>
        </w:rPr>
      </w:pPr>
      <w:r>
        <w:rPr>
          <w:rFonts w:eastAsia="SimSun"/>
        </w:rPr>
        <w:t>capital R in Repeater in some places needed.</w:t>
      </w:r>
    </w:p>
    <w:p w14:paraId="4A964363" w14:textId="6D559FCB" w:rsidR="00811FCB" w:rsidRDefault="00081889" w:rsidP="00811FCB">
      <w:pPr>
        <w:ind w:leftChars="200" w:left="400"/>
        <w:rPr>
          <w:rFonts w:eastAsia="SimSun"/>
        </w:rPr>
      </w:pPr>
      <w:r>
        <w:rPr>
          <w:rFonts w:eastAsia="SimSun"/>
        </w:rPr>
        <w:t xml:space="preserve">[Response] </w:t>
      </w:r>
      <w:r w:rsidR="00811FCB">
        <w:rPr>
          <w:rFonts w:eastAsia="SimSun"/>
        </w:rPr>
        <w:t>Looking at the E-UTRA repeater specification the word “repeater” does not use a capital R in most cases (Unless its at the start of a sentence). Definitions for multi-word terms use a mixture of capitals and not (generally the older definitions use capitals). I am ok to always use capital R for repeater if thats consensus, but do not think its necessary. For the moment I have retained the small r (this can be cleaned up by rapporteur perhaps when big CR is implemented?)</w:t>
      </w:r>
    </w:p>
    <w:p w14:paraId="36D3F446" w14:textId="77777777" w:rsidR="00811FCB" w:rsidRDefault="00811FCB" w:rsidP="00811FCB">
      <w:pPr>
        <w:rPr>
          <w:rFonts w:eastAsia="SimSun"/>
        </w:rPr>
      </w:pPr>
      <w:r>
        <w:rPr>
          <w:rFonts w:eastAsia="SimSun"/>
        </w:rPr>
        <w:t>In section 6.2.2 instead of specifying exactly rated power plus 10 dB, the wording from E-UTRA could be re-used: “When the power of all signals is increased by 10 dB, compared to the power level that produce the maximum rated output power, the requirements shall still be met.”</w:t>
      </w:r>
    </w:p>
    <w:p w14:paraId="1365DD06" w14:textId="7C4EFAD1" w:rsidR="00811FCB" w:rsidRDefault="00811FCB" w:rsidP="00811FCB">
      <w:r>
        <w:t xml:space="preserve">This conveys better that instead of having two power levels, the requirements are met </w:t>
      </w:r>
      <w:r>
        <w:rPr>
          <w:i/>
          <w:iCs/>
        </w:rPr>
        <w:t>up to</w:t>
      </w:r>
      <w:r>
        <w:t xml:space="preserve"> 10 dB higher power, i.e. also between the two levels.</w:t>
      </w:r>
    </w:p>
    <w:p w14:paraId="63EBA031" w14:textId="28A44CF8" w:rsidR="00081889" w:rsidRDefault="00081889" w:rsidP="00081889">
      <w:pPr>
        <w:ind w:leftChars="100" w:left="200"/>
      </w:pPr>
      <w:r>
        <w:t>[Response] As we use the input power and the ALC power condition in a number of places I think its important to define it a bit more carefully that the description in 36.106. Hence I tried to use defined terms that would link to the declarations (in the conformance spec). However the point about the requirement being up to 10dB more is valid I have amended to text to try to incorporate this.</w:t>
      </w:r>
    </w:p>
    <w:p w14:paraId="7CF91883" w14:textId="504CFE2D" w:rsidR="00811FCB" w:rsidRDefault="00D64816" w:rsidP="00D64816">
      <w:pPr>
        <w:rPr>
          <w:ins w:id="6" w:author="Moderator - Huawei-RKy2" w:date="2022-02-25T07:33:00Z"/>
          <w:lang w:val="en-US" w:eastAsia="zh-CN"/>
        </w:rPr>
      </w:pPr>
      <w:ins w:id="7" w:author="Moderator - Huawei-RKy2" w:date="2022-02-25T07:33:00Z">
        <w:r>
          <w:rPr>
            <w:lang w:val="en-US" w:eastAsia="zh-CN"/>
          </w:rPr>
          <w:t>This TP was submitted as R4-2205971 and has been updated below based on comments received in the 1</w:t>
        </w:r>
        <w:r w:rsidRPr="00D64816">
          <w:rPr>
            <w:vertAlign w:val="superscript"/>
            <w:lang w:val="en-US" w:eastAsia="zh-CN"/>
            <w:rPrChange w:id="8" w:author="Moderator - Huawei-RKy2" w:date="2022-02-25T07:33:00Z">
              <w:rPr>
                <w:lang w:val="en-US" w:eastAsia="zh-CN"/>
              </w:rPr>
            </w:rPrChange>
          </w:rPr>
          <w:t>st</w:t>
        </w:r>
        <w:r>
          <w:rPr>
            <w:lang w:val="en-US" w:eastAsia="zh-CN"/>
          </w:rPr>
          <w:t xml:space="preserve"> round review as follows:</w:t>
        </w:r>
      </w:ins>
    </w:p>
    <w:p w14:paraId="551F1D19" w14:textId="77777777" w:rsidR="00D64816" w:rsidRDefault="00D64816" w:rsidP="00D64816">
      <w:pPr>
        <w:spacing w:after="120"/>
        <w:rPr>
          <w:ins w:id="9" w:author="Moderator - Huawei-RKy2" w:date="2022-02-25T07:34:00Z"/>
          <w:color w:val="0070C0"/>
          <w:lang w:val="en-US" w:eastAsia="zh-CN"/>
        </w:rPr>
      </w:pPr>
      <w:ins w:id="10" w:author="Moderator - Huawei-RKy2" w:date="2022-02-25T07:34:00Z">
        <w:r>
          <w:rPr>
            <w:color w:val="0070C0"/>
            <w:lang w:val="en-US" w:eastAsia="zh-CN"/>
          </w:rPr>
          <w:t>Ericsson: The term “maximum carrier output power” should be removed as it is not used. Or if it is used, the word “carrier” should be dropped as there are no carriers for a repeater.</w:t>
        </w:r>
      </w:ins>
    </w:p>
    <w:p w14:paraId="34BFE801" w14:textId="29ED356D" w:rsidR="00D64816" w:rsidRDefault="00D4461A" w:rsidP="00D64816">
      <w:pPr>
        <w:ind w:leftChars="100" w:left="200"/>
        <w:rPr>
          <w:ins w:id="11" w:author="Moderator - Huawei-RKy2" w:date="2022-02-25T07:34:00Z"/>
          <w:rFonts w:hint="eastAsia"/>
          <w:lang w:val="en-US" w:eastAsia="zh-CN"/>
        </w:rPr>
        <w:pPrChange w:id="12" w:author="Moderator - Huawei-RKy2" w:date="2022-02-25T07:35:00Z">
          <w:pPr/>
        </w:pPrChange>
      </w:pPr>
      <w:ins w:id="13" w:author="Moderator - Huawei-RKy2" w:date="2022-02-25T07:53:00Z">
        <w:r>
          <w:rPr>
            <w:color w:val="0070C0"/>
            <w:lang w:val="en-US" w:eastAsia="zh-CN"/>
          </w:rPr>
          <w:t xml:space="preserve">[Response] </w:t>
        </w:r>
      </w:ins>
      <w:bookmarkStart w:id="14" w:name="_GoBack"/>
      <w:bookmarkEnd w:id="14"/>
      <w:ins w:id="15" w:author="Moderator - Huawei-RKy2" w:date="2022-02-25T07:35:00Z">
        <w:r w:rsidR="00D64816">
          <w:rPr>
            <w:rFonts w:hint="eastAsia"/>
            <w:lang w:val="en-US" w:eastAsia="zh-CN"/>
          </w:rPr>
          <w:t>A</w:t>
        </w:r>
        <w:r w:rsidR="00D64816">
          <w:rPr>
            <w:lang w:val="en-US" w:eastAsia="zh-CN"/>
          </w:rPr>
          <w:t>gree – its removed</w:t>
        </w:r>
      </w:ins>
    </w:p>
    <w:p w14:paraId="1543F465" w14:textId="77777777" w:rsidR="00D64816" w:rsidRDefault="00D64816" w:rsidP="00D64816">
      <w:pPr>
        <w:spacing w:after="120"/>
        <w:rPr>
          <w:ins w:id="16" w:author="Moderator - Huawei-RKy2" w:date="2022-02-25T07:34:00Z"/>
          <w:color w:val="0070C0"/>
          <w:lang w:val="en-US" w:eastAsia="zh-CN"/>
        </w:rPr>
      </w:pPr>
      <w:ins w:id="17" w:author="Moderator - Huawei-RKy2" w:date="2022-02-25T07:34:00Z">
        <w:r>
          <w:rPr>
            <w:color w:val="0070C0"/>
            <w:lang w:val="en-US" w:eastAsia="zh-CN"/>
          </w:rPr>
          <w:t>CMCC: it seems we should add the “channel bandwidth” item as it is used into the ACLR or CACLR definition.</w:t>
        </w:r>
      </w:ins>
    </w:p>
    <w:p w14:paraId="25AC393A" w14:textId="6B038854" w:rsidR="00D64816" w:rsidRDefault="00D64816" w:rsidP="00D64816">
      <w:pPr>
        <w:rPr>
          <w:ins w:id="18" w:author="Moderator - Huawei-RKy2" w:date="2022-02-25T07:34:00Z"/>
          <w:color w:val="0070C0"/>
          <w:lang w:val="en-US" w:eastAsia="zh-CN"/>
        </w:rPr>
      </w:pPr>
      <w:ins w:id="19" w:author="Moderator - Huawei-RKy2" w:date="2022-02-25T07:34:00Z">
        <w:r w:rsidRPr="007A742B">
          <w:rPr>
            <w:color w:val="0070C0"/>
            <w:lang w:val="en-US" w:eastAsia="zh-CN"/>
          </w:rPr>
          <w:t>Channel bandwidth: The RF bandwidth supporting a single E-UTRA RF carrier with the transmission bandwidth configured in the uplink or downlink of a cell. The channel bandwidth is measured in MHz and is used as a reference for transmitter and receiver RF requirements.</w:t>
        </w:r>
      </w:ins>
    </w:p>
    <w:p w14:paraId="1A37CEE7" w14:textId="6ACF333A" w:rsidR="00D64816" w:rsidRDefault="00D4461A" w:rsidP="00D64816">
      <w:pPr>
        <w:ind w:leftChars="100" w:left="200"/>
        <w:rPr>
          <w:ins w:id="20" w:author="Moderator - Huawei-RKy2" w:date="2022-02-25T07:34:00Z"/>
          <w:color w:val="0070C0"/>
          <w:lang w:val="en-US" w:eastAsia="zh-CN"/>
        </w:rPr>
        <w:pPrChange w:id="21" w:author="Moderator - Huawei-RKy2" w:date="2022-02-25T07:35:00Z">
          <w:pPr/>
        </w:pPrChange>
      </w:pPr>
      <w:ins w:id="22" w:author="Moderator - Huawei-RKy2" w:date="2022-02-25T07:53:00Z">
        <w:r>
          <w:rPr>
            <w:color w:val="0070C0"/>
            <w:lang w:val="en-US" w:eastAsia="zh-CN"/>
          </w:rPr>
          <w:t xml:space="preserve">[Response] </w:t>
        </w:r>
      </w:ins>
      <w:ins w:id="23" w:author="Moderator - Huawei-RKy2" w:date="2022-02-25T07:35:00Z">
        <w:r w:rsidR="00D64816">
          <w:rPr>
            <w:rFonts w:hint="eastAsia"/>
            <w:color w:val="0070C0"/>
            <w:lang w:val="en-US" w:eastAsia="zh-CN"/>
          </w:rPr>
          <w:t>T</w:t>
        </w:r>
        <w:r w:rsidR="00D64816">
          <w:rPr>
            <w:color w:val="0070C0"/>
            <w:lang w:val="en-US" w:eastAsia="zh-CN"/>
          </w:rPr>
          <w:t xml:space="preserve">he intention of the terms/symbols/abbreviations contributions in this TP is to include </w:t>
        </w:r>
      </w:ins>
      <w:ins w:id="24" w:author="Moderator - Huawei-RKy2" w:date="2022-02-25T07:36:00Z">
        <w:r w:rsidR="00D64816">
          <w:rPr>
            <w:color w:val="0070C0"/>
            <w:lang w:val="en-US" w:eastAsia="zh-CN"/>
          </w:rPr>
          <w:t>the</w:t>
        </w:r>
      </w:ins>
      <w:ins w:id="25" w:author="Moderator - Huawei-RKy2" w:date="2022-02-25T07:35:00Z">
        <w:r w:rsidR="00D64816">
          <w:rPr>
            <w:color w:val="0070C0"/>
            <w:lang w:val="en-US" w:eastAsia="zh-CN"/>
          </w:rPr>
          <w:t xml:space="preserve"> </w:t>
        </w:r>
      </w:ins>
      <w:ins w:id="26" w:author="Moderator - Huawei-RKy2" w:date="2022-02-25T07:36:00Z">
        <w:r w:rsidR="00D64816">
          <w:rPr>
            <w:color w:val="0070C0"/>
            <w:lang w:val="en-US" w:eastAsia="zh-CN"/>
          </w:rPr>
          <w:t>ones used in the TP not to be a complete list</w:t>
        </w:r>
      </w:ins>
      <w:ins w:id="27" w:author="Moderator - Huawei-RKy2" w:date="2022-02-25T07:37:00Z">
        <w:r w:rsidR="00D64816">
          <w:rPr>
            <w:color w:val="0070C0"/>
            <w:lang w:val="en-US" w:eastAsia="zh-CN"/>
          </w:rPr>
          <w:t xml:space="preserve">, R4-2205128 is a general contribution with the whole list, the editor can merge the </w:t>
        </w:r>
      </w:ins>
      <w:ins w:id="28" w:author="Moderator - Huawei-RKy2" w:date="2022-02-25T07:38:00Z">
        <w:r w:rsidR="00D64816">
          <w:rPr>
            <w:color w:val="0070C0"/>
            <w:lang w:val="en-US" w:eastAsia="zh-CN"/>
          </w:rPr>
          <w:t>lists when compiling the TP’s so I propose to not add the suggested terms to this TP.</w:t>
        </w:r>
      </w:ins>
    </w:p>
    <w:p w14:paraId="7BCBE446" w14:textId="4314208E" w:rsidR="00D64816" w:rsidRDefault="00D64816" w:rsidP="00D64816">
      <w:pPr>
        <w:spacing w:after="120"/>
        <w:rPr>
          <w:ins w:id="29" w:author="Moderator - Huawei-RKy2" w:date="2022-02-25T07:41:00Z"/>
          <w:color w:val="0070C0"/>
          <w:lang w:val="en-US" w:eastAsia="ja-JP"/>
        </w:rPr>
      </w:pPr>
      <w:ins w:id="30" w:author="Moderator - Huawei-RKy2" w:date="2022-02-25T07:34:00Z">
        <w:r>
          <w:rPr>
            <w:rFonts w:hint="eastAsia"/>
            <w:color w:val="0070C0"/>
            <w:lang w:val="en-US" w:eastAsia="ja-JP"/>
          </w:rPr>
          <w:t>N</w:t>
        </w:r>
        <w:r>
          <w:rPr>
            <w:color w:val="0070C0"/>
            <w:lang w:val="en-US" w:eastAsia="ja-JP"/>
          </w:rPr>
          <w:t xml:space="preserve">EC: It seems output power is defined per pass band in “3.1 Terms” but it is considered per carrier in “6.2 Repeater output power”. We do not think the output power per pass band is limited to 24 dBm for Local Area repeater, for example. Considering output power is defined per carrier in LTE FDD repeater spec and output power limit is related to the regulatory requirements defined per carrier, we think output power in NR repeater spec should be defined per carrier, too. </w:t>
        </w:r>
      </w:ins>
    </w:p>
    <w:p w14:paraId="18918467" w14:textId="59B0B2FB" w:rsidR="00D64816" w:rsidRDefault="00D4461A" w:rsidP="00D64816">
      <w:pPr>
        <w:spacing w:after="120"/>
        <w:ind w:leftChars="100" w:left="200"/>
        <w:rPr>
          <w:ins w:id="31" w:author="Moderator - Huawei-RKy2" w:date="2022-02-25T07:34:00Z"/>
          <w:color w:val="0070C0"/>
          <w:lang w:val="en-US" w:eastAsia="ja-JP"/>
        </w:rPr>
        <w:pPrChange w:id="32" w:author="Moderator - Huawei-RKy2" w:date="2022-02-25T07:41:00Z">
          <w:pPr>
            <w:spacing w:after="120"/>
          </w:pPr>
        </w:pPrChange>
      </w:pPr>
      <w:ins w:id="33" w:author="Moderator - Huawei-RKy2" w:date="2022-02-25T07:53:00Z">
        <w:r>
          <w:rPr>
            <w:color w:val="0070C0"/>
            <w:lang w:val="en-US" w:eastAsia="zh-CN"/>
          </w:rPr>
          <w:lastRenderedPageBreak/>
          <w:t xml:space="preserve">[Response] </w:t>
        </w:r>
      </w:ins>
      <w:ins w:id="34" w:author="Moderator - Huawei-RKy2" w:date="2022-02-25T07:41:00Z">
        <w:r w:rsidR="00D64816">
          <w:rPr>
            <w:color w:val="0070C0"/>
            <w:lang w:val="en-US" w:eastAsia="ja-JP"/>
          </w:rPr>
          <w:t>The intention was to remove all references to carrier power as it is not possible to define carriers for a repeater</w:t>
        </w:r>
      </w:ins>
      <w:ins w:id="35" w:author="Moderator - Huawei-RKy2" w:date="2022-02-25T07:42:00Z">
        <w:r w:rsidR="00D64816">
          <w:rPr>
            <w:color w:val="0070C0"/>
            <w:lang w:val="en-US" w:eastAsia="ja-JP"/>
          </w:rPr>
          <w:t xml:space="preserve"> </w:t>
        </w:r>
      </w:ins>
      <w:ins w:id="36" w:author="Moderator - Huawei-RKy2" w:date="2022-02-25T07:47:00Z">
        <w:r w:rsidR="00C23C9C">
          <w:rPr>
            <w:color w:val="0070C0"/>
            <w:lang w:val="en-US" w:eastAsia="ja-JP"/>
          </w:rPr>
          <w:t xml:space="preserve">the definition using </w:t>
        </w:r>
      </w:ins>
      <w:ins w:id="37" w:author="Moderator - Huawei-RKy2" w:date="2022-02-25T07:48:00Z">
        <w:r w:rsidR="00C23C9C">
          <w:rPr>
            <w:color w:val="0070C0"/>
            <w:lang w:val="en-US" w:eastAsia="ja-JP"/>
          </w:rPr>
          <w:t>the</w:t>
        </w:r>
      </w:ins>
      <w:ins w:id="38" w:author="Moderator - Huawei-RKy2" w:date="2022-02-25T07:47:00Z">
        <w:r w:rsidR="00C23C9C">
          <w:rPr>
            <w:color w:val="0070C0"/>
            <w:lang w:val="en-US" w:eastAsia="ja-JP"/>
          </w:rPr>
          <w:t xml:space="preserve"> </w:t>
        </w:r>
      </w:ins>
      <w:ins w:id="39" w:author="Moderator - Huawei-RKy2" w:date="2022-02-25T07:48:00Z">
        <w:r w:rsidR="00C23C9C">
          <w:rPr>
            <w:color w:val="0070C0"/>
            <w:lang w:val="en-US" w:eastAsia="ja-JP"/>
          </w:rPr>
          <w:t xml:space="preserve">term carrier is a mistake because I based the definitions on the BS and missed that one when updating, </w:t>
        </w:r>
      </w:ins>
      <w:ins w:id="40" w:author="Moderator - Huawei-RKy2" w:date="2022-02-25T07:42:00Z">
        <w:r w:rsidR="00D64816">
          <w:rPr>
            <w:color w:val="0070C0"/>
            <w:lang w:val="en-US" w:eastAsia="ja-JP"/>
          </w:rPr>
          <w:t>(</w:t>
        </w:r>
      </w:ins>
      <w:ins w:id="41" w:author="Moderator - Huawei-RKy2" w:date="2022-02-25T07:48:00Z">
        <w:r w:rsidR="00C23C9C">
          <w:rPr>
            <w:color w:val="0070C0"/>
            <w:lang w:val="en-US" w:eastAsia="ja-JP"/>
          </w:rPr>
          <w:t>similar to</w:t>
        </w:r>
      </w:ins>
      <w:ins w:id="42" w:author="Moderator - Huawei-RKy2" w:date="2022-02-25T07:42:00Z">
        <w:r w:rsidR="00D64816">
          <w:rPr>
            <w:color w:val="0070C0"/>
            <w:lang w:val="en-US" w:eastAsia="ja-JP"/>
          </w:rPr>
          <w:t xml:space="preserve"> </w:t>
        </w:r>
        <w:r w:rsidR="00C23C9C">
          <w:rPr>
            <w:color w:val="0070C0"/>
            <w:lang w:val="en-US" w:eastAsia="ja-JP"/>
          </w:rPr>
          <w:t>Eric</w:t>
        </w:r>
        <w:r w:rsidR="00D64816">
          <w:rPr>
            <w:color w:val="0070C0"/>
            <w:lang w:val="en-US" w:eastAsia="ja-JP"/>
          </w:rPr>
          <w:t xml:space="preserve">sson’s comment above). </w:t>
        </w:r>
        <w:r w:rsidR="00C23C9C">
          <w:rPr>
            <w:color w:val="0070C0"/>
            <w:lang w:val="en-US" w:eastAsia="ja-JP"/>
          </w:rPr>
          <w:t>As</w:t>
        </w:r>
        <w:r w:rsidR="00D64816">
          <w:rPr>
            <w:color w:val="0070C0"/>
            <w:lang w:val="en-US" w:eastAsia="ja-JP"/>
          </w:rPr>
          <w:t xml:space="preserve"> to the issue if 24dB</w:t>
        </w:r>
        <w:r w:rsidR="00C23C9C">
          <w:rPr>
            <w:color w:val="0070C0"/>
            <w:lang w:val="en-US" w:eastAsia="ja-JP"/>
          </w:rPr>
          <w:t xml:space="preserve">m is sufficient, </w:t>
        </w:r>
      </w:ins>
      <w:ins w:id="43" w:author="Moderator - Huawei-RKy2" w:date="2022-02-25T07:45:00Z">
        <w:r w:rsidR="00C23C9C">
          <w:rPr>
            <w:color w:val="0070C0"/>
            <w:lang w:val="en-US" w:eastAsia="ja-JP"/>
          </w:rPr>
          <w:t xml:space="preserve">I seem to </w:t>
        </w:r>
      </w:ins>
      <w:ins w:id="44" w:author="Moderator - Huawei-RKy2" w:date="2022-02-25T07:46:00Z">
        <w:r w:rsidR="00C23C9C">
          <w:rPr>
            <w:color w:val="0070C0"/>
            <w:lang w:val="en-US" w:eastAsia="ja-JP"/>
          </w:rPr>
          <w:t>remember</w:t>
        </w:r>
      </w:ins>
      <w:ins w:id="45" w:author="Moderator - Huawei-RKy2" w:date="2022-02-25T07:45:00Z">
        <w:r w:rsidR="00C23C9C">
          <w:rPr>
            <w:color w:val="0070C0"/>
            <w:lang w:val="en-US" w:eastAsia="ja-JP"/>
          </w:rPr>
          <w:t xml:space="preserve"> this was discussed but looking through </w:t>
        </w:r>
      </w:ins>
      <w:ins w:id="46" w:author="Moderator - Huawei-RKy2" w:date="2022-02-25T07:46:00Z">
        <w:r w:rsidR="00C23C9C">
          <w:rPr>
            <w:color w:val="0070C0"/>
            <w:lang w:val="en-US" w:eastAsia="ja-JP"/>
          </w:rPr>
          <w:t>the</w:t>
        </w:r>
      </w:ins>
      <w:ins w:id="47" w:author="Moderator - Huawei-RKy2" w:date="2022-02-25T07:45:00Z">
        <w:r w:rsidR="00C23C9C">
          <w:rPr>
            <w:color w:val="0070C0"/>
            <w:lang w:val="en-US" w:eastAsia="ja-JP"/>
          </w:rPr>
          <w:t xml:space="preserve"> </w:t>
        </w:r>
      </w:ins>
      <w:ins w:id="48" w:author="Moderator - Huawei-RKy2" w:date="2022-02-25T07:46:00Z">
        <w:r w:rsidR="00C23C9C">
          <w:rPr>
            <w:color w:val="0070C0"/>
            <w:lang w:val="en-US" w:eastAsia="ja-JP"/>
          </w:rPr>
          <w:t>past WF’s I see no formal mention of it. All the WF agreements refer to “maximum output power” rather than carrier power</w:t>
        </w:r>
      </w:ins>
      <w:ins w:id="49" w:author="Moderator - Huawei-RKy2" w:date="2022-02-25T07:47:00Z">
        <w:r w:rsidR="00C23C9C">
          <w:rPr>
            <w:color w:val="0070C0"/>
            <w:lang w:val="en-US" w:eastAsia="ja-JP"/>
          </w:rPr>
          <w:t xml:space="preserve"> so my understanding is i</w:t>
        </w:r>
        <w:r w:rsidR="00C23C9C">
          <w:rPr>
            <w:color w:val="0070C0"/>
            <w:lang w:val="en-US" w:eastAsia="ja-JP"/>
          </w:rPr>
          <w:t>ts the total power in the passband,</w:t>
        </w:r>
      </w:ins>
    </w:p>
    <w:p w14:paraId="6A09248B" w14:textId="58015454" w:rsidR="00D64816" w:rsidRDefault="00D64816" w:rsidP="00D64816">
      <w:pPr>
        <w:rPr>
          <w:ins w:id="50" w:author="Moderator - Huawei-RKy2" w:date="2022-02-25T07:34:00Z"/>
          <w:color w:val="0070C0"/>
          <w:lang w:val="en-US" w:eastAsia="ja-JP"/>
        </w:rPr>
      </w:pPr>
      <w:ins w:id="51" w:author="Moderator - Huawei-RKy2" w:date="2022-02-25T07:34:00Z">
        <w:r>
          <w:rPr>
            <w:color w:val="0070C0"/>
            <w:lang w:val="en-US" w:eastAsia="ja-JP"/>
          </w:rPr>
          <w:t>For symbols, we may need suffix “AC” to indicate it is defined per antenna connector. We may use the same symbols with suffix “TRP” for repeater type 2-O.</w:t>
        </w:r>
      </w:ins>
    </w:p>
    <w:p w14:paraId="460D00F1" w14:textId="43922C0C" w:rsidR="00D64816" w:rsidRPr="00C23C9C" w:rsidRDefault="00D4461A" w:rsidP="00C23C9C">
      <w:pPr>
        <w:ind w:leftChars="100" w:left="200"/>
        <w:rPr>
          <w:ins w:id="52" w:author="Moderator - Huawei-RKy2" w:date="2022-02-25T07:34:00Z"/>
          <w:rFonts w:eastAsia="Yu Mincho" w:hint="eastAsia"/>
          <w:color w:val="0070C0"/>
          <w:lang w:val="en-US" w:eastAsia="ja-JP"/>
          <w:rPrChange w:id="53" w:author="Moderator - Huawei-RKy2" w:date="2022-02-25T07:48:00Z">
            <w:rPr>
              <w:ins w:id="54" w:author="Moderator - Huawei-RKy2" w:date="2022-02-25T07:34:00Z"/>
              <w:color w:val="0070C0"/>
              <w:lang w:val="en-US" w:eastAsia="ja-JP"/>
            </w:rPr>
          </w:rPrChange>
        </w:rPr>
        <w:pPrChange w:id="55" w:author="Moderator - Huawei-RKy2" w:date="2022-02-25T07:48:00Z">
          <w:pPr/>
        </w:pPrChange>
      </w:pPr>
      <w:ins w:id="56" w:author="Moderator - Huawei-RKy2" w:date="2022-02-25T07:53:00Z">
        <w:r>
          <w:rPr>
            <w:color w:val="0070C0"/>
            <w:lang w:val="en-US" w:eastAsia="zh-CN"/>
          </w:rPr>
          <w:t xml:space="preserve">[Response] </w:t>
        </w:r>
      </w:ins>
      <w:ins w:id="57" w:author="Moderator - Huawei-RKy2" w:date="2022-02-25T07:48:00Z">
        <w:r w:rsidR="00C23C9C">
          <w:rPr>
            <w:rFonts w:eastAsia="Yu Mincho" w:hint="eastAsia"/>
            <w:color w:val="0070C0"/>
            <w:lang w:val="en-US" w:eastAsia="ja-JP"/>
          </w:rPr>
          <w:t>O</w:t>
        </w:r>
        <w:r w:rsidR="00C23C9C">
          <w:rPr>
            <w:rFonts w:eastAsia="Yu Mincho"/>
            <w:color w:val="0070C0"/>
            <w:lang w:val="en-US" w:eastAsia="ja-JP"/>
          </w:rPr>
          <w:t>k updated, I will als</w:t>
        </w:r>
      </w:ins>
      <w:ins w:id="58" w:author="Moderator - Huawei-RKy2" w:date="2022-02-25T07:49:00Z">
        <w:r w:rsidR="00C23C9C">
          <w:rPr>
            <w:rFonts w:eastAsia="Yu Mincho"/>
            <w:color w:val="0070C0"/>
            <w:lang w:val="en-US" w:eastAsia="ja-JP"/>
          </w:rPr>
          <w:t>o</w:t>
        </w:r>
      </w:ins>
      <w:ins w:id="59" w:author="Moderator - Huawei-RKy2" w:date="2022-02-25T07:48:00Z">
        <w:r w:rsidR="00C23C9C">
          <w:rPr>
            <w:rFonts w:eastAsia="Yu Mincho"/>
            <w:color w:val="0070C0"/>
            <w:lang w:val="en-US" w:eastAsia="ja-JP"/>
          </w:rPr>
          <w:t xml:space="preserve"> check </w:t>
        </w:r>
      </w:ins>
      <w:ins w:id="60" w:author="Moderator - Huawei-RKy2" w:date="2022-02-25T07:49:00Z">
        <w:r w:rsidR="00C23C9C">
          <w:rPr>
            <w:rFonts w:eastAsia="Yu Mincho"/>
            <w:color w:val="0070C0"/>
            <w:lang w:val="en-US" w:eastAsia="ja-JP"/>
          </w:rPr>
          <w:t>the</w:t>
        </w:r>
      </w:ins>
      <w:ins w:id="61" w:author="Moderator - Huawei-RKy2" w:date="2022-02-25T07:48:00Z">
        <w:r w:rsidR="00C23C9C">
          <w:rPr>
            <w:rFonts w:eastAsia="Yu Mincho"/>
            <w:color w:val="0070C0"/>
            <w:lang w:val="en-US" w:eastAsia="ja-JP"/>
          </w:rPr>
          <w:t xml:space="preserve"> </w:t>
        </w:r>
      </w:ins>
      <w:ins w:id="62" w:author="Moderator - Huawei-RKy2" w:date="2022-02-25T07:49:00Z">
        <w:r w:rsidR="00C23C9C">
          <w:rPr>
            <w:rFonts w:eastAsia="Yu Mincho"/>
            <w:color w:val="0070C0"/>
            <w:lang w:val="en-US" w:eastAsia="ja-JP"/>
          </w:rPr>
          <w:t>OTA definitions</w:t>
        </w:r>
      </w:ins>
    </w:p>
    <w:p w14:paraId="49D23F49" w14:textId="77777777" w:rsidR="00D64816" w:rsidRDefault="00D64816" w:rsidP="00D64816">
      <w:pPr>
        <w:spacing w:after="120"/>
        <w:rPr>
          <w:ins w:id="63" w:author="Moderator - Huawei-RKy2" w:date="2022-02-25T07:34:00Z"/>
          <w:color w:val="0070C0"/>
          <w:lang w:val="en-US" w:eastAsia="zh-CN"/>
        </w:rPr>
      </w:pPr>
      <w:ins w:id="64" w:author="Moderator - Huawei-RKy2" w:date="2022-02-25T07:34:00Z">
        <w:r>
          <w:rPr>
            <w:rFonts w:hint="eastAsia"/>
            <w:color w:val="0070C0"/>
            <w:lang w:val="en-US" w:eastAsia="zh-CN"/>
          </w:rPr>
          <w:t>C</w:t>
        </w:r>
        <w:r>
          <w:rPr>
            <w:color w:val="0070C0"/>
            <w:lang w:val="en-US" w:eastAsia="zh-CN"/>
          </w:rPr>
          <w:t>MCC2: about the output power is per passband or per carrier, we share the same view with NEC. It should be per carrier. in BS spec, the 38dBm and 24dBm power upper limits are also defined per carrier. for DL, repeater reuse the same requirements as gNB. So our preference is to update the definition of “maximum carrier output power” as:</w:t>
        </w:r>
      </w:ins>
    </w:p>
    <w:p w14:paraId="21D2A053" w14:textId="77777777" w:rsidR="00D64816" w:rsidRDefault="00D64816" w:rsidP="00D64816">
      <w:pPr>
        <w:spacing w:after="120"/>
        <w:rPr>
          <w:ins w:id="65" w:author="Moderator - Huawei-RKy2" w:date="2022-02-25T07:34:00Z"/>
          <w:color w:val="0070C0"/>
          <w:lang w:val="en-US" w:eastAsia="zh-CN"/>
        </w:rPr>
      </w:pPr>
      <w:ins w:id="66" w:author="Moderator - Huawei-RKy2" w:date="2022-02-25T07:34:00Z">
        <w:r w:rsidRPr="009C106F">
          <w:rPr>
            <w:color w:val="0070C0"/>
            <w:lang w:val="en-US" w:eastAsia="zh-CN"/>
          </w:rPr>
          <w:t xml:space="preserve">Maximum carrier output power: mean power level measured </w:t>
        </w:r>
        <w:r w:rsidRPr="00A3486B">
          <w:rPr>
            <w:color w:val="0070C0"/>
            <w:highlight w:val="yellow"/>
            <w:lang w:val="en-US" w:eastAsia="zh-CN"/>
          </w:rPr>
          <w:t>per carrier</w:t>
        </w:r>
        <w:r w:rsidRPr="009C106F">
          <w:rPr>
            <w:color w:val="0070C0"/>
            <w:lang w:val="en-US" w:eastAsia="zh-CN"/>
          </w:rPr>
          <w:t xml:space="preserve"> at the antenna connector.</w:t>
        </w:r>
      </w:ins>
    </w:p>
    <w:p w14:paraId="7BEA0300" w14:textId="285D4A99" w:rsidR="00D64816" w:rsidRDefault="00D64816" w:rsidP="00D64816">
      <w:pPr>
        <w:rPr>
          <w:ins w:id="67" w:author="Moderator - Huawei-RKy2" w:date="2022-02-25T07:49:00Z"/>
          <w:color w:val="0070C0"/>
          <w:lang w:val="en-US" w:eastAsia="zh-CN"/>
        </w:rPr>
      </w:pPr>
      <w:ins w:id="68" w:author="Moderator - Huawei-RKy2" w:date="2022-02-25T07:34:00Z">
        <w:r>
          <w:rPr>
            <w:color w:val="0070C0"/>
            <w:lang w:val="en-US" w:eastAsia="zh-CN"/>
          </w:rPr>
          <w:t>Although repeater doesn’t generate the carrier, there should be “carrier” concept in the spec.</w:t>
        </w:r>
      </w:ins>
    </w:p>
    <w:p w14:paraId="4653AE44" w14:textId="273739D8" w:rsidR="00C23C9C" w:rsidRPr="00D64816" w:rsidRDefault="00D4461A" w:rsidP="00C23C9C">
      <w:pPr>
        <w:ind w:leftChars="100" w:left="200"/>
        <w:rPr>
          <w:rFonts w:hint="eastAsia"/>
          <w:lang w:val="en-US" w:eastAsia="zh-CN"/>
        </w:rPr>
        <w:pPrChange w:id="69" w:author="Moderator - Huawei-RKy2" w:date="2022-02-25T07:49:00Z">
          <w:pPr/>
        </w:pPrChange>
      </w:pPr>
      <w:ins w:id="70" w:author="Moderator - Huawei-RKy2" w:date="2022-02-25T07:53:00Z">
        <w:r>
          <w:rPr>
            <w:color w:val="0070C0"/>
            <w:lang w:val="en-US" w:eastAsia="zh-CN"/>
          </w:rPr>
          <w:t xml:space="preserve">[Response] </w:t>
        </w:r>
      </w:ins>
      <w:ins w:id="71" w:author="Moderator - Huawei-RKy2" w:date="2022-02-25T07:49:00Z">
        <w:r w:rsidR="00C23C9C">
          <w:rPr>
            <w:color w:val="0070C0"/>
            <w:lang w:val="en-US" w:eastAsia="zh-CN"/>
          </w:rPr>
          <w:t xml:space="preserve">As in my response to NEC above, our view is we don’t have the carrier concept in the spec how can </w:t>
        </w:r>
      </w:ins>
      <w:ins w:id="72" w:author="Moderator - Huawei-RKy2" w:date="2022-02-25T07:50:00Z">
        <w:r w:rsidR="00C23C9C">
          <w:rPr>
            <w:color w:val="0070C0"/>
            <w:lang w:val="en-US" w:eastAsia="zh-CN"/>
          </w:rPr>
          <w:t>the</w:t>
        </w:r>
      </w:ins>
      <w:ins w:id="73" w:author="Moderator - Huawei-RKy2" w:date="2022-02-25T07:49:00Z">
        <w:r w:rsidR="00C23C9C">
          <w:rPr>
            <w:color w:val="0070C0"/>
            <w:lang w:val="en-US" w:eastAsia="zh-CN"/>
          </w:rPr>
          <w:t xml:space="preserve"> </w:t>
        </w:r>
      </w:ins>
      <w:ins w:id="74" w:author="Moderator - Huawei-RKy2" w:date="2022-02-25T07:50:00Z">
        <w:r w:rsidR="00C23C9C">
          <w:rPr>
            <w:color w:val="0070C0"/>
            <w:lang w:val="en-US" w:eastAsia="zh-CN"/>
          </w:rPr>
          <w:t>repeater possibly know how many carriers it will be amplifying? But this is perhaps a discussion for the WF rather than the TP as it’s a fundamental issue with th</w:t>
        </w:r>
      </w:ins>
      <w:ins w:id="75" w:author="Moderator - Huawei-RKy2" w:date="2022-02-25T07:52:00Z">
        <w:r w:rsidR="00C23C9C">
          <w:rPr>
            <w:color w:val="0070C0"/>
            <w:lang w:val="en-US" w:eastAsia="zh-CN"/>
          </w:rPr>
          <w:t>e</w:t>
        </w:r>
      </w:ins>
      <w:ins w:id="76" w:author="Moderator - Huawei-RKy2" w:date="2022-02-25T07:50:00Z">
        <w:r w:rsidR="00C23C9C">
          <w:rPr>
            <w:color w:val="0070C0"/>
            <w:lang w:val="en-US" w:eastAsia="zh-CN"/>
          </w:rPr>
          <w:t xml:space="preserve"> agreements we made. My understanding was we were discussing total power, carrier power is not mentioned in any of </w:t>
        </w:r>
      </w:ins>
      <w:ins w:id="77" w:author="Moderator - Huawei-RKy2" w:date="2022-02-25T07:51:00Z">
        <w:r w:rsidR="00C23C9C">
          <w:rPr>
            <w:color w:val="0070C0"/>
            <w:lang w:val="en-US" w:eastAsia="zh-CN"/>
          </w:rPr>
          <w:t>the</w:t>
        </w:r>
      </w:ins>
      <w:ins w:id="78" w:author="Moderator - Huawei-RKy2" w:date="2022-02-25T07:50:00Z">
        <w:r w:rsidR="00C23C9C">
          <w:rPr>
            <w:color w:val="0070C0"/>
            <w:lang w:val="en-US" w:eastAsia="zh-CN"/>
          </w:rPr>
          <w:t xml:space="preserve"> </w:t>
        </w:r>
      </w:ins>
      <w:ins w:id="79" w:author="Moderator - Huawei-RKy2" w:date="2022-02-25T07:51:00Z">
        <w:r w:rsidR="00C23C9C">
          <w:rPr>
            <w:color w:val="0070C0"/>
            <w:lang w:val="en-US" w:eastAsia="zh-CN"/>
          </w:rPr>
          <w:t>WF. I have not changed for now.</w:t>
        </w:r>
      </w:ins>
    </w:p>
    <w:p w14:paraId="630833CA" w14:textId="72DB6996" w:rsidR="000703CB" w:rsidRPr="008B605D" w:rsidRDefault="000703CB" w:rsidP="000703CB">
      <w:pPr>
        <w:pStyle w:val="Heading1"/>
        <w:numPr>
          <w:ilvl w:val="0"/>
          <w:numId w:val="2"/>
        </w:numPr>
        <w:overflowPunct w:val="0"/>
        <w:autoSpaceDE w:val="0"/>
        <w:autoSpaceDN w:val="0"/>
        <w:adjustRightInd w:val="0"/>
        <w:textAlignment w:val="baseline"/>
      </w:pPr>
      <w:r>
        <w:t>TP to TS 38.106 v.0.0.1</w:t>
      </w:r>
    </w:p>
    <w:p w14:paraId="688A731E" w14:textId="75A08566" w:rsidR="00B80C5B" w:rsidRPr="00195AE0" w:rsidRDefault="00B80C5B" w:rsidP="00195AE0">
      <w:pPr>
        <w:rPr>
          <w:color w:val="FF0000"/>
          <w:sz w:val="28"/>
          <w:lang w:eastAsia="zh-CN"/>
        </w:rPr>
      </w:pPr>
      <w:r w:rsidRPr="00195AE0">
        <w:rPr>
          <w:color w:val="FF0000"/>
          <w:sz w:val="28"/>
          <w:lang w:eastAsia="zh-CN"/>
        </w:rPr>
        <w:t>&lt; Start of changes &gt;</w:t>
      </w:r>
    </w:p>
    <w:p w14:paraId="7B161D7D" w14:textId="77777777" w:rsidR="000703CB" w:rsidRPr="004D3578" w:rsidRDefault="000703CB" w:rsidP="000703CB">
      <w:pPr>
        <w:pStyle w:val="Heading1"/>
      </w:pPr>
      <w:bookmarkStart w:id="80" w:name="_Toc67578622"/>
      <w:r w:rsidRPr="004D3578">
        <w:t>3</w:t>
      </w:r>
      <w:r w:rsidRPr="004D3578">
        <w:tab/>
        <w:t>Definitions</w:t>
      </w:r>
      <w:r>
        <w:t xml:space="preserve"> of terms, symbols and abbreviations</w:t>
      </w:r>
      <w:bookmarkEnd w:id="80"/>
    </w:p>
    <w:p w14:paraId="1A76340E" w14:textId="77777777" w:rsidR="000703CB" w:rsidRPr="004D3578" w:rsidRDefault="000703CB" w:rsidP="000703CB">
      <w:pPr>
        <w:pStyle w:val="Heading2"/>
        <w:rPr>
          <w:lang w:eastAsia="zh-CN"/>
        </w:rPr>
      </w:pPr>
      <w:bookmarkStart w:id="81" w:name="_Toc67578623"/>
      <w:r w:rsidRPr="004D3578">
        <w:t>3.1</w:t>
      </w:r>
      <w:r w:rsidRPr="004D3578">
        <w:tab/>
      </w:r>
      <w:r>
        <w:rPr>
          <w:rFonts w:hint="eastAsia"/>
          <w:lang w:eastAsia="zh-CN"/>
        </w:rPr>
        <w:t>Terms</w:t>
      </w:r>
      <w:bookmarkEnd w:id="81"/>
    </w:p>
    <w:p w14:paraId="43B7C970" w14:textId="77777777" w:rsidR="000703CB" w:rsidRPr="004D3578" w:rsidRDefault="000703CB" w:rsidP="000703CB">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7CB7AB0B" w14:textId="77777777" w:rsidR="000703CB" w:rsidRPr="004D3578" w:rsidRDefault="000703CB" w:rsidP="000703CB">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2D29D1A3" w14:textId="77777777" w:rsidR="000703CB" w:rsidRDefault="000703CB" w:rsidP="000703CB">
      <w:pPr>
        <w:pStyle w:val="Guidance"/>
        <w:rPr>
          <w:ins w:id="82" w:author="Moderator - Huawei-RKy" w:date="2022-01-06T13:55:00Z"/>
        </w:rPr>
      </w:pPr>
      <w:r w:rsidRPr="004D3578">
        <w:rPr>
          <w:b/>
        </w:rPr>
        <w:t>&lt;defined term&gt;:</w:t>
      </w:r>
      <w:r w:rsidRPr="004D3578">
        <w:t xml:space="preserve"> &lt;definition&gt;.</w:t>
      </w:r>
    </w:p>
    <w:p w14:paraId="4E5D789A" w14:textId="60FF0CEB" w:rsidR="003A4D2D" w:rsidRPr="00F95B02" w:rsidRDefault="003A4D2D" w:rsidP="003A4D2D">
      <w:pPr>
        <w:rPr>
          <w:ins w:id="83" w:author="Moderator - Huawei-RKy" w:date="2022-01-06T14:02:00Z"/>
        </w:rPr>
      </w:pPr>
      <w:ins w:id="84" w:author="Moderator - Huawei-RKy" w:date="2022-01-06T14:02:00Z">
        <w:r w:rsidRPr="00F95B02">
          <w:rPr>
            <w:b/>
          </w:rPr>
          <w:t>antenna connector:</w:t>
        </w:r>
        <w:r w:rsidRPr="00F95B02">
          <w:t xml:space="preserve"> connector at the conducted interface of the</w:t>
        </w:r>
        <w:r w:rsidRPr="003A4D2D">
          <w:t xml:space="preserve"> </w:t>
        </w:r>
      </w:ins>
      <w:ins w:id="85" w:author="Moderator - Huawei-RKy" w:date="2022-01-06T14:03:00Z">
        <w:r w:rsidRPr="003A4D2D">
          <w:rPr>
            <w:rPrChange w:id="86" w:author="Moderator - Huawei-RKy" w:date="2022-01-06T14:03:00Z">
              <w:rPr>
                <w:i/>
              </w:rPr>
            </w:rPrChange>
          </w:rPr>
          <w:t>repeater</w:t>
        </w:r>
      </w:ins>
      <w:ins w:id="87" w:author="Moderator - Huawei-RKy" w:date="2022-01-06T14:02:00Z">
        <w:r w:rsidRPr="00F95B02">
          <w:rPr>
            <w:i/>
          </w:rPr>
          <w:t xml:space="preserve"> type 1-C</w:t>
        </w:r>
      </w:ins>
    </w:p>
    <w:p w14:paraId="4E180444" w14:textId="09104156" w:rsidR="003A4D2D" w:rsidRDefault="003A4D2D" w:rsidP="000703CB">
      <w:pPr>
        <w:pStyle w:val="Guidance"/>
        <w:rPr>
          <w:ins w:id="88" w:author="Moderator - Huawei-RKy" w:date="2022-01-06T14:07:00Z"/>
          <w:i w:val="0"/>
        </w:rPr>
      </w:pPr>
      <w:ins w:id="89" w:author="Moderator - Huawei-RKy" w:date="2022-01-06T13:56:00Z">
        <w:del w:id="90" w:author="Moderator - Huawei-RKy2" w:date="2022-02-25T07:34:00Z">
          <w:r w:rsidRPr="003A4D2D" w:rsidDel="00D64816">
            <w:rPr>
              <w:b/>
              <w:i w:val="0"/>
              <w:rPrChange w:id="91" w:author="Moderator - Huawei-RKy" w:date="2022-01-06T14:01:00Z">
                <w:rPr/>
              </w:rPrChange>
            </w:rPr>
            <w:delText>Maximum carrier output power</w:delText>
          </w:r>
        </w:del>
      </w:ins>
      <w:ins w:id="92" w:author="Moderator - Huawei-RKy" w:date="2022-01-06T14:01:00Z">
        <w:del w:id="93" w:author="Moderator - Huawei-RKy2" w:date="2022-02-25T07:34:00Z">
          <w:r w:rsidRPr="003A4D2D" w:rsidDel="00D64816">
            <w:rPr>
              <w:i w:val="0"/>
              <w:rPrChange w:id="94" w:author="Moderator - Huawei-RKy" w:date="2022-01-06T14:01:00Z">
                <w:rPr/>
              </w:rPrChange>
            </w:rPr>
            <w:delText xml:space="preserve">: mean power level measured within the </w:delText>
          </w:r>
          <w:r w:rsidRPr="003A4D2D" w:rsidDel="00D64816">
            <w:rPr>
              <w:u w:val="single"/>
              <w:rPrChange w:id="95" w:author="Moderator - Huawei-RKy" w:date="2022-01-06T14:02:00Z">
                <w:rPr/>
              </w:rPrChange>
            </w:rPr>
            <w:delText>passband</w:delText>
          </w:r>
          <w:r w:rsidRPr="003A4D2D" w:rsidDel="00D64816">
            <w:rPr>
              <w:i w:val="0"/>
              <w:rPrChange w:id="96" w:author="Moderator - Huawei-RKy" w:date="2022-01-06T14:01:00Z">
                <w:rPr/>
              </w:rPrChange>
            </w:rPr>
            <w:delText xml:space="preserve"> at the </w:delText>
          </w:r>
        </w:del>
      </w:ins>
      <w:ins w:id="97" w:author="Moderator - Huawei-RKy" w:date="2022-01-06T14:02:00Z">
        <w:del w:id="98" w:author="Moderator - Huawei-RKy2" w:date="2022-02-25T07:34:00Z">
          <w:r w:rsidRPr="003A4D2D" w:rsidDel="00D64816">
            <w:rPr>
              <w:rPrChange w:id="99" w:author="Moderator - Huawei-RKy" w:date="2022-01-06T14:02:00Z">
                <w:rPr>
                  <w:i w:val="0"/>
                </w:rPr>
              </w:rPrChange>
            </w:rPr>
            <w:delText>antenna connector</w:delText>
          </w:r>
          <w:r w:rsidDel="00D64816">
            <w:rPr>
              <w:i w:val="0"/>
            </w:rPr>
            <w:delText>.</w:delText>
          </w:r>
        </w:del>
      </w:ins>
    </w:p>
    <w:p w14:paraId="3C565BF2" w14:textId="7C1D1A31" w:rsidR="002F021A" w:rsidRPr="003A4D2D" w:rsidRDefault="002F021A" w:rsidP="000703CB">
      <w:pPr>
        <w:pStyle w:val="Guidance"/>
        <w:rPr>
          <w:ins w:id="100" w:author="Moderator - Huawei-RKy" w:date="2022-01-06T13:56:00Z"/>
          <w:i w:val="0"/>
          <w:rPrChange w:id="101" w:author="Moderator - Huawei-RKy" w:date="2022-01-06T14:01:00Z">
            <w:rPr>
              <w:ins w:id="102" w:author="Moderator - Huawei-RKy" w:date="2022-01-06T13:56:00Z"/>
            </w:rPr>
          </w:rPrChange>
        </w:rPr>
      </w:pPr>
      <w:commentRangeStart w:id="103"/>
      <w:ins w:id="104" w:author="Moderator - Huawei-RKy" w:date="2022-01-06T14:10:00Z">
        <w:r>
          <w:rPr>
            <w:b/>
            <w:i w:val="0"/>
          </w:rPr>
          <w:t>pa</w:t>
        </w:r>
      </w:ins>
      <w:ins w:id="105" w:author="Moderator - Huawei-RKy" w:date="2022-01-06T14:07:00Z">
        <w:r w:rsidRPr="002F021A">
          <w:rPr>
            <w:b/>
            <w:i w:val="0"/>
            <w:rPrChange w:id="106" w:author="Moderator - Huawei-RKy" w:date="2022-01-06T14:07:00Z">
              <w:rPr>
                <w:i w:val="0"/>
              </w:rPr>
            </w:rPrChange>
          </w:rPr>
          <w:t xml:space="preserve">ss band: </w:t>
        </w:r>
      </w:ins>
      <w:ins w:id="107" w:author="Moderator - Huawei-RKy" w:date="2022-01-06T14:10:00Z">
        <w:r>
          <w:rPr>
            <w:b/>
            <w:i w:val="0"/>
          </w:rPr>
          <w:t>[</w:t>
        </w:r>
      </w:ins>
      <w:ins w:id="108" w:author="Moderator - Huawei-RKy" w:date="2022-01-06T14:07:00Z">
        <w:r w:rsidRPr="002F021A">
          <w:rPr>
            <w:i w:val="0"/>
          </w:rPr>
          <w:t>The frequency range in which the repeater operates in</w:t>
        </w:r>
        <w:r>
          <w:rPr>
            <w:i w:val="0"/>
          </w:rPr>
          <w:t xml:space="preserve"> with operational configuration,</w:t>
        </w:r>
        <w:r w:rsidRPr="002F021A">
          <w:rPr>
            <w:i w:val="0"/>
          </w:rPr>
          <w:t xml:space="preserve"> </w:t>
        </w:r>
        <w:r>
          <w:rPr>
            <w:i w:val="0"/>
          </w:rPr>
          <w:t>t</w:t>
        </w:r>
        <w:r w:rsidRPr="002F021A">
          <w:rPr>
            <w:i w:val="0"/>
          </w:rPr>
          <w:t>his frequency range can correspond to one or severa</w:t>
        </w:r>
        <w:r>
          <w:rPr>
            <w:i w:val="0"/>
          </w:rPr>
          <w:t>l consecutive nominal channels,</w:t>
        </w:r>
        <w:r w:rsidRPr="002F021A">
          <w:rPr>
            <w:i w:val="0"/>
          </w:rPr>
          <w:t xml:space="preserve"> </w:t>
        </w:r>
        <w:r>
          <w:rPr>
            <w:i w:val="0"/>
          </w:rPr>
          <w:t>i</w:t>
        </w:r>
        <w:r w:rsidRPr="002F021A">
          <w:rPr>
            <w:i w:val="0"/>
          </w:rPr>
          <w:t>f they are not consecutive each subset of channels shall be consid</w:t>
        </w:r>
        <w:r>
          <w:rPr>
            <w:i w:val="0"/>
          </w:rPr>
          <w:t xml:space="preserve">ered as an individual pass band, </w:t>
        </w:r>
        <w:r w:rsidRPr="002F021A">
          <w:rPr>
            <w:i w:val="0"/>
          </w:rPr>
          <w:t xml:space="preserve"> </w:t>
        </w:r>
      </w:ins>
      <w:ins w:id="109" w:author="Moderator - Huawei-RKy" w:date="2022-01-06T14:08:00Z">
        <w:r>
          <w:rPr>
            <w:i w:val="0"/>
          </w:rPr>
          <w:t>a</w:t>
        </w:r>
      </w:ins>
      <w:ins w:id="110" w:author="Moderator - Huawei-RKy" w:date="2022-01-06T14:07:00Z">
        <w:r w:rsidRPr="002F021A">
          <w:rPr>
            <w:i w:val="0"/>
          </w:rPr>
          <w:t xml:space="preserve"> repeater can</w:t>
        </w:r>
        <w:r>
          <w:rPr>
            <w:i w:val="0"/>
          </w:rPr>
          <w:t xml:space="preserve"> have one or several pass bands, </w:t>
        </w:r>
        <w:r w:rsidRPr="002F021A">
          <w:rPr>
            <w:i w:val="0"/>
          </w:rPr>
          <w:t xml:space="preserve"> </w:t>
        </w:r>
      </w:ins>
      <w:ins w:id="111" w:author="Moderator - Huawei-RKy" w:date="2022-01-06T14:08:00Z">
        <w:r>
          <w:rPr>
            <w:i w:val="0"/>
          </w:rPr>
          <w:t>a</w:t>
        </w:r>
      </w:ins>
      <w:ins w:id="112" w:author="Moderator - Huawei-RKy" w:date="2022-01-06T14:07:00Z">
        <w:r w:rsidRPr="002F021A">
          <w:rPr>
            <w:i w:val="0"/>
          </w:rPr>
          <w:t>ll channels within the passband(s) shall belong to a single operator or collaborating operators.</w:t>
        </w:r>
      </w:ins>
      <w:commentRangeEnd w:id="103"/>
      <w:ins w:id="113" w:author="Moderator - Huawei-RKy" w:date="2022-01-06T14:08:00Z">
        <w:r>
          <w:rPr>
            <w:rStyle w:val="CommentReference"/>
            <w:i w:val="0"/>
            <w:color w:val="auto"/>
          </w:rPr>
          <w:commentReference w:id="103"/>
        </w:r>
      </w:ins>
      <w:ins w:id="114" w:author="Moderator - Huawei-RKy" w:date="2022-01-06T14:10:00Z">
        <w:r>
          <w:rPr>
            <w:i w:val="0"/>
          </w:rPr>
          <w:t>]</w:t>
        </w:r>
      </w:ins>
    </w:p>
    <w:p w14:paraId="0BDA80C4" w14:textId="2B167455" w:rsidR="003A4D2D" w:rsidRPr="00F95B02" w:rsidRDefault="003A4D2D" w:rsidP="003A4D2D">
      <w:pPr>
        <w:rPr>
          <w:ins w:id="115" w:author="Moderator - Huawei-RKy" w:date="2022-01-06T14:00:00Z"/>
        </w:rPr>
      </w:pPr>
      <w:ins w:id="116" w:author="Moderator - Huawei-RKy" w:date="2022-01-06T13:56:00Z">
        <w:r w:rsidRPr="003A4D2D">
          <w:rPr>
            <w:b/>
            <w:rPrChange w:id="117" w:author="Moderator - Huawei-RKy" w:date="2022-01-06T14:00:00Z">
              <w:rPr>
                <w:i/>
              </w:rPr>
            </w:rPrChange>
          </w:rPr>
          <w:t>rated output power</w:t>
        </w:r>
      </w:ins>
      <w:ins w:id="118" w:author="Moderator - Huawei-RKy" w:date="2022-01-06T14:00:00Z">
        <w:r>
          <w:t xml:space="preserve">: </w:t>
        </w:r>
        <w:r w:rsidRPr="00F95B02">
          <w:t xml:space="preserve">mean power level associated with a </w:t>
        </w:r>
        <w:r w:rsidRPr="003A4D2D">
          <w:rPr>
            <w:i/>
            <w:rPrChange w:id="119" w:author="Moderator - Huawei-RKy" w:date="2022-01-06T14:00:00Z">
              <w:rPr/>
            </w:rPrChange>
          </w:rPr>
          <w:t>pass band</w:t>
        </w:r>
        <w:r w:rsidRPr="00F95B02">
          <w:t xml:space="preserve"> the manufacturer has declared to be available at the </w:t>
        </w:r>
      </w:ins>
      <w:ins w:id="120" w:author="Moderator - Huawei-RKy" w:date="2022-01-06T14:02:00Z">
        <w:r w:rsidRPr="003A4D2D">
          <w:rPr>
            <w:i/>
            <w:rPrChange w:id="121" w:author="Moderator - Huawei-RKy" w:date="2022-01-06T14:02:00Z">
              <w:rPr/>
            </w:rPrChange>
          </w:rPr>
          <w:t>antenna connector</w:t>
        </w:r>
      </w:ins>
      <w:ins w:id="122" w:author="Moderator - Huawei-RKy" w:date="2022-01-06T14:01:00Z">
        <w:r>
          <w:t>.</w:t>
        </w:r>
      </w:ins>
    </w:p>
    <w:p w14:paraId="43299C6D" w14:textId="61AE615A" w:rsidR="003A4D2D" w:rsidRPr="004D3578" w:rsidRDefault="003A4D2D" w:rsidP="000703CB">
      <w:pPr>
        <w:pStyle w:val="Guidance"/>
      </w:pPr>
      <w:ins w:id="123" w:author="Moderator - Huawei-RKy" w:date="2022-01-06T13:57:00Z">
        <w:r w:rsidRPr="003A4D2D">
          <w:rPr>
            <w:b/>
            <w:i w:val="0"/>
            <w:rPrChange w:id="124" w:author="Moderator - Huawei-RKy" w:date="2022-01-06T14:00:00Z">
              <w:rPr>
                <w:i w:val="0"/>
              </w:rPr>
            </w:rPrChange>
          </w:rPr>
          <w:t>repeater type 1-C</w:t>
        </w:r>
      </w:ins>
      <w:ins w:id="125" w:author="Moderator - Huawei-RKy" w:date="2022-01-06T13:58:00Z">
        <w:r>
          <w:rPr>
            <w:i w:val="0"/>
          </w:rPr>
          <w:t>:</w:t>
        </w:r>
        <w:r>
          <w:rPr>
            <w:i w:val="0"/>
          </w:rPr>
          <w:tab/>
        </w:r>
      </w:ins>
      <w:ins w:id="126" w:author="Moderator - Huawei-RKy" w:date="2022-01-06T13:59:00Z">
        <w:r>
          <w:rPr>
            <w:i w:val="0"/>
          </w:rPr>
          <w:t xml:space="preserve">NR repeater operating at FR1 with a requirement set consisting only of conducted requirements defined at individual </w:t>
        </w:r>
        <w:r w:rsidRPr="003A4D2D">
          <w:rPr>
            <w:rPrChange w:id="127" w:author="Moderator - Huawei-RKy" w:date="2022-01-06T13:59:00Z">
              <w:rPr>
                <w:i w:val="0"/>
              </w:rPr>
            </w:rPrChange>
          </w:rPr>
          <w:t>antenna connectors</w:t>
        </w:r>
        <w:r>
          <w:rPr>
            <w:i w:val="0"/>
          </w:rPr>
          <w:t>.</w:t>
        </w:r>
      </w:ins>
    </w:p>
    <w:p w14:paraId="385C31CF" w14:textId="047D56C6" w:rsidR="000703CB" w:rsidRPr="004D3578" w:rsidRDefault="000703CB" w:rsidP="000703CB">
      <w:del w:id="128" w:author="Moderator - Huawei-RKy" w:date="2022-01-06T14:05:00Z">
        <w:r w:rsidRPr="004D3578" w:rsidDel="002F021A">
          <w:rPr>
            <w:b/>
          </w:rPr>
          <w:delText>example:</w:delText>
        </w:r>
        <w:r w:rsidRPr="004D3578" w:rsidDel="002F021A">
          <w:delText xml:space="preserve"> text used to clarify abstract rules by applying them literally.</w:delText>
        </w:r>
      </w:del>
    </w:p>
    <w:p w14:paraId="43EF92A3" w14:textId="77777777" w:rsidR="000703CB" w:rsidRPr="004D3578" w:rsidRDefault="000703CB" w:rsidP="000703CB">
      <w:pPr>
        <w:pStyle w:val="Heading2"/>
      </w:pPr>
      <w:bookmarkStart w:id="129" w:name="_Toc67578624"/>
      <w:r w:rsidRPr="004D3578">
        <w:lastRenderedPageBreak/>
        <w:t>3.2</w:t>
      </w:r>
      <w:r w:rsidRPr="004D3578">
        <w:tab/>
        <w:t>Symbols</w:t>
      </w:r>
      <w:bookmarkEnd w:id="129"/>
    </w:p>
    <w:p w14:paraId="58D95925" w14:textId="77777777" w:rsidR="000703CB" w:rsidRPr="004D3578" w:rsidRDefault="000703CB" w:rsidP="000703CB">
      <w:pPr>
        <w:keepNext/>
      </w:pPr>
      <w:r w:rsidRPr="004D3578">
        <w:t>For the purposes of the present document, the following symbols apply:</w:t>
      </w:r>
    </w:p>
    <w:p w14:paraId="253DC9CB" w14:textId="77777777" w:rsidR="000703CB" w:rsidRPr="004D3578" w:rsidRDefault="000703CB" w:rsidP="000703CB">
      <w:pPr>
        <w:pStyle w:val="Guidance"/>
      </w:pPr>
      <w:r w:rsidRPr="004D3578">
        <w:t>Symbol format (EW)</w:t>
      </w:r>
    </w:p>
    <w:p w14:paraId="4E73330F" w14:textId="77777777" w:rsidR="000703CB" w:rsidRPr="004D3578" w:rsidRDefault="000703CB" w:rsidP="000703CB">
      <w:pPr>
        <w:pStyle w:val="EW"/>
      </w:pPr>
      <w:r w:rsidRPr="004D3578">
        <w:t>&lt;symbol&gt;</w:t>
      </w:r>
      <w:r w:rsidRPr="004D3578">
        <w:tab/>
        <w:t>&lt;Explanation&gt;</w:t>
      </w:r>
    </w:p>
    <w:p w14:paraId="347A96C6" w14:textId="4011734C" w:rsidR="000703CB" w:rsidRDefault="00BD2CCA" w:rsidP="000703CB">
      <w:pPr>
        <w:pStyle w:val="EW"/>
        <w:rPr>
          <w:ins w:id="130" w:author="Moderator - Huawei-RKy" w:date="2022-01-06T13:47:00Z"/>
          <w:color w:val="0070C0"/>
          <w:lang w:eastAsia="zh-CN"/>
        </w:rPr>
      </w:pPr>
      <w:ins w:id="131" w:author="Moderator - Huawei-RKy" w:date="2022-01-06T13:47:00Z">
        <w:r>
          <w:rPr>
            <w:color w:val="0070C0"/>
            <w:lang w:eastAsia="zh-CN"/>
          </w:rPr>
          <w:t>P</w:t>
        </w:r>
        <w:r w:rsidRPr="00BD2CCA">
          <w:rPr>
            <w:color w:val="0070C0"/>
            <w:vertAlign w:val="subscript"/>
            <w:lang w:eastAsia="zh-CN"/>
            <w:rPrChange w:id="132" w:author="Moderator - Huawei-RKy" w:date="2022-01-06T13:49:00Z">
              <w:rPr>
                <w:color w:val="0070C0"/>
                <w:lang w:eastAsia="zh-CN"/>
              </w:rPr>
            </w:rPrChange>
          </w:rPr>
          <w:t>rated,out</w:t>
        </w:r>
      </w:ins>
      <w:ins w:id="133" w:author="Moderator - Huawei-RKy2" w:date="2022-02-25T07:40:00Z">
        <w:r w:rsidR="00D64816">
          <w:rPr>
            <w:color w:val="0070C0"/>
            <w:vertAlign w:val="subscript"/>
            <w:lang w:eastAsia="zh-CN"/>
          </w:rPr>
          <w:t>_AC</w:t>
        </w:r>
      </w:ins>
      <w:ins w:id="134" w:author="Moderator - Huawei-RKy" w:date="2022-01-06T13:47:00Z">
        <w:r>
          <w:rPr>
            <w:color w:val="0070C0"/>
            <w:lang w:eastAsia="zh-CN"/>
          </w:rPr>
          <w:tab/>
          <w:t>Maximum rated output power</w:t>
        </w:r>
      </w:ins>
      <w:ins w:id="135" w:author="Moderator - Huawei-RKy2" w:date="2022-02-25T07:40:00Z">
        <w:r w:rsidR="00D64816">
          <w:rPr>
            <w:color w:val="0070C0"/>
            <w:lang w:eastAsia="zh-CN"/>
          </w:rPr>
          <w:t xml:space="preserve"> at the antenna connector</w:t>
        </w:r>
      </w:ins>
    </w:p>
    <w:p w14:paraId="03054613" w14:textId="77777777" w:rsidR="00D64816" w:rsidRDefault="00BD2CCA" w:rsidP="00D64816">
      <w:pPr>
        <w:pStyle w:val="EW"/>
        <w:rPr>
          <w:ins w:id="136" w:author="Moderator - Huawei-RKy2" w:date="2022-02-25T07:40:00Z"/>
          <w:color w:val="0070C0"/>
          <w:lang w:eastAsia="zh-CN"/>
        </w:rPr>
      </w:pPr>
      <w:ins w:id="137" w:author="Moderator - Huawei-RKy" w:date="2022-01-06T13:47:00Z">
        <w:r>
          <w:rPr>
            <w:color w:val="0070C0"/>
            <w:lang w:eastAsia="zh-CN"/>
          </w:rPr>
          <w:t>P</w:t>
        </w:r>
        <w:r w:rsidRPr="00BD2CCA">
          <w:rPr>
            <w:color w:val="0070C0"/>
            <w:vertAlign w:val="subscript"/>
            <w:lang w:eastAsia="zh-CN"/>
            <w:rPrChange w:id="138" w:author="Moderator - Huawei-RKy" w:date="2022-01-06T13:49:00Z">
              <w:rPr>
                <w:color w:val="0070C0"/>
                <w:lang w:eastAsia="zh-CN"/>
              </w:rPr>
            </w:rPrChange>
          </w:rPr>
          <w:t>rated,in</w:t>
        </w:r>
      </w:ins>
      <w:ins w:id="139" w:author="Moderator - Huawei-RKy2" w:date="2022-02-25T07:40:00Z">
        <w:r w:rsidR="00D64816">
          <w:rPr>
            <w:color w:val="0070C0"/>
            <w:vertAlign w:val="subscript"/>
            <w:lang w:eastAsia="zh-CN"/>
          </w:rPr>
          <w:t>_AC</w:t>
        </w:r>
      </w:ins>
      <w:ins w:id="140" w:author="Moderator - Huawei-RKy" w:date="2022-01-06T13:47:00Z">
        <w:r>
          <w:rPr>
            <w:color w:val="0070C0"/>
            <w:lang w:eastAsia="zh-CN"/>
          </w:rPr>
          <w:tab/>
          <w:t xml:space="preserve">Input power intended to produce the maximum rated output power </w:t>
        </w:r>
      </w:ins>
      <w:ins w:id="141" w:author="Moderator - Huawei-RKy" w:date="2022-01-06T13:48:00Z">
        <w:r>
          <w:rPr>
            <w:color w:val="0070C0"/>
            <w:lang w:eastAsia="zh-CN"/>
          </w:rPr>
          <w:t>(P</w:t>
        </w:r>
        <w:r w:rsidRPr="00BD2CCA">
          <w:rPr>
            <w:color w:val="0070C0"/>
            <w:vertAlign w:val="subscript"/>
            <w:lang w:eastAsia="zh-CN"/>
            <w:rPrChange w:id="142" w:author="Moderator - Huawei-RKy" w:date="2022-01-06T13:49:00Z">
              <w:rPr>
                <w:color w:val="0070C0"/>
                <w:lang w:eastAsia="zh-CN"/>
              </w:rPr>
            </w:rPrChange>
          </w:rPr>
          <w:t>rated</w:t>
        </w:r>
        <w:r w:rsidRPr="00BD2CCA">
          <w:rPr>
            <w:color w:val="0070C0"/>
            <w:vertAlign w:val="subscript"/>
            <w:lang w:eastAsia="zh-CN"/>
          </w:rPr>
          <w:t>,</w:t>
        </w:r>
        <w:r w:rsidRPr="00BD2CCA">
          <w:rPr>
            <w:color w:val="0070C0"/>
            <w:vertAlign w:val="subscript"/>
            <w:lang w:eastAsia="zh-CN"/>
            <w:rPrChange w:id="143" w:author="Moderator - Huawei-RKy" w:date="2022-01-06T13:49:00Z">
              <w:rPr>
                <w:color w:val="0070C0"/>
                <w:lang w:eastAsia="zh-CN"/>
              </w:rPr>
            </w:rPrChange>
          </w:rPr>
          <w:t>out</w:t>
        </w:r>
        <w:r>
          <w:rPr>
            <w:color w:val="0070C0"/>
            <w:lang w:eastAsia="zh-CN"/>
          </w:rPr>
          <w:t>)</w:t>
        </w:r>
      </w:ins>
      <w:ins w:id="144" w:author="Moderator - Huawei-RKy2" w:date="2022-02-25T07:40:00Z">
        <w:r w:rsidR="00D64816">
          <w:rPr>
            <w:color w:val="0070C0"/>
            <w:lang w:eastAsia="zh-CN"/>
          </w:rPr>
          <w:t xml:space="preserve"> at the antenna connector</w:t>
        </w:r>
      </w:ins>
    </w:p>
    <w:p w14:paraId="0B1815A2" w14:textId="0726096D" w:rsidR="00BD2CCA" w:rsidRPr="00D64816" w:rsidRDefault="00BD2CCA" w:rsidP="000703CB">
      <w:pPr>
        <w:pStyle w:val="EW"/>
        <w:rPr>
          <w:ins w:id="145" w:author="Moderator - Huawei-RKy" w:date="2022-01-06T13:51:00Z"/>
          <w:color w:val="0070C0"/>
          <w:lang w:eastAsia="zh-CN"/>
        </w:rPr>
      </w:pPr>
    </w:p>
    <w:p w14:paraId="7C5E004B" w14:textId="3D3E42B2" w:rsidR="00D64816" w:rsidRDefault="00BD2CCA" w:rsidP="00D64816">
      <w:pPr>
        <w:pStyle w:val="EW"/>
        <w:rPr>
          <w:ins w:id="146" w:author="Moderator - Huawei-RKy2" w:date="2022-02-25T07:40:00Z"/>
          <w:color w:val="0070C0"/>
          <w:lang w:eastAsia="zh-CN"/>
        </w:rPr>
      </w:pPr>
      <w:ins w:id="147" w:author="Moderator - Huawei-RKy" w:date="2022-01-06T13:51:00Z">
        <w:r w:rsidRPr="00F95B02">
          <w:t>P</w:t>
        </w:r>
        <w:r>
          <w:rPr>
            <w:vertAlign w:val="subscript"/>
          </w:rPr>
          <w:t>max,out</w:t>
        </w:r>
      </w:ins>
      <w:ins w:id="148" w:author="Moderator - Huawei-RKy2" w:date="2022-02-25T07:40:00Z">
        <w:r w:rsidR="00D64816">
          <w:rPr>
            <w:vertAlign w:val="subscript"/>
          </w:rPr>
          <w:t>_AC</w:t>
        </w:r>
      </w:ins>
      <w:ins w:id="149" w:author="Moderator - Huawei-RKy" w:date="2022-01-06T13:51:00Z">
        <w:r>
          <w:rPr>
            <w:vertAlign w:val="subscript"/>
          </w:rPr>
          <w:tab/>
        </w:r>
      </w:ins>
      <w:ins w:id="150" w:author="Moderator - Huawei-RKy" w:date="2022-01-06T13:52:00Z">
        <w:r w:rsidRPr="00F95B02">
          <w:rPr>
            <w:i/>
          </w:rPr>
          <w:t xml:space="preserve">Maximum </w:t>
        </w:r>
        <w:del w:id="151" w:author="Moderator - Huawei-RKy2" w:date="2022-02-25T07:39:00Z">
          <w:r w:rsidRPr="00F95B02" w:rsidDel="00D64816">
            <w:rPr>
              <w:i/>
            </w:rPr>
            <w:delText xml:space="preserve">carrier </w:delText>
          </w:r>
        </w:del>
        <w:r w:rsidRPr="00F95B02">
          <w:rPr>
            <w:i/>
          </w:rPr>
          <w:t xml:space="preserve">output power </w:t>
        </w:r>
        <w:r w:rsidRPr="00F95B02">
          <w:t>measured</w:t>
        </w:r>
        <w:r w:rsidRPr="00F95B02">
          <w:rPr>
            <w:i/>
          </w:rPr>
          <w:t xml:space="preserve"> </w:t>
        </w:r>
        <w:r w:rsidRPr="00F95B02">
          <w:t>per</w:t>
        </w:r>
        <w:r w:rsidRPr="00F95B02">
          <w:rPr>
            <w:i/>
          </w:rPr>
          <w:t xml:space="preserve"> antenna connector</w:t>
        </w:r>
      </w:ins>
      <w:ins w:id="152" w:author="Moderator - Huawei-RKy2" w:date="2022-02-25T07:40:00Z">
        <w:r w:rsidR="00D64816">
          <w:rPr>
            <w:color w:val="0070C0"/>
            <w:lang w:eastAsia="zh-CN"/>
          </w:rPr>
          <w:t xml:space="preserve"> at the antenna connector</w:t>
        </w:r>
      </w:ins>
    </w:p>
    <w:p w14:paraId="01415658" w14:textId="5E289C07" w:rsidR="00BD2CCA" w:rsidRPr="00D64816" w:rsidRDefault="00BD2CCA" w:rsidP="000703CB">
      <w:pPr>
        <w:pStyle w:val="EW"/>
      </w:pPr>
    </w:p>
    <w:p w14:paraId="5DF6F8FA" w14:textId="77777777" w:rsidR="000703CB" w:rsidRPr="004D3578" w:rsidRDefault="000703CB" w:rsidP="000703CB">
      <w:pPr>
        <w:pStyle w:val="Heading2"/>
      </w:pPr>
      <w:bookmarkStart w:id="153" w:name="_Toc67578625"/>
      <w:r w:rsidRPr="004D3578">
        <w:t>3.3</w:t>
      </w:r>
      <w:r w:rsidRPr="004D3578">
        <w:tab/>
        <w:t>Abbreviations</w:t>
      </w:r>
      <w:bookmarkEnd w:id="153"/>
    </w:p>
    <w:p w14:paraId="66BA80DC" w14:textId="77777777" w:rsidR="000703CB" w:rsidRPr="004D3578" w:rsidRDefault="000703CB" w:rsidP="000703C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BEE634C" w14:textId="1391295C" w:rsidR="000703CB" w:rsidRPr="004D3578" w:rsidDel="000471BA" w:rsidRDefault="000703CB" w:rsidP="000703CB">
      <w:pPr>
        <w:pStyle w:val="Guidance"/>
        <w:keepNext/>
        <w:rPr>
          <w:del w:id="154" w:author="Huawei-RKy" w:date="2021-10-11T13:31:00Z"/>
        </w:rPr>
      </w:pPr>
      <w:del w:id="155" w:author="Huawei-RKy" w:date="2021-10-11T13:31:00Z">
        <w:r w:rsidRPr="004D3578" w:rsidDel="000471BA">
          <w:delText>Abbreviation format (EW)</w:delText>
        </w:r>
      </w:del>
    </w:p>
    <w:p w14:paraId="23641940" w14:textId="77777777" w:rsidR="000703CB" w:rsidRDefault="000703CB" w:rsidP="000703CB">
      <w:pPr>
        <w:pStyle w:val="EW"/>
        <w:rPr>
          <w:ins w:id="156" w:author="Huawei-RKy" w:date="2021-10-11T13:31:00Z"/>
        </w:rPr>
      </w:pPr>
      <w:r w:rsidRPr="004D3578">
        <w:t>&lt;</w:t>
      </w:r>
      <w:r>
        <w:t>ABBREVIATION</w:t>
      </w:r>
      <w:r w:rsidRPr="004D3578">
        <w:t>&gt;</w:t>
      </w:r>
      <w:r w:rsidRPr="004D3578">
        <w:tab/>
        <w:t>&lt;</w:t>
      </w:r>
      <w:r>
        <w:t>Expansion</w:t>
      </w:r>
      <w:r w:rsidRPr="004D3578">
        <w:t>&gt;</w:t>
      </w:r>
    </w:p>
    <w:p w14:paraId="7124CCBA" w14:textId="77777777" w:rsidR="000471BA" w:rsidRPr="000471BA" w:rsidRDefault="000471BA" w:rsidP="000703CB">
      <w:pPr>
        <w:pStyle w:val="EW"/>
      </w:pPr>
    </w:p>
    <w:p w14:paraId="26F3ABE6" w14:textId="77777777" w:rsidR="000703CB" w:rsidRPr="000471BA" w:rsidRDefault="000703CB" w:rsidP="00BC698A">
      <w:pPr>
        <w:rPr>
          <w:lang w:eastAsia="zh-CN"/>
        </w:rPr>
      </w:pPr>
    </w:p>
    <w:p w14:paraId="52298065" w14:textId="530B7082" w:rsidR="000703CB" w:rsidRDefault="000703CB" w:rsidP="00BC698A">
      <w:pPr>
        <w:rPr>
          <w:color w:val="FF0000"/>
          <w:sz w:val="28"/>
          <w:lang w:eastAsia="zh-CN"/>
        </w:rPr>
      </w:pPr>
      <w:r w:rsidRPr="000703CB">
        <w:rPr>
          <w:color w:val="FF0000"/>
          <w:sz w:val="28"/>
          <w:lang w:eastAsia="zh-CN"/>
        </w:rPr>
        <w:t>&lt;</w:t>
      </w:r>
      <w:r w:rsidR="000471BA">
        <w:rPr>
          <w:color w:val="FF0000"/>
          <w:sz w:val="28"/>
          <w:lang w:eastAsia="zh-CN"/>
        </w:rPr>
        <w:t xml:space="preserve"> </w:t>
      </w:r>
      <w:r w:rsidRPr="000703CB">
        <w:rPr>
          <w:color w:val="FF0000"/>
          <w:sz w:val="28"/>
          <w:lang w:eastAsia="zh-CN"/>
        </w:rPr>
        <w:t>next change</w:t>
      </w:r>
      <w:r w:rsidR="000471BA">
        <w:rPr>
          <w:color w:val="FF0000"/>
          <w:sz w:val="28"/>
          <w:lang w:eastAsia="zh-CN"/>
        </w:rPr>
        <w:t xml:space="preserve"> </w:t>
      </w:r>
      <w:r w:rsidRPr="000703CB">
        <w:rPr>
          <w:color w:val="FF0000"/>
          <w:sz w:val="28"/>
          <w:lang w:eastAsia="zh-CN"/>
        </w:rPr>
        <w:t>&gt;</w:t>
      </w:r>
    </w:p>
    <w:p w14:paraId="3F7B078F" w14:textId="30D5F95D" w:rsidR="00C80BAC" w:rsidRDefault="00C80BAC" w:rsidP="00C80BAC">
      <w:pPr>
        <w:pStyle w:val="Heading2"/>
        <w:rPr>
          <w:lang w:eastAsia="zh-CN"/>
        </w:rPr>
      </w:pPr>
      <w:r>
        <w:rPr>
          <w:rFonts w:hint="eastAsia"/>
          <w:lang w:eastAsia="zh-CN"/>
        </w:rPr>
        <w:t>6.1</w:t>
      </w:r>
      <w:r w:rsidRPr="000B6B37">
        <w:tab/>
      </w:r>
      <w:r>
        <w:rPr>
          <w:lang w:eastAsia="zh-CN"/>
        </w:rPr>
        <w:t>General</w:t>
      </w:r>
    </w:p>
    <w:p w14:paraId="42894A1A" w14:textId="77777777" w:rsidR="00C80BAC" w:rsidRPr="00F95B02" w:rsidRDefault="00C80BAC" w:rsidP="00C80BAC">
      <w:pPr>
        <w:rPr>
          <w:ins w:id="157" w:author="Moderator - Huawei-RKy" w:date="2022-01-09T12:47:00Z"/>
        </w:rPr>
      </w:pPr>
      <w:bookmarkStart w:id="158" w:name="_Toc67578640"/>
      <w:ins w:id="159" w:author="Moderator - Huawei-RKy" w:date="2022-01-09T12:47:00Z">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Pr>
            <w:i/>
            <w:lang w:eastAsia="zh-CN"/>
          </w:rPr>
          <w:t>repeater</w:t>
        </w:r>
        <w:r w:rsidRPr="00F95B02">
          <w:rPr>
            <w:i/>
            <w:lang w:eastAsia="zh-CN"/>
          </w:rPr>
          <w:t xml:space="preserve"> type 1-C</w:t>
        </w:r>
        <w:r w:rsidRPr="00F95B02">
          <w:rPr>
            <w:lang w:eastAsia="zh-CN"/>
          </w:rPr>
          <w:t xml:space="preserve"> </w:t>
        </w:r>
        <w:r w:rsidRPr="00F95B02">
          <w:t>configuration in normal operating conditions.</w:t>
        </w:r>
      </w:ins>
    </w:p>
    <w:p w14:paraId="27EC9ED0" w14:textId="77777777" w:rsidR="00C80BAC" w:rsidRDefault="00C80BAC" w:rsidP="00C80BAC">
      <w:pPr>
        <w:rPr>
          <w:ins w:id="160" w:author="Moderator - Huawei-RKy" w:date="2022-01-09T12:47:00Z"/>
        </w:rPr>
      </w:pPr>
      <w:ins w:id="161" w:author="Moderator - Huawei-RKy" w:date="2022-01-09T12:47:00Z">
        <w:r>
          <w:t xml:space="preserve">Requirements apply in both DL and UL unless otherwise stated. </w:t>
        </w:r>
      </w:ins>
    </w:p>
    <w:p w14:paraId="3B956376" w14:textId="77777777" w:rsidR="00C80BAC" w:rsidRDefault="00C80BAC" w:rsidP="00C80BAC">
      <w:pPr>
        <w:rPr>
          <w:ins w:id="162" w:author="Moderator - Huawei-RKy" w:date="2022-01-09T12:47:00Z"/>
        </w:rPr>
      </w:pPr>
      <w:ins w:id="163" w:author="Moderator - Huawei-RKy" w:date="2022-01-09T12:47:00Z">
        <w:r>
          <w:t>For the DL the antenna connector on the BS side is the input and the antenna connector on the UE side is the output.</w:t>
        </w:r>
      </w:ins>
    </w:p>
    <w:p w14:paraId="6D156DCC" w14:textId="77777777" w:rsidR="00C80BAC" w:rsidRPr="00C80BAC" w:rsidRDefault="00C80BAC" w:rsidP="00C80BAC">
      <w:pPr>
        <w:rPr>
          <w:ins w:id="164" w:author="Moderator - Huawei-RKy" w:date="2022-01-09T12:47:00Z"/>
        </w:rPr>
      </w:pPr>
      <w:ins w:id="165" w:author="Moderator - Huawei-RKy" w:date="2022-01-09T12:47:00Z">
        <w:r>
          <w:t>For the UL the antenna connector on the UE side is the input and the antenna connector on the BS side is the output.</w:t>
        </w:r>
      </w:ins>
    </w:p>
    <w:p w14:paraId="38F62700" w14:textId="77777777" w:rsidR="00127BC0" w:rsidRDefault="00127BC0" w:rsidP="00127BC0">
      <w:pPr>
        <w:pStyle w:val="Heading2"/>
        <w:rPr>
          <w:lang w:eastAsia="zh-CN"/>
        </w:rPr>
      </w:pPr>
      <w:r>
        <w:rPr>
          <w:rFonts w:hint="eastAsia"/>
          <w:lang w:eastAsia="zh-CN"/>
        </w:rPr>
        <w:t>6.2</w:t>
      </w:r>
      <w:r w:rsidRPr="000B6B37">
        <w:tab/>
      </w:r>
      <w:r>
        <w:rPr>
          <w:rFonts w:hint="eastAsia"/>
          <w:lang w:eastAsia="zh-CN"/>
        </w:rPr>
        <w:t>Repeater output power</w:t>
      </w:r>
      <w:bookmarkEnd w:id="158"/>
    </w:p>
    <w:p w14:paraId="5643040D" w14:textId="6A296139" w:rsidR="00127BC0" w:rsidRPr="00325BE3" w:rsidDel="00127BC0" w:rsidRDefault="00127BC0" w:rsidP="00127BC0">
      <w:pPr>
        <w:pStyle w:val="Guidance"/>
        <w:rPr>
          <w:del w:id="166" w:author="Moderator - Huawei-RKy" w:date="2022-01-06T13:43:00Z"/>
          <w:lang w:eastAsia="zh-CN"/>
        </w:rPr>
      </w:pPr>
      <w:del w:id="167" w:author="Moderator - Huawei-RKy" w:date="2022-01-06T13:43:00Z">
        <w:r w:rsidRPr="000B6B37" w:rsidDel="00127BC0">
          <w:delText>&lt;Text will be added.&gt;</w:delText>
        </w:r>
      </w:del>
    </w:p>
    <w:p w14:paraId="1FB4E267" w14:textId="77777777" w:rsidR="00127BC0" w:rsidRPr="0031418B" w:rsidRDefault="00127BC0" w:rsidP="00127BC0">
      <w:pPr>
        <w:pStyle w:val="Heading3"/>
        <w:rPr>
          <w:ins w:id="168" w:author="Moderator - Huawei-RKy" w:date="2022-01-06T13:43:00Z"/>
        </w:rPr>
      </w:pPr>
      <w:ins w:id="169" w:author="Moderator - Huawei-RKy" w:date="2022-01-06T13:43:00Z">
        <w:r>
          <w:t>6.2.1</w:t>
        </w:r>
        <w:r w:rsidRPr="0031418B">
          <w:tab/>
        </w:r>
        <w:r>
          <w:t>General</w:t>
        </w:r>
      </w:ins>
    </w:p>
    <w:p w14:paraId="795E565E" w14:textId="75CFCE3E" w:rsidR="00127BC0" w:rsidRPr="00F95B02" w:rsidRDefault="00127BC0" w:rsidP="00127BC0">
      <w:pPr>
        <w:rPr>
          <w:ins w:id="170" w:author="Moderator - Huawei-RKy" w:date="2022-01-06T13:43:00Z"/>
          <w:lang w:eastAsia="zh-CN"/>
        </w:rPr>
      </w:pPr>
      <w:ins w:id="171" w:author="Moderator - Huawei-RKy" w:date="2022-01-06T13:43:00Z">
        <w:r w:rsidRPr="00F95B02">
          <w:rPr>
            <w:lang w:eastAsia="zh-CN"/>
          </w:rPr>
          <w:t xml:space="preserve">The </w:t>
        </w:r>
        <w:r>
          <w:rPr>
            <w:lang w:eastAsia="zh-CN"/>
          </w:rPr>
          <w:t>repeater</w:t>
        </w:r>
        <w:r w:rsidRPr="00F95B02">
          <w:rPr>
            <w:lang w:eastAsia="zh-CN"/>
          </w:rPr>
          <w:t xml:space="preserve"> conducted output power requirement is at</w:t>
        </w:r>
      </w:ins>
      <w:ins w:id="172" w:author="Moderator - Huawei-RKy" w:date="2022-01-06T13:55:00Z">
        <w:r w:rsidR="003A4D2D">
          <w:rPr>
            <w:lang w:eastAsia="zh-CN"/>
          </w:rPr>
          <w:t xml:space="preserve"> the</w:t>
        </w:r>
      </w:ins>
      <w:ins w:id="173" w:author="Moderator - Huawei-RKy" w:date="2022-01-06T13:43:00Z">
        <w:r w:rsidRPr="00F95B02">
          <w:rPr>
            <w:lang w:eastAsia="zh-CN"/>
          </w:rPr>
          <w:t xml:space="preserve"> </w:t>
        </w:r>
        <w:r w:rsidRPr="00F95B02">
          <w:rPr>
            <w:i/>
            <w:lang w:eastAsia="zh-CN"/>
          </w:rPr>
          <w:t>antenna connector</w:t>
        </w:r>
        <w:r w:rsidRPr="00F95B02">
          <w:rPr>
            <w:lang w:eastAsia="zh-CN"/>
          </w:rPr>
          <w:t>.</w:t>
        </w:r>
      </w:ins>
    </w:p>
    <w:p w14:paraId="332442E5" w14:textId="77777777" w:rsidR="00127BC0" w:rsidRPr="00F95B02" w:rsidRDefault="00127BC0" w:rsidP="00127BC0">
      <w:pPr>
        <w:rPr>
          <w:ins w:id="174" w:author="Moderator - Huawei-RKy" w:date="2022-01-06T13:43:00Z"/>
          <w:lang w:eastAsia="zh-CN"/>
        </w:rPr>
      </w:pPr>
      <w:ins w:id="175" w:author="Moderator - Huawei-RKy" w:date="2022-01-06T13:43:00Z">
        <w:r w:rsidRPr="00F95B02">
          <w:t>The</w:t>
        </w:r>
        <w:r>
          <w:t xml:space="preserve"> maximum</w:t>
        </w:r>
        <w:r w:rsidRPr="00F95B02">
          <w:t xml:space="preserve"> </w:t>
        </w:r>
        <w:r w:rsidRPr="00F95B02">
          <w:rPr>
            <w:i/>
          </w:rPr>
          <w:t>rated output power</w:t>
        </w:r>
        <w:r w:rsidRPr="00F95B02">
          <w:t xml:space="preserve"> of the </w:t>
        </w:r>
        <w:r w:rsidRPr="003A4D2D">
          <w:rPr>
            <w:i/>
            <w:rPrChange w:id="176" w:author="Moderator - Huawei-RKy" w:date="2022-01-06T13:57:00Z">
              <w:rPr/>
            </w:rPrChange>
          </w:rPr>
          <w:t>repeater</w:t>
        </w:r>
        <w:r w:rsidRPr="003A4D2D">
          <w:rPr>
            <w:i/>
          </w:rPr>
          <w:t xml:space="preserve"> type 1-C</w:t>
        </w:r>
        <w:r w:rsidRPr="00F95B02">
          <w:rPr>
            <w:i/>
          </w:rPr>
          <w:t xml:space="preserve"> </w:t>
        </w:r>
        <w:r w:rsidRPr="00F95B02">
          <w:t>shall be as specified in table 6.2.1-1</w:t>
        </w:r>
        <w:r>
          <w:t xml:space="preserve"> and table 6.2.1-2</w:t>
        </w:r>
        <w:r w:rsidRPr="00F95B02">
          <w:t>.</w:t>
        </w:r>
      </w:ins>
    </w:p>
    <w:p w14:paraId="112710A7" w14:textId="77777777" w:rsidR="00127BC0" w:rsidRPr="00F95B02" w:rsidRDefault="00127BC0" w:rsidP="00127BC0">
      <w:pPr>
        <w:pStyle w:val="TH"/>
        <w:rPr>
          <w:ins w:id="177" w:author="Moderator - Huawei-RKy" w:date="2022-01-06T13:43:00Z"/>
        </w:rPr>
      </w:pPr>
      <w:ins w:id="178" w:author="Moderator - Huawei-RKy" w:date="2022-01-06T13:43:00Z">
        <w:r w:rsidRPr="00F95B02">
          <w:t xml:space="preserve">Table 6.2.1-1: </w:t>
        </w:r>
        <w:r>
          <w:rPr>
            <w:i/>
          </w:rPr>
          <w:t>repeater</w:t>
        </w:r>
        <w:r w:rsidRPr="00F95B02">
          <w:rPr>
            <w:i/>
          </w:rPr>
          <w:t xml:space="preserve"> type 1-C</w:t>
        </w:r>
        <w:r w:rsidRPr="00F95B02">
          <w:t xml:space="preserve"> </w:t>
        </w:r>
        <w:r>
          <w:t xml:space="preserve">DL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2561FD9B" w14:textId="77777777" w:rsidTr="002D1D7D">
        <w:trPr>
          <w:cantSplit/>
          <w:jc w:val="center"/>
          <w:ins w:id="179" w:author="Moderator - Huawei-RKy" w:date="2022-01-06T13:43:00Z"/>
        </w:trPr>
        <w:tc>
          <w:tcPr>
            <w:tcW w:w="5225" w:type="dxa"/>
            <w:shd w:val="clear" w:color="auto" w:fill="auto"/>
            <w:tcMar>
              <w:top w:w="15" w:type="dxa"/>
              <w:left w:w="108" w:type="dxa"/>
              <w:bottom w:w="0" w:type="dxa"/>
              <w:right w:w="108" w:type="dxa"/>
            </w:tcMar>
            <w:hideMark/>
          </w:tcPr>
          <w:p w14:paraId="22B698C2" w14:textId="77777777" w:rsidR="00127BC0" w:rsidRPr="00F95B02" w:rsidRDefault="00127BC0" w:rsidP="002D1D7D">
            <w:pPr>
              <w:pStyle w:val="TAH"/>
              <w:rPr>
                <w:ins w:id="180" w:author="Moderator - Huawei-RKy" w:date="2022-01-06T13:43:00Z"/>
              </w:rPr>
            </w:pPr>
            <w:ins w:id="181"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520F05E5" w14:textId="24F48663" w:rsidR="00127BC0" w:rsidRPr="00F95B02" w:rsidRDefault="00127BC0" w:rsidP="002D1D7D">
            <w:pPr>
              <w:pStyle w:val="TAH"/>
              <w:rPr>
                <w:ins w:id="182" w:author="Moderator - Huawei-RKy" w:date="2022-01-06T13:43:00Z"/>
              </w:rPr>
            </w:pPr>
            <w:ins w:id="183" w:author="Moderator - Huawei-RKy" w:date="2022-01-06T13:43:00Z">
              <w:r w:rsidRPr="00F95B02">
                <w:t>P</w:t>
              </w:r>
              <w:r w:rsidRPr="00F95B02">
                <w:rPr>
                  <w:vertAlign w:val="subscript"/>
                </w:rPr>
                <w:t>rate</w:t>
              </w:r>
              <w:r>
                <w:rPr>
                  <w:vertAlign w:val="subscript"/>
                </w:rPr>
                <w:t>d</w:t>
              </w:r>
              <w:r w:rsidR="00BD2CCA">
                <w:rPr>
                  <w:vertAlign w:val="subscript"/>
                </w:rPr>
                <w:t>,out</w:t>
              </w:r>
            </w:ins>
            <w:ins w:id="184" w:author="Moderator - Huawei-RKy2" w:date="2022-02-25T07:52:00Z">
              <w:r w:rsidR="00C23C9C">
                <w:rPr>
                  <w:vertAlign w:val="subscript"/>
                </w:rPr>
                <w:t>_AC</w:t>
              </w:r>
            </w:ins>
          </w:p>
        </w:tc>
      </w:tr>
      <w:tr w:rsidR="00127BC0" w:rsidRPr="00F95B02" w14:paraId="7DD7FC03" w14:textId="77777777" w:rsidTr="002D1D7D">
        <w:trPr>
          <w:cantSplit/>
          <w:jc w:val="center"/>
          <w:ins w:id="185" w:author="Moderator - Huawei-RKy" w:date="2022-01-06T13:43:00Z"/>
        </w:trPr>
        <w:tc>
          <w:tcPr>
            <w:tcW w:w="5225" w:type="dxa"/>
            <w:shd w:val="clear" w:color="auto" w:fill="auto"/>
            <w:tcMar>
              <w:top w:w="15" w:type="dxa"/>
              <w:left w:w="108" w:type="dxa"/>
              <w:bottom w:w="0" w:type="dxa"/>
              <w:right w:w="108" w:type="dxa"/>
            </w:tcMar>
            <w:hideMark/>
          </w:tcPr>
          <w:p w14:paraId="3B4AEDDD" w14:textId="77777777" w:rsidR="00127BC0" w:rsidRPr="00F95B02" w:rsidRDefault="00127BC0" w:rsidP="002D1D7D">
            <w:pPr>
              <w:pStyle w:val="TAC"/>
              <w:rPr>
                <w:ins w:id="186" w:author="Moderator - Huawei-RKy" w:date="2022-01-06T13:43:00Z"/>
              </w:rPr>
            </w:pPr>
            <w:ins w:id="187"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449406DC" w14:textId="77777777" w:rsidR="00127BC0" w:rsidRPr="00F95B02" w:rsidRDefault="00127BC0" w:rsidP="002D1D7D">
            <w:pPr>
              <w:pStyle w:val="TAC"/>
              <w:rPr>
                <w:ins w:id="188" w:author="Moderator - Huawei-RKy" w:date="2022-01-06T13:43:00Z"/>
              </w:rPr>
            </w:pPr>
            <w:ins w:id="189" w:author="Moderator - Huawei-RKy" w:date="2022-01-06T13:43:00Z">
              <w:r w:rsidRPr="00F95B02">
                <w:t>(Note)</w:t>
              </w:r>
            </w:ins>
          </w:p>
        </w:tc>
      </w:tr>
      <w:tr w:rsidR="00127BC0" w:rsidRPr="00F95B02" w14:paraId="5806E845" w14:textId="77777777" w:rsidTr="002D1D7D">
        <w:trPr>
          <w:cantSplit/>
          <w:jc w:val="center"/>
          <w:ins w:id="190" w:author="Moderator - Huawei-RKy" w:date="2022-01-06T13:43:00Z"/>
        </w:trPr>
        <w:tc>
          <w:tcPr>
            <w:tcW w:w="5225" w:type="dxa"/>
            <w:shd w:val="clear" w:color="auto" w:fill="auto"/>
            <w:tcMar>
              <w:top w:w="15" w:type="dxa"/>
              <w:left w:w="108" w:type="dxa"/>
              <w:bottom w:w="0" w:type="dxa"/>
              <w:right w:w="108" w:type="dxa"/>
            </w:tcMar>
            <w:hideMark/>
          </w:tcPr>
          <w:p w14:paraId="61EBF3FA" w14:textId="77777777" w:rsidR="00127BC0" w:rsidRPr="00F95B02" w:rsidRDefault="00127BC0" w:rsidP="002D1D7D">
            <w:pPr>
              <w:pStyle w:val="TAC"/>
              <w:rPr>
                <w:ins w:id="191" w:author="Moderator - Huawei-RKy" w:date="2022-01-06T13:43:00Z"/>
              </w:rPr>
            </w:pPr>
            <w:ins w:id="192" w:author="Moderator - Huawei-RKy" w:date="2022-01-06T13:43:00Z">
              <w:r w:rsidRPr="00F95B02">
                <w:t xml:space="preserve">Medium Range </w:t>
              </w:r>
              <w:r>
                <w:t>repeater</w:t>
              </w:r>
            </w:ins>
          </w:p>
        </w:tc>
        <w:tc>
          <w:tcPr>
            <w:tcW w:w="2983" w:type="dxa"/>
            <w:shd w:val="clear" w:color="auto" w:fill="auto"/>
            <w:tcMar>
              <w:top w:w="15" w:type="dxa"/>
              <w:left w:w="108" w:type="dxa"/>
              <w:bottom w:w="0" w:type="dxa"/>
              <w:right w:w="108" w:type="dxa"/>
            </w:tcMar>
            <w:hideMark/>
          </w:tcPr>
          <w:p w14:paraId="33FBA572" w14:textId="77777777" w:rsidR="00127BC0" w:rsidRPr="00F95B02" w:rsidRDefault="00127BC0" w:rsidP="002D1D7D">
            <w:pPr>
              <w:pStyle w:val="TAC"/>
              <w:rPr>
                <w:ins w:id="193" w:author="Moderator - Huawei-RKy" w:date="2022-01-06T13:43:00Z"/>
              </w:rPr>
            </w:pPr>
            <w:ins w:id="194" w:author="Moderator - Huawei-RKy" w:date="2022-01-06T13:43:00Z">
              <w:r w:rsidRPr="00F95B02">
                <w:rPr>
                  <w:rFonts w:hint="eastAsia"/>
                  <w:lang w:eastAsia="ja-JP"/>
                </w:rPr>
                <w:t>≤</w:t>
              </w:r>
              <w:r w:rsidRPr="00F95B02">
                <w:t xml:space="preserve"> 38 dBm</w:t>
              </w:r>
            </w:ins>
          </w:p>
        </w:tc>
      </w:tr>
      <w:tr w:rsidR="00127BC0" w:rsidRPr="00F95B02" w14:paraId="2FFAEA91" w14:textId="77777777" w:rsidTr="002D1D7D">
        <w:trPr>
          <w:cantSplit/>
          <w:jc w:val="center"/>
          <w:ins w:id="195" w:author="Moderator - Huawei-RKy" w:date="2022-01-06T13:43:00Z"/>
        </w:trPr>
        <w:tc>
          <w:tcPr>
            <w:tcW w:w="5225" w:type="dxa"/>
            <w:shd w:val="clear" w:color="auto" w:fill="auto"/>
            <w:tcMar>
              <w:top w:w="15" w:type="dxa"/>
              <w:left w:w="108" w:type="dxa"/>
              <w:bottom w:w="0" w:type="dxa"/>
              <w:right w:w="108" w:type="dxa"/>
            </w:tcMar>
            <w:hideMark/>
          </w:tcPr>
          <w:p w14:paraId="1C098173" w14:textId="77777777" w:rsidR="00127BC0" w:rsidRPr="00F95B02" w:rsidRDefault="00127BC0" w:rsidP="002D1D7D">
            <w:pPr>
              <w:pStyle w:val="TAC"/>
              <w:rPr>
                <w:ins w:id="196" w:author="Moderator - Huawei-RKy" w:date="2022-01-06T13:43:00Z"/>
              </w:rPr>
            </w:pPr>
            <w:ins w:id="197"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33B7DF36" w14:textId="77777777" w:rsidR="00127BC0" w:rsidRPr="00F95B02" w:rsidRDefault="00127BC0" w:rsidP="002D1D7D">
            <w:pPr>
              <w:pStyle w:val="TAC"/>
              <w:rPr>
                <w:ins w:id="198" w:author="Moderator - Huawei-RKy" w:date="2022-01-06T13:43:00Z"/>
              </w:rPr>
            </w:pPr>
            <w:ins w:id="199" w:author="Moderator - Huawei-RKy" w:date="2022-01-06T13:43:00Z">
              <w:r w:rsidRPr="00F95B02">
                <w:rPr>
                  <w:rFonts w:hint="eastAsia"/>
                  <w:lang w:eastAsia="ja-JP"/>
                </w:rPr>
                <w:t>≤</w:t>
              </w:r>
              <w:r w:rsidRPr="00F95B02">
                <w:t xml:space="preserve"> 24 dBm</w:t>
              </w:r>
            </w:ins>
          </w:p>
        </w:tc>
      </w:tr>
      <w:tr w:rsidR="00127BC0" w:rsidRPr="00F95B02" w14:paraId="1855442C" w14:textId="77777777" w:rsidTr="002D1D7D">
        <w:trPr>
          <w:cantSplit/>
          <w:jc w:val="center"/>
          <w:ins w:id="200" w:author="Moderator - Huawei-RKy" w:date="2022-01-06T13:43:00Z"/>
        </w:trPr>
        <w:tc>
          <w:tcPr>
            <w:tcW w:w="8208" w:type="dxa"/>
            <w:gridSpan w:val="2"/>
            <w:shd w:val="clear" w:color="auto" w:fill="auto"/>
            <w:tcMar>
              <w:top w:w="15" w:type="dxa"/>
              <w:left w:w="108" w:type="dxa"/>
              <w:bottom w:w="0" w:type="dxa"/>
              <w:right w:w="108" w:type="dxa"/>
            </w:tcMar>
            <w:hideMark/>
          </w:tcPr>
          <w:p w14:paraId="48058F3F" w14:textId="53D43E09" w:rsidR="00127BC0" w:rsidRPr="00F95B02" w:rsidRDefault="00127BC0" w:rsidP="002D1D7D">
            <w:pPr>
              <w:pStyle w:val="TAN"/>
              <w:rPr>
                <w:ins w:id="201" w:author="Moderator - Huawei-RKy" w:date="2022-01-06T13:43:00Z"/>
              </w:rPr>
            </w:pPr>
            <w:ins w:id="202" w:author="Moderator - Huawei-RKy" w:date="2022-01-06T13:43:00Z">
              <w:r w:rsidRPr="00F95B02">
                <w:t>NOTE:</w:t>
              </w:r>
              <w:r w:rsidRPr="00F95B02">
                <w:tab/>
                <w:t>There is no upper limit for the P</w:t>
              </w:r>
              <w:r w:rsidR="00BD2CCA">
                <w:rPr>
                  <w:vertAlign w:val="subscript"/>
                </w:rPr>
                <w:t>rated,out</w:t>
              </w:r>
            </w:ins>
            <w:ins w:id="203" w:author="Moderator - Huawei-RKy2" w:date="2022-02-25T07:52:00Z">
              <w:r w:rsidR="00C23C9C">
                <w:rPr>
                  <w:vertAlign w:val="subscript"/>
                </w:rPr>
                <w:t>_AC</w:t>
              </w:r>
            </w:ins>
            <w:ins w:id="204" w:author="Moderator - Huawei-RKy" w:date="2022-01-06T13:43:00Z">
              <w:r w:rsidRPr="00F95B02">
                <w:t xml:space="preserve"> rated output power of the Wide Area </w:t>
              </w:r>
              <w:r>
                <w:t>repeater</w:t>
              </w:r>
            </w:ins>
          </w:p>
        </w:tc>
      </w:tr>
    </w:tbl>
    <w:p w14:paraId="1A250F1F" w14:textId="77777777" w:rsidR="00127BC0" w:rsidRPr="00F95B02" w:rsidRDefault="00127BC0" w:rsidP="00127BC0">
      <w:pPr>
        <w:rPr>
          <w:ins w:id="205" w:author="Moderator - Huawei-RKy" w:date="2022-01-06T13:43:00Z"/>
        </w:rPr>
      </w:pPr>
    </w:p>
    <w:p w14:paraId="1AC1E883" w14:textId="77777777" w:rsidR="00127BC0" w:rsidRPr="00F95B02" w:rsidRDefault="00127BC0" w:rsidP="00127BC0">
      <w:pPr>
        <w:pStyle w:val="TH"/>
        <w:rPr>
          <w:ins w:id="206" w:author="Moderator - Huawei-RKy" w:date="2022-01-06T13:43:00Z"/>
        </w:rPr>
      </w:pPr>
      <w:ins w:id="207" w:author="Moderator - Huawei-RKy" w:date="2022-01-06T13:43:00Z">
        <w:r w:rsidRPr="00F95B02">
          <w:lastRenderedPageBreak/>
          <w:t>Table 6.2.1-</w:t>
        </w:r>
        <w:r>
          <w:t>2</w:t>
        </w:r>
        <w:r w:rsidRPr="00F95B02">
          <w:t xml:space="preserve">: </w:t>
        </w:r>
        <w:r>
          <w:rPr>
            <w:i/>
          </w:rPr>
          <w:t>repeater</w:t>
        </w:r>
        <w:r w:rsidRPr="00F95B02">
          <w:rPr>
            <w:i/>
          </w:rPr>
          <w:t xml:space="preserve"> type 1-C</w:t>
        </w:r>
        <w:r w:rsidRPr="00F95B02">
          <w:t xml:space="preserve"> </w:t>
        </w:r>
        <w:r>
          <w:t xml:space="preserve">UL transmission </w:t>
        </w:r>
        <w:r w:rsidRPr="00F95B02">
          <w:rPr>
            <w:lang w:eastAsia="zh-CN"/>
          </w:rPr>
          <w:t>classes</w:t>
        </w:r>
        <w:r w:rsidRPr="00F95B02">
          <w:t xml:space="preserve"> rated output power limits for </w:t>
        </w:r>
        <w:r>
          <w:t>repeater</w:t>
        </w:r>
        <w:r w:rsidRPr="00F95B02">
          <w:t xml:space="preserve"> classes</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5"/>
        <w:gridCol w:w="2983"/>
      </w:tblGrid>
      <w:tr w:rsidR="00127BC0" w:rsidRPr="00F95B02" w14:paraId="7E612C26" w14:textId="77777777" w:rsidTr="002D1D7D">
        <w:trPr>
          <w:cantSplit/>
          <w:jc w:val="center"/>
          <w:ins w:id="208" w:author="Moderator - Huawei-RKy" w:date="2022-01-06T13:43:00Z"/>
        </w:trPr>
        <w:tc>
          <w:tcPr>
            <w:tcW w:w="5225" w:type="dxa"/>
            <w:shd w:val="clear" w:color="auto" w:fill="auto"/>
            <w:tcMar>
              <w:top w:w="15" w:type="dxa"/>
              <w:left w:w="108" w:type="dxa"/>
              <w:bottom w:w="0" w:type="dxa"/>
              <w:right w:w="108" w:type="dxa"/>
            </w:tcMar>
            <w:hideMark/>
          </w:tcPr>
          <w:p w14:paraId="1C01B1AC" w14:textId="77777777" w:rsidR="00127BC0" w:rsidRPr="00F95B02" w:rsidRDefault="00127BC0" w:rsidP="002D1D7D">
            <w:pPr>
              <w:pStyle w:val="TAH"/>
              <w:rPr>
                <w:ins w:id="209" w:author="Moderator - Huawei-RKy" w:date="2022-01-06T13:43:00Z"/>
              </w:rPr>
            </w:pPr>
            <w:ins w:id="210" w:author="Moderator - Huawei-RKy" w:date="2022-01-06T13:43:00Z">
              <w:r>
                <w:t>repeater</w:t>
              </w:r>
              <w:r w:rsidRPr="00F95B02">
                <w:t xml:space="preserve"> class</w:t>
              </w:r>
            </w:ins>
          </w:p>
        </w:tc>
        <w:tc>
          <w:tcPr>
            <w:tcW w:w="2983" w:type="dxa"/>
            <w:shd w:val="clear" w:color="auto" w:fill="auto"/>
            <w:tcMar>
              <w:top w:w="15" w:type="dxa"/>
              <w:left w:w="108" w:type="dxa"/>
              <w:bottom w:w="0" w:type="dxa"/>
              <w:right w:w="108" w:type="dxa"/>
            </w:tcMar>
            <w:hideMark/>
          </w:tcPr>
          <w:p w14:paraId="0809E349" w14:textId="72FF764C" w:rsidR="00127BC0" w:rsidRPr="00F95B02" w:rsidRDefault="00127BC0" w:rsidP="002D1D7D">
            <w:pPr>
              <w:pStyle w:val="TAH"/>
              <w:rPr>
                <w:ins w:id="211" w:author="Moderator - Huawei-RKy" w:date="2022-01-06T13:43:00Z"/>
              </w:rPr>
            </w:pPr>
            <w:ins w:id="212" w:author="Moderator - Huawei-RKy" w:date="2022-01-06T13:43:00Z">
              <w:r w:rsidRPr="00F95B02">
                <w:t>P</w:t>
              </w:r>
              <w:r w:rsidR="00BD2CCA">
                <w:rPr>
                  <w:vertAlign w:val="subscript"/>
                </w:rPr>
                <w:t>rated,out</w:t>
              </w:r>
            </w:ins>
          </w:p>
        </w:tc>
      </w:tr>
      <w:tr w:rsidR="00127BC0" w:rsidRPr="00F95B02" w14:paraId="529D98F5" w14:textId="77777777" w:rsidTr="002D1D7D">
        <w:trPr>
          <w:cantSplit/>
          <w:jc w:val="center"/>
          <w:ins w:id="213" w:author="Moderator - Huawei-RKy" w:date="2022-01-06T13:43:00Z"/>
        </w:trPr>
        <w:tc>
          <w:tcPr>
            <w:tcW w:w="5225" w:type="dxa"/>
            <w:shd w:val="clear" w:color="auto" w:fill="auto"/>
            <w:tcMar>
              <w:top w:w="15" w:type="dxa"/>
              <w:left w:w="108" w:type="dxa"/>
              <w:bottom w:w="0" w:type="dxa"/>
              <w:right w:w="108" w:type="dxa"/>
            </w:tcMar>
            <w:hideMark/>
          </w:tcPr>
          <w:p w14:paraId="70E7BCB1" w14:textId="77777777" w:rsidR="00127BC0" w:rsidRPr="00F95B02" w:rsidRDefault="00127BC0" w:rsidP="002D1D7D">
            <w:pPr>
              <w:pStyle w:val="TAC"/>
              <w:rPr>
                <w:ins w:id="214" w:author="Moderator - Huawei-RKy" w:date="2022-01-06T13:43:00Z"/>
              </w:rPr>
            </w:pPr>
            <w:ins w:id="215" w:author="Moderator - Huawei-RKy" w:date="2022-01-06T13:43:00Z">
              <w:r w:rsidRPr="00F95B02">
                <w:t xml:space="preserve">Wide Area </w:t>
              </w:r>
              <w:r>
                <w:t>repeater</w:t>
              </w:r>
            </w:ins>
          </w:p>
        </w:tc>
        <w:tc>
          <w:tcPr>
            <w:tcW w:w="2983" w:type="dxa"/>
            <w:shd w:val="clear" w:color="auto" w:fill="auto"/>
            <w:tcMar>
              <w:top w:w="15" w:type="dxa"/>
              <w:left w:w="108" w:type="dxa"/>
              <w:bottom w:w="0" w:type="dxa"/>
              <w:right w:w="108" w:type="dxa"/>
            </w:tcMar>
            <w:hideMark/>
          </w:tcPr>
          <w:p w14:paraId="053EBB21" w14:textId="77777777" w:rsidR="00127BC0" w:rsidRPr="00F95B02" w:rsidRDefault="00127BC0" w:rsidP="002D1D7D">
            <w:pPr>
              <w:pStyle w:val="TAC"/>
              <w:rPr>
                <w:ins w:id="216" w:author="Moderator - Huawei-RKy" w:date="2022-01-06T13:43:00Z"/>
              </w:rPr>
            </w:pPr>
            <w:ins w:id="217" w:author="Moderator - Huawei-RKy" w:date="2022-01-06T13:43:00Z">
              <w:r w:rsidRPr="00F95B02">
                <w:t>(Note)</w:t>
              </w:r>
            </w:ins>
          </w:p>
        </w:tc>
      </w:tr>
      <w:tr w:rsidR="00127BC0" w:rsidRPr="00F95B02" w14:paraId="4735E618" w14:textId="77777777" w:rsidTr="002D1D7D">
        <w:trPr>
          <w:cantSplit/>
          <w:jc w:val="center"/>
          <w:ins w:id="218" w:author="Moderator - Huawei-RKy" w:date="2022-01-06T13:43:00Z"/>
        </w:trPr>
        <w:tc>
          <w:tcPr>
            <w:tcW w:w="5225" w:type="dxa"/>
            <w:shd w:val="clear" w:color="auto" w:fill="auto"/>
            <w:tcMar>
              <w:top w:w="15" w:type="dxa"/>
              <w:left w:w="108" w:type="dxa"/>
              <w:bottom w:w="0" w:type="dxa"/>
              <w:right w:w="108" w:type="dxa"/>
            </w:tcMar>
            <w:hideMark/>
          </w:tcPr>
          <w:p w14:paraId="0301E326" w14:textId="77777777" w:rsidR="00127BC0" w:rsidRPr="00F95B02" w:rsidRDefault="00127BC0" w:rsidP="002D1D7D">
            <w:pPr>
              <w:pStyle w:val="TAC"/>
              <w:rPr>
                <w:ins w:id="219" w:author="Moderator - Huawei-RKy" w:date="2022-01-06T13:43:00Z"/>
              </w:rPr>
            </w:pPr>
            <w:ins w:id="220" w:author="Moderator - Huawei-RKy" w:date="2022-01-06T13:43:00Z">
              <w:r w:rsidRPr="00F95B02">
                <w:t xml:space="preserve">Local Area </w:t>
              </w:r>
              <w:r>
                <w:t>repeater</w:t>
              </w:r>
            </w:ins>
          </w:p>
        </w:tc>
        <w:tc>
          <w:tcPr>
            <w:tcW w:w="2983" w:type="dxa"/>
            <w:shd w:val="clear" w:color="auto" w:fill="auto"/>
            <w:tcMar>
              <w:top w:w="15" w:type="dxa"/>
              <w:left w:w="108" w:type="dxa"/>
              <w:bottom w:w="0" w:type="dxa"/>
              <w:right w:w="108" w:type="dxa"/>
            </w:tcMar>
            <w:hideMark/>
          </w:tcPr>
          <w:p w14:paraId="7A73CABE" w14:textId="77777777" w:rsidR="00127BC0" w:rsidRPr="00F95B02" w:rsidRDefault="00127BC0" w:rsidP="002D1D7D">
            <w:pPr>
              <w:pStyle w:val="TAC"/>
              <w:rPr>
                <w:ins w:id="221" w:author="Moderator - Huawei-RKy" w:date="2022-01-06T13:43:00Z"/>
              </w:rPr>
            </w:pPr>
            <w:ins w:id="222" w:author="Moderator - Huawei-RKy" w:date="2022-01-06T13:43:00Z">
              <w:r w:rsidRPr="00F95B02">
                <w:rPr>
                  <w:rFonts w:hint="eastAsia"/>
                  <w:lang w:eastAsia="ja-JP"/>
                </w:rPr>
                <w:t>≤</w:t>
              </w:r>
              <w:r w:rsidRPr="00F95B02">
                <w:t xml:space="preserve"> 24 dBm</w:t>
              </w:r>
            </w:ins>
          </w:p>
        </w:tc>
      </w:tr>
      <w:tr w:rsidR="00127BC0" w:rsidRPr="00F95B02" w14:paraId="2D94D1BA" w14:textId="77777777" w:rsidTr="002D1D7D">
        <w:trPr>
          <w:cantSplit/>
          <w:jc w:val="center"/>
          <w:ins w:id="223" w:author="Moderator - Huawei-RKy" w:date="2022-01-06T13:43:00Z"/>
        </w:trPr>
        <w:tc>
          <w:tcPr>
            <w:tcW w:w="8208" w:type="dxa"/>
            <w:gridSpan w:val="2"/>
            <w:shd w:val="clear" w:color="auto" w:fill="auto"/>
            <w:tcMar>
              <w:top w:w="15" w:type="dxa"/>
              <w:left w:w="108" w:type="dxa"/>
              <w:bottom w:w="0" w:type="dxa"/>
              <w:right w:w="108" w:type="dxa"/>
            </w:tcMar>
            <w:hideMark/>
          </w:tcPr>
          <w:p w14:paraId="79C8F611" w14:textId="105CB058" w:rsidR="00127BC0" w:rsidRPr="00F95B02" w:rsidRDefault="00127BC0" w:rsidP="002D1D7D">
            <w:pPr>
              <w:pStyle w:val="TAN"/>
              <w:rPr>
                <w:ins w:id="224" w:author="Moderator - Huawei-RKy" w:date="2022-01-06T13:43:00Z"/>
              </w:rPr>
            </w:pPr>
            <w:ins w:id="225" w:author="Moderator - Huawei-RKy" w:date="2022-01-06T13:43:00Z">
              <w:r w:rsidRPr="00F95B02">
                <w:t>NOTE:</w:t>
              </w:r>
              <w:r w:rsidRPr="00F95B02">
                <w:tab/>
                <w:t>There is no upper limit for the P</w:t>
              </w:r>
              <w:r w:rsidR="00BD2CCA">
                <w:rPr>
                  <w:vertAlign w:val="subscript"/>
                </w:rPr>
                <w:t>rated,out</w:t>
              </w:r>
            </w:ins>
            <w:ins w:id="226" w:author="Moderator - Huawei-RKy2" w:date="2022-02-25T07:52:00Z">
              <w:r w:rsidR="00C23C9C">
                <w:rPr>
                  <w:vertAlign w:val="subscript"/>
                </w:rPr>
                <w:t>_AC</w:t>
              </w:r>
            </w:ins>
            <w:ins w:id="227" w:author="Moderator - Huawei-RKy" w:date="2022-01-06T13:43:00Z">
              <w:r w:rsidRPr="00F95B02">
                <w:t xml:space="preserve"> rated output power of the Wide Area </w:t>
              </w:r>
              <w:r>
                <w:t>repeater</w:t>
              </w:r>
              <w:r w:rsidRPr="00F95B02">
                <w:t>.</w:t>
              </w:r>
            </w:ins>
          </w:p>
        </w:tc>
      </w:tr>
    </w:tbl>
    <w:p w14:paraId="413EA79C" w14:textId="77777777" w:rsidR="00127BC0" w:rsidRPr="006B23E2" w:rsidRDefault="00127BC0" w:rsidP="00127BC0">
      <w:pPr>
        <w:rPr>
          <w:ins w:id="228" w:author="Moderator - Huawei-RKy" w:date="2022-01-06T13:43:00Z"/>
          <w:rFonts w:cs="v4.1.0"/>
          <w:snapToGrid w:val="0"/>
        </w:rPr>
      </w:pPr>
    </w:p>
    <w:p w14:paraId="1BB0D9C0" w14:textId="7D37730B" w:rsidR="00127BC0" w:rsidRPr="0031418B" w:rsidRDefault="00BD2CCA" w:rsidP="003A4D2D">
      <w:pPr>
        <w:pStyle w:val="Heading3"/>
        <w:rPr>
          <w:ins w:id="229" w:author="Moderator - Huawei-RKy" w:date="2022-01-06T13:43:00Z"/>
        </w:rPr>
      </w:pPr>
      <w:bookmarkStart w:id="230" w:name="_Toc503964248"/>
      <w:ins w:id="231" w:author="Moderator - Huawei-RKy" w:date="2022-01-06T13:43:00Z">
        <w:r>
          <w:t>6.2.2</w:t>
        </w:r>
        <w:r w:rsidR="00127BC0" w:rsidRPr="0031418B">
          <w:tab/>
          <w:t>Minimum requirement</w:t>
        </w:r>
        <w:bookmarkEnd w:id="230"/>
      </w:ins>
    </w:p>
    <w:p w14:paraId="6A9E5890" w14:textId="77777777" w:rsidR="00127BC0" w:rsidRDefault="00127BC0" w:rsidP="00127BC0">
      <w:pPr>
        <w:rPr>
          <w:ins w:id="232" w:author="Moderator - Huawei-RKy" w:date="2022-01-06T13:43:00Z"/>
          <w:rFonts w:cs="v4.1.0"/>
        </w:rPr>
      </w:pPr>
      <w:ins w:id="233" w:author="Moderator - Huawei-RKy" w:date="2022-01-06T13:43:00Z">
        <w:r w:rsidRPr="0031418B">
          <w:rPr>
            <w:rFonts w:cs="v4.1.0"/>
          </w:rPr>
          <w:t xml:space="preserve">The requirements shall apply at maximum gain, with </w:t>
        </w:r>
        <w:r>
          <w:rPr>
            <w:rFonts w:cs="v4.1.0"/>
          </w:rPr>
          <w:t>NR</w:t>
        </w:r>
        <w:r w:rsidRPr="0031418B">
          <w:rPr>
            <w:rFonts w:cs="v4.1.0"/>
          </w:rPr>
          <w:t xml:space="preserve"> signals i</w:t>
        </w:r>
        <w:r>
          <w:rPr>
            <w:rFonts w:cs="v4.1.0"/>
          </w:rPr>
          <w:t>n the pass band of the repeater at:</w:t>
        </w:r>
      </w:ins>
    </w:p>
    <w:p w14:paraId="57B886E5" w14:textId="4EE5E7F9" w:rsidR="00127BC0" w:rsidRDefault="00127BC0" w:rsidP="00127BC0">
      <w:pPr>
        <w:ind w:leftChars="100" w:left="200"/>
        <w:rPr>
          <w:rFonts w:cs="v4.1.0"/>
        </w:rPr>
      </w:pPr>
      <w:ins w:id="234"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35"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36" w:author="Moderator - Huawei-RKy" w:date="2022-01-06T13:50:00Z">
        <w:r w:rsidR="00BD2CCA">
          <w:rPr>
            <w:vertAlign w:val="subscript"/>
            <w:lang w:eastAsia="sv-SE"/>
          </w:rPr>
          <w:t>,in</w:t>
        </w:r>
      </w:ins>
      <w:ins w:id="237" w:author="Moderator - Huawei-RKy2" w:date="2022-02-25T07:52:00Z">
        <w:r w:rsidR="00C23C9C">
          <w:rPr>
            <w:vertAlign w:val="subscript"/>
            <w:lang w:eastAsia="sv-SE"/>
          </w:rPr>
          <w:t>_AC</w:t>
        </w:r>
      </w:ins>
      <w:ins w:id="238" w:author="Moderator - Huawei-RKy" w:date="2022-01-06T13:43:00Z">
        <w:r>
          <w:rPr>
            <w:vertAlign w:val="subscript"/>
            <w:lang w:eastAsia="sv-SE"/>
          </w:rPr>
          <w:t>)</w:t>
        </w:r>
        <w:r>
          <w:rPr>
            <w:rFonts w:cs="v4.1.0"/>
          </w:rPr>
          <w:t>.</w:t>
        </w:r>
      </w:ins>
    </w:p>
    <w:p w14:paraId="797DA338" w14:textId="77777777" w:rsidR="00081889" w:rsidRPr="0031418B" w:rsidRDefault="00081889" w:rsidP="00081889">
      <w:pPr>
        <w:rPr>
          <w:ins w:id="239" w:author="Moderator - Huawei-RKy" w:date="2022-02-14T15:11:00Z"/>
          <w:rFonts w:cs="v4.1.0"/>
        </w:rPr>
      </w:pPr>
      <w:ins w:id="240" w:author="Moderator - Huawei-RKy" w:date="2022-02-14T15:11:00Z">
        <w:r>
          <w:rPr>
            <w:rFonts w:cs="v4.1.0"/>
          </w:rPr>
          <w:t>Up to:</w:t>
        </w:r>
      </w:ins>
    </w:p>
    <w:p w14:paraId="5D1BDF53" w14:textId="65012AA6" w:rsidR="00127BC0" w:rsidRPr="0031418B" w:rsidRDefault="00127BC0" w:rsidP="00127BC0">
      <w:pPr>
        <w:ind w:leftChars="100" w:left="200"/>
        <w:rPr>
          <w:ins w:id="241" w:author="Moderator - Huawei-RKy" w:date="2022-01-06T13:43:00Z"/>
          <w:rFonts w:cs="v4.1.0"/>
        </w:rPr>
      </w:pPr>
      <w:ins w:id="242" w:author="Moderator - Huawei-RKy" w:date="2022-01-06T13:43:00Z">
        <w:r>
          <w:rPr>
            <w:rFonts w:cs="v4.1.0"/>
          </w:rPr>
          <w:t>The</w:t>
        </w:r>
        <w:r w:rsidRPr="0031418B">
          <w:rPr>
            <w:rFonts w:cs="v4.1.0"/>
          </w:rPr>
          <w:t xml:space="preserve"> level that produce the maximum</w:t>
        </w:r>
        <w:r>
          <w:rPr>
            <w:rFonts w:cs="v4.1.0"/>
          </w:rPr>
          <w:t xml:space="preserve"> </w:t>
        </w:r>
        <w:r w:rsidRPr="003A4D2D">
          <w:rPr>
            <w:rFonts w:cs="v4.1.0"/>
            <w:i/>
            <w:rPrChange w:id="243" w:author="Moderator - Huawei-RKy" w:date="2022-01-06T13:58:00Z">
              <w:rPr>
                <w:rFonts w:cs="v4.1.0"/>
              </w:rPr>
            </w:rPrChange>
          </w:rPr>
          <w:t>rated output power</w:t>
        </w:r>
        <w:r>
          <w:rPr>
            <w:rFonts w:cs="v4.1.0"/>
          </w:rPr>
          <w:t xml:space="preserve">  (</w:t>
        </w:r>
        <w:r>
          <w:rPr>
            <w:lang w:eastAsia="sv-SE"/>
          </w:rPr>
          <w:t>P</w:t>
        </w:r>
        <w:r>
          <w:rPr>
            <w:vertAlign w:val="subscript"/>
            <w:lang w:eastAsia="sv-SE"/>
          </w:rPr>
          <w:t>rated</w:t>
        </w:r>
      </w:ins>
      <w:ins w:id="244" w:author="Moderator - Huawei-RKy" w:date="2022-01-06T13:50:00Z">
        <w:r w:rsidR="00BD2CCA">
          <w:rPr>
            <w:vertAlign w:val="subscript"/>
            <w:lang w:eastAsia="sv-SE"/>
          </w:rPr>
          <w:t>,in</w:t>
        </w:r>
      </w:ins>
      <w:ins w:id="245" w:author="Moderator - Huawei-RKy2" w:date="2022-02-25T07:52:00Z">
        <w:r w:rsidR="00C23C9C">
          <w:rPr>
            <w:vertAlign w:val="subscript"/>
            <w:lang w:eastAsia="sv-SE"/>
          </w:rPr>
          <w:t>_AC</w:t>
        </w:r>
      </w:ins>
      <w:ins w:id="246" w:author="Moderator - Huawei-RKy" w:date="2022-01-06T13:43:00Z">
        <w:r>
          <w:rPr>
            <w:rFonts w:cs="v4.1.0"/>
          </w:rPr>
          <w:t>) plus 10dB</w:t>
        </w:r>
      </w:ins>
    </w:p>
    <w:p w14:paraId="11534EB8" w14:textId="147F4463" w:rsidR="00127BC0" w:rsidRPr="00F95B02" w:rsidRDefault="00127BC0" w:rsidP="00127BC0">
      <w:pPr>
        <w:rPr>
          <w:ins w:id="247" w:author="Moderator - Huawei-RKy" w:date="2022-01-06T13:43:00Z"/>
        </w:rPr>
      </w:pPr>
      <w:ins w:id="248" w:author="Moderator - Huawei-RKy" w:date="2022-01-06T13:43:00Z">
        <w:r w:rsidRPr="00F95B02">
          <w:t xml:space="preserve">In normal conditions, </w:t>
        </w:r>
      </w:ins>
      <w:ins w:id="249" w:author="Moderator - Huawei-RKy" w:date="2022-01-06T13:53:00Z">
        <w:r w:rsidR="00BD2CCA">
          <w:t xml:space="preserve">the measured output power, </w:t>
        </w:r>
      </w:ins>
      <w:ins w:id="250" w:author="Moderator - Huawei-RKy" w:date="2022-01-06T13:43:00Z">
        <w:r w:rsidRPr="00F95B02">
          <w:t>P</w:t>
        </w:r>
        <w:r w:rsidR="00BD2CCA">
          <w:rPr>
            <w:vertAlign w:val="subscript"/>
          </w:rPr>
          <w:t>max,out</w:t>
        </w:r>
      </w:ins>
      <w:ins w:id="251" w:author="Moderator - Huawei-RKy2" w:date="2022-02-25T07:52:00Z">
        <w:r w:rsidR="00C23C9C">
          <w:rPr>
            <w:vertAlign w:val="subscript"/>
          </w:rPr>
          <w:t>_AC</w:t>
        </w:r>
      </w:ins>
      <w:ins w:id="252" w:author="Moderator - Huawei-RKy" w:date="2022-01-06T13:43:00Z">
        <w:r w:rsidRPr="00F95B02">
          <w:t xml:space="preserve"> shall remain within +2 dB and -2 dB of the </w:t>
        </w:r>
        <w:r w:rsidRPr="00F95B02">
          <w:rPr>
            <w:i/>
          </w:rPr>
          <w:t>rated output power</w:t>
        </w:r>
        <w:r w:rsidRPr="00F95B02">
          <w:t xml:space="preserve"> P</w:t>
        </w:r>
        <w:r w:rsidR="00BD2CCA">
          <w:rPr>
            <w:vertAlign w:val="subscript"/>
          </w:rPr>
          <w:t>rated,</w:t>
        </w:r>
      </w:ins>
      <w:ins w:id="253" w:author="Moderator - Huawei-RKy" w:date="2022-01-06T13:51:00Z">
        <w:r w:rsidR="00BD2CCA">
          <w:rPr>
            <w:vertAlign w:val="subscript"/>
          </w:rPr>
          <w:t>out</w:t>
        </w:r>
      </w:ins>
      <w:ins w:id="254" w:author="Moderator - Huawei-RKy2" w:date="2022-02-25T07:52:00Z">
        <w:r w:rsidR="00C23C9C">
          <w:rPr>
            <w:vertAlign w:val="subscript"/>
          </w:rPr>
          <w:t>_AC</w:t>
        </w:r>
      </w:ins>
      <w:ins w:id="255" w:author="Moderator - Huawei-RKy" w:date="2022-01-06T13:43:00Z">
        <w:r w:rsidRPr="00F95B02">
          <w:rPr>
            <w:lang w:eastAsia="zh-CN"/>
          </w:rPr>
          <w:t xml:space="preserve">, </w:t>
        </w:r>
        <w:r w:rsidRPr="00F95B02">
          <w:t>declared by the manufacturer.</w:t>
        </w:r>
      </w:ins>
    </w:p>
    <w:p w14:paraId="44433285" w14:textId="565DC9A6" w:rsidR="009F2050" w:rsidRPr="003A4D2D" w:rsidRDefault="00127BC0" w:rsidP="00BC698A">
      <w:ins w:id="256" w:author="Moderator - Huawei-RKy" w:date="2022-01-06T13:43:00Z">
        <w:r w:rsidRPr="00F95B02">
          <w:t xml:space="preserve">In extreme conditions, </w:t>
        </w:r>
      </w:ins>
      <w:ins w:id="257" w:author="Moderator - Huawei-RKy" w:date="2022-01-06T13:54:00Z">
        <w:r w:rsidR="00BD2CCA">
          <w:t xml:space="preserve">the measured output power, </w:t>
        </w:r>
      </w:ins>
      <w:ins w:id="258" w:author="Moderator - Huawei-RKy" w:date="2022-01-06T13:43:00Z">
        <w:r w:rsidRPr="00F95B02">
          <w:t>P</w:t>
        </w:r>
        <w:r w:rsidR="00BD2CCA">
          <w:rPr>
            <w:vertAlign w:val="subscript"/>
          </w:rPr>
          <w:t>max,out</w:t>
        </w:r>
      </w:ins>
      <w:ins w:id="259" w:author="Moderator - Huawei-RKy2" w:date="2022-02-25T07:52:00Z">
        <w:r w:rsidR="00C23C9C">
          <w:rPr>
            <w:vertAlign w:val="subscript"/>
          </w:rPr>
          <w:t>_AC</w:t>
        </w:r>
      </w:ins>
      <w:ins w:id="260" w:author="Moderator - Huawei-RKy" w:date="2022-01-06T13:43:00Z">
        <w:r w:rsidRPr="00F95B02">
          <w:rPr>
            <w:vertAlign w:val="subscript"/>
          </w:rPr>
          <w:t xml:space="preserve"> </w:t>
        </w:r>
        <w:r w:rsidRPr="00F95B02">
          <w:t xml:space="preserve">shall remain within +2.5 dB and -2.5 dB of the </w:t>
        </w:r>
        <w:r w:rsidRPr="00F95B02">
          <w:rPr>
            <w:i/>
          </w:rPr>
          <w:t>rated output power</w:t>
        </w:r>
        <w:r w:rsidRPr="00F95B02">
          <w:t xml:space="preserve"> P</w:t>
        </w:r>
        <w:r w:rsidR="00BD2CCA">
          <w:rPr>
            <w:vertAlign w:val="subscript"/>
          </w:rPr>
          <w:t>rated,</w:t>
        </w:r>
      </w:ins>
      <w:ins w:id="261" w:author="Moderator - Huawei-RKy" w:date="2022-01-06T13:51:00Z">
        <w:r w:rsidR="00BD2CCA">
          <w:rPr>
            <w:vertAlign w:val="subscript"/>
          </w:rPr>
          <w:t>out</w:t>
        </w:r>
      </w:ins>
      <w:ins w:id="262" w:author="Moderator - Huawei-RKy2" w:date="2022-02-25T07:53:00Z">
        <w:r w:rsidR="00C23C9C">
          <w:rPr>
            <w:vertAlign w:val="subscript"/>
          </w:rPr>
          <w:t>_AC</w:t>
        </w:r>
      </w:ins>
      <w:ins w:id="263" w:author="Moderator - Huawei-RKy" w:date="2022-01-06T13:43:00Z">
        <w:r w:rsidRPr="00F95B02">
          <w:rPr>
            <w:lang w:eastAsia="zh-CN"/>
          </w:rPr>
          <w:t xml:space="preserve">, </w:t>
        </w:r>
        <w:r w:rsidRPr="00F95B02">
          <w:t>declared by the manufacturer.</w:t>
        </w:r>
      </w:ins>
    </w:p>
    <w:p w14:paraId="296A10AD" w14:textId="72F713B7" w:rsidR="000471BA" w:rsidRPr="000703CB" w:rsidRDefault="000471BA" w:rsidP="000471BA">
      <w:pPr>
        <w:rPr>
          <w:color w:val="FF0000"/>
          <w:sz w:val="28"/>
          <w:lang w:eastAsia="zh-CN"/>
        </w:rPr>
      </w:pPr>
      <w:r w:rsidRPr="000703CB">
        <w:rPr>
          <w:color w:val="FF0000"/>
          <w:sz w:val="28"/>
          <w:lang w:eastAsia="zh-CN"/>
        </w:rPr>
        <w:t>&lt;</w:t>
      </w:r>
      <w:r>
        <w:rPr>
          <w:color w:val="FF0000"/>
          <w:sz w:val="28"/>
          <w:lang w:eastAsia="zh-CN"/>
        </w:rPr>
        <w:t xml:space="preserve"> End of</w:t>
      </w:r>
      <w:r w:rsidRPr="000703CB">
        <w:rPr>
          <w:color w:val="FF0000"/>
          <w:sz w:val="28"/>
          <w:lang w:eastAsia="zh-CN"/>
        </w:rPr>
        <w:t xml:space="preserve"> change</w:t>
      </w:r>
      <w:r>
        <w:rPr>
          <w:color w:val="FF0000"/>
          <w:sz w:val="28"/>
          <w:lang w:eastAsia="zh-CN"/>
        </w:rPr>
        <w:t xml:space="preserve"> </w:t>
      </w:r>
      <w:r w:rsidRPr="000703CB">
        <w:rPr>
          <w:color w:val="FF0000"/>
          <w:sz w:val="28"/>
          <w:lang w:eastAsia="zh-CN"/>
        </w:rPr>
        <w:t>&gt;</w:t>
      </w:r>
    </w:p>
    <w:p w14:paraId="5D5C16C5" w14:textId="1AB74F30" w:rsidR="00E3391E" w:rsidRPr="001A053E" w:rsidRDefault="00E3391E" w:rsidP="000471BA">
      <w:pPr>
        <w:rPr>
          <w:lang w:eastAsia="sv-SE"/>
        </w:rPr>
      </w:pPr>
    </w:p>
    <w:sectPr w:rsidR="00E3391E" w:rsidRPr="001A053E">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Moderator - Huawei-RKy" w:date="2022-01-06T14:08:00Z" w:initials="RKy">
    <w:p w14:paraId="652C1AA8" w14:textId="1C837967" w:rsidR="002F021A" w:rsidRDefault="002F021A">
      <w:pPr>
        <w:pStyle w:val="CommentText"/>
      </w:pPr>
      <w:r>
        <w:rPr>
          <w:rStyle w:val="CommentReference"/>
        </w:rPr>
        <w:annotationRef/>
      </w:r>
      <w:r>
        <w:t>T</w:t>
      </w:r>
      <w:r>
        <w:rPr>
          <w:rFonts w:hint="eastAsia"/>
        </w:rPr>
        <w:t xml:space="preserve">his </w:t>
      </w:r>
      <w:r>
        <w:t>is the definition approved last meeting (R4-2120666) but it has multiple sentences. Definitions should be a single sentence. I have adapted but it’s now a bit clunky, possibly this is not best way to capture all this definition we can further discuss.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C1AA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88E6B" w14:textId="77777777" w:rsidR="00520966" w:rsidRDefault="00520966">
      <w:r>
        <w:separator/>
      </w:r>
    </w:p>
  </w:endnote>
  <w:endnote w:type="continuationSeparator" w:id="0">
    <w:p w14:paraId="73E35DF7" w14:textId="77777777" w:rsidR="00520966" w:rsidRDefault="0052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v4.1.0">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5DC" w14:textId="77777777" w:rsidR="00FF3BA2" w:rsidRDefault="00FF3BA2">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7A3A" w14:textId="77777777" w:rsidR="00520966" w:rsidRDefault="00520966">
      <w:r>
        <w:separator/>
      </w:r>
    </w:p>
  </w:footnote>
  <w:footnote w:type="continuationSeparator" w:id="0">
    <w:p w14:paraId="7B9AEA96" w14:textId="77777777" w:rsidR="00520966" w:rsidRDefault="00520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191D" w14:textId="77777777" w:rsidR="00FF3BA2" w:rsidRDefault="00FF3BA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4461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E4838EA" w14:textId="77777777" w:rsidR="00FF3BA2" w:rsidRDefault="00FF3BA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4461A">
      <w:rPr>
        <w:rFonts w:ascii="Arial" w:hAnsi="Arial" w:cs="Arial"/>
        <w:b/>
        <w:noProof/>
        <w:sz w:val="18"/>
        <w:szCs w:val="18"/>
      </w:rPr>
      <w:t>2</w:t>
    </w:r>
    <w:r>
      <w:rPr>
        <w:rFonts w:ascii="Arial" w:hAnsi="Arial" w:cs="Arial"/>
        <w:b/>
        <w:sz w:val="18"/>
        <w:szCs w:val="18"/>
      </w:rPr>
      <w:fldChar w:fldCharType="end"/>
    </w:r>
  </w:p>
  <w:p w14:paraId="73BC3881" w14:textId="77777777" w:rsidR="00FF3BA2" w:rsidRDefault="00FF3BA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4461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D0A25B" w14:textId="77777777" w:rsidR="00FF3BA2" w:rsidRDefault="00FF3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8561E"/>
    <w:multiLevelType w:val="hybridMultilevel"/>
    <w:tmpl w:val="14BE30C0"/>
    <w:lvl w:ilvl="0" w:tplc="04090001">
      <w:start w:val="1"/>
      <w:numFmt w:val="bullet"/>
      <w:lvlText w:val=""/>
      <w:lvlJc w:val="left"/>
      <w:pPr>
        <w:ind w:left="705" w:hanging="420"/>
      </w:pPr>
      <w:rPr>
        <w:rFonts w:ascii="Wingdings" w:hAnsi="Wingdings"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 w15:restartNumberingAfterBreak="0">
    <w:nsid w:val="17FC493B"/>
    <w:multiLevelType w:val="hybridMultilevel"/>
    <w:tmpl w:val="DEA85D88"/>
    <w:lvl w:ilvl="0" w:tplc="CDAE0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875EF8"/>
    <w:multiLevelType w:val="hybridMultilevel"/>
    <w:tmpl w:val="13B219F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0"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428100D0"/>
    <w:multiLevelType w:val="hybridMultilevel"/>
    <w:tmpl w:val="D750A746"/>
    <w:lvl w:ilvl="0" w:tplc="DAC8A69C">
      <w:start w:val="1"/>
      <w:numFmt w:val="bullet"/>
      <w:lvlText w:val="•"/>
      <w:lvlJc w:val="left"/>
      <w:pPr>
        <w:tabs>
          <w:tab w:val="num" w:pos="720"/>
        </w:tabs>
        <w:ind w:left="720" w:hanging="360"/>
      </w:pPr>
      <w:rPr>
        <w:rFonts w:ascii="Arial" w:hAnsi="Arial" w:hint="default"/>
      </w:rPr>
    </w:lvl>
    <w:lvl w:ilvl="1" w:tplc="2310899C">
      <w:start w:val="1"/>
      <w:numFmt w:val="bullet"/>
      <w:lvlText w:val="•"/>
      <w:lvlJc w:val="left"/>
      <w:pPr>
        <w:tabs>
          <w:tab w:val="num" w:pos="1440"/>
        </w:tabs>
        <w:ind w:left="1440" w:hanging="360"/>
      </w:pPr>
      <w:rPr>
        <w:rFonts w:ascii="Arial" w:hAnsi="Arial" w:hint="default"/>
      </w:rPr>
    </w:lvl>
    <w:lvl w:ilvl="2" w:tplc="D082AE26">
      <w:numFmt w:val="bullet"/>
      <w:lvlText w:val="•"/>
      <w:lvlJc w:val="left"/>
      <w:pPr>
        <w:tabs>
          <w:tab w:val="num" w:pos="2160"/>
        </w:tabs>
        <w:ind w:left="2160" w:hanging="360"/>
      </w:pPr>
      <w:rPr>
        <w:rFonts w:ascii="Arial" w:hAnsi="Arial" w:hint="default"/>
      </w:rPr>
    </w:lvl>
    <w:lvl w:ilvl="3" w:tplc="98186E6A" w:tentative="1">
      <w:start w:val="1"/>
      <w:numFmt w:val="bullet"/>
      <w:lvlText w:val="•"/>
      <w:lvlJc w:val="left"/>
      <w:pPr>
        <w:tabs>
          <w:tab w:val="num" w:pos="2880"/>
        </w:tabs>
        <w:ind w:left="2880" w:hanging="360"/>
      </w:pPr>
      <w:rPr>
        <w:rFonts w:ascii="Arial" w:hAnsi="Arial" w:hint="default"/>
      </w:rPr>
    </w:lvl>
    <w:lvl w:ilvl="4" w:tplc="45842670" w:tentative="1">
      <w:start w:val="1"/>
      <w:numFmt w:val="bullet"/>
      <w:lvlText w:val="•"/>
      <w:lvlJc w:val="left"/>
      <w:pPr>
        <w:tabs>
          <w:tab w:val="num" w:pos="3600"/>
        </w:tabs>
        <w:ind w:left="3600" w:hanging="360"/>
      </w:pPr>
      <w:rPr>
        <w:rFonts w:ascii="Arial" w:hAnsi="Arial" w:hint="default"/>
      </w:rPr>
    </w:lvl>
    <w:lvl w:ilvl="5" w:tplc="F6581C38" w:tentative="1">
      <w:start w:val="1"/>
      <w:numFmt w:val="bullet"/>
      <w:lvlText w:val="•"/>
      <w:lvlJc w:val="left"/>
      <w:pPr>
        <w:tabs>
          <w:tab w:val="num" w:pos="4320"/>
        </w:tabs>
        <w:ind w:left="4320" w:hanging="360"/>
      </w:pPr>
      <w:rPr>
        <w:rFonts w:ascii="Arial" w:hAnsi="Arial" w:hint="default"/>
      </w:rPr>
    </w:lvl>
    <w:lvl w:ilvl="6" w:tplc="F176DABA" w:tentative="1">
      <w:start w:val="1"/>
      <w:numFmt w:val="bullet"/>
      <w:lvlText w:val="•"/>
      <w:lvlJc w:val="left"/>
      <w:pPr>
        <w:tabs>
          <w:tab w:val="num" w:pos="5040"/>
        </w:tabs>
        <w:ind w:left="5040" w:hanging="360"/>
      </w:pPr>
      <w:rPr>
        <w:rFonts w:ascii="Arial" w:hAnsi="Arial" w:hint="default"/>
      </w:rPr>
    </w:lvl>
    <w:lvl w:ilvl="7" w:tplc="8EB64D3A" w:tentative="1">
      <w:start w:val="1"/>
      <w:numFmt w:val="bullet"/>
      <w:lvlText w:val="•"/>
      <w:lvlJc w:val="left"/>
      <w:pPr>
        <w:tabs>
          <w:tab w:val="num" w:pos="5760"/>
        </w:tabs>
        <w:ind w:left="5760" w:hanging="360"/>
      </w:pPr>
      <w:rPr>
        <w:rFonts w:ascii="Arial" w:hAnsi="Arial" w:hint="default"/>
      </w:rPr>
    </w:lvl>
    <w:lvl w:ilvl="8" w:tplc="F7F898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13" w15:restartNumberingAfterBreak="0">
    <w:nsid w:val="4F0C388B"/>
    <w:multiLevelType w:val="hybridMultilevel"/>
    <w:tmpl w:val="F9D03D32"/>
    <w:lvl w:ilvl="0" w:tplc="70CCB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3A115F"/>
    <w:multiLevelType w:val="hybridMultilevel"/>
    <w:tmpl w:val="A13858B2"/>
    <w:lvl w:ilvl="0" w:tplc="FB6CF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7" w15:restartNumberingAfterBreak="0">
    <w:nsid w:val="5ECB4D7D"/>
    <w:multiLevelType w:val="hybridMultilevel"/>
    <w:tmpl w:val="F498FDD0"/>
    <w:lvl w:ilvl="0" w:tplc="D2409460">
      <w:start w:val="1"/>
      <w:numFmt w:val="bullet"/>
      <w:lvlText w:val="•"/>
      <w:lvlJc w:val="left"/>
      <w:pPr>
        <w:tabs>
          <w:tab w:val="num" w:pos="720"/>
        </w:tabs>
        <w:ind w:left="720" w:hanging="360"/>
      </w:pPr>
      <w:rPr>
        <w:rFonts w:ascii="Arial" w:hAnsi="Arial" w:hint="default"/>
      </w:rPr>
    </w:lvl>
    <w:lvl w:ilvl="1" w:tplc="B5587576">
      <w:start w:val="1"/>
      <w:numFmt w:val="bullet"/>
      <w:lvlText w:val="•"/>
      <w:lvlJc w:val="left"/>
      <w:pPr>
        <w:tabs>
          <w:tab w:val="num" w:pos="1440"/>
        </w:tabs>
        <w:ind w:left="1440" w:hanging="360"/>
      </w:pPr>
      <w:rPr>
        <w:rFonts w:ascii="Arial" w:hAnsi="Arial" w:hint="default"/>
      </w:rPr>
    </w:lvl>
    <w:lvl w:ilvl="2" w:tplc="C5329864">
      <w:numFmt w:val="bullet"/>
      <w:lvlText w:val="•"/>
      <w:lvlJc w:val="left"/>
      <w:pPr>
        <w:tabs>
          <w:tab w:val="num" w:pos="2160"/>
        </w:tabs>
        <w:ind w:left="2160" w:hanging="360"/>
      </w:pPr>
      <w:rPr>
        <w:rFonts w:ascii="Arial" w:hAnsi="Arial" w:hint="default"/>
      </w:rPr>
    </w:lvl>
    <w:lvl w:ilvl="3" w:tplc="DA8009CC">
      <w:numFmt w:val="bullet"/>
      <w:lvlText w:val="•"/>
      <w:lvlJc w:val="left"/>
      <w:pPr>
        <w:tabs>
          <w:tab w:val="num" w:pos="2880"/>
        </w:tabs>
        <w:ind w:left="2880" w:hanging="360"/>
      </w:pPr>
      <w:rPr>
        <w:rFonts w:ascii="Arial" w:hAnsi="Arial" w:hint="default"/>
      </w:rPr>
    </w:lvl>
    <w:lvl w:ilvl="4" w:tplc="1FE84840" w:tentative="1">
      <w:start w:val="1"/>
      <w:numFmt w:val="bullet"/>
      <w:lvlText w:val="•"/>
      <w:lvlJc w:val="left"/>
      <w:pPr>
        <w:tabs>
          <w:tab w:val="num" w:pos="3600"/>
        </w:tabs>
        <w:ind w:left="3600" w:hanging="360"/>
      </w:pPr>
      <w:rPr>
        <w:rFonts w:ascii="Arial" w:hAnsi="Arial" w:hint="default"/>
      </w:rPr>
    </w:lvl>
    <w:lvl w:ilvl="5" w:tplc="0D42DA06" w:tentative="1">
      <w:start w:val="1"/>
      <w:numFmt w:val="bullet"/>
      <w:lvlText w:val="•"/>
      <w:lvlJc w:val="left"/>
      <w:pPr>
        <w:tabs>
          <w:tab w:val="num" w:pos="4320"/>
        </w:tabs>
        <w:ind w:left="4320" w:hanging="360"/>
      </w:pPr>
      <w:rPr>
        <w:rFonts w:ascii="Arial" w:hAnsi="Arial" w:hint="default"/>
      </w:rPr>
    </w:lvl>
    <w:lvl w:ilvl="6" w:tplc="942858FE" w:tentative="1">
      <w:start w:val="1"/>
      <w:numFmt w:val="bullet"/>
      <w:lvlText w:val="•"/>
      <w:lvlJc w:val="left"/>
      <w:pPr>
        <w:tabs>
          <w:tab w:val="num" w:pos="5040"/>
        </w:tabs>
        <w:ind w:left="5040" w:hanging="360"/>
      </w:pPr>
      <w:rPr>
        <w:rFonts w:ascii="Arial" w:hAnsi="Arial" w:hint="default"/>
      </w:rPr>
    </w:lvl>
    <w:lvl w:ilvl="7" w:tplc="82E8790A" w:tentative="1">
      <w:start w:val="1"/>
      <w:numFmt w:val="bullet"/>
      <w:lvlText w:val="•"/>
      <w:lvlJc w:val="left"/>
      <w:pPr>
        <w:tabs>
          <w:tab w:val="num" w:pos="5760"/>
        </w:tabs>
        <w:ind w:left="5760" w:hanging="360"/>
      </w:pPr>
      <w:rPr>
        <w:rFonts w:ascii="Arial" w:hAnsi="Arial" w:hint="default"/>
      </w:rPr>
    </w:lvl>
    <w:lvl w:ilvl="8" w:tplc="D20A80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7C0806"/>
    <w:multiLevelType w:val="hybridMultilevel"/>
    <w:tmpl w:val="DC6CA4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185F72"/>
    <w:multiLevelType w:val="hybridMultilevel"/>
    <w:tmpl w:val="5270F3FE"/>
    <w:lvl w:ilvl="0" w:tplc="12DE2052">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0" w15:restartNumberingAfterBreak="0">
    <w:nsid w:val="72C130DF"/>
    <w:multiLevelType w:val="hybridMultilevel"/>
    <w:tmpl w:val="B87C04EC"/>
    <w:lvl w:ilvl="0" w:tplc="84A8B45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75430A1"/>
    <w:multiLevelType w:val="hybridMultilevel"/>
    <w:tmpl w:val="8DF69072"/>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77F13C65"/>
    <w:multiLevelType w:val="hybridMultilevel"/>
    <w:tmpl w:val="47784B04"/>
    <w:lvl w:ilvl="0" w:tplc="6142B8D6">
      <w:start w:val="1"/>
      <w:numFmt w:val="bullet"/>
      <w:lvlText w:val="•"/>
      <w:lvlJc w:val="left"/>
      <w:pPr>
        <w:tabs>
          <w:tab w:val="num" w:pos="720"/>
        </w:tabs>
        <w:ind w:left="720" w:hanging="360"/>
      </w:pPr>
      <w:rPr>
        <w:rFonts w:ascii="Arial" w:hAnsi="Arial" w:hint="default"/>
      </w:rPr>
    </w:lvl>
    <w:lvl w:ilvl="1" w:tplc="5B78A1E6">
      <w:start w:val="1"/>
      <w:numFmt w:val="bullet"/>
      <w:lvlText w:val="•"/>
      <w:lvlJc w:val="left"/>
      <w:pPr>
        <w:tabs>
          <w:tab w:val="num" w:pos="1440"/>
        </w:tabs>
        <w:ind w:left="1440" w:hanging="360"/>
      </w:pPr>
      <w:rPr>
        <w:rFonts w:ascii="Arial" w:hAnsi="Arial" w:hint="default"/>
      </w:rPr>
    </w:lvl>
    <w:lvl w:ilvl="2" w:tplc="81563F8C">
      <w:numFmt w:val="bullet"/>
      <w:lvlText w:val="•"/>
      <w:lvlJc w:val="left"/>
      <w:pPr>
        <w:tabs>
          <w:tab w:val="num" w:pos="2160"/>
        </w:tabs>
        <w:ind w:left="2160" w:hanging="360"/>
      </w:pPr>
      <w:rPr>
        <w:rFonts w:ascii="Arial" w:hAnsi="Arial" w:hint="default"/>
      </w:rPr>
    </w:lvl>
    <w:lvl w:ilvl="3" w:tplc="2AD45B98" w:tentative="1">
      <w:start w:val="1"/>
      <w:numFmt w:val="bullet"/>
      <w:lvlText w:val="•"/>
      <w:lvlJc w:val="left"/>
      <w:pPr>
        <w:tabs>
          <w:tab w:val="num" w:pos="2880"/>
        </w:tabs>
        <w:ind w:left="2880" w:hanging="360"/>
      </w:pPr>
      <w:rPr>
        <w:rFonts w:ascii="Arial" w:hAnsi="Arial" w:hint="default"/>
      </w:rPr>
    </w:lvl>
    <w:lvl w:ilvl="4" w:tplc="545A5DE6" w:tentative="1">
      <w:start w:val="1"/>
      <w:numFmt w:val="bullet"/>
      <w:lvlText w:val="•"/>
      <w:lvlJc w:val="left"/>
      <w:pPr>
        <w:tabs>
          <w:tab w:val="num" w:pos="3600"/>
        </w:tabs>
        <w:ind w:left="3600" w:hanging="360"/>
      </w:pPr>
      <w:rPr>
        <w:rFonts w:ascii="Arial" w:hAnsi="Arial" w:hint="default"/>
      </w:rPr>
    </w:lvl>
    <w:lvl w:ilvl="5" w:tplc="B484ADFA" w:tentative="1">
      <w:start w:val="1"/>
      <w:numFmt w:val="bullet"/>
      <w:lvlText w:val="•"/>
      <w:lvlJc w:val="left"/>
      <w:pPr>
        <w:tabs>
          <w:tab w:val="num" w:pos="4320"/>
        </w:tabs>
        <w:ind w:left="4320" w:hanging="360"/>
      </w:pPr>
      <w:rPr>
        <w:rFonts w:ascii="Arial" w:hAnsi="Arial" w:hint="default"/>
      </w:rPr>
    </w:lvl>
    <w:lvl w:ilvl="6" w:tplc="D0A499B2" w:tentative="1">
      <w:start w:val="1"/>
      <w:numFmt w:val="bullet"/>
      <w:lvlText w:val="•"/>
      <w:lvlJc w:val="left"/>
      <w:pPr>
        <w:tabs>
          <w:tab w:val="num" w:pos="5040"/>
        </w:tabs>
        <w:ind w:left="5040" w:hanging="360"/>
      </w:pPr>
      <w:rPr>
        <w:rFonts w:ascii="Arial" w:hAnsi="Arial" w:hint="default"/>
      </w:rPr>
    </w:lvl>
    <w:lvl w:ilvl="7" w:tplc="C4C078C2" w:tentative="1">
      <w:start w:val="1"/>
      <w:numFmt w:val="bullet"/>
      <w:lvlText w:val="•"/>
      <w:lvlJc w:val="left"/>
      <w:pPr>
        <w:tabs>
          <w:tab w:val="num" w:pos="5760"/>
        </w:tabs>
        <w:ind w:left="5760" w:hanging="360"/>
      </w:pPr>
      <w:rPr>
        <w:rFonts w:ascii="Arial" w:hAnsi="Arial" w:hint="default"/>
      </w:rPr>
    </w:lvl>
    <w:lvl w:ilvl="8" w:tplc="2E70DA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448E0"/>
    <w:multiLevelType w:val="hybridMultilevel"/>
    <w:tmpl w:val="0B40DA40"/>
    <w:lvl w:ilvl="0" w:tplc="0409000F">
      <w:start w:val="1"/>
      <w:numFmt w:val="decimal"/>
      <w:lvlText w:val="%1."/>
      <w:lvlJc w:val="left"/>
      <w:pPr>
        <w:ind w:left="1272" w:hanging="420"/>
      </w:pPr>
    </w:lvl>
    <w:lvl w:ilvl="1" w:tplc="04090019">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15"/>
  </w:num>
  <w:num w:numId="2">
    <w:abstractNumId w:val="4"/>
  </w:num>
  <w:num w:numId="3">
    <w:abstractNumId w:val="16"/>
  </w:num>
  <w:num w:numId="4">
    <w:abstractNumId w:val="23"/>
  </w:num>
  <w:num w:numId="5">
    <w:abstractNumId w:val="12"/>
  </w:num>
  <w:num w:numId="6">
    <w:abstractNumId w:val="9"/>
  </w:num>
  <w:num w:numId="7">
    <w:abstractNumId w:val="0"/>
  </w:num>
  <w:num w:numId="8">
    <w:abstractNumId w:val="1"/>
  </w:num>
  <w:num w:numId="9">
    <w:abstractNumId w:val="7"/>
  </w:num>
  <w:num w:numId="10">
    <w:abstractNumId w:val="24"/>
  </w:num>
  <w:num w:numId="11">
    <w:abstractNumId w:val="13"/>
  </w:num>
  <w:num w:numId="12">
    <w:abstractNumId w:val="8"/>
  </w:num>
  <w:num w:numId="13">
    <w:abstractNumId w:val="20"/>
  </w:num>
  <w:num w:numId="14">
    <w:abstractNumId w:val="5"/>
  </w:num>
  <w:num w:numId="15">
    <w:abstractNumId w:val="14"/>
  </w:num>
  <w:num w:numId="16">
    <w:abstractNumId w:val="19"/>
  </w:num>
  <w:num w:numId="17">
    <w:abstractNumId w:val="2"/>
  </w:num>
  <w:num w:numId="18">
    <w:abstractNumId w:val="22"/>
  </w:num>
  <w:num w:numId="19">
    <w:abstractNumId w:val="17"/>
  </w:num>
  <w:num w:numId="20">
    <w:abstractNumId w:val="11"/>
  </w:num>
  <w:num w:numId="21">
    <w:abstractNumId w:val="6"/>
  </w:num>
  <w:num w:numId="22">
    <w:abstractNumId w:val="10"/>
  </w:num>
  <w:num w:numId="23">
    <w:abstractNumId w:val="21"/>
  </w:num>
  <w:num w:numId="24">
    <w:abstractNumId w:val="3"/>
  </w:num>
  <w:num w:numId="25">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 Huawei-RKy2">
    <w15:presenceInfo w15:providerId="None" w15:userId="Moderator - Huawei-RKy2"/>
  </w15:person>
  <w15:person w15:author="Moderator - Huawei-RKy">
    <w15:presenceInfo w15:providerId="None" w15:userId="Moderator - Huawei-RKy"/>
  </w15:person>
  <w15:person w15:author="Huawei-RKy">
    <w15:presenceInfo w15:providerId="None" w15:userId="Huawei-R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F99"/>
    <w:rsid w:val="000121E8"/>
    <w:rsid w:val="00012D05"/>
    <w:rsid w:val="00012F4F"/>
    <w:rsid w:val="000165BC"/>
    <w:rsid w:val="000169FE"/>
    <w:rsid w:val="00022167"/>
    <w:rsid w:val="00023BD6"/>
    <w:rsid w:val="000253E4"/>
    <w:rsid w:val="00033397"/>
    <w:rsid w:val="00033FEC"/>
    <w:rsid w:val="00037748"/>
    <w:rsid w:val="00040095"/>
    <w:rsid w:val="000471BA"/>
    <w:rsid w:val="00051286"/>
    <w:rsid w:val="00051834"/>
    <w:rsid w:val="000520EE"/>
    <w:rsid w:val="00053AA4"/>
    <w:rsid w:val="00054A22"/>
    <w:rsid w:val="00055B7D"/>
    <w:rsid w:val="00061319"/>
    <w:rsid w:val="00062023"/>
    <w:rsid w:val="00062227"/>
    <w:rsid w:val="00062CAB"/>
    <w:rsid w:val="00063D23"/>
    <w:rsid w:val="00064C81"/>
    <w:rsid w:val="000655A6"/>
    <w:rsid w:val="00065FA0"/>
    <w:rsid w:val="000676FC"/>
    <w:rsid w:val="0007014E"/>
    <w:rsid w:val="000703CB"/>
    <w:rsid w:val="000709B0"/>
    <w:rsid w:val="0007361F"/>
    <w:rsid w:val="0007442D"/>
    <w:rsid w:val="0008030B"/>
    <w:rsid w:val="00080512"/>
    <w:rsid w:val="00081889"/>
    <w:rsid w:val="00087AFF"/>
    <w:rsid w:val="00087D4F"/>
    <w:rsid w:val="00090174"/>
    <w:rsid w:val="00092400"/>
    <w:rsid w:val="000B098D"/>
    <w:rsid w:val="000B2B77"/>
    <w:rsid w:val="000B386C"/>
    <w:rsid w:val="000C0617"/>
    <w:rsid w:val="000C45E3"/>
    <w:rsid w:val="000C47C3"/>
    <w:rsid w:val="000C4F59"/>
    <w:rsid w:val="000C5861"/>
    <w:rsid w:val="000D58AB"/>
    <w:rsid w:val="000E0745"/>
    <w:rsid w:val="000E4442"/>
    <w:rsid w:val="000F03AA"/>
    <w:rsid w:val="000F097E"/>
    <w:rsid w:val="000F2726"/>
    <w:rsid w:val="000F3DF4"/>
    <w:rsid w:val="000F4A94"/>
    <w:rsid w:val="000F67B3"/>
    <w:rsid w:val="000F7301"/>
    <w:rsid w:val="001016A7"/>
    <w:rsid w:val="001025B4"/>
    <w:rsid w:val="00102ABA"/>
    <w:rsid w:val="00103EC9"/>
    <w:rsid w:val="00104EA2"/>
    <w:rsid w:val="00107069"/>
    <w:rsid w:val="00113977"/>
    <w:rsid w:val="00117B04"/>
    <w:rsid w:val="00121A94"/>
    <w:rsid w:val="001242E2"/>
    <w:rsid w:val="00127BC0"/>
    <w:rsid w:val="00130C28"/>
    <w:rsid w:val="00133525"/>
    <w:rsid w:val="00133842"/>
    <w:rsid w:val="0014339E"/>
    <w:rsid w:val="00150414"/>
    <w:rsid w:val="001521E2"/>
    <w:rsid w:val="00161CE3"/>
    <w:rsid w:val="001708E8"/>
    <w:rsid w:val="001744A9"/>
    <w:rsid w:val="001749AF"/>
    <w:rsid w:val="00175931"/>
    <w:rsid w:val="0018511E"/>
    <w:rsid w:val="001855C6"/>
    <w:rsid w:val="00185D44"/>
    <w:rsid w:val="00187255"/>
    <w:rsid w:val="001917EB"/>
    <w:rsid w:val="00192677"/>
    <w:rsid w:val="00195AE0"/>
    <w:rsid w:val="001A053E"/>
    <w:rsid w:val="001A3299"/>
    <w:rsid w:val="001A438D"/>
    <w:rsid w:val="001A4C42"/>
    <w:rsid w:val="001A7420"/>
    <w:rsid w:val="001B1364"/>
    <w:rsid w:val="001B40A8"/>
    <w:rsid w:val="001B6637"/>
    <w:rsid w:val="001C185F"/>
    <w:rsid w:val="001C21C3"/>
    <w:rsid w:val="001C4C76"/>
    <w:rsid w:val="001C6725"/>
    <w:rsid w:val="001C6E15"/>
    <w:rsid w:val="001D02C2"/>
    <w:rsid w:val="001E6671"/>
    <w:rsid w:val="001F0C1D"/>
    <w:rsid w:val="001F1132"/>
    <w:rsid w:val="001F168B"/>
    <w:rsid w:val="001F1932"/>
    <w:rsid w:val="001F5260"/>
    <w:rsid w:val="001F5FFE"/>
    <w:rsid w:val="00200102"/>
    <w:rsid w:val="00203593"/>
    <w:rsid w:val="00211D83"/>
    <w:rsid w:val="00213EA7"/>
    <w:rsid w:val="0021591F"/>
    <w:rsid w:val="00221982"/>
    <w:rsid w:val="00225AB4"/>
    <w:rsid w:val="00225B7D"/>
    <w:rsid w:val="002331D7"/>
    <w:rsid w:val="002347A2"/>
    <w:rsid w:val="00240601"/>
    <w:rsid w:val="002431E2"/>
    <w:rsid w:val="00245905"/>
    <w:rsid w:val="00246CB3"/>
    <w:rsid w:val="00254E2D"/>
    <w:rsid w:val="00260CE1"/>
    <w:rsid w:val="00261B39"/>
    <w:rsid w:val="00262AE6"/>
    <w:rsid w:val="00264D78"/>
    <w:rsid w:val="00266C86"/>
    <w:rsid w:val="002675F0"/>
    <w:rsid w:val="002730C6"/>
    <w:rsid w:val="00273D30"/>
    <w:rsid w:val="00277A77"/>
    <w:rsid w:val="00282DE0"/>
    <w:rsid w:val="00284512"/>
    <w:rsid w:val="002852A0"/>
    <w:rsid w:val="002856C7"/>
    <w:rsid w:val="002A49C5"/>
    <w:rsid w:val="002B127C"/>
    <w:rsid w:val="002B1AAD"/>
    <w:rsid w:val="002B446B"/>
    <w:rsid w:val="002B513D"/>
    <w:rsid w:val="002B6339"/>
    <w:rsid w:val="002B653F"/>
    <w:rsid w:val="002D4665"/>
    <w:rsid w:val="002D6306"/>
    <w:rsid w:val="002E00EE"/>
    <w:rsid w:val="002F021A"/>
    <w:rsid w:val="0031005D"/>
    <w:rsid w:val="00311F54"/>
    <w:rsid w:val="00313C86"/>
    <w:rsid w:val="00316A11"/>
    <w:rsid w:val="003172DC"/>
    <w:rsid w:val="003175CD"/>
    <w:rsid w:val="003222A1"/>
    <w:rsid w:val="003225ED"/>
    <w:rsid w:val="003272C6"/>
    <w:rsid w:val="0033742A"/>
    <w:rsid w:val="00341F88"/>
    <w:rsid w:val="003436B9"/>
    <w:rsid w:val="00346396"/>
    <w:rsid w:val="00351F59"/>
    <w:rsid w:val="00352556"/>
    <w:rsid w:val="003532DA"/>
    <w:rsid w:val="0035462D"/>
    <w:rsid w:val="003554DE"/>
    <w:rsid w:val="00357113"/>
    <w:rsid w:val="00362714"/>
    <w:rsid w:val="00362A3E"/>
    <w:rsid w:val="003645B7"/>
    <w:rsid w:val="003663F8"/>
    <w:rsid w:val="0036707F"/>
    <w:rsid w:val="00373F3F"/>
    <w:rsid w:val="00374D16"/>
    <w:rsid w:val="00376406"/>
    <w:rsid w:val="003765B8"/>
    <w:rsid w:val="0037754A"/>
    <w:rsid w:val="003860F2"/>
    <w:rsid w:val="00386C8A"/>
    <w:rsid w:val="00394014"/>
    <w:rsid w:val="003A0776"/>
    <w:rsid w:val="003A2B4E"/>
    <w:rsid w:val="003A34E6"/>
    <w:rsid w:val="003A4D2D"/>
    <w:rsid w:val="003A5ED7"/>
    <w:rsid w:val="003A66A9"/>
    <w:rsid w:val="003A76B3"/>
    <w:rsid w:val="003B5472"/>
    <w:rsid w:val="003C02F3"/>
    <w:rsid w:val="003C3971"/>
    <w:rsid w:val="003D2E55"/>
    <w:rsid w:val="003D5242"/>
    <w:rsid w:val="003D548E"/>
    <w:rsid w:val="003D71F2"/>
    <w:rsid w:val="003E0BDE"/>
    <w:rsid w:val="003E2797"/>
    <w:rsid w:val="003E3BB2"/>
    <w:rsid w:val="003E421D"/>
    <w:rsid w:val="003F169C"/>
    <w:rsid w:val="003F3BF5"/>
    <w:rsid w:val="003F6088"/>
    <w:rsid w:val="004012E1"/>
    <w:rsid w:val="004057B6"/>
    <w:rsid w:val="004110F5"/>
    <w:rsid w:val="004171A7"/>
    <w:rsid w:val="004228BD"/>
    <w:rsid w:val="00423334"/>
    <w:rsid w:val="00430239"/>
    <w:rsid w:val="00430478"/>
    <w:rsid w:val="00433396"/>
    <w:rsid w:val="004345EC"/>
    <w:rsid w:val="004365FF"/>
    <w:rsid w:val="004374BF"/>
    <w:rsid w:val="004406E3"/>
    <w:rsid w:val="004419F7"/>
    <w:rsid w:val="00443B5E"/>
    <w:rsid w:val="00446BA4"/>
    <w:rsid w:val="00457756"/>
    <w:rsid w:val="00460979"/>
    <w:rsid w:val="00461F17"/>
    <w:rsid w:val="00465515"/>
    <w:rsid w:val="00467A44"/>
    <w:rsid w:val="00476A3B"/>
    <w:rsid w:val="00484001"/>
    <w:rsid w:val="004840C0"/>
    <w:rsid w:val="00484A2B"/>
    <w:rsid w:val="00485558"/>
    <w:rsid w:val="004874C6"/>
    <w:rsid w:val="004918C5"/>
    <w:rsid w:val="0049209B"/>
    <w:rsid w:val="00495EBA"/>
    <w:rsid w:val="004962A3"/>
    <w:rsid w:val="004A0CC3"/>
    <w:rsid w:val="004A2E34"/>
    <w:rsid w:val="004A56DF"/>
    <w:rsid w:val="004B4F52"/>
    <w:rsid w:val="004C2894"/>
    <w:rsid w:val="004C3347"/>
    <w:rsid w:val="004C5D74"/>
    <w:rsid w:val="004C6803"/>
    <w:rsid w:val="004D3578"/>
    <w:rsid w:val="004D415F"/>
    <w:rsid w:val="004D49FB"/>
    <w:rsid w:val="004D63C0"/>
    <w:rsid w:val="004E0F8A"/>
    <w:rsid w:val="004E1FAE"/>
    <w:rsid w:val="004E213A"/>
    <w:rsid w:val="004E69AA"/>
    <w:rsid w:val="004F0988"/>
    <w:rsid w:val="004F2EB1"/>
    <w:rsid w:val="004F3340"/>
    <w:rsid w:val="004F501E"/>
    <w:rsid w:val="004F5179"/>
    <w:rsid w:val="00506705"/>
    <w:rsid w:val="00506D66"/>
    <w:rsid w:val="00514DFF"/>
    <w:rsid w:val="0051607E"/>
    <w:rsid w:val="0052056B"/>
    <w:rsid w:val="00520966"/>
    <w:rsid w:val="00521727"/>
    <w:rsid w:val="0052310C"/>
    <w:rsid w:val="00523BFB"/>
    <w:rsid w:val="00524AC9"/>
    <w:rsid w:val="005265E1"/>
    <w:rsid w:val="00526EB2"/>
    <w:rsid w:val="005276B3"/>
    <w:rsid w:val="0053035A"/>
    <w:rsid w:val="0053231C"/>
    <w:rsid w:val="00532794"/>
    <w:rsid w:val="0053363A"/>
    <w:rsid w:val="0053388B"/>
    <w:rsid w:val="00535773"/>
    <w:rsid w:val="005408AC"/>
    <w:rsid w:val="00543E6C"/>
    <w:rsid w:val="00544255"/>
    <w:rsid w:val="00551386"/>
    <w:rsid w:val="0055318C"/>
    <w:rsid w:val="00556A2E"/>
    <w:rsid w:val="00560E28"/>
    <w:rsid w:val="0056398B"/>
    <w:rsid w:val="00565087"/>
    <w:rsid w:val="00566FA1"/>
    <w:rsid w:val="0057451C"/>
    <w:rsid w:val="005749EE"/>
    <w:rsid w:val="005826D4"/>
    <w:rsid w:val="00591DA1"/>
    <w:rsid w:val="00597B11"/>
    <w:rsid w:val="005A2C0F"/>
    <w:rsid w:val="005A4B47"/>
    <w:rsid w:val="005B000A"/>
    <w:rsid w:val="005C4DD5"/>
    <w:rsid w:val="005C62BF"/>
    <w:rsid w:val="005C67FF"/>
    <w:rsid w:val="005C704F"/>
    <w:rsid w:val="005D008B"/>
    <w:rsid w:val="005D0D0B"/>
    <w:rsid w:val="005D0D92"/>
    <w:rsid w:val="005D2E01"/>
    <w:rsid w:val="005D6561"/>
    <w:rsid w:val="005D7156"/>
    <w:rsid w:val="005D7526"/>
    <w:rsid w:val="005E3D8D"/>
    <w:rsid w:val="005E4962"/>
    <w:rsid w:val="005E4BB2"/>
    <w:rsid w:val="005E621D"/>
    <w:rsid w:val="005E7D45"/>
    <w:rsid w:val="005F1358"/>
    <w:rsid w:val="005F3925"/>
    <w:rsid w:val="005F62EB"/>
    <w:rsid w:val="005F6F83"/>
    <w:rsid w:val="00602AEA"/>
    <w:rsid w:val="006048B5"/>
    <w:rsid w:val="006049D7"/>
    <w:rsid w:val="00604B6C"/>
    <w:rsid w:val="00611E6E"/>
    <w:rsid w:val="00614FDF"/>
    <w:rsid w:val="006159E8"/>
    <w:rsid w:val="00617E29"/>
    <w:rsid w:val="006253B8"/>
    <w:rsid w:val="00625452"/>
    <w:rsid w:val="00632877"/>
    <w:rsid w:val="0063543D"/>
    <w:rsid w:val="00646FD0"/>
    <w:rsid w:val="00647114"/>
    <w:rsid w:val="00651218"/>
    <w:rsid w:val="006559E0"/>
    <w:rsid w:val="006663CC"/>
    <w:rsid w:val="00675956"/>
    <w:rsid w:val="006846A4"/>
    <w:rsid w:val="00687518"/>
    <w:rsid w:val="0069362B"/>
    <w:rsid w:val="00694F06"/>
    <w:rsid w:val="0069627A"/>
    <w:rsid w:val="00696741"/>
    <w:rsid w:val="006A164C"/>
    <w:rsid w:val="006A2C14"/>
    <w:rsid w:val="006A323F"/>
    <w:rsid w:val="006A46B9"/>
    <w:rsid w:val="006A5597"/>
    <w:rsid w:val="006A738B"/>
    <w:rsid w:val="006B30D0"/>
    <w:rsid w:val="006C21D5"/>
    <w:rsid w:val="006C3D95"/>
    <w:rsid w:val="006D0173"/>
    <w:rsid w:val="006D02A7"/>
    <w:rsid w:val="006D180B"/>
    <w:rsid w:val="006D4E0E"/>
    <w:rsid w:val="006E051B"/>
    <w:rsid w:val="006E5C86"/>
    <w:rsid w:val="006E60F3"/>
    <w:rsid w:val="006F490D"/>
    <w:rsid w:val="00700B79"/>
    <w:rsid w:val="00701116"/>
    <w:rsid w:val="00701FE6"/>
    <w:rsid w:val="007040BE"/>
    <w:rsid w:val="00705720"/>
    <w:rsid w:val="007059EA"/>
    <w:rsid w:val="00706485"/>
    <w:rsid w:val="007074FD"/>
    <w:rsid w:val="00713C44"/>
    <w:rsid w:val="00714A55"/>
    <w:rsid w:val="00717D7A"/>
    <w:rsid w:val="00721B08"/>
    <w:rsid w:val="00724CA4"/>
    <w:rsid w:val="0073395A"/>
    <w:rsid w:val="00734A5B"/>
    <w:rsid w:val="00735C83"/>
    <w:rsid w:val="0074026F"/>
    <w:rsid w:val="00741727"/>
    <w:rsid w:val="007429F6"/>
    <w:rsid w:val="007448EB"/>
    <w:rsid w:val="00744E76"/>
    <w:rsid w:val="0074594F"/>
    <w:rsid w:val="00745C28"/>
    <w:rsid w:val="00763E13"/>
    <w:rsid w:val="00770F84"/>
    <w:rsid w:val="00774DA4"/>
    <w:rsid w:val="00776D8E"/>
    <w:rsid w:val="007803D4"/>
    <w:rsid w:val="00781F0F"/>
    <w:rsid w:val="00782147"/>
    <w:rsid w:val="007824E5"/>
    <w:rsid w:val="00785676"/>
    <w:rsid w:val="00792DE0"/>
    <w:rsid w:val="00796A2B"/>
    <w:rsid w:val="007A3C52"/>
    <w:rsid w:val="007A46B6"/>
    <w:rsid w:val="007A6295"/>
    <w:rsid w:val="007B2495"/>
    <w:rsid w:val="007B600E"/>
    <w:rsid w:val="007B7E8F"/>
    <w:rsid w:val="007C4253"/>
    <w:rsid w:val="007D1D31"/>
    <w:rsid w:val="007D3979"/>
    <w:rsid w:val="007E120F"/>
    <w:rsid w:val="007E24AF"/>
    <w:rsid w:val="007E38E2"/>
    <w:rsid w:val="007E4CA1"/>
    <w:rsid w:val="007E61D0"/>
    <w:rsid w:val="007E6F3D"/>
    <w:rsid w:val="007F060A"/>
    <w:rsid w:val="007F0F4A"/>
    <w:rsid w:val="007F49AE"/>
    <w:rsid w:val="007F4CAD"/>
    <w:rsid w:val="007F5C32"/>
    <w:rsid w:val="007F6374"/>
    <w:rsid w:val="008028A4"/>
    <w:rsid w:val="00805F74"/>
    <w:rsid w:val="00806C6D"/>
    <w:rsid w:val="00811FCB"/>
    <w:rsid w:val="008176F4"/>
    <w:rsid w:val="00822172"/>
    <w:rsid w:val="008262E5"/>
    <w:rsid w:val="0083021D"/>
    <w:rsid w:val="00830747"/>
    <w:rsid w:val="0083100A"/>
    <w:rsid w:val="0083471D"/>
    <w:rsid w:val="00835E49"/>
    <w:rsid w:val="00836731"/>
    <w:rsid w:val="00837533"/>
    <w:rsid w:val="008418D0"/>
    <w:rsid w:val="00847768"/>
    <w:rsid w:val="008528B7"/>
    <w:rsid w:val="00852EDF"/>
    <w:rsid w:val="0085446A"/>
    <w:rsid w:val="00855AB0"/>
    <w:rsid w:val="008635DF"/>
    <w:rsid w:val="00864DD3"/>
    <w:rsid w:val="00864FA4"/>
    <w:rsid w:val="00866EA8"/>
    <w:rsid w:val="00872A01"/>
    <w:rsid w:val="00873873"/>
    <w:rsid w:val="008740BA"/>
    <w:rsid w:val="008756F3"/>
    <w:rsid w:val="008768CA"/>
    <w:rsid w:val="00880049"/>
    <w:rsid w:val="00881487"/>
    <w:rsid w:val="00883210"/>
    <w:rsid w:val="00883B04"/>
    <w:rsid w:val="00885334"/>
    <w:rsid w:val="008963F0"/>
    <w:rsid w:val="008A2E42"/>
    <w:rsid w:val="008A38F7"/>
    <w:rsid w:val="008A3E58"/>
    <w:rsid w:val="008A6A51"/>
    <w:rsid w:val="008A6EC5"/>
    <w:rsid w:val="008B2D49"/>
    <w:rsid w:val="008B3AE0"/>
    <w:rsid w:val="008B5666"/>
    <w:rsid w:val="008C2B8D"/>
    <w:rsid w:val="008C384C"/>
    <w:rsid w:val="008E066E"/>
    <w:rsid w:val="008E2A44"/>
    <w:rsid w:val="008E7741"/>
    <w:rsid w:val="008F1ADA"/>
    <w:rsid w:val="008F32C7"/>
    <w:rsid w:val="008F346D"/>
    <w:rsid w:val="00901B28"/>
    <w:rsid w:val="0090271F"/>
    <w:rsid w:val="009028CD"/>
    <w:rsid w:val="00902E23"/>
    <w:rsid w:val="00903D6D"/>
    <w:rsid w:val="00903DE8"/>
    <w:rsid w:val="0091037E"/>
    <w:rsid w:val="009114D7"/>
    <w:rsid w:val="00912B72"/>
    <w:rsid w:val="0091348E"/>
    <w:rsid w:val="009154BC"/>
    <w:rsid w:val="00917CCB"/>
    <w:rsid w:val="0092327A"/>
    <w:rsid w:val="009232FB"/>
    <w:rsid w:val="00934248"/>
    <w:rsid w:val="00936771"/>
    <w:rsid w:val="00937280"/>
    <w:rsid w:val="00942EC2"/>
    <w:rsid w:val="00943A14"/>
    <w:rsid w:val="0094555C"/>
    <w:rsid w:val="00945ED3"/>
    <w:rsid w:val="00946386"/>
    <w:rsid w:val="0095387D"/>
    <w:rsid w:val="00954CE5"/>
    <w:rsid w:val="00964F1F"/>
    <w:rsid w:val="00966551"/>
    <w:rsid w:val="00976A99"/>
    <w:rsid w:val="00980727"/>
    <w:rsid w:val="00981062"/>
    <w:rsid w:val="0098140B"/>
    <w:rsid w:val="00982ED2"/>
    <w:rsid w:val="009854ED"/>
    <w:rsid w:val="0098575D"/>
    <w:rsid w:val="00986E7A"/>
    <w:rsid w:val="009904B6"/>
    <w:rsid w:val="0099150B"/>
    <w:rsid w:val="009937AE"/>
    <w:rsid w:val="00993846"/>
    <w:rsid w:val="00996A98"/>
    <w:rsid w:val="009A02B0"/>
    <w:rsid w:val="009A6C15"/>
    <w:rsid w:val="009B1EDA"/>
    <w:rsid w:val="009B2CB8"/>
    <w:rsid w:val="009B5CD2"/>
    <w:rsid w:val="009D401A"/>
    <w:rsid w:val="009D631A"/>
    <w:rsid w:val="009D716E"/>
    <w:rsid w:val="009E213A"/>
    <w:rsid w:val="009E228F"/>
    <w:rsid w:val="009E3DD2"/>
    <w:rsid w:val="009F2050"/>
    <w:rsid w:val="009F37B7"/>
    <w:rsid w:val="00A00528"/>
    <w:rsid w:val="00A04D43"/>
    <w:rsid w:val="00A10F02"/>
    <w:rsid w:val="00A118FB"/>
    <w:rsid w:val="00A11B67"/>
    <w:rsid w:val="00A13D70"/>
    <w:rsid w:val="00A164B4"/>
    <w:rsid w:val="00A21E84"/>
    <w:rsid w:val="00A245B2"/>
    <w:rsid w:val="00A25296"/>
    <w:rsid w:val="00A26956"/>
    <w:rsid w:val="00A26EBA"/>
    <w:rsid w:val="00A27486"/>
    <w:rsid w:val="00A305BB"/>
    <w:rsid w:val="00A37D7D"/>
    <w:rsid w:val="00A40126"/>
    <w:rsid w:val="00A42238"/>
    <w:rsid w:val="00A43B43"/>
    <w:rsid w:val="00A46E11"/>
    <w:rsid w:val="00A53724"/>
    <w:rsid w:val="00A53FB4"/>
    <w:rsid w:val="00A56066"/>
    <w:rsid w:val="00A57FE2"/>
    <w:rsid w:val="00A6418A"/>
    <w:rsid w:val="00A64756"/>
    <w:rsid w:val="00A667C0"/>
    <w:rsid w:val="00A711C2"/>
    <w:rsid w:val="00A73129"/>
    <w:rsid w:val="00A75B68"/>
    <w:rsid w:val="00A77836"/>
    <w:rsid w:val="00A82346"/>
    <w:rsid w:val="00A84E06"/>
    <w:rsid w:val="00A90641"/>
    <w:rsid w:val="00A92273"/>
    <w:rsid w:val="00A92BA1"/>
    <w:rsid w:val="00A940EF"/>
    <w:rsid w:val="00A9500C"/>
    <w:rsid w:val="00A97534"/>
    <w:rsid w:val="00AA15DA"/>
    <w:rsid w:val="00AA1E39"/>
    <w:rsid w:val="00AA2DE8"/>
    <w:rsid w:val="00AA2F67"/>
    <w:rsid w:val="00AB31E2"/>
    <w:rsid w:val="00AC4CD8"/>
    <w:rsid w:val="00AC68F6"/>
    <w:rsid w:val="00AC6BC6"/>
    <w:rsid w:val="00AC6DE1"/>
    <w:rsid w:val="00AD039F"/>
    <w:rsid w:val="00AD2276"/>
    <w:rsid w:val="00AD43C7"/>
    <w:rsid w:val="00AD593B"/>
    <w:rsid w:val="00AD76C5"/>
    <w:rsid w:val="00AE0882"/>
    <w:rsid w:val="00AE2BBF"/>
    <w:rsid w:val="00AE4148"/>
    <w:rsid w:val="00AE65E2"/>
    <w:rsid w:val="00AF4D56"/>
    <w:rsid w:val="00AF7B19"/>
    <w:rsid w:val="00B15449"/>
    <w:rsid w:val="00B2341B"/>
    <w:rsid w:val="00B24B03"/>
    <w:rsid w:val="00B339B8"/>
    <w:rsid w:val="00B413A1"/>
    <w:rsid w:val="00B4304E"/>
    <w:rsid w:val="00B47018"/>
    <w:rsid w:val="00B609D3"/>
    <w:rsid w:val="00B7151B"/>
    <w:rsid w:val="00B73A47"/>
    <w:rsid w:val="00B74CF7"/>
    <w:rsid w:val="00B7697F"/>
    <w:rsid w:val="00B80C5B"/>
    <w:rsid w:val="00B81D4F"/>
    <w:rsid w:val="00B84ACF"/>
    <w:rsid w:val="00B84BB4"/>
    <w:rsid w:val="00B93086"/>
    <w:rsid w:val="00B9415A"/>
    <w:rsid w:val="00BA02BA"/>
    <w:rsid w:val="00BA113A"/>
    <w:rsid w:val="00BA19ED"/>
    <w:rsid w:val="00BA4719"/>
    <w:rsid w:val="00BA49C0"/>
    <w:rsid w:val="00BA4B8D"/>
    <w:rsid w:val="00BA5264"/>
    <w:rsid w:val="00BA6320"/>
    <w:rsid w:val="00BB1D7A"/>
    <w:rsid w:val="00BB77BF"/>
    <w:rsid w:val="00BC0F7D"/>
    <w:rsid w:val="00BC3EA3"/>
    <w:rsid w:val="00BC55C8"/>
    <w:rsid w:val="00BC5C52"/>
    <w:rsid w:val="00BC696D"/>
    <w:rsid w:val="00BC698A"/>
    <w:rsid w:val="00BC7139"/>
    <w:rsid w:val="00BD1EF9"/>
    <w:rsid w:val="00BD2CCA"/>
    <w:rsid w:val="00BD331C"/>
    <w:rsid w:val="00BD7D31"/>
    <w:rsid w:val="00BE247B"/>
    <w:rsid w:val="00BE3255"/>
    <w:rsid w:val="00BE4729"/>
    <w:rsid w:val="00BE7BDE"/>
    <w:rsid w:val="00BF095B"/>
    <w:rsid w:val="00BF128E"/>
    <w:rsid w:val="00BF13A6"/>
    <w:rsid w:val="00BF1AF3"/>
    <w:rsid w:val="00BF20ED"/>
    <w:rsid w:val="00BF3379"/>
    <w:rsid w:val="00BF58C0"/>
    <w:rsid w:val="00BF61DF"/>
    <w:rsid w:val="00BF62B9"/>
    <w:rsid w:val="00BF66D8"/>
    <w:rsid w:val="00C03235"/>
    <w:rsid w:val="00C034BE"/>
    <w:rsid w:val="00C074DD"/>
    <w:rsid w:val="00C10D55"/>
    <w:rsid w:val="00C113D8"/>
    <w:rsid w:val="00C1496A"/>
    <w:rsid w:val="00C16A94"/>
    <w:rsid w:val="00C17830"/>
    <w:rsid w:val="00C23C9C"/>
    <w:rsid w:val="00C27FB2"/>
    <w:rsid w:val="00C302B6"/>
    <w:rsid w:val="00C31963"/>
    <w:rsid w:val="00C32377"/>
    <w:rsid w:val="00C328A7"/>
    <w:rsid w:val="00C33079"/>
    <w:rsid w:val="00C35E29"/>
    <w:rsid w:val="00C36137"/>
    <w:rsid w:val="00C42F8E"/>
    <w:rsid w:val="00C45231"/>
    <w:rsid w:val="00C46B45"/>
    <w:rsid w:val="00C47692"/>
    <w:rsid w:val="00C51741"/>
    <w:rsid w:val="00C537C0"/>
    <w:rsid w:val="00C53AF5"/>
    <w:rsid w:val="00C56B1E"/>
    <w:rsid w:val="00C60F3A"/>
    <w:rsid w:val="00C631A9"/>
    <w:rsid w:val="00C6339C"/>
    <w:rsid w:val="00C65B74"/>
    <w:rsid w:val="00C663A3"/>
    <w:rsid w:val="00C70485"/>
    <w:rsid w:val="00C7100C"/>
    <w:rsid w:val="00C71D00"/>
    <w:rsid w:val="00C720F7"/>
    <w:rsid w:val="00C72833"/>
    <w:rsid w:val="00C72981"/>
    <w:rsid w:val="00C7569C"/>
    <w:rsid w:val="00C80BAC"/>
    <w:rsid w:val="00C80F1D"/>
    <w:rsid w:val="00C8577C"/>
    <w:rsid w:val="00C85ACB"/>
    <w:rsid w:val="00C86E59"/>
    <w:rsid w:val="00C93F40"/>
    <w:rsid w:val="00C94035"/>
    <w:rsid w:val="00C97F12"/>
    <w:rsid w:val="00CA3D0C"/>
    <w:rsid w:val="00CA5DA1"/>
    <w:rsid w:val="00CB534F"/>
    <w:rsid w:val="00CB5692"/>
    <w:rsid w:val="00CB7B43"/>
    <w:rsid w:val="00CC4121"/>
    <w:rsid w:val="00CC663B"/>
    <w:rsid w:val="00CD0B6C"/>
    <w:rsid w:val="00CD7DED"/>
    <w:rsid w:val="00CE17F2"/>
    <w:rsid w:val="00CE3306"/>
    <w:rsid w:val="00CE7ECD"/>
    <w:rsid w:val="00CF2A0A"/>
    <w:rsid w:val="00D0320D"/>
    <w:rsid w:val="00D17838"/>
    <w:rsid w:val="00D2092F"/>
    <w:rsid w:val="00D237CC"/>
    <w:rsid w:val="00D24993"/>
    <w:rsid w:val="00D2656A"/>
    <w:rsid w:val="00D33A9D"/>
    <w:rsid w:val="00D354FC"/>
    <w:rsid w:val="00D37210"/>
    <w:rsid w:val="00D40EB5"/>
    <w:rsid w:val="00D42ED2"/>
    <w:rsid w:val="00D4461A"/>
    <w:rsid w:val="00D45EA7"/>
    <w:rsid w:val="00D46B4A"/>
    <w:rsid w:val="00D47056"/>
    <w:rsid w:val="00D50BDF"/>
    <w:rsid w:val="00D53E8B"/>
    <w:rsid w:val="00D53FA6"/>
    <w:rsid w:val="00D55DCB"/>
    <w:rsid w:val="00D57972"/>
    <w:rsid w:val="00D62863"/>
    <w:rsid w:val="00D64816"/>
    <w:rsid w:val="00D65092"/>
    <w:rsid w:val="00D675A9"/>
    <w:rsid w:val="00D721C2"/>
    <w:rsid w:val="00D73226"/>
    <w:rsid w:val="00D738D6"/>
    <w:rsid w:val="00D755EB"/>
    <w:rsid w:val="00D76048"/>
    <w:rsid w:val="00D770C1"/>
    <w:rsid w:val="00D775FF"/>
    <w:rsid w:val="00D80041"/>
    <w:rsid w:val="00D84DF3"/>
    <w:rsid w:val="00D87E00"/>
    <w:rsid w:val="00D9134D"/>
    <w:rsid w:val="00D92565"/>
    <w:rsid w:val="00D935EE"/>
    <w:rsid w:val="00D95FCF"/>
    <w:rsid w:val="00DA0403"/>
    <w:rsid w:val="00DA5D05"/>
    <w:rsid w:val="00DA6477"/>
    <w:rsid w:val="00DA7A03"/>
    <w:rsid w:val="00DB1818"/>
    <w:rsid w:val="00DB362E"/>
    <w:rsid w:val="00DB5210"/>
    <w:rsid w:val="00DB7899"/>
    <w:rsid w:val="00DC1B17"/>
    <w:rsid w:val="00DC309B"/>
    <w:rsid w:val="00DC4DA2"/>
    <w:rsid w:val="00DC61F1"/>
    <w:rsid w:val="00DD0905"/>
    <w:rsid w:val="00DD4C17"/>
    <w:rsid w:val="00DD5AD3"/>
    <w:rsid w:val="00DD74A5"/>
    <w:rsid w:val="00DE13B7"/>
    <w:rsid w:val="00DF2B1F"/>
    <w:rsid w:val="00DF62CD"/>
    <w:rsid w:val="00DF769E"/>
    <w:rsid w:val="00E04A4C"/>
    <w:rsid w:val="00E06B2D"/>
    <w:rsid w:val="00E10564"/>
    <w:rsid w:val="00E16509"/>
    <w:rsid w:val="00E21EC2"/>
    <w:rsid w:val="00E3391E"/>
    <w:rsid w:val="00E37004"/>
    <w:rsid w:val="00E378FD"/>
    <w:rsid w:val="00E40FE5"/>
    <w:rsid w:val="00E44582"/>
    <w:rsid w:val="00E47839"/>
    <w:rsid w:val="00E626BD"/>
    <w:rsid w:val="00E62A95"/>
    <w:rsid w:val="00E65A4A"/>
    <w:rsid w:val="00E77340"/>
    <w:rsid w:val="00E77345"/>
    <w:rsid w:val="00E77645"/>
    <w:rsid w:val="00E81DD9"/>
    <w:rsid w:val="00E82166"/>
    <w:rsid w:val="00E8219B"/>
    <w:rsid w:val="00E86CA9"/>
    <w:rsid w:val="00E946E1"/>
    <w:rsid w:val="00E95675"/>
    <w:rsid w:val="00E96AFE"/>
    <w:rsid w:val="00E974BF"/>
    <w:rsid w:val="00EA15B0"/>
    <w:rsid w:val="00EA35CE"/>
    <w:rsid w:val="00EA5D33"/>
    <w:rsid w:val="00EA5EA7"/>
    <w:rsid w:val="00EA63DC"/>
    <w:rsid w:val="00EC4A25"/>
    <w:rsid w:val="00ED3554"/>
    <w:rsid w:val="00ED5D38"/>
    <w:rsid w:val="00EE03E3"/>
    <w:rsid w:val="00EE08D5"/>
    <w:rsid w:val="00EE57CF"/>
    <w:rsid w:val="00EE6763"/>
    <w:rsid w:val="00EF0916"/>
    <w:rsid w:val="00F01584"/>
    <w:rsid w:val="00F025A2"/>
    <w:rsid w:val="00F04712"/>
    <w:rsid w:val="00F13360"/>
    <w:rsid w:val="00F153BF"/>
    <w:rsid w:val="00F2066A"/>
    <w:rsid w:val="00F22EC7"/>
    <w:rsid w:val="00F322D7"/>
    <w:rsid w:val="00F325C8"/>
    <w:rsid w:val="00F3557A"/>
    <w:rsid w:val="00F408E6"/>
    <w:rsid w:val="00F479E8"/>
    <w:rsid w:val="00F500E3"/>
    <w:rsid w:val="00F51940"/>
    <w:rsid w:val="00F526EB"/>
    <w:rsid w:val="00F5285D"/>
    <w:rsid w:val="00F53E62"/>
    <w:rsid w:val="00F53EF8"/>
    <w:rsid w:val="00F570AB"/>
    <w:rsid w:val="00F64610"/>
    <w:rsid w:val="00F653B8"/>
    <w:rsid w:val="00F6735A"/>
    <w:rsid w:val="00F67809"/>
    <w:rsid w:val="00F71FE5"/>
    <w:rsid w:val="00F72C2A"/>
    <w:rsid w:val="00F759AD"/>
    <w:rsid w:val="00F75DFB"/>
    <w:rsid w:val="00F8438A"/>
    <w:rsid w:val="00F9008D"/>
    <w:rsid w:val="00F93C96"/>
    <w:rsid w:val="00F97287"/>
    <w:rsid w:val="00FA1263"/>
    <w:rsid w:val="00FA1266"/>
    <w:rsid w:val="00FA1EDB"/>
    <w:rsid w:val="00FA3932"/>
    <w:rsid w:val="00FB4B0D"/>
    <w:rsid w:val="00FB4E42"/>
    <w:rsid w:val="00FC0B51"/>
    <w:rsid w:val="00FC1192"/>
    <w:rsid w:val="00FC3855"/>
    <w:rsid w:val="00FD7C63"/>
    <w:rsid w:val="00FE4F62"/>
    <w:rsid w:val="00FE5CB5"/>
    <w:rsid w:val="00FF0ACB"/>
    <w:rsid w:val="00FF3B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0F68D2"/>
  <w15:chartTrackingRefBased/>
  <w15:docId w15:val="{3187607E-15C5-42F9-92FB-28A1B28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l3,3,list 3,Head 3,1.1.1,3rd leve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Char,h1 + 11 pt Char,Before:  6 pt Char,After:  0 pt Char,Char Char,NMP Heading 1 Char,app heading 1 Char,l1 Char,h11 Char,h12 Char,h13 Char,h14 Char,h15 Char,h16 Char,h17 Char,h111 Char,h121 Char,h131 Char"/>
    <w:link w:val="Heading1"/>
    <w:qFormat/>
    <w:rsid w:val="00262AE6"/>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262AE6"/>
    <w:rPr>
      <w:rFonts w:ascii="Arial" w:hAnsi="Arial"/>
      <w:sz w:val="32"/>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262AE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62AE6"/>
    <w:rPr>
      <w:rFonts w:ascii="Arial" w:hAnsi="Arial"/>
      <w:sz w:val="24"/>
      <w:lang w:eastAsia="en-US"/>
    </w:rPr>
  </w:style>
  <w:style w:type="character" w:customStyle="1" w:styleId="Heading5Char">
    <w:name w:val="Heading 5 Char"/>
    <w:link w:val="Heading5"/>
    <w:qFormat/>
    <w:rsid w:val="00262AE6"/>
    <w:rPr>
      <w:rFonts w:ascii="Arial" w:hAnsi="Arial"/>
      <w:sz w:val="22"/>
      <w:lang w:eastAsia="en-US"/>
    </w:rPr>
  </w:style>
  <w:style w:type="paragraph" w:customStyle="1" w:styleId="H6">
    <w:name w:val="H6"/>
    <w:basedOn w:val="Heading5"/>
    <w:next w:val="Normal"/>
    <w:link w:val="H6Char"/>
    <w:pPr>
      <w:ind w:left="1985" w:hanging="1985"/>
      <w:outlineLvl w:val="9"/>
    </w:pPr>
    <w:rPr>
      <w:sz w:val="20"/>
    </w:rPr>
  </w:style>
  <w:style w:type="character" w:customStyle="1" w:styleId="Heading6Char">
    <w:name w:val="Heading 6 Char"/>
    <w:link w:val="Heading6"/>
    <w:qFormat/>
    <w:rsid w:val="00262AE6"/>
    <w:rPr>
      <w:rFonts w:ascii="Arial" w:hAnsi="Arial"/>
      <w:lang w:eastAsia="en-US"/>
    </w:rPr>
  </w:style>
  <w:style w:type="character" w:customStyle="1" w:styleId="Heading8Char">
    <w:name w:val="Heading 8 Char"/>
    <w:link w:val="Heading8"/>
    <w:uiPriority w:val="9"/>
    <w:qFormat/>
    <w:rsid w:val="00262AE6"/>
    <w:rPr>
      <w:rFonts w:ascii="Arial" w:hAnsi="Arial"/>
      <w:sz w:val="36"/>
      <w:lang w:eastAsia="en-US"/>
    </w:rPr>
  </w:style>
  <w:style w:type="character" w:customStyle="1" w:styleId="Heading9Char">
    <w:name w:val="Heading 9 Char"/>
    <w:link w:val="Heading9"/>
    <w:uiPriority w:val="9"/>
    <w:qFormat/>
    <w:rsid w:val="00262AE6"/>
    <w:rPr>
      <w:rFonts w:ascii="Arial" w:hAnsi="Arial"/>
      <w:sz w:val="36"/>
      <w:lang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EQChar">
    <w:name w:val="EQ Char"/>
    <w:link w:val="EQ"/>
    <w:qFormat/>
    <w:rsid w:val="00262AE6"/>
    <w:rPr>
      <w:noProof/>
      <w:lang w:eastAsia="en-US"/>
    </w:rPr>
  </w:style>
  <w:style w:type="character" w:customStyle="1" w:styleId="ZGSM">
    <w:name w:val="ZGSM"/>
  </w:style>
  <w:style w:type="paragraph" w:styleId="Header">
    <w:name w:val="header"/>
    <w:aliases w:val="header odd,header odd1,header odd2,header odd3,header odd4,header odd5,header odd6,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header odd1 Char,header odd2 Char,header odd3 Char,header odd4 Char,header odd5 Char,header odd6 Char,header Char"/>
    <w:link w:val="Header"/>
    <w:qFormat/>
    <w:rsid w:val="00262AE6"/>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character" w:customStyle="1" w:styleId="FooterChar">
    <w:name w:val="Footer Char"/>
    <w:link w:val="Footer"/>
    <w:qFormat/>
    <w:rsid w:val="00262AE6"/>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character" w:customStyle="1" w:styleId="NOChar">
    <w:name w:val="NO Char"/>
    <w:link w:val="NO"/>
    <w:qFormat/>
    <w:rsid w:val="004F5179"/>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262AE6"/>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character" w:customStyle="1" w:styleId="EXChar">
    <w:name w:val="EX Char"/>
    <w:link w:val="EX"/>
    <w:qFormat/>
    <w:rsid w:val="005E621D"/>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character" w:customStyle="1" w:styleId="B1Char">
    <w:name w:val="B1 Char"/>
    <w:link w:val="B1"/>
    <w:qFormat/>
    <w:rsid w:val="005E621D"/>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locked/>
    <w:rsid w:val="005E621D"/>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262AE6"/>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qFormat/>
    <w:rsid w:val="005E621D"/>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262AE6"/>
    <w:rPr>
      <w:lang w:eastAsia="en-US"/>
    </w:rPr>
  </w:style>
  <w:style w:type="paragraph" w:customStyle="1" w:styleId="B30">
    <w:name w:val="B3"/>
    <w:basedOn w:val="Normal"/>
    <w:link w:val="B3Char"/>
    <w:pPr>
      <w:ind w:left="1135" w:hanging="284"/>
    </w:pPr>
  </w:style>
  <w:style w:type="character" w:customStyle="1" w:styleId="B3Char">
    <w:name w:val="B3 Char"/>
    <w:link w:val="B30"/>
    <w:rsid w:val="00262AE6"/>
    <w:rPr>
      <w:lang w:eastAsia="en-US"/>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GuidanceChar">
    <w:name w:val="Guidance Char"/>
    <w:link w:val="Guidance"/>
    <w:rsid w:val="00262AE6"/>
    <w:rPr>
      <w:i/>
      <w:color w:val="0000FF"/>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styleId="CommentReference">
    <w:name w:val="annotation reference"/>
    <w:basedOn w:val="DefaultParagraphFont"/>
    <w:rsid w:val="00E96AFE"/>
    <w:rPr>
      <w:sz w:val="16"/>
      <w:szCs w:val="16"/>
    </w:rPr>
  </w:style>
  <w:style w:type="paragraph" w:styleId="CommentText">
    <w:name w:val="annotation text"/>
    <w:basedOn w:val="Normal"/>
    <w:link w:val="CommentTextChar"/>
    <w:rsid w:val="00E96AFE"/>
  </w:style>
  <w:style w:type="character" w:customStyle="1" w:styleId="CommentTextChar">
    <w:name w:val="Comment Text Char"/>
    <w:basedOn w:val="DefaultParagraphFont"/>
    <w:link w:val="CommentText"/>
    <w:rsid w:val="00E96AFE"/>
    <w:rPr>
      <w:lang w:eastAsia="en-US"/>
    </w:rPr>
  </w:style>
  <w:style w:type="paragraph" w:styleId="CommentSubject">
    <w:name w:val="annotation subject"/>
    <w:basedOn w:val="CommentText"/>
    <w:next w:val="CommentText"/>
    <w:link w:val="CommentSubjectChar"/>
    <w:rsid w:val="00E96AFE"/>
    <w:rPr>
      <w:b/>
      <w:bCs/>
    </w:rPr>
  </w:style>
  <w:style w:type="character" w:customStyle="1" w:styleId="CommentSubjectChar">
    <w:name w:val="Comment Subject Char"/>
    <w:basedOn w:val="CommentTextChar"/>
    <w:link w:val="CommentSubject"/>
    <w:rsid w:val="00E96AFE"/>
    <w:rPr>
      <w:b/>
      <w:bCs/>
      <w:lang w:eastAsia="en-US"/>
    </w:rPr>
  </w:style>
  <w:style w:type="paragraph" w:styleId="Revision">
    <w:name w:val="Revision"/>
    <w:hidden/>
    <w:uiPriority w:val="99"/>
    <w:semiHidden/>
    <w:rsid w:val="00E96AFE"/>
    <w:rPr>
      <w:lang w:eastAsia="en-US"/>
    </w:rPr>
  </w:style>
  <w:style w:type="paragraph" w:styleId="Index1">
    <w:name w:val="index 1"/>
    <w:basedOn w:val="Normal"/>
    <w:rsid w:val="00262AE6"/>
    <w:pPr>
      <w:keepLines/>
      <w:spacing w:after="0"/>
    </w:pPr>
    <w:rPr>
      <w:rFonts w:eastAsia="SimSun"/>
    </w:rPr>
  </w:style>
  <w:style w:type="paragraph" w:styleId="Index2">
    <w:name w:val="index 2"/>
    <w:basedOn w:val="Index1"/>
    <w:rsid w:val="00262AE6"/>
    <w:pPr>
      <w:ind w:left="284"/>
    </w:pPr>
  </w:style>
  <w:style w:type="character" w:styleId="FootnoteReference">
    <w:name w:val="footnote reference"/>
    <w:aliases w:val="Appel note de bas de p,Footnote Reference/"/>
    <w:rsid w:val="00262AE6"/>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62AE6"/>
    <w:pPr>
      <w:keepLines/>
      <w:spacing w:after="0"/>
      <w:ind w:left="454" w:hanging="454"/>
    </w:pPr>
    <w:rPr>
      <w:rFonts w:eastAsia="SimSun"/>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62AE6"/>
    <w:rPr>
      <w:rFonts w:eastAsia="SimSun"/>
      <w:sz w:val="16"/>
      <w:lang w:eastAsia="en-US"/>
    </w:rPr>
  </w:style>
  <w:style w:type="paragraph" w:styleId="ListNumber2">
    <w:name w:val="List Number 2"/>
    <w:basedOn w:val="ListNumber"/>
    <w:rsid w:val="00262AE6"/>
    <w:pPr>
      <w:ind w:left="851"/>
    </w:pPr>
  </w:style>
  <w:style w:type="paragraph" w:styleId="ListNumber">
    <w:name w:val="List Number"/>
    <w:basedOn w:val="List"/>
    <w:rsid w:val="00262AE6"/>
  </w:style>
  <w:style w:type="paragraph" w:styleId="List">
    <w:name w:val="List"/>
    <w:basedOn w:val="Normal"/>
    <w:rsid w:val="00262AE6"/>
    <w:pPr>
      <w:ind w:left="568" w:hanging="284"/>
    </w:pPr>
    <w:rPr>
      <w:rFonts w:eastAsia="SimSun"/>
    </w:rPr>
  </w:style>
  <w:style w:type="paragraph" w:styleId="ListBullet2">
    <w:name w:val="List Bullet 2"/>
    <w:basedOn w:val="ListBullet"/>
    <w:rsid w:val="00262AE6"/>
    <w:pPr>
      <w:ind w:left="851"/>
    </w:pPr>
  </w:style>
  <w:style w:type="paragraph" w:styleId="ListBullet">
    <w:name w:val="List Bullet"/>
    <w:basedOn w:val="List"/>
    <w:rsid w:val="00262AE6"/>
  </w:style>
  <w:style w:type="paragraph" w:styleId="ListBullet3">
    <w:name w:val="List Bullet 3"/>
    <w:basedOn w:val="ListBullet2"/>
    <w:rsid w:val="00262AE6"/>
    <w:pPr>
      <w:ind w:left="1135"/>
    </w:pPr>
  </w:style>
  <w:style w:type="paragraph" w:styleId="List2">
    <w:name w:val="List 2"/>
    <w:basedOn w:val="List"/>
    <w:rsid w:val="00262AE6"/>
    <w:pPr>
      <w:ind w:left="851"/>
    </w:pPr>
  </w:style>
  <w:style w:type="paragraph" w:styleId="List3">
    <w:name w:val="List 3"/>
    <w:basedOn w:val="List2"/>
    <w:rsid w:val="00262AE6"/>
    <w:pPr>
      <w:ind w:left="1135"/>
    </w:pPr>
  </w:style>
  <w:style w:type="paragraph" w:styleId="List4">
    <w:name w:val="List 4"/>
    <w:basedOn w:val="List3"/>
    <w:rsid w:val="00262AE6"/>
    <w:pPr>
      <w:ind w:left="1418"/>
    </w:pPr>
  </w:style>
  <w:style w:type="paragraph" w:styleId="List5">
    <w:name w:val="List 5"/>
    <w:basedOn w:val="List4"/>
    <w:rsid w:val="00262AE6"/>
    <w:pPr>
      <w:ind w:left="1702"/>
    </w:pPr>
  </w:style>
  <w:style w:type="paragraph" w:styleId="ListBullet4">
    <w:name w:val="List Bullet 4"/>
    <w:basedOn w:val="ListBullet3"/>
    <w:rsid w:val="00262AE6"/>
    <w:pPr>
      <w:ind w:left="1418"/>
    </w:pPr>
  </w:style>
  <w:style w:type="paragraph" w:styleId="ListBullet5">
    <w:name w:val="List Bullet 5"/>
    <w:basedOn w:val="ListBullet4"/>
    <w:rsid w:val="00262AE6"/>
    <w:pPr>
      <w:ind w:left="1702"/>
    </w:pPr>
  </w:style>
  <w:style w:type="paragraph" w:styleId="IndexHeading">
    <w:name w:val="index heading"/>
    <w:basedOn w:val="Normal"/>
    <w:next w:val="Normal"/>
    <w:rsid w:val="00262AE6"/>
    <w:pPr>
      <w:pBdr>
        <w:top w:val="single" w:sz="12" w:space="0" w:color="auto"/>
      </w:pBdr>
      <w:spacing w:before="360" w:after="240"/>
    </w:pPr>
    <w:rPr>
      <w:rFonts w:eastAsia="SimSun"/>
      <w:b/>
      <w:i/>
      <w:sz w:val="26"/>
    </w:rPr>
  </w:style>
  <w:style w:type="paragraph" w:customStyle="1" w:styleId="INDENT1">
    <w:name w:val="INDENT1"/>
    <w:basedOn w:val="Normal"/>
    <w:rsid w:val="00262AE6"/>
    <w:pPr>
      <w:ind w:left="851"/>
    </w:pPr>
    <w:rPr>
      <w:rFonts w:eastAsia="SimSun"/>
    </w:rPr>
  </w:style>
  <w:style w:type="paragraph" w:customStyle="1" w:styleId="INDENT2">
    <w:name w:val="INDENT2"/>
    <w:basedOn w:val="Normal"/>
    <w:rsid w:val="00262AE6"/>
    <w:pPr>
      <w:ind w:left="1135" w:hanging="284"/>
    </w:pPr>
    <w:rPr>
      <w:rFonts w:eastAsia="SimSun"/>
    </w:rPr>
  </w:style>
  <w:style w:type="paragraph" w:customStyle="1" w:styleId="INDENT3">
    <w:name w:val="INDENT3"/>
    <w:basedOn w:val="Normal"/>
    <w:rsid w:val="00262AE6"/>
    <w:pPr>
      <w:ind w:left="1701" w:hanging="567"/>
    </w:pPr>
    <w:rPr>
      <w:rFonts w:eastAsia="SimSun"/>
    </w:rPr>
  </w:style>
  <w:style w:type="paragraph" w:customStyle="1" w:styleId="FigureTitle">
    <w:name w:val="Figure_Title"/>
    <w:basedOn w:val="Normal"/>
    <w:next w:val="Normal"/>
    <w:rsid w:val="00262AE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262AE6"/>
    <w:pPr>
      <w:keepNext/>
      <w:keepLines/>
    </w:pPr>
    <w:rPr>
      <w:rFonts w:eastAsia="SimSun"/>
      <w:b/>
    </w:rPr>
  </w:style>
  <w:style w:type="paragraph" w:customStyle="1" w:styleId="enumlev2">
    <w:name w:val="enumlev2"/>
    <w:basedOn w:val="Normal"/>
    <w:rsid w:val="00262AE6"/>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262AE6"/>
    <w:pPr>
      <w:keepNext/>
      <w:keepLines/>
      <w:spacing w:before="240"/>
      <w:ind w:left="1418"/>
    </w:pPr>
    <w:rPr>
      <w:rFonts w:ascii="Arial" w:eastAsia="SimSun" w:hAnsi="Arial"/>
      <w:b/>
      <w:sz w:val="36"/>
      <w:lang w:val="en-US"/>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262AE6"/>
    <w:pPr>
      <w:spacing w:before="120" w:after="120"/>
    </w:pPr>
    <w:rPr>
      <w:rFonts w:eastAsia="SimSun"/>
      <w:b/>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262AE6"/>
    <w:rPr>
      <w:rFonts w:eastAsia="SimSun"/>
      <w:b/>
      <w:lang w:eastAsia="en-US"/>
    </w:rPr>
  </w:style>
  <w:style w:type="paragraph" w:styleId="DocumentMap">
    <w:name w:val="Document Map"/>
    <w:basedOn w:val="Normal"/>
    <w:link w:val="DocumentMapChar"/>
    <w:rsid w:val="00262AE6"/>
    <w:pPr>
      <w:shd w:val="clear" w:color="auto" w:fill="000080"/>
    </w:pPr>
    <w:rPr>
      <w:rFonts w:ascii="Tahoma" w:eastAsia="SimSun" w:hAnsi="Tahoma"/>
      <w:lang w:val="x-none"/>
    </w:rPr>
  </w:style>
  <w:style w:type="character" w:customStyle="1" w:styleId="DocumentMapChar">
    <w:name w:val="Document Map Char"/>
    <w:basedOn w:val="DefaultParagraphFont"/>
    <w:link w:val="DocumentMap"/>
    <w:uiPriority w:val="99"/>
    <w:rsid w:val="00262AE6"/>
    <w:rPr>
      <w:rFonts w:ascii="Tahoma" w:eastAsia="SimSun" w:hAnsi="Tahoma"/>
      <w:shd w:val="clear" w:color="auto" w:fill="000080"/>
      <w:lang w:val="x-none" w:eastAsia="en-US"/>
    </w:rPr>
  </w:style>
  <w:style w:type="paragraph" w:styleId="PlainText">
    <w:name w:val="Plain Text"/>
    <w:basedOn w:val="Normal"/>
    <w:link w:val="PlainTextChar"/>
    <w:rsid w:val="00262AE6"/>
    <w:rPr>
      <w:rFonts w:ascii="Courier New" w:eastAsia="SimSun" w:hAnsi="Courier New"/>
      <w:lang w:val="nb-NO"/>
    </w:rPr>
  </w:style>
  <w:style w:type="character" w:customStyle="1" w:styleId="PlainTextChar">
    <w:name w:val="Plain Text Char"/>
    <w:basedOn w:val="DefaultParagraphFont"/>
    <w:link w:val="PlainText"/>
    <w:uiPriority w:val="99"/>
    <w:rsid w:val="00262AE6"/>
    <w:rPr>
      <w:rFonts w:ascii="Courier New" w:eastAsia="SimSun" w:hAnsi="Courier New"/>
      <w:lang w:val="nb-NO" w:eastAsia="en-US"/>
    </w:rPr>
  </w:style>
  <w:style w:type="paragraph" w:styleId="BodyText">
    <w:name w:val="Body Text"/>
    <w:aliases w:val="bt"/>
    <w:basedOn w:val="Normal"/>
    <w:link w:val="BodyTextChar"/>
    <w:qFormat/>
    <w:rsid w:val="00262AE6"/>
    <w:rPr>
      <w:rFonts w:eastAsia="SimSun"/>
    </w:rPr>
  </w:style>
  <w:style w:type="character" w:customStyle="1" w:styleId="BodyTextChar">
    <w:name w:val="Body Text Char"/>
    <w:aliases w:val="bt Char"/>
    <w:basedOn w:val="DefaultParagraphFont"/>
    <w:link w:val="BodyText"/>
    <w:qFormat/>
    <w:rsid w:val="00262AE6"/>
    <w:rPr>
      <w:rFonts w:eastAsia="SimSun"/>
      <w:lang w:eastAsia="en-US"/>
    </w:rPr>
  </w:style>
  <w:style w:type="paragraph" w:customStyle="1" w:styleId="a0">
    <w:name w:val="样式 页眉"/>
    <w:basedOn w:val="Header"/>
    <w:link w:val="Char"/>
    <w:rsid w:val="00262AE6"/>
    <w:rPr>
      <w:rFonts w:eastAsia="Arial"/>
      <w:bCs/>
      <w:sz w:val="22"/>
      <w:lang w:val="en-US" w:eastAsia="en-US"/>
    </w:rPr>
  </w:style>
  <w:style w:type="character" w:customStyle="1" w:styleId="Char">
    <w:name w:val="样式 页眉 Char"/>
    <w:link w:val="a0"/>
    <w:rsid w:val="00262AE6"/>
    <w:rPr>
      <w:rFonts w:ascii="Arial" w:eastAsia="Arial" w:hAnsi="Arial"/>
      <w:b/>
      <w:bCs/>
      <w:noProof/>
      <w:sz w:val="22"/>
      <w:lang w:val="en-US" w:eastAsia="en-US"/>
    </w:rPr>
  </w:style>
  <w:style w:type="character" w:customStyle="1" w:styleId="TALCar">
    <w:name w:val="TAL Car"/>
    <w:qFormat/>
    <w:rsid w:val="00262AE6"/>
    <w:rPr>
      <w:rFonts w:ascii="Arial" w:eastAsia="SimSun" w:hAnsi="Arial" w:cs="Times New Roman"/>
      <w:kern w:val="0"/>
      <w:sz w:val="18"/>
      <w:szCs w:val="20"/>
      <w:lang w:val="en-GB" w:eastAsia="en-GB"/>
    </w:rPr>
  </w:style>
  <w:style w:type="paragraph" w:styleId="BodyTextIndent2">
    <w:name w:val="Body Text Indent 2"/>
    <w:basedOn w:val="Normal"/>
    <w:link w:val="BodyTextIndent2Char"/>
    <w:rsid w:val="00262AE6"/>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262AE6"/>
    <w:rPr>
      <w:rFonts w:eastAsia="MS Mincho"/>
      <w:lang w:eastAsia="en-US"/>
    </w:rPr>
  </w:style>
  <w:style w:type="paragraph" w:customStyle="1" w:styleId="1">
    <w:name w:val="正文1"/>
    <w:basedOn w:val="Normal"/>
    <w:link w:val="1Char"/>
    <w:qFormat/>
    <w:rsid w:val="00262AE6"/>
    <w:pPr>
      <w:widowControl w:val="0"/>
      <w:adjustRightInd w:val="0"/>
      <w:jc w:val="both"/>
    </w:pPr>
    <w:rPr>
      <w:rFonts w:eastAsia="SimSun"/>
      <w:lang w:val="x-none" w:eastAsia="x-none"/>
    </w:rPr>
  </w:style>
  <w:style w:type="character" w:customStyle="1" w:styleId="1Char">
    <w:name w:val="正文1 Char"/>
    <w:link w:val="1"/>
    <w:rsid w:val="00262AE6"/>
    <w:rPr>
      <w:rFonts w:eastAsia="SimSun"/>
      <w:lang w:val="x-none" w:eastAsia="x-none"/>
    </w:rPr>
  </w:style>
  <w:style w:type="paragraph" w:customStyle="1" w:styleId="3GPP">
    <w:name w:val="3GPP 正文"/>
    <w:basedOn w:val="Normal"/>
    <w:link w:val="3GPPChar"/>
    <w:qFormat/>
    <w:rsid w:val="00262AE6"/>
    <w:rPr>
      <w:rFonts w:eastAsia="SimSun"/>
      <w:lang w:val="x-none" w:eastAsia="ja-JP"/>
    </w:rPr>
  </w:style>
  <w:style w:type="character" w:customStyle="1" w:styleId="3GPPChar">
    <w:name w:val="3GPP 正文 Char"/>
    <w:link w:val="3GPP"/>
    <w:rsid w:val="00262AE6"/>
    <w:rPr>
      <w:rFonts w:eastAsia="SimSun"/>
      <w:lang w:val="x-none" w:eastAsia="ja-JP"/>
    </w:rPr>
  </w:style>
  <w:style w:type="paragraph" w:customStyle="1" w:styleId="3GPPlevel3">
    <w:name w:val="3GPP level 3"/>
    <w:basedOn w:val="Heading3"/>
    <w:link w:val="3GPPlevel3Char"/>
    <w:qFormat/>
    <w:rsid w:val="00262AE6"/>
    <w:rPr>
      <w:rFonts w:eastAsia="SimSun"/>
    </w:rPr>
  </w:style>
  <w:style w:type="character" w:customStyle="1" w:styleId="3GPPlevel3Char">
    <w:name w:val="3GPP level 3 Char"/>
    <w:link w:val="3GPPlevel3"/>
    <w:rsid w:val="00262AE6"/>
    <w:rPr>
      <w:rFonts w:ascii="Arial" w:eastAsia="SimSun" w:hAnsi="Arial"/>
      <w:sz w:val="28"/>
      <w:lang w:eastAsia="en-US"/>
    </w:rPr>
  </w:style>
  <w:style w:type="paragraph" w:customStyle="1" w:styleId="equationArrayNum">
    <w:name w:val="equationArrayNum"/>
    <w:basedOn w:val="Normal"/>
    <w:next w:val="Normal"/>
    <w:uiPriority w:val="99"/>
    <w:rsid w:val="00262AE6"/>
    <w:pPr>
      <w:keepLines/>
      <w:autoSpaceDE w:val="0"/>
      <w:autoSpaceDN w:val="0"/>
      <w:adjustRightInd w:val="0"/>
      <w:spacing w:before="120" w:after="120"/>
    </w:pPr>
    <w:rPr>
      <w:noProof/>
      <w:sz w:val="24"/>
      <w:szCs w:val="24"/>
      <w:lang w:eastAsia="en-GB"/>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uiPriority w:val="34"/>
    <w:qFormat/>
    <w:rsid w:val="00262AE6"/>
    <w:pPr>
      <w:ind w:firstLineChars="200" w:firstLine="420"/>
    </w:pPr>
    <w:rPr>
      <w:rFonts w:eastAsia="SimSun"/>
    </w:rPr>
  </w:style>
  <w:style w:type="paragraph" w:customStyle="1" w:styleId="BodyBest">
    <w:name w:val="BodyBest"/>
    <w:basedOn w:val="Normal"/>
    <w:link w:val="BodyBestChar"/>
    <w:qFormat/>
    <w:rsid w:val="00262AE6"/>
    <w:pPr>
      <w:spacing w:before="240" w:after="0"/>
      <w:ind w:left="540"/>
      <w:jc w:val="both"/>
    </w:pPr>
    <w:rPr>
      <w:rFonts w:ascii="Arial" w:eastAsia="MS Mincho" w:hAnsi="Arial"/>
      <w:lang w:val="en-US"/>
    </w:rPr>
  </w:style>
  <w:style w:type="character" w:customStyle="1" w:styleId="BodyBestChar">
    <w:name w:val="BodyBest Char"/>
    <w:link w:val="BodyBest"/>
    <w:rsid w:val="00262AE6"/>
    <w:rPr>
      <w:rFonts w:ascii="Arial" w:eastAsia="MS Mincho" w:hAnsi="Arial"/>
      <w:lang w:val="en-US" w:eastAsia="en-US"/>
    </w:rPr>
  </w:style>
  <w:style w:type="paragraph" w:customStyle="1" w:styleId="Default">
    <w:name w:val="Default"/>
    <w:rsid w:val="00262AE6"/>
    <w:pPr>
      <w:autoSpaceDE w:val="0"/>
      <w:autoSpaceDN w:val="0"/>
      <w:adjustRightInd w:val="0"/>
    </w:pPr>
    <w:rPr>
      <w:rFonts w:ascii="Arial" w:eastAsia="MS Mincho" w:hAnsi="Arial" w:cs="Arial"/>
      <w:color w:val="000000"/>
      <w:sz w:val="24"/>
      <w:szCs w:val="24"/>
      <w:lang w:val="en-US" w:eastAsia="en-US"/>
    </w:rPr>
  </w:style>
  <w:style w:type="character" w:customStyle="1" w:styleId="tgc">
    <w:name w:val="_tgc"/>
    <w:rsid w:val="00262AE6"/>
  </w:style>
  <w:style w:type="paragraph" w:customStyle="1" w:styleId="a">
    <w:name w:val="参考文献"/>
    <w:basedOn w:val="Normal"/>
    <w:qFormat/>
    <w:rsid w:val="00262AE6"/>
    <w:pPr>
      <w:keepLines/>
      <w:numPr>
        <w:numId w:val="1"/>
      </w:numPr>
      <w:spacing w:after="0"/>
    </w:pPr>
    <w:rPr>
      <w:rFonts w:eastAsia="MS Mincho"/>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NormalWeb">
    <w:name w:val="Normal (Web)"/>
    <w:basedOn w:val="Normal"/>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Normal"/>
    <w:link w:val="ListParagraphChar"/>
    <w:uiPriority w:val="34"/>
    <w:qFormat/>
    <w:rsid w:val="00262AE6"/>
    <w:pPr>
      <w:spacing w:line="259" w:lineRule="auto"/>
      <w:ind w:left="720"/>
      <w:contextualSpacing/>
    </w:pPr>
    <w:rPr>
      <w:lang w:val="x-none"/>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Normal"/>
    <w:next w:val="Normal"/>
    <w:link w:val="MTDisplayEquationChar"/>
    <w:rsid w:val="00262AE6"/>
    <w:pPr>
      <w:tabs>
        <w:tab w:val="center" w:pos="4820"/>
        <w:tab w:val="right" w:pos="9640"/>
      </w:tabs>
    </w:pPr>
    <w:rPr>
      <w:rFonts w:eastAsia="SimSun"/>
      <w:noProof/>
    </w:rPr>
  </w:style>
  <w:style w:type="character" w:customStyle="1" w:styleId="MTDisplayEquationChar">
    <w:name w:val="MTDisplayEquation Char"/>
    <w:link w:val="MTDisplayEquation"/>
    <w:rsid w:val="00262AE6"/>
    <w:rPr>
      <w:rFonts w:eastAsia="SimSun"/>
      <w:noProof/>
      <w:lang w:eastAsia="en-US"/>
    </w:rPr>
  </w:style>
  <w:style w:type="paragraph" w:customStyle="1" w:styleId="FL">
    <w:name w:val="FL"/>
    <w:basedOn w:val="Normal"/>
    <w:rsid w:val="00F64610"/>
    <w:pPr>
      <w:keepNext/>
      <w:keepLines/>
      <w:overflowPunct w:val="0"/>
      <w:autoSpaceDE w:val="0"/>
      <w:autoSpaceDN w:val="0"/>
      <w:adjustRightInd w:val="0"/>
      <w:spacing w:before="60"/>
      <w:jc w:val="center"/>
      <w:textAlignment w:val="baseline"/>
    </w:pPr>
    <w:rPr>
      <w:rFonts w:ascii="Arial" w:hAnsi="Arial"/>
      <w:b/>
    </w:rPr>
  </w:style>
  <w:style w:type="character" w:customStyle="1" w:styleId="B3Char2">
    <w:name w:val="B3 Char2"/>
    <w:rsid w:val="0083021D"/>
    <w:rPr>
      <w:lang w:val="en-GB"/>
    </w:rPr>
  </w:style>
  <w:style w:type="paragraph" w:customStyle="1" w:styleId="tdoc-header">
    <w:name w:val="tdoc-header"/>
    <w:rsid w:val="00FB4E42"/>
    <w:rPr>
      <w:rFonts w:ascii="Arial" w:eastAsia="SimSun" w:hAnsi="Arial"/>
      <w:noProof/>
      <w:sz w:val="24"/>
      <w:lang w:eastAsia="en-US"/>
    </w:rPr>
  </w:style>
  <w:style w:type="character" w:styleId="PageNumber">
    <w:name w:val="page number"/>
    <w:basedOn w:val="DefaultParagraphFont"/>
    <w:rsid w:val="00FB4E42"/>
  </w:style>
  <w:style w:type="paragraph" w:customStyle="1" w:styleId="Heading2Head2A2">
    <w:name w:val="Heading 2.Head2A.2"/>
    <w:basedOn w:val="Heading1"/>
    <w:next w:val="Normal"/>
    <w:rsid w:val="00FB4E42"/>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FB4E42"/>
    <w:pPr>
      <w:spacing w:before="120"/>
      <w:outlineLvl w:val="2"/>
    </w:pPr>
    <w:rPr>
      <w:sz w:val="28"/>
    </w:rPr>
  </w:style>
  <w:style w:type="paragraph" w:customStyle="1" w:styleId="Reference">
    <w:name w:val="Reference"/>
    <w:basedOn w:val="Normal"/>
    <w:rsid w:val="00FB4E42"/>
    <w:pPr>
      <w:keepLines/>
      <w:numPr>
        <w:ilvl w:val="1"/>
        <w:numId w:val="3"/>
      </w:numPr>
    </w:pPr>
    <w:rPr>
      <w:rFonts w:eastAsia="MS Mincho"/>
    </w:rPr>
  </w:style>
  <w:style w:type="paragraph" w:customStyle="1" w:styleId="ZchnZchn">
    <w:name w:val="Zchn Zchn"/>
    <w:semiHidden/>
    <w:rsid w:val="00FB4E42"/>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1">
    <w:name w:val="B1 Char1"/>
    <w:basedOn w:val="DefaultParagraphFont"/>
    <w:rsid w:val="00FB4E42"/>
    <w:rPr>
      <w:lang w:val="en-GB" w:eastAsia="ja-JP" w:bidi="ar-SA"/>
    </w:rPr>
  </w:style>
  <w:style w:type="paragraph" w:customStyle="1" w:styleId="bodytext4">
    <w:name w:val="bodytext4"/>
    <w:basedOn w:val="BodyText"/>
    <w:rsid w:val="00FB4E42"/>
    <w:pPr>
      <w:numPr>
        <w:numId w:val="5"/>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sz w:val="24"/>
    </w:rPr>
  </w:style>
  <w:style w:type="character" w:customStyle="1" w:styleId="B10">
    <w:name w:val="B1 (文字)"/>
    <w:basedOn w:val="DefaultParagraphFont"/>
    <w:rsid w:val="00FB4E42"/>
    <w:rPr>
      <w:lang w:val="en-GB" w:eastAsia="ja-JP" w:bidi="ar-SA"/>
    </w:rPr>
  </w:style>
  <w:style w:type="character" w:customStyle="1" w:styleId="B1Zchn">
    <w:name w:val="B1 Zchn"/>
    <w:basedOn w:val="DefaultParagraphFont"/>
    <w:rsid w:val="00FB4E42"/>
    <w:rPr>
      <w:rFonts w:eastAsia="MS Mincho"/>
      <w:lang w:val="en-GB" w:eastAsia="en-US" w:bidi="ar-SA"/>
    </w:rPr>
  </w:style>
  <w:style w:type="character" w:styleId="Emphasis">
    <w:name w:val="Emphasis"/>
    <w:basedOn w:val="DefaultParagraphFont"/>
    <w:qFormat/>
    <w:rsid w:val="00FB4E42"/>
    <w:rPr>
      <w:i/>
      <w:iCs/>
    </w:rPr>
  </w:style>
  <w:style w:type="character" w:styleId="IntenseEmphasis">
    <w:name w:val="Intense Emphasis"/>
    <w:basedOn w:val="DefaultParagraphFont"/>
    <w:uiPriority w:val="21"/>
    <w:qFormat/>
    <w:rsid w:val="00FB4E42"/>
    <w:rPr>
      <w:b/>
      <w:bCs/>
      <w:i/>
      <w:iCs/>
      <w:color w:val="4F81BD"/>
    </w:rPr>
  </w:style>
  <w:style w:type="paragraph" w:customStyle="1" w:styleId="References">
    <w:name w:val="References"/>
    <w:basedOn w:val="Normal"/>
    <w:next w:val="Normal"/>
    <w:rsid w:val="00FB4E42"/>
    <w:pPr>
      <w:numPr>
        <w:numId w:val="6"/>
      </w:numPr>
      <w:autoSpaceDE w:val="0"/>
      <w:autoSpaceDN w:val="0"/>
      <w:snapToGrid w:val="0"/>
      <w:spacing w:after="60"/>
    </w:pPr>
    <w:rPr>
      <w:rFonts w:eastAsia="SimSun"/>
      <w:szCs w:val="16"/>
      <w:lang w:val="en-US"/>
    </w:rPr>
  </w:style>
  <w:style w:type="paragraph" w:customStyle="1" w:styleId="enumlev1">
    <w:name w:val="enumlev1"/>
    <w:basedOn w:val="Normal"/>
    <w:rsid w:val="00FB4E4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BodyTextIndent"/>
    <w:rsid w:val="00FB4E42"/>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FB4E42"/>
    <w:pPr>
      <w:spacing w:after="120"/>
      <w:ind w:left="360"/>
    </w:pPr>
    <w:rPr>
      <w:rFonts w:eastAsia="SimSun"/>
    </w:rPr>
  </w:style>
  <w:style w:type="character" w:customStyle="1" w:styleId="BodyTextIndentChar">
    <w:name w:val="Body Text Indent Char"/>
    <w:basedOn w:val="DefaultParagraphFont"/>
    <w:link w:val="BodyTextIndent"/>
    <w:rsid w:val="00FB4E42"/>
    <w:rPr>
      <w:rFonts w:eastAsia="SimSun"/>
      <w:lang w:eastAsia="en-US"/>
    </w:rPr>
  </w:style>
  <w:style w:type="paragraph" w:customStyle="1" w:styleId="ECCBulletsLv1">
    <w:name w:val="ECC Bullets Lv1"/>
    <w:basedOn w:val="Normal"/>
    <w:qFormat/>
    <w:rsid w:val="00FB4E42"/>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FB4E42"/>
    <w:rPr>
      <w:rFonts w:ascii="Arial" w:hAnsi="Arial"/>
      <w:noProof w:val="0"/>
      <w:sz w:val="20"/>
      <w:bdr w:val="none" w:sz="0" w:space="0" w:color="auto"/>
      <w:lang w:val="en-GB"/>
    </w:rPr>
  </w:style>
  <w:style w:type="paragraph" w:customStyle="1" w:styleId="ECCBulletsLv2">
    <w:name w:val="ECC Bullets Lv2"/>
    <w:basedOn w:val="ECCBulletsLv1"/>
    <w:rsid w:val="00FB4E42"/>
    <w:pPr>
      <w:numPr>
        <w:numId w:val="0"/>
      </w:numPr>
      <w:tabs>
        <w:tab w:val="num" w:pos="851"/>
      </w:tabs>
      <w:ind w:left="680" w:hanging="340"/>
    </w:pPr>
  </w:style>
  <w:style w:type="character" w:customStyle="1" w:styleId="ECCHLyellow">
    <w:name w:val="ECC HL yellow"/>
    <w:basedOn w:val="DefaultParagraphFont"/>
    <w:uiPriority w:val="1"/>
    <w:qFormat/>
    <w:rsid w:val="00FB4E42"/>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FB4E42"/>
    <w:rPr>
      <w:b/>
      <w:bCs/>
    </w:rPr>
  </w:style>
  <w:style w:type="paragraph" w:customStyle="1" w:styleId="Restitle">
    <w:name w:val="Res_title"/>
    <w:basedOn w:val="Normal"/>
    <w:next w:val="Normal"/>
    <w:link w:val="RestitleChar"/>
    <w:qFormat/>
    <w:rsid w:val="00FB4E42"/>
    <w:pPr>
      <w:keepNext/>
      <w:keepLines/>
      <w:tabs>
        <w:tab w:val="left" w:pos="567"/>
      </w:tabs>
      <w:overflowPunct w:val="0"/>
      <w:autoSpaceDE w:val="0"/>
      <w:autoSpaceDN w:val="0"/>
      <w:adjustRightInd w:val="0"/>
      <w:spacing w:before="160" w:after="120"/>
      <w:jc w:val="center"/>
      <w:textAlignment w:val="baseline"/>
    </w:pPr>
    <w:rPr>
      <w:b/>
      <w:noProof/>
      <w:sz w:val="16"/>
      <w:szCs w:val="10"/>
    </w:rPr>
  </w:style>
  <w:style w:type="character" w:customStyle="1" w:styleId="RestitleChar">
    <w:name w:val="Res_title Char"/>
    <w:basedOn w:val="DefaultParagraphFont"/>
    <w:link w:val="Restitle"/>
    <w:rsid w:val="00FB4E42"/>
    <w:rPr>
      <w:b/>
      <w:noProof/>
      <w:sz w:val="16"/>
      <w:szCs w:val="10"/>
      <w:lang w:eastAsia="en-US"/>
    </w:rPr>
  </w:style>
  <w:style w:type="paragraph" w:customStyle="1" w:styleId="Normalaftertitle">
    <w:name w:val="Normal after title"/>
    <w:basedOn w:val="Normal"/>
    <w:next w:val="Normal"/>
    <w:link w:val="NormalaftertitleChar"/>
    <w:rsid w:val="00FB4E42"/>
    <w:pPr>
      <w:tabs>
        <w:tab w:val="left" w:pos="567"/>
      </w:tabs>
      <w:overflowPunct w:val="0"/>
      <w:autoSpaceDE w:val="0"/>
      <w:autoSpaceDN w:val="0"/>
      <w:adjustRightInd w:val="0"/>
      <w:spacing w:before="360" w:after="0"/>
      <w:jc w:val="both"/>
      <w:textAlignment w:val="baseline"/>
    </w:pPr>
    <w:rPr>
      <w:noProof/>
      <w:color w:val="000000"/>
      <w:sz w:val="16"/>
      <w:szCs w:val="10"/>
    </w:rPr>
  </w:style>
  <w:style w:type="character" w:customStyle="1" w:styleId="NormalaftertitleChar">
    <w:name w:val="Normal after title Char"/>
    <w:basedOn w:val="DefaultParagraphFont"/>
    <w:link w:val="Normalaftertitle"/>
    <w:rsid w:val="00FB4E42"/>
    <w:rPr>
      <w:noProof/>
      <w:color w:val="000000"/>
      <w:sz w:val="16"/>
      <w:szCs w:val="10"/>
      <w:lang w:eastAsia="en-US"/>
    </w:rPr>
  </w:style>
  <w:style w:type="paragraph" w:customStyle="1" w:styleId="ResNo">
    <w:name w:val="Res_No"/>
    <w:basedOn w:val="Normal"/>
    <w:next w:val="Restitle"/>
    <w:link w:val="ResNoChar"/>
    <w:rsid w:val="00FB4E42"/>
    <w:pPr>
      <w:keepNext/>
      <w:keepLines/>
      <w:tabs>
        <w:tab w:val="left" w:pos="567"/>
        <w:tab w:val="left" w:pos="1134"/>
      </w:tabs>
      <w:overflowPunct w:val="0"/>
      <w:autoSpaceDE w:val="0"/>
      <w:autoSpaceDN w:val="0"/>
      <w:adjustRightInd w:val="0"/>
      <w:spacing w:before="100" w:after="0"/>
      <w:jc w:val="center"/>
      <w:textAlignment w:val="baseline"/>
    </w:pPr>
    <w:rPr>
      <w:sz w:val="16"/>
      <w:szCs w:val="10"/>
    </w:rPr>
  </w:style>
  <w:style w:type="character" w:customStyle="1" w:styleId="ResNoChar">
    <w:name w:val="Res_No Char"/>
    <w:basedOn w:val="DefaultParagraphFont"/>
    <w:link w:val="ResNo"/>
    <w:rsid w:val="00FB4E42"/>
    <w:rPr>
      <w:sz w:val="16"/>
      <w:szCs w:val="10"/>
      <w:lang w:eastAsia="en-US"/>
    </w:rPr>
  </w:style>
  <w:style w:type="character" w:customStyle="1" w:styleId="href">
    <w:name w:val="href"/>
    <w:basedOn w:val="DefaultParagraphFont"/>
    <w:rsid w:val="00FB4E42"/>
  </w:style>
  <w:style w:type="paragraph" w:customStyle="1" w:styleId="Call">
    <w:name w:val="Call"/>
    <w:basedOn w:val="Normal"/>
    <w:next w:val="Normal"/>
    <w:link w:val="CallChar"/>
    <w:rsid w:val="00FB4E42"/>
    <w:pPr>
      <w:keepNext/>
      <w:tabs>
        <w:tab w:val="left" w:pos="567"/>
      </w:tabs>
      <w:overflowPunct w:val="0"/>
      <w:autoSpaceDE w:val="0"/>
      <w:autoSpaceDN w:val="0"/>
      <w:adjustRightInd w:val="0"/>
      <w:spacing w:before="160" w:after="0"/>
      <w:ind w:left="567"/>
      <w:jc w:val="both"/>
      <w:textAlignment w:val="baseline"/>
    </w:pPr>
    <w:rPr>
      <w:i/>
      <w:sz w:val="16"/>
      <w:szCs w:val="10"/>
    </w:rPr>
  </w:style>
  <w:style w:type="character" w:customStyle="1" w:styleId="CallChar">
    <w:name w:val="Call Char"/>
    <w:basedOn w:val="DefaultParagraphFont"/>
    <w:link w:val="Call"/>
    <w:locked/>
    <w:rsid w:val="00FB4E42"/>
    <w:rPr>
      <w:i/>
      <w:sz w:val="16"/>
      <w:szCs w:val="10"/>
      <w:lang w:eastAsia="en-US"/>
    </w:rPr>
  </w:style>
  <w:style w:type="character" w:customStyle="1" w:styleId="Artdef">
    <w:name w:val="Art_def"/>
    <w:basedOn w:val="DefaultParagraphFont"/>
    <w:rsid w:val="00FB4E42"/>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B4E42"/>
    <w:rPr>
      <w:rFonts w:ascii="Arial" w:hAnsi="Arial"/>
      <w:sz w:val="24"/>
      <w:lang w:val="en-GB" w:eastAsia="en-GB" w:bidi="ar-SA"/>
    </w:rPr>
  </w:style>
  <w:style w:type="paragraph" w:customStyle="1" w:styleId="B3">
    <w:name w:val="B3+"/>
    <w:basedOn w:val="B30"/>
    <w:rsid w:val="00FB4E42"/>
    <w:pPr>
      <w:numPr>
        <w:numId w:val="8"/>
      </w:numPr>
      <w:tabs>
        <w:tab w:val="left" w:pos="1134"/>
      </w:tabs>
      <w:overflowPunct w:val="0"/>
      <w:autoSpaceDE w:val="0"/>
      <w:autoSpaceDN w:val="0"/>
      <w:adjustRightInd w:val="0"/>
      <w:textAlignment w:val="baseline"/>
    </w:pPr>
    <w:rPr>
      <w:rFonts w:eastAsia="SimSun"/>
    </w:rPr>
  </w:style>
  <w:style w:type="character" w:customStyle="1" w:styleId="EXCar">
    <w:name w:val="EX Car"/>
    <w:rsid w:val="002D4665"/>
    <w:rPr>
      <w:lang w:val="en-GB"/>
    </w:rPr>
  </w:style>
  <w:style w:type="character" w:customStyle="1" w:styleId="H6Char">
    <w:name w:val="H6 Char"/>
    <w:link w:val="H6"/>
    <w:rsid w:val="003E0BDE"/>
    <w:rPr>
      <w:rFonts w:ascii="Arial" w:hAnsi="Arial"/>
      <w:lang w:eastAsia="en-US"/>
    </w:rPr>
  </w:style>
  <w:style w:type="character" w:customStyle="1" w:styleId="TF0">
    <w:name w:val="TF字符"/>
    <w:aliases w:val="left字符"/>
    <w:rsid w:val="003E0BDE"/>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105">
      <w:bodyDiv w:val="1"/>
      <w:marLeft w:val="0"/>
      <w:marRight w:val="0"/>
      <w:marTop w:val="0"/>
      <w:marBottom w:val="0"/>
      <w:divBdr>
        <w:top w:val="none" w:sz="0" w:space="0" w:color="auto"/>
        <w:left w:val="none" w:sz="0" w:space="0" w:color="auto"/>
        <w:bottom w:val="none" w:sz="0" w:space="0" w:color="auto"/>
        <w:right w:val="none" w:sz="0" w:space="0" w:color="auto"/>
      </w:divBdr>
    </w:div>
    <w:div w:id="42532899">
      <w:bodyDiv w:val="1"/>
      <w:marLeft w:val="0"/>
      <w:marRight w:val="0"/>
      <w:marTop w:val="0"/>
      <w:marBottom w:val="0"/>
      <w:divBdr>
        <w:top w:val="none" w:sz="0" w:space="0" w:color="auto"/>
        <w:left w:val="none" w:sz="0" w:space="0" w:color="auto"/>
        <w:bottom w:val="none" w:sz="0" w:space="0" w:color="auto"/>
        <w:right w:val="none" w:sz="0" w:space="0" w:color="auto"/>
      </w:divBdr>
    </w:div>
    <w:div w:id="65228141">
      <w:bodyDiv w:val="1"/>
      <w:marLeft w:val="0"/>
      <w:marRight w:val="0"/>
      <w:marTop w:val="0"/>
      <w:marBottom w:val="0"/>
      <w:divBdr>
        <w:top w:val="none" w:sz="0" w:space="0" w:color="auto"/>
        <w:left w:val="none" w:sz="0" w:space="0" w:color="auto"/>
        <w:bottom w:val="none" w:sz="0" w:space="0" w:color="auto"/>
        <w:right w:val="none" w:sz="0" w:space="0" w:color="auto"/>
      </w:divBdr>
    </w:div>
    <w:div w:id="67043474">
      <w:bodyDiv w:val="1"/>
      <w:marLeft w:val="0"/>
      <w:marRight w:val="0"/>
      <w:marTop w:val="0"/>
      <w:marBottom w:val="0"/>
      <w:divBdr>
        <w:top w:val="none" w:sz="0" w:space="0" w:color="auto"/>
        <w:left w:val="none" w:sz="0" w:space="0" w:color="auto"/>
        <w:bottom w:val="none" w:sz="0" w:space="0" w:color="auto"/>
        <w:right w:val="none" w:sz="0" w:space="0" w:color="auto"/>
      </w:divBdr>
    </w:div>
    <w:div w:id="71050369">
      <w:bodyDiv w:val="1"/>
      <w:marLeft w:val="0"/>
      <w:marRight w:val="0"/>
      <w:marTop w:val="0"/>
      <w:marBottom w:val="0"/>
      <w:divBdr>
        <w:top w:val="none" w:sz="0" w:space="0" w:color="auto"/>
        <w:left w:val="none" w:sz="0" w:space="0" w:color="auto"/>
        <w:bottom w:val="none" w:sz="0" w:space="0" w:color="auto"/>
        <w:right w:val="none" w:sz="0" w:space="0" w:color="auto"/>
      </w:divBdr>
    </w:div>
    <w:div w:id="144975003">
      <w:bodyDiv w:val="1"/>
      <w:marLeft w:val="0"/>
      <w:marRight w:val="0"/>
      <w:marTop w:val="0"/>
      <w:marBottom w:val="0"/>
      <w:divBdr>
        <w:top w:val="none" w:sz="0" w:space="0" w:color="auto"/>
        <w:left w:val="none" w:sz="0" w:space="0" w:color="auto"/>
        <w:bottom w:val="none" w:sz="0" w:space="0" w:color="auto"/>
        <w:right w:val="none" w:sz="0" w:space="0" w:color="auto"/>
      </w:divBdr>
    </w:div>
    <w:div w:id="210269073">
      <w:bodyDiv w:val="1"/>
      <w:marLeft w:val="0"/>
      <w:marRight w:val="0"/>
      <w:marTop w:val="0"/>
      <w:marBottom w:val="0"/>
      <w:divBdr>
        <w:top w:val="none" w:sz="0" w:space="0" w:color="auto"/>
        <w:left w:val="none" w:sz="0" w:space="0" w:color="auto"/>
        <w:bottom w:val="none" w:sz="0" w:space="0" w:color="auto"/>
        <w:right w:val="none" w:sz="0" w:space="0" w:color="auto"/>
      </w:divBdr>
    </w:div>
    <w:div w:id="252470661">
      <w:bodyDiv w:val="1"/>
      <w:marLeft w:val="0"/>
      <w:marRight w:val="0"/>
      <w:marTop w:val="0"/>
      <w:marBottom w:val="0"/>
      <w:divBdr>
        <w:top w:val="none" w:sz="0" w:space="0" w:color="auto"/>
        <w:left w:val="none" w:sz="0" w:space="0" w:color="auto"/>
        <w:bottom w:val="none" w:sz="0" w:space="0" w:color="auto"/>
        <w:right w:val="none" w:sz="0" w:space="0" w:color="auto"/>
      </w:divBdr>
    </w:div>
    <w:div w:id="283467517">
      <w:bodyDiv w:val="1"/>
      <w:marLeft w:val="0"/>
      <w:marRight w:val="0"/>
      <w:marTop w:val="0"/>
      <w:marBottom w:val="0"/>
      <w:divBdr>
        <w:top w:val="none" w:sz="0" w:space="0" w:color="auto"/>
        <w:left w:val="none" w:sz="0" w:space="0" w:color="auto"/>
        <w:bottom w:val="none" w:sz="0" w:space="0" w:color="auto"/>
        <w:right w:val="none" w:sz="0" w:space="0" w:color="auto"/>
      </w:divBdr>
    </w:div>
    <w:div w:id="340591216">
      <w:bodyDiv w:val="1"/>
      <w:marLeft w:val="0"/>
      <w:marRight w:val="0"/>
      <w:marTop w:val="0"/>
      <w:marBottom w:val="0"/>
      <w:divBdr>
        <w:top w:val="none" w:sz="0" w:space="0" w:color="auto"/>
        <w:left w:val="none" w:sz="0" w:space="0" w:color="auto"/>
        <w:bottom w:val="none" w:sz="0" w:space="0" w:color="auto"/>
        <w:right w:val="none" w:sz="0" w:space="0" w:color="auto"/>
      </w:divBdr>
    </w:div>
    <w:div w:id="466553128">
      <w:bodyDiv w:val="1"/>
      <w:marLeft w:val="0"/>
      <w:marRight w:val="0"/>
      <w:marTop w:val="0"/>
      <w:marBottom w:val="0"/>
      <w:divBdr>
        <w:top w:val="none" w:sz="0" w:space="0" w:color="auto"/>
        <w:left w:val="none" w:sz="0" w:space="0" w:color="auto"/>
        <w:bottom w:val="none" w:sz="0" w:space="0" w:color="auto"/>
        <w:right w:val="none" w:sz="0" w:space="0" w:color="auto"/>
      </w:divBdr>
    </w:div>
    <w:div w:id="528296770">
      <w:bodyDiv w:val="1"/>
      <w:marLeft w:val="0"/>
      <w:marRight w:val="0"/>
      <w:marTop w:val="0"/>
      <w:marBottom w:val="0"/>
      <w:divBdr>
        <w:top w:val="none" w:sz="0" w:space="0" w:color="auto"/>
        <w:left w:val="none" w:sz="0" w:space="0" w:color="auto"/>
        <w:bottom w:val="none" w:sz="0" w:space="0" w:color="auto"/>
        <w:right w:val="none" w:sz="0" w:space="0" w:color="auto"/>
      </w:divBdr>
    </w:div>
    <w:div w:id="538133140">
      <w:bodyDiv w:val="1"/>
      <w:marLeft w:val="0"/>
      <w:marRight w:val="0"/>
      <w:marTop w:val="0"/>
      <w:marBottom w:val="0"/>
      <w:divBdr>
        <w:top w:val="none" w:sz="0" w:space="0" w:color="auto"/>
        <w:left w:val="none" w:sz="0" w:space="0" w:color="auto"/>
        <w:bottom w:val="none" w:sz="0" w:space="0" w:color="auto"/>
        <w:right w:val="none" w:sz="0" w:space="0" w:color="auto"/>
      </w:divBdr>
    </w:div>
    <w:div w:id="544290732">
      <w:bodyDiv w:val="1"/>
      <w:marLeft w:val="0"/>
      <w:marRight w:val="0"/>
      <w:marTop w:val="0"/>
      <w:marBottom w:val="0"/>
      <w:divBdr>
        <w:top w:val="none" w:sz="0" w:space="0" w:color="auto"/>
        <w:left w:val="none" w:sz="0" w:space="0" w:color="auto"/>
        <w:bottom w:val="none" w:sz="0" w:space="0" w:color="auto"/>
        <w:right w:val="none" w:sz="0" w:space="0" w:color="auto"/>
      </w:divBdr>
    </w:div>
    <w:div w:id="545143114">
      <w:bodyDiv w:val="1"/>
      <w:marLeft w:val="0"/>
      <w:marRight w:val="0"/>
      <w:marTop w:val="0"/>
      <w:marBottom w:val="0"/>
      <w:divBdr>
        <w:top w:val="none" w:sz="0" w:space="0" w:color="auto"/>
        <w:left w:val="none" w:sz="0" w:space="0" w:color="auto"/>
        <w:bottom w:val="none" w:sz="0" w:space="0" w:color="auto"/>
        <w:right w:val="none" w:sz="0" w:space="0" w:color="auto"/>
      </w:divBdr>
    </w:div>
    <w:div w:id="572159290">
      <w:bodyDiv w:val="1"/>
      <w:marLeft w:val="0"/>
      <w:marRight w:val="0"/>
      <w:marTop w:val="0"/>
      <w:marBottom w:val="0"/>
      <w:divBdr>
        <w:top w:val="none" w:sz="0" w:space="0" w:color="auto"/>
        <w:left w:val="none" w:sz="0" w:space="0" w:color="auto"/>
        <w:bottom w:val="none" w:sz="0" w:space="0" w:color="auto"/>
        <w:right w:val="none" w:sz="0" w:space="0" w:color="auto"/>
      </w:divBdr>
    </w:div>
    <w:div w:id="664362354">
      <w:bodyDiv w:val="1"/>
      <w:marLeft w:val="0"/>
      <w:marRight w:val="0"/>
      <w:marTop w:val="0"/>
      <w:marBottom w:val="0"/>
      <w:divBdr>
        <w:top w:val="none" w:sz="0" w:space="0" w:color="auto"/>
        <w:left w:val="none" w:sz="0" w:space="0" w:color="auto"/>
        <w:bottom w:val="none" w:sz="0" w:space="0" w:color="auto"/>
        <w:right w:val="none" w:sz="0" w:space="0" w:color="auto"/>
      </w:divBdr>
    </w:div>
    <w:div w:id="728305174">
      <w:bodyDiv w:val="1"/>
      <w:marLeft w:val="0"/>
      <w:marRight w:val="0"/>
      <w:marTop w:val="0"/>
      <w:marBottom w:val="0"/>
      <w:divBdr>
        <w:top w:val="none" w:sz="0" w:space="0" w:color="auto"/>
        <w:left w:val="none" w:sz="0" w:space="0" w:color="auto"/>
        <w:bottom w:val="none" w:sz="0" w:space="0" w:color="auto"/>
        <w:right w:val="none" w:sz="0" w:space="0" w:color="auto"/>
      </w:divBdr>
    </w:div>
    <w:div w:id="735860833">
      <w:bodyDiv w:val="1"/>
      <w:marLeft w:val="0"/>
      <w:marRight w:val="0"/>
      <w:marTop w:val="0"/>
      <w:marBottom w:val="0"/>
      <w:divBdr>
        <w:top w:val="none" w:sz="0" w:space="0" w:color="auto"/>
        <w:left w:val="none" w:sz="0" w:space="0" w:color="auto"/>
        <w:bottom w:val="none" w:sz="0" w:space="0" w:color="auto"/>
        <w:right w:val="none" w:sz="0" w:space="0" w:color="auto"/>
      </w:divBdr>
    </w:div>
    <w:div w:id="823349857">
      <w:bodyDiv w:val="1"/>
      <w:marLeft w:val="0"/>
      <w:marRight w:val="0"/>
      <w:marTop w:val="0"/>
      <w:marBottom w:val="0"/>
      <w:divBdr>
        <w:top w:val="none" w:sz="0" w:space="0" w:color="auto"/>
        <w:left w:val="none" w:sz="0" w:space="0" w:color="auto"/>
        <w:bottom w:val="none" w:sz="0" w:space="0" w:color="auto"/>
        <w:right w:val="none" w:sz="0" w:space="0" w:color="auto"/>
      </w:divBdr>
    </w:div>
    <w:div w:id="874077293">
      <w:bodyDiv w:val="1"/>
      <w:marLeft w:val="0"/>
      <w:marRight w:val="0"/>
      <w:marTop w:val="0"/>
      <w:marBottom w:val="0"/>
      <w:divBdr>
        <w:top w:val="none" w:sz="0" w:space="0" w:color="auto"/>
        <w:left w:val="none" w:sz="0" w:space="0" w:color="auto"/>
        <w:bottom w:val="none" w:sz="0" w:space="0" w:color="auto"/>
        <w:right w:val="none" w:sz="0" w:space="0" w:color="auto"/>
      </w:divBdr>
    </w:div>
    <w:div w:id="879978672">
      <w:bodyDiv w:val="1"/>
      <w:marLeft w:val="0"/>
      <w:marRight w:val="0"/>
      <w:marTop w:val="0"/>
      <w:marBottom w:val="0"/>
      <w:divBdr>
        <w:top w:val="none" w:sz="0" w:space="0" w:color="auto"/>
        <w:left w:val="none" w:sz="0" w:space="0" w:color="auto"/>
        <w:bottom w:val="none" w:sz="0" w:space="0" w:color="auto"/>
        <w:right w:val="none" w:sz="0" w:space="0" w:color="auto"/>
      </w:divBdr>
    </w:div>
    <w:div w:id="933778654">
      <w:bodyDiv w:val="1"/>
      <w:marLeft w:val="0"/>
      <w:marRight w:val="0"/>
      <w:marTop w:val="0"/>
      <w:marBottom w:val="0"/>
      <w:divBdr>
        <w:top w:val="none" w:sz="0" w:space="0" w:color="auto"/>
        <w:left w:val="none" w:sz="0" w:space="0" w:color="auto"/>
        <w:bottom w:val="none" w:sz="0" w:space="0" w:color="auto"/>
        <w:right w:val="none" w:sz="0" w:space="0" w:color="auto"/>
      </w:divBdr>
    </w:div>
    <w:div w:id="938440729">
      <w:bodyDiv w:val="1"/>
      <w:marLeft w:val="0"/>
      <w:marRight w:val="0"/>
      <w:marTop w:val="0"/>
      <w:marBottom w:val="0"/>
      <w:divBdr>
        <w:top w:val="none" w:sz="0" w:space="0" w:color="auto"/>
        <w:left w:val="none" w:sz="0" w:space="0" w:color="auto"/>
        <w:bottom w:val="none" w:sz="0" w:space="0" w:color="auto"/>
        <w:right w:val="none" w:sz="0" w:space="0" w:color="auto"/>
      </w:divBdr>
    </w:div>
    <w:div w:id="996610786">
      <w:bodyDiv w:val="1"/>
      <w:marLeft w:val="0"/>
      <w:marRight w:val="0"/>
      <w:marTop w:val="0"/>
      <w:marBottom w:val="0"/>
      <w:divBdr>
        <w:top w:val="none" w:sz="0" w:space="0" w:color="auto"/>
        <w:left w:val="none" w:sz="0" w:space="0" w:color="auto"/>
        <w:bottom w:val="none" w:sz="0" w:space="0" w:color="auto"/>
        <w:right w:val="none" w:sz="0" w:space="0" w:color="auto"/>
      </w:divBdr>
    </w:div>
    <w:div w:id="1014920330">
      <w:bodyDiv w:val="1"/>
      <w:marLeft w:val="0"/>
      <w:marRight w:val="0"/>
      <w:marTop w:val="0"/>
      <w:marBottom w:val="0"/>
      <w:divBdr>
        <w:top w:val="none" w:sz="0" w:space="0" w:color="auto"/>
        <w:left w:val="none" w:sz="0" w:space="0" w:color="auto"/>
        <w:bottom w:val="none" w:sz="0" w:space="0" w:color="auto"/>
        <w:right w:val="none" w:sz="0" w:space="0" w:color="auto"/>
      </w:divBdr>
    </w:div>
    <w:div w:id="1021586900">
      <w:bodyDiv w:val="1"/>
      <w:marLeft w:val="0"/>
      <w:marRight w:val="0"/>
      <w:marTop w:val="0"/>
      <w:marBottom w:val="0"/>
      <w:divBdr>
        <w:top w:val="none" w:sz="0" w:space="0" w:color="auto"/>
        <w:left w:val="none" w:sz="0" w:space="0" w:color="auto"/>
        <w:bottom w:val="none" w:sz="0" w:space="0" w:color="auto"/>
        <w:right w:val="none" w:sz="0" w:space="0" w:color="auto"/>
      </w:divBdr>
    </w:div>
    <w:div w:id="1045790689">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36608694">
      <w:bodyDiv w:val="1"/>
      <w:marLeft w:val="0"/>
      <w:marRight w:val="0"/>
      <w:marTop w:val="0"/>
      <w:marBottom w:val="0"/>
      <w:divBdr>
        <w:top w:val="none" w:sz="0" w:space="0" w:color="auto"/>
        <w:left w:val="none" w:sz="0" w:space="0" w:color="auto"/>
        <w:bottom w:val="none" w:sz="0" w:space="0" w:color="auto"/>
        <w:right w:val="none" w:sz="0" w:space="0" w:color="auto"/>
      </w:divBdr>
    </w:div>
    <w:div w:id="1203131698">
      <w:bodyDiv w:val="1"/>
      <w:marLeft w:val="0"/>
      <w:marRight w:val="0"/>
      <w:marTop w:val="0"/>
      <w:marBottom w:val="0"/>
      <w:divBdr>
        <w:top w:val="none" w:sz="0" w:space="0" w:color="auto"/>
        <w:left w:val="none" w:sz="0" w:space="0" w:color="auto"/>
        <w:bottom w:val="none" w:sz="0" w:space="0" w:color="auto"/>
        <w:right w:val="none" w:sz="0" w:space="0" w:color="auto"/>
      </w:divBdr>
    </w:div>
    <w:div w:id="1206481686">
      <w:bodyDiv w:val="1"/>
      <w:marLeft w:val="0"/>
      <w:marRight w:val="0"/>
      <w:marTop w:val="0"/>
      <w:marBottom w:val="0"/>
      <w:divBdr>
        <w:top w:val="none" w:sz="0" w:space="0" w:color="auto"/>
        <w:left w:val="none" w:sz="0" w:space="0" w:color="auto"/>
        <w:bottom w:val="none" w:sz="0" w:space="0" w:color="auto"/>
        <w:right w:val="none" w:sz="0" w:space="0" w:color="auto"/>
      </w:divBdr>
    </w:div>
    <w:div w:id="1303848261">
      <w:bodyDiv w:val="1"/>
      <w:marLeft w:val="0"/>
      <w:marRight w:val="0"/>
      <w:marTop w:val="0"/>
      <w:marBottom w:val="0"/>
      <w:divBdr>
        <w:top w:val="none" w:sz="0" w:space="0" w:color="auto"/>
        <w:left w:val="none" w:sz="0" w:space="0" w:color="auto"/>
        <w:bottom w:val="none" w:sz="0" w:space="0" w:color="auto"/>
        <w:right w:val="none" w:sz="0" w:space="0" w:color="auto"/>
      </w:divBdr>
    </w:div>
    <w:div w:id="1334409621">
      <w:bodyDiv w:val="1"/>
      <w:marLeft w:val="0"/>
      <w:marRight w:val="0"/>
      <w:marTop w:val="0"/>
      <w:marBottom w:val="0"/>
      <w:divBdr>
        <w:top w:val="none" w:sz="0" w:space="0" w:color="auto"/>
        <w:left w:val="none" w:sz="0" w:space="0" w:color="auto"/>
        <w:bottom w:val="none" w:sz="0" w:space="0" w:color="auto"/>
        <w:right w:val="none" w:sz="0" w:space="0" w:color="auto"/>
      </w:divBdr>
    </w:div>
    <w:div w:id="1394086446">
      <w:bodyDiv w:val="1"/>
      <w:marLeft w:val="0"/>
      <w:marRight w:val="0"/>
      <w:marTop w:val="0"/>
      <w:marBottom w:val="0"/>
      <w:divBdr>
        <w:top w:val="none" w:sz="0" w:space="0" w:color="auto"/>
        <w:left w:val="none" w:sz="0" w:space="0" w:color="auto"/>
        <w:bottom w:val="none" w:sz="0" w:space="0" w:color="auto"/>
        <w:right w:val="none" w:sz="0" w:space="0" w:color="auto"/>
      </w:divBdr>
    </w:div>
    <w:div w:id="1399665560">
      <w:bodyDiv w:val="1"/>
      <w:marLeft w:val="0"/>
      <w:marRight w:val="0"/>
      <w:marTop w:val="0"/>
      <w:marBottom w:val="0"/>
      <w:divBdr>
        <w:top w:val="none" w:sz="0" w:space="0" w:color="auto"/>
        <w:left w:val="none" w:sz="0" w:space="0" w:color="auto"/>
        <w:bottom w:val="none" w:sz="0" w:space="0" w:color="auto"/>
        <w:right w:val="none" w:sz="0" w:space="0" w:color="auto"/>
      </w:divBdr>
    </w:div>
    <w:div w:id="1475831619">
      <w:bodyDiv w:val="1"/>
      <w:marLeft w:val="0"/>
      <w:marRight w:val="0"/>
      <w:marTop w:val="0"/>
      <w:marBottom w:val="0"/>
      <w:divBdr>
        <w:top w:val="none" w:sz="0" w:space="0" w:color="auto"/>
        <w:left w:val="none" w:sz="0" w:space="0" w:color="auto"/>
        <w:bottom w:val="none" w:sz="0" w:space="0" w:color="auto"/>
        <w:right w:val="none" w:sz="0" w:space="0" w:color="auto"/>
      </w:divBdr>
    </w:div>
    <w:div w:id="1482386890">
      <w:bodyDiv w:val="1"/>
      <w:marLeft w:val="0"/>
      <w:marRight w:val="0"/>
      <w:marTop w:val="0"/>
      <w:marBottom w:val="0"/>
      <w:divBdr>
        <w:top w:val="none" w:sz="0" w:space="0" w:color="auto"/>
        <w:left w:val="none" w:sz="0" w:space="0" w:color="auto"/>
        <w:bottom w:val="none" w:sz="0" w:space="0" w:color="auto"/>
        <w:right w:val="none" w:sz="0" w:space="0" w:color="auto"/>
      </w:divBdr>
    </w:div>
    <w:div w:id="1505582661">
      <w:bodyDiv w:val="1"/>
      <w:marLeft w:val="0"/>
      <w:marRight w:val="0"/>
      <w:marTop w:val="0"/>
      <w:marBottom w:val="0"/>
      <w:divBdr>
        <w:top w:val="none" w:sz="0" w:space="0" w:color="auto"/>
        <w:left w:val="none" w:sz="0" w:space="0" w:color="auto"/>
        <w:bottom w:val="none" w:sz="0" w:space="0" w:color="auto"/>
        <w:right w:val="none" w:sz="0" w:space="0" w:color="auto"/>
      </w:divBdr>
      <w:divsChild>
        <w:div w:id="268397328">
          <w:marLeft w:val="1080"/>
          <w:marRight w:val="0"/>
          <w:marTop w:val="100"/>
          <w:marBottom w:val="0"/>
          <w:divBdr>
            <w:top w:val="none" w:sz="0" w:space="0" w:color="auto"/>
            <w:left w:val="none" w:sz="0" w:space="0" w:color="auto"/>
            <w:bottom w:val="none" w:sz="0" w:space="0" w:color="auto"/>
            <w:right w:val="none" w:sz="0" w:space="0" w:color="auto"/>
          </w:divBdr>
        </w:div>
        <w:div w:id="1413432314">
          <w:marLeft w:val="1080"/>
          <w:marRight w:val="0"/>
          <w:marTop w:val="100"/>
          <w:marBottom w:val="0"/>
          <w:divBdr>
            <w:top w:val="none" w:sz="0" w:space="0" w:color="auto"/>
            <w:left w:val="none" w:sz="0" w:space="0" w:color="auto"/>
            <w:bottom w:val="none" w:sz="0" w:space="0" w:color="auto"/>
            <w:right w:val="none" w:sz="0" w:space="0" w:color="auto"/>
          </w:divBdr>
        </w:div>
        <w:div w:id="821846795">
          <w:marLeft w:val="1800"/>
          <w:marRight w:val="0"/>
          <w:marTop w:val="100"/>
          <w:marBottom w:val="0"/>
          <w:divBdr>
            <w:top w:val="none" w:sz="0" w:space="0" w:color="auto"/>
            <w:left w:val="none" w:sz="0" w:space="0" w:color="auto"/>
            <w:bottom w:val="none" w:sz="0" w:space="0" w:color="auto"/>
            <w:right w:val="none" w:sz="0" w:space="0" w:color="auto"/>
          </w:divBdr>
        </w:div>
        <w:div w:id="979723709">
          <w:marLeft w:val="1800"/>
          <w:marRight w:val="0"/>
          <w:marTop w:val="100"/>
          <w:marBottom w:val="0"/>
          <w:divBdr>
            <w:top w:val="none" w:sz="0" w:space="0" w:color="auto"/>
            <w:left w:val="none" w:sz="0" w:space="0" w:color="auto"/>
            <w:bottom w:val="none" w:sz="0" w:space="0" w:color="auto"/>
            <w:right w:val="none" w:sz="0" w:space="0" w:color="auto"/>
          </w:divBdr>
        </w:div>
        <w:div w:id="1638147516">
          <w:marLeft w:val="1080"/>
          <w:marRight w:val="0"/>
          <w:marTop w:val="100"/>
          <w:marBottom w:val="0"/>
          <w:divBdr>
            <w:top w:val="none" w:sz="0" w:space="0" w:color="auto"/>
            <w:left w:val="none" w:sz="0" w:space="0" w:color="auto"/>
            <w:bottom w:val="none" w:sz="0" w:space="0" w:color="auto"/>
            <w:right w:val="none" w:sz="0" w:space="0" w:color="auto"/>
          </w:divBdr>
        </w:div>
        <w:div w:id="30305586">
          <w:marLeft w:val="1800"/>
          <w:marRight w:val="0"/>
          <w:marTop w:val="100"/>
          <w:marBottom w:val="0"/>
          <w:divBdr>
            <w:top w:val="none" w:sz="0" w:space="0" w:color="auto"/>
            <w:left w:val="none" w:sz="0" w:space="0" w:color="auto"/>
            <w:bottom w:val="none" w:sz="0" w:space="0" w:color="auto"/>
            <w:right w:val="none" w:sz="0" w:space="0" w:color="auto"/>
          </w:divBdr>
        </w:div>
        <w:div w:id="158080241">
          <w:marLeft w:val="1800"/>
          <w:marRight w:val="0"/>
          <w:marTop w:val="100"/>
          <w:marBottom w:val="0"/>
          <w:divBdr>
            <w:top w:val="none" w:sz="0" w:space="0" w:color="auto"/>
            <w:left w:val="none" w:sz="0" w:space="0" w:color="auto"/>
            <w:bottom w:val="none" w:sz="0" w:space="0" w:color="auto"/>
            <w:right w:val="none" w:sz="0" w:space="0" w:color="auto"/>
          </w:divBdr>
        </w:div>
        <w:div w:id="496925166">
          <w:marLeft w:val="1800"/>
          <w:marRight w:val="0"/>
          <w:marTop w:val="100"/>
          <w:marBottom w:val="0"/>
          <w:divBdr>
            <w:top w:val="none" w:sz="0" w:space="0" w:color="auto"/>
            <w:left w:val="none" w:sz="0" w:space="0" w:color="auto"/>
            <w:bottom w:val="none" w:sz="0" w:space="0" w:color="auto"/>
            <w:right w:val="none" w:sz="0" w:space="0" w:color="auto"/>
          </w:divBdr>
        </w:div>
      </w:divsChild>
    </w:div>
    <w:div w:id="1532305780">
      <w:bodyDiv w:val="1"/>
      <w:marLeft w:val="0"/>
      <w:marRight w:val="0"/>
      <w:marTop w:val="0"/>
      <w:marBottom w:val="0"/>
      <w:divBdr>
        <w:top w:val="none" w:sz="0" w:space="0" w:color="auto"/>
        <w:left w:val="none" w:sz="0" w:space="0" w:color="auto"/>
        <w:bottom w:val="none" w:sz="0" w:space="0" w:color="auto"/>
        <w:right w:val="none" w:sz="0" w:space="0" w:color="auto"/>
      </w:divBdr>
    </w:div>
    <w:div w:id="1564756064">
      <w:bodyDiv w:val="1"/>
      <w:marLeft w:val="0"/>
      <w:marRight w:val="0"/>
      <w:marTop w:val="0"/>
      <w:marBottom w:val="0"/>
      <w:divBdr>
        <w:top w:val="none" w:sz="0" w:space="0" w:color="auto"/>
        <w:left w:val="none" w:sz="0" w:space="0" w:color="auto"/>
        <w:bottom w:val="none" w:sz="0" w:space="0" w:color="auto"/>
        <w:right w:val="none" w:sz="0" w:space="0" w:color="auto"/>
      </w:divBdr>
      <w:divsChild>
        <w:div w:id="1678381676">
          <w:marLeft w:val="1080"/>
          <w:marRight w:val="0"/>
          <w:marTop w:val="100"/>
          <w:marBottom w:val="0"/>
          <w:divBdr>
            <w:top w:val="none" w:sz="0" w:space="0" w:color="auto"/>
            <w:left w:val="none" w:sz="0" w:space="0" w:color="auto"/>
            <w:bottom w:val="none" w:sz="0" w:space="0" w:color="auto"/>
            <w:right w:val="none" w:sz="0" w:space="0" w:color="auto"/>
          </w:divBdr>
        </w:div>
        <w:div w:id="1295909321">
          <w:marLeft w:val="1080"/>
          <w:marRight w:val="0"/>
          <w:marTop w:val="100"/>
          <w:marBottom w:val="0"/>
          <w:divBdr>
            <w:top w:val="none" w:sz="0" w:space="0" w:color="auto"/>
            <w:left w:val="none" w:sz="0" w:space="0" w:color="auto"/>
            <w:bottom w:val="none" w:sz="0" w:space="0" w:color="auto"/>
            <w:right w:val="none" w:sz="0" w:space="0" w:color="auto"/>
          </w:divBdr>
        </w:div>
        <w:div w:id="81026875">
          <w:marLeft w:val="1800"/>
          <w:marRight w:val="0"/>
          <w:marTop w:val="100"/>
          <w:marBottom w:val="0"/>
          <w:divBdr>
            <w:top w:val="none" w:sz="0" w:space="0" w:color="auto"/>
            <w:left w:val="none" w:sz="0" w:space="0" w:color="auto"/>
            <w:bottom w:val="none" w:sz="0" w:space="0" w:color="auto"/>
            <w:right w:val="none" w:sz="0" w:space="0" w:color="auto"/>
          </w:divBdr>
        </w:div>
        <w:div w:id="1304776244">
          <w:marLeft w:val="1800"/>
          <w:marRight w:val="0"/>
          <w:marTop w:val="100"/>
          <w:marBottom w:val="0"/>
          <w:divBdr>
            <w:top w:val="none" w:sz="0" w:space="0" w:color="auto"/>
            <w:left w:val="none" w:sz="0" w:space="0" w:color="auto"/>
            <w:bottom w:val="none" w:sz="0" w:space="0" w:color="auto"/>
            <w:right w:val="none" w:sz="0" w:space="0" w:color="auto"/>
          </w:divBdr>
        </w:div>
        <w:div w:id="1123814089">
          <w:marLeft w:val="2520"/>
          <w:marRight w:val="0"/>
          <w:marTop w:val="100"/>
          <w:marBottom w:val="0"/>
          <w:divBdr>
            <w:top w:val="none" w:sz="0" w:space="0" w:color="auto"/>
            <w:left w:val="none" w:sz="0" w:space="0" w:color="auto"/>
            <w:bottom w:val="none" w:sz="0" w:space="0" w:color="auto"/>
            <w:right w:val="none" w:sz="0" w:space="0" w:color="auto"/>
          </w:divBdr>
        </w:div>
        <w:div w:id="433987347">
          <w:marLeft w:val="1800"/>
          <w:marRight w:val="0"/>
          <w:marTop w:val="100"/>
          <w:marBottom w:val="0"/>
          <w:divBdr>
            <w:top w:val="none" w:sz="0" w:space="0" w:color="auto"/>
            <w:left w:val="none" w:sz="0" w:space="0" w:color="auto"/>
            <w:bottom w:val="none" w:sz="0" w:space="0" w:color="auto"/>
            <w:right w:val="none" w:sz="0" w:space="0" w:color="auto"/>
          </w:divBdr>
        </w:div>
        <w:div w:id="5406679">
          <w:marLeft w:val="1800"/>
          <w:marRight w:val="0"/>
          <w:marTop w:val="100"/>
          <w:marBottom w:val="0"/>
          <w:divBdr>
            <w:top w:val="none" w:sz="0" w:space="0" w:color="auto"/>
            <w:left w:val="none" w:sz="0" w:space="0" w:color="auto"/>
            <w:bottom w:val="none" w:sz="0" w:space="0" w:color="auto"/>
            <w:right w:val="none" w:sz="0" w:space="0" w:color="auto"/>
          </w:divBdr>
        </w:div>
        <w:div w:id="1028264857">
          <w:marLeft w:val="2520"/>
          <w:marRight w:val="0"/>
          <w:marTop w:val="100"/>
          <w:marBottom w:val="0"/>
          <w:divBdr>
            <w:top w:val="none" w:sz="0" w:space="0" w:color="auto"/>
            <w:left w:val="none" w:sz="0" w:space="0" w:color="auto"/>
            <w:bottom w:val="none" w:sz="0" w:space="0" w:color="auto"/>
            <w:right w:val="none" w:sz="0" w:space="0" w:color="auto"/>
          </w:divBdr>
        </w:div>
        <w:div w:id="473912101">
          <w:marLeft w:val="1800"/>
          <w:marRight w:val="0"/>
          <w:marTop w:val="100"/>
          <w:marBottom w:val="0"/>
          <w:divBdr>
            <w:top w:val="none" w:sz="0" w:space="0" w:color="auto"/>
            <w:left w:val="none" w:sz="0" w:space="0" w:color="auto"/>
            <w:bottom w:val="none" w:sz="0" w:space="0" w:color="auto"/>
            <w:right w:val="none" w:sz="0" w:space="0" w:color="auto"/>
          </w:divBdr>
        </w:div>
      </w:divsChild>
    </w:div>
    <w:div w:id="1624115909">
      <w:bodyDiv w:val="1"/>
      <w:marLeft w:val="0"/>
      <w:marRight w:val="0"/>
      <w:marTop w:val="0"/>
      <w:marBottom w:val="0"/>
      <w:divBdr>
        <w:top w:val="none" w:sz="0" w:space="0" w:color="auto"/>
        <w:left w:val="none" w:sz="0" w:space="0" w:color="auto"/>
        <w:bottom w:val="none" w:sz="0" w:space="0" w:color="auto"/>
        <w:right w:val="none" w:sz="0" w:space="0" w:color="auto"/>
      </w:divBdr>
    </w:div>
    <w:div w:id="1760834053">
      <w:bodyDiv w:val="1"/>
      <w:marLeft w:val="0"/>
      <w:marRight w:val="0"/>
      <w:marTop w:val="0"/>
      <w:marBottom w:val="0"/>
      <w:divBdr>
        <w:top w:val="none" w:sz="0" w:space="0" w:color="auto"/>
        <w:left w:val="none" w:sz="0" w:space="0" w:color="auto"/>
        <w:bottom w:val="none" w:sz="0" w:space="0" w:color="auto"/>
        <w:right w:val="none" w:sz="0" w:space="0" w:color="auto"/>
      </w:divBdr>
    </w:div>
    <w:div w:id="1761557168">
      <w:bodyDiv w:val="1"/>
      <w:marLeft w:val="0"/>
      <w:marRight w:val="0"/>
      <w:marTop w:val="0"/>
      <w:marBottom w:val="0"/>
      <w:divBdr>
        <w:top w:val="none" w:sz="0" w:space="0" w:color="auto"/>
        <w:left w:val="none" w:sz="0" w:space="0" w:color="auto"/>
        <w:bottom w:val="none" w:sz="0" w:space="0" w:color="auto"/>
        <w:right w:val="none" w:sz="0" w:space="0" w:color="auto"/>
      </w:divBdr>
    </w:div>
    <w:div w:id="18880280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924">
          <w:marLeft w:val="1080"/>
          <w:marRight w:val="0"/>
          <w:marTop w:val="100"/>
          <w:marBottom w:val="0"/>
          <w:divBdr>
            <w:top w:val="none" w:sz="0" w:space="0" w:color="auto"/>
            <w:left w:val="none" w:sz="0" w:space="0" w:color="auto"/>
            <w:bottom w:val="none" w:sz="0" w:space="0" w:color="auto"/>
            <w:right w:val="none" w:sz="0" w:space="0" w:color="auto"/>
          </w:divBdr>
        </w:div>
        <w:div w:id="983244130">
          <w:marLeft w:val="1800"/>
          <w:marRight w:val="0"/>
          <w:marTop w:val="100"/>
          <w:marBottom w:val="0"/>
          <w:divBdr>
            <w:top w:val="none" w:sz="0" w:space="0" w:color="auto"/>
            <w:left w:val="none" w:sz="0" w:space="0" w:color="auto"/>
            <w:bottom w:val="none" w:sz="0" w:space="0" w:color="auto"/>
            <w:right w:val="none" w:sz="0" w:space="0" w:color="auto"/>
          </w:divBdr>
        </w:div>
        <w:div w:id="673185967">
          <w:marLeft w:val="1080"/>
          <w:marRight w:val="0"/>
          <w:marTop w:val="100"/>
          <w:marBottom w:val="0"/>
          <w:divBdr>
            <w:top w:val="none" w:sz="0" w:space="0" w:color="auto"/>
            <w:left w:val="none" w:sz="0" w:space="0" w:color="auto"/>
            <w:bottom w:val="none" w:sz="0" w:space="0" w:color="auto"/>
            <w:right w:val="none" w:sz="0" w:space="0" w:color="auto"/>
          </w:divBdr>
        </w:div>
        <w:div w:id="2106805717">
          <w:marLeft w:val="1800"/>
          <w:marRight w:val="0"/>
          <w:marTop w:val="100"/>
          <w:marBottom w:val="0"/>
          <w:divBdr>
            <w:top w:val="none" w:sz="0" w:space="0" w:color="auto"/>
            <w:left w:val="none" w:sz="0" w:space="0" w:color="auto"/>
            <w:bottom w:val="none" w:sz="0" w:space="0" w:color="auto"/>
            <w:right w:val="none" w:sz="0" w:space="0" w:color="auto"/>
          </w:divBdr>
        </w:div>
      </w:divsChild>
    </w:div>
    <w:div w:id="1943683911">
      <w:bodyDiv w:val="1"/>
      <w:marLeft w:val="0"/>
      <w:marRight w:val="0"/>
      <w:marTop w:val="0"/>
      <w:marBottom w:val="0"/>
      <w:divBdr>
        <w:top w:val="none" w:sz="0" w:space="0" w:color="auto"/>
        <w:left w:val="none" w:sz="0" w:space="0" w:color="auto"/>
        <w:bottom w:val="none" w:sz="0" w:space="0" w:color="auto"/>
        <w:right w:val="none" w:sz="0" w:space="0" w:color="auto"/>
      </w:divBdr>
    </w:div>
    <w:div w:id="1992516086">
      <w:bodyDiv w:val="1"/>
      <w:marLeft w:val="0"/>
      <w:marRight w:val="0"/>
      <w:marTop w:val="0"/>
      <w:marBottom w:val="0"/>
      <w:divBdr>
        <w:top w:val="none" w:sz="0" w:space="0" w:color="auto"/>
        <w:left w:val="none" w:sz="0" w:space="0" w:color="auto"/>
        <w:bottom w:val="none" w:sz="0" w:space="0" w:color="auto"/>
        <w:right w:val="none" w:sz="0" w:space="0" w:color="auto"/>
      </w:divBdr>
    </w:div>
    <w:div w:id="1996646838">
      <w:bodyDiv w:val="1"/>
      <w:marLeft w:val="0"/>
      <w:marRight w:val="0"/>
      <w:marTop w:val="0"/>
      <w:marBottom w:val="0"/>
      <w:divBdr>
        <w:top w:val="none" w:sz="0" w:space="0" w:color="auto"/>
        <w:left w:val="none" w:sz="0" w:space="0" w:color="auto"/>
        <w:bottom w:val="none" w:sz="0" w:space="0" w:color="auto"/>
        <w:right w:val="none" w:sz="0" w:space="0" w:color="auto"/>
      </w:divBdr>
    </w:div>
    <w:div w:id="2142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87C6-59D4-48A3-A5A8-44E543AB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9016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Moderator - Huawei-RKy2</cp:lastModifiedBy>
  <cp:revision>2</cp:revision>
  <cp:lastPrinted>2019-02-25T13:05:00Z</cp:lastPrinted>
  <dcterms:created xsi:type="dcterms:W3CDTF">2022-02-25T07:54:00Z</dcterms:created>
  <dcterms:modified xsi:type="dcterms:W3CDTF">2022-02-25T07:54:00Z</dcterms:modified>
</cp:coreProperties>
</file>