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C691F" w14:textId="6042A55D"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3GPP TSG-RAN WG4 Meeting # 102-e</w:t>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Pr="00C25E55">
        <w:rPr>
          <w:rFonts w:ascii="Arial" w:eastAsia="MS Mincho" w:hAnsi="Arial" w:cs="Arial"/>
          <w:b/>
          <w:kern w:val="2"/>
          <w:sz w:val="24"/>
          <w:szCs w:val="24"/>
          <w:lang w:val="en-US"/>
        </w:rPr>
        <w:t>R4-220</w:t>
      </w:r>
      <w:del w:id="0" w:author="chunxia-CMCC" w:date="2022-03-01T16:03:00Z">
        <w:r w:rsidRPr="00E937C4" w:rsidDel="00E937C4">
          <w:rPr>
            <w:rFonts w:ascii="Arial" w:eastAsia="MS Mincho" w:hAnsi="Arial" w:cs="Arial"/>
            <w:b/>
            <w:kern w:val="2"/>
            <w:sz w:val="24"/>
            <w:szCs w:val="24"/>
            <w:lang w:val="en-US"/>
            <w:rPrChange w:id="1" w:author="chunxia-CMCC" w:date="2022-03-01T16:03:00Z">
              <w:rPr>
                <w:rFonts w:ascii="DengXian" w:eastAsia="DengXian" w:hAnsi="DengXian" w:cs="Arial"/>
                <w:b/>
                <w:kern w:val="2"/>
                <w:sz w:val="24"/>
                <w:szCs w:val="24"/>
                <w:lang w:val="en-US" w:eastAsia="zh-CN"/>
              </w:rPr>
            </w:rPrChange>
          </w:rPr>
          <w:delText>4559</w:delText>
        </w:r>
      </w:del>
      <w:ins w:id="2" w:author="chunxia-CMCC" w:date="2022-03-01T16:03:00Z">
        <w:r w:rsidR="00E937C4" w:rsidRPr="00E937C4">
          <w:rPr>
            <w:rFonts w:ascii="Arial" w:eastAsia="MS Mincho" w:hAnsi="Arial" w:cs="Arial"/>
            <w:b/>
            <w:kern w:val="2"/>
            <w:sz w:val="24"/>
            <w:szCs w:val="24"/>
            <w:lang w:val="en-US"/>
            <w:rPrChange w:id="3" w:author="chunxia-CMCC" w:date="2022-03-01T16:03:00Z">
              <w:rPr>
                <w:rFonts w:ascii="DengXian" w:eastAsia="DengXian" w:hAnsi="DengXian" w:cs="Arial"/>
                <w:b/>
                <w:kern w:val="2"/>
                <w:sz w:val="24"/>
                <w:szCs w:val="24"/>
                <w:lang w:val="en-US" w:eastAsia="zh-CN"/>
              </w:rPr>
            </w:rPrChange>
          </w:rPr>
          <w:t>xxxx</w:t>
        </w:r>
      </w:ins>
    </w:p>
    <w:p w14:paraId="2489B809" w14:textId="77777777"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Electronic Meeting, February 21 – March 3, 2022</w:t>
      </w:r>
    </w:p>
    <w:p w14:paraId="5265FFB8" w14:textId="77777777" w:rsidR="00C25E55" w:rsidRPr="00C25E55" w:rsidRDefault="00C25E55" w:rsidP="00C25E55">
      <w:pPr>
        <w:widowControl w:val="0"/>
        <w:tabs>
          <w:tab w:val="left" w:pos="1980"/>
        </w:tabs>
        <w:ind w:left="1980" w:hanging="1980"/>
        <w:jc w:val="both"/>
        <w:rPr>
          <w:rFonts w:ascii="Arial" w:eastAsia="SimSun" w:hAnsi="Arial" w:cs="Arial"/>
          <w:b/>
          <w:kern w:val="2"/>
          <w:sz w:val="24"/>
          <w:szCs w:val="24"/>
          <w:lang w:val="en-US" w:eastAsia="zh-CN"/>
        </w:rPr>
      </w:pPr>
    </w:p>
    <w:p w14:paraId="2E101681" w14:textId="77777777" w:rsidR="00C25E55" w:rsidRPr="00C25E55" w:rsidRDefault="00C25E55" w:rsidP="00C25E55">
      <w:pPr>
        <w:widowControl w:val="0"/>
        <w:tabs>
          <w:tab w:val="left" w:pos="1980"/>
        </w:tabs>
        <w:ind w:left="1980" w:hanging="1980"/>
        <w:jc w:val="both"/>
        <w:rPr>
          <w:rFonts w:ascii="Arial" w:eastAsia="SimSun" w:hAnsi="Arial" w:cs="Arial"/>
          <w:b/>
          <w:kern w:val="2"/>
          <w:sz w:val="24"/>
          <w:szCs w:val="24"/>
          <w:lang w:val="en-US" w:eastAsia="zh-CN"/>
        </w:rPr>
      </w:pPr>
      <w:r w:rsidRPr="00C25E55">
        <w:rPr>
          <w:rFonts w:ascii="Arial" w:eastAsia="SimSun" w:hAnsi="Arial" w:cs="Arial"/>
          <w:b/>
          <w:kern w:val="2"/>
          <w:sz w:val="24"/>
          <w:szCs w:val="24"/>
          <w:lang w:val="en-US" w:eastAsia="zh-CN"/>
        </w:rPr>
        <w:t>Agenda item:</w:t>
      </w:r>
      <w:r w:rsidRPr="00C25E55">
        <w:rPr>
          <w:rFonts w:ascii="Arial" w:eastAsia="SimSun" w:hAnsi="Arial" w:cs="Arial"/>
          <w:b/>
          <w:kern w:val="2"/>
          <w:sz w:val="24"/>
          <w:szCs w:val="24"/>
          <w:lang w:val="en-US" w:eastAsia="zh-CN"/>
        </w:rPr>
        <w:tab/>
        <w:t>10.5.2.3</w:t>
      </w:r>
    </w:p>
    <w:p w14:paraId="3A3C127A" w14:textId="77777777" w:rsidR="00C25E55" w:rsidRPr="00C25E55" w:rsidRDefault="00C25E55" w:rsidP="00C25E55">
      <w:pPr>
        <w:widowControl w:val="0"/>
        <w:tabs>
          <w:tab w:val="left" w:pos="1980"/>
        </w:tabs>
        <w:ind w:left="1980" w:hanging="1980"/>
        <w:jc w:val="both"/>
        <w:rPr>
          <w:rFonts w:ascii="Arial" w:eastAsia="SimSun" w:hAnsi="Arial" w:cs="Arial"/>
          <w:b/>
          <w:kern w:val="2"/>
          <w:sz w:val="24"/>
          <w:szCs w:val="24"/>
          <w:lang w:val="en-US" w:eastAsia="zh-CN"/>
        </w:rPr>
      </w:pPr>
      <w:r w:rsidRPr="00C25E55">
        <w:rPr>
          <w:rFonts w:ascii="Arial" w:eastAsia="SimSun" w:hAnsi="Arial" w:cs="Arial"/>
          <w:b/>
          <w:kern w:val="2"/>
          <w:sz w:val="24"/>
          <w:szCs w:val="24"/>
          <w:lang w:val="en-US" w:eastAsia="zh-CN"/>
        </w:rPr>
        <w:t xml:space="preserve">Source: </w:t>
      </w:r>
      <w:r w:rsidRPr="00C25E55">
        <w:rPr>
          <w:rFonts w:ascii="Arial" w:eastAsia="SimSun" w:hAnsi="Arial" w:cs="Arial"/>
          <w:b/>
          <w:kern w:val="2"/>
          <w:sz w:val="24"/>
          <w:szCs w:val="24"/>
          <w:lang w:val="en-US" w:eastAsia="zh-CN"/>
        </w:rPr>
        <w:tab/>
        <w:t>CMCC</w:t>
      </w:r>
    </w:p>
    <w:p w14:paraId="2D9DB454" w14:textId="77777777" w:rsidR="00C25E55" w:rsidRPr="00C25E55" w:rsidRDefault="00C25E55" w:rsidP="00C25E55">
      <w:pPr>
        <w:widowControl w:val="0"/>
        <w:tabs>
          <w:tab w:val="left" w:pos="1980"/>
        </w:tabs>
        <w:ind w:left="1980" w:hanging="1980"/>
        <w:jc w:val="both"/>
        <w:rPr>
          <w:rFonts w:ascii="Arial" w:eastAsia="SimSun" w:hAnsi="Arial" w:cs="Arial"/>
          <w:b/>
          <w:kern w:val="2"/>
          <w:sz w:val="24"/>
          <w:szCs w:val="24"/>
          <w:lang w:val="en-US" w:eastAsia="zh-CN"/>
        </w:rPr>
      </w:pPr>
      <w:r w:rsidRPr="00C25E55">
        <w:rPr>
          <w:rFonts w:ascii="Arial" w:eastAsia="SimSun" w:hAnsi="Arial" w:cs="Arial"/>
          <w:b/>
          <w:kern w:val="2"/>
          <w:sz w:val="24"/>
          <w:szCs w:val="24"/>
          <w:lang w:val="en-US" w:eastAsia="zh-CN"/>
        </w:rPr>
        <w:t xml:space="preserve">Title: </w:t>
      </w:r>
      <w:r w:rsidRPr="00C25E55">
        <w:rPr>
          <w:rFonts w:ascii="Arial" w:eastAsia="SimSun" w:hAnsi="Arial" w:cs="Arial"/>
          <w:b/>
          <w:kern w:val="2"/>
          <w:sz w:val="24"/>
          <w:szCs w:val="24"/>
          <w:lang w:val="en-US" w:eastAsia="zh-CN"/>
        </w:rPr>
        <w:tab/>
        <w:t>TP to TS 38.106 conducted EVM and input IMD</w:t>
      </w:r>
    </w:p>
    <w:p w14:paraId="161BC479" w14:textId="77777777" w:rsidR="00C25E55" w:rsidRPr="00C25E55" w:rsidRDefault="00C25E55" w:rsidP="00C25E55">
      <w:pPr>
        <w:widowControl w:val="0"/>
        <w:tabs>
          <w:tab w:val="left" w:pos="1980"/>
        </w:tabs>
        <w:ind w:left="1980" w:hanging="1980"/>
        <w:jc w:val="both"/>
        <w:rPr>
          <w:rFonts w:ascii="Arial" w:eastAsia="SimSun" w:hAnsi="Arial" w:cs="Arial"/>
          <w:b/>
          <w:kern w:val="2"/>
          <w:sz w:val="24"/>
          <w:szCs w:val="24"/>
          <w:lang w:val="en-US" w:eastAsia="zh-CN"/>
        </w:rPr>
      </w:pPr>
      <w:r w:rsidRPr="00C25E55">
        <w:rPr>
          <w:rFonts w:ascii="Arial" w:eastAsia="SimSun" w:hAnsi="Arial" w:cs="Arial"/>
          <w:b/>
          <w:kern w:val="2"/>
          <w:sz w:val="24"/>
          <w:szCs w:val="24"/>
          <w:lang w:val="en-US" w:eastAsia="zh-CN"/>
        </w:rPr>
        <w:t>Document for:</w:t>
      </w:r>
      <w:r w:rsidRPr="00C25E55">
        <w:rPr>
          <w:rFonts w:ascii="Arial" w:eastAsia="SimSun" w:hAnsi="Arial" w:cs="Arial"/>
          <w:b/>
          <w:kern w:val="2"/>
          <w:sz w:val="24"/>
          <w:szCs w:val="24"/>
          <w:lang w:val="en-US" w:eastAsia="zh-CN"/>
        </w:rPr>
        <w:tab/>
        <w:t>Discussion</w:t>
      </w:r>
    </w:p>
    <w:p w14:paraId="424D1426" w14:textId="77777777" w:rsidR="00C25E55" w:rsidRPr="00C25E55" w:rsidRDefault="00C25E55" w:rsidP="00C25E55">
      <w:pPr>
        <w:keepNext/>
        <w:keepLines/>
        <w:pBdr>
          <w:top w:val="single" w:sz="12" w:space="1" w:color="auto"/>
        </w:pBdr>
        <w:tabs>
          <w:tab w:val="left" w:pos="567"/>
        </w:tabs>
        <w:adjustRightInd w:val="0"/>
        <w:spacing w:before="240"/>
        <w:ind w:left="510" w:hanging="510"/>
        <w:jc w:val="both"/>
        <w:outlineLvl w:val="0"/>
        <w:rPr>
          <w:rFonts w:ascii="Arial" w:eastAsia="SimSun" w:hAnsi="Arial"/>
          <w:kern w:val="2"/>
          <w:sz w:val="32"/>
          <w:szCs w:val="36"/>
          <w:lang w:val="en-US" w:eastAsia="zh-CN"/>
        </w:rPr>
      </w:pPr>
      <w:r w:rsidRPr="00C25E55">
        <w:rPr>
          <w:rFonts w:ascii="Arial" w:eastAsia="SimSun" w:hAnsi="Arial"/>
          <w:kern w:val="2"/>
          <w:sz w:val="32"/>
          <w:szCs w:val="36"/>
          <w:lang w:val="en-US" w:eastAsia="zh-CN"/>
        </w:rPr>
        <w:t>1. Introduction</w:t>
      </w:r>
    </w:p>
    <w:p w14:paraId="220AC681" w14:textId="77777777" w:rsidR="00C25E55" w:rsidRPr="00C25E55" w:rsidRDefault="00C25E55" w:rsidP="00C25E55">
      <w:pPr>
        <w:widowControl w:val="0"/>
        <w:jc w:val="both"/>
        <w:rPr>
          <w:rFonts w:eastAsia="SimSun"/>
          <w:kern w:val="2"/>
          <w:szCs w:val="22"/>
          <w:lang w:val="en-US" w:eastAsia="zh-CN"/>
        </w:rPr>
      </w:pPr>
      <w:r w:rsidRPr="00C25E55">
        <w:rPr>
          <w:rFonts w:eastAsia="SimSun"/>
          <w:kern w:val="2"/>
          <w:szCs w:val="22"/>
          <w:lang w:val="en-US" w:eastAsia="zh-CN"/>
        </w:rPr>
        <w:t>In this contribution, we provide the text proposals for conducted EVM and input IMD requirements in final.</w:t>
      </w:r>
    </w:p>
    <w:p w14:paraId="126E0E65" w14:textId="77777777" w:rsidR="00C25E55" w:rsidRPr="00C25E55" w:rsidRDefault="00C25E55" w:rsidP="00C25E55">
      <w:pPr>
        <w:keepNext/>
        <w:keepLines/>
        <w:pBdr>
          <w:top w:val="single" w:sz="12" w:space="3" w:color="auto"/>
        </w:pBdr>
        <w:spacing w:before="240"/>
        <w:ind w:left="567" w:hanging="567"/>
        <w:outlineLvl w:val="0"/>
        <w:rPr>
          <w:rFonts w:ascii="Arial" w:eastAsia="Malgun Gothic" w:hAnsi="Arial"/>
          <w:sz w:val="36"/>
        </w:rPr>
      </w:pPr>
      <w:r w:rsidRPr="00C25E55">
        <w:rPr>
          <w:rFonts w:ascii="Arial" w:eastAsia="Malgun Gothic" w:hAnsi="Arial"/>
          <w:sz w:val="36"/>
        </w:rPr>
        <w:t>2</w:t>
      </w:r>
      <w:r w:rsidRPr="00C25E55">
        <w:rPr>
          <w:rFonts w:ascii="Arial" w:eastAsia="Malgun Gothic" w:hAnsi="Arial"/>
          <w:sz w:val="36"/>
        </w:rPr>
        <w:tab/>
        <w:t>Text Proposal to TS 38.106</w:t>
      </w:r>
    </w:p>
    <w:p w14:paraId="232AEFC4" w14:textId="77777777" w:rsidR="00C25E55" w:rsidRPr="00C25E55" w:rsidRDefault="00C25E55" w:rsidP="00C25E55">
      <w:pPr>
        <w:rPr>
          <w:rFonts w:eastAsia="Malgun Gothic"/>
          <w:b/>
          <w:color w:val="FF0000"/>
          <w:sz w:val="28"/>
          <w:szCs w:val="28"/>
        </w:rPr>
      </w:pPr>
      <w:r w:rsidRPr="00C25E55">
        <w:rPr>
          <w:rFonts w:eastAsia="Malgun Gothic"/>
          <w:b/>
          <w:color w:val="FF0000"/>
          <w:sz w:val="28"/>
          <w:szCs w:val="28"/>
        </w:rPr>
        <w:t>--------------Start of text proposal -------------</w:t>
      </w:r>
    </w:p>
    <w:p w14:paraId="413CF916" w14:textId="77777777" w:rsidR="00C25E55" w:rsidRPr="00C25E55" w:rsidRDefault="00C25E55" w:rsidP="00C25E55">
      <w:pPr>
        <w:widowControl w:val="0"/>
        <w:jc w:val="both"/>
        <w:rPr>
          <w:rFonts w:eastAsia="SimSun"/>
          <w:kern w:val="2"/>
          <w:szCs w:val="22"/>
          <w:lang w:eastAsia="zh-CN"/>
        </w:rPr>
      </w:pPr>
    </w:p>
    <w:p w14:paraId="5B2C9463" w14:textId="77777777" w:rsidR="00C25E55" w:rsidRPr="00C25E55" w:rsidRDefault="00C25E55" w:rsidP="00C25E55">
      <w:pPr>
        <w:pStyle w:val="Heading1"/>
      </w:pPr>
      <w:bookmarkStart w:id="4" w:name="_Toc368026682"/>
      <w:bookmarkStart w:id="5" w:name="_Toc21338421"/>
      <w:bookmarkStart w:id="6" w:name="_Toc29808529"/>
      <w:bookmarkStart w:id="7" w:name="_Toc37068448"/>
      <w:bookmarkStart w:id="8" w:name="_Toc37257401"/>
      <w:bookmarkStart w:id="9" w:name="_Toc45892532"/>
      <w:bookmarkStart w:id="10" w:name="_Toc53176158"/>
      <w:bookmarkStart w:id="11" w:name="_Toc61120123"/>
      <w:bookmarkStart w:id="12" w:name="_Toc67917339"/>
      <w:bookmarkStart w:id="13" w:name="_Toc76297378"/>
      <w:bookmarkStart w:id="14" w:name="_Toc76571319"/>
      <w:bookmarkStart w:id="15" w:name="_Toc21338158"/>
      <w:bookmarkStart w:id="16" w:name="_Toc29808266"/>
      <w:bookmarkStart w:id="17" w:name="_Toc37068185"/>
      <w:bookmarkStart w:id="18" w:name="_Toc37257138"/>
      <w:bookmarkStart w:id="19" w:name="_Toc45892269"/>
      <w:bookmarkStart w:id="20" w:name="_Toc53175895"/>
      <w:bookmarkStart w:id="21" w:name="_Toc61119860"/>
      <w:bookmarkStart w:id="22" w:name="_Toc67917076"/>
      <w:bookmarkStart w:id="23" w:name="_Toc37257140"/>
      <w:bookmarkStart w:id="24" w:name="_Toc45892271"/>
      <w:bookmarkStart w:id="25" w:name="_Toc53175897"/>
      <w:bookmarkStart w:id="26" w:name="_Toc61119862"/>
      <w:bookmarkStart w:id="27" w:name="_Toc67917078"/>
      <w:bookmarkStart w:id="28" w:name="_Toc21338296"/>
      <w:bookmarkStart w:id="29" w:name="_Toc29808404"/>
      <w:bookmarkStart w:id="30" w:name="_Toc37068323"/>
      <w:bookmarkStart w:id="31" w:name="_Toc37083868"/>
      <w:bookmarkStart w:id="32" w:name="_Toc37084210"/>
      <w:bookmarkStart w:id="33" w:name="_Toc40209572"/>
      <w:bookmarkStart w:id="34" w:name="_Toc40209914"/>
      <w:bookmarkStart w:id="35" w:name="_Toc45892873"/>
      <w:bookmarkStart w:id="36" w:name="_Toc53176738"/>
      <w:bookmarkStart w:id="37" w:name="_Toc61121060"/>
      <w:bookmarkStart w:id="38" w:name="_Toc21338432"/>
      <w:bookmarkStart w:id="39" w:name="_Toc29808540"/>
      <w:bookmarkStart w:id="40" w:name="_Toc37068459"/>
      <w:bookmarkStart w:id="41" w:name="_Toc37084004"/>
      <w:bookmarkStart w:id="42" w:name="_Toc37084346"/>
      <w:bookmarkStart w:id="43" w:name="_Toc40209708"/>
      <w:bookmarkStart w:id="44" w:name="_Toc40210050"/>
      <w:bookmarkStart w:id="45" w:name="_Toc45893009"/>
      <w:bookmarkStart w:id="46" w:name="_Toc53176874"/>
      <w:bookmarkStart w:id="47" w:name="_Toc61121202"/>
      <w:bookmarkStart w:id="48" w:name="_Toc61120875"/>
      <w:bookmarkStart w:id="49" w:name="_Toc21338160"/>
      <w:bookmarkStart w:id="50" w:name="_Toc29808268"/>
      <w:bookmarkStart w:id="51" w:name="_Toc37068187"/>
      <w:bookmarkStart w:id="52" w:name="_Toc37083730"/>
      <w:bookmarkStart w:id="53" w:name="_Toc37084072"/>
      <w:bookmarkStart w:id="54" w:name="_Toc40209434"/>
      <w:bookmarkStart w:id="55" w:name="_Toc40209776"/>
      <w:bookmarkStart w:id="56" w:name="_Toc45892735"/>
      <w:bookmarkStart w:id="57" w:name="_Toc53176592"/>
      <w:bookmarkStart w:id="58" w:name="_Toc13090857"/>
      <w:bookmarkStart w:id="59" w:name="_Toc506297208"/>
      <w:bookmarkStart w:id="60" w:name="_Toc80647486"/>
      <w:r w:rsidRPr="00C25E55">
        <w:t>6</w:t>
      </w:r>
      <w:r w:rsidRPr="00C25E55">
        <w:tab/>
        <w:t>Conducted transmitter characteristics</w:t>
      </w:r>
    </w:p>
    <w:p w14:paraId="58457A2C" w14:textId="77777777" w:rsidR="00C25E55" w:rsidRPr="00C25E55" w:rsidRDefault="00C25E55" w:rsidP="00C25E55">
      <w:pPr>
        <w:pStyle w:val="Heading2"/>
      </w:pPr>
      <w:r w:rsidRPr="00C25E55">
        <w:t>6.6</w:t>
      </w:r>
      <w:r w:rsidRPr="00C25E55">
        <w:tab/>
        <w:t>Error Vector Magnitude</w:t>
      </w:r>
    </w:p>
    <w:p w14:paraId="7C6CCC83" w14:textId="77777777" w:rsidR="00C25E55" w:rsidRPr="001F7A97" w:rsidRDefault="00C25E55" w:rsidP="00FB691C">
      <w:pPr>
        <w:pStyle w:val="Heading3"/>
      </w:pPr>
      <w:bookmarkStart w:id="61" w:name="_Toc503964276"/>
      <w:r w:rsidRPr="001F7A97">
        <w:t>6.6.1</w:t>
      </w:r>
      <w:r w:rsidRPr="001F7A97">
        <w:tab/>
      </w:r>
      <w:bookmarkEnd w:id="61"/>
      <w:r w:rsidRPr="001F7A97">
        <w:t>Downlink Error vector magnitude</w:t>
      </w:r>
    </w:p>
    <w:p w14:paraId="045A1CC1" w14:textId="3FFD4083" w:rsidR="00FE715F" w:rsidRPr="001F7A97" w:rsidRDefault="00FE715F" w:rsidP="001F7A97">
      <w:pPr>
        <w:pStyle w:val="Heading4"/>
        <w:rPr>
          <w:ins w:id="62" w:author="chunxia-CMCC" w:date="2022-02-25T17:06:00Z"/>
        </w:rPr>
      </w:pPr>
      <w:ins w:id="63" w:author="chunxia-CMCC" w:date="2022-02-25T17:06:00Z">
        <w:r w:rsidRPr="001F7A97">
          <w:t>6.6.1.1</w:t>
        </w:r>
      </w:ins>
      <w:ins w:id="64" w:author="chunxia-CMCC" w:date="2022-02-25T17:07:00Z">
        <w:r w:rsidRPr="001F7A97">
          <w:tab/>
        </w:r>
        <w:r w:rsidRPr="001F7A97">
          <w:tab/>
          <w:t xml:space="preserve">General </w:t>
        </w:r>
      </w:ins>
    </w:p>
    <w:p w14:paraId="74EEB852" w14:textId="47AF4B63" w:rsidR="00C25E55" w:rsidRDefault="00C25E55" w:rsidP="00C25E55">
      <w:pPr>
        <w:rPr>
          <w:ins w:id="65" w:author="chunxia-CMCC" w:date="2022-02-28T11:23:00Z"/>
          <w:rFonts w:eastAsia="Times New Roman"/>
        </w:rPr>
      </w:pPr>
      <w:r w:rsidRPr="00C25E55">
        <w:rPr>
          <w:rFonts w:eastAsia="Times New Roman"/>
        </w:rPr>
        <w:t xml:space="preserve">The Error Vector Magnitude (EVM) is a measure of the difference between the </w:t>
      </w:r>
      <w:del w:id="66" w:author="chunxia-CMCC" w:date="2022-02-25T17:13:00Z">
        <w:r w:rsidRPr="00C25E55" w:rsidDel="00D00F0D">
          <w:rPr>
            <w:rFonts w:eastAsia="Times New Roman"/>
          </w:rPr>
          <w:delText xml:space="preserve">reference signal </w:delText>
        </w:r>
      </w:del>
      <w:r w:rsidRPr="00C25E55">
        <w:rPr>
          <w:rFonts w:eastAsia="Times New Roman"/>
        </w:rPr>
        <w:t xml:space="preserve">symbols </w:t>
      </w:r>
      <w:ins w:id="67" w:author="chunxia-CMCC" w:date="2022-02-25T17:13:00Z">
        <w:r w:rsidR="00D00F0D">
          <w:rPr>
            <w:rFonts w:eastAsia="Times New Roman"/>
          </w:rPr>
          <w:t xml:space="preserve">provided </w:t>
        </w:r>
      </w:ins>
      <w:r w:rsidRPr="00C25E55">
        <w:rPr>
          <w:rFonts w:eastAsia="Times New Roman"/>
        </w:rPr>
        <w:t xml:space="preserve">at </w:t>
      </w:r>
      <w:ins w:id="68" w:author="chunxia-CMCC" w:date="2022-02-25T17:13:00Z">
        <w:r w:rsidR="00D00F0D">
          <w:rPr>
            <w:rFonts w:eastAsia="Times New Roman"/>
          </w:rPr>
          <w:t xml:space="preserve">the </w:t>
        </w:r>
      </w:ins>
      <w:r w:rsidRPr="00C25E55">
        <w:rPr>
          <w:rFonts w:eastAsia="Times New Roman"/>
        </w:rPr>
        <w:t xml:space="preserve">input </w:t>
      </w:r>
      <w:ins w:id="69" w:author="chunxia-CMCC" w:date="2022-02-25T17:13:00Z">
        <w:r w:rsidR="00D00F0D">
          <w:rPr>
            <w:rFonts w:eastAsia="Times New Roman"/>
          </w:rPr>
          <w:t>of repeater</w:t>
        </w:r>
      </w:ins>
      <w:ins w:id="70" w:author="chunxia-CMCC" w:date="2022-02-25T17:14:00Z">
        <w:r w:rsidR="00D00F0D">
          <w:rPr>
            <w:rFonts w:eastAsia="Times New Roman"/>
          </w:rPr>
          <w:t xml:space="preserve"> </w:t>
        </w:r>
      </w:ins>
      <w:r w:rsidRPr="00C25E55">
        <w:rPr>
          <w:rFonts w:eastAsia="Times New Roman"/>
        </w:rPr>
        <w:t xml:space="preserve">and the measured signal symbols </w:t>
      </w:r>
      <w:ins w:id="71" w:author="chunxia-CMCC" w:date="2022-02-25T17:14:00Z">
        <w:r w:rsidR="00D00F0D">
          <w:rPr>
            <w:rFonts w:eastAsia="Times New Roman"/>
          </w:rPr>
          <w:t xml:space="preserve">at the output of the repeater </w:t>
        </w:r>
      </w:ins>
      <w:r w:rsidRPr="00C25E55">
        <w:rPr>
          <w:rFonts w:eastAsia="Times New Roman"/>
        </w:rPr>
        <w:t>after the equalization</w:t>
      </w:r>
      <w:ins w:id="72" w:author="chunxia-CMCC" w:date="2022-02-25T17:14:00Z">
        <w:r w:rsidR="00D00F0D">
          <w:rPr>
            <w:rFonts w:eastAsia="Times New Roman"/>
          </w:rPr>
          <w:t xml:space="preserve"> by the measurement equipment</w:t>
        </w:r>
      </w:ins>
      <w:r w:rsidRPr="00C25E55">
        <w:rPr>
          <w:rFonts w:eastAsia="Times New Roman"/>
        </w:rPr>
        <w:t xml:space="preserve">. </w:t>
      </w:r>
      <w:bookmarkStart w:id="73" w:name="_Hlk95332295"/>
      <w:r w:rsidRPr="00C25E55">
        <w:rPr>
          <w:rFonts w:eastAsia="Times New Roman"/>
        </w:rPr>
        <w:t xml:space="preserve">This difference is called the error vector. </w:t>
      </w:r>
      <w:bookmarkEnd w:id="73"/>
      <w:r w:rsidRPr="00C25E55">
        <w:rPr>
          <w:rFonts w:eastAsia="Times New Roman"/>
        </w:rPr>
        <w:t>Details about how the EVM is determined are specified in TS 38.104 Annex B for FR1. The EVM result is defined as the square root of the ratio of the mean error vector power to the mean reference power expressed in percent.</w:t>
      </w:r>
    </w:p>
    <w:p w14:paraId="7EED66E0" w14:textId="7011770A" w:rsidR="00316C1B" w:rsidRPr="00B11B89" w:rsidRDefault="00316C1B" w:rsidP="00316C1B">
      <w:pPr>
        <w:rPr>
          <w:ins w:id="74" w:author="chunxia-CMCC" w:date="2022-02-28T11:23:00Z"/>
          <w:rFonts w:eastAsia="SimSun"/>
          <w:lang w:eastAsia="zh-CN"/>
        </w:rPr>
      </w:pPr>
      <w:ins w:id="75" w:author="chunxia-CMCC" w:date="2022-02-28T11:23:00Z">
        <w:r w:rsidRPr="00B11B89">
          <w:rPr>
            <w:rFonts w:eastAsia="SimSun"/>
            <w:lang w:eastAsia="zh-CN"/>
          </w:rPr>
          <w:t>The EVM requirement</w:t>
        </w:r>
      </w:ins>
      <w:ins w:id="76" w:author="chunxia-CMCC" w:date="2022-02-28T11:24:00Z">
        <w:r>
          <w:rPr>
            <w:rFonts w:eastAsia="SimSun"/>
            <w:lang w:eastAsia="zh-CN"/>
          </w:rPr>
          <w:t xml:space="preserve"> is</w:t>
        </w:r>
      </w:ins>
      <w:ins w:id="77" w:author="chunxia-CMCC" w:date="2022-02-28T11:23:00Z">
        <w:r w:rsidRPr="00B11B89">
          <w:rPr>
            <w:rFonts w:eastAsia="SimSun"/>
            <w:lang w:eastAsia="zh-CN"/>
          </w:rPr>
          <w:t xml:space="preserve"> applicable</w:t>
        </w:r>
      </w:ins>
      <w:ins w:id="78" w:author="Thomas Chapman" w:date="2022-03-01T10:39:00Z">
        <w:r w:rsidR="00AF01E1">
          <w:rPr>
            <w:rFonts w:eastAsia="SimSun"/>
            <w:lang w:eastAsia="zh-CN"/>
          </w:rPr>
          <w:t xml:space="preserve"> for a repeater operating at an output power in the range</w:t>
        </w:r>
      </w:ins>
      <w:ins w:id="79" w:author="chunxia-CMCC" w:date="2022-02-28T11:23:00Z">
        <w:r w:rsidRPr="00B11B89">
          <w:rPr>
            <w:rFonts w:eastAsia="SimSun"/>
            <w:lang w:eastAsia="zh-CN"/>
          </w:rPr>
          <w:t xml:space="preserve"> </w:t>
        </w:r>
      </w:ins>
      <w:ins w:id="80" w:author="chunxia-CMCC" w:date="2022-02-28T11:24:00Z">
        <w:r>
          <w:rPr>
            <w:rFonts w:eastAsia="SimSun"/>
            <w:lang w:eastAsia="zh-CN"/>
          </w:rPr>
          <w:t>from the maximum output power to the minimum power level in table 6.6.1.1-1</w:t>
        </w:r>
      </w:ins>
      <w:ins w:id="81" w:author="chunxia-CMCC" w:date="2022-02-28T11:23:00Z">
        <w:r w:rsidRPr="00B11B89">
          <w:rPr>
            <w:rFonts w:eastAsia="SimSun"/>
            <w:lang w:eastAsia="zh-CN"/>
          </w:rPr>
          <w:t>.</w:t>
        </w:r>
      </w:ins>
    </w:p>
    <w:p w14:paraId="7490AE56" w14:textId="6C060858" w:rsidR="00316C1B" w:rsidRPr="00B11B89" w:rsidRDefault="00316C1B" w:rsidP="00316C1B">
      <w:pPr>
        <w:keepNext/>
        <w:keepLines/>
        <w:overflowPunct w:val="0"/>
        <w:autoSpaceDE w:val="0"/>
        <w:autoSpaceDN w:val="0"/>
        <w:adjustRightInd w:val="0"/>
        <w:spacing w:before="60" w:after="120"/>
        <w:ind w:left="420" w:firstLine="402"/>
        <w:jc w:val="center"/>
        <w:rPr>
          <w:ins w:id="82" w:author="chunxia-CMCC" w:date="2022-02-28T11:23:00Z"/>
          <w:rFonts w:ascii="Arial" w:eastAsia="MS Mincho" w:hAnsi="Arial" w:cs="Arial"/>
          <w:b/>
          <w:lang w:val="en-US" w:eastAsia="sv-SE"/>
        </w:rPr>
      </w:pPr>
      <w:ins w:id="83" w:author="chunxia-CMCC" w:date="2022-02-28T11:23:00Z">
        <w:r w:rsidRPr="00B11B89">
          <w:rPr>
            <w:rFonts w:ascii="Arial" w:eastAsia="MS Mincho" w:hAnsi="Arial" w:cs="Arial"/>
            <w:b/>
            <w:lang w:val="en-US" w:eastAsia="sv-SE"/>
          </w:rPr>
          <w:t>Table 6.6.1.</w:t>
        </w:r>
      </w:ins>
      <w:ins w:id="84" w:author="chunxia-CMCC" w:date="2022-02-28T11:24:00Z">
        <w:r>
          <w:rPr>
            <w:rFonts w:ascii="Arial" w:eastAsia="MS Mincho" w:hAnsi="Arial" w:cs="Arial"/>
            <w:b/>
            <w:lang w:val="en-US" w:eastAsia="sv-SE"/>
          </w:rPr>
          <w:t>1</w:t>
        </w:r>
      </w:ins>
      <w:ins w:id="85" w:author="chunxia-CMCC" w:date="2022-02-28T11:23:00Z">
        <w:r w:rsidRPr="00B11B89">
          <w:rPr>
            <w:rFonts w:ascii="Arial" w:eastAsia="MS Mincho" w:hAnsi="Arial" w:cs="Arial"/>
            <w:b/>
            <w:lang w:val="en-US" w:eastAsia="sv-SE"/>
          </w:rPr>
          <w:t>-1: Minimum input power for EVM</w:t>
        </w:r>
      </w:ins>
    </w:p>
    <w:tbl>
      <w:tblPr>
        <w:tblStyle w:val="TableGrid9"/>
        <w:tblW w:w="0" w:type="auto"/>
        <w:jc w:val="center"/>
        <w:tblInd w:w="0" w:type="dxa"/>
        <w:tblLook w:val="04A0" w:firstRow="1" w:lastRow="0" w:firstColumn="1" w:lastColumn="0" w:noHBand="0" w:noVBand="1"/>
      </w:tblPr>
      <w:tblGrid>
        <w:gridCol w:w="1838"/>
        <w:gridCol w:w="2640"/>
        <w:gridCol w:w="2126"/>
      </w:tblGrid>
      <w:tr w:rsidR="00316C1B" w:rsidRPr="00B11B89" w14:paraId="1A649162" w14:textId="77777777" w:rsidTr="00A0691F">
        <w:trPr>
          <w:jc w:val="center"/>
          <w:ins w:id="86" w:author="chunxia-CMCC" w:date="2022-02-28T11:23:00Z"/>
        </w:trPr>
        <w:tc>
          <w:tcPr>
            <w:tcW w:w="1838" w:type="dxa"/>
            <w:vMerge w:val="restart"/>
            <w:tcBorders>
              <w:top w:val="single" w:sz="4" w:space="0" w:color="auto"/>
              <w:left w:val="single" w:sz="4" w:space="0" w:color="auto"/>
              <w:bottom w:val="single" w:sz="4" w:space="0" w:color="auto"/>
              <w:right w:val="single" w:sz="4" w:space="0" w:color="auto"/>
            </w:tcBorders>
            <w:hideMark/>
          </w:tcPr>
          <w:p w14:paraId="6D7D08F5" w14:textId="77777777" w:rsidR="00316C1B" w:rsidRPr="00B11B89" w:rsidRDefault="00316C1B" w:rsidP="00A0691F">
            <w:pPr>
              <w:jc w:val="center"/>
              <w:textAlignment w:val="baseline"/>
              <w:rPr>
                <w:ins w:id="87" w:author="chunxia-CMCC" w:date="2022-02-28T11:23:00Z"/>
                <w:rFonts w:ascii="Arial" w:eastAsia="DengXian" w:hAnsi="Arial" w:cs="Arial"/>
                <w:sz w:val="18"/>
                <w:szCs w:val="18"/>
                <w:lang w:eastAsia="sv-SE"/>
              </w:rPr>
            </w:pPr>
            <w:ins w:id="88" w:author="chunxia-CMCC" w:date="2022-02-28T11:23:00Z">
              <w:r w:rsidRPr="00B11B89">
                <w:rPr>
                  <w:rFonts w:ascii="Arial" w:eastAsia="DengXian" w:hAnsi="Arial" w:cs="Arial"/>
                  <w:sz w:val="18"/>
                  <w:szCs w:val="18"/>
                  <w:lang w:eastAsia="sv-SE"/>
                </w:rPr>
                <w:t>Repeater DL class</w:t>
              </w:r>
            </w:ins>
          </w:p>
        </w:tc>
        <w:tc>
          <w:tcPr>
            <w:tcW w:w="4766" w:type="dxa"/>
            <w:gridSpan w:val="2"/>
            <w:tcBorders>
              <w:top w:val="single" w:sz="4" w:space="0" w:color="auto"/>
              <w:left w:val="single" w:sz="4" w:space="0" w:color="auto"/>
              <w:bottom w:val="single" w:sz="4" w:space="0" w:color="auto"/>
              <w:right w:val="single" w:sz="4" w:space="0" w:color="auto"/>
            </w:tcBorders>
            <w:hideMark/>
          </w:tcPr>
          <w:p w14:paraId="70CD989C" w14:textId="77777777" w:rsidR="00316C1B" w:rsidRPr="00B11B89" w:rsidRDefault="00316C1B" w:rsidP="00A0691F">
            <w:pPr>
              <w:jc w:val="center"/>
              <w:textAlignment w:val="baseline"/>
              <w:rPr>
                <w:ins w:id="89" w:author="chunxia-CMCC" w:date="2022-02-28T11:23:00Z"/>
                <w:rFonts w:ascii="Arial" w:eastAsia="DengXian" w:hAnsi="Arial" w:cs="Arial"/>
                <w:sz w:val="18"/>
                <w:szCs w:val="18"/>
                <w:lang w:eastAsia="sv-SE"/>
              </w:rPr>
            </w:pPr>
            <w:ins w:id="90" w:author="chunxia-CMCC" w:date="2022-02-28T11:23:00Z">
              <w:r w:rsidRPr="00B11B89">
                <w:rPr>
                  <w:rFonts w:ascii="Arial" w:eastAsia="DengXian" w:hAnsi="Arial" w:cs="Arial"/>
                  <w:sz w:val="18"/>
                  <w:szCs w:val="18"/>
                  <w:lang w:eastAsia="sv-SE"/>
                </w:rPr>
                <w:t>Minimum input power spectral density (dBm/MHz)</w:t>
              </w:r>
            </w:ins>
          </w:p>
        </w:tc>
      </w:tr>
      <w:tr w:rsidR="00316C1B" w:rsidRPr="00B11B89" w14:paraId="1E6F6CE1" w14:textId="77777777" w:rsidTr="00A0691F">
        <w:trPr>
          <w:jc w:val="center"/>
          <w:ins w:id="91" w:author="chunxia-CMCC" w:date="2022-02-28T11:23: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2A280F" w14:textId="77777777" w:rsidR="00316C1B" w:rsidRPr="00B11B89" w:rsidRDefault="00316C1B" w:rsidP="00A0691F">
            <w:pPr>
              <w:spacing w:after="0"/>
              <w:jc w:val="center"/>
              <w:rPr>
                <w:ins w:id="92" w:author="chunxia-CMCC" w:date="2022-02-28T11:23:00Z"/>
                <w:rFonts w:ascii="Arial" w:eastAsia="DengXian" w:hAnsi="Arial" w:cs="Arial"/>
                <w:sz w:val="18"/>
                <w:szCs w:val="18"/>
                <w:lang w:eastAsia="sv-SE"/>
              </w:rPr>
            </w:pPr>
          </w:p>
        </w:tc>
        <w:tc>
          <w:tcPr>
            <w:tcW w:w="2640" w:type="dxa"/>
            <w:tcBorders>
              <w:top w:val="single" w:sz="4" w:space="0" w:color="auto"/>
              <w:left w:val="single" w:sz="4" w:space="0" w:color="auto"/>
              <w:bottom w:val="single" w:sz="4" w:space="0" w:color="auto"/>
              <w:right w:val="single" w:sz="4" w:space="0" w:color="auto"/>
            </w:tcBorders>
            <w:hideMark/>
          </w:tcPr>
          <w:p w14:paraId="2F4F778E" w14:textId="77777777" w:rsidR="00316C1B" w:rsidRPr="00B11B89" w:rsidRDefault="00316C1B" w:rsidP="00A0691F">
            <w:pPr>
              <w:jc w:val="center"/>
              <w:textAlignment w:val="baseline"/>
              <w:rPr>
                <w:ins w:id="93" w:author="chunxia-CMCC" w:date="2022-02-28T11:23:00Z"/>
                <w:rFonts w:ascii="Arial" w:eastAsia="DengXian" w:hAnsi="Arial" w:cs="Arial"/>
                <w:sz w:val="18"/>
                <w:szCs w:val="18"/>
                <w:lang w:eastAsia="sv-SE"/>
              </w:rPr>
            </w:pPr>
            <w:ins w:id="94" w:author="chunxia-CMCC" w:date="2022-02-28T11:23:00Z">
              <w:r w:rsidRPr="00B95F8F">
                <w:rPr>
                  <w:rFonts w:ascii="Arial" w:eastAsia="DengXian" w:hAnsi="Arial" w:cs="Arial"/>
                  <w:sz w:val="18"/>
                  <w:szCs w:val="18"/>
                  <w:lang w:eastAsia="sv-SE"/>
                </w:rPr>
                <w:t>QPSK, 16 QAM, 64QAM</w:t>
              </w:r>
            </w:ins>
          </w:p>
        </w:tc>
        <w:tc>
          <w:tcPr>
            <w:tcW w:w="2126" w:type="dxa"/>
            <w:tcBorders>
              <w:top w:val="single" w:sz="4" w:space="0" w:color="auto"/>
              <w:left w:val="single" w:sz="4" w:space="0" w:color="auto"/>
              <w:bottom w:val="single" w:sz="4" w:space="0" w:color="auto"/>
              <w:right w:val="single" w:sz="4" w:space="0" w:color="auto"/>
            </w:tcBorders>
            <w:hideMark/>
          </w:tcPr>
          <w:p w14:paraId="16AA4D98" w14:textId="77777777" w:rsidR="00316C1B" w:rsidRPr="00B11B89" w:rsidRDefault="00316C1B" w:rsidP="00A0691F">
            <w:pPr>
              <w:jc w:val="center"/>
              <w:textAlignment w:val="baseline"/>
              <w:rPr>
                <w:ins w:id="95" w:author="chunxia-CMCC" w:date="2022-02-28T11:23:00Z"/>
                <w:rFonts w:ascii="Arial" w:eastAsia="DengXian" w:hAnsi="Arial" w:cs="Arial"/>
                <w:sz w:val="18"/>
                <w:szCs w:val="18"/>
                <w:lang w:eastAsia="zh-CN"/>
              </w:rPr>
            </w:pPr>
            <w:ins w:id="96" w:author="chunxia-CMCC" w:date="2022-02-28T11:23:00Z">
              <w:r w:rsidRPr="00B11B89">
                <w:rPr>
                  <w:rFonts w:ascii="Arial" w:eastAsia="DengXian" w:hAnsi="Arial" w:cs="Arial"/>
                  <w:sz w:val="18"/>
                  <w:szCs w:val="18"/>
                  <w:lang w:eastAsia="sv-SE"/>
                </w:rPr>
                <w:t>256QAM</w:t>
              </w:r>
              <w:r w:rsidRPr="00B11B89">
                <w:rPr>
                  <w:rFonts w:ascii="Arial" w:eastAsia="DengXian" w:hAnsi="Arial" w:cs="Arial" w:hint="eastAsia"/>
                  <w:sz w:val="18"/>
                  <w:szCs w:val="18"/>
                  <w:vertAlign w:val="superscript"/>
                  <w:lang w:eastAsia="zh-CN"/>
                </w:rPr>
                <w:t>1</w:t>
              </w:r>
            </w:ins>
          </w:p>
        </w:tc>
      </w:tr>
      <w:tr w:rsidR="00316C1B" w:rsidRPr="00B11B89" w14:paraId="74F1D270" w14:textId="77777777" w:rsidTr="00A0691F">
        <w:trPr>
          <w:jc w:val="center"/>
          <w:ins w:id="97"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33B0B11B" w14:textId="77777777" w:rsidR="00316C1B" w:rsidRPr="00B11B89" w:rsidRDefault="00316C1B" w:rsidP="00A0691F">
            <w:pPr>
              <w:jc w:val="center"/>
              <w:textAlignment w:val="baseline"/>
              <w:rPr>
                <w:ins w:id="98" w:author="chunxia-CMCC" w:date="2022-02-28T11:23:00Z"/>
                <w:rFonts w:ascii="Arial" w:eastAsia="DengXian" w:hAnsi="Arial" w:cs="Arial"/>
                <w:sz w:val="18"/>
                <w:szCs w:val="18"/>
                <w:lang w:eastAsia="sv-SE"/>
              </w:rPr>
            </w:pPr>
            <w:ins w:id="99" w:author="chunxia-CMCC" w:date="2022-02-28T11:23:00Z">
              <w:r w:rsidRPr="00B11B89">
                <w:rPr>
                  <w:rFonts w:ascii="Arial" w:eastAsia="DengXian" w:hAnsi="Arial" w:cs="Arial"/>
                  <w:sz w:val="18"/>
                  <w:szCs w:val="18"/>
                  <w:lang w:eastAsia="sv-SE"/>
                </w:rPr>
                <w:t>WA</w:t>
              </w:r>
            </w:ins>
          </w:p>
        </w:tc>
        <w:tc>
          <w:tcPr>
            <w:tcW w:w="2640" w:type="dxa"/>
            <w:tcBorders>
              <w:top w:val="single" w:sz="4" w:space="0" w:color="auto"/>
              <w:left w:val="single" w:sz="4" w:space="0" w:color="auto"/>
              <w:bottom w:val="single" w:sz="4" w:space="0" w:color="auto"/>
              <w:right w:val="single" w:sz="4" w:space="0" w:color="auto"/>
            </w:tcBorders>
            <w:hideMark/>
          </w:tcPr>
          <w:p w14:paraId="1C872995" w14:textId="77777777" w:rsidR="00316C1B" w:rsidRPr="00B11B89" w:rsidRDefault="00316C1B" w:rsidP="00A0691F">
            <w:pPr>
              <w:jc w:val="center"/>
              <w:textAlignment w:val="baseline"/>
              <w:rPr>
                <w:ins w:id="100" w:author="chunxia-CMCC" w:date="2022-02-28T11:23:00Z"/>
                <w:rFonts w:ascii="Arial" w:eastAsia="DengXian" w:hAnsi="Arial" w:cs="Arial"/>
                <w:sz w:val="18"/>
                <w:szCs w:val="18"/>
                <w:lang w:eastAsia="sv-SE"/>
              </w:rPr>
            </w:pPr>
            <w:ins w:id="101" w:author="chunxia-CMCC" w:date="2022-02-28T11:23:00Z">
              <w:r w:rsidRPr="00B11B89">
                <w:rPr>
                  <w:rFonts w:ascii="Arial" w:eastAsia="DengXian" w:hAnsi="Arial" w:cs="Arial"/>
                  <w:sz w:val="18"/>
                  <w:szCs w:val="18"/>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08530BA1" w14:textId="77777777" w:rsidR="00316C1B" w:rsidRPr="00B11B89" w:rsidRDefault="00316C1B" w:rsidP="00A0691F">
            <w:pPr>
              <w:jc w:val="center"/>
              <w:textAlignment w:val="baseline"/>
              <w:rPr>
                <w:ins w:id="102" w:author="chunxia-CMCC" w:date="2022-02-28T11:23:00Z"/>
                <w:rFonts w:ascii="Arial" w:eastAsia="DengXian" w:hAnsi="Arial" w:cs="Arial"/>
                <w:sz w:val="18"/>
                <w:szCs w:val="18"/>
                <w:lang w:eastAsia="sv-SE"/>
              </w:rPr>
            </w:pPr>
            <w:ins w:id="103" w:author="chunxia-CMCC" w:date="2022-02-28T11:23:00Z">
              <w:r w:rsidRPr="00B11B89">
                <w:rPr>
                  <w:rFonts w:ascii="Arial" w:eastAsia="DengXian" w:hAnsi="Arial" w:cs="Arial"/>
                  <w:sz w:val="18"/>
                  <w:szCs w:val="18"/>
                  <w:lang w:eastAsia="sv-SE"/>
                </w:rPr>
                <w:t>-75</w:t>
              </w:r>
            </w:ins>
          </w:p>
        </w:tc>
      </w:tr>
      <w:tr w:rsidR="00316C1B" w:rsidRPr="00B11B89" w14:paraId="27E65188" w14:textId="77777777" w:rsidTr="00A0691F">
        <w:trPr>
          <w:jc w:val="center"/>
          <w:ins w:id="104"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7C23004E" w14:textId="77777777" w:rsidR="00316C1B" w:rsidRPr="00B11B89" w:rsidRDefault="00316C1B" w:rsidP="00A0691F">
            <w:pPr>
              <w:jc w:val="center"/>
              <w:textAlignment w:val="baseline"/>
              <w:rPr>
                <w:ins w:id="105" w:author="chunxia-CMCC" w:date="2022-02-28T11:23:00Z"/>
                <w:rFonts w:ascii="Arial" w:eastAsia="DengXian" w:hAnsi="Arial" w:cs="Arial"/>
                <w:sz w:val="18"/>
                <w:szCs w:val="18"/>
                <w:lang w:eastAsia="sv-SE"/>
              </w:rPr>
            </w:pPr>
            <w:ins w:id="106" w:author="chunxia-CMCC" w:date="2022-02-28T11:23:00Z">
              <w:r w:rsidRPr="00B11B89">
                <w:rPr>
                  <w:rFonts w:ascii="Arial" w:eastAsia="DengXian" w:hAnsi="Arial" w:cs="Arial"/>
                  <w:sz w:val="18"/>
                  <w:szCs w:val="18"/>
                  <w:lang w:eastAsia="sv-SE"/>
                </w:rPr>
                <w:t>MR</w:t>
              </w:r>
            </w:ins>
          </w:p>
        </w:tc>
        <w:tc>
          <w:tcPr>
            <w:tcW w:w="2640" w:type="dxa"/>
            <w:tcBorders>
              <w:top w:val="single" w:sz="4" w:space="0" w:color="auto"/>
              <w:left w:val="single" w:sz="4" w:space="0" w:color="auto"/>
              <w:bottom w:val="single" w:sz="4" w:space="0" w:color="auto"/>
              <w:right w:val="single" w:sz="4" w:space="0" w:color="auto"/>
            </w:tcBorders>
            <w:hideMark/>
          </w:tcPr>
          <w:p w14:paraId="65CFA6A5" w14:textId="77777777" w:rsidR="00316C1B" w:rsidRPr="00B11B89" w:rsidRDefault="00316C1B" w:rsidP="00A0691F">
            <w:pPr>
              <w:jc w:val="center"/>
              <w:textAlignment w:val="baseline"/>
              <w:rPr>
                <w:ins w:id="107" w:author="chunxia-CMCC" w:date="2022-02-28T11:23:00Z"/>
                <w:rFonts w:ascii="Arial" w:eastAsia="DengXian" w:hAnsi="Arial" w:cs="Arial"/>
                <w:sz w:val="18"/>
                <w:szCs w:val="18"/>
                <w:lang w:eastAsia="sv-SE"/>
              </w:rPr>
            </w:pPr>
            <w:ins w:id="108" w:author="chunxia-CMCC" w:date="2022-02-28T11:23:00Z">
              <w:r w:rsidRPr="00B11B89">
                <w:rPr>
                  <w:rFonts w:ascii="Arial" w:eastAsia="DengXian" w:hAnsi="Arial" w:cs="Arial"/>
                  <w:sz w:val="18"/>
                  <w:szCs w:val="18"/>
                  <w:lang w:eastAsia="sv-SE"/>
                </w:rPr>
                <w:t>-77</w:t>
              </w:r>
            </w:ins>
          </w:p>
        </w:tc>
        <w:tc>
          <w:tcPr>
            <w:tcW w:w="2126" w:type="dxa"/>
            <w:tcBorders>
              <w:top w:val="single" w:sz="4" w:space="0" w:color="auto"/>
              <w:left w:val="single" w:sz="4" w:space="0" w:color="auto"/>
              <w:bottom w:val="single" w:sz="4" w:space="0" w:color="auto"/>
              <w:right w:val="single" w:sz="4" w:space="0" w:color="auto"/>
            </w:tcBorders>
            <w:hideMark/>
          </w:tcPr>
          <w:p w14:paraId="6A3900F3" w14:textId="77777777" w:rsidR="00316C1B" w:rsidRPr="00B11B89" w:rsidRDefault="00316C1B" w:rsidP="00A0691F">
            <w:pPr>
              <w:jc w:val="center"/>
              <w:textAlignment w:val="baseline"/>
              <w:rPr>
                <w:ins w:id="109" w:author="chunxia-CMCC" w:date="2022-02-28T11:23:00Z"/>
                <w:rFonts w:ascii="Arial" w:eastAsia="DengXian" w:hAnsi="Arial" w:cs="Arial"/>
                <w:sz w:val="18"/>
                <w:szCs w:val="18"/>
                <w:lang w:eastAsia="sv-SE"/>
              </w:rPr>
            </w:pPr>
            <w:ins w:id="110" w:author="chunxia-CMCC" w:date="2022-02-28T11:23:00Z">
              <w:r w:rsidRPr="00B11B89">
                <w:rPr>
                  <w:rFonts w:ascii="Arial" w:eastAsia="DengXian" w:hAnsi="Arial" w:cs="Arial"/>
                  <w:sz w:val="18"/>
                  <w:szCs w:val="18"/>
                  <w:lang w:eastAsia="sv-SE"/>
                </w:rPr>
                <w:t>-70</w:t>
              </w:r>
            </w:ins>
          </w:p>
        </w:tc>
      </w:tr>
      <w:tr w:rsidR="00316C1B" w:rsidRPr="00B11B89" w14:paraId="5DF0943D" w14:textId="77777777" w:rsidTr="00A0691F">
        <w:trPr>
          <w:jc w:val="center"/>
          <w:ins w:id="111"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49D28D6C" w14:textId="77777777" w:rsidR="00316C1B" w:rsidRPr="00B11B89" w:rsidRDefault="00316C1B" w:rsidP="00A0691F">
            <w:pPr>
              <w:jc w:val="center"/>
              <w:textAlignment w:val="baseline"/>
              <w:rPr>
                <w:ins w:id="112" w:author="chunxia-CMCC" w:date="2022-02-28T11:23:00Z"/>
                <w:rFonts w:ascii="Arial" w:eastAsia="DengXian" w:hAnsi="Arial" w:cs="Arial"/>
                <w:sz w:val="18"/>
                <w:szCs w:val="18"/>
                <w:lang w:eastAsia="sv-SE"/>
              </w:rPr>
            </w:pPr>
            <w:ins w:id="113" w:author="chunxia-CMCC" w:date="2022-02-28T11:23:00Z">
              <w:r w:rsidRPr="00B11B89">
                <w:rPr>
                  <w:rFonts w:ascii="Arial" w:eastAsia="DengXian" w:hAnsi="Arial" w:cs="Arial"/>
                  <w:sz w:val="18"/>
                  <w:szCs w:val="18"/>
                  <w:lang w:eastAsia="sv-SE"/>
                </w:rPr>
                <w:t>LA</w:t>
              </w:r>
            </w:ins>
          </w:p>
        </w:tc>
        <w:tc>
          <w:tcPr>
            <w:tcW w:w="2640" w:type="dxa"/>
            <w:tcBorders>
              <w:top w:val="single" w:sz="4" w:space="0" w:color="auto"/>
              <w:left w:val="single" w:sz="4" w:space="0" w:color="auto"/>
              <w:bottom w:val="single" w:sz="4" w:space="0" w:color="auto"/>
              <w:right w:val="single" w:sz="4" w:space="0" w:color="auto"/>
            </w:tcBorders>
            <w:hideMark/>
          </w:tcPr>
          <w:p w14:paraId="2D8838DC" w14:textId="77777777" w:rsidR="00316C1B" w:rsidRPr="00B11B89" w:rsidRDefault="00316C1B" w:rsidP="00A0691F">
            <w:pPr>
              <w:jc w:val="center"/>
              <w:textAlignment w:val="baseline"/>
              <w:rPr>
                <w:ins w:id="114" w:author="chunxia-CMCC" w:date="2022-02-28T11:23:00Z"/>
                <w:rFonts w:ascii="Arial" w:eastAsia="DengXian" w:hAnsi="Arial" w:cs="Arial"/>
                <w:sz w:val="18"/>
                <w:szCs w:val="18"/>
                <w:lang w:eastAsia="sv-SE"/>
              </w:rPr>
            </w:pPr>
            <w:ins w:id="115" w:author="chunxia-CMCC" w:date="2022-02-28T11:23:00Z">
              <w:r w:rsidRPr="00B11B89">
                <w:rPr>
                  <w:rFonts w:ascii="Arial" w:eastAsia="DengXian" w:hAnsi="Arial" w:cs="Arial"/>
                  <w:sz w:val="18"/>
                  <w:szCs w:val="18"/>
                  <w:lang w:eastAsia="sv-SE"/>
                </w:rPr>
                <w:t>-74</w:t>
              </w:r>
            </w:ins>
          </w:p>
        </w:tc>
        <w:tc>
          <w:tcPr>
            <w:tcW w:w="2126" w:type="dxa"/>
            <w:tcBorders>
              <w:top w:val="single" w:sz="4" w:space="0" w:color="auto"/>
              <w:left w:val="single" w:sz="4" w:space="0" w:color="auto"/>
              <w:bottom w:val="single" w:sz="4" w:space="0" w:color="auto"/>
              <w:right w:val="single" w:sz="4" w:space="0" w:color="auto"/>
            </w:tcBorders>
            <w:hideMark/>
          </w:tcPr>
          <w:p w14:paraId="5DFA147B" w14:textId="77777777" w:rsidR="00316C1B" w:rsidRPr="00B11B89" w:rsidRDefault="00316C1B" w:rsidP="00A0691F">
            <w:pPr>
              <w:jc w:val="center"/>
              <w:textAlignment w:val="baseline"/>
              <w:rPr>
                <w:ins w:id="116" w:author="chunxia-CMCC" w:date="2022-02-28T11:23:00Z"/>
                <w:rFonts w:ascii="Arial" w:eastAsia="DengXian" w:hAnsi="Arial" w:cs="Arial"/>
                <w:sz w:val="18"/>
                <w:szCs w:val="18"/>
                <w:lang w:eastAsia="sv-SE"/>
              </w:rPr>
            </w:pPr>
            <w:ins w:id="117" w:author="chunxia-CMCC" w:date="2022-02-28T11:23:00Z">
              <w:r w:rsidRPr="00B11B89">
                <w:rPr>
                  <w:rFonts w:ascii="Arial" w:eastAsia="DengXian" w:hAnsi="Arial" w:cs="Arial"/>
                  <w:sz w:val="18"/>
                  <w:szCs w:val="18"/>
                  <w:lang w:eastAsia="sv-SE"/>
                </w:rPr>
                <w:t>-67</w:t>
              </w:r>
            </w:ins>
          </w:p>
        </w:tc>
      </w:tr>
      <w:tr w:rsidR="00316C1B" w:rsidRPr="00B11B89" w14:paraId="03C06AD4" w14:textId="77777777" w:rsidTr="00A0691F">
        <w:trPr>
          <w:jc w:val="center"/>
          <w:ins w:id="118" w:author="chunxia-CMCC" w:date="2022-02-28T11:23:00Z"/>
        </w:trPr>
        <w:tc>
          <w:tcPr>
            <w:tcW w:w="6604" w:type="dxa"/>
            <w:gridSpan w:val="3"/>
            <w:tcBorders>
              <w:top w:val="single" w:sz="4" w:space="0" w:color="auto"/>
              <w:left w:val="single" w:sz="4" w:space="0" w:color="auto"/>
              <w:bottom w:val="single" w:sz="4" w:space="0" w:color="auto"/>
              <w:right w:val="single" w:sz="4" w:space="0" w:color="auto"/>
            </w:tcBorders>
            <w:hideMark/>
          </w:tcPr>
          <w:p w14:paraId="7173D507" w14:textId="7DBC7A07" w:rsidR="00316C1B" w:rsidRPr="00B11B89" w:rsidRDefault="00316C1B" w:rsidP="00A0691F">
            <w:pPr>
              <w:textAlignment w:val="baseline"/>
              <w:rPr>
                <w:ins w:id="119" w:author="chunxia-CMCC" w:date="2022-02-28T11:23:00Z"/>
                <w:rFonts w:ascii="Arial" w:eastAsia="DengXian" w:hAnsi="Arial" w:cs="Arial"/>
                <w:sz w:val="18"/>
                <w:szCs w:val="18"/>
                <w:lang w:eastAsia="sv-SE"/>
              </w:rPr>
            </w:pPr>
            <w:ins w:id="120" w:author="chunxia-CMCC" w:date="2022-02-28T11:23:00Z">
              <w:r w:rsidRPr="00B11B89">
                <w:rPr>
                  <w:rFonts w:ascii="Arial" w:eastAsia="DengXian" w:hAnsi="Arial" w:cs="Arial"/>
                  <w:sz w:val="18"/>
                  <w:szCs w:val="18"/>
                  <w:lang w:eastAsia="sv-SE"/>
                </w:rPr>
                <w:t xml:space="preserve">Note 1: </w:t>
              </w:r>
            </w:ins>
            <w:ins w:id="121" w:author="chunxia-CMCC" w:date="2022-02-28T11:25:00Z">
              <w:r w:rsidR="00A62301" w:rsidRPr="00A62301">
                <w:rPr>
                  <w:rFonts w:ascii="Arial" w:eastAsia="DengXian" w:hAnsi="Arial" w:cs="Arial"/>
                  <w:sz w:val="18"/>
                  <w:szCs w:val="18"/>
                  <w:lang w:eastAsia="sv-SE"/>
                </w:rPr>
                <w:t>support of 256QAM is based on the declaration</w:t>
              </w:r>
            </w:ins>
          </w:p>
        </w:tc>
      </w:tr>
    </w:tbl>
    <w:p w14:paraId="2AEBF9F8" w14:textId="77777777" w:rsidR="00316C1B" w:rsidRPr="00C25E55" w:rsidRDefault="00316C1B" w:rsidP="00C25E55">
      <w:pPr>
        <w:rPr>
          <w:rFonts w:ascii="Arial" w:eastAsia="Times New Roman" w:hAnsi="Arial"/>
          <w:sz w:val="28"/>
          <w:lang w:eastAsia="en-GB"/>
        </w:rPr>
      </w:pPr>
    </w:p>
    <w:p w14:paraId="05221003" w14:textId="4FAEFB01" w:rsidR="00C25E55" w:rsidRPr="001F7A97" w:rsidRDefault="00C25E55" w:rsidP="00880928">
      <w:pPr>
        <w:pStyle w:val="Heading4"/>
      </w:pPr>
      <w:bookmarkStart w:id="122" w:name="_Toc503964271"/>
      <w:r w:rsidRPr="001F7A97">
        <w:t>6.6.1.</w:t>
      </w:r>
      <w:del w:id="123" w:author="chunxia-CMCC" w:date="2022-02-25T17:07:00Z">
        <w:r w:rsidRPr="001F7A97" w:rsidDel="00FE715F">
          <w:delText>1</w:delText>
        </w:r>
      </w:del>
      <w:ins w:id="124" w:author="chunxia-CMCC" w:date="2022-02-25T17:07:00Z">
        <w:r w:rsidR="00FE715F" w:rsidRPr="001F7A97">
          <w:t>2</w:t>
        </w:r>
      </w:ins>
      <w:r w:rsidRPr="001F7A97">
        <w:tab/>
        <w:t>Minimum requirement</w:t>
      </w:r>
      <w:bookmarkEnd w:id="122"/>
    </w:p>
    <w:p w14:paraId="06CCFE10" w14:textId="2B8F22E8" w:rsidR="00C25E55" w:rsidRPr="00C25E55" w:rsidRDefault="00C25E55" w:rsidP="00C25E55">
      <w:pPr>
        <w:rPr>
          <w:rFonts w:eastAsia="Times New Roman"/>
        </w:rPr>
      </w:pPr>
      <w:r w:rsidRPr="00C25E55">
        <w:rPr>
          <w:rFonts w:eastAsia="Times New Roman"/>
        </w:rPr>
        <w:t>The EVM levels for different modulation schemes outlined in table 6.6.1.</w:t>
      </w:r>
      <w:del w:id="125" w:author="chunxia-CMCC" w:date="2022-02-28T14:16:00Z">
        <w:r w:rsidRPr="00C25E55" w:rsidDel="00D43630">
          <w:rPr>
            <w:rFonts w:eastAsia="Times New Roman"/>
          </w:rPr>
          <w:delText>1</w:delText>
        </w:r>
      </w:del>
      <w:ins w:id="126" w:author="chunxia-CMCC" w:date="2022-02-28T14:16:00Z">
        <w:r w:rsidR="00D43630">
          <w:rPr>
            <w:rFonts w:eastAsia="Times New Roman"/>
          </w:rPr>
          <w:t>2</w:t>
        </w:r>
      </w:ins>
      <w:r w:rsidRPr="00C25E55">
        <w:rPr>
          <w:rFonts w:eastAsia="Times New Roman"/>
        </w:rPr>
        <w:t>-1 shall be met using the frame structure described in clause 6.6.1.</w:t>
      </w:r>
      <w:del w:id="127" w:author="chunxia-CMCC" w:date="2022-02-28T11:31:00Z">
        <w:r w:rsidRPr="00C25E55" w:rsidDel="00471144">
          <w:rPr>
            <w:rFonts w:eastAsia="Times New Roman"/>
          </w:rPr>
          <w:delText>2</w:delText>
        </w:r>
      </w:del>
      <w:ins w:id="128" w:author="chunxia-CMCC" w:date="2022-02-28T11:31:00Z">
        <w:r w:rsidR="00471144">
          <w:rPr>
            <w:rFonts w:eastAsia="Times New Roman"/>
          </w:rPr>
          <w:t>3</w:t>
        </w:r>
      </w:ins>
      <w:r w:rsidRPr="00C25E55">
        <w:rPr>
          <w:rFonts w:eastAsia="Times New Roman"/>
        </w:rPr>
        <w:t>.</w:t>
      </w:r>
    </w:p>
    <w:p w14:paraId="013B5D6B" w14:textId="424465B5" w:rsidR="00C25E55" w:rsidRPr="00C25E55" w:rsidRDefault="00C25E55" w:rsidP="00C25E55">
      <w:pPr>
        <w:keepNext/>
        <w:keepLines/>
        <w:spacing w:before="60"/>
        <w:jc w:val="center"/>
        <w:rPr>
          <w:rFonts w:ascii="Arial" w:eastAsia="SimSun" w:hAnsi="Arial" w:cs="Arial"/>
          <w:b/>
          <w:lang w:val="en-US"/>
        </w:rPr>
      </w:pPr>
      <w:r w:rsidRPr="00C25E55">
        <w:rPr>
          <w:rFonts w:ascii="Arial" w:eastAsia="SimSun" w:hAnsi="Arial" w:cs="Arial"/>
          <w:b/>
          <w:lang w:val="en-US"/>
        </w:rPr>
        <w:t>Table 6.6.1.</w:t>
      </w:r>
      <w:del w:id="129" w:author="chunxia-CMCC" w:date="2022-02-28T14:15:00Z">
        <w:r w:rsidRPr="00C25E55" w:rsidDel="00756D2C">
          <w:rPr>
            <w:rFonts w:ascii="Arial" w:eastAsia="SimSun" w:hAnsi="Arial" w:cs="Arial"/>
            <w:b/>
            <w:lang w:val="en-US"/>
          </w:rPr>
          <w:delText>1</w:delText>
        </w:r>
      </w:del>
      <w:ins w:id="130" w:author="chunxia-CMCC" w:date="2022-02-28T14:15:00Z">
        <w:r w:rsidR="00756D2C">
          <w:rPr>
            <w:rFonts w:ascii="Arial" w:eastAsia="SimSun" w:hAnsi="Arial" w:cs="Arial"/>
            <w:b/>
            <w:lang w:val="en-US"/>
          </w:rPr>
          <w:t>2</w:t>
        </w:r>
      </w:ins>
      <w:r w:rsidRPr="00C25E55">
        <w:rPr>
          <w:rFonts w:ascii="Arial" w:eastAsia="SimSun"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539"/>
      </w:tblGrid>
      <w:tr w:rsidR="00C25E55" w:rsidRPr="00C25E55" w14:paraId="6E521E7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D7B8EC9" w14:textId="77777777" w:rsidR="00C25E55" w:rsidRPr="00C25E55" w:rsidRDefault="00C25E55" w:rsidP="00C25E55">
            <w:pPr>
              <w:keepNext/>
              <w:keepLines/>
              <w:spacing w:after="0"/>
              <w:jc w:val="center"/>
              <w:rPr>
                <w:rFonts w:ascii="Arial" w:eastAsia="SimSun" w:hAnsi="Arial" w:cs="Arial"/>
                <w:b/>
                <w:sz w:val="18"/>
                <w:lang w:val="en-US"/>
              </w:rPr>
            </w:pPr>
            <w:r w:rsidRPr="00C25E55">
              <w:rPr>
                <w:rFonts w:ascii="Arial" w:eastAsia="SimSun" w:hAnsi="Arial" w:cs="Arial"/>
                <w:b/>
                <w:sz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14:paraId="6821A8B5" w14:textId="77777777" w:rsidR="00C25E55" w:rsidRPr="00C25E55" w:rsidRDefault="00C25E55" w:rsidP="00C25E55">
            <w:pPr>
              <w:keepNext/>
              <w:keepLines/>
              <w:spacing w:after="0"/>
              <w:jc w:val="center"/>
              <w:rPr>
                <w:rFonts w:ascii="Arial" w:eastAsia="SimSun" w:hAnsi="Arial" w:cs="Arial"/>
                <w:b/>
                <w:sz w:val="18"/>
                <w:lang w:val="en-US"/>
              </w:rPr>
            </w:pPr>
            <w:r w:rsidRPr="00C25E55">
              <w:rPr>
                <w:rFonts w:ascii="Arial" w:eastAsia="SimSun" w:hAnsi="Arial" w:cs="Arial"/>
                <w:b/>
                <w:sz w:val="18"/>
                <w:lang w:val="en-US"/>
              </w:rPr>
              <w:t>Required EVM</w:t>
            </w:r>
          </w:p>
        </w:tc>
      </w:tr>
      <w:tr w:rsidR="00C25E55" w:rsidRPr="00C25E55" w14:paraId="7515818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F66A419" w14:textId="400858E0" w:rsidR="00C25E55" w:rsidRPr="00C25E55" w:rsidRDefault="00C25E55" w:rsidP="00C25E55">
            <w:pPr>
              <w:keepNext/>
              <w:keepLines/>
              <w:spacing w:after="0"/>
              <w:jc w:val="center"/>
              <w:rPr>
                <w:rFonts w:ascii="Arial" w:eastAsia="SimSun" w:hAnsi="Arial" w:cs="Arial"/>
                <w:sz w:val="18"/>
                <w:lang w:val="en-US"/>
              </w:rPr>
            </w:pPr>
            <w:r w:rsidRPr="00C25E55">
              <w:rPr>
                <w:rFonts w:ascii="Arial" w:eastAsia="SimSun" w:hAnsi="Arial" w:cs="Arial"/>
                <w:sz w:val="18"/>
                <w:lang w:val="en-US"/>
              </w:rPr>
              <w:t>QPSK</w:t>
            </w:r>
            <w:ins w:id="131" w:author="chunxia-CMCC" w:date="2022-02-28T10:13:00Z">
              <w:r w:rsidR="00767192">
                <w:rPr>
                  <w:rFonts w:ascii="Arial" w:eastAsia="SimSun" w:hAnsi="Arial" w:cs="Arial"/>
                  <w:sz w:val="18"/>
                  <w:lang w:val="en-US"/>
                </w:rPr>
                <w:t xml:space="preserve">, </w:t>
              </w:r>
            </w:ins>
            <w:ins w:id="132" w:author="chunxia-CMCC" w:date="2022-02-28T10:14:00Z">
              <w:r w:rsidR="00767192" w:rsidRPr="00767192">
                <w:rPr>
                  <w:rFonts w:ascii="Arial" w:eastAsia="SimSun" w:hAnsi="Arial" w:cs="Arial"/>
                  <w:sz w:val="18"/>
                  <w:lang w:val="en-US"/>
                </w:rPr>
                <w:t>16QAM</w:t>
              </w:r>
              <w:r w:rsidR="00767192">
                <w:rPr>
                  <w:rFonts w:ascii="Arial" w:eastAsia="SimSun" w:hAnsi="Arial" w:cs="Arial"/>
                  <w:sz w:val="18"/>
                  <w:lang w:val="en-US"/>
                </w:rPr>
                <w:t xml:space="preserve">, </w:t>
              </w:r>
              <w:r w:rsidR="00767192" w:rsidRPr="00767192">
                <w:rPr>
                  <w:rFonts w:ascii="Arial" w:eastAsia="SimSun" w:hAnsi="Arial" w:cs="Arial"/>
                  <w:sz w:val="18"/>
                  <w:lang w:val="en-US"/>
                </w:rPr>
                <w:t>64QAM</w:t>
              </w:r>
            </w:ins>
          </w:p>
        </w:tc>
        <w:tc>
          <w:tcPr>
            <w:tcW w:w="3539" w:type="dxa"/>
            <w:tcBorders>
              <w:top w:val="single" w:sz="4" w:space="0" w:color="auto"/>
              <w:left w:val="single" w:sz="4" w:space="0" w:color="auto"/>
              <w:bottom w:val="single" w:sz="4" w:space="0" w:color="auto"/>
              <w:right w:val="single" w:sz="4" w:space="0" w:color="auto"/>
            </w:tcBorders>
            <w:hideMark/>
          </w:tcPr>
          <w:p w14:paraId="7FB24532" w14:textId="77777777" w:rsidR="00C25E55" w:rsidRPr="00C25E55" w:rsidRDefault="00C25E55" w:rsidP="00C25E55">
            <w:pPr>
              <w:keepNext/>
              <w:keepLines/>
              <w:spacing w:after="0"/>
              <w:jc w:val="center"/>
              <w:rPr>
                <w:rFonts w:ascii="Arial" w:eastAsia="SimSun" w:hAnsi="Arial" w:cs="Arial"/>
                <w:sz w:val="18"/>
                <w:lang w:val="en-US"/>
              </w:rPr>
            </w:pPr>
            <w:r w:rsidRPr="00C25E55">
              <w:rPr>
                <w:rFonts w:ascii="Arial" w:eastAsia="SimSun" w:hAnsi="Arial" w:cs="Arial"/>
                <w:sz w:val="18"/>
                <w:lang w:val="en-US"/>
              </w:rPr>
              <w:t>8 %</w:t>
            </w:r>
          </w:p>
        </w:tc>
      </w:tr>
      <w:tr w:rsidR="00C25E55" w:rsidRPr="00C25E55" w:rsidDel="00767192" w14:paraId="047E3695" w14:textId="345ED5C5" w:rsidTr="00C25E55">
        <w:trPr>
          <w:cantSplit/>
          <w:jc w:val="center"/>
          <w:del w:id="133" w:author="chunxia-CMCC" w:date="2022-02-28T10:14:00Z"/>
        </w:trPr>
        <w:tc>
          <w:tcPr>
            <w:tcW w:w="3823" w:type="dxa"/>
            <w:tcBorders>
              <w:top w:val="single" w:sz="4" w:space="0" w:color="auto"/>
              <w:left w:val="single" w:sz="4" w:space="0" w:color="auto"/>
              <w:bottom w:val="single" w:sz="4" w:space="0" w:color="auto"/>
              <w:right w:val="single" w:sz="4" w:space="0" w:color="auto"/>
            </w:tcBorders>
            <w:hideMark/>
          </w:tcPr>
          <w:p w14:paraId="551612E5" w14:textId="1BE8BE1B" w:rsidR="00C25E55" w:rsidRPr="00C25E55" w:rsidDel="00767192" w:rsidRDefault="00C25E55" w:rsidP="00C25E55">
            <w:pPr>
              <w:keepNext/>
              <w:keepLines/>
              <w:spacing w:after="0"/>
              <w:jc w:val="center"/>
              <w:rPr>
                <w:del w:id="134" w:author="chunxia-CMCC" w:date="2022-02-28T10:14:00Z"/>
                <w:rFonts w:ascii="Arial" w:eastAsia="SimSun" w:hAnsi="Arial" w:cs="Arial"/>
                <w:sz w:val="18"/>
                <w:lang w:val="en-US"/>
              </w:rPr>
            </w:pPr>
            <w:del w:id="135" w:author="chunxia-CMCC" w:date="2022-02-28T10:13:00Z">
              <w:r w:rsidRPr="00C25E55" w:rsidDel="00767192">
                <w:rPr>
                  <w:rFonts w:ascii="Arial" w:eastAsia="SimSun" w:hAnsi="Arial" w:cs="Arial"/>
                  <w:sz w:val="18"/>
                  <w:lang w:val="en-US"/>
                </w:rPr>
                <w:delText>16QAM</w:delText>
              </w:r>
            </w:del>
          </w:p>
        </w:tc>
        <w:tc>
          <w:tcPr>
            <w:tcW w:w="3539" w:type="dxa"/>
            <w:tcBorders>
              <w:top w:val="single" w:sz="4" w:space="0" w:color="auto"/>
              <w:left w:val="single" w:sz="4" w:space="0" w:color="auto"/>
              <w:bottom w:val="single" w:sz="4" w:space="0" w:color="auto"/>
              <w:right w:val="single" w:sz="4" w:space="0" w:color="auto"/>
            </w:tcBorders>
            <w:hideMark/>
          </w:tcPr>
          <w:p w14:paraId="4ADFBDB9" w14:textId="70E5A103" w:rsidR="00C25E55" w:rsidRPr="00C25E55" w:rsidDel="00767192" w:rsidRDefault="00C25E55" w:rsidP="00C25E55">
            <w:pPr>
              <w:keepNext/>
              <w:keepLines/>
              <w:spacing w:after="0"/>
              <w:jc w:val="center"/>
              <w:rPr>
                <w:del w:id="136" w:author="chunxia-CMCC" w:date="2022-02-28T10:14:00Z"/>
                <w:rFonts w:ascii="Arial" w:eastAsia="SimSun" w:hAnsi="Arial" w:cs="Arial"/>
                <w:sz w:val="18"/>
                <w:lang w:val="en-US"/>
              </w:rPr>
            </w:pPr>
            <w:del w:id="137" w:author="chunxia-CMCC" w:date="2022-02-28T10:14:00Z">
              <w:r w:rsidRPr="00C25E55" w:rsidDel="00767192">
                <w:rPr>
                  <w:rFonts w:ascii="Arial" w:eastAsia="SimSun" w:hAnsi="Arial" w:cs="Arial"/>
                  <w:sz w:val="18"/>
                  <w:lang w:val="en-US"/>
                </w:rPr>
                <w:delText>8 %</w:delText>
              </w:r>
            </w:del>
          </w:p>
        </w:tc>
      </w:tr>
      <w:tr w:rsidR="00C25E55" w:rsidRPr="00C25E55" w:rsidDel="00767192" w14:paraId="28AEE909" w14:textId="24472882" w:rsidTr="00C25E55">
        <w:trPr>
          <w:cantSplit/>
          <w:jc w:val="center"/>
          <w:del w:id="138" w:author="chunxia-CMCC" w:date="2022-02-28T10:14:00Z"/>
        </w:trPr>
        <w:tc>
          <w:tcPr>
            <w:tcW w:w="3823" w:type="dxa"/>
            <w:tcBorders>
              <w:top w:val="single" w:sz="4" w:space="0" w:color="auto"/>
              <w:left w:val="single" w:sz="4" w:space="0" w:color="auto"/>
              <w:bottom w:val="single" w:sz="4" w:space="0" w:color="auto"/>
              <w:right w:val="single" w:sz="4" w:space="0" w:color="auto"/>
            </w:tcBorders>
            <w:hideMark/>
          </w:tcPr>
          <w:p w14:paraId="79009378" w14:textId="353BACC6" w:rsidR="00C25E55" w:rsidRPr="00C25E55" w:rsidDel="00767192" w:rsidRDefault="00C25E55" w:rsidP="00C25E55">
            <w:pPr>
              <w:keepNext/>
              <w:keepLines/>
              <w:spacing w:after="0"/>
              <w:jc w:val="center"/>
              <w:rPr>
                <w:del w:id="139" w:author="chunxia-CMCC" w:date="2022-02-28T10:14:00Z"/>
                <w:rFonts w:ascii="Arial" w:eastAsia="SimSun" w:hAnsi="Arial" w:cs="Arial"/>
                <w:sz w:val="18"/>
                <w:lang w:val="en-US"/>
              </w:rPr>
            </w:pPr>
            <w:del w:id="140" w:author="chunxia-CMCC" w:date="2022-02-28T10:14:00Z">
              <w:r w:rsidRPr="00C25E55" w:rsidDel="00767192">
                <w:rPr>
                  <w:rFonts w:ascii="Arial" w:eastAsia="SimSun" w:hAnsi="Arial" w:cs="Arial"/>
                  <w:sz w:val="18"/>
                  <w:lang w:val="en-US"/>
                </w:rPr>
                <w:delText>64QAM</w:delText>
              </w:r>
            </w:del>
          </w:p>
        </w:tc>
        <w:tc>
          <w:tcPr>
            <w:tcW w:w="3539" w:type="dxa"/>
            <w:tcBorders>
              <w:top w:val="single" w:sz="4" w:space="0" w:color="auto"/>
              <w:left w:val="single" w:sz="4" w:space="0" w:color="auto"/>
              <w:bottom w:val="single" w:sz="4" w:space="0" w:color="auto"/>
              <w:right w:val="single" w:sz="4" w:space="0" w:color="auto"/>
            </w:tcBorders>
            <w:hideMark/>
          </w:tcPr>
          <w:p w14:paraId="26265C47" w14:textId="7853072C" w:rsidR="00C25E55" w:rsidRPr="00C25E55" w:rsidDel="00767192" w:rsidRDefault="00C25E55" w:rsidP="00C25E55">
            <w:pPr>
              <w:keepNext/>
              <w:keepLines/>
              <w:spacing w:after="0"/>
              <w:jc w:val="center"/>
              <w:rPr>
                <w:del w:id="141" w:author="chunxia-CMCC" w:date="2022-02-28T10:14:00Z"/>
                <w:rFonts w:ascii="Arial" w:eastAsia="SimSun" w:hAnsi="Arial" w:cs="Arial"/>
                <w:sz w:val="18"/>
                <w:lang w:val="en-US"/>
              </w:rPr>
            </w:pPr>
            <w:del w:id="142" w:author="chunxia-CMCC" w:date="2022-02-28T10:14:00Z">
              <w:r w:rsidRPr="00C25E55" w:rsidDel="00767192">
                <w:rPr>
                  <w:rFonts w:ascii="Arial" w:eastAsia="SimSun" w:hAnsi="Arial" w:cs="Arial"/>
                  <w:sz w:val="18"/>
                  <w:lang w:val="en-US"/>
                </w:rPr>
                <w:delText>8 %</w:delText>
              </w:r>
            </w:del>
          </w:p>
        </w:tc>
      </w:tr>
      <w:tr w:rsidR="00C25E55" w:rsidRPr="00C25E55" w14:paraId="5641DA24"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92EBE8F" w14:textId="77777777" w:rsidR="00C25E55" w:rsidRPr="00C25E55" w:rsidRDefault="00C25E55" w:rsidP="00C25E55">
            <w:pPr>
              <w:keepNext/>
              <w:keepLines/>
              <w:spacing w:after="0"/>
              <w:jc w:val="center"/>
              <w:rPr>
                <w:rFonts w:ascii="Arial" w:eastAsia="SimSun" w:hAnsi="Arial" w:cs="Arial"/>
                <w:sz w:val="18"/>
                <w:lang w:val="en-US"/>
              </w:rPr>
            </w:pPr>
            <w:r w:rsidRPr="00C25E55">
              <w:rPr>
                <w:rFonts w:ascii="Arial" w:eastAsia="SimSun" w:hAnsi="Arial" w:cs="Arial"/>
                <w:sz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14:paraId="715147F1" w14:textId="77777777" w:rsidR="00C25E55" w:rsidRPr="00C25E55" w:rsidRDefault="00C25E55" w:rsidP="00C25E55">
            <w:pPr>
              <w:keepNext/>
              <w:keepLines/>
              <w:spacing w:after="0"/>
              <w:jc w:val="center"/>
              <w:rPr>
                <w:rFonts w:ascii="Arial" w:eastAsia="SimSun" w:hAnsi="Arial" w:cs="Arial"/>
                <w:sz w:val="18"/>
                <w:lang w:val="en-US"/>
              </w:rPr>
            </w:pPr>
            <w:r w:rsidRPr="00C25E55">
              <w:rPr>
                <w:rFonts w:ascii="Arial" w:eastAsia="SimSun" w:hAnsi="Arial" w:cs="Arial"/>
                <w:sz w:val="18"/>
                <w:lang w:val="en-US"/>
              </w:rPr>
              <w:t xml:space="preserve">3.5 % </w:t>
            </w:r>
            <w:r w:rsidRPr="00C25E55">
              <w:rPr>
                <w:rFonts w:ascii="Arial" w:eastAsia="SimSun" w:hAnsi="Arial" w:cs="Arial"/>
                <w:sz w:val="18"/>
                <w:vertAlign w:val="superscript"/>
                <w:lang w:val="en-US"/>
              </w:rPr>
              <w:t>1</w:t>
            </w:r>
          </w:p>
        </w:tc>
      </w:tr>
      <w:tr w:rsidR="00C25E55" w:rsidRPr="00C25E55" w14:paraId="25C720BB" w14:textId="77777777" w:rsidTr="00C25E55">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hideMark/>
          </w:tcPr>
          <w:p w14:paraId="375A7F01" w14:textId="68FE4639" w:rsidR="00C25E55" w:rsidRPr="00C25E55" w:rsidRDefault="00C25E55" w:rsidP="00C25E55">
            <w:pPr>
              <w:keepNext/>
              <w:keepLines/>
              <w:spacing w:after="0"/>
              <w:jc w:val="both"/>
              <w:rPr>
                <w:rFonts w:ascii="Arial" w:eastAsia="SimSun" w:hAnsi="Arial" w:cs="Arial"/>
                <w:sz w:val="18"/>
                <w:lang w:val="en-US"/>
              </w:rPr>
            </w:pPr>
            <w:r w:rsidRPr="00C25E55">
              <w:rPr>
                <w:rFonts w:ascii="Arial" w:eastAsia="SimSun" w:hAnsi="Arial" w:cs="Arial"/>
                <w:sz w:val="18"/>
                <w:lang w:val="en-US"/>
              </w:rPr>
              <w:t xml:space="preserve">Note 1: </w:t>
            </w:r>
            <w:ins w:id="143" w:author="chunxia-CMCC" w:date="2022-02-28T11:25:00Z">
              <w:r w:rsidR="00A62301" w:rsidRPr="00A62301">
                <w:rPr>
                  <w:rFonts w:ascii="Arial" w:eastAsia="SimSun" w:hAnsi="Arial" w:cs="Arial"/>
                  <w:sz w:val="18"/>
                  <w:lang w:val="en-US"/>
                </w:rPr>
                <w:t>support of 256QAM is based on the declaration</w:t>
              </w:r>
            </w:ins>
            <w:del w:id="144" w:author="chunxia-CMCC" w:date="2022-02-25T17:14:00Z">
              <w:r w:rsidRPr="00C25E55" w:rsidDel="00AA1E4D">
                <w:rPr>
                  <w:rFonts w:ascii="Arial" w:eastAsia="SimSun" w:hAnsi="Arial" w:cs="Arial"/>
                  <w:sz w:val="18"/>
                  <w:lang w:val="en-US"/>
                </w:rPr>
                <w:delText>support of 256QAM is based on the declaration</w:delText>
              </w:r>
            </w:del>
            <w:r w:rsidRPr="00C25E55">
              <w:rPr>
                <w:rFonts w:ascii="Arial" w:eastAsia="SimSun" w:hAnsi="Arial" w:cs="Arial"/>
                <w:sz w:val="18"/>
                <w:lang w:val="en-US"/>
              </w:rPr>
              <w:t>.</w:t>
            </w:r>
          </w:p>
        </w:tc>
      </w:tr>
    </w:tbl>
    <w:p w14:paraId="633F77D4" w14:textId="77777777" w:rsidR="00C25E55" w:rsidRPr="00C25E55" w:rsidRDefault="00C25E55" w:rsidP="00C25E55">
      <w:pPr>
        <w:rPr>
          <w:rFonts w:eastAsia="DengXian"/>
        </w:rPr>
      </w:pPr>
    </w:p>
    <w:p w14:paraId="14E4EE50" w14:textId="7C7EFEFA" w:rsidR="00C25E55" w:rsidRPr="001F7A97" w:rsidRDefault="00C25E55" w:rsidP="00530E68">
      <w:pPr>
        <w:pStyle w:val="Heading4"/>
      </w:pPr>
      <w:r w:rsidRPr="001F7A97">
        <w:t>6.6.1.</w:t>
      </w:r>
      <w:del w:id="145" w:author="chunxia-CMCC" w:date="2022-02-28T11:30:00Z">
        <w:r w:rsidRPr="001F7A97" w:rsidDel="00530E68">
          <w:delText>2</w:delText>
        </w:r>
      </w:del>
      <w:ins w:id="146" w:author="chunxia-CMCC" w:date="2022-02-28T11:30:00Z">
        <w:r w:rsidR="00530E68">
          <w:t>3</w:t>
        </w:r>
      </w:ins>
      <w:r w:rsidRPr="001F7A97">
        <w:tab/>
        <w:t>EVM frame structure for measurement</w:t>
      </w:r>
    </w:p>
    <w:p w14:paraId="75B454BD" w14:textId="454F60A2" w:rsidR="00530E68" w:rsidRDefault="00530E68" w:rsidP="00880928">
      <w:pPr>
        <w:rPr>
          <w:ins w:id="147" w:author="chunxia-CMCC" w:date="2022-02-28T11:30:00Z"/>
        </w:rPr>
      </w:pPr>
      <w:ins w:id="148" w:author="chunxia-CMCC" w:date="2022-02-28T11:30:00Z">
        <w:r w:rsidRPr="00530E68">
          <w:t>The input signals for the EVM requirement shall have the same frame structure as defined for the BS is 38.104 [xx].</w:t>
        </w:r>
      </w:ins>
    </w:p>
    <w:p w14:paraId="2D9734ED" w14:textId="776B9808" w:rsidR="00C25E55" w:rsidRPr="001F7A97" w:rsidDel="004342BB" w:rsidRDefault="00C25E55" w:rsidP="00880928">
      <w:pPr>
        <w:rPr>
          <w:del w:id="149" w:author="chunxia-CMCC" w:date="2022-02-28T10:27:00Z"/>
        </w:rPr>
      </w:pPr>
      <w:del w:id="150" w:author="chunxia-CMCC" w:date="2022-02-28T10:27:00Z">
        <w:r w:rsidRPr="001F7A97" w:rsidDel="004342BB">
          <w:delText xml:space="preserve">EVM shall be evaluated over all </w:delText>
        </w:r>
        <w:r w:rsidR="00A476FD" w:rsidRPr="001F7A97" w:rsidDel="004342BB">
          <w:delText>input</w:delText>
        </w:r>
        <w:r w:rsidRPr="001F7A97" w:rsidDel="004342BB">
          <w:delText>resource blocks and downlink subframes. Different modulation schemes listed in table 6.6.1.1-1 shall be considered for rank 1.</w:delText>
        </w:r>
      </w:del>
    </w:p>
    <w:p w14:paraId="18928012" w14:textId="3B914302" w:rsidR="00880928" w:rsidRDefault="00C25E55" w:rsidP="001F7A97">
      <w:pPr>
        <w:rPr>
          <w:ins w:id="151" w:author="chunxia-CMCC" w:date="2022-02-28T11:29:00Z"/>
        </w:rPr>
      </w:pPr>
      <w:del w:id="152" w:author="chunxia-CMCC" w:date="2022-02-28T10:27:00Z">
        <w:r w:rsidRPr="001F7A97" w:rsidDel="004342BB">
          <w:delText xml:space="preserve">For NR, for all bandwidths, the EVM measurement shall be performed over all </w:delText>
        </w:r>
        <w:r w:rsidR="00353C33" w:rsidRPr="001F7A97" w:rsidDel="004342BB">
          <w:delText>input</w:delText>
        </w:r>
        <w:r w:rsidRPr="001F7A97" w:rsidDel="004342BB">
          <w:delText>resource blocks and downlink subframes within 10 ms measurement periods. The boundaries of the EVM measurement periods need not be aligned with radio frame boundaries.</w:delText>
        </w:r>
      </w:del>
    </w:p>
    <w:p w14:paraId="2712670F" w14:textId="7996001C" w:rsidR="00B11B89" w:rsidRPr="00C25E55" w:rsidDel="00A62301" w:rsidRDefault="00B11B89" w:rsidP="00C25E55">
      <w:pPr>
        <w:rPr>
          <w:del w:id="153" w:author="chunxia-CMCC" w:date="2022-02-28T11:24:00Z"/>
          <w:rFonts w:eastAsia="Times New Roman"/>
        </w:rPr>
      </w:pPr>
    </w:p>
    <w:p w14:paraId="60BB1C3B" w14:textId="77777777" w:rsidR="00C25E55" w:rsidRPr="00C25E55" w:rsidRDefault="00C25E55" w:rsidP="00C25E55">
      <w:pPr>
        <w:pStyle w:val="Heading3"/>
        <w:rPr>
          <w:lang w:eastAsia="en-GB"/>
        </w:rPr>
      </w:pPr>
      <w:r w:rsidRPr="00C25E55">
        <w:rPr>
          <w:lang w:eastAsia="en-GB"/>
        </w:rPr>
        <w:t>6.6.2</w:t>
      </w:r>
      <w:r w:rsidRPr="00C25E55">
        <w:rPr>
          <w:lang w:eastAsia="en-GB"/>
        </w:rPr>
        <w:tab/>
        <w:t>Uplink Error vector magnitude</w:t>
      </w:r>
    </w:p>
    <w:p w14:paraId="63D3264A" w14:textId="5AFC9C49" w:rsidR="00FE715F" w:rsidRPr="001F7A97" w:rsidRDefault="00FE715F" w:rsidP="001F7A97">
      <w:pPr>
        <w:pStyle w:val="Heading4"/>
        <w:rPr>
          <w:ins w:id="154" w:author="chunxia-CMCC" w:date="2022-02-25T17:09:00Z"/>
          <w:lang w:eastAsia="en-GB"/>
        </w:rPr>
      </w:pPr>
      <w:ins w:id="155" w:author="chunxia-CMCC" w:date="2022-02-25T17:09:00Z">
        <w:r w:rsidRPr="00C25E55">
          <w:rPr>
            <w:lang w:eastAsia="en-GB"/>
          </w:rPr>
          <w:t>6.6.2.1</w:t>
        </w:r>
        <w:r w:rsidRPr="00C25E55">
          <w:rPr>
            <w:lang w:eastAsia="en-GB"/>
          </w:rPr>
          <w:tab/>
        </w:r>
        <w:r>
          <w:rPr>
            <w:lang w:eastAsia="en-GB"/>
          </w:rPr>
          <w:t>General</w:t>
        </w:r>
      </w:ins>
    </w:p>
    <w:p w14:paraId="0536F33B" w14:textId="0EDA3295" w:rsidR="00C25E55" w:rsidRPr="00C25E55" w:rsidRDefault="00C25E55" w:rsidP="00C25E55">
      <w:pPr>
        <w:rPr>
          <w:rFonts w:eastAsia="MS Mincho"/>
        </w:rPr>
      </w:pPr>
      <w:r w:rsidRPr="00C25E55">
        <w:rPr>
          <w:rFonts w:eastAsia="MS Mincho"/>
        </w:rPr>
        <w:t xml:space="preserve">The </w:t>
      </w:r>
      <w:r w:rsidRPr="00C25E55">
        <w:rPr>
          <w:rFonts w:eastAsia="MS Mincho" w:cs="v5.0.0"/>
        </w:rPr>
        <w:t xml:space="preserve">Error Vector Magnitude </w:t>
      </w:r>
      <w:r w:rsidRPr="00C25E55">
        <w:rPr>
          <w:rFonts w:eastAsia="MS Mincho"/>
        </w:rPr>
        <w:t xml:space="preserve">is a measure of the difference between the </w:t>
      </w:r>
      <w:r w:rsidRPr="00C25E55">
        <w:rPr>
          <w:rFonts w:eastAsia="MS Mincho" w:cs="v5.0.0"/>
        </w:rPr>
        <w:t xml:space="preserve">reference waveform and the measured waveform. This difference is called the error vector. Before calculating the EVM the measured waveform is corrected by the sample timing offset and RF frequency offset. Then the </w:t>
      </w:r>
      <w:r w:rsidRPr="00C25E55">
        <w:rPr>
          <w:rFonts w:eastAsia="MS Mincho"/>
        </w:rPr>
        <w:t xml:space="preserve">carrier leakage </w:t>
      </w:r>
      <w:r w:rsidRPr="00C25E55">
        <w:rPr>
          <w:rFonts w:eastAsia="MS Mincho" w:cs="v5.0.0"/>
        </w:rPr>
        <w:t>shall be removed from the measured waveform before calculating the EVM</w:t>
      </w:r>
      <w:r w:rsidRPr="00C25E55">
        <w:rPr>
          <w:rFonts w:eastAsia="MS Mincho"/>
        </w:rPr>
        <w:t>.</w:t>
      </w:r>
    </w:p>
    <w:p w14:paraId="281DD236" w14:textId="77777777" w:rsidR="00C25E55" w:rsidRPr="00C25E55" w:rsidRDefault="00C25E55" w:rsidP="00C25E55">
      <w:pPr>
        <w:rPr>
          <w:rFonts w:eastAsia="MS Mincho"/>
        </w:rPr>
      </w:pPr>
      <w:r w:rsidRPr="00C25E55">
        <w:rPr>
          <w:rFonts w:eastAsia="MS Mincho"/>
        </w:rPr>
        <w:t>The measured waveform is further equalised using the channel estimates subjected to the EVM equaliser spectrum flatness requirement specified in TS 38.101-1 clause 6.4.2.4.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1B1628CD" w14:textId="6D63311C" w:rsidR="00C25E55" w:rsidRDefault="00C25E55" w:rsidP="00C25E55">
      <w:pPr>
        <w:rPr>
          <w:ins w:id="156" w:author="chunxia-CMCC" w:date="2022-02-28T11:26:00Z"/>
          <w:rFonts w:eastAsia="MS Mincho"/>
        </w:rPr>
      </w:pPr>
      <w:r w:rsidRPr="00C25E55">
        <w:rPr>
          <w:rFonts w:eastAsia="MS Mincho"/>
        </w:rPr>
        <w:t>The basic EVM measurement interval in one slot in the time domain. The EVM measurement interval is reduced by any symbols that contains an allowable power transient in the measurement interval, as defined in TS 38.101-1 clause 6.3.3.</w:t>
      </w:r>
    </w:p>
    <w:p w14:paraId="115FFEC7" w14:textId="63DA3F64" w:rsidR="00920631" w:rsidRDefault="00920631" w:rsidP="00C25E55">
      <w:pPr>
        <w:rPr>
          <w:ins w:id="157" w:author="chunxia-CMCC" w:date="2022-02-28T11:26:00Z"/>
          <w:rFonts w:eastAsia="MS Mincho"/>
        </w:rPr>
      </w:pPr>
      <w:ins w:id="158" w:author="chunxia-CMCC" w:date="2022-02-28T11:26:00Z">
        <w:r w:rsidRPr="00920631">
          <w:rPr>
            <w:rFonts w:eastAsia="MS Mincho"/>
          </w:rPr>
          <w:t>The EVM requirement is applicable</w:t>
        </w:r>
      </w:ins>
      <w:ins w:id="159" w:author="Thomas Chapman" w:date="2022-03-01T10:40:00Z">
        <w:r w:rsidR="00AF01E1">
          <w:rPr>
            <w:rFonts w:eastAsia="MS Mincho"/>
          </w:rPr>
          <w:t xml:space="preserve"> </w:t>
        </w:r>
        <w:r w:rsidR="00AF01E1">
          <w:rPr>
            <w:rFonts w:eastAsia="SimSun"/>
            <w:lang w:eastAsia="zh-CN"/>
          </w:rPr>
          <w:t>for a repeater operating at an output power in the range</w:t>
        </w:r>
      </w:ins>
      <w:ins w:id="160" w:author="chunxia-CMCC" w:date="2022-02-28T11:26:00Z">
        <w:r w:rsidRPr="00920631">
          <w:rPr>
            <w:rFonts w:eastAsia="MS Mincho"/>
          </w:rPr>
          <w:t xml:space="preserve"> from the maximum output power to the minimum power level in table 6.6.</w:t>
        </w:r>
      </w:ins>
      <w:ins w:id="161" w:author="chunxia-CMCC" w:date="2022-02-28T14:16:00Z">
        <w:r w:rsidR="00B2101B">
          <w:rPr>
            <w:rFonts w:eastAsia="MS Mincho"/>
          </w:rPr>
          <w:t>2</w:t>
        </w:r>
      </w:ins>
      <w:ins w:id="162" w:author="chunxia-CMCC" w:date="2022-02-28T11:26:00Z">
        <w:r w:rsidRPr="00920631">
          <w:rPr>
            <w:rFonts w:eastAsia="MS Mincho"/>
          </w:rPr>
          <w:t>.1-1.</w:t>
        </w:r>
      </w:ins>
    </w:p>
    <w:p w14:paraId="147C5CF6" w14:textId="1B1F8934" w:rsidR="00920631" w:rsidRPr="004F281D" w:rsidRDefault="00920631" w:rsidP="00920631">
      <w:pPr>
        <w:keepNext/>
        <w:keepLines/>
        <w:overflowPunct w:val="0"/>
        <w:autoSpaceDE w:val="0"/>
        <w:autoSpaceDN w:val="0"/>
        <w:adjustRightInd w:val="0"/>
        <w:spacing w:before="60" w:after="120"/>
        <w:ind w:left="420" w:firstLine="402"/>
        <w:jc w:val="center"/>
        <w:rPr>
          <w:ins w:id="163" w:author="chunxia-CMCC" w:date="2022-02-28T11:26:00Z"/>
          <w:rFonts w:ascii="Arial" w:eastAsia="MS Mincho" w:hAnsi="Arial" w:cs="Arial"/>
          <w:b/>
          <w:lang w:val="en-US" w:eastAsia="sv-SE"/>
        </w:rPr>
      </w:pPr>
      <w:ins w:id="164" w:author="chunxia-CMCC" w:date="2022-02-28T11:26:00Z">
        <w:r w:rsidRPr="004F281D">
          <w:rPr>
            <w:rFonts w:ascii="Arial" w:eastAsia="MS Mincho" w:hAnsi="Arial" w:cs="Arial"/>
            <w:b/>
            <w:lang w:val="en-US" w:eastAsia="sv-SE"/>
          </w:rPr>
          <w:t>Table 6.6.2.</w:t>
        </w:r>
        <w:r w:rsidR="009301C2">
          <w:rPr>
            <w:rFonts w:ascii="Arial" w:eastAsia="MS Mincho" w:hAnsi="Arial" w:cs="Arial"/>
            <w:b/>
            <w:lang w:val="en-US" w:eastAsia="sv-SE"/>
          </w:rPr>
          <w:t>1</w:t>
        </w:r>
        <w:r w:rsidRPr="004F281D">
          <w:rPr>
            <w:rFonts w:ascii="Arial" w:eastAsia="MS Mincho" w:hAnsi="Arial" w:cs="Arial"/>
            <w:b/>
            <w:lang w:val="en-US" w:eastAsia="sv-SE"/>
          </w:rPr>
          <w:t>-1: Minimum input power for EVM</w:t>
        </w:r>
      </w:ins>
    </w:p>
    <w:tbl>
      <w:tblPr>
        <w:tblStyle w:val="TableGrid9"/>
        <w:tblW w:w="0" w:type="auto"/>
        <w:jc w:val="center"/>
        <w:tblInd w:w="0" w:type="dxa"/>
        <w:tblLook w:val="04A0" w:firstRow="1" w:lastRow="0" w:firstColumn="1" w:lastColumn="0" w:noHBand="0" w:noVBand="1"/>
      </w:tblPr>
      <w:tblGrid>
        <w:gridCol w:w="1838"/>
        <w:gridCol w:w="2787"/>
        <w:gridCol w:w="2126"/>
      </w:tblGrid>
      <w:tr w:rsidR="00920631" w:rsidRPr="004F281D" w14:paraId="04DE2095" w14:textId="77777777" w:rsidTr="00A0691F">
        <w:trPr>
          <w:jc w:val="center"/>
          <w:ins w:id="165" w:author="chunxia-CMCC" w:date="2022-02-28T11:26:00Z"/>
        </w:trPr>
        <w:tc>
          <w:tcPr>
            <w:tcW w:w="1838" w:type="dxa"/>
            <w:vMerge w:val="restart"/>
            <w:tcBorders>
              <w:top w:val="single" w:sz="4" w:space="0" w:color="auto"/>
              <w:left w:val="single" w:sz="4" w:space="0" w:color="auto"/>
              <w:bottom w:val="single" w:sz="4" w:space="0" w:color="auto"/>
              <w:right w:val="single" w:sz="4" w:space="0" w:color="auto"/>
            </w:tcBorders>
            <w:hideMark/>
          </w:tcPr>
          <w:p w14:paraId="0206FCC6" w14:textId="77777777" w:rsidR="00920631" w:rsidRPr="004F281D" w:rsidRDefault="00920631" w:rsidP="00A0691F">
            <w:pPr>
              <w:jc w:val="center"/>
              <w:textAlignment w:val="baseline"/>
              <w:rPr>
                <w:ins w:id="166" w:author="chunxia-CMCC" w:date="2022-02-28T11:26:00Z"/>
                <w:rFonts w:ascii="Arial" w:eastAsia="DengXian" w:hAnsi="Arial" w:cs="Arial"/>
                <w:sz w:val="18"/>
                <w:szCs w:val="18"/>
                <w:lang w:eastAsia="sv-SE"/>
              </w:rPr>
            </w:pPr>
            <w:ins w:id="167" w:author="chunxia-CMCC" w:date="2022-02-28T11:26:00Z">
              <w:r w:rsidRPr="004F281D">
                <w:rPr>
                  <w:rFonts w:ascii="Arial" w:eastAsia="DengXian" w:hAnsi="Arial" w:cs="Arial"/>
                  <w:sz w:val="18"/>
                  <w:szCs w:val="18"/>
                  <w:lang w:eastAsia="sv-SE"/>
                </w:rPr>
                <w:t>Repeater UL class</w:t>
              </w:r>
            </w:ins>
          </w:p>
        </w:tc>
        <w:tc>
          <w:tcPr>
            <w:tcW w:w="4913" w:type="dxa"/>
            <w:gridSpan w:val="2"/>
            <w:tcBorders>
              <w:top w:val="single" w:sz="4" w:space="0" w:color="auto"/>
              <w:left w:val="single" w:sz="4" w:space="0" w:color="auto"/>
              <w:bottom w:val="single" w:sz="4" w:space="0" w:color="auto"/>
              <w:right w:val="single" w:sz="4" w:space="0" w:color="auto"/>
            </w:tcBorders>
            <w:hideMark/>
          </w:tcPr>
          <w:p w14:paraId="611BDC45" w14:textId="77777777" w:rsidR="00920631" w:rsidRPr="004F281D" w:rsidRDefault="00920631" w:rsidP="00A0691F">
            <w:pPr>
              <w:jc w:val="center"/>
              <w:textAlignment w:val="baseline"/>
              <w:rPr>
                <w:ins w:id="168" w:author="chunxia-CMCC" w:date="2022-02-28T11:26:00Z"/>
                <w:rFonts w:ascii="Arial" w:eastAsia="DengXian" w:hAnsi="Arial" w:cs="Arial"/>
                <w:sz w:val="18"/>
                <w:szCs w:val="18"/>
                <w:lang w:eastAsia="sv-SE"/>
              </w:rPr>
            </w:pPr>
            <w:ins w:id="169" w:author="chunxia-CMCC" w:date="2022-02-28T11:26:00Z">
              <w:r w:rsidRPr="004F281D">
                <w:rPr>
                  <w:rFonts w:ascii="Arial" w:eastAsia="DengXian" w:hAnsi="Arial" w:cs="Arial"/>
                  <w:sz w:val="18"/>
                  <w:szCs w:val="18"/>
                  <w:lang w:eastAsia="sv-SE"/>
                </w:rPr>
                <w:t>Minimum input power spectral density (dBm/MHz)</w:t>
              </w:r>
            </w:ins>
          </w:p>
        </w:tc>
      </w:tr>
      <w:tr w:rsidR="00920631" w:rsidRPr="004F281D" w14:paraId="0198A770" w14:textId="77777777" w:rsidTr="00A0691F">
        <w:trPr>
          <w:jc w:val="center"/>
          <w:ins w:id="170" w:author="chunxia-CMCC" w:date="2022-02-28T11: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94B29E" w14:textId="77777777" w:rsidR="00920631" w:rsidRPr="004F281D" w:rsidRDefault="00920631" w:rsidP="00A0691F">
            <w:pPr>
              <w:spacing w:after="0"/>
              <w:jc w:val="center"/>
              <w:rPr>
                <w:ins w:id="171" w:author="chunxia-CMCC" w:date="2022-02-28T11:26:00Z"/>
                <w:rFonts w:ascii="Arial" w:eastAsia="DengXian" w:hAnsi="Arial" w:cs="Arial"/>
                <w:sz w:val="18"/>
                <w:szCs w:val="18"/>
                <w:lang w:eastAsia="sv-SE"/>
              </w:rPr>
            </w:pPr>
          </w:p>
        </w:tc>
        <w:tc>
          <w:tcPr>
            <w:tcW w:w="2787" w:type="dxa"/>
            <w:tcBorders>
              <w:top w:val="single" w:sz="4" w:space="0" w:color="auto"/>
              <w:left w:val="single" w:sz="4" w:space="0" w:color="auto"/>
              <w:bottom w:val="single" w:sz="4" w:space="0" w:color="auto"/>
              <w:right w:val="single" w:sz="4" w:space="0" w:color="auto"/>
            </w:tcBorders>
            <w:hideMark/>
          </w:tcPr>
          <w:p w14:paraId="5B9543F8" w14:textId="77777777" w:rsidR="00920631" w:rsidRPr="004F281D" w:rsidRDefault="00920631" w:rsidP="00A0691F">
            <w:pPr>
              <w:jc w:val="center"/>
              <w:textAlignment w:val="baseline"/>
              <w:rPr>
                <w:ins w:id="172" w:author="chunxia-CMCC" w:date="2022-02-28T11:26:00Z"/>
                <w:rFonts w:ascii="Arial" w:eastAsia="DengXian" w:hAnsi="Arial" w:cs="Arial"/>
                <w:sz w:val="18"/>
                <w:szCs w:val="18"/>
                <w:lang w:eastAsia="sv-SE"/>
              </w:rPr>
            </w:pPr>
            <w:ins w:id="173" w:author="chunxia-CMCC" w:date="2022-02-28T11:26:00Z">
              <w:r w:rsidRPr="00B95F8F">
                <w:rPr>
                  <w:rFonts w:ascii="Arial" w:eastAsia="DengXian" w:hAnsi="Arial" w:cs="Arial"/>
                  <w:sz w:val="18"/>
                  <w:szCs w:val="18"/>
                  <w:lang w:eastAsia="sv-SE"/>
                </w:rPr>
                <w:t>QPSK, 16 QAM, 64QAM</w:t>
              </w:r>
            </w:ins>
          </w:p>
        </w:tc>
        <w:tc>
          <w:tcPr>
            <w:tcW w:w="2126" w:type="dxa"/>
            <w:tcBorders>
              <w:top w:val="single" w:sz="4" w:space="0" w:color="auto"/>
              <w:left w:val="single" w:sz="4" w:space="0" w:color="auto"/>
              <w:bottom w:val="single" w:sz="4" w:space="0" w:color="auto"/>
              <w:right w:val="single" w:sz="4" w:space="0" w:color="auto"/>
            </w:tcBorders>
            <w:hideMark/>
          </w:tcPr>
          <w:p w14:paraId="085D6281" w14:textId="77777777" w:rsidR="00920631" w:rsidRPr="004F281D" w:rsidRDefault="00920631" w:rsidP="00A0691F">
            <w:pPr>
              <w:jc w:val="center"/>
              <w:textAlignment w:val="baseline"/>
              <w:rPr>
                <w:ins w:id="174" w:author="chunxia-CMCC" w:date="2022-02-28T11:26:00Z"/>
                <w:rFonts w:ascii="Arial" w:eastAsia="DengXian" w:hAnsi="Arial" w:cs="Arial"/>
                <w:sz w:val="18"/>
                <w:szCs w:val="18"/>
                <w:lang w:eastAsia="zh-CN"/>
              </w:rPr>
            </w:pPr>
            <w:ins w:id="175" w:author="chunxia-CMCC" w:date="2022-02-28T11:26:00Z">
              <w:r w:rsidRPr="004F281D">
                <w:rPr>
                  <w:rFonts w:ascii="Arial" w:eastAsia="DengXian" w:hAnsi="Arial" w:cs="Arial"/>
                  <w:sz w:val="18"/>
                  <w:szCs w:val="18"/>
                  <w:lang w:eastAsia="sv-SE"/>
                </w:rPr>
                <w:t>256QAM</w:t>
              </w:r>
              <w:r w:rsidRPr="004F281D">
                <w:rPr>
                  <w:rFonts w:ascii="Arial" w:eastAsia="DengXian" w:hAnsi="Arial" w:cs="Arial"/>
                  <w:sz w:val="18"/>
                  <w:szCs w:val="18"/>
                  <w:vertAlign w:val="superscript"/>
                  <w:lang w:eastAsia="zh-CN"/>
                </w:rPr>
                <w:t>1</w:t>
              </w:r>
            </w:ins>
          </w:p>
        </w:tc>
      </w:tr>
      <w:tr w:rsidR="00920631" w:rsidRPr="004F281D" w14:paraId="3A12DA08" w14:textId="77777777" w:rsidTr="00A0691F">
        <w:trPr>
          <w:jc w:val="center"/>
          <w:ins w:id="176" w:author="chunxia-CMCC" w:date="2022-02-28T11:26:00Z"/>
        </w:trPr>
        <w:tc>
          <w:tcPr>
            <w:tcW w:w="1838" w:type="dxa"/>
            <w:tcBorders>
              <w:top w:val="single" w:sz="4" w:space="0" w:color="auto"/>
              <w:left w:val="single" w:sz="4" w:space="0" w:color="auto"/>
              <w:bottom w:val="single" w:sz="4" w:space="0" w:color="auto"/>
              <w:right w:val="single" w:sz="4" w:space="0" w:color="auto"/>
            </w:tcBorders>
            <w:hideMark/>
          </w:tcPr>
          <w:p w14:paraId="585C2C7B" w14:textId="77777777" w:rsidR="00920631" w:rsidRPr="004F281D" w:rsidRDefault="00920631" w:rsidP="00A0691F">
            <w:pPr>
              <w:jc w:val="center"/>
              <w:textAlignment w:val="baseline"/>
              <w:rPr>
                <w:ins w:id="177" w:author="chunxia-CMCC" w:date="2022-02-28T11:26:00Z"/>
                <w:rFonts w:ascii="Arial" w:eastAsia="DengXian" w:hAnsi="Arial" w:cs="Arial"/>
                <w:sz w:val="18"/>
                <w:szCs w:val="18"/>
                <w:lang w:eastAsia="sv-SE"/>
              </w:rPr>
            </w:pPr>
            <w:ins w:id="178" w:author="chunxia-CMCC" w:date="2022-02-28T11:26:00Z">
              <w:r w:rsidRPr="004F281D">
                <w:rPr>
                  <w:rFonts w:ascii="Arial" w:eastAsia="DengXian" w:hAnsi="Arial" w:cs="Arial"/>
                  <w:sz w:val="18"/>
                  <w:szCs w:val="18"/>
                  <w:lang w:eastAsia="sv-SE"/>
                </w:rPr>
                <w:t>WA</w:t>
              </w:r>
            </w:ins>
          </w:p>
        </w:tc>
        <w:tc>
          <w:tcPr>
            <w:tcW w:w="2787" w:type="dxa"/>
            <w:tcBorders>
              <w:top w:val="single" w:sz="4" w:space="0" w:color="auto"/>
              <w:left w:val="single" w:sz="4" w:space="0" w:color="auto"/>
              <w:bottom w:val="single" w:sz="4" w:space="0" w:color="auto"/>
              <w:right w:val="single" w:sz="4" w:space="0" w:color="auto"/>
            </w:tcBorders>
            <w:hideMark/>
          </w:tcPr>
          <w:p w14:paraId="63235EBF" w14:textId="77777777" w:rsidR="00920631" w:rsidRPr="004F281D" w:rsidRDefault="00920631" w:rsidP="00A0691F">
            <w:pPr>
              <w:jc w:val="center"/>
              <w:textAlignment w:val="baseline"/>
              <w:rPr>
                <w:ins w:id="179" w:author="chunxia-CMCC" w:date="2022-02-28T11:26:00Z"/>
                <w:rFonts w:ascii="Arial" w:eastAsia="DengXian" w:hAnsi="Arial" w:cs="Arial"/>
                <w:sz w:val="18"/>
                <w:szCs w:val="18"/>
                <w:lang w:eastAsia="sv-SE"/>
              </w:rPr>
            </w:pPr>
            <w:ins w:id="180" w:author="chunxia-CMCC" w:date="2022-02-28T11:26:00Z">
              <w:r w:rsidRPr="004F281D">
                <w:rPr>
                  <w:rFonts w:ascii="Arial" w:eastAsia="DengXian" w:hAnsi="Arial" w:cs="Arial"/>
                  <w:sz w:val="18"/>
                  <w:szCs w:val="18"/>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5EF6B88D" w14:textId="77777777" w:rsidR="00920631" w:rsidRPr="004F281D" w:rsidRDefault="00920631" w:rsidP="00A0691F">
            <w:pPr>
              <w:jc w:val="center"/>
              <w:textAlignment w:val="baseline"/>
              <w:rPr>
                <w:ins w:id="181" w:author="chunxia-CMCC" w:date="2022-02-28T11:26:00Z"/>
                <w:rFonts w:ascii="Arial" w:eastAsia="DengXian" w:hAnsi="Arial" w:cs="Arial"/>
                <w:sz w:val="18"/>
                <w:szCs w:val="18"/>
                <w:lang w:eastAsia="sv-SE"/>
              </w:rPr>
            </w:pPr>
            <w:ins w:id="182" w:author="chunxia-CMCC" w:date="2022-02-28T11:26:00Z">
              <w:r w:rsidRPr="004F281D">
                <w:rPr>
                  <w:rFonts w:ascii="Arial" w:eastAsia="DengXian" w:hAnsi="Arial" w:cs="Arial"/>
                  <w:sz w:val="18"/>
                  <w:szCs w:val="18"/>
                  <w:lang w:eastAsia="sv-SE"/>
                </w:rPr>
                <w:t>-75</w:t>
              </w:r>
            </w:ins>
          </w:p>
        </w:tc>
      </w:tr>
      <w:tr w:rsidR="00920631" w:rsidRPr="004F281D" w14:paraId="6F0C5A76" w14:textId="77777777" w:rsidTr="00A0691F">
        <w:trPr>
          <w:jc w:val="center"/>
          <w:ins w:id="183" w:author="chunxia-CMCC" w:date="2022-02-28T11:26:00Z"/>
        </w:trPr>
        <w:tc>
          <w:tcPr>
            <w:tcW w:w="1838" w:type="dxa"/>
            <w:tcBorders>
              <w:top w:val="single" w:sz="4" w:space="0" w:color="auto"/>
              <w:left w:val="single" w:sz="4" w:space="0" w:color="auto"/>
              <w:bottom w:val="single" w:sz="4" w:space="0" w:color="auto"/>
              <w:right w:val="single" w:sz="4" w:space="0" w:color="auto"/>
            </w:tcBorders>
            <w:hideMark/>
          </w:tcPr>
          <w:p w14:paraId="00433276" w14:textId="77777777" w:rsidR="00920631" w:rsidRPr="004F281D" w:rsidRDefault="00920631" w:rsidP="00A0691F">
            <w:pPr>
              <w:jc w:val="center"/>
              <w:textAlignment w:val="baseline"/>
              <w:rPr>
                <w:ins w:id="184" w:author="chunxia-CMCC" w:date="2022-02-28T11:26:00Z"/>
                <w:rFonts w:ascii="Arial" w:eastAsia="DengXian" w:hAnsi="Arial" w:cs="Arial"/>
                <w:sz w:val="18"/>
                <w:szCs w:val="18"/>
                <w:lang w:eastAsia="sv-SE"/>
              </w:rPr>
            </w:pPr>
            <w:ins w:id="185" w:author="chunxia-CMCC" w:date="2022-02-28T11:26:00Z">
              <w:r w:rsidRPr="004F281D">
                <w:rPr>
                  <w:rFonts w:ascii="Arial" w:eastAsia="DengXian" w:hAnsi="Arial" w:cs="Arial"/>
                  <w:sz w:val="18"/>
                  <w:szCs w:val="18"/>
                  <w:lang w:eastAsia="sv-SE"/>
                </w:rPr>
                <w:t>LA</w:t>
              </w:r>
            </w:ins>
          </w:p>
        </w:tc>
        <w:tc>
          <w:tcPr>
            <w:tcW w:w="2787" w:type="dxa"/>
            <w:tcBorders>
              <w:top w:val="single" w:sz="4" w:space="0" w:color="auto"/>
              <w:left w:val="single" w:sz="4" w:space="0" w:color="auto"/>
              <w:bottom w:val="single" w:sz="4" w:space="0" w:color="auto"/>
              <w:right w:val="single" w:sz="4" w:space="0" w:color="auto"/>
            </w:tcBorders>
            <w:hideMark/>
          </w:tcPr>
          <w:p w14:paraId="2CF38C45" w14:textId="77777777" w:rsidR="00920631" w:rsidRPr="004F281D" w:rsidRDefault="00920631" w:rsidP="00A0691F">
            <w:pPr>
              <w:jc w:val="center"/>
              <w:textAlignment w:val="baseline"/>
              <w:rPr>
                <w:ins w:id="186" w:author="chunxia-CMCC" w:date="2022-02-28T11:26:00Z"/>
                <w:rFonts w:ascii="Arial" w:eastAsia="DengXian" w:hAnsi="Arial" w:cs="Arial"/>
                <w:sz w:val="18"/>
                <w:szCs w:val="18"/>
                <w:lang w:eastAsia="sv-SE"/>
              </w:rPr>
            </w:pPr>
            <w:ins w:id="187" w:author="chunxia-CMCC" w:date="2022-02-28T11:26:00Z">
              <w:r w:rsidRPr="004F281D">
                <w:rPr>
                  <w:rFonts w:ascii="Arial" w:eastAsia="DengXian" w:hAnsi="Arial" w:cs="Arial"/>
                  <w:sz w:val="18"/>
                  <w:szCs w:val="18"/>
                  <w:lang w:eastAsia="sv-SE"/>
                </w:rPr>
                <w:t>-74</w:t>
              </w:r>
            </w:ins>
          </w:p>
        </w:tc>
        <w:tc>
          <w:tcPr>
            <w:tcW w:w="2126" w:type="dxa"/>
            <w:tcBorders>
              <w:top w:val="single" w:sz="4" w:space="0" w:color="auto"/>
              <w:left w:val="single" w:sz="4" w:space="0" w:color="auto"/>
              <w:bottom w:val="single" w:sz="4" w:space="0" w:color="auto"/>
              <w:right w:val="single" w:sz="4" w:space="0" w:color="auto"/>
            </w:tcBorders>
            <w:hideMark/>
          </w:tcPr>
          <w:p w14:paraId="1658FDC6" w14:textId="77777777" w:rsidR="00920631" w:rsidRPr="004F281D" w:rsidRDefault="00920631" w:rsidP="00A0691F">
            <w:pPr>
              <w:jc w:val="center"/>
              <w:textAlignment w:val="baseline"/>
              <w:rPr>
                <w:ins w:id="188" w:author="chunxia-CMCC" w:date="2022-02-28T11:26:00Z"/>
                <w:rFonts w:ascii="Arial" w:eastAsia="DengXian" w:hAnsi="Arial" w:cs="Arial"/>
                <w:sz w:val="18"/>
                <w:szCs w:val="18"/>
                <w:lang w:eastAsia="sv-SE"/>
              </w:rPr>
            </w:pPr>
            <w:ins w:id="189" w:author="chunxia-CMCC" w:date="2022-02-28T11:26:00Z">
              <w:r w:rsidRPr="004F281D">
                <w:rPr>
                  <w:rFonts w:ascii="Arial" w:eastAsia="DengXian" w:hAnsi="Arial" w:cs="Arial"/>
                  <w:sz w:val="18"/>
                  <w:szCs w:val="18"/>
                  <w:lang w:eastAsia="sv-SE"/>
                </w:rPr>
                <w:t>-67</w:t>
              </w:r>
            </w:ins>
          </w:p>
        </w:tc>
      </w:tr>
      <w:tr w:rsidR="00920631" w:rsidRPr="004F281D" w14:paraId="75CFDE40" w14:textId="77777777" w:rsidTr="00A0691F">
        <w:trPr>
          <w:jc w:val="center"/>
          <w:ins w:id="190" w:author="chunxia-CMCC" w:date="2022-02-28T11:26:00Z"/>
        </w:trPr>
        <w:tc>
          <w:tcPr>
            <w:tcW w:w="6751" w:type="dxa"/>
            <w:gridSpan w:val="3"/>
            <w:tcBorders>
              <w:top w:val="single" w:sz="4" w:space="0" w:color="auto"/>
              <w:left w:val="single" w:sz="4" w:space="0" w:color="auto"/>
              <w:bottom w:val="single" w:sz="4" w:space="0" w:color="auto"/>
              <w:right w:val="single" w:sz="4" w:space="0" w:color="auto"/>
            </w:tcBorders>
            <w:hideMark/>
          </w:tcPr>
          <w:p w14:paraId="47F75049" w14:textId="77777777" w:rsidR="00920631" w:rsidRPr="004F281D" w:rsidRDefault="00920631" w:rsidP="00A0691F">
            <w:pPr>
              <w:textAlignment w:val="baseline"/>
              <w:rPr>
                <w:ins w:id="191" w:author="chunxia-CMCC" w:date="2022-02-28T11:26:00Z"/>
                <w:rFonts w:ascii="Arial" w:eastAsia="DengXian" w:hAnsi="Arial" w:cs="Arial"/>
                <w:sz w:val="18"/>
                <w:szCs w:val="18"/>
                <w:lang w:eastAsia="sv-SE"/>
              </w:rPr>
            </w:pPr>
            <w:ins w:id="192" w:author="chunxia-CMCC" w:date="2022-02-28T11:26:00Z">
              <w:r w:rsidRPr="004F281D">
                <w:rPr>
                  <w:rFonts w:ascii="Arial" w:eastAsia="DengXian" w:hAnsi="Arial" w:cs="Arial"/>
                  <w:sz w:val="18"/>
                  <w:szCs w:val="18"/>
                  <w:lang w:eastAsia="sv-SE"/>
                </w:rPr>
                <w:lastRenderedPageBreak/>
                <w:t xml:space="preserve">Note 1: </w:t>
              </w:r>
              <w:r w:rsidRPr="00306847">
                <w:rPr>
                  <w:rFonts w:ascii="Arial" w:eastAsia="DengXian" w:hAnsi="Arial" w:cs="Arial"/>
                  <w:sz w:val="18"/>
                  <w:szCs w:val="18"/>
                  <w:lang w:eastAsia="sv-SE"/>
                </w:rPr>
                <w:t>support of 256QAM is based on the declaration</w:t>
              </w:r>
            </w:ins>
          </w:p>
        </w:tc>
      </w:tr>
    </w:tbl>
    <w:p w14:paraId="3D91BBF7" w14:textId="77777777" w:rsidR="00920631" w:rsidRPr="00920631" w:rsidRDefault="00920631" w:rsidP="00C25E55">
      <w:pPr>
        <w:rPr>
          <w:rFonts w:eastAsia="MS Mincho"/>
        </w:rPr>
      </w:pPr>
    </w:p>
    <w:p w14:paraId="3C280961" w14:textId="441BCD75" w:rsidR="00C25E55" w:rsidRPr="001F7A97" w:rsidRDefault="00C25E55" w:rsidP="00880928">
      <w:pPr>
        <w:pStyle w:val="Heading4"/>
      </w:pPr>
      <w:r w:rsidRPr="001F7A97">
        <w:t>6.6.2.</w:t>
      </w:r>
      <w:del w:id="193" w:author="chunxia-CMCC" w:date="2022-02-25T17:09:00Z">
        <w:r w:rsidRPr="001F7A97" w:rsidDel="00D00D1F">
          <w:delText>1</w:delText>
        </w:r>
      </w:del>
      <w:ins w:id="194" w:author="chunxia-CMCC" w:date="2022-02-25T17:09:00Z">
        <w:r w:rsidR="00D00D1F" w:rsidRPr="001F7A97">
          <w:t>2</w:t>
        </w:r>
      </w:ins>
      <w:r w:rsidRPr="001F7A97">
        <w:tab/>
        <w:t>Minimum requirement</w:t>
      </w:r>
    </w:p>
    <w:p w14:paraId="66FC9DF6" w14:textId="455B023A" w:rsidR="00C25E55" w:rsidRPr="00C25E55" w:rsidRDefault="00C25E55" w:rsidP="00C25E55">
      <w:pPr>
        <w:rPr>
          <w:rFonts w:eastAsia="MS Mincho"/>
          <w:lang w:eastAsia="zh-CN"/>
        </w:rPr>
      </w:pPr>
      <w:r w:rsidRPr="00C25E55">
        <w:rPr>
          <w:rFonts w:eastAsia="MS Mincho"/>
        </w:rPr>
        <w:t>The RMS average of the basic EVM measurements over 10 subframes for the average EVM case for the different modulation schemes shall not exceed the values specified in Table 6.6.2.</w:t>
      </w:r>
      <w:del w:id="195" w:author="chunxia-CMCC" w:date="2022-02-28T14:15:00Z">
        <w:r w:rsidRPr="00C25E55" w:rsidDel="00CC5FCC">
          <w:rPr>
            <w:rFonts w:eastAsia="MS Mincho"/>
          </w:rPr>
          <w:delText>1</w:delText>
        </w:r>
      </w:del>
      <w:ins w:id="196" w:author="chunxia-CMCC" w:date="2022-02-28T14:15:00Z">
        <w:r w:rsidR="00CC5FCC">
          <w:rPr>
            <w:rFonts w:eastAsia="MS Mincho"/>
          </w:rPr>
          <w:t>2</w:t>
        </w:r>
      </w:ins>
      <w:r w:rsidRPr="00C25E55">
        <w:rPr>
          <w:rFonts w:eastAsia="MS Mincho"/>
        </w:rPr>
        <w:t xml:space="preserve">-1. </w:t>
      </w:r>
    </w:p>
    <w:p w14:paraId="0444CA67" w14:textId="1BB9A9EF" w:rsidR="00C25E55" w:rsidRPr="00C25E55" w:rsidRDefault="00C25E55" w:rsidP="00C25E55">
      <w:pPr>
        <w:keepNext/>
        <w:keepLines/>
        <w:spacing w:before="60"/>
        <w:jc w:val="center"/>
        <w:rPr>
          <w:rFonts w:ascii="Arial" w:eastAsia="MS Mincho" w:hAnsi="Arial"/>
          <w:b/>
          <w:lang w:eastAsia="zh-CN"/>
        </w:rPr>
      </w:pPr>
      <w:r w:rsidRPr="00C25E55">
        <w:rPr>
          <w:rFonts w:ascii="Arial" w:eastAsia="MS Mincho" w:hAnsi="Arial"/>
          <w:b/>
        </w:rPr>
        <w:t>Table 6.6.2.</w:t>
      </w:r>
      <w:del w:id="197" w:author="chunxia-CMCC" w:date="2022-02-25T17:16:00Z">
        <w:r w:rsidRPr="00C25E55" w:rsidDel="004F281D">
          <w:rPr>
            <w:rFonts w:ascii="Arial" w:eastAsia="MS Mincho" w:hAnsi="Arial"/>
            <w:b/>
          </w:rPr>
          <w:delText>1</w:delText>
        </w:r>
      </w:del>
      <w:ins w:id="198" w:author="chunxia-CMCC" w:date="2022-02-25T17:16:00Z">
        <w:r w:rsidR="004F281D">
          <w:rPr>
            <w:rFonts w:ascii="Arial" w:eastAsia="MS Mincho" w:hAnsi="Arial"/>
            <w:b/>
          </w:rPr>
          <w:t>2</w:t>
        </w:r>
      </w:ins>
      <w:r w:rsidRPr="00C25E55">
        <w:rPr>
          <w:rFonts w:ascii="Arial" w:eastAsia="MS Mincho" w:hAnsi="Arial"/>
          <w:b/>
        </w:rP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5"/>
        <w:gridCol w:w="2405"/>
      </w:tblGrid>
      <w:tr w:rsidR="00C25E55" w:rsidRPr="00C25E55" w14:paraId="645CF726"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E15715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br w:type="page"/>
              <w:t>Parameter</w:t>
            </w:r>
          </w:p>
        </w:tc>
        <w:tc>
          <w:tcPr>
            <w:tcW w:w="1135" w:type="dxa"/>
            <w:tcBorders>
              <w:top w:val="single" w:sz="4" w:space="0" w:color="auto"/>
              <w:left w:val="single" w:sz="4" w:space="0" w:color="auto"/>
              <w:bottom w:val="single" w:sz="4" w:space="0" w:color="auto"/>
              <w:right w:val="single" w:sz="4" w:space="0" w:color="auto"/>
            </w:tcBorders>
            <w:hideMark/>
          </w:tcPr>
          <w:p w14:paraId="77A9D89D"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Unit</w:t>
            </w:r>
          </w:p>
        </w:tc>
        <w:tc>
          <w:tcPr>
            <w:tcW w:w="2405" w:type="dxa"/>
            <w:tcBorders>
              <w:top w:val="single" w:sz="4" w:space="0" w:color="auto"/>
              <w:left w:val="single" w:sz="4" w:space="0" w:color="auto"/>
              <w:bottom w:val="single" w:sz="4" w:space="0" w:color="auto"/>
              <w:right w:val="single" w:sz="4" w:space="0" w:color="auto"/>
            </w:tcBorders>
            <w:hideMark/>
          </w:tcPr>
          <w:p w14:paraId="49E8003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Average EVM Level</w:t>
            </w:r>
          </w:p>
        </w:tc>
      </w:tr>
      <w:tr w:rsidR="00C25E55" w:rsidRPr="00C25E55" w14:paraId="4E3B7243"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D825D58" w14:textId="2FF7C823" w:rsidR="00C25E55" w:rsidRPr="00C25E55" w:rsidRDefault="00C25E55" w:rsidP="00C25E55">
            <w:pPr>
              <w:keepNext/>
              <w:keepLines/>
              <w:spacing w:after="0"/>
              <w:jc w:val="center"/>
              <w:rPr>
                <w:rFonts w:ascii="Arial" w:eastAsia="MS Mincho" w:hAnsi="Arial"/>
                <w:sz w:val="18"/>
              </w:rPr>
            </w:pPr>
            <w:r w:rsidRPr="00C25E55">
              <w:rPr>
                <w:rFonts w:ascii="Arial" w:eastAsia="MS Mincho" w:hAnsi="Arial"/>
                <w:sz w:val="18"/>
              </w:rPr>
              <w:t>QPSK</w:t>
            </w:r>
            <w:ins w:id="199" w:author="chunxia-CMCC" w:date="2022-02-28T10:14:00Z">
              <w:r w:rsidR="00767192">
                <w:rPr>
                  <w:rFonts w:ascii="Arial" w:eastAsia="MS Mincho" w:hAnsi="Arial"/>
                  <w:sz w:val="18"/>
                </w:rPr>
                <w:t>, 16 QAM, 64QAM</w:t>
              </w:r>
            </w:ins>
          </w:p>
        </w:tc>
        <w:tc>
          <w:tcPr>
            <w:tcW w:w="1135" w:type="dxa"/>
            <w:tcBorders>
              <w:top w:val="single" w:sz="4" w:space="0" w:color="auto"/>
              <w:left w:val="single" w:sz="4" w:space="0" w:color="auto"/>
              <w:bottom w:val="single" w:sz="4" w:space="0" w:color="auto"/>
              <w:right w:val="single" w:sz="4" w:space="0" w:color="auto"/>
            </w:tcBorders>
            <w:hideMark/>
          </w:tcPr>
          <w:p w14:paraId="6D43F26D"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62B82A4B"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8</w:t>
            </w:r>
          </w:p>
        </w:tc>
      </w:tr>
      <w:tr w:rsidR="00C25E55" w:rsidRPr="00C25E55" w:rsidDel="00767192" w14:paraId="507A8FA4" w14:textId="0F91519A" w:rsidTr="001F7A97">
        <w:trPr>
          <w:jc w:val="center"/>
          <w:del w:id="200" w:author="chunxia-CMCC" w:date="2022-02-28T10:14:00Z"/>
        </w:trPr>
        <w:tc>
          <w:tcPr>
            <w:tcW w:w="3255" w:type="dxa"/>
            <w:tcBorders>
              <w:top w:val="single" w:sz="4" w:space="0" w:color="auto"/>
              <w:left w:val="single" w:sz="4" w:space="0" w:color="auto"/>
              <w:bottom w:val="single" w:sz="4" w:space="0" w:color="auto"/>
              <w:right w:val="single" w:sz="4" w:space="0" w:color="auto"/>
            </w:tcBorders>
          </w:tcPr>
          <w:p w14:paraId="599B4736" w14:textId="1AD6F19C" w:rsidR="00C25E55" w:rsidRPr="00C25E55" w:rsidDel="00767192" w:rsidRDefault="00C25E55" w:rsidP="00C25E55">
            <w:pPr>
              <w:keepNext/>
              <w:keepLines/>
              <w:spacing w:after="0"/>
              <w:jc w:val="center"/>
              <w:rPr>
                <w:del w:id="201" w:author="chunxia-CMCC" w:date="2022-02-28T10:14:00Z"/>
                <w:rFonts w:ascii="Arial" w:eastAsia="MS Mincho" w:hAnsi="Arial"/>
                <w:sz w:val="18"/>
              </w:rPr>
            </w:pPr>
            <w:del w:id="202" w:author="chunxia-CMCC" w:date="2022-02-28T10:14:00Z">
              <w:r w:rsidRPr="00C25E55" w:rsidDel="00767192">
                <w:rPr>
                  <w:rFonts w:ascii="Arial" w:eastAsia="MS Mincho" w:hAnsi="Arial"/>
                  <w:sz w:val="18"/>
                </w:rPr>
                <w:delText>16</w:delText>
              </w:r>
              <w:r w:rsidRPr="00C25E55" w:rsidDel="00767192">
                <w:rPr>
                  <w:rFonts w:ascii="Arial" w:eastAsia="Malgun Gothic" w:hAnsi="Arial"/>
                  <w:sz w:val="18"/>
                </w:rPr>
                <w:delText xml:space="preserve"> </w:delText>
              </w:r>
              <w:r w:rsidRPr="00C25E55" w:rsidDel="00767192">
                <w:rPr>
                  <w:rFonts w:ascii="Arial" w:eastAsia="MS Mincho" w:hAnsi="Arial"/>
                  <w:sz w:val="18"/>
                </w:rPr>
                <w:delText xml:space="preserve">QAM </w:delText>
              </w:r>
            </w:del>
          </w:p>
        </w:tc>
        <w:tc>
          <w:tcPr>
            <w:tcW w:w="1135" w:type="dxa"/>
            <w:tcBorders>
              <w:top w:val="single" w:sz="4" w:space="0" w:color="auto"/>
              <w:left w:val="single" w:sz="4" w:space="0" w:color="auto"/>
              <w:bottom w:val="single" w:sz="4" w:space="0" w:color="auto"/>
              <w:right w:val="single" w:sz="4" w:space="0" w:color="auto"/>
            </w:tcBorders>
            <w:hideMark/>
          </w:tcPr>
          <w:p w14:paraId="3507B869" w14:textId="64883875" w:rsidR="00C25E55" w:rsidRPr="00C25E55" w:rsidDel="00767192" w:rsidRDefault="00C25E55" w:rsidP="00C25E55">
            <w:pPr>
              <w:keepNext/>
              <w:keepLines/>
              <w:spacing w:after="0"/>
              <w:jc w:val="center"/>
              <w:rPr>
                <w:del w:id="203" w:author="chunxia-CMCC" w:date="2022-02-28T10:14:00Z"/>
                <w:rFonts w:ascii="Arial" w:eastAsia="MS Mincho" w:hAnsi="Arial" w:cs="v5.0.0"/>
                <w:sz w:val="18"/>
              </w:rPr>
            </w:pPr>
            <w:del w:id="204" w:author="chunxia-CMCC" w:date="2022-02-28T10:14:00Z">
              <w:r w:rsidRPr="00C25E55" w:rsidDel="00767192">
                <w:rPr>
                  <w:rFonts w:ascii="Arial" w:eastAsia="MS Mincho" w:hAnsi="Arial" w:cs="v5.0.0"/>
                  <w:sz w:val="18"/>
                </w:rPr>
                <w:delText>%</w:delText>
              </w:r>
            </w:del>
          </w:p>
        </w:tc>
        <w:tc>
          <w:tcPr>
            <w:tcW w:w="2405" w:type="dxa"/>
            <w:tcBorders>
              <w:top w:val="single" w:sz="4" w:space="0" w:color="auto"/>
              <w:left w:val="single" w:sz="4" w:space="0" w:color="auto"/>
              <w:bottom w:val="single" w:sz="4" w:space="0" w:color="auto"/>
              <w:right w:val="single" w:sz="4" w:space="0" w:color="auto"/>
            </w:tcBorders>
            <w:hideMark/>
          </w:tcPr>
          <w:p w14:paraId="043A6D2A" w14:textId="41DE7DEA" w:rsidR="00C25E55" w:rsidRPr="00C25E55" w:rsidDel="00767192" w:rsidRDefault="00C25E55" w:rsidP="00C25E55">
            <w:pPr>
              <w:keepNext/>
              <w:keepLines/>
              <w:spacing w:after="0"/>
              <w:jc w:val="center"/>
              <w:rPr>
                <w:del w:id="205" w:author="chunxia-CMCC" w:date="2022-02-28T10:14:00Z"/>
                <w:rFonts w:ascii="Arial" w:eastAsia="MS Mincho" w:hAnsi="Arial" w:cs="v5.0.0"/>
                <w:sz w:val="18"/>
              </w:rPr>
            </w:pPr>
            <w:del w:id="206" w:author="chunxia-CMCC" w:date="2022-02-28T10:14:00Z">
              <w:r w:rsidRPr="00C25E55" w:rsidDel="00767192">
                <w:rPr>
                  <w:rFonts w:ascii="Arial" w:eastAsia="MS Mincho" w:hAnsi="Arial" w:cs="v5.0.0"/>
                  <w:sz w:val="18"/>
                </w:rPr>
                <w:delText>8</w:delText>
              </w:r>
            </w:del>
          </w:p>
        </w:tc>
      </w:tr>
      <w:tr w:rsidR="00C25E55" w:rsidRPr="00C25E55" w:rsidDel="00767192" w14:paraId="511BF754" w14:textId="2C2E275F" w:rsidTr="004F281D">
        <w:trPr>
          <w:jc w:val="center"/>
          <w:del w:id="207" w:author="chunxia-CMCC" w:date="2022-02-28T10:14:00Z"/>
        </w:trPr>
        <w:tc>
          <w:tcPr>
            <w:tcW w:w="3255" w:type="dxa"/>
            <w:tcBorders>
              <w:top w:val="single" w:sz="4" w:space="0" w:color="auto"/>
              <w:left w:val="single" w:sz="4" w:space="0" w:color="auto"/>
              <w:bottom w:val="single" w:sz="4" w:space="0" w:color="auto"/>
              <w:right w:val="single" w:sz="4" w:space="0" w:color="auto"/>
            </w:tcBorders>
            <w:hideMark/>
          </w:tcPr>
          <w:p w14:paraId="08E566F1" w14:textId="477CD4CA" w:rsidR="00C25E55" w:rsidRPr="00C25E55" w:rsidDel="00767192" w:rsidRDefault="00C25E55" w:rsidP="00C25E55">
            <w:pPr>
              <w:keepNext/>
              <w:keepLines/>
              <w:spacing w:after="0"/>
              <w:jc w:val="center"/>
              <w:rPr>
                <w:del w:id="208" w:author="chunxia-CMCC" w:date="2022-02-28T10:14:00Z"/>
                <w:rFonts w:ascii="Arial" w:eastAsia="MS Mincho" w:hAnsi="Arial"/>
                <w:sz w:val="18"/>
              </w:rPr>
            </w:pPr>
            <w:del w:id="209" w:author="chunxia-CMCC" w:date="2022-02-28T10:14:00Z">
              <w:r w:rsidRPr="00C25E55" w:rsidDel="00767192">
                <w:rPr>
                  <w:rFonts w:ascii="Arial" w:eastAsia="MS Mincho" w:hAnsi="Arial"/>
                  <w:sz w:val="18"/>
                  <w:lang w:eastAsia="zh-CN"/>
                </w:rPr>
                <w:delText>64</w:delText>
              </w:r>
              <w:r w:rsidRPr="00C25E55" w:rsidDel="00767192">
                <w:rPr>
                  <w:rFonts w:ascii="Arial" w:eastAsia="Malgun Gothic" w:hAnsi="Arial"/>
                  <w:sz w:val="18"/>
                </w:rPr>
                <w:delText xml:space="preserve"> </w:delText>
              </w:r>
              <w:r w:rsidRPr="00C25E55" w:rsidDel="00767192">
                <w:rPr>
                  <w:rFonts w:ascii="Arial" w:eastAsia="MS Mincho" w:hAnsi="Arial"/>
                  <w:sz w:val="18"/>
                </w:rPr>
                <w:delText xml:space="preserve">QAM </w:delText>
              </w:r>
            </w:del>
          </w:p>
        </w:tc>
        <w:tc>
          <w:tcPr>
            <w:tcW w:w="1135" w:type="dxa"/>
            <w:tcBorders>
              <w:top w:val="single" w:sz="4" w:space="0" w:color="auto"/>
              <w:left w:val="single" w:sz="4" w:space="0" w:color="auto"/>
              <w:bottom w:val="single" w:sz="4" w:space="0" w:color="auto"/>
              <w:right w:val="single" w:sz="4" w:space="0" w:color="auto"/>
            </w:tcBorders>
            <w:hideMark/>
          </w:tcPr>
          <w:p w14:paraId="63AACF4A" w14:textId="547303CD" w:rsidR="00C25E55" w:rsidRPr="00C25E55" w:rsidDel="00767192" w:rsidRDefault="00C25E55" w:rsidP="00C25E55">
            <w:pPr>
              <w:keepNext/>
              <w:keepLines/>
              <w:spacing w:after="0"/>
              <w:jc w:val="center"/>
              <w:rPr>
                <w:del w:id="210" w:author="chunxia-CMCC" w:date="2022-02-28T10:14:00Z"/>
                <w:rFonts w:ascii="Arial" w:eastAsia="MS Mincho" w:hAnsi="Arial" w:cs="v5.0.0"/>
                <w:sz w:val="18"/>
              </w:rPr>
            </w:pPr>
            <w:del w:id="211" w:author="chunxia-CMCC" w:date="2022-02-28T10:14:00Z">
              <w:r w:rsidRPr="00C25E55" w:rsidDel="00767192">
                <w:rPr>
                  <w:rFonts w:ascii="Arial" w:eastAsia="MS Mincho" w:hAnsi="Arial" w:cs="v5.0.0"/>
                  <w:sz w:val="18"/>
                </w:rPr>
                <w:delText>%</w:delText>
              </w:r>
            </w:del>
          </w:p>
        </w:tc>
        <w:tc>
          <w:tcPr>
            <w:tcW w:w="2405" w:type="dxa"/>
            <w:tcBorders>
              <w:top w:val="single" w:sz="4" w:space="0" w:color="auto"/>
              <w:left w:val="single" w:sz="4" w:space="0" w:color="auto"/>
              <w:bottom w:val="single" w:sz="4" w:space="0" w:color="auto"/>
              <w:right w:val="single" w:sz="4" w:space="0" w:color="auto"/>
            </w:tcBorders>
            <w:hideMark/>
          </w:tcPr>
          <w:p w14:paraId="2ADF3C60" w14:textId="69BDA9F6" w:rsidR="00C25E55" w:rsidRPr="00C25E55" w:rsidDel="00767192" w:rsidRDefault="00C25E55" w:rsidP="00C25E55">
            <w:pPr>
              <w:keepNext/>
              <w:keepLines/>
              <w:spacing w:after="0"/>
              <w:jc w:val="center"/>
              <w:rPr>
                <w:del w:id="212" w:author="chunxia-CMCC" w:date="2022-02-28T10:14:00Z"/>
                <w:rFonts w:ascii="Arial" w:eastAsia="MS Mincho" w:hAnsi="Arial" w:cs="v5.0.0"/>
                <w:sz w:val="18"/>
              </w:rPr>
            </w:pPr>
            <w:del w:id="213" w:author="chunxia-CMCC" w:date="2022-02-28T10:14:00Z">
              <w:r w:rsidRPr="00C25E55" w:rsidDel="00767192">
                <w:rPr>
                  <w:rFonts w:ascii="Arial" w:eastAsia="MS Mincho" w:hAnsi="Arial" w:cs="v5.0.0"/>
                  <w:sz w:val="18"/>
                  <w:lang w:eastAsia="zh-CN"/>
                </w:rPr>
                <w:delText>8</w:delText>
              </w:r>
            </w:del>
          </w:p>
        </w:tc>
      </w:tr>
      <w:tr w:rsidR="00C25E55" w:rsidRPr="00C25E55" w14:paraId="3855DF7E"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38EC4428" w14:textId="77777777" w:rsidR="00C25E55" w:rsidRPr="00C25E55" w:rsidRDefault="00C25E55" w:rsidP="00C25E55">
            <w:pPr>
              <w:keepNext/>
              <w:keepLines/>
              <w:spacing w:after="0"/>
              <w:jc w:val="center"/>
              <w:rPr>
                <w:rFonts w:ascii="Arial" w:eastAsia="MS Mincho" w:hAnsi="Arial"/>
                <w:sz w:val="18"/>
                <w:lang w:eastAsia="zh-CN"/>
              </w:rPr>
            </w:pPr>
            <w:r w:rsidRPr="00C25E55">
              <w:rPr>
                <w:rFonts w:ascii="Arial" w:eastAsia="MS Mincho" w:hAnsi="Arial"/>
                <w:sz w:val="18"/>
                <w:lang w:eastAsia="zh-CN"/>
              </w:rPr>
              <w:t>256 QAM</w:t>
            </w:r>
          </w:p>
        </w:tc>
        <w:tc>
          <w:tcPr>
            <w:tcW w:w="1135" w:type="dxa"/>
            <w:tcBorders>
              <w:top w:val="single" w:sz="4" w:space="0" w:color="auto"/>
              <w:left w:val="single" w:sz="4" w:space="0" w:color="auto"/>
              <w:bottom w:val="single" w:sz="4" w:space="0" w:color="auto"/>
              <w:right w:val="single" w:sz="4" w:space="0" w:color="auto"/>
            </w:tcBorders>
            <w:hideMark/>
          </w:tcPr>
          <w:p w14:paraId="5AFF88EC"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1834B023" w14:textId="77777777" w:rsidR="00C25E55" w:rsidRPr="00C25E55" w:rsidRDefault="00C25E55" w:rsidP="00C25E55">
            <w:pPr>
              <w:keepNext/>
              <w:keepLines/>
              <w:spacing w:after="0"/>
              <w:jc w:val="center"/>
              <w:rPr>
                <w:rFonts w:ascii="Arial" w:eastAsia="MS Mincho" w:hAnsi="Arial" w:cs="v5.0.0"/>
                <w:sz w:val="18"/>
                <w:lang w:eastAsia="zh-CN"/>
              </w:rPr>
            </w:pPr>
            <w:r w:rsidRPr="00C25E55">
              <w:rPr>
                <w:rFonts w:ascii="Arial" w:eastAsia="MS Mincho" w:hAnsi="Arial" w:cs="v5.0.0"/>
                <w:sz w:val="18"/>
                <w:lang w:eastAsia="zh-CN"/>
              </w:rPr>
              <w:t xml:space="preserve">3.5 </w:t>
            </w:r>
            <w:r w:rsidRPr="00C25E55">
              <w:rPr>
                <w:rFonts w:ascii="Arial" w:eastAsia="MS Mincho" w:hAnsi="Arial" w:cs="v5.0.0"/>
                <w:sz w:val="18"/>
                <w:vertAlign w:val="superscript"/>
                <w:lang w:eastAsia="zh-CN"/>
              </w:rPr>
              <w:t>1</w:t>
            </w:r>
          </w:p>
        </w:tc>
      </w:tr>
      <w:tr w:rsidR="00C25E55" w:rsidRPr="00C25E55" w14:paraId="2EE96E49" w14:textId="77777777" w:rsidTr="004F281D">
        <w:trPr>
          <w:jc w:val="center"/>
        </w:trPr>
        <w:tc>
          <w:tcPr>
            <w:tcW w:w="6795" w:type="dxa"/>
            <w:gridSpan w:val="3"/>
            <w:tcBorders>
              <w:top w:val="single" w:sz="4" w:space="0" w:color="auto"/>
              <w:left w:val="single" w:sz="4" w:space="0" w:color="auto"/>
              <w:bottom w:val="single" w:sz="4" w:space="0" w:color="auto"/>
              <w:right w:val="single" w:sz="4" w:space="0" w:color="auto"/>
            </w:tcBorders>
            <w:vAlign w:val="center"/>
            <w:hideMark/>
          </w:tcPr>
          <w:p w14:paraId="516BC821" w14:textId="6D5FD7D6" w:rsidR="00C25E55" w:rsidRPr="00C25E55" w:rsidRDefault="00C25E55" w:rsidP="00C25E55">
            <w:pPr>
              <w:keepNext/>
              <w:keepLines/>
              <w:spacing w:after="0"/>
              <w:jc w:val="both"/>
              <w:rPr>
                <w:rFonts w:ascii="Arial" w:eastAsia="MS Mincho" w:hAnsi="Arial" w:cs="v5.0.0"/>
                <w:sz w:val="18"/>
                <w:lang w:eastAsia="zh-CN"/>
              </w:rPr>
            </w:pPr>
            <w:r w:rsidRPr="00C25E55">
              <w:rPr>
                <w:rFonts w:ascii="Arial" w:eastAsia="MS Mincho" w:hAnsi="Arial" w:cs="v5.0.0"/>
                <w:sz w:val="18"/>
                <w:lang w:eastAsia="zh-CN"/>
              </w:rPr>
              <w:t xml:space="preserve">Note 1: </w:t>
            </w:r>
            <w:ins w:id="214" w:author="chunxia-CMCC" w:date="2022-02-28T11:26:00Z">
              <w:r w:rsidR="00306847" w:rsidRPr="00306847">
                <w:rPr>
                  <w:rFonts w:ascii="Arial" w:eastAsia="MS Mincho" w:hAnsi="Arial" w:cs="v5.0.0"/>
                  <w:sz w:val="18"/>
                  <w:lang w:eastAsia="zh-CN"/>
                </w:rPr>
                <w:t>support of 256QAM is based on the declaration</w:t>
              </w:r>
            </w:ins>
            <w:del w:id="215" w:author="chunxia-CMCC" w:date="2022-02-25T17:15:00Z">
              <w:r w:rsidRPr="00C25E55" w:rsidDel="008C7FB2">
                <w:rPr>
                  <w:rFonts w:ascii="Arial" w:eastAsia="MS Mincho" w:hAnsi="Arial" w:cs="v5.0.0"/>
                  <w:sz w:val="18"/>
                  <w:lang w:eastAsia="zh-CN"/>
                </w:rPr>
                <w:delText>support of 256QAM is based on the declaration</w:delText>
              </w:r>
            </w:del>
            <w:r w:rsidRPr="00C25E55">
              <w:rPr>
                <w:rFonts w:ascii="Arial" w:eastAsia="MS Mincho" w:hAnsi="Arial" w:cs="v5.0.0"/>
                <w:sz w:val="18"/>
                <w:lang w:eastAsia="zh-CN"/>
              </w:rPr>
              <w:t>.</w:t>
            </w:r>
          </w:p>
        </w:tc>
      </w:tr>
    </w:tbl>
    <w:p w14:paraId="4C38A742" w14:textId="77777777" w:rsidR="00C25E55" w:rsidRPr="00C25E55" w:rsidRDefault="00C25E55" w:rsidP="00C25E55">
      <w:pPr>
        <w:rPr>
          <w:rFonts w:eastAsia="Times New Roman"/>
          <w:lang w:eastAsia="en-GB"/>
        </w:rPr>
      </w:pPr>
    </w:p>
    <w:p w14:paraId="3475666B" w14:textId="77777777" w:rsidR="00C25E55" w:rsidRPr="00C25E55" w:rsidRDefault="00C25E55" w:rsidP="00C25E55">
      <w:pPr>
        <w:pStyle w:val="Heading2"/>
        <w:rPr>
          <w:lang w:eastAsia="zh-CN"/>
        </w:rPr>
      </w:pPr>
      <w:bookmarkStart w:id="216" w:name="_Toc67578645"/>
      <w:r w:rsidRPr="00C25E55">
        <w:t>6.</w:t>
      </w:r>
      <w:r w:rsidRPr="00C25E55">
        <w:rPr>
          <w:lang w:eastAsia="zh-CN"/>
        </w:rPr>
        <w:t>7</w:t>
      </w:r>
      <w:r w:rsidRPr="00C25E55">
        <w:tab/>
      </w:r>
      <w:r w:rsidRPr="00C25E55">
        <w:rPr>
          <w:lang w:eastAsia="zh-CN"/>
        </w:rPr>
        <w:t>Input intermodulation</w:t>
      </w:r>
      <w:bookmarkEnd w:id="216"/>
    </w:p>
    <w:p w14:paraId="16E6EFBD" w14:textId="7C4399C7" w:rsidR="00C25E55" w:rsidRPr="008940CD" w:rsidDel="00917C5F" w:rsidRDefault="00C25E55">
      <w:pPr>
        <w:pStyle w:val="Heading3"/>
        <w:rPr>
          <w:del w:id="217" w:author="chunxia-CMCC" w:date="2022-02-25T17:10:00Z"/>
          <w:rPrChange w:id="218" w:author="chunxia-CMCC" w:date="2022-03-01T14:39:00Z">
            <w:rPr>
              <w:del w:id="219" w:author="chunxia-CMCC" w:date="2022-02-25T17:10:00Z"/>
              <w:rFonts w:eastAsia="DengXian"/>
              <w:color w:val="404040"/>
            </w:rPr>
          </w:rPrChange>
        </w:rPr>
        <w:pPrChange w:id="220" w:author="chunxia-CMCC" w:date="2022-03-01T14:39:00Z">
          <w:pPr/>
        </w:pPrChange>
      </w:pPr>
      <w:del w:id="221" w:author="chunxia-CMCC" w:date="2022-02-25T17:10:00Z">
        <w:r w:rsidRPr="008940CD" w:rsidDel="00917C5F">
          <w:rPr>
            <w:rPrChange w:id="222" w:author="chunxia-CMCC" w:date="2022-03-01T14:39:00Z">
              <w:rPr>
                <w:rFonts w:eastAsia="DengXian"/>
                <w:i/>
                <w:iCs/>
                <w:color w:val="404040"/>
              </w:rPr>
            </w:rPrChange>
          </w:rPr>
          <w:delText>The input intermodulation is a measure of the capability of the repeater to inhibit the generation of interference in the pass band, in the presence of interfering signals on frequencies other than the pass band.</w:delText>
        </w:r>
      </w:del>
    </w:p>
    <w:p w14:paraId="3487E979" w14:textId="77777777" w:rsidR="00C25E55" w:rsidRPr="008940CD" w:rsidRDefault="00C25E55" w:rsidP="008940CD">
      <w:pPr>
        <w:pStyle w:val="Heading3"/>
      </w:pPr>
      <w:r w:rsidRPr="008940CD">
        <w:t>6.7.1</w:t>
      </w:r>
      <w:r w:rsidRPr="008940CD">
        <w:tab/>
        <w:t>General requirement</w:t>
      </w:r>
    </w:p>
    <w:p w14:paraId="7C567A40" w14:textId="5997D6B8" w:rsidR="004076E2" w:rsidRPr="001F7A97" w:rsidRDefault="004076E2" w:rsidP="001F7A97">
      <w:pPr>
        <w:pStyle w:val="Heading4"/>
        <w:rPr>
          <w:ins w:id="223" w:author="chunxia-CMCC" w:date="2022-02-25T17:10:00Z"/>
        </w:rPr>
      </w:pPr>
      <w:ins w:id="224" w:author="chunxia-CMCC" w:date="2022-02-25T17:10:00Z">
        <w:r w:rsidRPr="001F7A97">
          <w:t>6.7.</w:t>
        </w:r>
      </w:ins>
      <w:ins w:id="225" w:author="chunxia-CMCC" w:date="2022-02-25T17:11:00Z">
        <w:r w:rsidR="003027DE" w:rsidRPr="001F7A97">
          <w:t>1</w:t>
        </w:r>
      </w:ins>
      <w:ins w:id="226" w:author="chunxia-CMCC" w:date="2022-02-25T17:10:00Z">
        <w:r w:rsidRPr="001F7A97">
          <w:t>.1</w:t>
        </w:r>
        <w:r w:rsidRPr="001F7A97">
          <w:tab/>
          <w:t>General</w:t>
        </w:r>
      </w:ins>
    </w:p>
    <w:p w14:paraId="0C02C5FC" w14:textId="4DF99F06" w:rsidR="00917C5F" w:rsidRDefault="00917C5F" w:rsidP="00C25E55">
      <w:pPr>
        <w:rPr>
          <w:ins w:id="227" w:author="chunxia-CMCC" w:date="2022-02-25T17:10:00Z"/>
          <w:rFonts w:eastAsia="Times New Roman"/>
          <w:lang w:eastAsia="en-GB"/>
        </w:rPr>
      </w:pPr>
      <w:ins w:id="228" w:author="chunxia-CMCC" w:date="2022-02-25T17:10:00Z">
        <w:r w:rsidRPr="00917C5F">
          <w:rPr>
            <w:rFonts w:eastAsia="Times New Roman"/>
            <w:lang w:eastAsia="en-GB"/>
          </w:rPr>
          <w:t>The input intermodulation is a measure of the capability of the repeater to inhibit the generation of interference in the pass band, in the presence of interfering signals on frequencies other than the pass band.</w:t>
        </w:r>
      </w:ins>
    </w:p>
    <w:p w14:paraId="5D148931" w14:textId="49E25C7B" w:rsidR="00C25E55" w:rsidRPr="00C25E55" w:rsidRDefault="00C25E55" w:rsidP="00C25E55">
      <w:pPr>
        <w:rPr>
          <w:rFonts w:eastAsia="Times New Roman"/>
          <w:lang w:eastAsia="en-GB"/>
        </w:rPr>
      </w:pPr>
      <w:r w:rsidRPr="00C25E55">
        <w:rPr>
          <w:rFonts w:eastAsia="Times New Roman"/>
          <w:lang w:eastAsia="en-GB"/>
        </w:rPr>
        <w:t>The following requirement applies for interfering signals depending on the repeaters pass band.</w:t>
      </w:r>
    </w:p>
    <w:p w14:paraId="77E00C84" w14:textId="05436E9D" w:rsidR="00C25E55" w:rsidRPr="00C25E55" w:rsidRDefault="00C25E55" w:rsidP="00C25E55">
      <w:pPr>
        <w:rPr>
          <w:rFonts w:eastAsia="Times New Roman"/>
          <w:lang w:eastAsia="en-GB"/>
        </w:rPr>
      </w:pPr>
      <w:r w:rsidRPr="00C25E55">
        <w:rPr>
          <w:rFonts w:eastAsia="Times New Roman"/>
          <w:lang w:eastAsia="en-GB"/>
        </w:rPr>
        <w:t>This requirement applies to the uplink and downlink of the repeater</w:t>
      </w:r>
      <w:del w:id="229" w:author="Thomas Chapman" w:date="2022-03-01T10:42:00Z">
        <w:r w:rsidRPr="00C25E55" w:rsidDel="00AF01E1">
          <w:rPr>
            <w:rFonts w:eastAsia="Times New Roman"/>
            <w:lang w:eastAsia="en-GB"/>
          </w:rPr>
          <w:delText xml:space="preserve">, </w:delText>
        </w:r>
        <w:commentRangeStart w:id="230"/>
        <w:r w:rsidRPr="00C25E55" w:rsidDel="00AF01E1">
          <w:rPr>
            <w:rFonts w:eastAsia="Times New Roman"/>
            <w:lang w:eastAsia="en-GB"/>
          </w:rPr>
          <w:delText>at maximum gain</w:delText>
        </w:r>
        <w:commentRangeEnd w:id="230"/>
        <w:r w:rsidR="00AF01E1" w:rsidDel="00AF01E1">
          <w:rPr>
            <w:rStyle w:val="CommentReference"/>
          </w:rPr>
          <w:commentReference w:id="230"/>
        </w:r>
      </w:del>
      <w:r w:rsidRPr="00C25E55">
        <w:rPr>
          <w:rFonts w:eastAsia="Times New Roman"/>
          <w:lang w:eastAsia="en-GB"/>
        </w:rPr>
        <w:t>.</w:t>
      </w:r>
    </w:p>
    <w:p w14:paraId="694D1D7C" w14:textId="2AB18D73" w:rsidR="00C25E55" w:rsidRPr="001F7A97" w:rsidRDefault="00C25E55" w:rsidP="00E359EA">
      <w:pPr>
        <w:pStyle w:val="Heading4"/>
      </w:pPr>
      <w:r w:rsidRPr="001F7A97">
        <w:t>6.7.</w:t>
      </w:r>
      <w:del w:id="231" w:author="chunxia-CMCC" w:date="2022-02-25T17:11:00Z">
        <w:r w:rsidRPr="001F7A97" w:rsidDel="003027DE">
          <w:delText>7</w:delText>
        </w:r>
      </w:del>
      <w:ins w:id="232" w:author="chunxia-CMCC" w:date="2022-02-25T17:11:00Z">
        <w:r w:rsidR="003027DE" w:rsidRPr="001F7A97">
          <w:t>1</w:t>
        </w:r>
      </w:ins>
      <w:r w:rsidRPr="001F7A97">
        <w:t>.</w:t>
      </w:r>
      <w:del w:id="233" w:author="chunxia-CMCC" w:date="2022-02-25T17:10:00Z">
        <w:r w:rsidRPr="001F7A97" w:rsidDel="00D11C0D">
          <w:delText>1</w:delText>
        </w:r>
      </w:del>
      <w:ins w:id="234" w:author="chunxia-CMCC" w:date="2022-02-25T17:10:00Z">
        <w:r w:rsidR="00D11C0D" w:rsidRPr="001F7A97">
          <w:t>2</w:t>
        </w:r>
      </w:ins>
      <w:r w:rsidRPr="001F7A97">
        <w:tab/>
      </w:r>
      <w:commentRangeStart w:id="235"/>
      <w:r w:rsidRPr="001F7A97">
        <w:t>Minimum requirement</w:t>
      </w:r>
      <w:commentRangeEnd w:id="235"/>
      <w:r w:rsidR="009063CF">
        <w:rPr>
          <w:rStyle w:val="CommentReference"/>
          <w:rFonts w:ascii="Times New Roman" w:hAnsi="Times New Roman"/>
        </w:rPr>
        <w:commentReference w:id="235"/>
      </w:r>
    </w:p>
    <w:p w14:paraId="4E710FDD" w14:textId="310150AC" w:rsidR="00C25E55" w:rsidRDefault="00C25E55" w:rsidP="00C25E55">
      <w:pPr>
        <w:overflowPunct w:val="0"/>
        <w:autoSpaceDE w:val="0"/>
        <w:autoSpaceDN w:val="0"/>
        <w:adjustRightInd w:val="0"/>
        <w:rPr>
          <w:ins w:id="236" w:author="chunxia-CMCC" w:date="2022-02-25T17:17:00Z"/>
          <w:rFonts w:eastAsia="Times New Roman" w:cs="v4.1.0"/>
          <w:lang w:eastAsia="en-GB"/>
        </w:rPr>
      </w:pPr>
      <w:r w:rsidRPr="00C25E55">
        <w:rPr>
          <w:rFonts w:eastAsia="Times New Roman" w:cs="v4.1.0"/>
          <w:lang w:eastAsia="en-GB"/>
        </w:rPr>
        <w:t xml:space="preserve">For the parameters specified in table 6.7.1.1-1, the power in the pass band shall not increase with more than 10 dB at the output of the repeater as measured with </w:t>
      </w:r>
      <w:del w:id="237" w:author="chunxia-CMCC" w:date="2022-03-01T15:14:00Z">
        <w:r w:rsidRPr="00C25E55" w:rsidDel="00D66B9E">
          <w:rPr>
            <w:rFonts w:eastAsia="Times New Roman" w:cs="v4.1.0"/>
            <w:lang w:eastAsia="en-GB"/>
          </w:rPr>
          <w:delText>[</w:delText>
        </w:r>
      </w:del>
      <w:r w:rsidRPr="00C25E55">
        <w:rPr>
          <w:rFonts w:eastAsia="Times New Roman" w:cs="v4.1.0"/>
          <w:lang w:eastAsia="en-GB"/>
        </w:rPr>
        <w:t>1MHz</w:t>
      </w:r>
      <w:ins w:id="238" w:author="chunxia-CMCC" w:date="2022-03-01T15:14:00Z">
        <w:r w:rsidR="00D66B9E">
          <w:rPr>
            <w:rFonts w:eastAsia="Times New Roman" w:cs="v4.1.0"/>
            <w:lang w:eastAsia="en-GB"/>
          </w:rPr>
          <w:t xml:space="preserve"> </w:t>
        </w:r>
      </w:ins>
      <w:del w:id="239" w:author="chunxia-CMCC" w:date="2022-03-01T15:14:00Z">
        <w:r w:rsidRPr="00C25E55" w:rsidDel="00D66B9E">
          <w:rPr>
            <w:rFonts w:eastAsia="Times New Roman" w:cs="v4.1.0"/>
            <w:lang w:eastAsia="en-GB"/>
          </w:rPr>
          <w:delText xml:space="preserve">] </w:delText>
        </w:r>
      </w:del>
      <w:r w:rsidRPr="00C25E55">
        <w:rPr>
          <w:rFonts w:eastAsia="Times New Roman" w:cs="v4.1.0"/>
          <w:lang w:eastAsia="en-GB"/>
        </w:rPr>
        <w:t>measurement bandwidth, compared to the level obtained without interfering signals applied.</w:t>
      </w:r>
    </w:p>
    <w:p w14:paraId="43A615C4" w14:textId="7F277A5A" w:rsidR="00C43C7E" w:rsidRPr="00C25E55" w:rsidRDefault="00C43C7E" w:rsidP="00C25E55">
      <w:pPr>
        <w:overflowPunct w:val="0"/>
        <w:autoSpaceDE w:val="0"/>
        <w:autoSpaceDN w:val="0"/>
        <w:adjustRightInd w:val="0"/>
        <w:rPr>
          <w:rFonts w:eastAsia="Times New Roman" w:cs="v4.1.0"/>
          <w:lang w:eastAsia="en-GB"/>
        </w:rPr>
      </w:pPr>
      <w:ins w:id="240" w:author="chunxia-CMCC" w:date="2022-02-25T17:17:00Z">
        <w:r w:rsidRPr="00C43C7E">
          <w:rPr>
            <w:rFonts w:eastAsia="Times New Roman" w:cs="v4.1.0"/>
            <w:lang w:eastAsia="en-GB"/>
          </w:rPr>
          <w:t>The core requirement is applicable for all frequency separation possibilities between the two interfering signals that cause the 3rd order intermodulation product to fall into the pass band.</w:t>
        </w:r>
      </w:ins>
    </w:p>
    <w:p w14:paraId="627A67C0" w14:textId="062A327A" w:rsidR="00C25E55" w:rsidRPr="00C25E55" w:rsidDel="00C43C7E" w:rsidRDefault="00C25E55" w:rsidP="00C25E55">
      <w:pPr>
        <w:overflowPunct w:val="0"/>
        <w:autoSpaceDE w:val="0"/>
        <w:autoSpaceDN w:val="0"/>
        <w:adjustRightInd w:val="0"/>
        <w:rPr>
          <w:del w:id="241" w:author="chunxia-CMCC" w:date="2022-02-25T17:17:00Z"/>
          <w:rFonts w:eastAsia="Times New Roman" w:cs="v4.1.0"/>
          <w:lang w:eastAsia="en-GB"/>
        </w:rPr>
      </w:pPr>
      <w:del w:id="242" w:author="chunxia-CMCC" w:date="2022-02-25T17:17:00Z">
        <w:r w:rsidRPr="00C25E55" w:rsidDel="00C43C7E">
          <w:rPr>
            <w:rFonts w:eastAsia="Times New Roman" w:cs="v4.1.0"/>
            <w:lang w:eastAsia="en-GB"/>
          </w:rPr>
          <w:delText>The frequency separation between the two interfering signals shall be adjusted so that the 3</w:delText>
        </w:r>
        <w:r w:rsidRPr="00C25E55" w:rsidDel="00C43C7E">
          <w:rPr>
            <w:rFonts w:eastAsia="Times New Roman" w:cs="v4.1.0"/>
            <w:vertAlign w:val="superscript"/>
            <w:lang w:eastAsia="en-GB"/>
          </w:rPr>
          <w:delText>rd</w:delText>
        </w:r>
        <w:r w:rsidRPr="00C25E55" w:rsidDel="00C43C7E">
          <w:rPr>
            <w:rFonts w:eastAsia="Times New Roman" w:cs="v4.1.0"/>
            <w:lang w:eastAsia="en-GB"/>
          </w:rPr>
          <w:delText xml:space="preserve"> order intermodulation product could fall into the whole pass band.</w:delText>
        </w:r>
      </w:del>
    </w:p>
    <w:p w14:paraId="0CEB221F" w14:textId="48B35AC4" w:rsidR="00C25E55" w:rsidRPr="00C25E55" w:rsidRDefault="00C25E55" w:rsidP="00C25E55">
      <w:pPr>
        <w:overflowPunct w:val="0"/>
        <w:autoSpaceDE w:val="0"/>
        <w:autoSpaceDN w:val="0"/>
        <w:adjustRightInd w:val="0"/>
        <w:rPr>
          <w:rFonts w:eastAsia="Times New Roman" w:cs="v4.1.0"/>
          <w:lang w:eastAsia="en-GB"/>
        </w:rPr>
      </w:pPr>
      <w:r w:rsidRPr="00C25E55">
        <w:rPr>
          <w:rFonts w:eastAsia="Times New Roman" w:cs="v4.1.0"/>
          <w:lang w:eastAsia="en-GB"/>
        </w:rPr>
        <w:t>Table 6.7.</w:t>
      </w:r>
      <w:del w:id="243" w:author="chunxia-CMCC" w:date="2022-02-28T14:15:00Z">
        <w:r w:rsidRPr="00C25E55" w:rsidDel="00145A85">
          <w:rPr>
            <w:rFonts w:eastAsia="Times New Roman" w:cs="v4.1.0"/>
            <w:lang w:eastAsia="en-GB"/>
          </w:rPr>
          <w:delText>7</w:delText>
        </w:r>
      </w:del>
      <w:ins w:id="244" w:author="chunxia-CMCC" w:date="2022-02-28T14:15:00Z">
        <w:r w:rsidR="00145A85">
          <w:rPr>
            <w:rFonts w:eastAsia="Times New Roman" w:cs="v4.1.0"/>
            <w:lang w:eastAsia="en-GB"/>
          </w:rPr>
          <w:t>1</w:t>
        </w:r>
      </w:ins>
      <w:r w:rsidRPr="00C25E55">
        <w:rPr>
          <w:rFonts w:eastAsia="Times New Roman" w:cs="v4.1.0"/>
          <w:lang w:eastAsia="en-GB"/>
        </w:rPr>
        <w:t>.</w:t>
      </w:r>
      <w:del w:id="245" w:author="chunxia-CMCC" w:date="2022-02-28T14:15:00Z">
        <w:r w:rsidRPr="00C25E55" w:rsidDel="00145A85">
          <w:rPr>
            <w:rFonts w:eastAsia="Times New Roman" w:cs="v4.1.0"/>
            <w:lang w:eastAsia="en-GB"/>
          </w:rPr>
          <w:delText>1</w:delText>
        </w:r>
      </w:del>
      <w:ins w:id="246" w:author="chunxia-CMCC" w:date="2022-02-28T14:15:00Z">
        <w:r w:rsidR="00145A85">
          <w:rPr>
            <w:rFonts w:eastAsia="Times New Roman" w:cs="v4.1.0"/>
            <w:lang w:eastAsia="en-GB"/>
          </w:rPr>
          <w:t>2</w:t>
        </w:r>
      </w:ins>
      <w:r w:rsidRPr="00C25E55">
        <w:rPr>
          <w:rFonts w:eastAsia="Times New Roman" w:cs="v4.1.0"/>
          <w:lang w:eastAsia="en-GB"/>
        </w:rPr>
        <w:t>-1 specifies the parameters for two interfering signals, where:</w:t>
      </w:r>
    </w:p>
    <w:p w14:paraId="3388ABEC" w14:textId="77777777" w:rsidR="00C25E55" w:rsidRPr="00C25E55" w:rsidRDefault="00C25E55" w:rsidP="00C25E55">
      <w:pPr>
        <w:overflowPunct w:val="0"/>
        <w:autoSpaceDE w:val="0"/>
        <w:autoSpaceDN w:val="0"/>
        <w:adjustRightInd w:val="0"/>
        <w:ind w:left="284"/>
        <w:rPr>
          <w:rFonts w:eastAsia="Times New Roman"/>
          <w:lang w:eastAsia="en-GB"/>
        </w:rPr>
      </w:pPr>
      <w:r w:rsidRPr="00C25E55">
        <w:rPr>
          <w:rFonts w:eastAsia="Times New Roman"/>
          <w:lang w:eastAsia="en-GB"/>
        </w:rPr>
        <w:t>-</w:t>
      </w:r>
      <w:r w:rsidRPr="00C25E55">
        <w:rPr>
          <w:rFonts w:eastAsia="Times New Roman"/>
          <w:lang w:eastAsia="en-GB"/>
        </w:rPr>
        <w:tab/>
        <w:t>f</w:t>
      </w:r>
      <w:r w:rsidRPr="00C25E55">
        <w:rPr>
          <w:rFonts w:eastAsia="Times New Roman"/>
          <w:vertAlign w:val="subscript"/>
          <w:lang w:eastAsia="en-GB"/>
        </w:rPr>
        <w:t>1</w:t>
      </w:r>
      <w:r w:rsidRPr="00C25E55">
        <w:rPr>
          <w:rFonts w:eastAsia="Times New Roman"/>
          <w:lang w:eastAsia="en-GB"/>
        </w:rPr>
        <w:t xml:space="preserve"> offset is the offset from the channel edge frequency of the first or last channel in the pass band of the closer carrier.</w:t>
      </w:r>
    </w:p>
    <w:p w14:paraId="1D383A1A" w14:textId="21F29C3B" w:rsidR="00C25E55" w:rsidRPr="00C25E55" w:rsidRDefault="00C25E55" w:rsidP="00C25E55">
      <w:pPr>
        <w:keepNext/>
        <w:keepLines/>
        <w:overflowPunct w:val="0"/>
        <w:autoSpaceDE w:val="0"/>
        <w:autoSpaceDN w:val="0"/>
        <w:adjustRightInd w:val="0"/>
        <w:spacing w:before="60"/>
        <w:jc w:val="center"/>
        <w:rPr>
          <w:rFonts w:ascii="Arial" w:eastAsia="Times New Roman" w:hAnsi="Arial" w:cs="Arial"/>
          <w:b/>
          <w:lang w:eastAsia="en-GB"/>
        </w:rPr>
      </w:pPr>
      <w:r w:rsidRPr="00C25E55">
        <w:rPr>
          <w:rFonts w:ascii="Arial" w:eastAsia="Osaka" w:hAnsi="Arial" w:cs="Arial"/>
          <w:b/>
          <w:lang w:eastAsia="en-GB"/>
        </w:rPr>
        <w:lastRenderedPageBreak/>
        <w:t xml:space="preserve">Table </w:t>
      </w:r>
      <w:r w:rsidRPr="00C25E55">
        <w:rPr>
          <w:rFonts w:ascii="Arial" w:eastAsia="Osaka" w:hAnsi="Arial" w:cs="Arial"/>
          <w:b/>
          <w:lang w:eastAsia="ja-JP"/>
        </w:rPr>
        <w:t>6.7.</w:t>
      </w:r>
      <w:del w:id="247" w:author="chunxia-CMCC" w:date="2022-02-28T14:15:00Z">
        <w:r w:rsidRPr="00C25E55" w:rsidDel="00756D2C">
          <w:rPr>
            <w:rFonts w:ascii="Arial" w:eastAsia="Osaka" w:hAnsi="Arial" w:cs="Arial"/>
            <w:b/>
            <w:lang w:eastAsia="ja-JP"/>
          </w:rPr>
          <w:delText>7</w:delText>
        </w:r>
      </w:del>
      <w:ins w:id="248" w:author="chunxia-CMCC" w:date="2022-02-28T14:15:00Z">
        <w:r w:rsidR="00756D2C">
          <w:rPr>
            <w:rFonts w:ascii="Arial" w:eastAsia="Osaka" w:hAnsi="Arial" w:cs="Arial"/>
            <w:b/>
            <w:lang w:eastAsia="ja-JP"/>
          </w:rPr>
          <w:t>1</w:t>
        </w:r>
      </w:ins>
      <w:r w:rsidRPr="00C25E55">
        <w:rPr>
          <w:rFonts w:ascii="Arial" w:eastAsia="Osaka" w:hAnsi="Arial" w:cs="Arial"/>
          <w:b/>
          <w:lang w:eastAsia="ja-JP"/>
        </w:rPr>
        <w:t>.</w:t>
      </w:r>
      <w:del w:id="249" w:author="chunxia-CMCC" w:date="2022-02-28T14:15:00Z">
        <w:r w:rsidRPr="00C25E55" w:rsidDel="00756D2C">
          <w:rPr>
            <w:rFonts w:ascii="Arial" w:eastAsia="Osaka" w:hAnsi="Arial" w:cs="Arial"/>
            <w:b/>
            <w:lang w:eastAsia="ja-JP"/>
          </w:rPr>
          <w:delText>1</w:delText>
        </w:r>
      </w:del>
      <w:ins w:id="250" w:author="chunxia-CMCC" w:date="2022-02-28T14:15:00Z">
        <w:r w:rsidR="00756D2C">
          <w:rPr>
            <w:rFonts w:ascii="Arial" w:eastAsia="Osaka" w:hAnsi="Arial" w:cs="Arial"/>
            <w:b/>
            <w:lang w:eastAsia="ja-JP"/>
          </w:rPr>
          <w:t>2</w:t>
        </w:r>
      </w:ins>
      <w:r w:rsidRPr="00C25E55">
        <w:rPr>
          <w:rFonts w:ascii="Arial" w:eastAsia="Osaka" w:hAnsi="Arial" w:cs="Arial"/>
          <w:b/>
          <w:lang w:eastAsia="ja-JP"/>
        </w:rPr>
        <w:t>-1</w:t>
      </w:r>
      <w:r w:rsidRPr="00C25E55">
        <w:rPr>
          <w:rFonts w:ascii="Arial" w:eastAsia="Osaka" w:hAnsi="Arial" w:cs="Arial"/>
          <w:b/>
          <w:lang w:eastAsia="en-GB"/>
        </w:rPr>
        <w:t xml:space="preserve">: </w:t>
      </w:r>
      <w:r w:rsidRPr="00C25E55">
        <w:rPr>
          <w:rFonts w:ascii="Arial" w:eastAsia="Times New Roman" w:hAnsi="Arial" w:cs="Arial"/>
          <w:b/>
          <w:lang w:eastAsia="en-GB"/>
        </w:rPr>
        <w:t>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07"/>
        <w:gridCol w:w="1933"/>
        <w:gridCol w:w="1701"/>
      </w:tblGrid>
      <w:tr w:rsidR="00C25E55" w:rsidRPr="00C25E55" w14:paraId="7D36BEA5" w14:textId="77777777" w:rsidTr="00C25E5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1119C839"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Arial"/>
                <w:b/>
                <w:sz w:val="18"/>
                <w:lang w:eastAsia="en-GB"/>
              </w:rPr>
              <w:t>f</w:t>
            </w:r>
            <w:r w:rsidRPr="00C25E55">
              <w:rPr>
                <w:rFonts w:ascii="Arial" w:eastAsia="Times New Roman" w:hAnsi="Arial" w:cs="Arial"/>
                <w:b/>
                <w:sz w:val="18"/>
                <w:vertAlign w:val="subscript"/>
                <w:lang w:eastAsia="en-GB"/>
              </w:rPr>
              <w:t>1</w:t>
            </w:r>
            <w:r w:rsidRPr="00C25E55">
              <w:rPr>
                <w:rFonts w:ascii="Arial" w:eastAsia="Times New Roman" w:hAnsi="Arial" w:cs="Arial"/>
                <w:b/>
                <w:sz w:val="18"/>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2522DED7"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45CBB76C"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3348717E"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b/>
                <w:sz w:val="18"/>
                <w:lang w:eastAsia="en-GB"/>
              </w:rPr>
              <w:t>Measurement bandwidth</w:t>
            </w:r>
          </w:p>
        </w:tc>
      </w:tr>
      <w:tr w:rsidR="00C25E55" w:rsidRPr="00C25E55" w14:paraId="22488800" w14:textId="77777777" w:rsidTr="00C25E5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383CB1E8"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c>
          <w:tcPr>
            <w:tcW w:w="1707" w:type="dxa"/>
            <w:tcBorders>
              <w:top w:val="single" w:sz="4" w:space="0" w:color="auto"/>
              <w:left w:val="single" w:sz="4" w:space="0" w:color="auto"/>
              <w:bottom w:val="single" w:sz="4" w:space="0" w:color="auto"/>
              <w:right w:val="single" w:sz="4" w:space="0" w:color="auto"/>
            </w:tcBorders>
            <w:hideMark/>
          </w:tcPr>
          <w:p w14:paraId="0B81F5C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3BE039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ja-JP"/>
              </w:rPr>
            </w:pPr>
            <w:r w:rsidRPr="00C25E55">
              <w:rPr>
                <w:rFonts w:ascii="Arial" w:eastAsia="Times New Roman" w:hAnsi="Arial" w:cs="v4.1.0"/>
                <w:sz w:val="18"/>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7B9BC7AF" w14:textId="297F8FC3"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del w:id="251" w:author="chunxia-CMCC" w:date="2022-02-25T17:17:00Z">
              <w:r w:rsidRPr="00C25E55" w:rsidDel="00252FE3">
                <w:rPr>
                  <w:rFonts w:ascii="Arial" w:eastAsia="Times New Roman" w:hAnsi="Arial" w:cs="v4.1.0"/>
                  <w:sz w:val="18"/>
                  <w:lang w:eastAsia="en-GB"/>
                </w:rPr>
                <w:delText>[</w:delText>
              </w:r>
            </w:del>
            <w:r w:rsidRPr="00C25E55">
              <w:rPr>
                <w:rFonts w:ascii="Arial" w:eastAsia="Times New Roman" w:hAnsi="Arial" w:cs="v4.1.0"/>
                <w:sz w:val="18"/>
                <w:lang w:eastAsia="en-GB"/>
              </w:rPr>
              <w:t>1 MHz</w:t>
            </w:r>
            <w:del w:id="252" w:author="chunxia-CMCC" w:date="2022-02-25T17:17:00Z">
              <w:r w:rsidRPr="00C25E55" w:rsidDel="00252FE3">
                <w:rPr>
                  <w:rFonts w:ascii="Arial" w:eastAsia="Times New Roman" w:hAnsi="Arial" w:cs="v4.1.0"/>
                  <w:sz w:val="18"/>
                  <w:lang w:eastAsia="en-GB"/>
                </w:rPr>
                <w:delText>]</w:delText>
              </w:r>
            </w:del>
          </w:p>
        </w:tc>
      </w:tr>
    </w:tbl>
    <w:p w14:paraId="5396328E" w14:textId="77777777" w:rsidR="00C25E55" w:rsidRPr="00C25E55" w:rsidRDefault="00C25E55" w:rsidP="00C25E55">
      <w:pPr>
        <w:rPr>
          <w:rFonts w:eastAsia="Times New Roman"/>
          <w:lang w:eastAsia="en-GB"/>
        </w:rPr>
      </w:pPr>
    </w:p>
    <w:p w14:paraId="441E4129" w14:textId="77777777" w:rsidR="00C25E55" w:rsidRPr="00C25E55" w:rsidRDefault="00C25E55" w:rsidP="00C25E55">
      <w:pPr>
        <w:rPr>
          <w:rFonts w:eastAsia="Malgun Gothic"/>
          <w:b/>
          <w:color w:val="FF0000"/>
          <w:sz w:val="28"/>
          <w:szCs w:val="28"/>
        </w:rPr>
      </w:pPr>
      <w:r w:rsidRPr="00C25E55">
        <w:rPr>
          <w:rFonts w:eastAsia="Times New Roman"/>
          <w:lang w:eastAsia="en-GB"/>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C25E55">
        <w:rPr>
          <w:rFonts w:eastAsia="Malgun Gothic"/>
          <w:b/>
          <w:color w:val="FF0000"/>
          <w:sz w:val="28"/>
          <w:szCs w:val="28"/>
        </w:rPr>
        <w:t>--------------End of text proposal -------------</w:t>
      </w:r>
    </w:p>
    <w:p w14:paraId="57B697FC" w14:textId="77777777" w:rsidR="00C25E55" w:rsidRPr="00C25E55" w:rsidRDefault="00C25E55" w:rsidP="00C25E55">
      <w:pPr>
        <w:rPr>
          <w:rFonts w:ascii="Arial" w:eastAsia="Times New Roman" w:hAnsi="Arial" w:cs="Arial"/>
          <w:b/>
          <w:color w:val="0070C0"/>
        </w:rPr>
      </w:pPr>
    </w:p>
    <w:p w14:paraId="51FA10F7" w14:textId="77777777" w:rsidR="001E41F3" w:rsidRPr="00C25E55" w:rsidRDefault="001E41F3" w:rsidP="00C25E55"/>
    <w:sectPr w:rsidR="001E41F3" w:rsidRPr="00C25E55" w:rsidSect="00374822">
      <w:headerReference w:type="default" r:id="rId13"/>
      <w:foot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0" w:author="Thomas Chapman" w:date="2022-03-01T10:41:00Z" w:initials="TC">
    <w:p w14:paraId="51C83D62" w14:textId="77777777" w:rsidR="00AF01E1" w:rsidRDefault="00AF01E1">
      <w:pPr>
        <w:pStyle w:val="CommentText"/>
      </w:pPr>
      <w:r>
        <w:rPr>
          <w:rStyle w:val="CommentReference"/>
        </w:rPr>
        <w:annotationRef/>
      </w:r>
      <w:r>
        <w:t xml:space="preserve">For the core requirement, shouldn’t it apply at any gain </w:t>
      </w:r>
      <w:proofErr w:type="gramStart"/>
      <w:r>
        <w:t>setting ?</w:t>
      </w:r>
      <w:proofErr w:type="gramEnd"/>
      <w:r>
        <w:t xml:space="preserve"> (Obviously though for testing maximum gain is the most tough condition)</w:t>
      </w:r>
    </w:p>
    <w:p w14:paraId="1CA93D34" w14:textId="77777777" w:rsidR="00AF01E1" w:rsidRDefault="00AF01E1">
      <w:pPr>
        <w:pStyle w:val="CommentText"/>
      </w:pPr>
    </w:p>
    <w:p w14:paraId="22252681" w14:textId="4EE82BA3" w:rsidR="00AF01E1" w:rsidRDefault="00AF01E1">
      <w:pPr>
        <w:pStyle w:val="CommentText"/>
      </w:pPr>
      <w:r>
        <w:t>Anyhow if the repeater can pass the requirement at maximum gain then it will presumably pass at other levels, so it is not a big deal if other companies prefer to keep this.</w:t>
      </w:r>
    </w:p>
  </w:comment>
  <w:comment w:id="235" w:author="Nokia" w:date="2022-03-01T17:42:00Z" w:initials="LT(-F">
    <w:p w14:paraId="05FC93A5" w14:textId="65D5201D" w:rsidR="009063CF" w:rsidRDefault="009063CF">
      <w:pPr>
        <w:pStyle w:val="CommentText"/>
      </w:pPr>
      <w:r>
        <w:rPr>
          <w:rStyle w:val="CommentReference"/>
        </w:rPr>
        <w:annotationRef/>
      </w:r>
      <w:r>
        <w:t xml:space="preserve">To our understanding input intermodulation should have a co-location requirement also, </w:t>
      </w:r>
      <w:proofErr w:type="gramStart"/>
      <w:r>
        <w:t>similar to</w:t>
      </w:r>
      <w:proofErr w:type="gramEnd"/>
      <w:r>
        <w:t xml:space="preserve"> E-UTRA repeaters in 36.106. The co-location requirements need to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252681" w15:done="0"/>
  <w15:commentEx w15:paraId="05FC93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76BD" w16cex:dateUtc="2022-03-01T09:41:00Z"/>
  <w16cex:commentExtensible w16cex:durableId="25C8D979" w16cex:dateUtc="2022-03-01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252681" w16cid:durableId="25C876BD"/>
  <w16cid:commentId w16cid:paraId="05FC93A5" w16cid:durableId="25C8D97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37601" w14:textId="77777777" w:rsidR="000F233C" w:rsidRDefault="000F233C">
      <w:r>
        <w:separator/>
      </w:r>
    </w:p>
  </w:endnote>
  <w:endnote w:type="continuationSeparator" w:id="0">
    <w:p w14:paraId="0B3A30FA" w14:textId="77777777" w:rsidR="000F233C" w:rsidRDefault="000F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5.0.0">
    <w:altName w:val="Times New Roman"/>
    <w:panose1 w:val="00000000000000000000"/>
    <w:charset w:val="00"/>
    <w:family w:val="roman"/>
    <w:notTrueType/>
    <w:pitch w:val="default"/>
  </w:font>
  <w:font w:name="v4.1.0">
    <w:altName w:val="Times New Roman"/>
    <w:panose1 w:val="00000000000000000000"/>
    <w:charset w:val="00"/>
    <w:family w:val="roman"/>
    <w:notTrueType/>
    <w:pitch w:val="default"/>
  </w:font>
  <w:font w:name="Osaka">
    <w:altName w:val="ＭＳ ゴシック"/>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BAC1" w14:textId="77777777" w:rsidR="005E16FC" w:rsidRDefault="005E16F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D5A36" w14:textId="77777777" w:rsidR="000F233C" w:rsidRDefault="000F233C">
      <w:r>
        <w:separator/>
      </w:r>
    </w:p>
  </w:footnote>
  <w:footnote w:type="continuationSeparator" w:id="0">
    <w:p w14:paraId="0247C536" w14:textId="77777777" w:rsidR="000F233C" w:rsidRDefault="000F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94A6" w14:textId="276F468E" w:rsidR="005E16FC" w:rsidRDefault="005E16FC" w:rsidP="002E2546">
    <w:pPr>
      <w:framePr w:h="284" w:hRule="exact" w:wrap="around" w:vAnchor="text" w:hAnchor="margin" w:y="1"/>
      <w:rPr>
        <w:rFonts w:ascii="Arial" w:hAnsi="Arial" w:cs="Arial"/>
        <w:b/>
        <w:sz w:val="18"/>
        <w:szCs w:val="18"/>
      </w:rPr>
    </w:pPr>
    <w:r>
      <w:rPr>
        <w:rFonts w:ascii="Arial" w:hAnsi="Arial" w:cs="Arial"/>
        <w:b/>
        <w:noProof/>
        <w:sz w:val="18"/>
        <w:szCs w:val="18"/>
      </w:rPr>
      <w:t xml:space="preserve">Release </w:t>
    </w:r>
    <w:r w:rsidR="002B317D">
      <w:rPr>
        <w:rFonts w:ascii="Arial" w:hAnsi="Arial" w:cs="Arial"/>
        <w:b/>
        <w:noProof/>
        <w:sz w:val="18"/>
        <w:szCs w:val="18"/>
      </w:rPr>
      <w:t>17</w:t>
    </w:r>
  </w:p>
  <w:p w14:paraId="2A491061" w14:textId="2A82E1F0" w:rsidR="005E16FC" w:rsidRDefault="005E16FC" w:rsidP="002E254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6F37">
      <w:rPr>
        <w:rFonts w:ascii="Arial" w:hAnsi="Arial" w:cs="Arial"/>
        <w:b/>
        <w:noProof/>
        <w:sz w:val="18"/>
        <w:szCs w:val="18"/>
      </w:rPr>
      <w:t>27</w:t>
    </w:r>
    <w:r>
      <w:rPr>
        <w:rFonts w:ascii="Arial" w:hAnsi="Arial" w:cs="Arial"/>
        <w:b/>
        <w:sz w:val="18"/>
        <w:szCs w:val="18"/>
      </w:rPr>
      <w:fldChar w:fldCharType="end"/>
    </w:r>
  </w:p>
  <w:p w14:paraId="50062331" w14:textId="77777777" w:rsidR="005E16FC" w:rsidRDefault="005E16F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9"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2"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4"/>
  </w:num>
  <w:num w:numId="6">
    <w:abstractNumId w:val="11"/>
  </w:num>
  <w:num w:numId="7">
    <w:abstractNumId w:val="8"/>
  </w:num>
  <w:num w:numId="8">
    <w:abstractNumId w:val="2"/>
  </w:num>
  <w:num w:numId="9">
    <w:abstractNumId w:val="12"/>
  </w:num>
  <w:num w:numId="10">
    <w:abstractNumId w:val="9"/>
  </w:num>
  <w:num w:numId="11">
    <w:abstractNumId w:val="14"/>
  </w:num>
  <w:num w:numId="12">
    <w:abstractNumId w:val="10"/>
  </w:num>
  <w:num w:numId="13">
    <w:abstractNumId w:val="5"/>
  </w:num>
  <w:num w:numId="14">
    <w:abstractNumId w:val="3"/>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xia-CMCC">
    <w15:presenceInfo w15:providerId="None" w15:userId="chunxia-CMCC"/>
  </w15:person>
  <w15:person w15:author="Thomas Chapman">
    <w15:presenceInfo w15:providerId="AD" w15:userId="S::thomas.chapman@ericsson.com::62f56abd-8013-406a-a5cf-528bee683f35"/>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E6"/>
    <w:rsid w:val="00012418"/>
    <w:rsid w:val="00022E4A"/>
    <w:rsid w:val="00023485"/>
    <w:rsid w:val="0004657B"/>
    <w:rsid w:val="000643C1"/>
    <w:rsid w:val="0006594E"/>
    <w:rsid w:val="000723CA"/>
    <w:rsid w:val="00073A85"/>
    <w:rsid w:val="000800C5"/>
    <w:rsid w:val="00091AF0"/>
    <w:rsid w:val="0009557F"/>
    <w:rsid w:val="0009715A"/>
    <w:rsid w:val="00097BE0"/>
    <w:rsid w:val="000A6394"/>
    <w:rsid w:val="000C038A"/>
    <w:rsid w:val="000C2049"/>
    <w:rsid w:val="000C6598"/>
    <w:rsid w:val="000E7950"/>
    <w:rsid w:val="000F233C"/>
    <w:rsid w:val="000F2FD0"/>
    <w:rsid w:val="000F3A25"/>
    <w:rsid w:val="00106A93"/>
    <w:rsid w:val="00107586"/>
    <w:rsid w:val="00121F07"/>
    <w:rsid w:val="001229C0"/>
    <w:rsid w:val="00123857"/>
    <w:rsid w:val="00137EAB"/>
    <w:rsid w:val="00143179"/>
    <w:rsid w:val="00145A85"/>
    <w:rsid w:val="00145D43"/>
    <w:rsid w:val="00166473"/>
    <w:rsid w:val="00170C07"/>
    <w:rsid w:val="00171ED1"/>
    <w:rsid w:val="0018182D"/>
    <w:rsid w:val="0018293D"/>
    <w:rsid w:val="00184433"/>
    <w:rsid w:val="001847E3"/>
    <w:rsid w:val="00192C46"/>
    <w:rsid w:val="00195F02"/>
    <w:rsid w:val="001A4647"/>
    <w:rsid w:val="001A7B60"/>
    <w:rsid w:val="001B7A65"/>
    <w:rsid w:val="001C1CC5"/>
    <w:rsid w:val="001C49FB"/>
    <w:rsid w:val="001E41F3"/>
    <w:rsid w:val="001F5ACB"/>
    <w:rsid w:val="001F7A97"/>
    <w:rsid w:val="00200D23"/>
    <w:rsid w:val="00200FBC"/>
    <w:rsid w:val="0020240F"/>
    <w:rsid w:val="00213B82"/>
    <w:rsid w:val="002153AA"/>
    <w:rsid w:val="00224B3B"/>
    <w:rsid w:val="00232C76"/>
    <w:rsid w:val="0023473B"/>
    <w:rsid w:val="00235D34"/>
    <w:rsid w:val="00240F73"/>
    <w:rsid w:val="00243D12"/>
    <w:rsid w:val="00246C43"/>
    <w:rsid w:val="00251AAA"/>
    <w:rsid w:val="00252FE3"/>
    <w:rsid w:val="0026004D"/>
    <w:rsid w:val="00265925"/>
    <w:rsid w:val="00275042"/>
    <w:rsid w:val="00275D12"/>
    <w:rsid w:val="00281B98"/>
    <w:rsid w:val="002835C4"/>
    <w:rsid w:val="002860C4"/>
    <w:rsid w:val="00287458"/>
    <w:rsid w:val="00290F7D"/>
    <w:rsid w:val="00293A7B"/>
    <w:rsid w:val="0029682F"/>
    <w:rsid w:val="002A01CC"/>
    <w:rsid w:val="002A4CBF"/>
    <w:rsid w:val="002B317D"/>
    <w:rsid w:val="002B5741"/>
    <w:rsid w:val="002D1445"/>
    <w:rsid w:val="002E2546"/>
    <w:rsid w:val="002E7E69"/>
    <w:rsid w:val="002F0F8C"/>
    <w:rsid w:val="00301D4A"/>
    <w:rsid w:val="003027DE"/>
    <w:rsid w:val="003028B3"/>
    <w:rsid w:val="00304E94"/>
    <w:rsid w:val="00305409"/>
    <w:rsid w:val="00306847"/>
    <w:rsid w:val="00313E12"/>
    <w:rsid w:val="00316C1B"/>
    <w:rsid w:val="00327649"/>
    <w:rsid w:val="003319EB"/>
    <w:rsid w:val="00333122"/>
    <w:rsid w:val="00340E79"/>
    <w:rsid w:val="00344963"/>
    <w:rsid w:val="003505ED"/>
    <w:rsid w:val="00352231"/>
    <w:rsid w:val="00353C33"/>
    <w:rsid w:val="00365064"/>
    <w:rsid w:val="00367DDB"/>
    <w:rsid w:val="00372524"/>
    <w:rsid w:val="00374286"/>
    <w:rsid w:val="00374822"/>
    <w:rsid w:val="0038274C"/>
    <w:rsid w:val="0038445C"/>
    <w:rsid w:val="00392026"/>
    <w:rsid w:val="003A1119"/>
    <w:rsid w:val="003A6E0C"/>
    <w:rsid w:val="003B6880"/>
    <w:rsid w:val="003C151F"/>
    <w:rsid w:val="003D5596"/>
    <w:rsid w:val="003E1A36"/>
    <w:rsid w:val="003E1E9F"/>
    <w:rsid w:val="003E577A"/>
    <w:rsid w:val="003F1AFD"/>
    <w:rsid w:val="003F71C0"/>
    <w:rsid w:val="004076E2"/>
    <w:rsid w:val="00410B1B"/>
    <w:rsid w:val="00410CB4"/>
    <w:rsid w:val="00410F0F"/>
    <w:rsid w:val="004242F1"/>
    <w:rsid w:val="00432189"/>
    <w:rsid w:val="004342BB"/>
    <w:rsid w:val="00434D3B"/>
    <w:rsid w:val="00442251"/>
    <w:rsid w:val="004650AC"/>
    <w:rsid w:val="00470BCA"/>
    <w:rsid w:val="00471144"/>
    <w:rsid w:val="00472000"/>
    <w:rsid w:val="004730CC"/>
    <w:rsid w:val="00473B4C"/>
    <w:rsid w:val="00481057"/>
    <w:rsid w:val="004B60EC"/>
    <w:rsid w:val="004B67DC"/>
    <w:rsid w:val="004B75B7"/>
    <w:rsid w:val="004C6AED"/>
    <w:rsid w:val="004D1592"/>
    <w:rsid w:val="004D27E6"/>
    <w:rsid w:val="004D2B70"/>
    <w:rsid w:val="004D4969"/>
    <w:rsid w:val="004E3336"/>
    <w:rsid w:val="004E5010"/>
    <w:rsid w:val="004E6375"/>
    <w:rsid w:val="004E75C0"/>
    <w:rsid w:val="004F1C4A"/>
    <w:rsid w:val="004F2199"/>
    <w:rsid w:val="004F249E"/>
    <w:rsid w:val="004F281D"/>
    <w:rsid w:val="00507A61"/>
    <w:rsid w:val="00513F94"/>
    <w:rsid w:val="0051580D"/>
    <w:rsid w:val="00521B72"/>
    <w:rsid w:val="00523CDD"/>
    <w:rsid w:val="00530849"/>
    <w:rsid w:val="00530E68"/>
    <w:rsid w:val="00537DDD"/>
    <w:rsid w:val="00537F61"/>
    <w:rsid w:val="00540AA8"/>
    <w:rsid w:val="00542892"/>
    <w:rsid w:val="00544560"/>
    <w:rsid w:val="00544DB1"/>
    <w:rsid w:val="005514D7"/>
    <w:rsid w:val="00553D92"/>
    <w:rsid w:val="00557250"/>
    <w:rsid w:val="00562731"/>
    <w:rsid w:val="005654AE"/>
    <w:rsid w:val="005737E3"/>
    <w:rsid w:val="0058150A"/>
    <w:rsid w:val="00592D74"/>
    <w:rsid w:val="005A1024"/>
    <w:rsid w:val="005A3D57"/>
    <w:rsid w:val="005A5E41"/>
    <w:rsid w:val="005A7DDE"/>
    <w:rsid w:val="005C09CD"/>
    <w:rsid w:val="005C510B"/>
    <w:rsid w:val="005C668E"/>
    <w:rsid w:val="005D318F"/>
    <w:rsid w:val="005E16FC"/>
    <w:rsid w:val="005E2C44"/>
    <w:rsid w:val="005E51EF"/>
    <w:rsid w:val="005E5EF6"/>
    <w:rsid w:val="005F3402"/>
    <w:rsid w:val="00601F80"/>
    <w:rsid w:val="00603E11"/>
    <w:rsid w:val="00605498"/>
    <w:rsid w:val="00621188"/>
    <w:rsid w:val="006257ED"/>
    <w:rsid w:val="00635D2D"/>
    <w:rsid w:val="006373EA"/>
    <w:rsid w:val="0064195F"/>
    <w:rsid w:val="006459E2"/>
    <w:rsid w:val="00646C14"/>
    <w:rsid w:val="00661F4E"/>
    <w:rsid w:val="00671BAA"/>
    <w:rsid w:val="00683E1C"/>
    <w:rsid w:val="00692450"/>
    <w:rsid w:val="006946EC"/>
    <w:rsid w:val="00695808"/>
    <w:rsid w:val="00697C9C"/>
    <w:rsid w:val="006A154B"/>
    <w:rsid w:val="006A17D8"/>
    <w:rsid w:val="006A1CA0"/>
    <w:rsid w:val="006A3943"/>
    <w:rsid w:val="006A5E1C"/>
    <w:rsid w:val="006B38C2"/>
    <w:rsid w:val="006B46FB"/>
    <w:rsid w:val="006C7BDF"/>
    <w:rsid w:val="006E21FB"/>
    <w:rsid w:val="006F3294"/>
    <w:rsid w:val="006F36FB"/>
    <w:rsid w:val="00704FA4"/>
    <w:rsid w:val="007104F2"/>
    <w:rsid w:val="0071791D"/>
    <w:rsid w:val="00721000"/>
    <w:rsid w:val="007215A8"/>
    <w:rsid w:val="00721C98"/>
    <w:rsid w:val="0072409A"/>
    <w:rsid w:val="00724AC8"/>
    <w:rsid w:val="007264DA"/>
    <w:rsid w:val="007502FF"/>
    <w:rsid w:val="00756D2C"/>
    <w:rsid w:val="00762DBA"/>
    <w:rsid w:val="007665DE"/>
    <w:rsid w:val="00767192"/>
    <w:rsid w:val="00780955"/>
    <w:rsid w:val="0078246C"/>
    <w:rsid w:val="00787159"/>
    <w:rsid w:val="00792342"/>
    <w:rsid w:val="00796735"/>
    <w:rsid w:val="007A0BC3"/>
    <w:rsid w:val="007A7819"/>
    <w:rsid w:val="007B1444"/>
    <w:rsid w:val="007B512A"/>
    <w:rsid w:val="007C0A66"/>
    <w:rsid w:val="007C2097"/>
    <w:rsid w:val="007D55EC"/>
    <w:rsid w:val="007D6A07"/>
    <w:rsid w:val="007E4B72"/>
    <w:rsid w:val="007E546B"/>
    <w:rsid w:val="007F4A87"/>
    <w:rsid w:val="007F5736"/>
    <w:rsid w:val="008019AF"/>
    <w:rsid w:val="00804068"/>
    <w:rsid w:val="00812AB4"/>
    <w:rsid w:val="00813A9C"/>
    <w:rsid w:val="00815EC3"/>
    <w:rsid w:val="0082773F"/>
    <w:rsid w:val="008279FA"/>
    <w:rsid w:val="00831208"/>
    <w:rsid w:val="00835025"/>
    <w:rsid w:val="00850456"/>
    <w:rsid w:val="008509A9"/>
    <w:rsid w:val="0085112F"/>
    <w:rsid w:val="00851C29"/>
    <w:rsid w:val="00854B6F"/>
    <w:rsid w:val="00855ACC"/>
    <w:rsid w:val="0085623B"/>
    <w:rsid w:val="008626E7"/>
    <w:rsid w:val="0086483A"/>
    <w:rsid w:val="00866E65"/>
    <w:rsid w:val="00870EE7"/>
    <w:rsid w:val="0087278D"/>
    <w:rsid w:val="00880928"/>
    <w:rsid w:val="0088682B"/>
    <w:rsid w:val="008940CD"/>
    <w:rsid w:val="008A079F"/>
    <w:rsid w:val="008B2C0E"/>
    <w:rsid w:val="008B3652"/>
    <w:rsid w:val="008C6B06"/>
    <w:rsid w:val="008C6ECE"/>
    <w:rsid w:val="008C710E"/>
    <w:rsid w:val="008C7FB2"/>
    <w:rsid w:val="008D2CB5"/>
    <w:rsid w:val="008E7851"/>
    <w:rsid w:val="008F0775"/>
    <w:rsid w:val="008F3FEB"/>
    <w:rsid w:val="008F686C"/>
    <w:rsid w:val="009011B6"/>
    <w:rsid w:val="009063CF"/>
    <w:rsid w:val="009122BB"/>
    <w:rsid w:val="00914FAA"/>
    <w:rsid w:val="00917C5F"/>
    <w:rsid w:val="00920631"/>
    <w:rsid w:val="009209A0"/>
    <w:rsid w:val="009301C2"/>
    <w:rsid w:val="0093180F"/>
    <w:rsid w:val="0093587F"/>
    <w:rsid w:val="00944658"/>
    <w:rsid w:val="00947BD0"/>
    <w:rsid w:val="009544A4"/>
    <w:rsid w:val="00955649"/>
    <w:rsid w:val="009701CF"/>
    <w:rsid w:val="00976719"/>
    <w:rsid w:val="009777D9"/>
    <w:rsid w:val="00981891"/>
    <w:rsid w:val="00984C3D"/>
    <w:rsid w:val="00991B88"/>
    <w:rsid w:val="0099259C"/>
    <w:rsid w:val="00994CDF"/>
    <w:rsid w:val="009A33F6"/>
    <w:rsid w:val="009A3A33"/>
    <w:rsid w:val="009A579D"/>
    <w:rsid w:val="009C0655"/>
    <w:rsid w:val="009C5EDF"/>
    <w:rsid w:val="009E2E11"/>
    <w:rsid w:val="009E3297"/>
    <w:rsid w:val="009E5790"/>
    <w:rsid w:val="009E592B"/>
    <w:rsid w:val="009E7413"/>
    <w:rsid w:val="009F6B38"/>
    <w:rsid w:val="009F734F"/>
    <w:rsid w:val="00A03A2F"/>
    <w:rsid w:val="00A04C42"/>
    <w:rsid w:val="00A0600A"/>
    <w:rsid w:val="00A1204B"/>
    <w:rsid w:val="00A1400F"/>
    <w:rsid w:val="00A246B6"/>
    <w:rsid w:val="00A24C79"/>
    <w:rsid w:val="00A476FD"/>
    <w:rsid w:val="00A47E70"/>
    <w:rsid w:val="00A5121D"/>
    <w:rsid w:val="00A53D3E"/>
    <w:rsid w:val="00A62301"/>
    <w:rsid w:val="00A63CD1"/>
    <w:rsid w:val="00A738E5"/>
    <w:rsid w:val="00A7671C"/>
    <w:rsid w:val="00A80BDE"/>
    <w:rsid w:val="00A8112D"/>
    <w:rsid w:val="00A90492"/>
    <w:rsid w:val="00AA1E4D"/>
    <w:rsid w:val="00AC1E5A"/>
    <w:rsid w:val="00AC4DB5"/>
    <w:rsid w:val="00AD1CD8"/>
    <w:rsid w:val="00AF01E1"/>
    <w:rsid w:val="00B004F1"/>
    <w:rsid w:val="00B04316"/>
    <w:rsid w:val="00B04564"/>
    <w:rsid w:val="00B05894"/>
    <w:rsid w:val="00B11B89"/>
    <w:rsid w:val="00B12050"/>
    <w:rsid w:val="00B16003"/>
    <w:rsid w:val="00B2101B"/>
    <w:rsid w:val="00B258BB"/>
    <w:rsid w:val="00B25C53"/>
    <w:rsid w:val="00B375F0"/>
    <w:rsid w:val="00B37923"/>
    <w:rsid w:val="00B50CEC"/>
    <w:rsid w:val="00B544FF"/>
    <w:rsid w:val="00B56D59"/>
    <w:rsid w:val="00B60A01"/>
    <w:rsid w:val="00B60AA5"/>
    <w:rsid w:val="00B67B97"/>
    <w:rsid w:val="00B72D02"/>
    <w:rsid w:val="00B733BD"/>
    <w:rsid w:val="00B87B7B"/>
    <w:rsid w:val="00B9031A"/>
    <w:rsid w:val="00B95F8F"/>
    <w:rsid w:val="00B968C8"/>
    <w:rsid w:val="00BA11E6"/>
    <w:rsid w:val="00BA12F2"/>
    <w:rsid w:val="00BA3EC5"/>
    <w:rsid w:val="00BA587A"/>
    <w:rsid w:val="00BB0122"/>
    <w:rsid w:val="00BB04A1"/>
    <w:rsid w:val="00BB5DFC"/>
    <w:rsid w:val="00BC544B"/>
    <w:rsid w:val="00BD279D"/>
    <w:rsid w:val="00BD6745"/>
    <w:rsid w:val="00BD6BB8"/>
    <w:rsid w:val="00BF7972"/>
    <w:rsid w:val="00C12DFE"/>
    <w:rsid w:val="00C1339D"/>
    <w:rsid w:val="00C14CCB"/>
    <w:rsid w:val="00C14F4B"/>
    <w:rsid w:val="00C20186"/>
    <w:rsid w:val="00C2100B"/>
    <w:rsid w:val="00C25E55"/>
    <w:rsid w:val="00C262FD"/>
    <w:rsid w:val="00C32C1A"/>
    <w:rsid w:val="00C3549E"/>
    <w:rsid w:val="00C358B2"/>
    <w:rsid w:val="00C43C7E"/>
    <w:rsid w:val="00C462A3"/>
    <w:rsid w:val="00C50636"/>
    <w:rsid w:val="00C52128"/>
    <w:rsid w:val="00C579A5"/>
    <w:rsid w:val="00C57D5E"/>
    <w:rsid w:val="00C629A6"/>
    <w:rsid w:val="00C6377E"/>
    <w:rsid w:val="00C81663"/>
    <w:rsid w:val="00C823E4"/>
    <w:rsid w:val="00C8610C"/>
    <w:rsid w:val="00C872FE"/>
    <w:rsid w:val="00C95985"/>
    <w:rsid w:val="00C97EA9"/>
    <w:rsid w:val="00CA40E6"/>
    <w:rsid w:val="00CB45B6"/>
    <w:rsid w:val="00CC1E18"/>
    <w:rsid w:val="00CC4F86"/>
    <w:rsid w:val="00CC5026"/>
    <w:rsid w:val="00CC5FCC"/>
    <w:rsid w:val="00CC738B"/>
    <w:rsid w:val="00CD0EE6"/>
    <w:rsid w:val="00CD2C94"/>
    <w:rsid w:val="00CD6267"/>
    <w:rsid w:val="00CE0515"/>
    <w:rsid w:val="00CE0970"/>
    <w:rsid w:val="00CE47C2"/>
    <w:rsid w:val="00CF3DE3"/>
    <w:rsid w:val="00D00D1F"/>
    <w:rsid w:val="00D00F0D"/>
    <w:rsid w:val="00D03F9A"/>
    <w:rsid w:val="00D11C0D"/>
    <w:rsid w:val="00D12694"/>
    <w:rsid w:val="00D12BD7"/>
    <w:rsid w:val="00D12DB3"/>
    <w:rsid w:val="00D14646"/>
    <w:rsid w:val="00D1675E"/>
    <w:rsid w:val="00D26F37"/>
    <w:rsid w:val="00D32A5D"/>
    <w:rsid w:val="00D42735"/>
    <w:rsid w:val="00D43630"/>
    <w:rsid w:val="00D51FF6"/>
    <w:rsid w:val="00D66B9E"/>
    <w:rsid w:val="00D71A06"/>
    <w:rsid w:val="00D90AFB"/>
    <w:rsid w:val="00D96D15"/>
    <w:rsid w:val="00DA567A"/>
    <w:rsid w:val="00DB0E1E"/>
    <w:rsid w:val="00DB201B"/>
    <w:rsid w:val="00DE02AF"/>
    <w:rsid w:val="00DE34CF"/>
    <w:rsid w:val="00DE3980"/>
    <w:rsid w:val="00DF6633"/>
    <w:rsid w:val="00E130C4"/>
    <w:rsid w:val="00E130E2"/>
    <w:rsid w:val="00E23C51"/>
    <w:rsid w:val="00E359EA"/>
    <w:rsid w:val="00E469F0"/>
    <w:rsid w:val="00E47C93"/>
    <w:rsid w:val="00E503AB"/>
    <w:rsid w:val="00E51CAC"/>
    <w:rsid w:val="00E5320D"/>
    <w:rsid w:val="00E5507B"/>
    <w:rsid w:val="00E56DFF"/>
    <w:rsid w:val="00E61734"/>
    <w:rsid w:val="00E61B14"/>
    <w:rsid w:val="00E6437B"/>
    <w:rsid w:val="00E66A75"/>
    <w:rsid w:val="00E66B4C"/>
    <w:rsid w:val="00E677FA"/>
    <w:rsid w:val="00E710A7"/>
    <w:rsid w:val="00E935A0"/>
    <w:rsid w:val="00E937C4"/>
    <w:rsid w:val="00E9727E"/>
    <w:rsid w:val="00EA075E"/>
    <w:rsid w:val="00EC3825"/>
    <w:rsid w:val="00EC79E3"/>
    <w:rsid w:val="00ED6786"/>
    <w:rsid w:val="00EE7D7C"/>
    <w:rsid w:val="00EF23BB"/>
    <w:rsid w:val="00EF2D09"/>
    <w:rsid w:val="00EF739E"/>
    <w:rsid w:val="00F04A16"/>
    <w:rsid w:val="00F07F39"/>
    <w:rsid w:val="00F166A0"/>
    <w:rsid w:val="00F25D98"/>
    <w:rsid w:val="00F300FB"/>
    <w:rsid w:val="00F61C93"/>
    <w:rsid w:val="00F62854"/>
    <w:rsid w:val="00F62A9A"/>
    <w:rsid w:val="00F70C0A"/>
    <w:rsid w:val="00F72103"/>
    <w:rsid w:val="00F80002"/>
    <w:rsid w:val="00F862B6"/>
    <w:rsid w:val="00FA6718"/>
    <w:rsid w:val="00FB5338"/>
    <w:rsid w:val="00FB6386"/>
    <w:rsid w:val="00FB691C"/>
    <w:rsid w:val="00FC3AB3"/>
    <w:rsid w:val="00FC69A0"/>
    <w:rsid w:val="00FC69EE"/>
    <w:rsid w:val="00FD1D43"/>
    <w:rsid w:val="00FE0ACB"/>
    <w:rsid w:val="00FE546B"/>
    <w:rsid w:val="00FE715F"/>
    <w:rsid w:val="00FF0B13"/>
    <w:rsid w:val="00FF29D5"/>
    <w:rsid w:val="00FF3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0EB10"/>
  <w15:docId w15:val="{950BCED5-4A87-47AA-BEBF-7B627A91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1B"/>
    <w:pPr>
      <w:spacing w:after="180"/>
    </w:pPr>
    <w:rPr>
      <w:rFonts w:ascii="Times New Roman" w:hAnsi="Times New Roman"/>
      <w:lang w:val="en-GB"/>
    </w:rPr>
  </w:style>
  <w:style w:type="paragraph" w:styleId="Heading1">
    <w:name w:val="heading 1"/>
    <w:next w:val="Normal"/>
    <w:qFormat/>
    <w:rsid w:val="00374822"/>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374822"/>
    <w:pPr>
      <w:pBdr>
        <w:top w:val="none" w:sz="0" w:space="0" w:color="auto"/>
      </w:pBdr>
      <w:spacing w:before="180"/>
      <w:outlineLvl w:val="1"/>
    </w:pPr>
    <w:rPr>
      <w:sz w:val="32"/>
    </w:rPr>
  </w:style>
  <w:style w:type="paragraph" w:styleId="Heading3">
    <w:name w:val="heading 3"/>
    <w:basedOn w:val="Heading2"/>
    <w:next w:val="Normal"/>
    <w:link w:val="Heading3Char"/>
    <w:qFormat/>
    <w:rsid w:val="00374822"/>
    <w:pPr>
      <w:spacing w:before="120"/>
      <w:outlineLvl w:val="2"/>
    </w:pPr>
    <w:rPr>
      <w:sz w:val="28"/>
    </w:rPr>
  </w:style>
  <w:style w:type="paragraph" w:styleId="Heading4">
    <w:name w:val="heading 4"/>
    <w:basedOn w:val="Heading3"/>
    <w:next w:val="Normal"/>
    <w:link w:val="Heading4Char"/>
    <w:qFormat/>
    <w:rsid w:val="00374822"/>
    <w:pPr>
      <w:ind w:left="1418" w:hanging="1418"/>
      <w:outlineLvl w:val="3"/>
    </w:pPr>
    <w:rPr>
      <w:sz w:val="24"/>
    </w:rPr>
  </w:style>
  <w:style w:type="paragraph" w:styleId="Heading5">
    <w:name w:val="heading 5"/>
    <w:basedOn w:val="Heading4"/>
    <w:next w:val="Normal"/>
    <w:qFormat/>
    <w:rsid w:val="00374822"/>
    <w:pPr>
      <w:ind w:left="1701" w:hanging="1701"/>
      <w:outlineLvl w:val="4"/>
    </w:pPr>
    <w:rPr>
      <w:sz w:val="22"/>
    </w:rPr>
  </w:style>
  <w:style w:type="paragraph" w:styleId="Heading6">
    <w:name w:val="heading 6"/>
    <w:basedOn w:val="H6"/>
    <w:next w:val="Normal"/>
    <w:qFormat/>
    <w:rsid w:val="00374822"/>
    <w:pPr>
      <w:outlineLvl w:val="5"/>
    </w:pPr>
  </w:style>
  <w:style w:type="paragraph" w:styleId="Heading7">
    <w:name w:val="heading 7"/>
    <w:basedOn w:val="H6"/>
    <w:next w:val="Normal"/>
    <w:qFormat/>
    <w:rsid w:val="00374822"/>
    <w:pPr>
      <w:outlineLvl w:val="6"/>
    </w:pPr>
  </w:style>
  <w:style w:type="paragraph" w:styleId="Heading8">
    <w:name w:val="heading 8"/>
    <w:basedOn w:val="Heading1"/>
    <w:next w:val="Normal"/>
    <w:qFormat/>
    <w:rsid w:val="00374822"/>
    <w:pPr>
      <w:ind w:left="0" w:firstLine="0"/>
      <w:outlineLvl w:val="7"/>
    </w:pPr>
  </w:style>
  <w:style w:type="paragraph" w:styleId="Heading9">
    <w:name w:val="heading 9"/>
    <w:basedOn w:val="Heading8"/>
    <w:next w:val="Normal"/>
    <w:qFormat/>
    <w:rsid w:val="003748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74822"/>
    <w:pPr>
      <w:spacing w:before="180"/>
      <w:ind w:left="2693" w:hanging="2693"/>
    </w:pPr>
    <w:rPr>
      <w:b/>
    </w:rPr>
  </w:style>
  <w:style w:type="paragraph" w:styleId="TOC1">
    <w:name w:val="toc 1"/>
    <w:uiPriority w:val="39"/>
    <w:rsid w:val="0037482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374822"/>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374822"/>
    <w:pPr>
      <w:ind w:left="1701" w:hanging="1701"/>
    </w:pPr>
  </w:style>
  <w:style w:type="paragraph" w:styleId="TOC4">
    <w:name w:val="toc 4"/>
    <w:basedOn w:val="TOC3"/>
    <w:uiPriority w:val="39"/>
    <w:rsid w:val="00374822"/>
    <w:pPr>
      <w:ind w:left="1418" w:hanging="1418"/>
    </w:pPr>
  </w:style>
  <w:style w:type="paragraph" w:styleId="TOC3">
    <w:name w:val="toc 3"/>
    <w:basedOn w:val="TOC2"/>
    <w:uiPriority w:val="39"/>
    <w:rsid w:val="00374822"/>
    <w:pPr>
      <w:ind w:left="1134" w:hanging="1134"/>
    </w:pPr>
  </w:style>
  <w:style w:type="paragraph" w:styleId="TOC2">
    <w:name w:val="toc 2"/>
    <w:basedOn w:val="TOC1"/>
    <w:uiPriority w:val="39"/>
    <w:rsid w:val="00374822"/>
    <w:pPr>
      <w:keepNext w:val="0"/>
      <w:spacing w:before="0"/>
      <w:ind w:left="851" w:hanging="851"/>
    </w:pPr>
    <w:rPr>
      <w:sz w:val="20"/>
    </w:rPr>
  </w:style>
  <w:style w:type="paragraph" w:styleId="Index2">
    <w:name w:val="index 2"/>
    <w:basedOn w:val="Index1"/>
    <w:semiHidden/>
    <w:rsid w:val="00374822"/>
    <w:pPr>
      <w:ind w:left="284"/>
    </w:pPr>
  </w:style>
  <w:style w:type="paragraph" w:styleId="Index1">
    <w:name w:val="index 1"/>
    <w:basedOn w:val="Normal"/>
    <w:semiHidden/>
    <w:rsid w:val="00374822"/>
    <w:pPr>
      <w:keepLines/>
      <w:spacing w:after="0"/>
    </w:pPr>
  </w:style>
  <w:style w:type="paragraph" w:customStyle="1" w:styleId="ZH">
    <w:name w:val="ZH"/>
    <w:rsid w:val="00374822"/>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374822"/>
    <w:pPr>
      <w:outlineLvl w:val="9"/>
    </w:pPr>
  </w:style>
  <w:style w:type="paragraph" w:styleId="ListNumber2">
    <w:name w:val="List Number 2"/>
    <w:basedOn w:val="ListNumber"/>
    <w:rsid w:val="00374822"/>
    <w:pPr>
      <w:ind w:left="851"/>
    </w:pPr>
  </w:style>
  <w:style w:type="paragraph" w:styleId="Header">
    <w:name w:val="header"/>
    <w:rsid w:val="00374822"/>
    <w:pPr>
      <w:widowControl w:val="0"/>
    </w:pPr>
    <w:rPr>
      <w:rFonts w:ascii="Arial" w:hAnsi="Arial"/>
      <w:b/>
      <w:noProof/>
      <w:sz w:val="18"/>
      <w:lang w:val="en-GB"/>
    </w:rPr>
  </w:style>
  <w:style w:type="character" w:styleId="FootnoteReference">
    <w:name w:val="footnote reference"/>
    <w:rsid w:val="00374822"/>
    <w:rPr>
      <w:b/>
      <w:position w:val="6"/>
      <w:sz w:val="16"/>
    </w:rPr>
  </w:style>
  <w:style w:type="paragraph" w:styleId="FootnoteText">
    <w:name w:val="footnote text"/>
    <w:basedOn w:val="Normal"/>
    <w:semiHidden/>
    <w:rsid w:val="00374822"/>
    <w:pPr>
      <w:keepLines/>
      <w:spacing w:after="0"/>
      <w:ind w:left="454" w:hanging="454"/>
    </w:pPr>
    <w:rPr>
      <w:sz w:val="16"/>
    </w:rPr>
  </w:style>
  <w:style w:type="paragraph" w:customStyle="1" w:styleId="TAH">
    <w:name w:val="TAH"/>
    <w:basedOn w:val="TAC"/>
    <w:link w:val="TAHCar"/>
    <w:rsid w:val="00374822"/>
    <w:rPr>
      <w:b/>
    </w:rPr>
  </w:style>
  <w:style w:type="paragraph" w:customStyle="1" w:styleId="TAC">
    <w:name w:val="TAC"/>
    <w:basedOn w:val="TAL"/>
    <w:link w:val="TACChar"/>
    <w:qFormat/>
    <w:rsid w:val="00374822"/>
    <w:pPr>
      <w:jc w:val="center"/>
    </w:pPr>
  </w:style>
  <w:style w:type="paragraph" w:customStyle="1" w:styleId="TF">
    <w:name w:val="TF"/>
    <w:basedOn w:val="TH"/>
    <w:link w:val="TFChar"/>
    <w:rsid w:val="00374822"/>
    <w:pPr>
      <w:keepNext w:val="0"/>
      <w:spacing w:before="0" w:after="240"/>
    </w:pPr>
  </w:style>
  <w:style w:type="paragraph" w:customStyle="1" w:styleId="NO">
    <w:name w:val="NO"/>
    <w:basedOn w:val="Normal"/>
    <w:link w:val="NOChar"/>
    <w:rsid w:val="00374822"/>
    <w:pPr>
      <w:keepLines/>
      <w:ind w:left="1135" w:hanging="851"/>
    </w:pPr>
  </w:style>
  <w:style w:type="paragraph" w:styleId="TOC9">
    <w:name w:val="toc 9"/>
    <w:basedOn w:val="TOC8"/>
    <w:uiPriority w:val="39"/>
    <w:rsid w:val="00374822"/>
    <w:pPr>
      <w:ind w:left="1418" w:hanging="1418"/>
    </w:pPr>
  </w:style>
  <w:style w:type="paragraph" w:customStyle="1" w:styleId="EX">
    <w:name w:val="EX"/>
    <w:basedOn w:val="Normal"/>
    <w:link w:val="EXChar"/>
    <w:rsid w:val="00374822"/>
    <w:pPr>
      <w:keepLines/>
      <w:ind w:left="1702" w:hanging="1418"/>
    </w:pPr>
  </w:style>
  <w:style w:type="paragraph" w:customStyle="1" w:styleId="FP">
    <w:name w:val="FP"/>
    <w:basedOn w:val="Normal"/>
    <w:rsid w:val="00374822"/>
    <w:pPr>
      <w:spacing w:after="0"/>
    </w:pPr>
  </w:style>
  <w:style w:type="paragraph" w:customStyle="1" w:styleId="LD">
    <w:name w:val="LD"/>
    <w:rsid w:val="00374822"/>
    <w:pPr>
      <w:keepNext/>
      <w:keepLines/>
      <w:spacing w:line="180" w:lineRule="exact"/>
    </w:pPr>
    <w:rPr>
      <w:rFonts w:ascii="MS LineDraw" w:hAnsi="MS LineDraw"/>
      <w:noProof/>
      <w:lang w:val="en-GB"/>
    </w:rPr>
  </w:style>
  <w:style w:type="paragraph" w:customStyle="1" w:styleId="NW">
    <w:name w:val="NW"/>
    <w:basedOn w:val="NO"/>
    <w:rsid w:val="00374822"/>
    <w:pPr>
      <w:spacing w:after="0"/>
    </w:pPr>
  </w:style>
  <w:style w:type="paragraph" w:customStyle="1" w:styleId="EW">
    <w:name w:val="EW"/>
    <w:basedOn w:val="EX"/>
    <w:rsid w:val="00374822"/>
    <w:pPr>
      <w:spacing w:after="0"/>
    </w:pPr>
  </w:style>
  <w:style w:type="paragraph" w:styleId="TOC6">
    <w:name w:val="toc 6"/>
    <w:basedOn w:val="TOC5"/>
    <w:next w:val="Normal"/>
    <w:uiPriority w:val="39"/>
    <w:rsid w:val="00374822"/>
    <w:pPr>
      <w:ind w:left="1985" w:hanging="1985"/>
    </w:pPr>
  </w:style>
  <w:style w:type="paragraph" w:styleId="TOC7">
    <w:name w:val="toc 7"/>
    <w:basedOn w:val="TOC6"/>
    <w:next w:val="Normal"/>
    <w:uiPriority w:val="39"/>
    <w:rsid w:val="00374822"/>
    <w:pPr>
      <w:ind w:left="2268" w:hanging="2268"/>
    </w:pPr>
  </w:style>
  <w:style w:type="paragraph" w:styleId="ListBullet2">
    <w:name w:val="List Bullet 2"/>
    <w:basedOn w:val="ListBullet"/>
    <w:rsid w:val="00374822"/>
    <w:pPr>
      <w:ind w:left="851"/>
    </w:pPr>
  </w:style>
  <w:style w:type="paragraph" w:styleId="ListBullet3">
    <w:name w:val="List Bullet 3"/>
    <w:basedOn w:val="ListBullet2"/>
    <w:rsid w:val="00374822"/>
    <w:pPr>
      <w:ind w:left="1135"/>
    </w:pPr>
  </w:style>
  <w:style w:type="paragraph" w:styleId="ListNumber">
    <w:name w:val="List Number"/>
    <w:basedOn w:val="List"/>
    <w:rsid w:val="00374822"/>
  </w:style>
  <w:style w:type="paragraph" w:customStyle="1" w:styleId="EQ">
    <w:name w:val="EQ"/>
    <w:basedOn w:val="Normal"/>
    <w:next w:val="Normal"/>
    <w:rsid w:val="00374822"/>
    <w:pPr>
      <w:keepLines/>
      <w:tabs>
        <w:tab w:val="center" w:pos="4536"/>
        <w:tab w:val="right" w:pos="9072"/>
      </w:tabs>
    </w:pPr>
    <w:rPr>
      <w:noProof/>
    </w:rPr>
  </w:style>
  <w:style w:type="paragraph" w:customStyle="1" w:styleId="TH">
    <w:name w:val="TH"/>
    <w:basedOn w:val="Normal"/>
    <w:link w:val="THChar"/>
    <w:rsid w:val="00374822"/>
    <w:pPr>
      <w:keepNext/>
      <w:keepLines/>
      <w:spacing w:before="60"/>
      <w:jc w:val="center"/>
    </w:pPr>
    <w:rPr>
      <w:rFonts w:ascii="Arial" w:hAnsi="Arial"/>
      <w:b/>
    </w:rPr>
  </w:style>
  <w:style w:type="paragraph" w:customStyle="1" w:styleId="NF">
    <w:name w:val="NF"/>
    <w:basedOn w:val="NO"/>
    <w:rsid w:val="00374822"/>
    <w:pPr>
      <w:keepNext/>
      <w:spacing w:after="0"/>
    </w:pPr>
    <w:rPr>
      <w:rFonts w:ascii="Arial" w:hAnsi="Arial"/>
      <w:sz w:val="18"/>
    </w:rPr>
  </w:style>
  <w:style w:type="paragraph" w:customStyle="1" w:styleId="PL">
    <w:name w:val="PL"/>
    <w:rsid w:val="003748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374822"/>
    <w:pPr>
      <w:jc w:val="right"/>
    </w:pPr>
  </w:style>
  <w:style w:type="paragraph" w:customStyle="1" w:styleId="H6">
    <w:name w:val="H6"/>
    <w:basedOn w:val="Heading5"/>
    <w:next w:val="Normal"/>
    <w:rsid w:val="00374822"/>
    <w:pPr>
      <w:ind w:left="1985" w:hanging="1985"/>
      <w:outlineLvl w:val="9"/>
    </w:pPr>
    <w:rPr>
      <w:sz w:val="20"/>
    </w:rPr>
  </w:style>
  <w:style w:type="paragraph" w:customStyle="1" w:styleId="TAN">
    <w:name w:val="TAN"/>
    <w:basedOn w:val="TAL"/>
    <w:link w:val="TANChar"/>
    <w:rsid w:val="00374822"/>
    <w:pPr>
      <w:ind w:left="851" w:hanging="851"/>
    </w:pPr>
  </w:style>
  <w:style w:type="paragraph" w:customStyle="1" w:styleId="TAL">
    <w:name w:val="TAL"/>
    <w:basedOn w:val="Normal"/>
    <w:link w:val="TALChar"/>
    <w:rsid w:val="00374822"/>
    <w:pPr>
      <w:keepNext/>
      <w:keepLines/>
      <w:spacing w:after="0"/>
    </w:pPr>
    <w:rPr>
      <w:rFonts w:ascii="Arial" w:hAnsi="Arial"/>
      <w:sz w:val="18"/>
    </w:rPr>
  </w:style>
  <w:style w:type="paragraph" w:customStyle="1" w:styleId="ZA">
    <w:name w:val="ZA"/>
    <w:rsid w:val="0037482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37482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374822"/>
    <w:pPr>
      <w:framePr w:wrap="notBeside" w:vAnchor="page" w:hAnchor="margin" w:y="15764"/>
      <w:widowControl w:val="0"/>
    </w:pPr>
    <w:rPr>
      <w:rFonts w:ascii="Arial" w:hAnsi="Arial"/>
      <w:noProof/>
      <w:sz w:val="32"/>
      <w:lang w:val="en-GB"/>
    </w:rPr>
  </w:style>
  <w:style w:type="paragraph" w:customStyle="1" w:styleId="ZU">
    <w:name w:val="ZU"/>
    <w:rsid w:val="0037482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374822"/>
    <w:pPr>
      <w:framePr w:wrap="notBeside" w:y="16161"/>
    </w:pPr>
  </w:style>
  <w:style w:type="character" w:customStyle="1" w:styleId="ZGSM">
    <w:name w:val="ZGSM"/>
    <w:rsid w:val="00374822"/>
  </w:style>
  <w:style w:type="paragraph" w:styleId="List2">
    <w:name w:val="List 2"/>
    <w:basedOn w:val="List"/>
    <w:rsid w:val="00374822"/>
    <w:pPr>
      <w:ind w:left="851"/>
    </w:pPr>
  </w:style>
  <w:style w:type="paragraph" w:customStyle="1" w:styleId="ZG">
    <w:name w:val="ZG"/>
    <w:rsid w:val="00374822"/>
    <w:pPr>
      <w:framePr w:wrap="notBeside" w:vAnchor="page" w:hAnchor="margin" w:xAlign="right" w:y="6805"/>
      <w:widowControl w:val="0"/>
      <w:jc w:val="right"/>
    </w:pPr>
    <w:rPr>
      <w:rFonts w:ascii="Arial" w:hAnsi="Arial"/>
      <w:noProof/>
      <w:lang w:val="en-GB"/>
    </w:rPr>
  </w:style>
  <w:style w:type="paragraph" w:styleId="List3">
    <w:name w:val="List 3"/>
    <w:basedOn w:val="List2"/>
    <w:rsid w:val="00374822"/>
    <w:pPr>
      <w:ind w:left="1135"/>
    </w:pPr>
  </w:style>
  <w:style w:type="paragraph" w:styleId="List4">
    <w:name w:val="List 4"/>
    <w:basedOn w:val="List3"/>
    <w:rsid w:val="00374822"/>
    <w:pPr>
      <w:ind w:left="1418"/>
    </w:pPr>
  </w:style>
  <w:style w:type="paragraph" w:styleId="List5">
    <w:name w:val="List 5"/>
    <w:basedOn w:val="List4"/>
    <w:rsid w:val="00374822"/>
    <w:pPr>
      <w:ind w:left="1702"/>
    </w:pPr>
  </w:style>
  <w:style w:type="paragraph" w:customStyle="1" w:styleId="EditorsNote">
    <w:name w:val="Editor's Note"/>
    <w:basedOn w:val="NO"/>
    <w:rsid w:val="00374822"/>
    <w:rPr>
      <w:color w:val="FF0000"/>
    </w:rPr>
  </w:style>
  <w:style w:type="paragraph" w:styleId="List">
    <w:name w:val="List"/>
    <w:basedOn w:val="Normal"/>
    <w:rsid w:val="00374822"/>
    <w:pPr>
      <w:ind w:left="568" w:hanging="284"/>
    </w:pPr>
  </w:style>
  <w:style w:type="paragraph" w:styleId="ListBullet">
    <w:name w:val="List Bullet"/>
    <w:basedOn w:val="List"/>
    <w:rsid w:val="00374822"/>
  </w:style>
  <w:style w:type="paragraph" w:styleId="ListBullet4">
    <w:name w:val="List Bullet 4"/>
    <w:basedOn w:val="ListBullet3"/>
    <w:rsid w:val="00374822"/>
    <w:pPr>
      <w:ind w:left="1418"/>
    </w:pPr>
  </w:style>
  <w:style w:type="paragraph" w:styleId="ListBullet5">
    <w:name w:val="List Bullet 5"/>
    <w:basedOn w:val="ListBullet4"/>
    <w:rsid w:val="00374822"/>
    <w:pPr>
      <w:ind w:left="1702"/>
    </w:pPr>
  </w:style>
  <w:style w:type="paragraph" w:customStyle="1" w:styleId="B1">
    <w:name w:val="B1"/>
    <w:basedOn w:val="List"/>
    <w:link w:val="B1Char"/>
    <w:rsid w:val="00374822"/>
  </w:style>
  <w:style w:type="paragraph" w:customStyle="1" w:styleId="B2">
    <w:name w:val="B2"/>
    <w:basedOn w:val="List2"/>
    <w:link w:val="B2Char"/>
    <w:rsid w:val="00374822"/>
  </w:style>
  <w:style w:type="paragraph" w:customStyle="1" w:styleId="B3">
    <w:name w:val="B3"/>
    <w:basedOn w:val="List3"/>
    <w:link w:val="B3Char2"/>
    <w:rsid w:val="00374822"/>
  </w:style>
  <w:style w:type="paragraph" w:customStyle="1" w:styleId="B4">
    <w:name w:val="B4"/>
    <w:basedOn w:val="List4"/>
    <w:rsid w:val="00374822"/>
  </w:style>
  <w:style w:type="paragraph" w:customStyle="1" w:styleId="B5">
    <w:name w:val="B5"/>
    <w:basedOn w:val="List5"/>
    <w:rsid w:val="00374822"/>
  </w:style>
  <w:style w:type="paragraph" w:styleId="Footer">
    <w:name w:val="footer"/>
    <w:basedOn w:val="Header"/>
    <w:rsid w:val="00374822"/>
    <w:pPr>
      <w:jc w:val="center"/>
    </w:pPr>
    <w:rPr>
      <w:i/>
    </w:rPr>
  </w:style>
  <w:style w:type="paragraph" w:customStyle="1" w:styleId="ZTD">
    <w:name w:val="ZTD"/>
    <w:basedOn w:val="ZB"/>
    <w:rsid w:val="00374822"/>
    <w:pPr>
      <w:framePr w:hRule="auto" w:wrap="notBeside" w:y="852"/>
    </w:pPr>
    <w:rPr>
      <w:i w:val="0"/>
      <w:sz w:val="40"/>
    </w:rPr>
  </w:style>
  <w:style w:type="paragraph" w:customStyle="1" w:styleId="CRCoverPage">
    <w:name w:val="CR Cover Page"/>
    <w:rsid w:val="00374822"/>
    <w:pPr>
      <w:spacing w:after="120"/>
    </w:pPr>
    <w:rPr>
      <w:rFonts w:ascii="Arial" w:hAnsi="Arial"/>
      <w:lang w:val="en-GB"/>
    </w:rPr>
  </w:style>
  <w:style w:type="paragraph" w:customStyle="1" w:styleId="tdoc-header">
    <w:name w:val="tdoc-header"/>
    <w:rsid w:val="00374822"/>
    <w:rPr>
      <w:rFonts w:ascii="Arial" w:hAnsi="Arial"/>
      <w:noProof/>
      <w:sz w:val="24"/>
      <w:lang w:val="en-GB"/>
    </w:rPr>
  </w:style>
  <w:style w:type="character" w:styleId="Hyperlink">
    <w:name w:val="Hyperlink"/>
    <w:rsid w:val="00374822"/>
    <w:rPr>
      <w:color w:val="0000FF"/>
      <w:u w:val="single"/>
    </w:rPr>
  </w:style>
  <w:style w:type="character" w:styleId="CommentReference">
    <w:name w:val="annotation reference"/>
    <w:uiPriority w:val="99"/>
    <w:rsid w:val="00374822"/>
    <w:rPr>
      <w:sz w:val="16"/>
    </w:rPr>
  </w:style>
  <w:style w:type="paragraph" w:styleId="CommentText">
    <w:name w:val="annotation text"/>
    <w:basedOn w:val="Normal"/>
    <w:link w:val="CommentTextChar"/>
    <w:rsid w:val="00374822"/>
  </w:style>
  <w:style w:type="character" w:styleId="FollowedHyperlink">
    <w:name w:val="FollowedHyperlink"/>
    <w:rsid w:val="00374822"/>
    <w:rPr>
      <w:color w:val="800080"/>
      <w:u w:val="single"/>
    </w:rPr>
  </w:style>
  <w:style w:type="paragraph" w:styleId="BalloonText">
    <w:name w:val="Balloon Text"/>
    <w:basedOn w:val="Normal"/>
    <w:link w:val="BalloonTextChar"/>
    <w:rsid w:val="00374822"/>
    <w:rPr>
      <w:rFonts w:ascii="Tahoma" w:hAnsi="Tahoma"/>
      <w:sz w:val="16"/>
      <w:szCs w:val="16"/>
    </w:rPr>
  </w:style>
  <w:style w:type="paragraph" w:styleId="CommentSubject">
    <w:name w:val="annotation subject"/>
    <w:basedOn w:val="CommentText"/>
    <w:next w:val="CommentText"/>
    <w:link w:val="CommentSubjectChar"/>
    <w:rsid w:val="00374822"/>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B2Char">
    <w:name w:val="B2 Char"/>
    <w:link w:val="B2"/>
    <w:rsid w:val="000723CA"/>
    <w:rPr>
      <w:rFonts w:ascii="Times New Roman" w:hAnsi="Times New Roman"/>
      <w:lang w:val="en-GB"/>
    </w:rPr>
  </w:style>
  <w:style w:type="paragraph" w:customStyle="1" w:styleId="TAJ">
    <w:name w:val="TAJ"/>
    <w:basedOn w:val="TH"/>
    <w:rsid w:val="000723CA"/>
  </w:style>
  <w:style w:type="paragraph" w:customStyle="1" w:styleId="Guidance">
    <w:name w:val="Guidance"/>
    <w:basedOn w:val="Normal"/>
    <w:link w:val="GuidanceChar"/>
    <w:rsid w:val="000723CA"/>
    <w:rPr>
      <w:i/>
      <w:color w:val="0000FF"/>
    </w:rPr>
  </w:style>
  <w:style w:type="character" w:customStyle="1" w:styleId="TALChar">
    <w:name w:val="TAL Char"/>
    <w:link w:val="TAL"/>
    <w:rsid w:val="000723CA"/>
    <w:rPr>
      <w:rFonts w:ascii="Arial" w:hAnsi="Arial"/>
      <w:sz w:val="18"/>
      <w:lang w:val="en-GB"/>
    </w:rPr>
  </w:style>
  <w:style w:type="paragraph" w:styleId="BodyText">
    <w:name w:val="Body Text"/>
    <w:basedOn w:val="Normal"/>
    <w:link w:val="BodyTextChar"/>
    <w:uiPriority w:val="99"/>
    <w:rsid w:val="000723CA"/>
    <w:pPr>
      <w:spacing w:after="120"/>
    </w:pPr>
  </w:style>
  <w:style w:type="character" w:customStyle="1" w:styleId="BodyTextChar">
    <w:name w:val="Body Text Char"/>
    <w:link w:val="BodyText"/>
    <w:uiPriority w:val="99"/>
    <w:rsid w:val="000723CA"/>
    <w:rPr>
      <w:rFonts w:ascii="Times New Roman" w:hAnsi="Times New Roman"/>
      <w:lang w:val="en-GB"/>
    </w:rPr>
  </w:style>
  <w:style w:type="character" w:customStyle="1" w:styleId="THChar">
    <w:name w:val="TH Char"/>
    <w:link w:val="TH"/>
    <w:rsid w:val="000723CA"/>
    <w:rPr>
      <w:rFonts w:ascii="Arial" w:hAnsi="Arial"/>
      <w:b/>
      <w:lang w:val="en-GB"/>
    </w:rPr>
  </w:style>
  <w:style w:type="paragraph" w:styleId="Caption">
    <w:name w:val="caption"/>
    <w:basedOn w:val="Normal"/>
    <w:next w:val="Normal"/>
    <w:unhideWhenUsed/>
    <w:qFormat/>
    <w:rsid w:val="000723CA"/>
    <w:rPr>
      <w:b/>
      <w:bCs/>
    </w:rPr>
  </w:style>
  <w:style w:type="character" w:customStyle="1" w:styleId="TACChar">
    <w:name w:val="TAC Char"/>
    <w:link w:val="TAC"/>
    <w:rsid w:val="000723CA"/>
    <w:rPr>
      <w:rFonts w:ascii="Arial" w:hAnsi="Arial"/>
      <w:sz w:val="18"/>
      <w:lang w:val="en-GB"/>
    </w:rPr>
  </w:style>
  <w:style w:type="character" w:customStyle="1" w:styleId="TAHCar">
    <w:name w:val="TAH Car"/>
    <w:link w:val="TAH"/>
    <w:rsid w:val="000723CA"/>
    <w:rPr>
      <w:rFonts w:ascii="Arial" w:hAnsi="Arial"/>
      <w:b/>
      <w:sz w:val="18"/>
      <w:lang w:val="en-GB"/>
    </w:rPr>
  </w:style>
  <w:style w:type="character" w:customStyle="1" w:styleId="TANChar">
    <w:name w:val="TAN Char"/>
    <w:link w:val="TAN"/>
    <w:rsid w:val="000723CA"/>
    <w:rPr>
      <w:rFonts w:ascii="Arial" w:hAnsi="Arial"/>
      <w:sz w:val="18"/>
      <w:lang w:val="en-GB"/>
    </w:rPr>
  </w:style>
  <w:style w:type="character" w:customStyle="1" w:styleId="EXChar">
    <w:name w:val="EX Char"/>
    <w:link w:val="EX"/>
    <w:rsid w:val="000723CA"/>
    <w:rPr>
      <w:rFonts w:ascii="Times New Roman" w:hAnsi="Times New Roman"/>
      <w:lang w:val="en-GB"/>
    </w:rPr>
  </w:style>
  <w:style w:type="character" w:customStyle="1" w:styleId="NOChar">
    <w:name w:val="NO Char"/>
    <w:link w:val="NO"/>
    <w:rsid w:val="000723CA"/>
    <w:rPr>
      <w:rFonts w:ascii="Times New Roman" w:hAnsi="Times New Roman"/>
      <w:lang w:val="en-GB"/>
    </w:rPr>
  </w:style>
  <w:style w:type="character" w:customStyle="1" w:styleId="B1Char">
    <w:name w:val="B1 Char"/>
    <w:link w:val="B1"/>
    <w:rsid w:val="000723CA"/>
    <w:rPr>
      <w:rFonts w:ascii="Times New Roman" w:hAnsi="Times New Roman"/>
      <w:lang w:val="en-GB"/>
    </w:rPr>
  </w:style>
  <w:style w:type="character" w:customStyle="1" w:styleId="GuidanceChar">
    <w:name w:val="Guidance Char"/>
    <w:link w:val="Guidance"/>
    <w:rsid w:val="000723CA"/>
    <w:rPr>
      <w:rFonts w:ascii="Times New Roman" w:hAnsi="Times New Roman"/>
      <w:i/>
      <w:color w:val="0000FF"/>
      <w:lang w:val="en-GB"/>
    </w:rPr>
  </w:style>
  <w:style w:type="character" w:customStyle="1" w:styleId="Heading3Char">
    <w:name w:val="Heading 3 Char"/>
    <w:link w:val="Heading3"/>
    <w:rsid w:val="000723CA"/>
    <w:rPr>
      <w:rFonts w:ascii="Arial" w:hAnsi="Arial"/>
      <w:sz w:val="28"/>
      <w:lang w:val="en-GB"/>
    </w:rPr>
  </w:style>
  <w:style w:type="paragraph" w:customStyle="1" w:styleId="TableText">
    <w:name w:val="TableText"/>
    <w:basedOn w:val="Normal"/>
    <w:rsid w:val="000723CA"/>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semiHidden/>
    <w:unhideWhenUsed/>
    <w:rsid w:val="000723CA"/>
    <w:rPr>
      <w:color w:val="808080"/>
      <w:shd w:val="clear" w:color="auto" w:fill="E6E6E6"/>
    </w:rPr>
  </w:style>
  <w:style w:type="character" w:customStyle="1" w:styleId="TALCar">
    <w:name w:val="TAL Car"/>
    <w:rsid w:val="000723CA"/>
    <w:rPr>
      <w:rFonts w:ascii="Arial" w:hAnsi="Arial"/>
      <w:sz w:val="18"/>
      <w:lang w:val="en-GB"/>
    </w:rPr>
  </w:style>
  <w:style w:type="character" w:customStyle="1" w:styleId="B3Char2">
    <w:name w:val="B3 Char2"/>
    <w:link w:val="B3"/>
    <w:rsid w:val="000723CA"/>
    <w:rPr>
      <w:rFonts w:ascii="Times New Roman" w:hAnsi="Times New Roman"/>
      <w:lang w:val="en-GB"/>
    </w:rPr>
  </w:style>
  <w:style w:type="character" w:customStyle="1" w:styleId="CommentTextChar">
    <w:name w:val="Comment Text Char"/>
    <w:link w:val="CommentText"/>
    <w:rsid w:val="000723CA"/>
    <w:rPr>
      <w:rFonts w:ascii="Times New Roman" w:hAnsi="Times New Roman"/>
      <w:lang w:val="en-GB"/>
    </w:rPr>
  </w:style>
  <w:style w:type="character" w:customStyle="1" w:styleId="msoins0">
    <w:name w:val="msoins"/>
    <w:rsid w:val="000723CA"/>
  </w:style>
  <w:style w:type="character" w:customStyle="1" w:styleId="BalloonTextChar">
    <w:name w:val="Balloon Text Char"/>
    <w:link w:val="BalloonText"/>
    <w:rsid w:val="000723CA"/>
    <w:rPr>
      <w:rFonts w:ascii="Tahoma" w:hAnsi="Tahoma" w:cs="Tahoma"/>
      <w:sz w:val="16"/>
      <w:szCs w:val="16"/>
      <w:lang w:val="en-GB"/>
    </w:rPr>
  </w:style>
  <w:style w:type="character" w:customStyle="1" w:styleId="CommentSubjectChar">
    <w:name w:val="Comment Subject Char"/>
    <w:link w:val="CommentSubject"/>
    <w:rsid w:val="000723CA"/>
    <w:rPr>
      <w:rFonts w:ascii="Times New Roman" w:hAnsi="Times New Roman"/>
      <w:b/>
      <w:bCs/>
      <w:lang w:val="en-GB"/>
    </w:rPr>
  </w:style>
  <w:style w:type="character" w:customStyle="1" w:styleId="Heading2Char">
    <w:name w:val="Heading 2 Char"/>
    <w:link w:val="Heading2"/>
    <w:rsid w:val="000723CA"/>
    <w:rPr>
      <w:rFonts w:ascii="Arial" w:hAnsi="Arial"/>
      <w:sz w:val="32"/>
      <w:lang w:val="en-GB"/>
    </w:rPr>
  </w:style>
  <w:style w:type="character" w:customStyle="1" w:styleId="Heading4Char">
    <w:name w:val="Heading 4 Char"/>
    <w:link w:val="Heading4"/>
    <w:rsid w:val="000723CA"/>
    <w:rPr>
      <w:rFonts w:ascii="Arial" w:hAnsi="Arial"/>
      <w:sz w:val="24"/>
      <w:lang w:val="en-GB"/>
    </w:rPr>
  </w:style>
  <w:style w:type="character" w:customStyle="1" w:styleId="TFChar">
    <w:name w:val="TF Char"/>
    <w:link w:val="TF"/>
    <w:rsid w:val="000723CA"/>
    <w:rPr>
      <w:rFonts w:ascii="Arial" w:hAnsi="Arial"/>
      <w:b/>
      <w:lang w:val="en-GB"/>
    </w:rPr>
  </w:style>
  <w:style w:type="paragraph" w:styleId="Revision">
    <w:name w:val="Revision"/>
    <w:hidden/>
    <w:uiPriority w:val="99"/>
    <w:semiHidden/>
    <w:rsid w:val="000723CA"/>
    <w:rPr>
      <w:rFonts w:ascii="Times New Roman" w:hAnsi="Times New Roman"/>
      <w:lang w:val="en-GB"/>
    </w:rPr>
  </w:style>
  <w:style w:type="character" w:customStyle="1" w:styleId="DocumentMapChar">
    <w:name w:val="Document Map Char"/>
    <w:link w:val="DocumentMap"/>
    <w:rsid w:val="000723CA"/>
    <w:rPr>
      <w:rFonts w:ascii="Tahoma" w:hAnsi="Tahoma" w:cs="Tahoma"/>
      <w:shd w:val="clear" w:color="auto" w:fill="000080"/>
      <w:lang w:val="en-GB"/>
    </w:rPr>
  </w:style>
  <w:style w:type="paragraph" w:styleId="NormalWeb">
    <w:name w:val="Normal (Web)"/>
    <w:basedOn w:val="Normal"/>
    <w:uiPriority w:val="99"/>
    <w:unhideWhenUsed/>
    <w:rsid w:val="00C262FD"/>
    <w:pPr>
      <w:spacing w:before="100" w:beforeAutospacing="1" w:after="100" w:afterAutospacing="1"/>
    </w:pPr>
    <w:rPr>
      <w:sz w:val="24"/>
      <w:szCs w:val="24"/>
      <w:lang w:val="en-US"/>
    </w:rPr>
  </w:style>
  <w:style w:type="paragraph" w:customStyle="1" w:styleId="Default">
    <w:name w:val="Default"/>
    <w:rsid w:val="008B2C0E"/>
    <w:pPr>
      <w:autoSpaceDE w:val="0"/>
      <w:autoSpaceDN w:val="0"/>
      <w:adjustRightInd w:val="0"/>
    </w:pPr>
    <w:rPr>
      <w:rFonts w:ascii="Arial" w:hAnsi="Arial" w:cs="Arial"/>
      <w:color w:val="000000"/>
      <w:sz w:val="24"/>
      <w:szCs w:val="24"/>
      <w:lang w:val="fi-FI" w:eastAsia="fi-FI"/>
    </w:rPr>
  </w:style>
  <w:style w:type="table" w:customStyle="1" w:styleId="TableGrid9">
    <w:name w:val="Table Grid9"/>
    <w:basedOn w:val="TableNormal"/>
    <w:next w:val="TableGrid"/>
    <w:qFormat/>
    <w:rsid w:val="00240F73"/>
    <w:pPr>
      <w:overflowPunct w:val="0"/>
      <w:autoSpaceDE w:val="0"/>
      <w:autoSpaceDN w:val="0"/>
      <w:adjustRightInd w:val="0"/>
      <w:spacing w:after="180"/>
    </w:pPr>
    <w:rPr>
      <w:rFonts w:ascii="Times New Roman" w:eastAsia="Yu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35744">
      <w:bodyDiv w:val="1"/>
      <w:marLeft w:val="0"/>
      <w:marRight w:val="0"/>
      <w:marTop w:val="0"/>
      <w:marBottom w:val="0"/>
      <w:divBdr>
        <w:top w:val="none" w:sz="0" w:space="0" w:color="auto"/>
        <w:left w:val="none" w:sz="0" w:space="0" w:color="auto"/>
        <w:bottom w:val="none" w:sz="0" w:space="0" w:color="auto"/>
        <w:right w:val="none" w:sz="0" w:space="0" w:color="auto"/>
      </w:divBdr>
    </w:div>
    <w:div w:id="464810214">
      <w:bodyDiv w:val="1"/>
      <w:marLeft w:val="0"/>
      <w:marRight w:val="0"/>
      <w:marTop w:val="0"/>
      <w:marBottom w:val="0"/>
      <w:divBdr>
        <w:top w:val="none" w:sz="0" w:space="0" w:color="auto"/>
        <w:left w:val="none" w:sz="0" w:space="0" w:color="auto"/>
        <w:bottom w:val="none" w:sz="0" w:space="0" w:color="auto"/>
        <w:right w:val="none" w:sz="0" w:space="0" w:color="auto"/>
      </w:divBdr>
    </w:div>
    <w:div w:id="8084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B827-055D-4FD9-9EFD-89074A56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TS 38.104</vt:lpstr>
    </vt:vector>
  </TitlesOfParts>
  <Manager/>
  <Company/>
  <LinksUpToDate>false</LinksUpToDate>
  <CharactersWithSpaces>6250</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38.104</dc:title>
  <dc:subject>NR; Base Station (BS) radio transmission and reception (Release 15)</dc:subject>
  <dc:creator>MCC Support</dc:creator>
  <cp:keywords/>
  <dc:description/>
  <cp:lastModifiedBy>Nokia</cp:lastModifiedBy>
  <cp:revision>3</cp:revision>
  <cp:lastPrinted>2022-03-01T08:02:00Z</cp:lastPrinted>
  <dcterms:created xsi:type="dcterms:W3CDTF">2022-03-01T09:43:00Z</dcterms:created>
  <dcterms:modified xsi:type="dcterms:W3CDTF">2022-03-01T15:43:00Z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