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6042A55D"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del w:id="0" w:author="chunxia-CMCC" w:date="2022-03-01T16:03:00Z">
        <w:r w:rsidRPr="00E937C4" w:rsidDel="00E937C4">
          <w:rPr>
            <w:rFonts w:ascii="Arial" w:eastAsia="MS Mincho" w:hAnsi="Arial" w:cs="Arial" w:hint="eastAsia"/>
            <w:b/>
            <w:kern w:val="2"/>
            <w:sz w:val="24"/>
            <w:szCs w:val="24"/>
            <w:lang w:val="en-US"/>
            <w:rPrChange w:id="1" w:author="chunxia-CMCC" w:date="2022-03-01T16:03:00Z">
              <w:rPr>
                <w:rFonts w:ascii="等线" w:eastAsia="等线" w:hAnsi="等线" w:cs="Arial" w:hint="eastAsia"/>
                <w:b/>
                <w:kern w:val="2"/>
                <w:sz w:val="24"/>
                <w:szCs w:val="24"/>
                <w:lang w:val="en-US" w:eastAsia="zh-CN"/>
              </w:rPr>
            </w:rPrChange>
          </w:rPr>
          <w:delText>4559</w:delText>
        </w:r>
      </w:del>
      <w:ins w:id="2" w:author="chunxia-CMCC" w:date="2022-03-01T16:03:00Z">
        <w:r w:rsidR="00E937C4" w:rsidRPr="00E937C4">
          <w:rPr>
            <w:rFonts w:ascii="Arial" w:eastAsia="MS Mincho" w:hAnsi="Arial" w:cs="Arial" w:hint="eastAsia"/>
            <w:b/>
            <w:kern w:val="2"/>
            <w:sz w:val="24"/>
            <w:szCs w:val="24"/>
            <w:lang w:val="en-US"/>
            <w:rPrChange w:id="3" w:author="chunxia-CMCC" w:date="2022-03-01T16:03:00Z">
              <w:rPr>
                <w:rFonts w:ascii="等线" w:eastAsia="等线" w:hAnsi="等线" w:cs="Arial" w:hint="eastAsia"/>
                <w:b/>
                <w:kern w:val="2"/>
                <w:sz w:val="24"/>
                <w:szCs w:val="24"/>
                <w:lang w:val="en-US" w:eastAsia="zh-CN"/>
              </w:rPr>
            </w:rPrChange>
          </w:rPr>
          <w:t>xxxx</w:t>
        </w:r>
      </w:ins>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Agenda item:</w:t>
      </w:r>
      <w:r w:rsidRPr="00C25E55">
        <w:rPr>
          <w:rFonts w:ascii="Arial" w:eastAsia="宋体"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Source: </w:t>
      </w:r>
      <w:r w:rsidRPr="00C25E55">
        <w:rPr>
          <w:rFonts w:ascii="Arial" w:eastAsia="宋体"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 xml:space="preserve">Title: </w:t>
      </w:r>
      <w:r w:rsidRPr="00C25E55">
        <w:rPr>
          <w:rFonts w:ascii="Arial" w:eastAsia="宋体"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宋体" w:hAnsi="Arial" w:cs="Arial"/>
          <w:b/>
          <w:kern w:val="2"/>
          <w:sz w:val="24"/>
          <w:szCs w:val="24"/>
          <w:lang w:val="en-US" w:eastAsia="zh-CN"/>
        </w:rPr>
      </w:pPr>
      <w:r w:rsidRPr="00C25E55">
        <w:rPr>
          <w:rFonts w:ascii="Arial" w:eastAsia="宋体" w:hAnsi="Arial" w:cs="Arial"/>
          <w:b/>
          <w:kern w:val="2"/>
          <w:sz w:val="24"/>
          <w:szCs w:val="24"/>
          <w:lang w:val="en-US" w:eastAsia="zh-CN"/>
        </w:rPr>
        <w:t>Document for:</w:t>
      </w:r>
      <w:r w:rsidRPr="00C25E55">
        <w:rPr>
          <w:rFonts w:ascii="Arial" w:eastAsia="宋体"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宋体" w:hAnsi="Arial"/>
          <w:kern w:val="2"/>
          <w:sz w:val="32"/>
          <w:szCs w:val="36"/>
          <w:lang w:val="en-US" w:eastAsia="zh-CN"/>
        </w:rPr>
      </w:pPr>
      <w:r w:rsidRPr="00C25E55">
        <w:rPr>
          <w:rFonts w:ascii="Arial" w:eastAsia="宋体" w:hAnsi="Arial"/>
          <w:kern w:val="2"/>
          <w:sz w:val="32"/>
          <w:szCs w:val="36"/>
          <w:lang w:val="en-US" w:eastAsia="zh-CN"/>
        </w:rPr>
        <w:t>1. Introduction</w:t>
      </w:r>
    </w:p>
    <w:p w14:paraId="220AC681" w14:textId="77777777" w:rsidR="00C25E55" w:rsidRPr="00C25E55" w:rsidRDefault="00C25E55" w:rsidP="00C25E55">
      <w:pPr>
        <w:widowControl w:val="0"/>
        <w:jc w:val="both"/>
        <w:rPr>
          <w:rFonts w:eastAsia="宋体"/>
          <w:kern w:val="2"/>
          <w:szCs w:val="22"/>
          <w:lang w:val="en-US" w:eastAsia="zh-CN"/>
        </w:rPr>
      </w:pPr>
      <w:r w:rsidRPr="00C25E55">
        <w:rPr>
          <w:rFonts w:eastAsia="宋体"/>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宋体"/>
          <w:kern w:val="2"/>
          <w:szCs w:val="22"/>
          <w:lang w:eastAsia="zh-CN"/>
        </w:rPr>
      </w:pPr>
    </w:p>
    <w:p w14:paraId="5B2C9463" w14:textId="77777777" w:rsidR="00C25E55" w:rsidRPr="00C25E55" w:rsidRDefault="00C25E55" w:rsidP="00C25E55">
      <w:pPr>
        <w:pStyle w:val="Heading1"/>
      </w:pPr>
      <w:bookmarkStart w:id="4" w:name="_Toc368026682"/>
      <w:bookmarkStart w:id="5" w:name="_Toc21338421"/>
      <w:bookmarkStart w:id="6" w:name="_Toc29808529"/>
      <w:bookmarkStart w:id="7" w:name="_Toc37068448"/>
      <w:bookmarkStart w:id="8" w:name="_Toc37257401"/>
      <w:bookmarkStart w:id="9" w:name="_Toc45892532"/>
      <w:bookmarkStart w:id="10" w:name="_Toc53176158"/>
      <w:bookmarkStart w:id="11" w:name="_Toc61120123"/>
      <w:bookmarkStart w:id="12" w:name="_Toc67917339"/>
      <w:bookmarkStart w:id="13" w:name="_Toc76297378"/>
      <w:bookmarkStart w:id="14" w:name="_Toc76571319"/>
      <w:bookmarkStart w:id="15" w:name="_Toc21338158"/>
      <w:bookmarkStart w:id="16" w:name="_Toc29808266"/>
      <w:bookmarkStart w:id="17" w:name="_Toc37068185"/>
      <w:bookmarkStart w:id="18" w:name="_Toc37257138"/>
      <w:bookmarkStart w:id="19" w:name="_Toc45892269"/>
      <w:bookmarkStart w:id="20" w:name="_Toc53175895"/>
      <w:bookmarkStart w:id="21" w:name="_Toc61119860"/>
      <w:bookmarkStart w:id="22" w:name="_Toc67917076"/>
      <w:bookmarkStart w:id="23" w:name="_Toc37257140"/>
      <w:bookmarkStart w:id="24" w:name="_Toc45892271"/>
      <w:bookmarkStart w:id="25" w:name="_Toc53175897"/>
      <w:bookmarkStart w:id="26" w:name="_Toc61119862"/>
      <w:bookmarkStart w:id="27" w:name="_Toc67917078"/>
      <w:bookmarkStart w:id="28" w:name="_Toc21338296"/>
      <w:bookmarkStart w:id="29" w:name="_Toc29808404"/>
      <w:bookmarkStart w:id="30" w:name="_Toc37068323"/>
      <w:bookmarkStart w:id="31" w:name="_Toc37083868"/>
      <w:bookmarkStart w:id="32" w:name="_Toc37084210"/>
      <w:bookmarkStart w:id="33" w:name="_Toc40209572"/>
      <w:bookmarkStart w:id="34" w:name="_Toc40209914"/>
      <w:bookmarkStart w:id="35" w:name="_Toc45892873"/>
      <w:bookmarkStart w:id="36" w:name="_Toc53176738"/>
      <w:bookmarkStart w:id="37" w:name="_Toc61121060"/>
      <w:bookmarkStart w:id="38" w:name="_Toc21338432"/>
      <w:bookmarkStart w:id="39" w:name="_Toc29808540"/>
      <w:bookmarkStart w:id="40" w:name="_Toc37068459"/>
      <w:bookmarkStart w:id="41" w:name="_Toc37084004"/>
      <w:bookmarkStart w:id="42" w:name="_Toc37084346"/>
      <w:bookmarkStart w:id="43" w:name="_Toc40209708"/>
      <w:bookmarkStart w:id="44" w:name="_Toc40210050"/>
      <w:bookmarkStart w:id="45" w:name="_Toc45893009"/>
      <w:bookmarkStart w:id="46" w:name="_Toc53176874"/>
      <w:bookmarkStart w:id="47" w:name="_Toc61121202"/>
      <w:bookmarkStart w:id="48" w:name="_Toc61120875"/>
      <w:bookmarkStart w:id="49" w:name="_Toc21338160"/>
      <w:bookmarkStart w:id="50" w:name="_Toc29808268"/>
      <w:bookmarkStart w:id="51" w:name="_Toc37068187"/>
      <w:bookmarkStart w:id="52" w:name="_Toc37083730"/>
      <w:bookmarkStart w:id="53" w:name="_Toc37084072"/>
      <w:bookmarkStart w:id="54" w:name="_Toc40209434"/>
      <w:bookmarkStart w:id="55" w:name="_Toc40209776"/>
      <w:bookmarkStart w:id="56" w:name="_Toc45892735"/>
      <w:bookmarkStart w:id="57" w:name="_Toc53176592"/>
      <w:bookmarkStart w:id="58" w:name="_Toc13090857"/>
      <w:bookmarkStart w:id="59" w:name="_Toc506297208"/>
      <w:bookmarkStart w:id="60"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61" w:name="_Toc503964276"/>
      <w:r w:rsidRPr="001F7A97">
        <w:t>6.6.1</w:t>
      </w:r>
      <w:r w:rsidRPr="001F7A97">
        <w:tab/>
      </w:r>
      <w:bookmarkEnd w:id="61"/>
      <w:r w:rsidRPr="001F7A97">
        <w:t>Downlink Error vector magnitude</w:t>
      </w:r>
    </w:p>
    <w:p w14:paraId="045A1CC1" w14:textId="3FFD4083" w:rsidR="00FE715F" w:rsidRPr="001F7A97" w:rsidRDefault="00FE715F" w:rsidP="001F7A97">
      <w:pPr>
        <w:pStyle w:val="Heading4"/>
        <w:rPr>
          <w:ins w:id="62" w:author="chunxia-CMCC" w:date="2022-02-25T17:06:00Z"/>
        </w:rPr>
      </w:pPr>
      <w:ins w:id="63" w:author="chunxia-CMCC" w:date="2022-02-25T17:06:00Z">
        <w:r w:rsidRPr="001F7A97">
          <w:t>6.6.1.1</w:t>
        </w:r>
      </w:ins>
      <w:ins w:id="64" w:author="chunxia-CMCC" w:date="2022-02-25T17:07:00Z">
        <w:r w:rsidRPr="001F7A97">
          <w:tab/>
        </w:r>
        <w:r w:rsidRPr="001F7A97">
          <w:tab/>
          <w:t xml:space="preserve">General </w:t>
        </w:r>
      </w:ins>
    </w:p>
    <w:p w14:paraId="74EEB852" w14:textId="47AF4B63" w:rsidR="00C25E55" w:rsidRDefault="00C25E55" w:rsidP="00C25E55">
      <w:pPr>
        <w:rPr>
          <w:ins w:id="65" w:author="chunxia-CMCC" w:date="2022-02-28T11:23:00Z"/>
          <w:rFonts w:eastAsia="Times New Roman"/>
        </w:rPr>
      </w:pPr>
      <w:r w:rsidRPr="00C25E55">
        <w:rPr>
          <w:rFonts w:eastAsia="Times New Roman"/>
        </w:rPr>
        <w:t xml:space="preserve">The Error Vector Magnitude (EVM) is a measure of the difference between the </w:t>
      </w:r>
      <w:del w:id="66" w:author="chunxia-CMCC" w:date="2022-02-25T17:13:00Z">
        <w:r w:rsidRPr="00C25E55" w:rsidDel="00D00F0D">
          <w:rPr>
            <w:rFonts w:eastAsia="Times New Roman"/>
          </w:rPr>
          <w:delText xml:space="preserve">reference signal </w:delText>
        </w:r>
      </w:del>
      <w:r w:rsidRPr="00C25E55">
        <w:rPr>
          <w:rFonts w:eastAsia="Times New Roman"/>
        </w:rPr>
        <w:t xml:space="preserve">symbols </w:t>
      </w:r>
      <w:ins w:id="67" w:author="chunxia-CMCC" w:date="2022-02-25T17:13:00Z">
        <w:r w:rsidR="00D00F0D">
          <w:rPr>
            <w:rFonts w:eastAsia="Times New Roman"/>
          </w:rPr>
          <w:t xml:space="preserve">provided </w:t>
        </w:r>
      </w:ins>
      <w:r w:rsidRPr="00C25E55">
        <w:rPr>
          <w:rFonts w:eastAsia="Times New Roman"/>
        </w:rPr>
        <w:t xml:space="preserve">at </w:t>
      </w:r>
      <w:ins w:id="68" w:author="chunxia-CMCC" w:date="2022-02-25T17:13:00Z">
        <w:r w:rsidR="00D00F0D">
          <w:rPr>
            <w:rFonts w:eastAsia="Times New Roman"/>
          </w:rPr>
          <w:t xml:space="preserve">the </w:t>
        </w:r>
      </w:ins>
      <w:r w:rsidRPr="00C25E55">
        <w:rPr>
          <w:rFonts w:eastAsia="Times New Roman"/>
        </w:rPr>
        <w:t xml:space="preserve">input </w:t>
      </w:r>
      <w:ins w:id="69" w:author="chunxia-CMCC" w:date="2022-02-25T17:13:00Z">
        <w:r w:rsidR="00D00F0D">
          <w:rPr>
            <w:rFonts w:eastAsia="Times New Roman"/>
          </w:rPr>
          <w:t>of repeater</w:t>
        </w:r>
      </w:ins>
      <w:ins w:id="70" w:author="chunxia-CMCC" w:date="2022-02-25T17:14:00Z">
        <w:r w:rsidR="00D00F0D">
          <w:rPr>
            <w:rFonts w:eastAsia="Times New Roman"/>
          </w:rPr>
          <w:t xml:space="preserve"> </w:t>
        </w:r>
      </w:ins>
      <w:r w:rsidRPr="00C25E55">
        <w:rPr>
          <w:rFonts w:eastAsia="Times New Roman"/>
        </w:rPr>
        <w:t xml:space="preserve">and the measured signal symbols </w:t>
      </w:r>
      <w:ins w:id="71" w:author="chunxia-CMCC" w:date="2022-02-25T17:14:00Z">
        <w:r w:rsidR="00D00F0D">
          <w:rPr>
            <w:rFonts w:eastAsia="Times New Roman"/>
          </w:rPr>
          <w:t xml:space="preserve">at the output of the repeater </w:t>
        </w:r>
      </w:ins>
      <w:r w:rsidRPr="00C25E55">
        <w:rPr>
          <w:rFonts w:eastAsia="Times New Roman"/>
        </w:rPr>
        <w:t>after the equalization</w:t>
      </w:r>
      <w:ins w:id="72" w:author="chunxia-CMCC" w:date="2022-02-25T17:14:00Z">
        <w:r w:rsidR="00D00F0D">
          <w:rPr>
            <w:rFonts w:eastAsia="Times New Roman"/>
          </w:rPr>
          <w:t xml:space="preserve"> by the measurement equipment</w:t>
        </w:r>
      </w:ins>
      <w:r w:rsidRPr="00C25E55">
        <w:rPr>
          <w:rFonts w:eastAsia="Times New Roman"/>
        </w:rPr>
        <w:t xml:space="preserve">. </w:t>
      </w:r>
      <w:bookmarkStart w:id="73" w:name="_Hlk95332295"/>
      <w:r w:rsidRPr="00C25E55">
        <w:rPr>
          <w:rFonts w:eastAsia="Times New Roman"/>
        </w:rPr>
        <w:t xml:space="preserve">This difference is called the error vector. </w:t>
      </w:r>
      <w:bookmarkEnd w:id="73"/>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6F94F7BA" w:rsidR="00316C1B" w:rsidRPr="00B11B89" w:rsidRDefault="00316C1B" w:rsidP="00316C1B">
      <w:pPr>
        <w:rPr>
          <w:ins w:id="74" w:author="chunxia-CMCC" w:date="2022-02-28T11:23:00Z"/>
          <w:rFonts w:eastAsia="宋体"/>
          <w:lang w:eastAsia="zh-CN"/>
        </w:rPr>
      </w:pPr>
      <w:ins w:id="75" w:author="chunxia-CMCC" w:date="2022-02-28T11:23:00Z">
        <w:r w:rsidRPr="00B11B89">
          <w:rPr>
            <w:rFonts w:eastAsia="宋体"/>
            <w:lang w:eastAsia="zh-CN"/>
          </w:rPr>
          <w:t>The EVM requirement</w:t>
        </w:r>
      </w:ins>
      <w:ins w:id="76" w:author="chunxia-CMCC" w:date="2022-02-28T11:24:00Z">
        <w:r>
          <w:rPr>
            <w:rFonts w:eastAsia="宋体"/>
            <w:lang w:eastAsia="zh-CN"/>
          </w:rPr>
          <w:t xml:space="preserve"> is</w:t>
        </w:r>
      </w:ins>
      <w:ins w:id="77" w:author="chunxia-CMCC" w:date="2022-02-28T11:23:00Z">
        <w:r w:rsidRPr="00B11B89">
          <w:rPr>
            <w:rFonts w:eastAsia="宋体"/>
            <w:lang w:eastAsia="zh-CN"/>
          </w:rPr>
          <w:t xml:space="preserve"> applicable </w:t>
        </w:r>
      </w:ins>
      <w:ins w:id="78" w:author="chunxia-CMCC" w:date="2022-02-28T11:24:00Z">
        <w:r>
          <w:rPr>
            <w:rFonts w:eastAsia="宋体"/>
            <w:lang w:eastAsia="zh-CN"/>
          </w:rPr>
          <w:t>from the maximum output power to the minimum power level in table 6.6.1.1-1</w:t>
        </w:r>
      </w:ins>
      <w:ins w:id="79" w:author="chunxia-CMCC" w:date="2022-02-28T11:23:00Z">
        <w:r w:rsidRPr="00B11B89">
          <w:rPr>
            <w:rFonts w:eastAsia="宋体"/>
            <w:lang w:eastAsia="zh-CN"/>
          </w:rPr>
          <w:t>.</w:t>
        </w:r>
      </w:ins>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ins w:id="80" w:author="chunxia-CMCC" w:date="2022-02-28T11:23:00Z"/>
          <w:rFonts w:ascii="Arial" w:eastAsia="MS Mincho" w:hAnsi="Arial" w:cs="Arial"/>
          <w:b/>
          <w:lang w:val="en-US" w:eastAsia="sv-SE"/>
        </w:rPr>
      </w:pPr>
      <w:ins w:id="81" w:author="chunxia-CMCC" w:date="2022-02-28T11:23:00Z">
        <w:r w:rsidRPr="00B11B89">
          <w:rPr>
            <w:rFonts w:ascii="Arial" w:eastAsia="MS Mincho" w:hAnsi="Arial" w:cs="Arial"/>
            <w:b/>
            <w:lang w:val="en-US" w:eastAsia="sv-SE"/>
          </w:rPr>
          <w:t>Table 6.6.1.</w:t>
        </w:r>
      </w:ins>
      <w:ins w:id="82" w:author="chunxia-CMCC" w:date="2022-02-28T11:24:00Z">
        <w:r>
          <w:rPr>
            <w:rFonts w:ascii="Arial" w:eastAsia="MS Mincho" w:hAnsi="Arial" w:cs="Arial"/>
            <w:b/>
            <w:lang w:val="en-US" w:eastAsia="sv-SE"/>
          </w:rPr>
          <w:t>1</w:t>
        </w:r>
      </w:ins>
      <w:ins w:id="83" w:author="chunxia-CMCC" w:date="2022-02-28T11:23:00Z">
        <w:r w:rsidRPr="00B11B89">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ins w:id="84" w:author="chunxia-CMCC" w:date="2022-02-28T11:23:00Z"/>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ins w:id="85" w:author="chunxia-CMCC" w:date="2022-02-28T11:23:00Z"/>
                <w:rFonts w:ascii="Arial" w:eastAsia="等线" w:hAnsi="Arial" w:cs="Arial"/>
                <w:sz w:val="18"/>
                <w:szCs w:val="18"/>
                <w:lang w:eastAsia="sv-SE"/>
              </w:rPr>
            </w:pPr>
            <w:ins w:id="86" w:author="chunxia-CMCC" w:date="2022-02-28T11:23:00Z">
              <w:r w:rsidRPr="00B11B89">
                <w:rPr>
                  <w:rFonts w:ascii="Arial" w:eastAsia="等线" w:hAnsi="Arial" w:cs="Arial"/>
                  <w:sz w:val="18"/>
                  <w:szCs w:val="18"/>
                  <w:lang w:eastAsia="sv-SE"/>
                </w:rPr>
                <w:t>Repeater DL class</w:t>
              </w:r>
            </w:ins>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ins w:id="87" w:author="chunxia-CMCC" w:date="2022-02-28T11:23:00Z"/>
                <w:rFonts w:ascii="Arial" w:eastAsia="等线" w:hAnsi="Arial" w:cs="Arial"/>
                <w:sz w:val="18"/>
                <w:szCs w:val="18"/>
                <w:lang w:eastAsia="sv-SE"/>
              </w:rPr>
            </w:pPr>
            <w:ins w:id="88" w:author="chunxia-CMCC" w:date="2022-02-28T11:23:00Z">
              <w:r w:rsidRPr="00B11B89">
                <w:rPr>
                  <w:rFonts w:ascii="Arial" w:eastAsia="等线" w:hAnsi="Arial" w:cs="Arial"/>
                  <w:sz w:val="18"/>
                  <w:szCs w:val="18"/>
                  <w:lang w:eastAsia="sv-SE"/>
                </w:rPr>
                <w:t>Minimum input power spectral density (dBm/MHz)</w:t>
              </w:r>
            </w:ins>
          </w:p>
        </w:tc>
      </w:tr>
      <w:tr w:rsidR="00316C1B" w:rsidRPr="00B11B89" w14:paraId="1E6F6CE1" w14:textId="77777777" w:rsidTr="00A0691F">
        <w:trPr>
          <w:jc w:val="center"/>
          <w:ins w:id="89" w:author="chunxia-CMCC" w:date="2022-02-28T11:23: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ins w:id="90" w:author="chunxia-CMCC" w:date="2022-02-28T11:23:00Z"/>
                <w:rFonts w:ascii="Arial" w:eastAsia="等线"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ins w:id="91" w:author="chunxia-CMCC" w:date="2022-02-28T11:23:00Z"/>
                <w:rFonts w:ascii="Arial" w:eastAsia="等线" w:hAnsi="Arial" w:cs="Arial"/>
                <w:sz w:val="18"/>
                <w:szCs w:val="18"/>
                <w:lang w:eastAsia="sv-SE"/>
              </w:rPr>
            </w:pPr>
            <w:ins w:id="92" w:author="chunxia-CMCC" w:date="2022-02-28T11:23:00Z">
              <w:r w:rsidRPr="00B95F8F">
                <w:rPr>
                  <w:rFonts w:ascii="Arial" w:eastAsia="等线"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ins w:id="93" w:author="chunxia-CMCC" w:date="2022-02-28T11:23:00Z"/>
                <w:rFonts w:ascii="Arial" w:eastAsia="等线" w:hAnsi="Arial" w:cs="Arial"/>
                <w:sz w:val="18"/>
                <w:szCs w:val="18"/>
                <w:lang w:eastAsia="zh-CN"/>
              </w:rPr>
            </w:pPr>
            <w:ins w:id="94" w:author="chunxia-CMCC" w:date="2022-02-28T11:23:00Z">
              <w:r w:rsidRPr="00B11B89">
                <w:rPr>
                  <w:rFonts w:ascii="Arial" w:eastAsia="等线" w:hAnsi="Arial" w:cs="Arial"/>
                  <w:sz w:val="18"/>
                  <w:szCs w:val="18"/>
                  <w:lang w:eastAsia="sv-SE"/>
                </w:rPr>
                <w:t>256QAM</w:t>
              </w:r>
              <w:r w:rsidRPr="00B11B89">
                <w:rPr>
                  <w:rFonts w:ascii="Arial" w:eastAsia="等线" w:hAnsi="Arial" w:cs="Arial" w:hint="eastAsia"/>
                  <w:sz w:val="18"/>
                  <w:szCs w:val="18"/>
                  <w:vertAlign w:val="superscript"/>
                  <w:lang w:eastAsia="zh-CN"/>
                </w:rPr>
                <w:t>1</w:t>
              </w:r>
            </w:ins>
          </w:p>
        </w:tc>
      </w:tr>
      <w:tr w:rsidR="00316C1B" w:rsidRPr="00B11B89" w14:paraId="74F1D270" w14:textId="77777777" w:rsidTr="00A0691F">
        <w:trPr>
          <w:jc w:val="center"/>
          <w:ins w:id="95"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ins w:id="96" w:author="chunxia-CMCC" w:date="2022-02-28T11:23:00Z"/>
                <w:rFonts w:ascii="Arial" w:eastAsia="等线" w:hAnsi="Arial" w:cs="Arial"/>
                <w:sz w:val="18"/>
                <w:szCs w:val="18"/>
                <w:lang w:eastAsia="sv-SE"/>
              </w:rPr>
            </w:pPr>
            <w:ins w:id="97" w:author="chunxia-CMCC" w:date="2022-02-28T11:23:00Z">
              <w:r w:rsidRPr="00B11B89">
                <w:rPr>
                  <w:rFonts w:ascii="Arial" w:eastAsia="等线" w:hAnsi="Arial" w:cs="Arial"/>
                  <w:sz w:val="18"/>
                  <w:szCs w:val="18"/>
                  <w:lang w:eastAsia="sv-SE"/>
                </w:rPr>
                <w:t>WA</w:t>
              </w:r>
            </w:ins>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ins w:id="98" w:author="chunxia-CMCC" w:date="2022-02-28T11:23:00Z"/>
                <w:rFonts w:ascii="Arial" w:eastAsia="等线" w:hAnsi="Arial" w:cs="Arial"/>
                <w:sz w:val="18"/>
                <w:szCs w:val="18"/>
                <w:lang w:eastAsia="sv-SE"/>
              </w:rPr>
            </w:pPr>
            <w:ins w:id="99" w:author="chunxia-CMCC" w:date="2022-02-28T11:23:00Z">
              <w:r w:rsidRPr="00B11B89">
                <w:rPr>
                  <w:rFonts w:ascii="Arial" w:eastAsia="等线"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ins w:id="100" w:author="chunxia-CMCC" w:date="2022-02-28T11:23:00Z"/>
                <w:rFonts w:ascii="Arial" w:eastAsia="等线" w:hAnsi="Arial" w:cs="Arial"/>
                <w:sz w:val="18"/>
                <w:szCs w:val="18"/>
                <w:lang w:eastAsia="sv-SE"/>
              </w:rPr>
            </w:pPr>
            <w:ins w:id="101" w:author="chunxia-CMCC" w:date="2022-02-28T11:23:00Z">
              <w:r w:rsidRPr="00B11B89">
                <w:rPr>
                  <w:rFonts w:ascii="Arial" w:eastAsia="等线" w:hAnsi="Arial" w:cs="Arial"/>
                  <w:sz w:val="18"/>
                  <w:szCs w:val="18"/>
                  <w:lang w:eastAsia="sv-SE"/>
                </w:rPr>
                <w:t>-75</w:t>
              </w:r>
            </w:ins>
          </w:p>
        </w:tc>
      </w:tr>
      <w:tr w:rsidR="00316C1B" w:rsidRPr="00B11B89" w14:paraId="27E65188" w14:textId="77777777" w:rsidTr="00A0691F">
        <w:trPr>
          <w:jc w:val="center"/>
          <w:ins w:id="102"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ins w:id="103" w:author="chunxia-CMCC" w:date="2022-02-28T11:23:00Z"/>
                <w:rFonts w:ascii="Arial" w:eastAsia="等线" w:hAnsi="Arial" w:cs="Arial"/>
                <w:sz w:val="18"/>
                <w:szCs w:val="18"/>
                <w:lang w:eastAsia="sv-SE"/>
              </w:rPr>
            </w:pPr>
            <w:ins w:id="104" w:author="chunxia-CMCC" w:date="2022-02-28T11:23:00Z">
              <w:r w:rsidRPr="00B11B89">
                <w:rPr>
                  <w:rFonts w:ascii="Arial" w:eastAsia="等线" w:hAnsi="Arial" w:cs="Arial"/>
                  <w:sz w:val="18"/>
                  <w:szCs w:val="18"/>
                  <w:lang w:eastAsia="sv-SE"/>
                </w:rPr>
                <w:t>MR</w:t>
              </w:r>
            </w:ins>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ins w:id="105" w:author="chunxia-CMCC" w:date="2022-02-28T11:23:00Z"/>
                <w:rFonts w:ascii="Arial" w:eastAsia="等线" w:hAnsi="Arial" w:cs="Arial"/>
                <w:sz w:val="18"/>
                <w:szCs w:val="18"/>
                <w:lang w:eastAsia="sv-SE"/>
              </w:rPr>
            </w:pPr>
            <w:ins w:id="106" w:author="chunxia-CMCC" w:date="2022-02-28T11:23:00Z">
              <w:r w:rsidRPr="00B11B89">
                <w:rPr>
                  <w:rFonts w:ascii="Arial" w:eastAsia="等线" w:hAnsi="Arial" w:cs="Arial"/>
                  <w:sz w:val="18"/>
                  <w:szCs w:val="18"/>
                  <w:lang w:eastAsia="sv-SE"/>
                </w:rPr>
                <w:t>-77</w:t>
              </w:r>
            </w:ins>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ins w:id="107" w:author="chunxia-CMCC" w:date="2022-02-28T11:23:00Z"/>
                <w:rFonts w:ascii="Arial" w:eastAsia="等线" w:hAnsi="Arial" w:cs="Arial"/>
                <w:sz w:val="18"/>
                <w:szCs w:val="18"/>
                <w:lang w:eastAsia="sv-SE"/>
              </w:rPr>
            </w:pPr>
            <w:ins w:id="108" w:author="chunxia-CMCC" w:date="2022-02-28T11:23:00Z">
              <w:r w:rsidRPr="00B11B89">
                <w:rPr>
                  <w:rFonts w:ascii="Arial" w:eastAsia="等线" w:hAnsi="Arial" w:cs="Arial"/>
                  <w:sz w:val="18"/>
                  <w:szCs w:val="18"/>
                  <w:lang w:eastAsia="sv-SE"/>
                </w:rPr>
                <w:t>-70</w:t>
              </w:r>
            </w:ins>
          </w:p>
        </w:tc>
      </w:tr>
      <w:tr w:rsidR="00316C1B" w:rsidRPr="00B11B89" w14:paraId="5DF0943D" w14:textId="77777777" w:rsidTr="00A0691F">
        <w:trPr>
          <w:jc w:val="center"/>
          <w:ins w:id="109"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ins w:id="110" w:author="chunxia-CMCC" w:date="2022-02-28T11:23:00Z"/>
                <w:rFonts w:ascii="Arial" w:eastAsia="等线" w:hAnsi="Arial" w:cs="Arial"/>
                <w:sz w:val="18"/>
                <w:szCs w:val="18"/>
                <w:lang w:eastAsia="sv-SE"/>
              </w:rPr>
            </w:pPr>
            <w:ins w:id="111" w:author="chunxia-CMCC" w:date="2022-02-28T11:23:00Z">
              <w:r w:rsidRPr="00B11B89">
                <w:rPr>
                  <w:rFonts w:ascii="Arial" w:eastAsia="等线" w:hAnsi="Arial" w:cs="Arial"/>
                  <w:sz w:val="18"/>
                  <w:szCs w:val="18"/>
                  <w:lang w:eastAsia="sv-SE"/>
                </w:rPr>
                <w:t>LA</w:t>
              </w:r>
            </w:ins>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ins w:id="112" w:author="chunxia-CMCC" w:date="2022-02-28T11:23:00Z"/>
                <w:rFonts w:ascii="Arial" w:eastAsia="等线" w:hAnsi="Arial" w:cs="Arial"/>
                <w:sz w:val="18"/>
                <w:szCs w:val="18"/>
                <w:lang w:eastAsia="sv-SE"/>
              </w:rPr>
            </w:pPr>
            <w:ins w:id="113" w:author="chunxia-CMCC" w:date="2022-02-28T11:23:00Z">
              <w:r w:rsidRPr="00B11B89">
                <w:rPr>
                  <w:rFonts w:ascii="Arial" w:eastAsia="等线"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ins w:id="114" w:author="chunxia-CMCC" w:date="2022-02-28T11:23:00Z"/>
                <w:rFonts w:ascii="Arial" w:eastAsia="等线" w:hAnsi="Arial" w:cs="Arial"/>
                <w:sz w:val="18"/>
                <w:szCs w:val="18"/>
                <w:lang w:eastAsia="sv-SE"/>
              </w:rPr>
            </w:pPr>
            <w:ins w:id="115" w:author="chunxia-CMCC" w:date="2022-02-28T11:23:00Z">
              <w:r w:rsidRPr="00B11B89">
                <w:rPr>
                  <w:rFonts w:ascii="Arial" w:eastAsia="等线" w:hAnsi="Arial" w:cs="Arial"/>
                  <w:sz w:val="18"/>
                  <w:szCs w:val="18"/>
                  <w:lang w:eastAsia="sv-SE"/>
                </w:rPr>
                <w:t>-67</w:t>
              </w:r>
            </w:ins>
          </w:p>
        </w:tc>
      </w:tr>
      <w:tr w:rsidR="00316C1B" w:rsidRPr="00B11B89" w14:paraId="03C06AD4" w14:textId="77777777" w:rsidTr="00A0691F">
        <w:trPr>
          <w:jc w:val="center"/>
          <w:ins w:id="116" w:author="chunxia-CMCC" w:date="2022-02-28T11:23:00Z"/>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ins w:id="117" w:author="chunxia-CMCC" w:date="2022-02-28T11:23:00Z"/>
                <w:rFonts w:ascii="Arial" w:eastAsia="等线" w:hAnsi="Arial" w:cs="Arial"/>
                <w:sz w:val="18"/>
                <w:szCs w:val="18"/>
                <w:lang w:eastAsia="sv-SE"/>
              </w:rPr>
            </w:pPr>
            <w:ins w:id="118" w:author="chunxia-CMCC" w:date="2022-02-28T11:23:00Z">
              <w:r w:rsidRPr="00B11B89">
                <w:rPr>
                  <w:rFonts w:ascii="Arial" w:eastAsia="等线" w:hAnsi="Arial" w:cs="Arial"/>
                  <w:sz w:val="18"/>
                  <w:szCs w:val="18"/>
                  <w:lang w:eastAsia="sv-SE"/>
                </w:rPr>
                <w:t xml:space="preserve">Note 1: </w:t>
              </w:r>
            </w:ins>
            <w:ins w:id="119" w:author="chunxia-CMCC" w:date="2022-02-28T11:25:00Z">
              <w:r w:rsidR="00A62301" w:rsidRPr="00A62301">
                <w:rPr>
                  <w:rFonts w:ascii="Arial" w:eastAsia="等线" w:hAnsi="Arial" w:cs="Arial"/>
                  <w:sz w:val="18"/>
                  <w:szCs w:val="18"/>
                  <w:lang w:eastAsia="sv-SE"/>
                </w:rPr>
                <w:t>support of 256QAM is based on the declaration</w:t>
              </w:r>
            </w:ins>
          </w:p>
        </w:tc>
      </w:tr>
    </w:tbl>
    <w:p w14:paraId="2AEBF9F8" w14:textId="77777777" w:rsidR="00316C1B" w:rsidRPr="00C25E55" w:rsidRDefault="00316C1B" w:rsidP="00C25E55">
      <w:pPr>
        <w:rPr>
          <w:rFonts w:ascii="Arial" w:eastAsia="Times New Roman" w:hAnsi="Arial"/>
          <w:sz w:val="28"/>
          <w:lang w:eastAsia="en-GB"/>
        </w:rPr>
      </w:pPr>
    </w:p>
    <w:p w14:paraId="05221003" w14:textId="4FAEFB01" w:rsidR="00C25E55" w:rsidRPr="001F7A97" w:rsidRDefault="00C25E55" w:rsidP="00880928">
      <w:pPr>
        <w:pStyle w:val="Heading4"/>
      </w:pPr>
      <w:bookmarkStart w:id="120" w:name="_Toc503964271"/>
      <w:r w:rsidRPr="001F7A97">
        <w:lastRenderedPageBreak/>
        <w:t>6.6.1.</w:t>
      </w:r>
      <w:del w:id="121" w:author="chunxia-CMCC" w:date="2022-02-25T17:07:00Z">
        <w:r w:rsidRPr="001F7A97" w:rsidDel="00FE715F">
          <w:delText>1</w:delText>
        </w:r>
      </w:del>
      <w:ins w:id="122" w:author="chunxia-CMCC" w:date="2022-02-25T17:07:00Z">
        <w:r w:rsidR="00FE715F" w:rsidRPr="001F7A97">
          <w:t>2</w:t>
        </w:r>
      </w:ins>
      <w:r w:rsidRPr="001F7A97">
        <w:tab/>
        <w:t>Minimum requirement</w:t>
      </w:r>
      <w:bookmarkEnd w:id="120"/>
    </w:p>
    <w:p w14:paraId="06CCFE10" w14:textId="2B8F22E8" w:rsidR="00C25E55" w:rsidRPr="00C25E55" w:rsidRDefault="00C25E55" w:rsidP="00C25E55">
      <w:pPr>
        <w:rPr>
          <w:rFonts w:eastAsia="Times New Roman"/>
        </w:rPr>
      </w:pPr>
      <w:r w:rsidRPr="00C25E55">
        <w:rPr>
          <w:rFonts w:eastAsia="Times New Roman"/>
        </w:rPr>
        <w:t>The EVM levels for different modulation schemes outlined in table 6.6.1.</w:t>
      </w:r>
      <w:del w:id="123" w:author="chunxia-CMCC" w:date="2022-02-28T14:16:00Z">
        <w:r w:rsidRPr="00C25E55" w:rsidDel="00D43630">
          <w:rPr>
            <w:rFonts w:eastAsia="Times New Roman"/>
          </w:rPr>
          <w:delText>1</w:delText>
        </w:r>
      </w:del>
      <w:ins w:id="124" w:author="chunxia-CMCC" w:date="2022-02-28T14:16:00Z">
        <w:r w:rsidR="00D43630">
          <w:rPr>
            <w:rFonts w:eastAsia="Times New Roman"/>
          </w:rPr>
          <w:t>2</w:t>
        </w:r>
      </w:ins>
      <w:r w:rsidRPr="00C25E55">
        <w:rPr>
          <w:rFonts w:eastAsia="Times New Roman"/>
        </w:rPr>
        <w:t>-1 shall be met using the frame structure described in clause 6.6.1.</w:t>
      </w:r>
      <w:del w:id="125" w:author="chunxia-CMCC" w:date="2022-02-28T11:31:00Z">
        <w:r w:rsidRPr="00C25E55" w:rsidDel="00471144">
          <w:rPr>
            <w:rFonts w:eastAsia="Times New Roman"/>
          </w:rPr>
          <w:delText>2</w:delText>
        </w:r>
      </w:del>
      <w:ins w:id="126" w:author="chunxia-CMCC" w:date="2022-02-28T11:31:00Z">
        <w:r w:rsidR="00471144">
          <w:rPr>
            <w:rFonts w:eastAsia="Times New Roman"/>
          </w:rPr>
          <w:t>3</w:t>
        </w:r>
      </w:ins>
      <w:r w:rsidRPr="00C25E55">
        <w:rPr>
          <w:rFonts w:eastAsia="Times New Roman"/>
        </w:rPr>
        <w:t>.</w:t>
      </w:r>
    </w:p>
    <w:p w14:paraId="013B5D6B" w14:textId="424465B5" w:rsidR="00C25E55" w:rsidRPr="00C25E55" w:rsidRDefault="00C25E55" w:rsidP="00C25E55">
      <w:pPr>
        <w:keepNext/>
        <w:keepLines/>
        <w:spacing w:before="60"/>
        <w:jc w:val="center"/>
        <w:rPr>
          <w:rFonts w:ascii="Arial" w:eastAsia="宋体" w:hAnsi="Arial" w:cs="Arial"/>
          <w:b/>
          <w:lang w:val="en-US"/>
        </w:rPr>
      </w:pPr>
      <w:r w:rsidRPr="00C25E55">
        <w:rPr>
          <w:rFonts w:ascii="Arial" w:eastAsia="宋体" w:hAnsi="Arial" w:cs="Arial"/>
          <w:b/>
          <w:lang w:val="en-US"/>
        </w:rPr>
        <w:t>Table 6.6.1.</w:t>
      </w:r>
      <w:del w:id="127" w:author="chunxia-CMCC" w:date="2022-02-28T14:15:00Z">
        <w:r w:rsidRPr="00C25E55" w:rsidDel="00756D2C">
          <w:rPr>
            <w:rFonts w:ascii="Arial" w:eastAsia="宋体" w:hAnsi="Arial" w:cs="Arial"/>
            <w:b/>
            <w:lang w:val="en-US"/>
          </w:rPr>
          <w:delText>1</w:delText>
        </w:r>
      </w:del>
      <w:ins w:id="128" w:author="chunxia-CMCC" w:date="2022-02-28T14:15:00Z">
        <w:r w:rsidR="00756D2C">
          <w:rPr>
            <w:rFonts w:ascii="Arial" w:eastAsia="宋体" w:hAnsi="Arial" w:cs="Arial"/>
            <w:b/>
            <w:lang w:val="en-US"/>
          </w:rPr>
          <w:t>2</w:t>
        </w:r>
      </w:ins>
      <w:r w:rsidRPr="00C25E55">
        <w:rPr>
          <w:rFonts w:ascii="Arial" w:eastAsia="宋体"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宋体" w:hAnsi="Arial" w:cs="Arial"/>
                <w:b/>
                <w:sz w:val="18"/>
                <w:lang w:val="en-US"/>
              </w:rPr>
            </w:pPr>
            <w:r w:rsidRPr="00C25E55">
              <w:rPr>
                <w:rFonts w:ascii="Arial" w:eastAsia="宋体"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QPSK</w:t>
            </w:r>
            <w:ins w:id="129" w:author="chunxia-CMCC" w:date="2022-02-28T10:13:00Z">
              <w:r w:rsidR="00767192">
                <w:rPr>
                  <w:rFonts w:ascii="Arial" w:eastAsia="宋体" w:hAnsi="Arial" w:cs="Arial"/>
                  <w:sz w:val="18"/>
                  <w:lang w:val="en-US"/>
                </w:rPr>
                <w:t xml:space="preserve">, </w:t>
              </w:r>
            </w:ins>
            <w:ins w:id="130" w:author="chunxia-CMCC" w:date="2022-02-28T10:14:00Z">
              <w:r w:rsidR="00767192" w:rsidRPr="00767192">
                <w:rPr>
                  <w:rFonts w:ascii="Arial" w:eastAsia="宋体" w:hAnsi="Arial" w:cs="Arial"/>
                  <w:sz w:val="18"/>
                  <w:lang w:val="en-US"/>
                </w:rPr>
                <w:t>16QAM</w:t>
              </w:r>
              <w:r w:rsidR="00767192">
                <w:rPr>
                  <w:rFonts w:ascii="Arial" w:eastAsia="宋体" w:hAnsi="Arial" w:cs="Arial"/>
                  <w:sz w:val="18"/>
                  <w:lang w:val="en-US"/>
                </w:rPr>
                <w:t xml:space="preserve">, </w:t>
              </w:r>
              <w:r w:rsidR="00767192" w:rsidRPr="00767192">
                <w:rPr>
                  <w:rFonts w:ascii="Arial" w:eastAsia="宋体" w:hAnsi="Arial" w:cs="Arial"/>
                  <w:sz w:val="18"/>
                  <w:lang w:val="en-US"/>
                </w:rPr>
                <w:t>64QAM</w:t>
              </w:r>
            </w:ins>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8 %</w:t>
            </w:r>
          </w:p>
        </w:tc>
      </w:tr>
      <w:tr w:rsidR="00C25E55" w:rsidRPr="00C25E55" w:rsidDel="00767192" w14:paraId="047E3695" w14:textId="345ED5C5" w:rsidTr="00C25E55">
        <w:trPr>
          <w:cantSplit/>
          <w:jc w:val="center"/>
          <w:del w:id="131"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551612E5" w14:textId="1BE8BE1B" w:rsidR="00C25E55" w:rsidRPr="00C25E55" w:rsidDel="00767192" w:rsidRDefault="00C25E55" w:rsidP="00C25E55">
            <w:pPr>
              <w:keepNext/>
              <w:keepLines/>
              <w:spacing w:after="0"/>
              <w:jc w:val="center"/>
              <w:rPr>
                <w:del w:id="132" w:author="chunxia-CMCC" w:date="2022-02-28T10:14:00Z"/>
                <w:rFonts w:ascii="Arial" w:eastAsia="宋体" w:hAnsi="Arial" w:cs="Arial"/>
                <w:sz w:val="18"/>
                <w:lang w:val="en-US"/>
              </w:rPr>
            </w:pPr>
            <w:del w:id="133" w:author="chunxia-CMCC" w:date="2022-02-28T10:13:00Z">
              <w:r w:rsidRPr="00C25E55" w:rsidDel="00767192">
                <w:rPr>
                  <w:rFonts w:ascii="Arial" w:eastAsia="宋体" w:hAnsi="Arial" w:cs="Arial"/>
                  <w:sz w:val="18"/>
                  <w:lang w:val="en-US"/>
                </w:rPr>
                <w:delText>16QAM</w:delText>
              </w:r>
            </w:del>
          </w:p>
        </w:tc>
        <w:tc>
          <w:tcPr>
            <w:tcW w:w="3539" w:type="dxa"/>
            <w:tcBorders>
              <w:top w:val="single" w:sz="4" w:space="0" w:color="auto"/>
              <w:left w:val="single" w:sz="4" w:space="0" w:color="auto"/>
              <w:bottom w:val="single" w:sz="4" w:space="0" w:color="auto"/>
              <w:right w:val="single" w:sz="4" w:space="0" w:color="auto"/>
            </w:tcBorders>
            <w:hideMark/>
          </w:tcPr>
          <w:p w14:paraId="4ADFBDB9" w14:textId="70E5A103" w:rsidR="00C25E55" w:rsidRPr="00C25E55" w:rsidDel="00767192" w:rsidRDefault="00C25E55" w:rsidP="00C25E55">
            <w:pPr>
              <w:keepNext/>
              <w:keepLines/>
              <w:spacing w:after="0"/>
              <w:jc w:val="center"/>
              <w:rPr>
                <w:del w:id="134" w:author="chunxia-CMCC" w:date="2022-02-28T10:14:00Z"/>
                <w:rFonts w:ascii="Arial" w:eastAsia="宋体" w:hAnsi="Arial" w:cs="Arial"/>
                <w:sz w:val="18"/>
                <w:lang w:val="en-US"/>
              </w:rPr>
            </w:pPr>
            <w:del w:id="135" w:author="chunxia-CMCC" w:date="2022-02-28T10:14:00Z">
              <w:r w:rsidRPr="00C25E55" w:rsidDel="00767192">
                <w:rPr>
                  <w:rFonts w:ascii="Arial" w:eastAsia="宋体" w:hAnsi="Arial" w:cs="Arial"/>
                  <w:sz w:val="18"/>
                  <w:lang w:val="en-US"/>
                </w:rPr>
                <w:delText>8 %</w:delText>
              </w:r>
            </w:del>
          </w:p>
        </w:tc>
      </w:tr>
      <w:tr w:rsidR="00C25E55" w:rsidRPr="00C25E55" w:rsidDel="00767192" w14:paraId="28AEE909" w14:textId="24472882" w:rsidTr="00C25E55">
        <w:trPr>
          <w:cantSplit/>
          <w:jc w:val="center"/>
          <w:del w:id="136"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79009378" w14:textId="353BACC6" w:rsidR="00C25E55" w:rsidRPr="00C25E55" w:rsidDel="00767192" w:rsidRDefault="00C25E55" w:rsidP="00C25E55">
            <w:pPr>
              <w:keepNext/>
              <w:keepLines/>
              <w:spacing w:after="0"/>
              <w:jc w:val="center"/>
              <w:rPr>
                <w:del w:id="137" w:author="chunxia-CMCC" w:date="2022-02-28T10:14:00Z"/>
                <w:rFonts w:ascii="Arial" w:eastAsia="宋体" w:hAnsi="Arial" w:cs="Arial"/>
                <w:sz w:val="18"/>
                <w:lang w:val="en-US"/>
              </w:rPr>
            </w:pPr>
            <w:del w:id="138" w:author="chunxia-CMCC" w:date="2022-02-28T10:14:00Z">
              <w:r w:rsidRPr="00C25E55" w:rsidDel="00767192">
                <w:rPr>
                  <w:rFonts w:ascii="Arial" w:eastAsia="宋体" w:hAnsi="Arial" w:cs="Arial"/>
                  <w:sz w:val="18"/>
                  <w:lang w:val="en-US"/>
                </w:rPr>
                <w:delText>64QAM</w:delText>
              </w:r>
            </w:del>
          </w:p>
        </w:tc>
        <w:tc>
          <w:tcPr>
            <w:tcW w:w="3539" w:type="dxa"/>
            <w:tcBorders>
              <w:top w:val="single" w:sz="4" w:space="0" w:color="auto"/>
              <w:left w:val="single" w:sz="4" w:space="0" w:color="auto"/>
              <w:bottom w:val="single" w:sz="4" w:space="0" w:color="auto"/>
              <w:right w:val="single" w:sz="4" w:space="0" w:color="auto"/>
            </w:tcBorders>
            <w:hideMark/>
          </w:tcPr>
          <w:p w14:paraId="26265C47" w14:textId="7853072C" w:rsidR="00C25E55" w:rsidRPr="00C25E55" w:rsidDel="00767192" w:rsidRDefault="00C25E55" w:rsidP="00C25E55">
            <w:pPr>
              <w:keepNext/>
              <w:keepLines/>
              <w:spacing w:after="0"/>
              <w:jc w:val="center"/>
              <w:rPr>
                <w:del w:id="139" w:author="chunxia-CMCC" w:date="2022-02-28T10:14:00Z"/>
                <w:rFonts w:ascii="Arial" w:eastAsia="宋体" w:hAnsi="Arial" w:cs="Arial"/>
                <w:sz w:val="18"/>
                <w:lang w:val="en-US"/>
              </w:rPr>
            </w:pPr>
            <w:del w:id="140" w:author="chunxia-CMCC" w:date="2022-02-28T10:14:00Z">
              <w:r w:rsidRPr="00C25E55" w:rsidDel="00767192">
                <w:rPr>
                  <w:rFonts w:ascii="Arial" w:eastAsia="宋体" w:hAnsi="Arial" w:cs="Arial"/>
                  <w:sz w:val="18"/>
                  <w:lang w:val="en-US"/>
                </w:rPr>
                <w:delText>8 %</w:delText>
              </w:r>
            </w:del>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宋体" w:hAnsi="Arial" w:cs="Arial"/>
                <w:sz w:val="18"/>
                <w:lang w:val="en-US"/>
              </w:rPr>
            </w:pPr>
            <w:r w:rsidRPr="00C25E55">
              <w:rPr>
                <w:rFonts w:ascii="Arial" w:eastAsia="宋体" w:hAnsi="Arial" w:cs="Arial"/>
                <w:sz w:val="18"/>
                <w:lang w:val="en-US"/>
              </w:rPr>
              <w:t xml:space="preserve">3.5 % </w:t>
            </w:r>
            <w:r w:rsidRPr="00C25E55">
              <w:rPr>
                <w:rFonts w:ascii="Arial" w:eastAsia="宋体"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68FE4639" w:rsidR="00C25E55" w:rsidRPr="00C25E55" w:rsidRDefault="00C25E55" w:rsidP="00C25E55">
            <w:pPr>
              <w:keepNext/>
              <w:keepLines/>
              <w:spacing w:after="0"/>
              <w:jc w:val="both"/>
              <w:rPr>
                <w:rFonts w:ascii="Arial" w:eastAsia="宋体" w:hAnsi="Arial" w:cs="Arial"/>
                <w:sz w:val="18"/>
                <w:lang w:val="en-US"/>
              </w:rPr>
            </w:pPr>
            <w:r w:rsidRPr="00C25E55">
              <w:rPr>
                <w:rFonts w:ascii="Arial" w:eastAsia="宋体" w:hAnsi="Arial" w:cs="Arial"/>
                <w:sz w:val="18"/>
                <w:lang w:val="en-US"/>
              </w:rPr>
              <w:t xml:space="preserve">Note 1: </w:t>
            </w:r>
            <w:ins w:id="141" w:author="chunxia-CMCC" w:date="2022-02-28T11:25:00Z">
              <w:r w:rsidR="00A62301" w:rsidRPr="00A62301">
                <w:rPr>
                  <w:rFonts w:ascii="Arial" w:eastAsia="宋体" w:hAnsi="Arial" w:cs="Arial"/>
                  <w:sz w:val="18"/>
                  <w:lang w:val="en-US"/>
                </w:rPr>
                <w:t>support of 256QAM is based on the declaration</w:t>
              </w:r>
            </w:ins>
            <w:del w:id="142" w:author="chunxia-CMCC" w:date="2022-02-25T17:14:00Z">
              <w:r w:rsidRPr="00C25E55" w:rsidDel="00AA1E4D">
                <w:rPr>
                  <w:rFonts w:ascii="Arial" w:eastAsia="宋体" w:hAnsi="Arial" w:cs="Arial"/>
                  <w:sz w:val="18"/>
                  <w:lang w:val="en-US"/>
                </w:rPr>
                <w:delText>support of 256QAM is based on the declaration</w:delText>
              </w:r>
            </w:del>
            <w:r w:rsidRPr="00C25E55">
              <w:rPr>
                <w:rFonts w:ascii="Arial" w:eastAsia="宋体" w:hAnsi="Arial" w:cs="Arial"/>
                <w:sz w:val="18"/>
                <w:lang w:val="en-US"/>
              </w:rPr>
              <w:t>.</w:t>
            </w:r>
          </w:p>
        </w:tc>
      </w:tr>
    </w:tbl>
    <w:p w14:paraId="633F77D4" w14:textId="77777777" w:rsidR="00C25E55" w:rsidRPr="00C25E55" w:rsidRDefault="00C25E55" w:rsidP="00C25E55">
      <w:pPr>
        <w:rPr>
          <w:rFonts w:eastAsia="等线"/>
        </w:rPr>
      </w:pPr>
    </w:p>
    <w:p w14:paraId="14E4EE50" w14:textId="7C7EFEFA" w:rsidR="00C25E55" w:rsidRPr="001F7A97" w:rsidRDefault="00C25E55" w:rsidP="00530E68">
      <w:pPr>
        <w:pStyle w:val="Heading4"/>
      </w:pPr>
      <w:r w:rsidRPr="001F7A97">
        <w:t>6.6.1.</w:t>
      </w:r>
      <w:del w:id="143" w:author="chunxia-CMCC" w:date="2022-02-28T11:30:00Z">
        <w:r w:rsidRPr="001F7A97" w:rsidDel="00530E68">
          <w:delText>2</w:delText>
        </w:r>
      </w:del>
      <w:ins w:id="144" w:author="chunxia-CMCC" w:date="2022-02-28T11:30:00Z">
        <w:r w:rsidR="00530E68">
          <w:t>3</w:t>
        </w:r>
      </w:ins>
      <w:r w:rsidRPr="001F7A97">
        <w:tab/>
        <w:t>EVM frame structure for measurement</w:t>
      </w:r>
    </w:p>
    <w:p w14:paraId="75B454BD" w14:textId="454F60A2" w:rsidR="00530E68" w:rsidRDefault="00530E68" w:rsidP="00880928">
      <w:pPr>
        <w:rPr>
          <w:ins w:id="145" w:author="chunxia-CMCC" w:date="2022-02-28T11:30:00Z"/>
        </w:rPr>
      </w:pPr>
      <w:ins w:id="146" w:author="chunxia-CMCC" w:date="2022-02-28T11:30:00Z">
        <w:r w:rsidRPr="00530E68">
          <w:t>The input signals for the EVM requirement shall have the same frame structure as defined for the BS is 38.104 [xx].</w:t>
        </w:r>
      </w:ins>
    </w:p>
    <w:p w14:paraId="2D9734ED" w14:textId="776B9808" w:rsidR="00C25E55" w:rsidRPr="001F7A97" w:rsidDel="004342BB" w:rsidRDefault="00C25E55" w:rsidP="00880928">
      <w:pPr>
        <w:rPr>
          <w:del w:id="147" w:author="chunxia-CMCC" w:date="2022-02-28T10:27:00Z"/>
        </w:rPr>
      </w:pPr>
      <w:del w:id="148" w:author="chunxia-CMCC" w:date="2022-02-28T10:27:00Z">
        <w:r w:rsidRPr="001F7A97" w:rsidDel="004342BB">
          <w:delText xml:space="preserve">EVM shall be evaluated over all </w:delText>
        </w:r>
        <w:r w:rsidR="00A476FD" w:rsidRPr="001F7A97" w:rsidDel="004342BB">
          <w:delText>input</w:delText>
        </w:r>
        <w:r w:rsidRPr="001F7A97" w:rsidDel="004342BB">
          <w:delText>resource blocks and downlink subframes. Different modulation schemes listed in table 6.6.1.1-1 shall be considered for rank 1.</w:delText>
        </w:r>
      </w:del>
    </w:p>
    <w:p w14:paraId="18928012" w14:textId="3B914302" w:rsidR="00880928" w:rsidRDefault="00C25E55" w:rsidP="001F7A97">
      <w:pPr>
        <w:rPr>
          <w:ins w:id="149" w:author="chunxia-CMCC" w:date="2022-02-28T11:29:00Z"/>
        </w:rPr>
      </w:pPr>
      <w:del w:id="150" w:author="chunxia-CMCC" w:date="2022-02-28T10:27:00Z">
        <w:r w:rsidRPr="001F7A97" w:rsidDel="004342BB">
          <w:delText xml:space="preserve">For NR, for all bandwidths, the EVM measurement shall be performed over all </w:delText>
        </w:r>
        <w:r w:rsidR="00353C33" w:rsidRPr="001F7A97" w:rsidDel="004342BB">
          <w:delText>input</w:delText>
        </w:r>
        <w:r w:rsidRPr="001F7A97" w:rsidDel="004342BB">
          <w:delText>resource blocks and downlink subframes within 10 ms measurement periods. The boundaries of the EVM measurement periods need not be aligned with radio frame boundaries.</w:delText>
        </w:r>
      </w:del>
    </w:p>
    <w:p w14:paraId="2712670F" w14:textId="7996001C" w:rsidR="00B11B89" w:rsidRPr="00C25E55" w:rsidDel="00A62301" w:rsidRDefault="00B11B89" w:rsidP="00C25E55">
      <w:pPr>
        <w:rPr>
          <w:del w:id="151" w:author="chunxia-CMCC" w:date="2022-02-28T11:24:00Z"/>
          <w:rFonts w:eastAsia="Times New Roman"/>
        </w:rPr>
      </w:pPr>
    </w:p>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ins w:id="152" w:author="chunxia-CMCC" w:date="2022-02-25T17:09:00Z"/>
          <w:lang w:eastAsia="en-GB"/>
        </w:rPr>
      </w:pPr>
      <w:ins w:id="153" w:author="chunxia-CMCC" w:date="2022-02-25T17:09:00Z">
        <w:r w:rsidRPr="00C25E55">
          <w:rPr>
            <w:lang w:eastAsia="en-GB"/>
          </w:rPr>
          <w:t>6.6.2.1</w:t>
        </w:r>
        <w:r w:rsidRPr="00C25E55">
          <w:rPr>
            <w:lang w:eastAsia="en-GB"/>
          </w:rPr>
          <w:tab/>
        </w:r>
        <w:r>
          <w:rPr>
            <w:lang w:eastAsia="en-GB"/>
          </w:rPr>
          <w:t>General</w:t>
        </w:r>
      </w:ins>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ins w:id="154" w:author="chunxia-CMCC" w:date="2022-02-28T11:26:00Z"/>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4254E5F1" w:rsidR="00920631" w:rsidRDefault="00920631" w:rsidP="00C25E55">
      <w:pPr>
        <w:rPr>
          <w:ins w:id="155" w:author="chunxia-CMCC" w:date="2022-02-28T11:26:00Z"/>
          <w:rFonts w:eastAsia="MS Mincho"/>
        </w:rPr>
      </w:pPr>
      <w:ins w:id="156" w:author="chunxia-CMCC" w:date="2022-02-28T11:26:00Z">
        <w:r w:rsidRPr="00920631">
          <w:rPr>
            <w:rFonts w:eastAsia="MS Mincho"/>
          </w:rPr>
          <w:t>The EVM requirement is applicable from the maximum output power to the minimum power level in table 6.6.</w:t>
        </w:r>
      </w:ins>
      <w:ins w:id="157" w:author="chunxia-CMCC" w:date="2022-02-28T14:16:00Z">
        <w:r w:rsidR="00B2101B">
          <w:rPr>
            <w:rFonts w:eastAsia="MS Mincho"/>
          </w:rPr>
          <w:t>2</w:t>
        </w:r>
      </w:ins>
      <w:ins w:id="158" w:author="chunxia-CMCC" w:date="2022-02-28T11:26:00Z">
        <w:r w:rsidRPr="00920631">
          <w:rPr>
            <w:rFonts w:eastAsia="MS Mincho"/>
          </w:rPr>
          <w:t>.1-1.</w:t>
        </w:r>
      </w:ins>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ins w:id="159" w:author="chunxia-CMCC" w:date="2022-02-28T11:26:00Z"/>
          <w:rFonts w:ascii="Arial" w:eastAsia="MS Mincho" w:hAnsi="Arial" w:cs="Arial"/>
          <w:b/>
          <w:lang w:val="en-US" w:eastAsia="sv-SE"/>
        </w:rPr>
      </w:pPr>
      <w:ins w:id="160" w:author="chunxia-CMCC" w:date="2022-02-28T11:26:00Z">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ins w:id="161" w:author="chunxia-CMCC" w:date="2022-02-28T11:26:00Z"/>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ins w:id="162" w:author="chunxia-CMCC" w:date="2022-02-28T11:26:00Z"/>
                <w:rFonts w:ascii="Arial" w:eastAsia="等线" w:hAnsi="Arial" w:cs="Arial"/>
                <w:sz w:val="18"/>
                <w:szCs w:val="18"/>
                <w:lang w:eastAsia="sv-SE"/>
              </w:rPr>
            </w:pPr>
            <w:ins w:id="163" w:author="chunxia-CMCC" w:date="2022-02-28T11:26:00Z">
              <w:r w:rsidRPr="004F281D">
                <w:rPr>
                  <w:rFonts w:ascii="Arial" w:eastAsia="等线" w:hAnsi="Arial" w:cs="Arial"/>
                  <w:sz w:val="18"/>
                  <w:szCs w:val="18"/>
                  <w:lang w:eastAsia="sv-SE"/>
                </w:rPr>
                <w:t>Repeater UL class</w:t>
              </w:r>
            </w:ins>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ins w:id="164" w:author="chunxia-CMCC" w:date="2022-02-28T11:26:00Z"/>
                <w:rFonts w:ascii="Arial" w:eastAsia="等线" w:hAnsi="Arial" w:cs="Arial"/>
                <w:sz w:val="18"/>
                <w:szCs w:val="18"/>
                <w:lang w:eastAsia="sv-SE"/>
              </w:rPr>
            </w:pPr>
            <w:ins w:id="165" w:author="chunxia-CMCC" w:date="2022-02-28T11:26:00Z">
              <w:r w:rsidRPr="004F281D">
                <w:rPr>
                  <w:rFonts w:ascii="Arial" w:eastAsia="等线" w:hAnsi="Arial" w:cs="Arial"/>
                  <w:sz w:val="18"/>
                  <w:szCs w:val="18"/>
                  <w:lang w:eastAsia="sv-SE"/>
                </w:rPr>
                <w:t>Minimum input power spectral density (dBm/MHz)</w:t>
              </w:r>
            </w:ins>
          </w:p>
        </w:tc>
      </w:tr>
      <w:tr w:rsidR="00920631" w:rsidRPr="004F281D" w14:paraId="0198A770" w14:textId="77777777" w:rsidTr="00A0691F">
        <w:trPr>
          <w:jc w:val="center"/>
          <w:ins w:id="166" w:author="chunxia-CMCC" w:date="2022-02-28T11: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ins w:id="167" w:author="chunxia-CMCC" w:date="2022-02-28T11:26:00Z"/>
                <w:rFonts w:ascii="Arial" w:eastAsia="等线"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ins w:id="168" w:author="chunxia-CMCC" w:date="2022-02-28T11:26:00Z"/>
                <w:rFonts w:ascii="Arial" w:eastAsia="等线" w:hAnsi="Arial" w:cs="Arial"/>
                <w:sz w:val="18"/>
                <w:szCs w:val="18"/>
                <w:lang w:eastAsia="sv-SE"/>
              </w:rPr>
            </w:pPr>
            <w:ins w:id="169" w:author="chunxia-CMCC" w:date="2022-02-28T11:26:00Z">
              <w:r w:rsidRPr="00B95F8F">
                <w:rPr>
                  <w:rFonts w:ascii="Arial" w:eastAsia="等线"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ins w:id="170" w:author="chunxia-CMCC" w:date="2022-02-28T11:26:00Z"/>
                <w:rFonts w:ascii="Arial" w:eastAsia="等线" w:hAnsi="Arial" w:cs="Arial"/>
                <w:sz w:val="18"/>
                <w:szCs w:val="18"/>
                <w:lang w:eastAsia="zh-CN"/>
              </w:rPr>
            </w:pPr>
            <w:ins w:id="171" w:author="chunxia-CMCC" w:date="2022-02-28T11:26:00Z">
              <w:r w:rsidRPr="004F281D">
                <w:rPr>
                  <w:rFonts w:ascii="Arial" w:eastAsia="等线" w:hAnsi="Arial" w:cs="Arial"/>
                  <w:sz w:val="18"/>
                  <w:szCs w:val="18"/>
                  <w:lang w:eastAsia="sv-SE"/>
                </w:rPr>
                <w:t>256QAM</w:t>
              </w:r>
              <w:r w:rsidRPr="004F281D">
                <w:rPr>
                  <w:rFonts w:ascii="Arial" w:eastAsia="等线" w:hAnsi="Arial" w:cs="Arial"/>
                  <w:sz w:val="18"/>
                  <w:szCs w:val="18"/>
                  <w:vertAlign w:val="superscript"/>
                  <w:lang w:eastAsia="zh-CN"/>
                </w:rPr>
                <w:t>1</w:t>
              </w:r>
            </w:ins>
          </w:p>
        </w:tc>
      </w:tr>
      <w:tr w:rsidR="00920631" w:rsidRPr="004F281D" w14:paraId="3A12DA08" w14:textId="77777777" w:rsidTr="00A0691F">
        <w:trPr>
          <w:jc w:val="center"/>
          <w:ins w:id="172"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ins w:id="173" w:author="chunxia-CMCC" w:date="2022-02-28T11:26:00Z"/>
                <w:rFonts w:ascii="Arial" w:eastAsia="等线" w:hAnsi="Arial" w:cs="Arial"/>
                <w:sz w:val="18"/>
                <w:szCs w:val="18"/>
                <w:lang w:eastAsia="sv-SE"/>
              </w:rPr>
            </w:pPr>
            <w:ins w:id="174" w:author="chunxia-CMCC" w:date="2022-02-28T11:26:00Z">
              <w:r w:rsidRPr="004F281D">
                <w:rPr>
                  <w:rFonts w:ascii="Arial" w:eastAsia="等线" w:hAnsi="Arial" w:cs="Arial"/>
                  <w:sz w:val="18"/>
                  <w:szCs w:val="18"/>
                  <w:lang w:eastAsia="sv-SE"/>
                </w:rPr>
                <w:t>WA</w:t>
              </w:r>
            </w:ins>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ins w:id="175" w:author="chunxia-CMCC" w:date="2022-02-28T11:26:00Z"/>
                <w:rFonts w:ascii="Arial" w:eastAsia="等线" w:hAnsi="Arial" w:cs="Arial"/>
                <w:sz w:val="18"/>
                <w:szCs w:val="18"/>
                <w:lang w:eastAsia="sv-SE"/>
              </w:rPr>
            </w:pPr>
            <w:ins w:id="176" w:author="chunxia-CMCC" w:date="2022-02-28T11:26:00Z">
              <w:r w:rsidRPr="004F281D">
                <w:rPr>
                  <w:rFonts w:ascii="Arial" w:eastAsia="等线"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ins w:id="177" w:author="chunxia-CMCC" w:date="2022-02-28T11:26:00Z"/>
                <w:rFonts w:ascii="Arial" w:eastAsia="等线" w:hAnsi="Arial" w:cs="Arial"/>
                <w:sz w:val="18"/>
                <w:szCs w:val="18"/>
                <w:lang w:eastAsia="sv-SE"/>
              </w:rPr>
            </w:pPr>
            <w:ins w:id="178" w:author="chunxia-CMCC" w:date="2022-02-28T11:26:00Z">
              <w:r w:rsidRPr="004F281D">
                <w:rPr>
                  <w:rFonts w:ascii="Arial" w:eastAsia="等线" w:hAnsi="Arial" w:cs="Arial"/>
                  <w:sz w:val="18"/>
                  <w:szCs w:val="18"/>
                  <w:lang w:eastAsia="sv-SE"/>
                </w:rPr>
                <w:t>-75</w:t>
              </w:r>
            </w:ins>
          </w:p>
        </w:tc>
      </w:tr>
      <w:tr w:rsidR="00920631" w:rsidRPr="004F281D" w14:paraId="6F0C5A76" w14:textId="77777777" w:rsidTr="00A0691F">
        <w:trPr>
          <w:jc w:val="center"/>
          <w:ins w:id="179"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ins w:id="180" w:author="chunxia-CMCC" w:date="2022-02-28T11:26:00Z"/>
                <w:rFonts w:ascii="Arial" w:eastAsia="等线" w:hAnsi="Arial" w:cs="Arial"/>
                <w:sz w:val="18"/>
                <w:szCs w:val="18"/>
                <w:lang w:eastAsia="sv-SE"/>
              </w:rPr>
            </w:pPr>
            <w:ins w:id="181" w:author="chunxia-CMCC" w:date="2022-02-28T11:26:00Z">
              <w:r w:rsidRPr="004F281D">
                <w:rPr>
                  <w:rFonts w:ascii="Arial" w:eastAsia="等线" w:hAnsi="Arial" w:cs="Arial"/>
                  <w:sz w:val="18"/>
                  <w:szCs w:val="18"/>
                  <w:lang w:eastAsia="sv-SE"/>
                </w:rPr>
                <w:t>LA</w:t>
              </w:r>
            </w:ins>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ins w:id="182" w:author="chunxia-CMCC" w:date="2022-02-28T11:26:00Z"/>
                <w:rFonts w:ascii="Arial" w:eastAsia="等线" w:hAnsi="Arial" w:cs="Arial"/>
                <w:sz w:val="18"/>
                <w:szCs w:val="18"/>
                <w:lang w:eastAsia="sv-SE"/>
              </w:rPr>
            </w:pPr>
            <w:ins w:id="183" w:author="chunxia-CMCC" w:date="2022-02-28T11:26:00Z">
              <w:r w:rsidRPr="004F281D">
                <w:rPr>
                  <w:rFonts w:ascii="Arial" w:eastAsia="等线"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ins w:id="184" w:author="chunxia-CMCC" w:date="2022-02-28T11:26:00Z"/>
                <w:rFonts w:ascii="Arial" w:eastAsia="等线" w:hAnsi="Arial" w:cs="Arial"/>
                <w:sz w:val="18"/>
                <w:szCs w:val="18"/>
                <w:lang w:eastAsia="sv-SE"/>
              </w:rPr>
            </w:pPr>
            <w:ins w:id="185" w:author="chunxia-CMCC" w:date="2022-02-28T11:26:00Z">
              <w:r w:rsidRPr="004F281D">
                <w:rPr>
                  <w:rFonts w:ascii="Arial" w:eastAsia="等线" w:hAnsi="Arial" w:cs="Arial"/>
                  <w:sz w:val="18"/>
                  <w:szCs w:val="18"/>
                  <w:lang w:eastAsia="sv-SE"/>
                </w:rPr>
                <w:t>-67</w:t>
              </w:r>
            </w:ins>
          </w:p>
        </w:tc>
      </w:tr>
      <w:tr w:rsidR="00920631" w:rsidRPr="004F281D" w14:paraId="75CFDE40" w14:textId="77777777" w:rsidTr="00A0691F">
        <w:trPr>
          <w:jc w:val="center"/>
          <w:ins w:id="186" w:author="chunxia-CMCC" w:date="2022-02-28T11:26:00Z"/>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ins w:id="187" w:author="chunxia-CMCC" w:date="2022-02-28T11:26:00Z"/>
                <w:rFonts w:ascii="Arial" w:eastAsia="等线" w:hAnsi="Arial" w:cs="Arial"/>
                <w:sz w:val="18"/>
                <w:szCs w:val="18"/>
                <w:lang w:eastAsia="sv-SE"/>
              </w:rPr>
            </w:pPr>
            <w:ins w:id="188" w:author="chunxia-CMCC" w:date="2022-02-28T11:26:00Z">
              <w:r w:rsidRPr="004F281D">
                <w:rPr>
                  <w:rFonts w:ascii="Arial" w:eastAsia="等线" w:hAnsi="Arial" w:cs="Arial"/>
                  <w:sz w:val="18"/>
                  <w:szCs w:val="18"/>
                  <w:lang w:eastAsia="sv-SE"/>
                </w:rPr>
                <w:t xml:space="preserve">Note 1: </w:t>
              </w:r>
              <w:r w:rsidRPr="00306847">
                <w:rPr>
                  <w:rFonts w:ascii="Arial" w:eastAsia="等线" w:hAnsi="Arial" w:cs="Arial"/>
                  <w:sz w:val="18"/>
                  <w:szCs w:val="18"/>
                  <w:lang w:eastAsia="sv-SE"/>
                </w:rPr>
                <w:t>support of 256QAM is based on the declaration</w:t>
              </w:r>
            </w:ins>
          </w:p>
        </w:tc>
      </w:tr>
    </w:tbl>
    <w:p w14:paraId="3D91BBF7" w14:textId="77777777" w:rsidR="00920631" w:rsidRPr="00920631" w:rsidRDefault="00920631" w:rsidP="00C25E55">
      <w:pPr>
        <w:rPr>
          <w:rFonts w:eastAsia="MS Mincho"/>
        </w:rPr>
      </w:pPr>
    </w:p>
    <w:p w14:paraId="3C280961" w14:textId="441BCD75" w:rsidR="00C25E55" w:rsidRPr="001F7A97" w:rsidRDefault="00C25E55" w:rsidP="00880928">
      <w:pPr>
        <w:pStyle w:val="Heading4"/>
      </w:pPr>
      <w:r w:rsidRPr="001F7A97">
        <w:t>6.6.2.</w:t>
      </w:r>
      <w:del w:id="189" w:author="chunxia-CMCC" w:date="2022-02-25T17:09:00Z">
        <w:r w:rsidRPr="001F7A97" w:rsidDel="00D00D1F">
          <w:delText>1</w:delText>
        </w:r>
      </w:del>
      <w:ins w:id="190" w:author="chunxia-CMCC" w:date="2022-02-25T17:09:00Z">
        <w:r w:rsidR="00D00D1F" w:rsidRPr="001F7A97">
          <w:t>2</w:t>
        </w:r>
      </w:ins>
      <w:r w:rsidRPr="001F7A97">
        <w:tab/>
        <w:t>Minimum requirement</w:t>
      </w:r>
    </w:p>
    <w:p w14:paraId="66FC9DF6" w14:textId="455B023A"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del w:id="191" w:author="chunxia-CMCC" w:date="2022-02-28T14:15:00Z">
        <w:r w:rsidRPr="00C25E55" w:rsidDel="00CC5FCC">
          <w:rPr>
            <w:rFonts w:eastAsia="MS Mincho"/>
          </w:rPr>
          <w:delText>1</w:delText>
        </w:r>
      </w:del>
      <w:ins w:id="192" w:author="chunxia-CMCC" w:date="2022-02-28T14:15:00Z">
        <w:r w:rsidR="00CC5FCC">
          <w:rPr>
            <w:rFonts w:eastAsia="MS Mincho"/>
          </w:rPr>
          <w:t>2</w:t>
        </w:r>
      </w:ins>
      <w:r w:rsidRPr="00C25E55">
        <w:rPr>
          <w:rFonts w:eastAsia="MS Mincho"/>
        </w:rPr>
        <w:t xml:space="preserve">-1. </w:t>
      </w:r>
    </w:p>
    <w:p w14:paraId="0444CA67" w14:textId="1BB9A9EF"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lastRenderedPageBreak/>
        <w:t>Table 6.6.2.</w:t>
      </w:r>
      <w:del w:id="193" w:author="chunxia-CMCC" w:date="2022-02-25T17:16:00Z">
        <w:r w:rsidRPr="00C25E55" w:rsidDel="004F281D">
          <w:rPr>
            <w:rFonts w:ascii="Arial" w:eastAsia="MS Mincho" w:hAnsi="Arial"/>
            <w:b/>
          </w:rPr>
          <w:delText>1</w:delText>
        </w:r>
      </w:del>
      <w:ins w:id="194" w:author="chunxia-CMCC" w:date="2022-02-25T17:16:00Z">
        <w:r w:rsidR="004F281D">
          <w:rPr>
            <w:rFonts w:ascii="Arial" w:eastAsia="MS Mincho" w:hAnsi="Arial"/>
            <w:b/>
          </w:rPr>
          <w:t>2</w:t>
        </w:r>
      </w:ins>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ins w:id="195" w:author="chunxia-CMCC" w:date="2022-02-28T10:14:00Z">
              <w:r w:rsidR="00767192">
                <w:rPr>
                  <w:rFonts w:ascii="Arial" w:eastAsia="MS Mincho" w:hAnsi="Arial"/>
                  <w:sz w:val="18"/>
                </w:rPr>
                <w:t>, 16 QAM, 64QAM</w:t>
              </w:r>
            </w:ins>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rsidDel="00767192" w14:paraId="507A8FA4" w14:textId="0F91519A" w:rsidTr="001F7A97">
        <w:trPr>
          <w:jc w:val="center"/>
          <w:del w:id="196" w:author="chunxia-CMCC" w:date="2022-02-28T10:14:00Z"/>
        </w:trPr>
        <w:tc>
          <w:tcPr>
            <w:tcW w:w="3255" w:type="dxa"/>
            <w:tcBorders>
              <w:top w:val="single" w:sz="4" w:space="0" w:color="auto"/>
              <w:left w:val="single" w:sz="4" w:space="0" w:color="auto"/>
              <w:bottom w:val="single" w:sz="4" w:space="0" w:color="auto"/>
              <w:right w:val="single" w:sz="4" w:space="0" w:color="auto"/>
            </w:tcBorders>
          </w:tcPr>
          <w:p w14:paraId="599B4736" w14:textId="1AD6F19C" w:rsidR="00C25E55" w:rsidRPr="00C25E55" w:rsidDel="00767192" w:rsidRDefault="00C25E55" w:rsidP="00C25E55">
            <w:pPr>
              <w:keepNext/>
              <w:keepLines/>
              <w:spacing w:after="0"/>
              <w:jc w:val="center"/>
              <w:rPr>
                <w:del w:id="197" w:author="chunxia-CMCC" w:date="2022-02-28T10:14:00Z"/>
                <w:rFonts w:ascii="Arial" w:eastAsia="MS Mincho" w:hAnsi="Arial"/>
                <w:sz w:val="18"/>
              </w:rPr>
            </w:pPr>
            <w:del w:id="198" w:author="chunxia-CMCC" w:date="2022-02-28T10:14:00Z">
              <w:r w:rsidRPr="00C25E55" w:rsidDel="00767192">
                <w:rPr>
                  <w:rFonts w:ascii="Arial" w:eastAsia="MS Mincho" w:hAnsi="Arial"/>
                  <w:sz w:val="18"/>
                </w:rPr>
                <w:delText>16</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3507B869" w14:textId="64883875" w:rsidR="00C25E55" w:rsidRPr="00C25E55" w:rsidDel="00767192" w:rsidRDefault="00C25E55" w:rsidP="00C25E55">
            <w:pPr>
              <w:keepNext/>
              <w:keepLines/>
              <w:spacing w:after="0"/>
              <w:jc w:val="center"/>
              <w:rPr>
                <w:del w:id="199" w:author="chunxia-CMCC" w:date="2022-02-28T10:14:00Z"/>
                <w:rFonts w:ascii="Arial" w:eastAsia="MS Mincho" w:hAnsi="Arial" w:cs="v5.0.0"/>
                <w:sz w:val="18"/>
              </w:rPr>
            </w:pPr>
            <w:del w:id="200"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043A6D2A" w14:textId="41DE7DEA" w:rsidR="00C25E55" w:rsidRPr="00C25E55" w:rsidDel="00767192" w:rsidRDefault="00C25E55" w:rsidP="00C25E55">
            <w:pPr>
              <w:keepNext/>
              <w:keepLines/>
              <w:spacing w:after="0"/>
              <w:jc w:val="center"/>
              <w:rPr>
                <w:del w:id="201" w:author="chunxia-CMCC" w:date="2022-02-28T10:14:00Z"/>
                <w:rFonts w:ascii="Arial" w:eastAsia="MS Mincho" w:hAnsi="Arial" w:cs="v5.0.0"/>
                <w:sz w:val="18"/>
              </w:rPr>
            </w:pPr>
            <w:del w:id="202" w:author="chunxia-CMCC" w:date="2022-02-28T10:14:00Z">
              <w:r w:rsidRPr="00C25E55" w:rsidDel="00767192">
                <w:rPr>
                  <w:rFonts w:ascii="Arial" w:eastAsia="MS Mincho" w:hAnsi="Arial" w:cs="v5.0.0"/>
                  <w:sz w:val="18"/>
                </w:rPr>
                <w:delText>8</w:delText>
              </w:r>
            </w:del>
          </w:p>
        </w:tc>
      </w:tr>
      <w:tr w:rsidR="00C25E55" w:rsidRPr="00C25E55" w:rsidDel="00767192" w14:paraId="511BF754" w14:textId="2C2E275F" w:rsidTr="004F281D">
        <w:trPr>
          <w:jc w:val="center"/>
          <w:del w:id="203" w:author="chunxia-CMCC" w:date="2022-02-28T10:14:00Z"/>
        </w:trPr>
        <w:tc>
          <w:tcPr>
            <w:tcW w:w="3255" w:type="dxa"/>
            <w:tcBorders>
              <w:top w:val="single" w:sz="4" w:space="0" w:color="auto"/>
              <w:left w:val="single" w:sz="4" w:space="0" w:color="auto"/>
              <w:bottom w:val="single" w:sz="4" w:space="0" w:color="auto"/>
              <w:right w:val="single" w:sz="4" w:space="0" w:color="auto"/>
            </w:tcBorders>
            <w:hideMark/>
          </w:tcPr>
          <w:p w14:paraId="08E566F1" w14:textId="477CD4CA" w:rsidR="00C25E55" w:rsidRPr="00C25E55" w:rsidDel="00767192" w:rsidRDefault="00C25E55" w:rsidP="00C25E55">
            <w:pPr>
              <w:keepNext/>
              <w:keepLines/>
              <w:spacing w:after="0"/>
              <w:jc w:val="center"/>
              <w:rPr>
                <w:del w:id="204" w:author="chunxia-CMCC" w:date="2022-02-28T10:14:00Z"/>
                <w:rFonts w:ascii="Arial" w:eastAsia="MS Mincho" w:hAnsi="Arial"/>
                <w:sz w:val="18"/>
              </w:rPr>
            </w:pPr>
            <w:del w:id="205" w:author="chunxia-CMCC" w:date="2022-02-28T10:14:00Z">
              <w:r w:rsidRPr="00C25E55" w:rsidDel="00767192">
                <w:rPr>
                  <w:rFonts w:ascii="Arial" w:eastAsia="MS Mincho" w:hAnsi="Arial"/>
                  <w:sz w:val="18"/>
                  <w:lang w:eastAsia="zh-CN"/>
                </w:rPr>
                <w:delText>64</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63AACF4A" w14:textId="547303CD" w:rsidR="00C25E55" w:rsidRPr="00C25E55" w:rsidDel="00767192" w:rsidRDefault="00C25E55" w:rsidP="00C25E55">
            <w:pPr>
              <w:keepNext/>
              <w:keepLines/>
              <w:spacing w:after="0"/>
              <w:jc w:val="center"/>
              <w:rPr>
                <w:del w:id="206" w:author="chunxia-CMCC" w:date="2022-02-28T10:14:00Z"/>
                <w:rFonts w:ascii="Arial" w:eastAsia="MS Mincho" w:hAnsi="Arial" w:cs="v5.0.0"/>
                <w:sz w:val="18"/>
              </w:rPr>
            </w:pPr>
            <w:del w:id="207"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2ADF3C60" w14:textId="69BDA9F6" w:rsidR="00C25E55" w:rsidRPr="00C25E55" w:rsidDel="00767192" w:rsidRDefault="00C25E55" w:rsidP="00C25E55">
            <w:pPr>
              <w:keepNext/>
              <w:keepLines/>
              <w:spacing w:after="0"/>
              <w:jc w:val="center"/>
              <w:rPr>
                <w:del w:id="208" w:author="chunxia-CMCC" w:date="2022-02-28T10:14:00Z"/>
                <w:rFonts w:ascii="Arial" w:eastAsia="MS Mincho" w:hAnsi="Arial" w:cs="v5.0.0"/>
                <w:sz w:val="18"/>
              </w:rPr>
            </w:pPr>
            <w:del w:id="209" w:author="chunxia-CMCC" w:date="2022-02-28T10:14:00Z">
              <w:r w:rsidRPr="00C25E55" w:rsidDel="00767192">
                <w:rPr>
                  <w:rFonts w:ascii="Arial" w:eastAsia="MS Mincho" w:hAnsi="Arial" w:cs="v5.0.0"/>
                  <w:sz w:val="18"/>
                  <w:lang w:eastAsia="zh-CN"/>
                </w:rPr>
                <w:delText>8</w:delText>
              </w:r>
            </w:del>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6D5FD7D6"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ins w:id="210" w:author="chunxia-CMCC" w:date="2022-02-28T11:26:00Z">
              <w:r w:rsidR="00306847" w:rsidRPr="00306847">
                <w:rPr>
                  <w:rFonts w:ascii="Arial" w:eastAsia="MS Mincho" w:hAnsi="Arial" w:cs="v5.0.0"/>
                  <w:sz w:val="18"/>
                  <w:lang w:eastAsia="zh-CN"/>
                </w:rPr>
                <w:t>support of 256QAM is based on the declaration</w:t>
              </w:r>
            </w:ins>
            <w:del w:id="211" w:author="chunxia-CMCC" w:date="2022-02-25T17:15:00Z">
              <w:r w:rsidRPr="00C25E55" w:rsidDel="008C7FB2">
                <w:rPr>
                  <w:rFonts w:ascii="Arial" w:eastAsia="MS Mincho" w:hAnsi="Arial" w:cs="v5.0.0"/>
                  <w:sz w:val="18"/>
                  <w:lang w:eastAsia="zh-CN"/>
                </w:rPr>
                <w:delText>support of 256QAM is based on the declaration</w:delText>
              </w:r>
            </w:del>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212" w:name="_Toc67578645"/>
      <w:r w:rsidRPr="00C25E55">
        <w:t>6.</w:t>
      </w:r>
      <w:r w:rsidRPr="00C25E55">
        <w:rPr>
          <w:lang w:eastAsia="zh-CN"/>
        </w:rPr>
        <w:t>7</w:t>
      </w:r>
      <w:r w:rsidRPr="00C25E55">
        <w:tab/>
      </w:r>
      <w:r w:rsidRPr="00C25E55">
        <w:rPr>
          <w:lang w:eastAsia="zh-CN"/>
        </w:rPr>
        <w:t>Input intermodulation</w:t>
      </w:r>
      <w:bookmarkEnd w:id="212"/>
    </w:p>
    <w:p w14:paraId="16E6EFBD" w14:textId="7C4399C7" w:rsidR="00C25E55" w:rsidRPr="008940CD" w:rsidDel="00917C5F" w:rsidRDefault="00C25E55">
      <w:pPr>
        <w:pStyle w:val="Heading3"/>
        <w:rPr>
          <w:del w:id="213" w:author="chunxia-CMCC" w:date="2022-02-25T17:10:00Z"/>
          <w:rPrChange w:id="214" w:author="chunxia-CMCC" w:date="2022-03-01T14:39:00Z">
            <w:rPr>
              <w:del w:id="215" w:author="chunxia-CMCC" w:date="2022-02-25T17:10:00Z"/>
              <w:rFonts w:eastAsia="等线"/>
              <w:color w:val="404040"/>
            </w:rPr>
          </w:rPrChange>
        </w:rPr>
        <w:pPrChange w:id="216" w:author="chunxia-CMCC" w:date="2022-03-01T14:39:00Z">
          <w:pPr/>
        </w:pPrChange>
      </w:pPr>
      <w:del w:id="217" w:author="chunxia-CMCC" w:date="2022-02-25T17:10:00Z">
        <w:r w:rsidRPr="008940CD" w:rsidDel="00917C5F">
          <w:rPr>
            <w:rPrChange w:id="218" w:author="chunxia-CMCC" w:date="2022-03-01T14:39:00Z">
              <w:rPr>
                <w:rFonts w:eastAsia="等线"/>
                <w:i/>
                <w:iCs/>
                <w:color w:val="404040"/>
              </w:rPr>
            </w:rPrChange>
          </w:rPr>
          <w:delText>The input intermodulation is a measure of the capability of the repeater to inhibit the generation of interference in the pass band, in the presence of interfering signals on frequencies other than the pass band.</w:delText>
        </w:r>
      </w:del>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rPr>
          <w:ins w:id="219" w:author="chunxia-CMCC" w:date="2022-02-25T17:10:00Z"/>
        </w:rPr>
      </w:pPr>
      <w:ins w:id="220" w:author="chunxia-CMCC" w:date="2022-02-25T17:10:00Z">
        <w:r w:rsidRPr="001F7A97">
          <w:t>6.7.</w:t>
        </w:r>
      </w:ins>
      <w:ins w:id="221" w:author="chunxia-CMCC" w:date="2022-02-25T17:11:00Z">
        <w:r w:rsidR="003027DE" w:rsidRPr="001F7A97">
          <w:t>1</w:t>
        </w:r>
      </w:ins>
      <w:ins w:id="222" w:author="chunxia-CMCC" w:date="2022-02-25T17:10:00Z">
        <w:r w:rsidRPr="001F7A97">
          <w:t>.1</w:t>
        </w:r>
        <w:r w:rsidRPr="001F7A97">
          <w:tab/>
          <w:t>General</w:t>
        </w:r>
      </w:ins>
    </w:p>
    <w:p w14:paraId="0C02C5FC" w14:textId="4DF99F06" w:rsidR="00917C5F" w:rsidRDefault="00917C5F" w:rsidP="00C25E55">
      <w:pPr>
        <w:rPr>
          <w:ins w:id="223" w:author="chunxia-CMCC" w:date="2022-02-25T17:10:00Z"/>
          <w:rFonts w:eastAsia="Times New Roman"/>
          <w:lang w:eastAsia="en-GB"/>
        </w:rPr>
      </w:pPr>
      <w:ins w:id="224" w:author="chunxia-CMCC" w:date="2022-02-25T17:10:00Z">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ins>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77777777"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 at maximum gain.</w:t>
      </w:r>
    </w:p>
    <w:p w14:paraId="694D1D7C" w14:textId="2AB18D73" w:rsidR="00C25E55" w:rsidRPr="001F7A97" w:rsidRDefault="00C25E55" w:rsidP="00E359EA">
      <w:pPr>
        <w:pStyle w:val="Heading4"/>
      </w:pPr>
      <w:r w:rsidRPr="001F7A97">
        <w:t>6.7.</w:t>
      </w:r>
      <w:del w:id="225" w:author="chunxia-CMCC" w:date="2022-02-25T17:11:00Z">
        <w:r w:rsidRPr="001F7A97" w:rsidDel="003027DE">
          <w:delText>7</w:delText>
        </w:r>
      </w:del>
      <w:ins w:id="226" w:author="chunxia-CMCC" w:date="2022-02-25T17:11:00Z">
        <w:r w:rsidR="003027DE" w:rsidRPr="001F7A97">
          <w:t>1</w:t>
        </w:r>
      </w:ins>
      <w:r w:rsidRPr="001F7A97">
        <w:t>.</w:t>
      </w:r>
      <w:del w:id="227" w:author="chunxia-CMCC" w:date="2022-02-25T17:10:00Z">
        <w:r w:rsidRPr="001F7A97" w:rsidDel="00D11C0D">
          <w:delText>1</w:delText>
        </w:r>
      </w:del>
      <w:ins w:id="228" w:author="chunxia-CMCC" w:date="2022-02-25T17:10:00Z">
        <w:r w:rsidR="00D11C0D" w:rsidRPr="001F7A97">
          <w:t>2</w:t>
        </w:r>
      </w:ins>
      <w:r w:rsidRPr="001F7A97">
        <w:tab/>
        <w:t>Minimum requirement</w:t>
      </w:r>
    </w:p>
    <w:p w14:paraId="4E710FDD" w14:textId="310150AC" w:rsidR="00C25E55" w:rsidRDefault="00C25E55" w:rsidP="00C25E55">
      <w:pPr>
        <w:overflowPunct w:val="0"/>
        <w:autoSpaceDE w:val="0"/>
        <w:autoSpaceDN w:val="0"/>
        <w:adjustRightInd w:val="0"/>
        <w:rPr>
          <w:ins w:id="229" w:author="chunxia-CMCC" w:date="2022-02-25T17:17:00Z"/>
          <w:rFonts w:eastAsia="Times New Roman" w:cs="v4.1.0"/>
          <w:lang w:eastAsia="en-GB"/>
        </w:rPr>
      </w:pPr>
      <w:r w:rsidRPr="00C25E55">
        <w:rPr>
          <w:rFonts w:eastAsia="Times New Roman" w:cs="v4.1.0"/>
          <w:lang w:eastAsia="en-GB"/>
        </w:rPr>
        <w:t xml:space="preserve">For the parameters specified in table 6.7.1.1-1, the power in the pass band shall not increase with more than 10 dB at the output of the repeater as measured with </w:t>
      </w:r>
      <w:del w:id="230" w:author="chunxia-CMCC" w:date="2022-03-01T15:14:00Z">
        <w:r w:rsidRPr="00C25E55" w:rsidDel="00D66B9E">
          <w:rPr>
            <w:rFonts w:eastAsia="Times New Roman" w:cs="v4.1.0"/>
            <w:lang w:eastAsia="en-GB"/>
          </w:rPr>
          <w:delText>[</w:delText>
        </w:r>
      </w:del>
      <w:r w:rsidRPr="00C25E55">
        <w:rPr>
          <w:rFonts w:eastAsia="Times New Roman" w:cs="v4.1.0"/>
          <w:lang w:eastAsia="en-GB"/>
        </w:rPr>
        <w:t>1MHz</w:t>
      </w:r>
      <w:ins w:id="231" w:author="chunxia-CMCC" w:date="2022-03-01T15:14:00Z">
        <w:r w:rsidR="00D66B9E">
          <w:rPr>
            <w:rFonts w:eastAsia="Times New Roman" w:cs="v4.1.0"/>
            <w:lang w:eastAsia="en-GB"/>
          </w:rPr>
          <w:t xml:space="preserve"> </w:t>
        </w:r>
      </w:ins>
      <w:del w:id="232" w:author="chunxia-CMCC" w:date="2022-03-01T15:14:00Z">
        <w:r w:rsidRPr="00C25E55" w:rsidDel="00D66B9E">
          <w:rPr>
            <w:rFonts w:eastAsia="Times New Roman" w:cs="v4.1.0"/>
            <w:lang w:eastAsia="en-GB"/>
          </w:rPr>
          <w:delText xml:space="preserve">] </w:delText>
        </w:r>
      </w:del>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ins w:id="233" w:author="chunxia-CMCC" w:date="2022-02-25T17:17:00Z">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ins>
    </w:p>
    <w:p w14:paraId="627A67C0" w14:textId="062A327A" w:rsidR="00C25E55" w:rsidRPr="00C25E55" w:rsidDel="00C43C7E" w:rsidRDefault="00C25E55" w:rsidP="00C25E55">
      <w:pPr>
        <w:overflowPunct w:val="0"/>
        <w:autoSpaceDE w:val="0"/>
        <w:autoSpaceDN w:val="0"/>
        <w:adjustRightInd w:val="0"/>
        <w:rPr>
          <w:del w:id="234" w:author="chunxia-CMCC" w:date="2022-02-25T17:17:00Z"/>
          <w:rFonts w:eastAsia="Times New Roman" w:cs="v4.1.0"/>
          <w:lang w:eastAsia="en-GB"/>
        </w:rPr>
      </w:pPr>
      <w:del w:id="235" w:author="chunxia-CMCC" w:date="2022-02-25T17:17:00Z">
        <w:r w:rsidRPr="00C25E55" w:rsidDel="00C43C7E">
          <w:rPr>
            <w:rFonts w:eastAsia="Times New Roman" w:cs="v4.1.0"/>
            <w:lang w:eastAsia="en-GB"/>
          </w:rPr>
          <w:delText>The frequency separation between the two interfering signals shall be adjusted so that the 3</w:delText>
        </w:r>
        <w:r w:rsidRPr="00C25E55" w:rsidDel="00C43C7E">
          <w:rPr>
            <w:rFonts w:eastAsia="Times New Roman" w:cs="v4.1.0"/>
            <w:vertAlign w:val="superscript"/>
            <w:lang w:eastAsia="en-GB"/>
          </w:rPr>
          <w:delText>rd</w:delText>
        </w:r>
        <w:r w:rsidRPr="00C25E55" w:rsidDel="00C43C7E">
          <w:rPr>
            <w:rFonts w:eastAsia="Times New Roman" w:cs="v4.1.0"/>
            <w:lang w:eastAsia="en-GB"/>
          </w:rPr>
          <w:delText xml:space="preserve"> order intermodulation product could fall into the whole pass band.</w:delText>
        </w:r>
      </w:del>
    </w:p>
    <w:p w14:paraId="0CEB221F" w14:textId="48B35AC4"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del w:id="236" w:author="chunxia-CMCC" w:date="2022-02-28T14:15:00Z">
        <w:r w:rsidRPr="00C25E55" w:rsidDel="00145A85">
          <w:rPr>
            <w:rFonts w:eastAsia="Times New Roman" w:cs="v4.1.0"/>
            <w:lang w:eastAsia="en-GB"/>
          </w:rPr>
          <w:delText>7</w:delText>
        </w:r>
      </w:del>
      <w:ins w:id="237" w:author="chunxia-CMCC" w:date="2022-02-28T14:15:00Z">
        <w:r w:rsidR="00145A85">
          <w:rPr>
            <w:rFonts w:eastAsia="Times New Roman" w:cs="v4.1.0"/>
            <w:lang w:eastAsia="en-GB"/>
          </w:rPr>
          <w:t>1</w:t>
        </w:r>
      </w:ins>
      <w:r w:rsidRPr="00C25E55">
        <w:rPr>
          <w:rFonts w:eastAsia="Times New Roman" w:cs="v4.1.0"/>
          <w:lang w:eastAsia="en-GB"/>
        </w:rPr>
        <w:t>.</w:t>
      </w:r>
      <w:del w:id="238" w:author="chunxia-CMCC" w:date="2022-02-28T14:15:00Z">
        <w:r w:rsidRPr="00C25E55" w:rsidDel="00145A85">
          <w:rPr>
            <w:rFonts w:eastAsia="Times New Roman" w:cs="v4.1.0"/>
            <w:lang w:eastAsia="en-GB"/>
          </w:rPr>
          <w:delText>1</w:delText>
        </w:r>
      </w:del>
      <w:ins w:id="239" w:author="chunxia-CMCC" w:date="2022-02-28T14:15:00Z">
        <w:r w:rsidR="00145A85">
          <w:rPr>
            <w:rFonts w:eastAsia="Times New Roman" w:cs="v4.1.0"/>
            <w:lang w:eastAsia="en-GB"/>
          </w:rPr>
          <w:t>2</w:t>
        </w:r>
      </w:ins>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1F29C3B"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t xml:space="preserve">Table </w:t>
      </w:r>
      <w:r w:rsidRPr="00C25E55">
        <w:rPr>
          <w:rFonts w:ascii="Arial" w:eastAsia="Osaka" w:hAnsi="Arial" w:cs="Arial"/>
          <w:b/>
          <w:lang w:eastAsia="ja-JP"/>
        </w:rPr>
        <w:t>6.7.</w:t>
      </w:r>
      <w:del w:id="240" w:author="chunxia-CMCC" w:date="2022-02-28T14:15:00Z">
        <w:r w:rsidRPr="00C25E55" w:rsidDel="00756D2C">
          <w:rPr>
            <w:rFonts w:ascii="Arial" w:eastAsia="Osaka" w:hAnsi="Arial" w:cs="Arial"/>
            <w:b/>
            <w:lang w:eastAsia="ja-JP"/>
          </w:rPr>
          <w:delText>7</w:delText>
        </w:r>
      </w:del>
      <w:ins w:id="241" w:author="chunxia-CMCC" w:date="2022-02-28T14:15:00Z">
        <w:r w:rsidR="00756D2C">
          <w:rPr>
            <w:rFonts w:ascii="Arial" w:eastAsia="Osaka" w:hAnsi="Arial" w:cs="Arial"/>
            <w:b/>
            <w:lang w:eastAsia="ja-JP"/>
          </w:rPr>
          <w:t>1</w:t>
        </w:r>
      </w:ins>
      <w:r w:rsidRPr="00C25E55">
        <w:rPr>
          <w:rFonts w:ascii="Arial" w:eastAsia="Osaka" w:hAnsi="Arial" w:cs="Arial"/>
          <w:b/>
          <w:lang w:eastAsia="ja-JP"/>
        </w:rPr>
        <w:t>.</w:t>
      </w:r>
      <w:del w:id="242" w:author="chunxia-CMCC" w:date="2022-02-28T14:15:00Z">
        <w:r w:rsidRPr="00C25E55" w:rsidDel="00756D2C">
          <w:rPr>
            <w:rFonts w:ascii="Arial" w:eastAsia="Osaka" w:hAnsi="Arial" w:cs="Arial"/>
            <w:b/>
            <w:lang w:eastAsia="ja-JP"/>
          </w:rPr>
          <w:delText>1</w:delText>
        </w:r>
      </w:del>
      <w:ins w:id="243" w:author="chunxia-CMCC" w:date="2022-02-28T14:15:00Z">
        <w:r w:rsidR="00756D2C">
          <w:rPr>
            <w:rFonts w:ascii="Arial" w:eastAsia="Osaka" w:hAnsi="Arial" w:cs="Arial"/>
            <w:b/>
            <w:lang w:eastAsia="ja-JP"/>
          </w:rPr>
          <w:t>2</w:t>
        </w:r>
      </w:ins>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297F8FC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del w:id="244" w:author="chunxia-CMCC" w:date="2022-02-25T17:17:00Z">
              <w:r w:rsidRPr="00C25E55" w:rsidDel="00252FE3">
                <w:rPr>
                  <w:rFonts w:ascii="Arial" w:eastAsia="Times New Roman" w:hAnsi="Arial" w:cs="v4.1.0"/>
                  <w:sz w:val="18"/>
                  <w:lang w:eastAsia="en-GB"/>
                </w:rPr>
                <w:delText>[</w:delText>
              </w:r>
            </w:del>
            <w:r w:rsidRPr="00C25E55">
              <w:rPr>
                <w:rFonts w:ascii="Arial" w:eastAsia="Times New Roman" w:hAnsi="Arial" w:cs="v4.1.0"/>
                <w:sz w:val="18"/>
                <w:lang w:eastAsia="en-GB"/>
              </w:rPr>
              <w:t>1 MHz</w:t>
            </w:r>
            <w:del w:id="245" w:author="chunxia-CMCC" w:date="2022-02-25T17:17:00Z">
              <w:r w:rsidRPr="00C25E55" w:rsidDel="00252FE3">
                <w:rPr>
                  <w:rFonts w:ascii="Arial" w:eastAsia="Times New Roman" w:hAnsi="Arial" w:cs="v4.1.0"/>
                  <w:sz w:val="18"/>
                  <w:lang w:eastAsia="en-GB"/>
                </w:rPr>
                <w:delText>]</w:delText>
              </w:r>
            </w:del>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9"/>
      <w:foot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B54D" w14:textId="77777777" w:rsidR="00D42735" w:rsidRDefault="00D42735">
      <w:r>
        <w:separator/>
      </w:r>
    </w:p>
  </w:endnote>
  <w:endnote w:type="continuationSeparator" w:id="0">
    <w:p w14:paraId="79426A44" w14:textId="77777777" w:rsidR="00D42735" w:rsidRDefault="00D4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B4E1" w14:textId="77777777" w:rsidR="00D42735" w:rsidRDefault="00D42735">
      <w:r>
        <w:separator/>
      </w:r>
    </w:p>
  </w:footnote>
  <w:footnote w:type="continuationSeparator" w:id="0">
    <w:p w14:paraId="11BA8D6E" w14:textId="77777777" w:rsidR="00D42735" w:rsidRDefault="00D4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24B3B"/>
    <w:rsid w:val="00232C76"/>
    <w:rsid w:val="0023473B"/>
    <w:rsid w:val="00235D34"/>
    <w:rsid w:val="00240F73"/>
    <w:rsid w:val="00243D12"/>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1E9F"/>
    <w:rsid w:val="003E577A"/>
    <w:rsid w:val="003F1AFD"/>
    <w:rsid w:val="003F71C0"/>
    <w:rsid w:val="004076E2"/>
    <w:rsid w:val="00410B1B"/>
    <w:rsid w:val="00410CB4"/>
    <w:rsid w:val="00410F0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1C98"/>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31A"/>
    <w:rsid w:val="00B95F8F"/>
    <w:rsid w:val="00B968C8"/>
    <w:rsid w:val="00BA11E6"/>
    <w:rsid w:val="00BA12F2"/>
    <w:rsid w:val="00BA3EC5"/>
    <w:rsid w:val="00BA587A"/>
    <w:rsid w:val="00BB0122"/>
    <w:rsid w:val="00BB04A1"/>
    <w:rsid w:val="00BB5DFC"/>
    <w:rsid w:val="00BC544B"/>
    <w:rsid w:val="00BD279D"/>
    <w:rsid w:val="00BD6745"/>
    <w:rsid w:val="00BD6BB8"/>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C3825"/>
    <w:rsid w:val="00EC79E3"/>
    <w:rsid w:val="00ED6786"/>
    <w:rsid w:val="00EE7D7C"/>
    <w:rsid w:val="00EF23BB"/>
    <w:rsid w:val="00EF2D09"/>
    <w:rsid w:val="00EF739E"/>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1D43"/>
    <w:rsid w:val="00FE0ACB"/>
    <w:rsid w:val="00FE546B"/>
    <w:rsid w:val="00FE715F"/>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1B"/>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rsid w:val="000723CA"/>
    <w:rPr>
      <w:rFonts w:ascii="Arial" w:hAnsi="Arial"/>
      <w:sz w:val="18"/>
      <w:lang w:val="en-GB"/>
    </w:rPr>
  </w:style>
  <w:style w:type="character" w:customStyle="1" w:styleId="TAHCar">
    <w:name w:val="TAH Car"/>
    <w:link w:val="TAH"/>
    <w:rsid w:val="000723CA"/>
    <w:rPr>
      <w:rFonts w:ascii="Arial" w:hAnsi="Arial"/>
      <w:b/>
      <w:sz w:val="18"/>
      <w:lang w:val="en-GB"/>
    </w:rPr>
  </w:style>
  <w:style w:type="character" w:customStyle="1" w:styleId="TANChar">
    <w:name w:val="TAN Char"/>
    <w:link w:val="TAN"/>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6134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chunxia-CMCC</cp:lastModifiedBy>
  <cp:revision>216</cp:revision>
  <cp:lastPrinted>2022-03-01T08:02:00Z</cp:lastPrinted>
  <dcterms:created xsi:type="dcterms:W3CDTF">2022-02-25T08:55:00Z</dcterms:created>
  <dcterms:modified xsi:type="dcterms:W3CDTF">2022-03-01T08:05:00Z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