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AD997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46244">
        <w:rPr>
          <w:rFonts w:ascii="Arial" w:eastAsiaTheme="minorEastAsia" w:hAnsi="Arial" w:cs="Arial"/>
          <w:b/>
          <w:sz w:val="24"/>
          <w:szCs w:val="24"/>
          <w:lang w:eastAsia="zh-CN"/>
        </w:rPr>
        <w:t>10</w:t>
      </w:r>
      <w:r w:rsidR="004E374E">
        <w:rPr>
          <w:rFonts w:ascii="Arial" w:eastAsiaTheme="minorEastAsia" w:hAnsi="Arial" w:cs="Arial"/>
          <w:b/>
          <w:sz w:val="24"/>
          <w:szCs w:val="24"/>
          <w:lang w:eastAsia="zh-CN"/>
        </w:rPr>
        <w:t>2</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E374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769A7" w:rsidRPr="00CA141D">
        <w:rPr>
          <w:rFonts w:ascii="Arial" w:eastAsiaTheme="minorEastAsia" w:hAnsi="Arial" w:cs="Arial"/>
          <w:b/>
          <w:sz w:val="24"/>
          <w:szCs w:val="24"/>
          <w:lang w:eastAsia="zh-CN"/>
        </w:rPr>
        <w:t>22</w:t>
      </w:r>
      <w:r w:rsidR="001769A7">
        <w:rPr>
          <w:rFonts w:ascii="Arial" w:eastAsiaTheme="minorEastAsia" w:hAnsi="Arial" w:cs="Arial"/>
          <w:b/>
          <w:sz w:val="24"/>
          <w:szCs w:val="24"/>
          <w:lang w:eastAsia="zh-CN"/>
        </w:rPr>
        <w:t>x</w:t>
      </w:r>
      <w:r w:rsidR="001769A7">
        <w:rPr>
          <w:rFonts w:ascii="Arial" w:eastAsiaTheme="minorEastAsia" w:hAnsi="Arial" w:cs="Arial" w:hint="eastAsia"/>
          <w:b/>
          <w:sz w:val="24"/>
          <w:szCs w:val="24"/>
          <w:lang w:eastAsia="zh-CN"/>
        </w:rPr>
        <w:t>xxxx</w:t>
      </w:r>
    </w:p>
    <w:p w14:paraId="453707CE" w14:textId="77777777" w:rsidR="001769A7" w:rsidRPr="004E2857" w:rsidRDefault="001769A7" w:rsidP="001769A7">
      <w:pPr>
        <w:pStyle w:val="a3"/>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8C3CD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D3C7F">
        <w:rPr>
          <w:rFonts w:ascii="Arial" w:eastAsiaTheme="minorEastAsia" w:hAnsi="Arial" w:cs="Arial"/>
          <w:color w:val="000000"/>
          <w:sz w:val="22"/>
          <w:lang w:eastAsia="zh-CN"/>
        </w:rPr>
        <w:t>10</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r w:rsidR="001A5BE8">
        <w:rPr>
          <w:rFonts w:ascii="Arial" w:eastAsiaTheme="minorEastAsia" w:hAnsi="Arial" w:cs="Arial"/>
          <w:color w:val="000000"/>
          <w:sz w:val="22"/>
          <w:lang w:eastAsia="zh-CN"/>
        </w:rPr>
        <w:t>.1</w:t>
      </w:r>
    </w:p>
    <w:p w14:paraId="50D5329D" w14:textId="68FCBF3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769A7">
        <w:rPr>
          <w:rFonts w:ascii="Arial" w:hAnsi="Arial" w:cs="Arial"/>
          <w:color w:val="000000"/>
          <w:sz w:val="22"/>
          <w:highlight w:val="yellow"/>
          <w:lang w:eastAsia="zh-CN"/>
        </w:rPr>
        <w:t>Moderator</w:t>
      </w:r>
      <w:r w:rsidR="00321150" w:rsidRPr="001769A7">
        <w:rPr>
          <w:rFonts w:ascii="Arial" w:hAnsi="Arial" w:cs="Arial"/>
          <w:color w:val="000000"/>
          <w:sz w:val="22"/>
          <w:highlight w:val="yellow"/>
          <w:lang w:eastAsia="zh-CN"/>
        </w:rPr>
        <w:t xml:space="preserve"> </w:t>
      </w:r>
      <w:r w:rsidR="004D737D" w:rsidRPr="001769A7">
        <w:rPr>
          <w:rFonts w:ascii="Arial" w:hAnsi="Arial" w:cs="Arial"/>
          <w:color w:val="000000"/>
          <w:sz w:val="22"/>
          <w:highlight w:val="yellow"/>
          <w:lang w:eastAsia="zh-CN"/>
        </w:rPr>
        <w:t>(</w:t>
      </w:r>
      <w:r w:rsidR="004C7941" w:rsidRPr="001769A7">
        <w:rPr>
          <w:rFonts w:ascii="Arial" w:hAnsi="Arial" w:cs="Arial"/>
          <w:color w:val="000000"/>
          <w:sz w:val="22"/>
          <w:highlight w:val="yellow"/>
          <w:lang w:eastAsia="zh-CN"/>
        </w:rPr>
        <w:t>Intel</w:t>
      </w:r>
      <w:r w:rsidR="004D737D" w:rsidRPr="001769A7">
        <w:rPr>
          <w:rFonts w:ascii="Arial" w:hAnsi="Arial" w:cs="Arial"/>
          <w:color w:val="000000"/>
          <w:sz w:val="22"/>
          <w:highlight w:val="yellow"/>
          <w:lang w:eastAsia="zh-CN"/>
        </w:rPr>
        <w:t>)</w:t>
      </w:r>
    </w:p>
    <w:p w14:paraId="1E0389E7" w14:textId="1580C4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1A5BE8">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r w:rsidR="001A5BE8" w:rsidRPr="007D7DAD">
        <w:rPr>
          <w:rFonts w:ascii="Arial" w:eastAsiaTheme="minorEastAsia" w:hAnsi="Arial" w:cs="Arial"/>
          <w:color w:val="000000"/>
          <w:sz w:val="22"/>
          <w:lang w:eastAsia="zh-CN"/>
        </w:rPr>
        <w:t>2</w:t>
      </w:r>
      <w:r w:rsidR="009D2A61">
        <w:rPr>
          <w:rFonts w:ascii="Arial" w:eastAsiaTheme="minorEastAsia" w:hAnsi="Arial" w:cs="Arial"/>
          <w:color w:val="000000"/>
          <w:sz w:val="22"/>
          <w:lang w:eastAsia="zh-CN"/>
        </w:rPr>
        <w:t>40</w:t>
      </w:r>
      <w:r w:rsidR="007D7DAD" w:rsidRPr="007D7DAD">
        <w:rPr>
          <w:rFonts w:ascii="Arial" w:eastAsiaTheme="minorEastAsia" w:hAnsi="Arial" w:cs="Arial"/>
          <w:color w:val="000000"/>
          <w:sz w:val="22"/>
          <w:lang w:eastAsia="zh-CN"/>
        </w:rPr>
        <w:t xml:space="preserve">] </w:t>
      </w:r>
      <w:r w:rsidR="009D2A61" w:rsidRPr="009D2A61">
        <w:rPr>
          <w:rFonts w:ascii="Arial" w:eastAsiaTheme="minorEastAsia" w:hAnsi="Arial" w:cs="Arial"/>
          <w:color w:val="000000"/>
          <w:sz w:val="22"/>
          <w:lang w:eastAsia="zh-CN"/>
        </w:rPr>
        <w:t>NR_feMIMO_RRM_2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65B347DD"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w:t>
      </w:r>
      <w:r w:rsidR="00964A22">
        <w:rPr>
          <w:rFonts w:eastAsiaTheme="minorEastAsia"/>
          <w:lang w:eastAsia="zh-CN"/>
        </w:rPr>
        <w:t>Rel-17 FeMIMO Unified TCI state</w:t>
      </w:r>
      <w:r>
        <w:rPr>
          <w:rFonts w:eastAsiaTheme="minorEastAsia"/>
          <w:lang w:eastAsia="zh-CN"/>
        </w:rPr>
        <w:t xml:space="preserve"> </w:t>
      </w:r>
      <w:r w:rsidR="007246F4">
        <w:rPr>
          <w:rFonts w:eastAsiaTheme="minorEastAsia"/>
          <w:lang w:eastAsia="zh-CN"/>
        </w:rPr>
        <w:t xml:space="preserve">in 10.19.3.1 </w:t>
      </w:r>
      <w:r>
        <w:rPr>
          <w:rFonts w:eastAsiaTheme="minorEastAsia"/>
          <w:lang w:eastAsia="zh-CN"/>
        </w:rPr>
        <w:t>in RAN4 #10</w:t>
      </w:r>
      <w:r w:rsidR="00445CE4">
        <w:rPr>
          <w:rFonts w:eastAsiaTheme="minorEastAsia"/>
          <w:lang w:eastAsia="zh-CN"/>
        </w:rPr>
        <w:t>2</w:t>
      </w:r>
      <w:r w:rsidR="005F361E">
        <w:rPr>
          <w:rFonts w:eastAsiaTheme="minorEastAsia"/>
          <w:lang w:eastAsia="zh-CN"/>
        </w:rPr>
        <w:t>-e meeting.</w:t>
      </w:r>
    </w:p>
    <w:p w14:paraId="3B05D436" w14:textId="762968DA" w:rsidR="002F2F7E" w:rsidRDefault="002F2F7E" w:rsidP="002F2F7E">
      <w:pPr>
        <w:rPr>
          <w:rFonts w:eastAsia="Yu Mincho"/>
        </w:rPr>
      </w:pPr>
      <w:r>
        <w:rPr>
          <w:rFonts w:eastAsia="Yu Mincho"/>
        </w:rPr>
        <w:t xml:space="preserve">In RAN4 </w:t>
      </w:r>
      <w:r w:rsidR="005F361E">
        <w:rPr>
          <w:rFonts w:eastAsia="Yu Mincho"/>
        </w:rPr>
        <w:t>101</w:t>
      </w:r>
      <w:r w:rsidR="00445CE4">
        <w:rPr>
          <w:rFonts w:eastAsia="Yu Mincho"/>
        </w:rPr>
        <w:t>bis</w:t>
      </w:r>
      <w:r w:rsidR="007D7DAD">
        <w:rPr>
          <w:rFonts w:eastAsia="Yu Mincho"/>
        </w:rPr>
        <w:t>-</w:t>
      </w:r>
      <w:r w:rsidR="000B75E4">
        <w:rPr>
          <w:rFonts w:eastAsia="Yu Mincho"/>
        </w:rPr>
        <w:t>e</w:t>
      </w:r>
      <w:r>
        <w:rPr>
          <w:rFonts w:eastAsia="Yu Mincho"/>
        </w:rPr>
        <w:t xml:space="preserve"> meeting, </w:t>
      </w:r>
      <w:r w:rsidR="00897CDD">
        <w:rPr>
          <w:rFonts w:eastAsia="Yu Mincho"/>
        </w:rPr>
        <w:t xml:space="preserve">WF </w:t>
      </w:r>
      <w:r w:rsidR="00445CE4">
        <w:rPr>
          <w:rFonts w:eastAsia="Yu Mincho"/>
        </w:rPr>
        <w:t>is</w:t>
      </w:r>
      <w:r w:rsidR="00897CDD">
        <w:rPr>
          <w:rFonts w:eastAsia="Yu Mincho"/>
        </w:rPr>
        <w:t xml:space="preserve"> approved.</w:t>
      </w:r>
    </w:p>
    <w:p w14:paraId="0874D6BD" w14:textId="31F2A6B8" w:rsidR="007D7DAD" w:rsidRPr="007D7DAD" w:rsidRDefault="007D7DAD" w:rsidP="007D7DAD">
      <w:pPr>
        <w:pStyle w:val="afe"/>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w:t>
      </w:r>
      <w:r w:rsidR="009F7264" w:rsidRPr="007D7DAD">
        <w:rPr>
          <w:highlight w:val="green"/>
        </w:rPr>
        <w:t>2</w:t>
      </w:r>
      <w:r w:rsidR="009F7264" w:rsidRPr="003454AF">
        <w:rPr>
          <w:highlight w:val="green"/>
        </w:rPr>
        <w:t>202666</w:t>
      </w:r>
    </w:p>
    <w:p w14:paraId="16C6CBCD" w14:textId="14BADE0D"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r w:rsidR="009D3E2B">
        <w:rPr>
          <w:lang w:val="en-US" w:eastAsia="zh-CN"/>
        </w:rPr>
        <w:t xml:space="preserve"> (10.19.3.1)</w:t>
      </w:r>
    </w:p>
    <w:p w14:paraId="5E374E19" w14:textId="684CDEC3" w:rsidR="00015B6E" w:rsidRDefault="00015B6E" w:rsidP="00015B6E">
      <w:pPr>
        <w:pStyle w:val="2"/>
      </w:pPr>
      <w:r w:rsidRPr="00B831AE">
        <w:rPr>
          <w:rFonts w:hint="eastAsia"/>
        </w:rPr>
        <w:t>Companies</w:t>
      </w:r>
      <w:r w:rsidRPr="00B831AE">
        <w:t>’</w:t>
      </w:r>
      <w:r w:rsidRPr="00CB0305">
        <w:t xml:space="preserve"> contributions summary</w:t>
      </w:r>
    </w:p>
    <w:p w14:paraId="680ACD82" w14:textId="77777777" w:rsidR="00F70CFF" w:rsidRPr="003454AF" w:rsidRDefault="00F70CFF" w:rsidP="003454AF"/>
    <w:tbl>
      <w:tblPr>
        <w:tblStyle w:val="afd"/>
        <w:tblW w:w="0" w:type="auto"/>
        <w:tblLayout w:type="fixed"/>
        <w:tblLook w:val="04A0" w:firstRow="1" w:lastRow="0" w:firstColumn="1" w:lastColumn="0" w:noHBand="0" w:noVBand="1"/>
      </w:tblPr>
      <w:tblGrid>
        <w:gridCol w:w="1435"/>
        <w:gridCol w:w="1260"/>
        <w:gridCol w:w="6934"/>
      </w:tblGrid>
      <w:tr w:rsidR="00015B6E" w:rsidRPr="008E7346" w14:paraId="17978A35" w14:textId="77777777" w:rsidTr="003454AF">
        <w:trPr>
          <w:trHeight w:val="468"/>
        </w:trPr>
        <w:tc>
          <w:tcPr>
            <w:tcW w:w="1435" w:type="dxa"/>
            <w:vAlign w:val="center"/>
          </w:tcPr>
          <w:p w14:paraId="66A16737" w14:textId="77777777" w:rsidR="00015B6E" w:rsidRPr="008E7346" w:rsidRDefault="00015B6E" w:rsidP="00EF6684">
            <w:pPr>
              <w:spacing w:before="120" w:after="120"/>
              <w:rPr>
                <w:b/>
                <w:bCs/>
              </w:rPr>
            </w:pPr>
            <w:r w:rsidRPr="008E7346">
              <w:rPr>
                <w:b/>
                <w:bCs/>
              </w:rPr>
              <w:t>T-doc number</w:t>
            </w:r>
          </w:p>
        </w:tc>
        <w:tc>
          <w:tcPr>
            <w:tcW w:w="1260" w:type="dxa"/>
            <w:vAlign w:val="center"/>
          </w:tcPr>
          <w:p w14:paraId="590195B3" w14:textId="77777777" w:rsidR="00015B6E" w:rsidRPr="008E7346" w:rsidRDefault="00015B6E" w:rsidP="00EF6684">
            <w:pPr>
              <w:spacing w:before="120" w:after="120"/>
              <w:rPr>
                <w:b/>
                <w:bCs/>
              </w:rPr>
            </w:pPr>
            <w:r w:rsidRPr="008E7346">
              <w:rPr>
                <w:b/>
                <w:bCs/>
              </w:rPr>
              <w:t>Company</w:t>
            </w:r>
          </w:p>
        </w:tc>
        <w:tc>
          <w:tcPr>
            <w:tcW w:w="6934" w:type="dxa"/>
            <w:vAlign w:val="center"/>
          </w:tcPr>
          <w:p w14:paraId="2CD8E35F" w14:textId="77777777" w:rsidR="00015B6E" w:rsidRPr="008E7346" w:rsidRDefault="00015B6E" w:rsidP="00EF6684">
            <w:pPr>
              <w:spacing w:before="120" w:after="120"/>
              <w:rPr>
                <w:b/>
                <w:bCs/>
              </w:rPr>
            </w:pPr>
            <w:r w:rsidRPr="008E7346">
              <w:rPr>
                <w:b/>
                <w:bCs/>
              </w:rPr>
              <w:t>Proposals / Observations</w:t>
            </w:r>
          </w:p>
        </w:tc>
      </w:tr>
      <w:tr w:rsidR="00CB407D" w:rsidRPr="008E7346" w14:paraId="4ED80071" w14:textId="77777777" w:rsidTr="003454AF">
        <w:trPr>
          <w:trHeight w:val="210"/>
        </w:trPr>
        <w:tc>
          <w:tcPr>
            <w:tcW w:w="1435" w:type="dxa"/>
            <w:hideMark/>
          </w:tcPr>
          <w:p w14:paraId="48DA7742" w14:textId="77777777" w:rsidR="00680FE1" w:rsidRPr="003454AF" w:rsidRDefault="00DD122E" w:rsidP="00680FE1">
            <w:pPr>
              <w:spacing w:after="0"/>
              <w:rPr>
                <w:rFonts w:eastAsia="Times New Roman"/>
                <w:b/>
                <w:bCs/>
                <w:color w:val="0000FF"/>
                <w:u w:val="single"/>
              </w:rPr>
            </w:pPr>
            <w:hyperlink r:id="rId9" w:history="1">
              <w:r w:rsidR="00680FE1" w:rsidRPr="003454AF">
                <w:rPr>
                  <w:rFonts w:eastAsia="Times New Roman"/>
                  <w:b/>
                  <w:bCs/>
                  <w:color w:val="0000FF"/>
                  <w:u w:val="single"/>
                </w:rPr>
                <w:t>R4-2203773</w:t>
              </w:r>
            </w:hyperlink>
          </w:p>
        </w:tc>
        <w:tc>
          <w:tcPr>
            <w:tcW w:w="1260" w:type="dxa"/>
          </w:tcPr>
          <w:p w14:paraId="001DF9DE" w14:textId="16DF1475" w:rsidR="00680FE1" w:rsidRPr="003454AF" w:rsidRDefault="00680FE1" w:rsidP="00680FE1">
            <w:pPr>
              <w:spacing w:after="0"/>
              <w:rPr>
                <w:rFonts w:eastAsia="Times New Roman"/>
              </w:rPr>
            </w:pPr>
            <w:r w:rsidRPr="003454AF">
              <w:rPr>
                <w:rFonts w:eastAsia="Times New Roman"/>
              </w:rPr>
              <w:t>Apple</w:t>
            </w:r>
          </w:p>
        </w:tc>
        <w:tc>
          <w:tcPr>
            <w:tcW w:w="6934" w:type="dxa"/>
          </w:tcPr>
          <w:p w14:paraId="23692363" w14:textId="77777777" w:rsidR="00E93C85" w:rsidRPr="008E7346" w:rsidRDefault="00E93C85" w:rsidP="00E93C85">
            <w:pPr>
              <w:spacing w:after="120"/>
              <w:rPr>
                <w:rFonts w:eastAsia="宋体"/>
                <w:b/>
                <w:bCs/>
                <w:u w:val="single"/>
                <w:lang w:eastAsia="en-GB"/>
              </w:rPr>
            </w:pPr>
            <w:r w:rsidRPr="008E7346">
              <w:rPr>
                <w:b/>
                <w:bCs/>
                <w:u w:val="single"/>
                <w:lang w:eastAsia="en-GB"/>
              </w:rPr>
              <w:t>PL-RS in UL TCI state switching</w:t>
            </w:r>
          </w:p>
          <w:p w14:paraId="137F57BF" w14:textId="77777777" w:rsidR="00E93C85" w:rsidRPr="008E7346" w:rsidRDefault="00E93C85" w:rsidP="00E93C85">
            <w:pPr>
              <w:spacing w:after="120"/>
              <w:rPr>
                <w:rFonts w:eastAsia="宋体"/>
                <w:b/>
                <w:bCs/>
                <w:lang w:eastAsia="en-GB"/>
              </w:rPr>
            </w:pPr>
            <w:r w:rsidRPr="008E7346">
              <w:rPr>
                <w:b/>
                <w:bCs/>
                <w:lang w:eastAsia="en-GB"/>
              </w:rPr>
              <w:t xml:space="preserve">Proposal #1: </w:t>
            </w:r>
            <w:r w:rsidRPr="008E7346">
              <w:rPr>
                <w:lang w:eastAsia="en-GB"/>
              </w:rPr>
              <w:t xml:space="preserve"> </w:t>
            </w:r>
            <w:r w:rsidRPr="008E7346">
              <w:rPr>
                <w:b/>
                <w:bCs/>
                <w:lang w:eastAsia="en-GB"/>
              </w:rPr>
              <w:t>Confirm definition of beam alignment as:</w:t>
            </w:r>
          </w:p>
          <w:p w14:paraId="1755F881" w14:textId="77777777" w:rsidR="00E93C85" w:rsidRPr="008E7346" w:rsidRDefault="00E93C85" w:rsidP="00E93C85">
            <w:pPr>
              <w:numPr>
                <w:ilvl w:val="0"/>
                <w:numId w:val="1"/>
              </w:numPr>
              <w:spacing w:after="120"/>
              <w:ind w:left="860"/>
              <w:jc w:val="both"/>
              <w:rPr>
                <w:rFonts w:eastAsia="宋体"/>
                <w:b/>
                <w:bCs/>
                <w:lang w:eastAsia="en-GB"/>
              </w:rPr>
            </w:pPr>
            <w:r w:rsidRPr="008E7346">
              <w:rPr>
                <w:b/>
                <w:bCs/>
                <w:lang w:eastAsia="en-GB"/>
              </w:rPr>
              <w:t>If PL-RS is included in UL TCI or joint TCI, PL-RS is identical to the source RS in UL or joint TCI</w:t>
            </w:r>
          </w:p>
          <w:p w14:paraId="582B3697" w14:textId="77777777" w:rsidR="00E93C85" w:rsidRPr="008E7346" w:rsidRDefault="00E93C85" w:rsidP="00E93C85">
            <w:pPr>
              <w:numPr>
                <w:ilvl w:val="0"/>
                <w:numId w:val="1"/>
              </w:numPr>
              <w:spacing w:after="120"/>
              <w:ind w:left="860"/>
              <w:jc w:val="both"/>
              <w:rPr>
                <w:rFonts w:eastAsia="宋体"/>
                <w:b/>
                <w:bCs/>
                <w:lang w:eastAsia="en-GB"/>
              </w:rPr>
            </w:pPr>
            <w:r w:rsidRPr="008E7346">
              <w:rPr>
                <w:b/>
                <w:bCs/>
                <w:lang w:eastAsia="en-GB"/>
              </w:rPr>
              <w:t>If PL-RS is associated UL TCI or joint TCI, PL-RS and source RS in UL or joint TCI is QCL-Type D.</w:t>
            </w:r>
          </w:p>
          <w:p w14:paraId="0CDA34DF" w14:textId="77777777" w:rsidR="00E93C85" w:rsidRPr="008E7346" w:rsidRDefault="00E93C85" w:rsidP="00E93C85">
            <w:pPr>
              <w:spacing w:after="120"/>
              <w:rPr>
                <w:rFonts w:eastAsia="宋体"/>
                <w:b/>
                <w:bCs/>
                <w:lang w:eastAsia="en-GB"/>
              </w:rPr>
            </w:pPr>
            <w:r w:rsidRPr="008E7346">
              <w:rPr>
                <w:b/>
                <w:bCs/>
                <w:lang w:eastAsia="en-GB"/>
              </w:rPr>
              <w:t>Proposal #2: Confirm that requirements for unified TCI for UL and joint TCI state switching are only defined for beam alignment case</w:t>
            </w:r>
          </w:p>
          <w:p w14:paraId="2A2B05B6" w14:textId="77777777" w:rsidR="00E93C85" w:rsidRPr="008E7346" w:rsidRDefault="00E93C85" w:rsidP="00E93C85">
            <w:pPr>
              <w:spacing w:after="120"/>
              <w:rPr>
                <w:rFonts w:eastAsia="宋体"/>
                <w:b/>
                <w:bCs/>
                <w:u w:val="single"/>
                <w:lang w:eastAsia="en-GB"/>
              </w:rPr>
            </w:pPr>
          </w:p>
          <w:p w14:paraId="4F86E185" w14:textId="77777777" w:rsidR="00E93C85" w:rsidRPr="008E7346" w:rsidRDefault="00E93C85" w:rsidP="00E93C85">
            <w:pPr>
              <w:spacing w:after="120"/>
              <w:rPr>
                <w:rFonts w:eastAsia="宋体"/>
                <w:b/>
                <w:bCs/>
                <w:u w:val="single"/>
                <w:lang w:eastAsia="en-GB"/>
              </w:rPr>
            </w:pPr>
            <w:r w:rsidRPr="008E7346">
              <w:rPr>
                <w:b/>
                <w:bCs/>
                <w:u w:val="single"/>
                <w:lang w:eastAsia="en-GB"/>
              </w:rPr>
              <w:t>MAC-CE based TCI state-pair switching</w:t>
            </w:r>
          </w:p>
          <w:p w14:paraId="04869352" w14:textId="77777777" w:rsidR="00E93C85" w:rsidRPr="008E7346" w:rsidRDefault="00E93C85" w:rsidP="00E93C85">
            <w:pPr>
              <w:spacing w:after="120"/>
              <w:rPr>
                <w:rFonts w:eastAsia="宋体"/>
                <w:b/>
                <w:bCs/>
                <w:lang w:eastAsia="en-GB"/>
              </w:rPr>
            </w:pPr>
            <w:r w:rsidRPr="008E7346">
              <w:rPr>
                <w:b/>
                <w:bCs/>
                <w:lang w:eastAsia="en-GB"/>
              </w:rPr>
              <w:t xml:space="preserve">Proposal #3: For TCI State pair switching no new requirements are introduced and the requirements for DL or UL TCI State switching are applicable for TCI states associated with the TCI state pair. </w:t>
            </w:r>
          </w:p>
          <w:p w14:paraId="39CE68C3" w14:textId="77777777" w:rsidR="00E93C85" w:rsidRPr="008E7346" w:rsidRDefault="00E93C85" w:rsidP="00E93C85">
            <w:pPr>
              <w:spacing w:after="120"/>
              <w:rPr>
                <w:rFonts w:eastAsia="宋体"/>
                <w:b/>
                <w:bCs/>
                <w:u w:val="single"/>
                <w:lang w:eastAsia="en-GB"/>
              </w:rPr>
            </w:pPr>
          </w:p>
          <w:p w14:paraId="3E95CE9E" w14:textId="77777777" w:rsidR="00E93C85" w:rsidRPr="008E7346" w:rsidRDefault="00E93C85" w:rsidP="00E93C85">
            <w:pPr>
              <w:spacing w:after="120"/>
              <w:rPr>
                <w:rFonts w:eastAsia="宋体"/>
                <w:b/>
                <w:bCs/>
                <w:u w:val="single"/>
                <w:lang w:eastAsia="en-GB"/>
              </w:rPr>
            </w:pPr>
            <w:r w:rsidRPr="008E7346">
              <w:rPr>
                <w:b/>
                <w:bCs/>
                <w:u w:val="single"/>
                <w:lang w:eastAsia="en-GB"/>
              </w:rPr>
              <w:t xml:space="preserve">TCI switching delay requirement in CA for common TCI </w:t>
            </w:r>
          </w:p>
          <w:p w14:paraId="14244BB5" w14:textId="77777777" w:rsidR="00E93C85" w:rsidRPr="008E7346" w:rsidRDefault="00E93C85" w:rsidP="00E93C85">
            <w:pPr>
              <w:spacing w:after="120"/>
              <w:rPr>
                <w:rFonts w:eastAsia="宋体"/>
                <w:i/>
                <w:iCs/>
                <w:lang w:eastAsia="en-GB"/>
              </w:rPr>
            </w:pPr>
            <w:r w:rsidRPr="008E7346">
              <w:rPr>
                <w:b/>
                <w:bCs/>
                <w:i/>
                <w:iCs/>
                <w:lang w:eastAsia="en-GB"/>
              </w:rPr>
              <w:t xml:space="preserve">Observation #1: </w:t>
            </w:r>
            <w:r w:rsidRPr="008E7346">
              <w:rPr>
                <w:i/>
                <w:iCs/>
                <w:lang w:eastAsia="en-GB"/>
              </w:rPr>
              <w:t>Common TCI for CA could be associated with the same TCI state/RS or a different TCI state/RS.</w:t>
            </w:r>
          </w:p>
          <w:p w14:paraId="4F791D18" w14:textId="77777777" w:rsidR="00E93C85" w:rsidRPr="008E7346" w:rsidRDefault="00E93C85" w:rsidP="00E93C85">
            <w:pPr>
              <w:spacing w:after="120"/>
              <w:rPr>
                <w:rFonts w:eastAsia="宋体"/>
                <w:i/>
                <w:iCs/>
                <w:lang w:eastAsia="en-GB"/>
              </w:rPr>
            </w:pPr>
            <w:r w:rsidRPr="008E7346">
              <w:rPr>
                <w:b/>
                <w:bCs/>
                <w:i/>
                <w:iCs/>
                <w:lang w:eastAsia="en-GB"/>
              </w:rPr>
              <w:t xml:space="preserve">Observation #2: </w:t>
            </w:r>
            <w:r w:rsidRPr="008E7346">
              <w:rPr>
                <w:i/>
                <w:iCs/>
                <w:lang w:eastAsia="en-GB"/>
              </w:rPr>
              <w:t>For common TCI switch associated with same TCI state/ RX existing joint, DL or UL TCI state switching delay applies to all CCs.</w:t>
            </w:r>
          </w:p>
          <w:p w14:paraId="745E005A" w14:textId="77777777" w:rsidR="00E93C85" w:rsidRPr="008E7346" w:rsidRDefault="00E93C85" w:rsidP="00E93C85">
            <w:pPr>
              <w:spacing w:after="120"/>
              <w:rPr>
                <w:rFonts w:eastAsia="宋体"/>
                <w:b/>
                <w:bCs/>
                <w:lang w:eastAsia="en-GB"/>
              </w:rPr>
            </w:pPr>
            <w:r w:rsidRPr="008E7346">
              <w:rPr>
                <w:b/>
                <w:bCs/>
                <w:lang w:eastAsia="en-GB"/>
              </w:rPr>
              <w:t>Proposal #4: For common TCI switch with shared RS, the existing requirements apply to all CCs with same TCI state/RS.</w:t>
            </w:r>
          </w:p>
          <w:p w14:paraId="55406658" w14:textId="77777777" w:rsidR="00E93C85" w:rsidRPr="008E7346" w:rsidRDefault="00E93C85" w:rsidP="00E93C85">
            <w:pPr>
              <w:spacing w:after="120"/>
              <w:rPr>
                <w:rFonts w:eastAsia="宋体"/>
                <w:b/>
                <w:bCs/>
                <w:lang w:eastAsia="en-GB"/>
              </w:rPr>
            </w:pPr>
            <w:r w:rsidRPr="008E7346">
              <w:rPr>
                <w:b/>
                <w:bCs/>
                <w:lang w:eastAsia="en-GB"/>
              </w:rPr>
              <w:lastRenderedPageBreak/>
              <w:t>Proposal #5: For common TCI switch with shared RS the switching delay will be based on the smallest SCS.</w:t>
            </w:r>
          </w:p>
          <w:p w14:paraId="22A31C4E" w14:textId="77777777" w:rsidR="00E93C85" w:rsidRPr="008E7346" w:rsidRDefault="00E93C85" w:rsidP="00E93C85">
            <w:pPr>
              <w:spacing w:after="120"/>
              <w:rPr>
                <w:rFonts w:eastAsia="宋体"/>
                <w:i/>
                <w:iCs/>
                <w:lang w:eastAsia="en-GB"/>
              </w:rPr>
            </w:pPr>
            <w:r w:rsidRPr="008E7346">
              <w:rPr>
                <w:b/>
                <w:bCs/>
                <w:i/>
                <w:iCs/>
                <w:lang w:eastAsia="en-GB"/>
              </w:rPr>
              <w:t xml:space="preserve">Observation #3: </w:t>
            </w:r>
            <w:r w:rsidRPr="008E7346">
              <w:rPr>
                <w:i/>
                <w:iCs/>
                <w:lang w:eastAsia="en-GB"/>
              </w:rPr>
              <w:t xml:space="preserve">We need to consider command decoding time and beam application/ switching time for CCs with common TCI switch associated with different TCI state/RS. </w:t>
            </w:r>
          </w:p>
          <w:p w14:paraId="6681AA1C" w14:textId="77777777" w:rsidR="00E93C85" w:rsidRPr="008E7346" w:rsidRDefault="00E93C85" w:rsidP="00E93C85">
            <w:pPr>
              <w:spacing w:after="120"/>
              <w:rPr>
                <w:rFonts w:eastAsia="宋体"/>
                <w:i/>
                <w:iCs/>
                <w:lang w:eastAsia="en-GB"/>
              </w:rPr>
            </w:pPr>
            <w:r w:rsidRPr="008E7346">
              <w:rPr>
                <w:b/>
                <w:bCs/>
                <w:i/>
                <w:iCs/>
                <w:lang w:eastAsia="en-GB"/>
              </w:rPr>
              <w:t xml:space="preserve">Observation #4: </w:t>
            </w:r>
            <w:r w:rsidRPr="008E7346">
              <w:rPr>
                <w:i/>
                <w:iCs/>
                <w:lang w:eastAsia="en-GB"/>
              </w:rPr>
              <w:t xml:space="preserve">Command decoding time would be common for CCs with common TCI switch associated with different TCI state/RS. </w:t>
            </w:r>
          </w:p>
          <w:p w14:paraId="1767E2D8" w14:textId="77777777" w:rsidR="00E93C85" w:rsidRPr="008E7346" w:rsidRDefault="00E93C85" w:rsidP="00E93C85">
            <w:pPr>
              <w:spacing w:after="120"/>
              <w:rPr>
                <w:rFonts w:eastAsia="宋体"/>
                <w:b/>
                <w:bCs/>
                <w:lang w:eastAsia="en-GB"/>
              </w:rPr>
            </w:pPr>
            <w:r w:rsidRPr="008E7346">
              <w:rPr>
                <w:b/>
                <w:bCs/>
                <w:lang w:eastAsia="en-GB"/>
              </w:rPr>
              <w:t>Proposal #6: The command decoding time is common for all CCs with common TCI switch associated with different TCI state/RS.</w:t>
            </w:r>
          </w:p>
          <w:p w14:paraId="077636D0" w14:textId="77777777" w:rsidR="00E93C85" w:rsidRPr="008E7346" w:rsidRDefault="00E93C85" w:rsidP="00E93C85">
            <w:pPr>
              <w:spacing w:after="120"/>
              <w:rPr>
                <w:rFonts w:eastAsia="宋体"/>
                <w:i/>
                <w:iCs/>
                <w:lang w:eastAsia="en-GB"/>
              </w:rPr>
            </w:pPr>
            <w:r w:rsidRPr="008E7346">
              <w:rPr>
                <w:b/>
                <w:bCs/>
                <w:i/>
                <w:iCs/>
                <w:lang w:eastAsia="en-GB"/>
              </w:rPr>
              <w:t xml:space="preserve">Observation #5: </w:t>
            </w:r>
            <w:r w:rsidRPr="008E7346">
              <w:rPr>
                <w:i/>
                <w:iCs/>
                <w:lang w:eastAsia="en-GB"/>
              </w:rPr>
              <w:t xml:space="preserve">For CCs with common TCI switch associated with different TCI state/RS the target TCI state condition could be different. </w:t>
            </w:r>
          </w:p>
          <w:p w14:paraId="5D2181D5" w14:textId="77777777" w:rsidR="00E93C85" w:rsidRPr="008E7346" w:rsidRDefault="00E93C85" w:rsidP="00E93C85">
            <w:pPr>
              <w:spacing w:after="120"/>
              <w:rPr>
                <w:rFonts w:eastAsia="宋体"/>
                <w:b/>
                <w:bCs/>
                <w:lang w:eastAsia="en-GB"/>
              </w:rPr>
            </w:pPr>
            <w:r w:rsidRPr="008E7346">
              <w:rPr>
                <w:b/>
                <w:bCs/>
                <w:lang w:eastAsia="en-GB"/>
              </w:rPr>
              <w:t xml:space="preserve">Proposal #7: The beam switching time for all CCs with common TCI switch associated with different TCI state/RS should be considered separately. </w:t>
            </w:r>
          </w:p>
          <w:p w14:paraId="697EB207" w14:textId="77777777" w:rsidR="00E93C85" w:rsidRPr="008E7346" w:rsidRDefault="00E93C85" w:rsidP="00E93C85">
            <w:pPr>
              <w:spacing w:after="120"/>
              <w:rPr>
                <w:rFonts w:eastAsia="宋体"/>
                <w:b/>
                <w:bCs/>
                <w:lang w:eastAsia="en-GB"/>
              </w:rPr>
            </w:pPr>
            <w:r w:rsidRPr="008E7346">
              <w:rPr>
                <w:b/>
                <w:bCs/>
                <w:lang w:eastAsia="en-GB"/>
              </w:rPr>
              <w:t xml:space="preserve">Proposal #8: The command decoding time and switching time for each CC shall be based on the smallest SCS among the CCs. </w:t>
            </w:r>
          </w:p>
          <w:p w14:paraId="3C8094BA" w14:textId="77777777" w:rsidR="00E93C85" w:rsidRPr="008E7346" w:rsidRDefault="00E93C85" w:rsidP="00E93C85">
            <w:pPr>
              <w:spacing w:after="120"/>
              <w:rPr>
                <w:rFonts w:eastAsia="宋体"/>
                <w:lang w:eastAsia="en-GB"/>
              </w:rPr>
            </w:pPr>
          </w:p>
          <w:p w14:paraId="2BD689C6" w14:textId="77777777" w:rsidR="00E93C85" w:rsidRPr="008E7346" w:rsidRDefault="00E93C85" w:rsidP="00E93C85">
            <w:pPr>
              <w:spacing w:after="120"/>
              <w:rPr>
                <w:rFonts w:eastAsia="宋体"/>
                <w:b/>
                <w:bCs/>
                <w:u w:val="single"/>
                <w:lang w:eastAsia="en-GB"/>
              </w:rPr>
            </w:pPr>
            <w:r w:rsidRPr="008E7346">
              <w:rPr>
                <w:b/>
                <w:bCs/>
                <w:u w:val="single"/>
                <w:lang w:eastAsia="en-GB"/>
              </w:rPr>
              <w:t>TCI switching delay requirements for NSC</w:t>
            </w:r>
          </w:p>
          <w:p w14:paraId="6070417A" w14:textId="77777777" w:rsidR="00E93C85" w:rsidRPr="008E7346" w:rsidRDefault="00E93C85" w:rsidP="00E93C85">
            <w:pPr>
              <w:spacing w:after="120"/>
              <w:rPr>
                <w:rFonts w:eastAsia="宋体"/>
                <w:b/>
                <w:bCs/>
                <w:lang w:eastAsia="en-GB"/>
              </w:rPr>
            </w:pPr>
            <w:r w:rsidRPr="008E7346">
              <w:rPr>
                <w:b/>
                <w:bCs/>
                <w:lang w:eastAsia="en-GB"/>
              </w:rPr>
              <w:t>Proposal #9: Extend TCI state switching requirements for cell with different PCI to the case when active BWP is not within serving cell active BWP or when SCS are different.</w:t>
            </w:r>
          </w:p>
          <w:p w14:paraId="4D8CC946" w14:textId="77777777" w:rsidR="00E93C85" w:rsidRPr="008E7346" w:rsidRDefault="00E93C85" w:rsidP="00E93C85">
            <w:pPr>
              <w:spacing w:after="120"/>
              <w:rPr>
                <w:rFonts w:eastAsia="宋体"/>
                <w:b/>
                <w:bCs/>
                <w:lang w:eastAsia="en-GB"/>
              </w:rPr>
            </w:pPr>
            <w:r w:rsidRPr="008E7346">
              <w:rPr>
                <w:b/>
                <w:bCs/>
                <w:lang w:eastAsia="en-GB"/>
              </w:rPr>
              <w:t>Proposal #10: Extend the TCI state switching delay by active BWP switch delay for the case when active BWP is not within serving cell active BWP or when SCS are different.</w:t>
            </w:r>
          </w:p>
          <w:p w14:paraId="2D12681C" w14:textId="77777777" w:rsidR="00E93C85" w:rsidRPr="008E7346" w:rsidRDefault="00E93C85" w:rsidP="00E93C85">
            <w:pPr>
              <w:spacing w:after="120"/>
              <w:rPr>
                <w:rFonts w:eastAsia="宋体"/>
                <w:b/>
                <w:bCs/>
                <w:lang w:eastAsia="en-GB"/>
              </w:rPr>
            </w:pPr>
            <w:r w:rsidRPr="008E7346">
              <w:rPr>
                <w:b/>
                <w:bCs/>
                <w:lang w:eastAsia="en-GB"/>
              </w:rPr>
              <w:t>Proposal #11: If TCI state switch to cell with different PCI includes active BWP switch, interruption requirements need to be defined.</w:t>
            </w:r>
          </w:p>
          <w:p w14:paraId="3630C04E" w14:textId="77777777" w:rsidR="00E93C85" w:rsidRPr="008E7346" w:rsidRDefault="00E93C85" w:rsidP="00E93C85">
            <w:pPr>
              <w:spacing w:after="120"/>
              <w:rPr>
                <w:rFonts w:eastAsia="宋体"/>
                <w:b/>
                <w:bCs/>
                <w:lang w:eastAsia="en-GB"/>
              </w:rPr>
            </w:pPr>
          </w:p>
          <w:p w14:paraId="074E4AC7" w14:textId="77777777" w:rsidR="00E93C85" w:rsidRPr="008E7346" w:rsidRDefault="00E93C85" w:rsidP="00E93C85">
            <w:pPr>
              <w:spacing w:after="120"/>
              <w:rPr>
                <w:rFonts w:eastAsia="宋体"/>
                <w:b/>
                <w:bCs/>
                <w:u w:val="single"/>
                <w:lang w:eastAsia="en-GB"/>
              </w:rPr>
            </w:pPr>
            <w:r w:rsidRPr="008E7346">
              <w:rPr>
                <w:b/>
                <w:bCs/>
                <w:u w:val="single"/>
                <w:lang w:eastAsia="en-GB"/>
              </w:rPr>
              <w:t>DCI based TCI state switching delay</w:t>
            </w:r>
          </w:p>
          <w:p w14:paraId="619770FC" w14:textId="77777777" w:rsidR="00E93C85" w:rsidRPr="008E7346" w:rsidRDefault="00E93C85" w:rsidP="00E93C85">
            <w:pPr>
              <w:spacing w:after="120"/>
              <w:rPr>
                <w:b/>
                <w:bCs/>
                <w:lang w:eastAsia="en-GB"/>
              </w:rPr>
            </w:pPr>
            <w:r w:rsidRPr="008E7346">
              <w:rPr>
                <w:b/>
                <w:bCs/>
                <w:lang w:eastAsia="en-GB"/>
              </w:rPr>
              <w:t>Proposal #12: DCI based TCI state switching delay requirements are defined when target TCI state is known, is in active TCI state list for DL and joint TCI switch, is maintained for UL and joint TCI state switch.</w:t>
            </w:r>
          </w:p>
          <w:p w14:paraId="190779CA" w14:textId="38A7B05E" w:rsidR="00680FE1" w:rsidRPr="003454AF" w:rsidRDefault="00680FE1" w:rsidP="00680FE1">
            <w:pPr>
              <w:spacing w:after="0"/>
              <w:rPr>
                <w:rFonts w:eastAsia="Times New Roman"/>
              </w:rPr>
            </w:pPr>
          </w:p>
        </w:tc>
      </w:tr>
      <w:tr w:rsidR="00CB407D" w:rsidRPr="008E7346" w14:paraId="089C542D" w14:textId="77777777" w:rsidTr="003454AF">
        <w:trPr>
          <w:trHeight w:val="210"/>
        </w:trPr>
        <w:tc>
          <w:tcPr>
            <w:tcW w:w="1435" w:type="dxa"/>
            <w:hideMark/>
          </w:tcPr>
          <w:p w14:paraId="4F95D0E3" w14:textId="77777777" w:rsidR="00680FE1" w:rsidRPr="003454AF" w:rsidRDefault="00DD122E" w:rsidP="00680FE1">
            <w:pPr>
              <w:spacing w:after="0"/>
              <w:rPr>
                <w:rFonts w:eastAsia="Times New Roman"/>
                <w:b/>
                <w:bCs/>
                <w:color w:val="0000FF"/>
                <w:u w:val="single"/>
              </w:rPr>
            </w:pPr>
            <w:hyperlink r:id="rId10" w:history="1">
              <w:r w:rsidR="00680FE1" w:rsidRPr="003454AF">
                <w:rPr>
                  <w:rFonts w:eastAsia="Times New Roman"/>
                  <w:b/>
                  <w:bCs/>
                  <w:color w:val="0000FF"/>
                  <w:u w:val="single"/>
                </w:rPr>
                <w:t>R4-2204266</w:t>
              </w:r>
            </w:hyperlink>
          </w:p>
        </w:tc>
        <w:tc>
          <w:tcPr>
            <w:tcW w:w="1260" w:type="dxa"/>
          </w:tcPr>
          <w:p w14:paraId="417B7EB7" w14:textId="072098DC" w:rsidR="00680FE1" w:rsidRPr="003454AF" w:rsidRDefault="00680FE1" w:rsidP="00680FE1">
            <w:pPr>
              <w:spacing w:after="0"/>
              <w:rPr>
                <w:rFonts w:eastAsia="Times New Roman"/>
              </w:rPr>
            </w:pPr>
            <w:r w:rsidRPr="003454AF">
              <w:rPr>
                <w:rFonts w:eastAsia="Times New Roman"/>
              </w:rPr>
              <w:t>CMCC</w:t>
            </w:r>
          </w:p>
        </w:tc>
        <w:tc>
          <w:tcPr>
            <w:tcW w:w="6934" w:type="dxa"/>
          </w:tcPr>
          <w:p w14:paraId="6191DC04" w14:textId="77777777" w:rsidR="004D308A" w:rsidRPr="008E7346" w:rsidRDefault="004D308A" w:rsidP="004D308A">
            <w:pPr>
              <w:spacing w:line="240" w:lineRule="exact"/>
              <w:rPr>
                <w:b/>
                <w:bCs/>
                <w:i/>
                <w:iCs/>
              </w:rPr>
            </w:pPr>
            <w:r w:rsidRPr="008E7346">
              <w:rPr>
                <w:b/>
                <w:bCs/>
                <w:i/>
                <w:iCs/>
              </w:rPr>
              <w:t>Proposal 1: the beam alignment definition is proposed as following:</w:t>
            </w:r>
          </w:p>
          <w:p w14:paraId="33B266A3"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included in UL TCI or joint TCI, PL-RS is identical to the source RS in UL or joint TCI</w:t>
            </w:r>
          </w:p>
          <w:p w14:paraId="5E18453E"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associated UL TCI or joint TCI, UL TCI switch and PL-RS switch are activated in the</w:t>
            </w:r>
            <w:r w:rsidRPr="008E7346">
              <w:rPr>
                <w:b/>
                <w:bCs/>
                <w:i/>
                <w:iCs/>
                <w:u w:val="single"/>
                <w:lang w:val="sv-SE"/>
              </w:rPr>
              <w:t xml:space="preserve"> same</w:t>
            </w:r>
            <w:r w:rsidRPr="008E7346">
              <w:rPr>
                <w:b/>
                <w:bCs/>
                <w:i/>
                <w:iCs/>
                <w:lang w:val="sv-SE"/>
              </w:rPr>
              <w:t xml:space="preserve"> MAC CE, PL-RS and source RS in UL or joint TCI is QCL-Type D</w:t>
            </w:r>
          </w:p>
          <w:p w14:paraId="6425470B" w14:textId="77777777" w:rsidR="004D308A" w:rsidRPr="008E7346" w:rsidRDefault="004D308A" w:rsidP="004D308A">
            <w:pPr>
              <w:widowControl w:val="0"/>
              <w:numPr>
                <w:ilvl w:val="0"/>
                <w:numId w:val="51"/>
              </w:numPr>
              <w:spacing w:line="240" w:lineRule="exact"/>
              <w:jc w:val="both"/>
              <w:rPr>
                <w:b/>
                <w:bCs/>
                <w:i/>
                <w:iCs/>
              </w:rPr>
            </w:pPr>
            <w:r w:rsidRPr="008E7346">
              <w:rPr>
                <w:b/>
                <w:bCs/>
                <w:i/>
                <w:iCs/>
                <w:lang w:val="sv-SE"/>
              </w:rPr>
              <w:t xml:space="preserve">If PL-RS is associated UL TCI or joint TCI, UL TCI switch and PL-RS switch are activated in </w:t>
            </w:r>
            <w:r w:rsidRPr="008E7346">
              <w:rPr>
                <w:b/>
                <w:bCs/>
                <w:i/>
                <w:iCs/>
                <w:u w:val="single"/>
                <w:lang w:val="sv-SE"/>
              </w:rPr>
              <w:t xml:space="preserve">different </w:t>
            </w:r>
            <w:r w:rsidRPr="008E7346">
              <w:rPr>
                <w:b/>
                <w:bCs/>
                <w:i/>
                <w:iCs/>
                <w:lang w:val="sv-SE"/>
              </w:rPr>
              <w:t>MAC CE, no need to have the beam alignment assumption for PL-RS and source RS in UL or joint TCI</w:t>
            </w:r>
          </w:p>
          <w:p w14:paraId="052363F1" w14:textId="77777777" w:rsidR="004D308A" w:rsidRPr="008E7346" w:rsidRDefault="004D308A" w:rsidP="004D308A">
            <w:pPr>
              <w:spacing w:line="240" w:lineRule="exact"/>
              <w:rPr>
                <w:b/>
                <w:bCs/>
                <w:i/>
                <w:iCs/>
              </w:rPr>
            </w:pPr>
            <w:r w:rsidRPr="008E7346">
              <w:rPr>
                <w:b/>
                <w:bCs/>
                <w:i/>
                <w:iCs/>
              </w:rPr>
              <w:t xml:space="preserve">Proposal 2: 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delay requirement and PL-RS switch delay requirement need to be specified separately (which means there is no need to include the delay component of measuring PL-RS in the UL switch delay requirement).</w:t>
            </w:r>
          </w:p>
          <w:p w14:paraId="39BDBA17" w14:textId="77777777" w:rsidR="004D308A" w:rsidRPr="008E7346" w:rsidRDefault="004D308A" w:rsidP="004D308A">
            <w:pPr>
              <w:spacing w:line="240" w:lineRule="exact"/>
              <w:rPr>
                <w:b/>
                <w:bCs/>
                <w:i/>
                <w:iCs/>
              </w:rPr>
            </w:pPr>
            <w:r w:rsidRPr="008E7346">
              <w:rPr>
                <w:b/>
                <w:bCs/>
                <w:i/>
                <w:iCs/>
                <w:lang w:val="x-none"/>
              </w:rPr>
              <w:t xml:space="preserve">Proposal 3: </w:t>
            </w:r>
            <w:r w:rsidRPr="008E7346">
              <w:rPr>
                <w:b/>
                <w:bCs/>
                <w:i/>
                <w:iCs/>
              </w:rPr>
              <w:t xml:space="preserve">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w:t>
            </w:r>
            <w:r w:rsidRPr="008E7346">
              <w:rPr>
                <w:b/>
                <w:bCs/>
                <w:i/>
                <w:iCs/>
              </w:rPr>
              <w:lastRenderedPageBreak/>
              <w:t>delay requirements and PL-RS switch delay requirements are proposed as following:</w:t>
            </w:r>
          </w:p>
          <w:p w14:paraId="3E98DE45" w14:textId="77777777" w:rsidR="004D308A" w:rsidRPr="008E7346" w:rsidRDefault="004D308A" w:rsidP="004D308A">
            <w:pPr>
              <w:widowControl w:val="0"/>
              <w:numPr>
                <w:ilvl w:val="0"/>
                <w:numId w:val="52"/>
              </w:numPr>
              <w:spacing w:line="240" w:lineRule="exact"/>
              <w:jc w:val="both"/>
              <w:rPr>
                <w:b/>
                <w:bCs/>
                <w:i/>
                <w:iCs/>
              </w:rPr>
            </w:pPr>
            <w:r w:rsidRPr="008E7346">
              <w:rPr>
                <w:b/>
                <w:bCs/>
                <w:i/>
                <w:iCs/>
              </w:rPr>
              <w:t>TCI switch delay requirement is</w:t>
            </w:r>
          </w:p>
          <w:p w14:paraId="0993D5B6"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rFonts w:eastAsia="Malgun Gothic"/>
                <w:b/>
                <w:bCs/>
                <w:i/>
                <w:iCs/>
              </w:rPr>
              <w:t>1</w:t>
            </w:r>
            <w:r w:rsidRPr="008E7346">
              <w:rPr>
                <w:b/>
                <w:bCs/>
                <w:i/>
                <w:iCs/>
              </w:rPr>
              <w:t>, if TCI is known</w:t>
            </w:r>
          </w:p>
          <w:p w14:paraId="077A5607"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b/>
                <w:bCs/>
                <w:i/>
                <w:iCs/>
                <w:lang w:eastAsia="en-GB"/>
              </w:rPr>
              <w:t>T</w:t>
            </w:r>
            <w:r w:rsidRPr="008E7346">
              <w:rPr>
                <w:b/>
                <w:bCs/>
                <w:i/>
                <w:iCs/>
                <w:vertAlign w:val="subscript"/>
                <w:lang w:eastAsia="en-GB"/>
              </w:rPr>
              <w:t>L1-RSRP</w:t>
            </w:r>
            <w:r w:rsidRPr="008E7346">
              <w:rPr>
                <w:rFonts w:eastAsia="Malgun Gothic"/>
                <w:b/>
                <w:bCs/>
                <w:i/>
                <w:iCs/>
              </w:rPr>
              <w:t xml:space="preserve"> + 1, </w:t>
            </w:r>
            <w:r w:rsidRPr="008E7346">
              <w:rPr>
                <w:b/>
                <w:bCs/>
                <w:i/>
                <w:iCs/>
              </w:rPr>
              <w:t>if TCI is unknown</w:t>
            </w:r>
          </w:p>
          <w:p w14:paraId="7B42F2C7" w14:textId="77777777" w:rsidR="004D308A" w:rsidRPr="008E7346" w:rsidRDefault="004D308A" w:rsidP="004D308A">
            <w:pPr>
              <w:widowControl w:val="0"/>
              <w:numPr>
                <w:ilvl w:val="0"/>
                <w:numId w:val="52"/>
              </w:numPr>
              <w:spacing w:line="240" w:lineRule="exact"/>
              <w:jc w:val="both"/>
              <w:rPr>
                <w:b/>
                <w:bCs/>
                <w:i/>
                <w:iCs/>
              </w:rPr>
            </w:pPr>
            <w:r w:rsidRPr="008E7346">
              <w:rPr>
                <w:b/>
                <w:bCs/>
                <w:i/>
                <w:iCs/>
              </w:rPr>
              <w:t>PL-RS switch delay requirement is</w:t>
            </w:r>
          </w:p>
          <w:p w14:paraId="5268AAE3"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NM*(T</w:t>
            </w:r>
            <w:r w:rsidRPr="008E7346">
              <w:rPr>
                <w:b/>
                <w:bCs/>
                <w:i/>
                <w:iCs/>
                <w:vertAlign w:val="subscript"/>
              </w:rPr>
              <w:t>first_target-PL-RS</w:t>
            </w:r>
            <w:r w:rsidRPr="008E7346">
              <w:rPr>
                <w:b/>
                <w:bCs/>
                <w:i/>
                <w:iCs/>
              </w:rPr>
              <w:t xml:space="preserve"> + 4*T</w:t>
            </w:r>
            <w:r w:rsidRPr="008E7346">
              <w:rPr>
                <w:b/>
                <w:bCs/>
                <w:i/>
                <w:iCs/>
                <w:vertAlign w:val="subscript"/>
              </w:rPr>
              <w:t>target_PL-RS</w:t>
            </w:r>
            <w:r w:rsidRPr="008E7346">
              <w:rPr>
                <w:b/>
                <w:bCs/>
                <w:i/>
                <w:iCs/>
              </w:rPr>
              <w:t xml:space="preserve"> + 2ms)</w:t>
            </w:r>
          </w:p>
          <w:p w14:paraId="1470A434" w14:textId="77777777" w:rsidR="004D308A" w:rsidRPr="008E7346" w:rsidRDefault="004D308A" w:rsidP="004D308A">
            <w:pPr>
              <w:widowControl w:val="0"/>
              <w:numPr>
                <w:ilvl w:val="1"/>
                <w:numId w:val="53"/>
              </w:numPr>
              <w:spacing w:line="240" w:lineRule="exact"/>
              <w:jc w:val="both"/>
              <w:rPr>
                <w:b/>
                <w:bCs/>
                <w:i/>
                <w:iCs/>
              </w:rPr>
            </w:pPr>
            <w:r w:rsidRPr="008E7346">
              <w:rPr>
                <w:b/>
                <w:bCs/>
                <w:i/>
                <w:iCs/>
              </w:rPr>
              <w:t>NM = 1, if the target PL-RS is not maintained by the UE, 0 otherwise</w:t>
            </w:r>
          </w:p>
          <w:p w14:paraId="39B8FBB0" w14:textId="1425CC0F" w:rsidR="00680FE1" w:rsidRPr="003454AF" w:rsidRDefault="00680FE1" w:rsidP="00680FE1">
            <w:pPr>
              <w:spacing w:after="0"/>
              <w:rPr>
                <w:rFonts w:eastAsia="Times New Roman"/>
              </w:rPr>
            </w:pPr>
          </w:p>
        </w:tc>
      </w:tr>
      <w:tr w:rsidR="00CB407D" w:rsidRPr="008E7346" w14:paraId="1BCC4F6F" w14:textId="77777777" w:rsidTr="003454AF">
        <w:trPr>
          <w:trHeight w:val="400"/>
        </w:trPr>
        <w:tc>
          <w:tcPr>
            <w:tcW w:w="1435" w:type="dxa"/>
            <w:hideMark/>
          </w:tcPr>
          <w:p w14:paraId="7055EF87" w14:textId="77777777" w:rsidR="00680FE1" w:rsidRPr="003454AF" w:rsidRDefault="00DD122E" w:rsidP="00680FE1">
            <w:pPr>
              <w:spacing w:after="0"/>
              <w:rPr>
                <w:rFonts w:eastAsia="Times New Roman"/>
                <w:b/>
                <w:bCs/>
                <w:color w:val="0000FF"/>
                <w:u w:val="single"/>
              </w:rPr>
            </w:pPr>
            <w:hyperlink r:id="rId11" w:history="1">
              <w:r w:rsidR="00680FE1" w:rsidRPr="003454AF">
                <w:rPr>
                  <w:rFonts w:eastAsia="Times New Roman"/>
                  <w:b/>
                  <w:bCs/>
                  <w:color w:val="0000FF"/>
                  <w:u w:val="single"/>
                </w:rPr>
                <w:t>R4-2204270</w:t>
              </w:r>
            </w:hyperlink>
          </w:p>
        </w:tc>
        <w:tc>
          <w:tcPr>
            <w:tcW w:w="1260" w:type="dxa"/>
          </w:tcPr>
          <w:p w14:paraId="2BD2FC30" w14:textId="2A164585" w:rsidR="00680FE1" w:rsidRPr="003454AF" w:rsidRDefault="004D308A" w:rsidP="00680FE1">
            <w:pPr>
              <w:spacing w:after="0"/>
              <w:rPr>
                <w:rFonts w:eastAsia="Times New Roman"/>
              </w:rPr>
            </w:pPr>
            <w:r w:rsidRPr="008E7346">
              <w:rPr>
                <w:rFonts w:eastAsia="Times New Roman"/>
              </w:rPr>
              <w:t>Samsung</w:t>
            </w:r>
          </w:p>
        </w:tc>
        <w:tc>
          <w:tcPr>
            <w:tcW w:w="6934" w:type="dxa"/>
          </w:tcPr>
          <w:p w14:paraId="14F4498F"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1: RAN4 will specify the a cell with different cell PCI from serving cell as known cell if the following condtions are met </w:t>
            </w:r>
          </w:p>
          <w:p w14:paraId="7AB6B602" w14:textId="77777777" w:rsidR="00726F43" w:rsidRPr="008E7346" w:rsidRDefault="00726F43" w:rsidP="00726F43">
            <w:pPr>
              <w:pStyle w:val="afe"/>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Active BWP of cell with different PCI shall be within active BWP of serving cell </w:t>
            </w:r>
          </w:p>
          <w:p w14:paraId="4E715A5F" w14:textId="77777777" w:rsidR="00726F43" w:rsidRPr="008E7346" w:rsidRDefault="00726F43" w:rsidP="00726F43">
            <w:pPr>
              <w:pStyle w:val="afe"/>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SCS between cell with different PCI and serving cell shall the same </w:t>
            </w:r>
          </w:p>
          <w:p w14:paraId="6DA4BADC" w14:textId="77777777" w:rsidR="00726F43" w:rsidRPr="008E7346" w:rsidRDefault="00726F43" w:rsidP="00726F43">
            <w:pPr>
              <w:pStyle w:val="afe"/>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Timing offset between SC and NSC are within CP </w:t>
            </w:r>
          </w:p>
          <w:p w14:paraId="63A18DA5" w14:textId="77777777" w:rsidR="00726F43" w:rsidRPr="008E7346" w:rsidRDefault="00726F43" w:rsidP="00726F43">
            <w:pPr>
              <w:rPr>
                <w:rFonts w:eastAsiaTheme="minorEastAsia"/>
                <w:b/>
                <w:lang w:val="sv-SE" w:eastAsia="zh-CN"/>
              </w:rPr>
            </w:pPr>
          </w:p>
          <w:p w14:paraId="47C3D95E"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3F76D09A"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3: RAN4 is to introduce the known condition for cell with different cell ID in introducation section for requirements applicability. </w:t>
            </w:r>
          </w:p>
          <w:p w14:paraId="4C2D7B89"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4: No additional TCI switching delay requirements for CA case if common TCI is configured. </w:t>
            </w:r>
          </w:p>
          <w:p w14:paraId="07E91D93"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sidRPr="008E7346">
              <w:rPr>
                <w:rFonts w:eastAsiaTheme="minorEastAsia"/>
                <w:b/>
                <w:lang w:eastAsia="zh-CN"/>
              </w:rPr>
              <w:t xml:space="preserve"> and leave the detailed determination of beam application time for CA case to RAN1 and/or RAN2 specifications. </w:t>
            </w:r>
          </w:p>
          <w:p w14:paraId="582197E0" w14:textId="091220FD" w:rsidR="00680FE1" w:rsidRPr="003454AF" w:rsidRDefault="00680FE1" w:rsidP="00680FE1">
            <w:pPr>
              <w:spacing w:after="0"/>
              <w:rPr>
                <w:rFonts w:eastAsia="Times New Roman"/>
              </w:rPr>
            </w:pPr>
          </w:p>
        </w:tc>
      </w:tr>
      <w:tr w:rsidR="00CB407D" w:rsidRPr="008E7346" w14:paraId="3C013D10" w14:textId="77777777" w:rsidTr="003454AF">
        <w:trPr>
          <w:trHeight w:val="400"/>
        </w:trPr>
        <w:tc>
          <w:tcPr>
            <w:tcW w:w="1435" w:type="dxa"/>
            <w:hideMark/>
          </w:tcPr>
          <w:p w14:paraId="08100DC0" w14:textId="77777777" w:rsidR="00680FE1" w:rsidRPr="003454AF" w:rsidRDefault="00DD122E" w:rsidP="00680FE1">
            <w:pPr>
              <w:spacing w:after="0"/>
              <w:rPr>
                <w:rFonts w:eastAsia="Times New Roman"/>
                <w:b/>
                <w:bCs/>
                <w:color w:val="0000FF"/>
                <w:u w:val="single"/>
              </w:rPr>
            </w:pPr>
            <w:hyperlink r:id="rId12" w:history="1">
              <w:r w:rsidR="00680FE1" w:rsidRPr="003454AF">
                <w:rPr>
                  <w:rFonts w:eastAsia="Times New Roman"/>
                  <w:b/>
                  <w:bCs/>
                  <w:color w:val="0000FF"/>
                  <w:u w:val="single"/>
                </w:rPr>
                <w:t>R4-2204339</w:t>
              </w:r>
            </w:hyperlink>
          </w:p>
        </w:tc>
        <w:tc>
          <w:tcPr>
            <w:tcW w:w="1260" w:type="dxa"/>
          </w:tcPr>
          <w:p w14:paraId="6AEC299B" w14:textId="536BABA6" w:rsidR="00680FE1" w:rsidRPr="003454AF" w:rsidRDefault="00680FE1" w:rsidP="00680FE1">
            <w:pPr>
              <w:spacing w:after="0"/>
              <w:rPr>
                <w:rFonts w:eastAsia="Times New Roman"/>
              </w:rPr>
            </w:pPr>
            <w:r w:rsidRPr="003454AF">
              <w:rPr>
                <w:rFonts w:eastAsia="Times New Roman"/>
              </w:rPr>
              <w:t>vivo</w:t>
            </w:r>
          </w:p>
        </w:tc>
        <w:tc>
          <w:tcPr>
            <w:tcW w:w="6934" w:type="dxa"/>
          </w:tcPr>
          <w:p w14:paraId="6463D178"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  While re-using existing MAC-CE based TCI switching delay requirements for DL TCI switching delay requirements for PDCCH and PDSCH, the TCI state list considered should not be only for PDSCH.</w:t>
            </w:r>
          </w:p>
          <w:p w14:paraId="6467D77C"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2  From RAN4 perspective, confirm ‘beam alignment ’ definition</w:t>
            </w:r>
            <w:r w:rsidRPr="008E7346">
              <w:t xml:space="preserve"> </w:t>
            </w:r>
            <w:r w:rsidRPr="008E7346">
              <w:rPr>
                <w:b/>
                <w:lang w:eastAsia="zh-CN"/>
              </w:rPr>
              <w:t>as applicability scenario for uplink TCI switching requirements, which include</w:t>
            </w:r>
          </w:p>
          <w:p w14:paraId="7EC2A9A7" w14:textId="77777777" w:rsidR="00936CC9" w:rsidRPr="008E7346" w:rsidRDefault="00936CC9" w:rsidP="00936CC9">
            <w:pPr>
              <w:pStyle w:val="afe"/>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included in UL TCI or joint TCI, PL-RS is identical to the source RS in UL or joint TCI</w:t>
            </w:r>
          </w:p>
          <w:p w14:paraId="0CF3644E" w14:textId="77777777" w:rsidR="00936CC9" w:rsidRPr="008E7346" w:rsidRDefault="00936CC9" w:rsidP="00936CC9">
            <w:pPr>
              <w:pStyle w:val="afe"/>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associated with UL TCI or joint TCI, PL-RS and source RS in UL or joint TCI is QCL-Type D.</w:t>
            </w:r>
          </w:p>
          <w:p w14:paraId="705BC8E5"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1 In R17 separate TCI, for MAC-CE based TCI state list updates, one MAC CE can update a list with mixed UL TCIs and DL TCIs.</w:t>
            </w:r>
          </w:p>
          <w:p w14:paraId="0C36DAC0"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2  MAC-CE based joint UL and DL TCI switching delay, which is different from MAC-CE joint TCI switching delay, comprises the case of</w:t>
            </w:r>
          </w:p>
          <w:p w14:paraId="2F72BE69" w14:textId="77777777" w:rsidR="00936CC9" w:rsidRPr="008E7346" w:rsidRDefault="00936CC9" w:rsidP="00936CC9">
            <w:pPr>
              <w:pStyle w:val="afe"/>
              <w:numPr>
                <w:ilvl w:val="0"/>
                <w:numId w:val="55"/>
              </w:numPr>
              <w:overflowPunct/>
              <w:autoSpaceDE/>
              <w:autoSpaceDN/>
              <w:adjustRightInd/>
              <w:ind w:firstLineChars="0"/>
              <w:contextualSpacing/>
              <w:jc w:val="both"/>
              <w:textAlignment w:val="auto"/>
              <w:rPr>
                <w:b/>
                <w:lang w:eastAsia="zh-CN"/>
              </w:rPr>
            </w:pPr>
            <w:r w:rsidRPr="008E7346">
              <w:rPr>
                <w:b/>
                <w:lang w:eastAsia="zh-CN"/>
              </w:rPr>
              <w:t>MAC-CE based joint TCI switching delay, and</w:t>
            </w:r>
          </w:p>
          <w:p w14:paraId="5FFF80A2" w14:textId="77777777" w:rsidR="00936CC9" w:rsidRPr="008E7346" w:rsidRDefault="00936CC9" w:rsidP="00936CC9">
            <w:pPr>
              <w:pStyle w:val="afe"/>
              <w:numPr>
                <w:ilvl w:val="0"/>
                <w:numId w:val="55"/>
              </w:numPr>
              <w:overflowPunct/>
              <w:autoSpaceDE/>
              <w:autoSpaceDN/>
              <w:adjustRightInd/>
              <w:ind w:firstLineChars="0"/>
              <w:contextualSpacing/>
              <w:jc w:val="both"/>
              <w:textAlignment w:val="auto"/>
              <w:rPr>
                <w:b/>
                <w:lang w:eastAsia="zh-CN"/>
              </w:rPr>
            </w:pPr>
            <w:r w:rsidRPr="008E7346">
              <w:rPr>
                <w:b/>
                <w:lang w:eastAsia="zh-CN"/>
              </w:rPr>
              <w:lastRenderedPageBreak/>
              <w:t>MAC-CE based separate TCI list updates including activation of both UL and DL TCIs</w:t>
            </w:r>
          </w:p>
          <w:p w14:paraId="67F6B36C"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3  For MAC CE based TCI state list update, specify requirements for the case when not all TCI states are known.</w:t>
            </w:r>
          </w:p>
          <w:p w14:paraId="7E4E17A3"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14EDCD8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01F1F9D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3B09E852"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7  If common TCI is known, UE checks TO</w:t>
            </w:r>
            <w:r w:rsidRPr="008E7346">
              <w:rPr>
                <w:b/>
                <w:vertAlign w:val="subscript"/>
                <w:lang w:eastAsia="zh-CN"/>
              </w:rPr>
              <w:t>k</w:t>
            </w:r>
            <w:r w:rsidRPr="008E7346">
              <w:rPr>
                <w:b/>
                <w:lang w:eastAsia="zh-CN"/>
              </w:rPr>
              <w:t xml:space="preserve"> for DL on a per-CC basis, and the requirements for DL TCI switching delay follows TO</w:t>
            </w:r>
            <w:r w:rsidRPr="008E7346">
              <w:rPr>
                <w:b/>
                <w:vertAlign w:val="subscript"/>
                <w:lang w:eastAsia="zh-CN"/>
              </w:rPr>
              <w:t>k</w:t>
            </w:r>
            <w:r w:rsidRPr="008E7346">
              <w:rPr>
                <w:b/>
                <w:lang w:eastAsia="zh-CN"/>
              </w:rPr>
              <w:t xml:space="preserve">=1 if at least in one CC, the corresponding source RS is not tracked according to the active TCI state list. </w:t>
            </w:r>
          </w:p>
          <w:p w14:paraId="06227560"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2FD975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9  Update the second bullet under TCIs associated with ‘NSC’ as</w:t>
            </w:r>
          </w:p>
          <w:p w14:paraId="05A4295F"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05D3D4B1"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2A93401A"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3  The L3 measurement periodicity considered for the activation requirements in ‘cell with different PCI’ can be much shorter than that for SCell activation</w:t>
            </w:r>
          </w:p>
          <w:p w14:paraId="6E0EE8F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4  How does network know whether UE has successfully switched the TCI to a ‘cell with different PCI’ not is still unclear based RAN1/RAN2 conclusions.</w:t>
            </w:r>
          </w:p>
          <w:p w14:paraId="4D0BCBBB"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5  Interruption is considered in intra-frequency DAPS HO due to the baseband and RF adjustments for the activation of another cell, but seems not needed for activation of cell with PCI different from serving cell.</w:t>
            </w:r>
          </w:p>
          <w:p w14:paraId="58939EC5"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10  For known conditions, update bullet 2, i.e. ‘Cell detectable condition (FFS: existing intra-frequency measurement can be reused)’, as</w:t>
            </w:r>
          </w:p>
          <w:p w14:paraId="323EE39A" w14:textId="77777777" w:rsidR="00936CC9" w:rsidRPr="008E7346" w:rsidRDefault="00936CC9" w:rsidP="00936CC9">
            <w:pPr>
              <w:pStyle w:val="afe"/>
              <w:numPr>
                <w:ilvl w:val="0"/>
                <w:numId w:val="56"/>
              </w:numPr>
              <w:overflowPunct/>
              <w:autoSpaceDE/>
              <w:autoSpaceDN/>
              <w:adjustRightInd/>
              <w:spacing w:after="120"/>
              <w:ind w:firstLineChars="0"/>
              <w:textAlignment w:val="auto"/>
              <w:rPr>
                <w:b/>
                <w:lang w:eastAsia="zh-CN"/>
              </w:rPr>
            </w:pPr>
            <w:r w:rsidRPr="008E7346">
              <w:rPr>
                <w:rFonts w:eastAsiaTheme="minorEastAsia"/>
                <w:b/>
                <w:lang w:eastAsia="zh-CN"/>
              </w:rPr>
              <w:t>after the corresponding cells configured for L1 measurements meet the detectable condition in 9.2.2 for [X=5] seconds</w:t>
            </w:r>
          </w:p>
          <w:p w14:paraId="31AE6456" w14:textId="77777777" w:rsidR="00936CC9" w:rsidRPr="008E7346" w:rsidRDefault="00936CC9" w:rsidP="00936CC9">
            <w:pPr>
              <w:overflowPunct/>
              <w:autoSpaceDE/>
              <w:autoSpaceDN/>
              <w:adjustRightInd/>
              <w:spacing w:after="120"/>
              <w:textAlignment w:val="auto"/>
              <w:rPr>
                <w:rFonts w:eastAsia="宋体"/>
                <w:b/>
                <w:lang w:eastAsia="zh-CN"/>
              </w:rPr>
            </w:pPr>
            <w:r w:rsidRPr="008E7346">
              <w:rPr>
                <w:b/>
                <w:lang w:eastAsia="zh-CN"/>
              </w:rPr>
              <w:t>and exact value of X can be further discussed.</w:t>
            </w:r>
          </w:p>
          <w:p w14:paraId="0A4C057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11  For MAC-CE based TCI state activation, no RRM requirements is specified for TCI associated to the unknown cells.</w:t>
            </w:r>
          </w:p>
          <w:p w14:paraId="217A985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lastRenderedPageBreak/>
              <w:t xml:space="preserve">Proposal 12  For DL TCI state list update requirements, T_first_SSB should be scale by the number of cells </w:t>
            </w:r>
            <w:r w:rsidRPr="008E7346">
              <w:rPr>
                <w:b/>
                <w:lang w:val="en-US" w:eastAsia="zh-CN"/>
              </w:rPr>
              <w:t xml:space="preserve">associated with the target UL TCIs </w:t>
            </w:r>
            <w:r w:rsidRPr="008E7346">
              <w:rPr>
                <w:b/>
                <w:lang w:eastAsia="zh-CN"/>
              </w:rPr>
              <w:t>whose SSBs for tracking are overlapped.</w:t>
            </w:r>
          </w:p>
          <w:p w14:paraId="77335A4E"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13  For UL TCI state list update requirements, T_first_PL-RS and T_PL-RS should be scale by the number of cells </w:t>
            </w:r>
            <w:r w:rsidRPr="008E7346">
              <w:rPr>
                <w:b/>
                <w:lang w:val="en-US" w:eastAsia="zh-CN"/>
              </w:rPr>
              <w:t xml:space="preserve">associated with the target UL TCIs </w:t>
            </w:r>
            <w:r w:rsidRPr="008E7346">
              <w:rPr>
                <w:b/>
              </w:rPr>
              <w:t xml:space="preserve">whose not-maintained PL-RSs </w:t>
            </w:r>
            <w:r w:rsidRPr="008E7346">
              <w:rPr>
                <w:b/>
                <w:lang w:eastAsia="zh-CN"/>
              </w:rPr>
              <w:t>are</w:t>
            </w:r>
            <w:r w:rsidRPr="008E7346">
              <w:rPr>
                <w:b/>
              </w:rPr>
              <w:t xml:space="preserve"> SSBs, and these SSBs are overlapped</w:t>
            </w:r>
          </w:p>
          <w:p w14:paraId="01051B9E" w14:textId="17882C9B" w:rsidR="00680FE1" w:rsidRPr="003454AF" w:rsidRDefault="00680FE1" w:rsidP="00680FE1">
            <w:pPr>
              <w:spacing w:after="0"/>
              <w:rPr>
                <w:rFonts w:eastAsia="Times New Roman"/>
              </w:rPr>
            </w:pPr>
          </w:p>
        </w:tc>
      </w:tr>
      <w:tr w:rsidR="00CB407D" w:rsidRPr="008E7346" w14:paraId="2D9CFE30" w14:textId="77777777" w:rsidTr="003454AF">
        <w:trPr>
          <w:trHeight w:val="210"/>
        </w:trPr>
        <w:tc>
          <w:tcPr>
            <w:tcW w:w="1435" w:type="dxa"/>
            <w:hideMark/>
          </w:tcPr>
          <w:p w14:paraId="72C7B5EF" w14:textId="77777777" w:rsidR="00680FE1" w:rsidRPr="003454AF" w:rsidRDefault="00DD122E" w:rsidP="00680FE1">
            <w:pPr>
              <w:spacing w:after="0"/>
              <w:rPr>
                <w:rFonts w:eastAsia="Times New Roman"/>
                <w:b/>
                <w:bCs/>
                <w:color w:val="0000FF"/>
                <w:u w:val="single"/>
              </w:rPr>
            </w:pPr>
            <w:hyperlink r:id="rId13" w:history="1">
              <w:r w:rsidR="00680FE1" w:rsidRPr="003454AF">
                <w:rPr>
                  <w:rFonts w:eastAsia="Times New Roman"/>
                  <w:b/>
                  <w:bCs/>
                  <w:color w:val="0000FF"/>
                  <w:u w:val="single"/>
                </w:rPr>
                <w:t>R4-2204365</w:t>
              </w:r>
            </w:hyperlink>
          </w:p>
        </w:tc>
        <w:tc>
          <w:tcPr>
            <w:tcW w:w="1260" w:type="dxa"/>
          </w:tcPr>
          <w:p w14:paraId="729B87D5" w14:textId="22D21620" w:rsidR="00680FE1" w:rsidRPr="003454AF" w:rsidRDefault="00680FE1" w:rsidP="00680FE1">
            <w:pPr>
              <w:spacing w:after="0"/>
              <w:rPr>
                <w:rFonts w:eastAsia="Times New Roman"/>
              </w:rPr>
            </w:pPr>
            <w:r w:rsidRPr="003454AF">
              <w:rPr>
                <w:rFonts w:eastAsia="Times New Roman"/>
              </w:rPr>
              <w:t>MediaTek Inc.</w:t>
            </w:r>
          </w:p>
        </w:tc>
        <w:tc>
          <w:tcPr>
            <w:tcW w:w="6934" w:type="dxa"/>
          </w:tcPr>
          <w:p w14:paraId="40170C2D"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_Ref95410624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1</w:t>
            </w:r>
            <w:r w:rsidRPr="003454AF">
              <w:rPr>
                <w:b/>
                <w:bCs/>
              </w:rPr>
              <w:t>: The definition of beam alignment is as following:</w:t>
            </w:r>
            <w:r w:rsidRPr="003454AF">
              <w:rPr>
                <w:rFonts w:cstheme="minorHAnsi"/>
                <w:b/>
                <w:bCs/>
              </w:rPr>
              <w:fldChar w:fldCharType="end"/>
            </w:r>
          </w:p>
          <w:p w14:paraId="4F3AF948" w14:textId="77777777" w:rsidR="00DE5CB7" w:rsidRPr="003454AF" w:rsidRDefault="00DE5CB7" w:rsidP="00DE5CB7">
            <w:pPr>
              <w:pStyle w:val="afe"/>
              <w:numPr>
                <w:ilvl w:val="1"/>
                <w:numId w:val="1"/>
              </w:numPr>
              <w:overflowPunct/>
              <w:autoSpaceDE/>
              <w:autoSpaceDN/>
              <w:adjustRightInd/>
              <w:spacing w:after="160" w:line="259" w:lineRule="auto"/>
              <w:ind w:left="1080" w:firstLineChars="0" w:hanging="357"/>
              <w:textAlignment w:val="auto"/>
              <w:rPr>
                <w:b/>
                <w:lang w:eastAsia="zh-TW"/>
              </w:rPr>
            </w:pPr>
            <w:r w:rsidRPr="003454AF">
              <w:rPr>
                <w:b/>
                <w:lang w:eastAsia="zh-TW"/>
              </w:rPr>
              <w:t>If PL-RS is included in UL TCI or joint TCI, PL-RS is identical to the source RS in UL or joint TCI</w:t>
            </w:r>
          </w:p>
          <w:p w14:paraId="247A1E51" w14:textId="77777777" w:rsidR="00DE5CB7" w:rsidRPr="003454AF" w:rsidRDefault="00DE5CB7" w:rsidP="00DE5CB7">
            <w:pPr>
              <w:pStyle w:val="afe"/>
              <w:numPr>
                <w:ilvl w:val="1"/>
                <w:numId w:val="1"/>
              </w:numPr>
              <w:overflowPunct/>
              <w:autoSpaceDE/>
              <w:autoSpaceDN/>
              <w:adjustRightInd/>
              <w:spacing w:after="160" w:line="259" w:lineRule="auto"/>
              <w:ind w:left="1080" w:firstLineChars="0"/>
              <w:contextualSpacing/>
              <w:textAlignment w:val="auto"/>
              <w:rPr>
                <w:b/>
                <w:lang w:eastAsia="zh-TW"/>
              </w:rPr>
            </w:pPr>
            <w:r w:rsidRPr="003454AF">
              <w:rPr>
                <w:b/>
                <w:lang w:eastAsia="zh-TW"/>
              </w:rPr>
              <w:t>If PL-RS is associated UL TCI or joint TCI, PL-RS and source RS in UL or joint TCI is QCL-Type D.</w:t>
            </w:r>
          </w:p>
          <w:p w14:paraId="7BE9D720"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_Ref95410633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2</w:t>
            </w:r>
            <w:r w:rsidRPr="003454AF">
              <w:rPr>
                <w:b/>
                <w:bCs/>
              </w:rPr>
              <w:t>: For the MAC CE based and DCI based TCI state-pair indication, the TCI state switching delay requirement can be defined for UL TCI and DL TCI switching independently.</w:t>
            </w:r>
            <w:r w:rsidRPr="003454AF">
              <w:rPr>
                <w:rFonts w:cstheme="minorHAnsi"/>
                <w:b/>
                <w:bCs/>
              </w:rPr>
              <w:fldChar w:fldCharType="end"/>
            </w:r>
          </w:p>
          <w:p w14:paraId="54EECE53"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_Ref95410650 \h  \* MERGEFORMAT </w:instrText>
            </w:r>
            <w:r w:rsidRPr="003454AF">
              <w:rPr>
                <w:rFonts w:cstheme="minorHAnsi"/>
                <w:b/>
                <w:bCs/>
              </w:rPr>
            </w:r>
            <w:r w:rsidRPr="003454AF">
              <w:rPr>
                <w:rFonts w:cstheme="minorHAnsi"/>
                <w:b/>
                <w:bCs/>
              </w:rPr>
              <w:fldChar w:fldCharType="separate"/>
            </w:r>
            <w:r w:rsidRPr="003454AF">
              <w:rPr>
                <w:rFonts w:cstheme="minorHAnsi"/>
                <w:b/>
                <w:bCs/>
              </w:rPr>
              <w:t xml:space="preserve">Observation </w:t>
            </w:r>
            <w:r w:rsidRPr="003454AF">
              <w:rPr>
                <w:rFonts w:cstheme="minorHAnsi"/>
                <w:b/>
                <w:bCs/>
                <w:noProof/>
              </w:rPr>
              <w:t>1</w:t>
            </w:r>
            <w:r w:rsidRPr="003454AF">
              <w:rPr>
                <w:rFonts w:cstheme="minorHAnsi"/>
                <w:b/>
                <w:bCs/>
              </w:rPr>
              <w:t xml:space="preserve">: </w:t>
            </w:r>
            <w:r w:rsidRPr="003454AF">
              <w:rPr>
                <w:rFonts w:cstheme="minorHAnsi"/>
                <w:b/>
                <w:bCs/>
                <w:lang w:eastAsia="x-none"/>
              </w:rPr>
              <w:t>In the last meeting, RAN4 agreed "Active BWP of cell with different PCI shall be within active BWP of serving cell". It is unclear whether the BWPs of serving cell and non-serving cell are the same or not.</w:t>
            </w:r>
            <w:r w:rsidRPr="003454AF">
              <w:rPr>
                <w:rFonts w:cstheme="minorHAnsi"/>
                <w:b/>
                <w:bCs/>
              </w:rPr>
              <w:fldChar w:fldCharType="end"/>
            </w:r>
          </w:p>
          <w:p w14:paraId="686E2EFA"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_Ref95410640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3</w:t>
            </w:r>
            <w:r w:rsidRPr="003454AF">
              <w:rPr>
                <w:b/>
                <w:bCs/>
              </w:rPr>
              <w:t>: To clarify in RAN4 that the BWPs of serving cell and non-serving cell are the same.</w:t>
            </w:r>
            <w:r w:rsidRPr="003454AF">
              <w:rPr>
                <w:rFonts w:cstheme="minorHAnsi"/>
                <w:b/>
                <w:bCs/>
              </w:rPr>
              <w:fldChar w:fldCharType="end"/>
            </w:r>
          </w:p>
          <w:p w14:paraId="660D0B14"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_Ref95410662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4</w:t>
            </w:r>
            <w:r w:rsidRPr="003454AF">
              <w:rPr>
                <w:b/>
                <w:bCs/>
              </w:rPr>
              <w:t xml:space="preserve">: Non-serving cell is known if UE transmits any L1-RSRP measurement report for the non-serving cell within [X] ms before the </w:t>
            </w:r>
            <w:r w:rsidRPr="003454AF">
              <w:rPr>
                <w:rFonts w:eastAsia="PMingLiU"/>
                <w:b/>
                <w:bCs/>
              </w:rPr>
              <w:t>TCI state is switched</w:t>
            </w:r>
            <w:r w:rsidRPr="003454AF">
              <w:rPr>
                <w:b/>
                <w:bCs/>
              </w:rPr>
              <w:t>. FFS: [X] for the valid L1-RSRP report and the value can follow the conclusion in inter-cell beam management.</w:t>
            </w:r>
            <w:r w:rsidRPr="003454AF">
              <w:rPr>
                <w:rFonts w:eastAsia="PMingLiU" w:cstheme="minorHAnsi"/>
                <w:b/>
                <w:bCs/>
              </w:rPr>
              <w:fldChar w:fldCharType="end"/>
            </w:r>
          </w:p>
          <w:p w14:paraId="1D6EEB70"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_Ref95410679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5</w:t>
            </w:r>
            <w:r w:rsidRPr="003454AF">
              <w:rPr>
                <w:b/>
                <w:bCs/>
              </w:rPr>
              <w:t>: For the case when the non-serving cell is known and the target TCI state is known, the same TCI state switch delay requirement as serving cell can be reused.</w:t>
            </w:r>
            <w:r w:rsidRPr="003454AF">
              <w:rPr>
                <w:rFonts w:eastAsia="PMingLiU" w:cstheme="minorHAnsi"/>
                <w:b/>
                <w:bCs/>
              </w:rPr>
              <w:fldChar w:fldCharType="end"/>
            </w:r>
          </w:p>
          <w:p w14:paraId="434AF41D"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_Ref95410685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6</w:t>
            </w:r>
            <w:r w:rsidRPr="003454AF">
              <w:rPr>
                <w:b/>
                <w:bCs/>
              </w:rPr>
              <w:t>: For the case when the non-serving cell is known and the target TCI state is unknown, the same TCI state switch delay requirement as serving cell can be reused.</w:t>
            </w:r>
            <w:r w:rsidRPr="003454AF">
              <w:rPr>
                <w:rFonts w:eastAsia="PMingLiU" w:cstheme="minorHAnsi"/>
                <w:b/>
                <w:bCs/>
              </w:rPr>
              <w:fldChar w:fldCharType="end"/>
            </w:r>
          </w:p>
          <w:p w14:paraId="2D83E0DE"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_Ref95410690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7</w:t>
            </w:r>
            <w:r w:rsidRPr="003454AF">
              <w:rPr>
                <w:b/>
                <w:bCs/>
              </w:rPr>
              <w:t>: No UE requirement applies for the case when the non-serving cell is unknown and the target TCI state is known.</w:t>
            </w:r>
            <w:r w:rsidRPr="003454AF">
              <w:rPr>
                <w:rFonts w:eastAsia="PMingLiU" w:cstheme="minorHAnsi"/>
                <w:b/>
                <w:bCs/>
              </w:rPr>
              <w:fldChar w:fldCharType="end"/>
            </w:r>
          </w:p>
          <w:p w14:paraId="37566071"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8</w:t>
            </w:r>
            <w:r w:rsidRPr="003454AF">
              <w:rPr>
                <w:b/>
                <w:bCs/>
              </w:rPr>
              <w:t>: For the case when the non-serving cell is unknown and the target TCI state is unknown, two options are suggested:</w:t>
            </w:r>
            <w:r w:rsidRPr="003454AF">
              <w:rPr>
                <w:rFonts w:eastAsia="PMingLiU" w:cstheme="minorHAnsi"/>
                <w:b/>
                <w:bCs/>
              </w:rPr>
              <w:fldChar w:fldCharType="end"/>
            </w:r>
          </w:p>
          <w:p w14:paraId="07BEA6F2" w14:textId="77777777" w:rsidR="00DE5CB7" w:rsidRPr="008E7346" w:rsidRDefault="00DE5CB7" w:rsidP="00DE5CB7">
            <w:pPr>
              <w:pStyle w:val="afe"/>
              <w:numPr>
                <w:ilvl w:val="0"/>
                <w:numId w:val="57"/>
              </w:numPr>
              <w:overflowPunct/>
              <w:autoSpaceDE/>
              <w:autoSpaceDN/>
              <w:adjustRightInd/>
              <w:spacing w:after="160" w:line="259" w:lineRule="auto"/>
              <w:ind w:firstLineChars="0"/>
              <w:contextualSpacing/>
              <w:textAlignment w:val="auto"/>
              <w:rPr>
                <w:rFonts w:eastAsia="PMingLiU"/>
                <w:b/>
                <w:bCs/>
              </w:rPr>
            </w:pPr>
            <w:r w:rsidRPr="003454AF">
              <w:rPr>
                <w:rFonts w:eastAsia="PMingLiU" w:cstheme="minorHAnsi"/>
              </w:rPr>
              <w:t xml:space="preserve"> </w:t>
            </w:r>
            <w:r w:rsidRPr="008E7346">
              <w:rPr>
                <w:rFonts w:eastAsia="PMingLiU"/>
                <w:b/>
                <w:bCs/>
              </w:rPr>
              <w:t xml:space="preserve">Option 1: To extend the TCI state switch delay requirement, i.e., add </w:t>
            </w:r>
            <w:r w:rsidRPr="008E7346">
              <w:rPr>
                <w:rFonts w:eastAsia="PMingLiU"/>
                <w:b/>
                <w:bCs/>
                <w:lang w:val="sv-SE"/>
              </w:rPr>
              <w:t>T</w:t>
            </w:r>
            <w:r w:rsidRPr="008E7346">
              <w:rPr>
                <w:rFonts w:eastAsia="PMingLiU"/>
                <w:b/>
                <w:bCs/>
                <w:vertAlign w:val="subscript"/>
                <w:lang w:val="sv-SE"/>
              </w:rPr>
              <w:t>PSS/SSS_sync_intra</w:t>
            </w:r>
            <w:r w:rsidRPr="008E7346">
              <w:rPr>
                <w:rFonts w:eastAsia="PMingLiU"/>
                <w:b/>
                <w:bCs/>
                <w:lang w:val="sv-SE"/>
              </w:rPr>
              <w:t xml:space="preserve"> (at least 600 ms) and T</w:t>
            </w:r>
            <w:r w:rsidRPr="008E7346">
              <w:rPr>
                <w:rFonts w:eastAsia="PMingLiU"/>
                <w:b/>
                <w:bCs/>
                <w:vertAlign w:val="subscript"/>
                <w:lang w:val="sv-SE"/>
              </w:rPr>
              <w:t xml:space="preserve">SSB_time_index_intra </w:t>
            </w:r>
            <w:r w:rsidRPr="008E7346">
              <w:rPr>
                <w:rFonts w:eastAsia="PMingLiU"/>
                <w:b/>
                <w:bCs/>
                <w:lang w:val="sv-SE"/>
              </w:rPr>
              <w:t>(at least 120 ms).</w:t>
            </w:r>
          </w:p>
          <w:p w14:paraId="381747DD" w14:textId="77777777" w:rsidR="00DE5CB7" w:rsidRPr="008E7346" w:rsidRDefault="00DE5CB7" w:rsidP="00DE5CB7">
            <w:pPr>
              <w:pStyle w:val="afe"/>
              <w:ind w:left="1080" w:firstLine="400"/>
              <w:rPr>
                <w:rFonts w:eastAsia="PMingLiU"/>
                <w:b/>
                <w:bCs/>
              </w:rPr>
            </w:pPr>
          </w:p>
          <w:p w14:paraId="702CBABB" w14:textId="77777777" w:rsidR="00DE5CB7" w:rsidRPr="008E7346" w:rsidRDefault="00DE5CB7" w:rsidP="00DE5CB7">
            <w:pPr>
              <w:pStyle w:val="afe"/>
              <w:numPr>
                <w:ilvl w:val="0"/>
                <w:numId w:val="57"/>
              </w:numPr>
              <w:overflowPunct/>
              <w:autoSpaceDE/>
              <w:autoSpaceDN/>
              <w:adjustRightInd/>
              <w:spacing w:after="160" w:line="259" w:lineRule="auto"/>
              <w:ind w:firstLineChars="0"/>
              <w:contextualSpacing/>
              <w:textAlignment w:val="auto"/>
              <w:rPr>
                <w:rFonts w:eastAsia="PMingLiU"/>
                <w:b/>
                <w:bCs/>
              </w:rPr>
            </w:pPr>
            <w:r w:rsidRPr="008E7346">
              <w:rPr>
                <w:rFonts w:eastAsia="PMingLiU"/>
                <w:b/>
                <w:bCs/>
              </w:rPr>
              <w:t>Option 2: No UE requirement applies.</w:t>
            </w:r>
          </w:p>
          <w:p w14:paraId="53B6F9E1" w14:textId="2CEA58E8" w:rsidR="00680FE1" w:rsidRPr="003454AF" w:rsidRDefault="00DE5CB7" w:rsidP="003454AF">
            <w:pPr>
              <w:overflowPunct/>
              <w:autoSpaceDE/>
              <w:autoSpaceDN/>
              <w:snapToGrid w:val="0"/>
              <w:spacing w:before="180" w:after="120"/>
              <w:jc w:val="both"/>
              <w:textAlignment w:val="auto"/>
              <w:rPr>
                <w:rFonts w:eastAsia="PMingLiU" w:cstheme="minorHAnsi"/>
              </w:rPr>
            </w:pPr>
            <w:r w:rsidRPr="003454AF">
              <w:rPr>
                <w:rFonts w:eastAsia="PMingLiU" w:cstheme="minorHAnsi"/>
              </w:rPr>
              <w:fldChar w:fldCharType="begin"/>
            </w:r>
            <w:r w:rsidRPr="003454AF">
              <w:rPr>
                <w:rFonts w:eastAsia="PMingLiU" w:cstheme="minorHAnsi"/>
              </w:rPr>
              <w:instrText xml:space="preserve"> REF _Ref92112376 \h </w:instrText>
            </w:r>
            <w:r w:rsidR="008E7346">
              <w:rPr>
                <w:rFonts w:eastAsia="PMingLiU" w:cstheme="minorHAnsi"/>
              </w:rPr>
              <w:instrText xml:space="preserve"> \* MERGEFORMAT </w:instrText>
            </w:r>
            <w:r w:rsidRPr="003454AF">
              <w:rPr>
                <w:rFonts w:eastAsia="PMingLiU" w:cstheme="minorHAnsi"/>
              </w:rPr>
            </w:r>
            <w:r w:rsidRPr="003454AF">
              <w:rPr>
                <w:rFonts w:eastAsia="PMingLiU" w:cstheme="minorHAnsi"/>
              </w:rPr>
              <w:fldChar w:fldCharType="separate"/>
            </w:r>
            <w:r w:rsidRPr="003454AF">
              <w:rPr>
                <w:b/>
                <w:bCs/>
              </w:rPr>
              <w:t>Prop</w:t>
            </w:r>
            <w:r w:rsidRPr="003454AF">
              <w:rPr>
                <w:rFonts w:cstheme="minorHAnsi"/>
                <w:b/>
                <w:bCs/>
              </w:rPr>
              <w:t xml:space="preserve">osal </w:t>
            </w:r>
            <w:r w:rsidRPr="003454AF">
              <w:rPr>
                <w:rFonts w:cstheme="minorHAnsi"/>
                <w:b/>
                <w:bCs/>
                <w:noProof/>
              </w:rPr>
              <w:t>9</w:t>
            </w:r>
            <w:r w:rsidRPr="003454AF">
              <w:rPr>
                <w:rFonts w:cstheme="minorHAnsi"/>
                <w:b/>
                <w:bCs/>
              </w:rPr>
              <w:t xml:space="preserve">: </w:t>
            </w:r>
            <w:r w:rsidRPr="003454AF">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3454AF">
              <w:rPr>
                <w:rFonts w:eastAsia="PMingLiU" w:cstheme="minorHAnsi"/>
              </w:rPr>
              <w:fldChar w:fldCharType="end"/>
            </w:r>
          </w:p>
        </w:tc>
      </w:tr>
      <w:tr w:rsidR="00CB407D" w:rsidRPr="008E7346" w14:paraId="2150E012" w14:textId="77777777" w:rsidTr="003454AF">
        <w:trPr>
          <w:trHeight w:val="400"/>
        </w:trPr>
        <w:tc>
          <w:tcPr>
            <w:tcW w:w="1435" w:type="dxa"/>
            <w:hideMark/>
          </w:tcPr>
          <w:p w14:paraId="7AD03BEB" w14:textId="77777777" w:rsidR="00680FE1" w:rsidRPr="003454AF" w:rsidRDefault="00DD122E" w:rsidP="00680FE1">
            <w:pPr>
              <w:spacing w:after="0"/>
              <w:rPr>
                <w:rFonts w:eastAsia="Times New Roman"/>
                <w:b/>
                <w:bCs/>
                <w:color w:val="0000FF"/>
                <w:u w:val="single"/>
              </w:rPr>
            </w:pPr>
            <w:hyperlink r:id="rId14" w:history="1">
              <w:r w:rsidR="00680FE1" w:rsidRPr="003454AF">
                <w:rPr>
                  <w:rFonts w:eastAsia="Times New Roman"/>
                  <w:b/>
                  <w:bCs/>
                  <w:color w:val="0000FF"/>
                  <w:u w:val="single"/>
                </w:rPr>
                <w:t>R4-2204396</w:t>
              </w:r>
            </w:hyperlink>
          </w:p>
        </w:tc>
        <w:tc>
          <w:tcPr>
            <w:tcW w:w="1260" w:type="dxa"/>
          </w:tcPr>
          <w:p w14:paraId="2197A753" w14:textId="70A78950" w:rsidR="00680FE1" w:rsidRPr="003454AF" w:rsidRDefault="00680FE1" w:rsidP="00680FE1">
            <w:pPr>
              <w:spacing w:after="0"/>
              <w:rPr>
                <w:rFonts w:eastAsia="Times New Roman"/>
              </w:rPr>
            </w:pPr>
            <w:r w:rsidRPr="003454AF">
              <w:rPr>
                <w:rFonts w:eastAsia="Times New Roman"/>
              </w:rPr>
              <w:t>Intel Corporation</w:t>
            </w:r>
          </w:p>
        </w:tc>
        <w:tc>
          <w:tcPr>
            <w:tcW w:w="6934" w:type="dxa"/>
          </w:tcPr>
          <w:p w14:paraId="61CEEBF5" w14:textId="77777777" w:rsidR="00671901" w:rsidRPr="008E7346" w:rsidRDefault="00671901" w:rsidP="00671901">
            <w:pPr>
              <w:rPr>
                <w:b/>
                <w:bCs/>
              </w:rPr>
            </w:pPr>
            <w:r w:rsidRPr="008E7346">
              <w:rPr>
                <w:b/>
                <w:bCs/>
              </w:rPr>
              <w:t>Proposal 1: Define UL TCI state switching delay requirement for 4 scenarios.</w:t>
            </w:r>
          </w:p>
          <w:p w14:paraId="5A3EF36B" w14:textId="77777777" w:rsidR="00671901" w:rsidRPr="008E7346" w:rsidRDefault="00671901" w:rsidP="00671901">
            <w:pPr>
              <w:rPr>
                <w:b/>
                <w:bCs/>
                <w:lang w:eastAsia="ja-JP"/>
              </w:rPr>
            </w:pPr>
            <w:r w:rsidRPr="008E7346">
              <w:rPr>
                <w:b/>
                <w:bCs/>
                <w:lang w:eastAsia="ja-JP"/>
              </w:rPr>
              <w:t>Proposal 2: For MAC-CE based TCI state-pair indication, the TCI state switching delay requirement can be defined for UL TCI and DL TCI switching respectively.</w:t>
            </w:r>
          </w:p>
          <w:p w14:paraId="641C4DB6" w14:textId="637D2EED" w:rsidR="00671901" w:rsidRPr="008E7346" w:rsidRDefault="00671901" w:rsidP="00671901">
            <w:pPr>
              <w:pStyle w:val="af8"/>
              <w:rPr>
                <w:b/>
                <w:bCs/>
              </w:rPr>
            </w:pPr>
            <w:r w:rsidRPr="008E7346">
              <w:rPr>
                <w:b/>
                <w:bCs/>
              </w:rPr>
              <w:t>Proposal 3: For the case that Pathloss RS is unknown:</w:t>
            </w:r>
          </w:p>
          <w:p w14:paraId="2CDE3AFA" w14:textId="77777777" w:rsidR="00671901" w:rsidRPr="008E7346" w:rsidRDefault="00671901" w:rsidP="00671901">
            <w:pPr>
              <w:pStyle w:val="afe"/>
              <w:numPr>
                <w:ilvl w:val="0"/>
                <w:numId w:val="58"/>
              </w:numPr>
              <w:overflowPunct/>
              <w:autoSpaceDE/>
              <w:autoSpaceDN/>
              <w:adjustRightInd/>
              <w:ind w:left="630" w:firstLineChars="0"/>
              <w:textAlignment w:val="auto"/>
              <w:rPr>
                <w:b/>
                <w:bCs/>
                <w:lang w:val="en-US" w:eastAsia="zh-CN"/>
              </w:rPr>
            </w:pPr>
            <w:r w:rsidRPr="008E7346">
              <w:rPr>
                <w:b/>
                <w:bCs/>
                <w:lang w:val="en-US" w:eastAsia="zh-CN"/>
              </w:rPr>
              <w:t xml:space="preserve">If Pathloss RS is included in target </w:t>
            </w:r>
            <w:r w:rsidRPr="008E7346">
              <w:rPr>
                <w:b/>
                <w:bCs/>
              </w:rPr>
              <w:t>TCI</w:t>
            </w:r>
            <w:r w:rsidRPr="008E7346">
              <w:rPr>
                <w:b/>
                <w:bCs/>
                <w:lang w:val="en-US" w:eastAsia="zh-CN"/>
              </w:rPr>
              <w:t xml:space="preserve"> state and pathloss RS are identical to associated DL RS in target </w:t>
            </w:r>
            <w:r w:rsidRPr="008E7346">
              <w:rPr>
                <w:b/>
                <w:bCs/>
              </w:rPr>
              <w:t>TCI</w:t>
            </w:r>
            <w:r w:rsidRPr="008E7346">
              <w:rPr>
                <w:b/>
                <w:bCs/>
                <w:lang w:val="en-US" w:eastAsia="zh-CN"/>
              </w:rPr>
              <w:t xml:space="preserve"> state, or Pathloss RS is activated with target TCI state in the same MAC CE command and Pathloss RS is QCL-typeD with associated DL RS in target </w:t>
            </w:r>
            <w:r w:rsidRPr="008E7346">
              <w:rPr>
                <w:b/>
                <w:bCs/>
              </w:rPr>
              <w:t>TCI</w:t>
            </w:r>
            <w:r w:rsidRPr="008E7346">
              <w:rPr>
                <w:b/>
                <w:bCs/>
                <w:lang w:val="en-US" w:eastAsia="zh-CN"/>
              </w:rPr>
              <w:t xml:space="preserve"> state</w:t>
            </w:r>
          </w:p>
          <w:p w14:paraId="648945F6" w14:textId="77777777" w:rsidR="00671901" w:rsidRPr="008E7346" w:rsidRDefault="00671901" w:rsidP="00671901">
            <w:pPr>
              <w:pStyle w:val="af8"/>
              <w:widowControl w:val="0"/>
              <w:numPr>
                <w:ilvl w:val="0"/>
                <w:numId w:val="58"/>
              </w:numPr>
              <w:overflowPunct/>
              <w:autoSpaceDE/>
              <w:autoSpaceDN/>
              <w:adjustRightInd/>
              <w:jc w:val="both"/>
              <w:rPr>
                <w:b/>
                <w:bCs/>
              </w:rPr>
            </w:pPr>
            <w:r w:rsidRPr="008E7346">
              <w:rPr>
                <w:b/>
                <w:bCs/>
              </w:rPr>
              <w:t xml:space="preserve">The PL-RS switching delay requirement is </w:t>
            </w:r>
            <w:r w:rsidRPr="008E7346">
              <w:rPr>
                <w:rFonts w:eastAsia="Times New Roman"/>
                <w:b/>
                <w:bCs/>
                <w:iCs/>
              </w:rPr>
              <w:t>T</w:t>
            </w:r>
            <w:r w:rsidRPr="008E7346">
              <w:rPr>
                <w:rFonts w:eastAsia="Times New Roman"/>
                <w:b/>
                <w:bCs/>
                <w:iCs/>
                <w:vertAlign w:val="subscript"/>
              </w:rPr>
              <w:t>HARQ</w:t>
            </w:r>
            <w:r w:rsidRPr="008E7346">
              <w:rPr>
                <w:rFonts w:eastAsia="Times New Roman"/>
                <w:b/>
                <w:bCs/>
                <w:iCs/>
              </w:rPr>
              <w:t xml:space="preserve"> + 3ms + T</w:t>
            </w:r>
            <w:r w:rsidRPr="008E7346">
              <w:rPr>
                <w:rFonts w:eastAsia="Times New Roman"/>
                <w:b/>
                <w:bCs/>
                <w:iCs/>
                <w:vertAlign w:val="subscript"/>
              </w:rPr>
              <w:t>L1-RSRP</w:t>
            </w:r>
            <w:r w:rsidRPr="008E7346">
              <w:rPr>
                <w:rFonts w:eastAsia="Times New Roman"/>
                <w:b/>
                <w:bCs/>
                <w:i/>
                <w:vertAlign w:val="subscript"/>
              </w:rPr>
              <w:t xml:space="preserve"> </w:t>
            </w:r>
            <w:r w:rsidRPr="008E7346">
              <w:rPr>
                <w:rFonts w:eastAsia="Times New Roman"/>
                <w:b/>
                <w:bCs/>
                <w:iCs/>
              </w:rPr>
              <w:t>+ T</w:t>
            </w:r>
            <w:r w:rsidRPr="008E7346">
              <w:rPr>
                <w:rFonts w:eastAsia="Times New Roman"/>
                <w:b/>
                <w:bCs/>
                <w:iCs/>
                <w:vertAlign w:val="subscript"/>
              </w:rPr>
              <w:t xml:space="preserve">first_target-PL-RS </w:t>
            </w:r>
            <w:r w:rsidRPr="008E7346">
              <w:rPr>
                <w:rFonts w:eastAsia="Times New Roman"/>
                <w:b/>
                <w:bCs/>
                <w:iCs/>
              </w:rPr>
              <w:t>+ 4*T</w:t>
            </w:r>
            <w:r w:rsidRPr="008E7346">
              <w:rPr>
                <w:rFonts w:eastAsia="Times New Roman"/>
                <w:b/>
                <w:bCs/>
                <w:iCs/>
                <w:vertAlign w:val="subscript"/>
              </w:rPr>
              <w:t xml:space="preserve">target_PL-RS </w:t>
            </w:r>
            <w:r w:rsidRPr="008E7346">
              <w:rPr>
                <w:rFonts w:eastAsia="Times New Roman"/>
                <w:b/>
                <w:bCs/>
                <w:iCs/>
              </w:rPr>
              <w:t>+ 2ms.</w:t>
            </w:r>
          </w:p>
          <w:p w14:paraId="014DD09A" w14:textId="77777777" w:rsidR="00671901" w:rsidRPr="008E7346" w:rsidRDefault="00671901" w:rsidP="00671901">
            <w:pPr>
              <w:spacing w:before="200"/>
              <w:rPr>
                <w:b/>
                <w:bCs/>
                <w:lang w:eastAsia="ja-JP"/>
              </w:rPr>
            </w:pPr>
            <w:r w:rsidRPr="008E7346">
              <w:rPr>
                <w:b/>
                <w:bCs/>
                <w:lang w:eastAsia="ja-JP"/>
              </w:rPr>
              <w:t>Proposal 4: For MAC-CE based DL/UL TCI switching delay for cell with different PCI, only define SSB based RX beam refinement.</w:t>
            </w:r>
          </w:p>
          <w:p w14:paraId="21485C72" w14:textId="77777777" w:rsidR="00671901" w:rsidRPr="008E7346" w:rsidRDefault="00671901" w:rsidP="00671901">
            <w:pPr>
              <w:rPr>
                <w:lang w:eastAsia="ja-JP"/>
              </w:rPr>
            </w:pPr>
            <w:r w:rsidRPr="008E7346">
              <w:rPr>
                <w:b/>
                <w:bCs/>
                <w:lang w:eastAsia="ja-JP"/>
              </w:rPr>
              <w:t>Proposal 5: If the timing offset is larger than CP, extra delay may be expected for</w:t>
            </w:r>
            <w:r w:rsidRPr="008E7346">
              <w:rPr>
                <w:lang w:eastAsia="ja-JP"/>
              </w:rPr>
              <w:t xml:space="preserve"> </w:t>
            </w:r>
            <w:r w:rsidRPr="008E7346">
              <w:rPr>
                <w:b/>
                <w:bCs/>
                <w:lang w:eastAsia="ja-JP"/>
              </w:rPr>
              <w:t>MAC-CE based UL TCI switching delay for cell with different PCI</w:t>
            </w:r>
            <w:r w:rsidRPr="008E7346">
              <w:rPr>
                <w:lang w:eastAsia="ja-JP"/>
              </w:rPr>
              <w:t>.</w:t>
            </w:r>
          </w:p>
          <w:p w14:paraId="700F333D" w14:textId="3F71997C" w:rsidR="00671901" w:rsidRPr="008E7346" w:rsidRDefault="00671901" w:rsidP="00671901">
            <w:pPr>
              <w:snapToGrid w:val="0"/>
              <w:spacing w:after="0"/>
              <w:jc w:val="both"/>
              <w:rPr>
                <w:rFonts w:eastAsia="Batang"/>
                <w:lang w:eastAsia="x-none"/>
              </w:rPr>
            </w:pPr>
            <w:r w:rsidRPr="008E7346">
              <w:rPr>
                <w:rFonts w:eastAsia="Batang"/>
                <w:b/>
                <w:bCs/>
                <w:lang w:eastAsia="x-none"/>
              </w:rPr>
              <w:t>Proposal 6: If the associated RS in common TCI state provides QCL-TypeD, the known condition can only consider whether the associated RS in the reference CC is known or not.</w:t>
            </w:r>
            <w:r w:rsidRPr="008E7346">
              <w:rPr>
                <w:rFonts w:eastAsia="Batang"/>
                <w:lang w:eastAsia="x-none"/>
              </w:rPr>
              <w:t xml:space="preserve"> </w:t>
            </w:r>
          </w:p>
          <w:p w14:paraId="0419F235" w14:textId="77777777" w:rsidR="005C0D83" w:rsidRPr="008E7346" w:rsidRDefault="005C0D83" w:rsidP="00671901">
            <w:pPr>
              <w:snapToGrid w:val="0"/>
              <w:spacing w:after="0"/>
              <w:jc w:val="both"/>
              <w:rPr>
                <w:rFonts w:eastAsia="Batang"/>
                <w:lang w:eastAsia="x-none"/>
              </w:rPr>
            </w:pPr>
          </w:p>
          <w:p w14:paraId="7D998A7A" w14:textId="77777777" w:rsidR="00671901" w:rsidRPr="008E7346" w:rsidRDefault="00671901" w:rsidP="00671901">
            <w:pPr>
              <w:pStyle w:val="af8"/>
              <w:rPr>
                <w:b/>
                <w:bCs/>
              </w:rPr>
            </w:pPr>
            <w:r w:rsidRPr="008E7346">
              <w:rPr>
                <w:b/>
                <w:bCs/>
              </w:rPr>
              <w:t xml:space="preserve">Proposal 7: For intra-band CA, if the RS in the TCI state provides QCL-TypeD, re-use MAC-CE based TCI switching delay defined for single CC. The slot where new TCI state applies is determined based on the carrier with the smallest SCS in the CC set. </w:t>
            </w:r>
          </w:p>
          <w:p w14:paraId="091902F2" w14:textId="77777777" w:rsidR="00671901" w:rsidRPr="008E7346" w:rsidRDefault="00671901" w:rsidP="00671901">
            <w:pPr>
              <w:pStyle w:val="af8"/>
              <w:rPr>
                <w:b/>
                <w:bCs/>
              </w:rPr>
            </w:pPr>
            <w:r w:rsidRPr="008E7346">
              <w:rPr>
                <w:b/>
                <w:bCs/>
              </w:rPr>
              <w:t>Proposal 8: For intra-band CA, if the RS in the TCI state provides QCL-TypeA or QCL-TypeB, the slot where new TCI state applies is determined based on the SCS of CC where TCI state switching is configured.</w:t>
            </w:r>
          </w:p>
          <w:p w14:paraId="51FAE5DB" w14:textId="159E991E" w:rsidR="00680FE1" w:rsidRPr="003454AF" w:rsidRDefault="00680FE1" w:rsidP="00680FE1">
            <w:pPr>
              <w:spacing w:after="0"/>
              <w:rPr>
                <w:rFonts w:eastAsia="Times New Roman"/>
              </w:rPr>
            </w:pPr>
          </w:p>
        </w:tc>
      </w:tr>
      <w:tr w:rsidR="00CB407D" w:rsidRPr="008E7346" w14:paraId="573BC617" w14:textId="77777777" w:rsidTr="003454AF">
        <w:trPr>
          <w:trHeight w:val="210"/>
        </w:trPr>
        <w:tc>
          <w:tcPr>
            <w:tcW w:w="1435" w:type="dxa"/>
            <w:hideMark/>
          </w:tcPr>
          <w:p w14:paraId="583308CE" w14:textId="77777777" w:rsidR="00680FE1" w:rsidRPr="003454AF" w:rsidRDefault="00DD122E" w:rsidP="00680FE1">
            <w:pPr>
              <w:spacing w:after="0"/>
              <w:rPr>
                <w:rFonts w:eastAsia="Times New Roman"/>
                <w:b/>
                <w:bCs/>
                <w:color w:val="0000FF"/>
                <w:u w:val="single"/>
              </w:rPr>
            </w:pPr>
            <w:hyperlink r:id="rId15" w:history="1">
              <w:r w:rsidR="00680FE1" w:rsidRPr="003454AF">
                <w:rPr>
                  <w:rFonts w:eastAsia="Times New Roman"/>
                  <w:b/>
                  <w:bCs/>
                  <w:color w:val="0000FF"/>
                  <w:u w:val="single"/>
                </w:rPr>
                <w:t>R4-2205016</w:t>
              </w:r>
            </w:hyperlink>
          </w:p>
        </w:tc>
        <w:tc>
          <w:tcPr>
            <w:tcW w:w="1260" w:type="dxa"/>
          </w:tcPr>
          <w:p w14:paraId="38E5B0DC" w14:textId="435671F6" w:rsidR="00680FE1" w:rsidRPr="003454AF" w:rsidRDefault="00680FE1" w:rsidP="00680FE1">
            <w:pPr>
              <w:spacing w:after="0"/>
              <w:rPr>
                <w:rFonts w:eastAsia="Times New Roman"/>
              </w:rPr>
            </w:pPr>
            <w:r w:rsidRPr="003454AF">
              <w:rPr>
                <w:rFonts w:eastAsia="Times New Roman"/>
              </w:rPr>
              <w:t>ZTE Corporation</w:t>
            </w:r>
          </w:p>
        </w:tc>
        <w:tc>
          <w:tcPr>
            <w:tcW w:w="6934" w:type="dxa"/>
          </w:tcPr>
          <w:p w14:paraId="0969AB6E" w14:textId="77777777" w:rsidR="00995FE9" w:rsidRPr="003454AF" w:rsidRDefault="00995FE9" w:rsidP="00995FE9">
            <w:pPr>
              <w:pStyle w:val="af0"/>
              <w:rPr>
                <w:rFonts w:eastAsia="宋体"/>
                <w:b/>
                <w:bCs/>
                <w:highlight w:val="lightGray"/>
                <w:lang w:val="en-US" w:eastAsia="zh-CN"/>
              </w:rPr>
            </w:pPr>
            <w:r w:rsidRPr="003454AF">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35E2509C" w14:textId="77777777" w:rsidR="00995FE9" w:rsidRPr="003454AF" w:rsidRDefault="00995FE9" w:rsidP="00995FE9">
            <w:pPr>
              <w:pStyle w:val="af0"/>
              <w:rPr>
                <w:rFonts w:eastAsia="宋体"/>
                <w:b/>
                <w:bCs/>
                <w:lang w:val="en-US" w:eastAsia="zh-CN"/>
              </w:rPr>
            </w:pPr>
            <w:r w:rsidRPr="003454AF">
              <w:rPr>
                <w:b/>
                <w:bCs/>
                <w:lang w:val="en-US" w:eastAsia="zh-CN"/>
              </w:rPr>
              <w:t>Proposal 2: Proposal 2: The beam alignment definition as applicability scenario for uplink TCI switching requirements can be:</w:t>
            </w:r>
          </w:p>
          <w:p w14:paraId="463B4C9C" w14:textId="77777777" w:rsidR="00995FE9" w:rsidRPr="003454AF" w:rsidRDefault="00995FE9" w:rsidP="00995FE9">
            <w:pPr>
              <w:pStyle w:val="af0"/>
              <w:numPr>
                <w:ilvl w:val="0"/>
                <w:numId w:val="59"/>
              </w:numPr>
              <w:spacing w:after="120" w:line="259" w:lineRule="auto"/>
              <w:jc w:val="both"/>
              <w:rPr>
                <w:rFonts w:eastAsia="宋体"/>
                <w:b/>
                <w:bCs/>
                <w:lang w:val="en-US" w:eastAsia="zh-CN"/>
              </w:rPr>
            </w:pPr>
            <w:r w:rsidRPr="003454AF">
              <w:rPr>
                <w:b/>
                <w:bCs/>
                <w:lang w:val="en-US" w:eastAsia="zh-CN"/>
              </w:rPr>
              <w:t>If PL-RS is included in UL TCI or joint TCI, PL-RS is identical to the source RS in UL or joint TCI</w:t>
            </w:r>
          </w:p>
          <w:p w14:paraId="6BF6D1A3" w14:textId="77777777" w:rsidR="00995FE9" w:rsidRPr="003454AF" w:rsidRDefault="00995FE9" w:rsidP="00995FE9">
            <w:pPr>
              <w:pStyle w:val="af0"/>
              <w:numPr>
                <w:ilvl w:val="0"/>
                <w:numId w:val="59"/>
              </w:numPr>
              <w:spacing w:after="120" w:line="259" w:lineRule="auto"/>
              <w:jc w:val="both"/>
              <w:rPr>
                <w:rFonts w:eastAsia="宋体"/>
                <w:b/>
                <w:bCs/>
                <w:lang w:val="en-US" w:eastAsia="zh-CN"/>
              </w:rPr>
            </w:pPr>
            <w:r w:rsidRPr="003454AF">
              <w:rPr>
                <w:b/>
                <w:bCs/>
                <w:lang w:val="en-US" w:eastAsia="zh-CN"/>
              </w:rPr>
              <w:t>If PL-RS is associated UL TCI or joint TCI, PL-RS and source RS in UL or joint TCI is QCL-Type D.</w:t>
            </w:r>
          </w:p>
          <w:p w14:paraId="76D559AA" w14:textId="77777777" w:rsidR="00995FE9" w:rsidRPr="003454AF" w:rsidRDefault="00995FE9" w:rsidP="00995FE9">
            <w:pPr>
              <w:pStyle w:val="af0"/>
              <w:rPr>
                <w:rFonts w:eastAsia="宋体"/>
                <w:b/>
                <w:bCs/>
                <w:lang w:val="en-US" w:eastAsia="zh-CN"/>
              </w:rPr>
            </w:pPr>
            <w:r w:rsidRPr="003454AF">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5EBEC295" w14:textId="1BA80AC7" w:rsidR="00680FE1" w:rsidRPr="003454AF" w:rsidRDefault="00995FE9" w:rsidP="003454AF">
            <w:pPr>
              <w:pStyle w:val="af0"/>
              <w:rPr>
                <w:rFonts w:eastAsia="宋体"/>
                <w:b/>
                <w:bCs/>
                <w:lang w:val="en-US" w:eastAsia="zh-CN"/>
              </w:rPr>
            </w:pPr>
            <w:r w:rsidRPr="003454AF">
              <w:rPr>
                <w:b/>
                <w:bCs/>
                <w:lang w:val="en-US" w:eastAsia="zh-CN"/>
              </w:rPr>
              <w:t>Proposal 4: We are fine with the Option 1 and Option 2.</w:t>
            </w:r>
          </w:p>
        </w:tc>
      </w:tr>
      <w:tr w:rsidR="00CB407D" w:rsidRPr="008E7346" w14:paraId="7C2F6A80" w14:textId="77777777" w:rsidTr="003454AF">
        <w:trPr>
          <w:trHeight w:val="400"/>
        </w:trPr>
        <w:tc>
          <w:tcPr>
            <w:tcW w:w="1435" w:type="dxa"/>
            <w:hideMark/>
          </w:tcPr>
          <w:p w14:paraId="2B2B32C7" w14:textId="77777777" w:rsidR="00680FE1" w:rsidRPr="003454AF" w:rsidRDefault="00DD122E" w:rsidP="00680FE1">
            <w:pPr>
              <w:spacing w:after="0"/>
              <w:rPr>
                <w:rFonts w:eastAsia="Times New Roman"/>
                <w:b/>
                <w:bCs/>
                <w:color w:val="0000FF"/>
                <w:u w:val="single"/>
              </w:rPr>
            </w:pPr>
            <w:hyperlink r:id="rId16" w:history="1">
              <w:r w:rsidR="00680FE1" w:rsidRPr="003454AF">
                <w:rPr>
                  <w:rFonts w:eastAsia="Times New Roman"/>
                  <w:b/>
                  <w:bCs/>
                  <w:color w:val="0000FF"/>
                  <w:u w:val="single"/>
                </w:rPr>
                <w:t>R4-2205039</w:t>
              </w:r>
            </w:hyperlink>
          </w:p>
        </w:tc>
        <w:tc>
          <w:tcPr>
            <w:tcW w:w="1260" w:type="dxa"/>
          </w:tcPr>
          <w:p w14:paraId="3347CEA4" w14:textId="665EC807" w:rsidR="00680FE1" w:rsidRPr="003454AF" w:rsidRDefault="00680FE1" w:rsidP="00680FE1">
            <w:pPr>
              <w:spacing w:after="0"/>
              <w:rPr>
                <w:rFonts w:eastAsia="Times New Roman"/>
              </w:rPr>
            </w:pPr>
            <w:r w:rsidRPr="003454AF">
              <w:rPr>
                <w:rFonts w:eastAsia="Times New Roman"/>
              </w:rPr>
              <w:t>Nokia, Nokia Shanghai Bell</w:t>
            </w:r>
          </w:p>
        </w:tc>
        <w:tc>
          <w:tcPr>
            <w:tcW w:w="6934" w:type="dxa"/>
          </w:tcPr>
          <w:p w14:paraId="0526CA7D" w14:textId="77777777" w:rsidR="00762F65" w:rsidRPr="008E7346" w:rsidRDefault="00762F65" w:rsidP="00762F65">
            <w:r w:rsidRPr="008E7346">
              <w:rPr>
                <w:b/>
                <w:bCs/>
              </w:rPr>
              <w:t>Observation 1 :</w:t>
            </w:r>
            <w:r w:rsidRPr="008E7346">
              <w:t xml:space="preserve"> RAN1 has considered beam alignment definition that PL-RS and source RS in UL or joint TCI is QCL-Type D, but it is under FFS.</w:t>
            </w:r>
          </w:p>
          <w:p w14:paraId="3C32D9BA" w14:textId="77777777" w:rsidR="00762F65" w:rsidRPr="008E7346" w:rsidRDefault="00762F65" w:rsidP="00762F65">
            <w:r w:rsidRPr="008E7346">
              <w:rPr>
                <w:b/>
                <w:bCs/>
              </w:rPr>
              <w:t>Proposal 1 :</w:t>
            </w:r>
            <w:r w:rsidRPr="008E7346">
              <w:t xml:space="preserve"> Beam alignment definition should include the case that PL-RS and source RS in UL or joint TCI are QCLed by QCL-Type D.   </w:t>
            </w:r>
          </w:p>
          <w:p w14:paraId="05D796E1" w14:textId="77777777" w:rsidR="00762F65" w:rsidRPr="008E7346" w:rsidRDefault="00762F65" w:rsidP="00762F65">
            <w:r w:rsidRPr="008E7346">
              <w:rPr>
                <w:b/>
                <w:bCs/>
              </w:rPr>
              <w:lastRenderedPageBreak/>
              <w:t>Proposal 2 :</w:t>
            </w:r>
            <w:r w:rsidRPr="008E7346">
              <w:t xml:space="preserve"> We propose to apply the known state UL-TCI switching requirement for PL-RS switching delay when PL-RS is identical to the source RS in UL/Joint-TCI </w:t>
            </w:r>
            <w:r w:rsidRPr="008E7346">
              <w:rPr>
                <w:b/>
                <w:bCs/>
              </w:rPr>
              <w:t xml:space="preserve">AND  </w:t>
            </w:r>
            <w:r w:rsidRPr="008E7346">
              <w:t>when the target PL-RS is known.</w:t>
            </w:r>
          </w:p>
          <w:p w14:paraId="3AC3F534" w14:textId="77777777" w:rsidR="00762F65" w:rsidRPr="008E7346" w:rsidRDefault="00762F65" w:rsidP="00762F65">
            <w:r w:rsidRPr="008E7346">
              <w:rPr>
                <w:b/>
                <w:bCs/>
              </w:rPr>
              <w:t>Proposal 3 :</w:t>
            </w:r>
            <w:r w:rsidRPr="008E7346">
              <w:t xml:space="preserve"> We propose not to define PL-RS switching delay requirement when PL-RS is identical to the source RS in UL/Joint-TCI  </w:t>
            </w:r>
            <w:r w:rsidRPr="008E7346">
              <w:rPr>
                <w:b/>
                <w:bCs/>
              </w:rPr>
              <w:t>AND</w:t>
            </w:r>
            <w:r w:rsidRPr="008E7346">
              <w:t xml:space="preserve">  when the target PL-RS is unknown.</w:t>
            </w:r>
            <w:r w:rsidRPr="008E7346">
              <w:br/>
            </w:r>
            <w:r w:rsidRPr="008E7346">
              <w:tab/>
              <w:t>- Both the source RS in the UL-TCI and the target PL-RS are assumed unknown as consequence</w:t>
            </w:r>
          </w:p>
          <w:p w14:paraId="0AA29FF7" w14:textId="77777777" w:rsidR="00762F65" w:rsidRPr="008E7346" w:rsidRDefault="00762F65" w:rsidP="00762F65">
            <w:r w:rsidRPr="008E7346">
              <w:rPr>
                <w:b/>
                <w:bCs/>
              </w:rPr>
              <w:t xml:space="preserve">Proposal 4 : </w:t>
            </w:r>
            <w:r w:rsidRPr="008E7346">
              <w:t xml:space="preserve">Reuse MAC-CE based UL-TCI switching delay requirement of known UL target TCI state when PL-RS and source RS in UL or joint TCI is QCLed by Type-D  </w:t>
            </w:r>
            <w:r w:rsidRPr="008E7346">
              <w:rPr>
                <w:b/>
                <w:bCs/>
              </w:rPr>
              <w:t>AND</w:t>
            </w:r>
            <w:r w:rsidRPr="008E7346">
              <w:t xml:space="preserve"> </w:t>
            </w:r>
            <w:r w:rsidRPr="008E7346">
              <w:rPr>
                <w:rFonts w:eastAsiaTheme="minorEastAsia"/>
                <w:lang w:eastAsia="ko-KR"/>
              </w:rPr>
              <w:t xml:space="preserve"> </w:t>
            </w:r>
            <w:r w:rsidRPr="008E7346">
              <w:t>when both the UL-TCI state and the target PL-RS are known</w:t>
            </w:r>
            <w:r w:rsidRPr="008E7346" w:rsidDel="00D70F80">
              <w:t xml:space="preserve"> </w:t>
            </w:r>
            <w:r w:rsidRPr="008E7346">
              <w:t>.</w:t>
            </w:r>
          </w:p>
          <w:p w14:paraId="1BDF7291" w14:textId="77777777" w:rsidR="00762F65" w:rsidRPr="008E7346" w:rsidRDefault="00762F65" w:rsidP="00762F65">
            <w:pPr>
              <w:rPr>
                <w:rFonts w:eastAsiaTheme="minorEastAsia"/>
                <w:lang w:eastAsia="ko-KR"/>
              </w:rPr>
            </w:pPr>
            <w:r w:rsidRPr="008E7346">
              <w:rPr>
                <w:b/>
                <w:bCs/>
              </w:rPr>
              <w:t>Proposal 5 :</w:t>
            </w:r>
            <w:r w:rsidRPr="008E7346">
              <w:t xml:space="preserve"> Reuse MAC-CE based UL TCI switching delay requirement of known UL target TCI state,  when PL-RS and source RS in UL or joint TCI is QCLed by QCL-Type-D  </w:t>
            </w:r>
            <w:r w:rsidRPr="008E7346">
              <w:rPr>
                <w:b/>
                <w:bCs/>
              </w:rPr>
              <w:t>AND</w:t>
            </w:r>
            <w:r w:rsidRPr="008E7346">
              <w:t xml:space="preserve"> </w:t>
            </w:r>
            <w:r w:rsidRPr="008E7346">
              <w:rPr>
                <w:rFonts w:eastAsiaTheme="minorEastAsia"/>
                <w:lang w:eastAsia="ko-KR"/>
              </w:rPr>
              <w:t xml:space="preserve"> </w:t>
            </w:r>
          </w:p>
          <w:p w14:paraId="663AE21D" w14:textId="77777777" w:rsidR="00762F65" w:rsidRPr="008E7346" w:rsidRDefault="00762F65" w:rsidP="00762F65">
            <w:pPr>
              <w:pStyle w:val="afe"/>
              <w:numPr>
                <w:ilvl w:val="0"/>
                <w:numId w:val="61"/>
              </w:numPr>
              <w:overflowPunct/>
              <w:autoSpaceDE/>
              <w:autoSpaceDN/>
              <w:adjustRightInd/>
              <w:spacing w:after="160" w:line="259" w:lineRule="auto"/>
              <w:ind w:firstLineChars="0"/>
              <w:contextualSpacing/>
              <w:textAlignment w:val="auto"/>
            </w:pPr>
            <w:r w:rsidRPr="008E7346">
              <w:t>when the UL target TCI state is unknown but</w:t>
            </w:r>
            <w:r w:rsidRPr="008E7346">
              <w:rPr>
                <w:rFonts w:eastAsiaTheme="minorEastAsia"/>
                <w:lang w:eastAsia="ko-KR"/>
              </w:rPr>
              <w:t xml:space="preserve"> </w:t>
            </w:r>
            <w:r w:rsidRPr="008E7346">
              <w:t>when the target pathloss reference signal is known.</w:t>
            </w:r>
          </w:p>
          <w:p w14:paraId="7C0170A3" w14:textId="77777777" w:rsidR="00762F65" w:rsidRPr="008E7346" w:rsidRDefault="00762F65" w:rsidP="00762F65">
            <w:pPr>
              <w:pStyle w:val="afe"/>
              <w:numPr>
                <w:ilvl w:val="0"/>
                <w:numId w:val="61"/>
              </w:numPr>
              <w:overflowPunct/>
              <w:autoSpaceDE/>
              <w:autoSpaceDN/>
              <w:adjustRightInd/>
              <w:spacing w:after="160" w:line="259" w:lineRule="auto"/>
              <w:ind w:firstLineChars="0"/>
              <w:contextualSpacing/>
              <w:textAlignment w:val="auto"/>
            </w:pPr>
            <w:r w:rsidRPr="008E7346">
              <w:t>when the UL target TCI state is known     but</w:t>
            </w:r>
            <w:r w:rsidRPr="008E7346">
              <w:rPr>
                <w:rFonts w:eastAsiaTheme="minorEastAsia"/>
                <w:lang w:eastAsia="ko-KR"/>
              </w:rPr>
              <w:t xml:space="preserve"> </w:t>
            </w:r>
            <w:r w:rsidRPr="008E7346">
              <w:t>when the target pathloss reference signal is unknown.</w:t>
            </w:r>
          </w:p>
          <w:p w14:paraId="5E4B11F4" w14:textId="77777777" w:rsidR="00762F65" w:rsidRPr="008E7346" w:rsidRDefault="00762F65" w:rsidP="00762F65">
            <w:pPr>
              <w:rPr>
                <w:b/>
                <w:bCs/>
              </w:rPr>
            </w:pPr>
          </w:p>
          <w:p w14:paraId="00FC977C" w14:textId="77777777" w:rsidR="00762F65" w:rsidRPr="008E7346" w:rsidRDefault="00762F65" w:rsidP="00762F65">
            <w:r w:rsidRPr="008E7346">
              <w:rPr>
                <w:b/>
                <w:bCs/>
              </w:rPr>
              <w:t>Proposal 6 :</w:t>
            </w:r>
            <w:r w:rsidRPr="008E7346">
              <w:t xml:space="preserve"> Apply DCI-based UL-TCI switching delay requirement for DCI-based PL-RS switching delay requirements, when the target pathloss reference signal is known AND when the target UL TCI state is known.</w:t>
            </w:r>
          </w:p>
          <w:p w14:paraId="754C1B5A" w14:textId="77777777" w:rsidR="00762F65" w:rsidRPr="008E7346" w:rsidRDefault="00762F65" w:rsidP="00762F65">
            <w:pPr>
              <w:ind w:right="-22"/>
              <w:rPr>
                <w:rFonts w:eastAsia="Calibri"/>
              </w:rPr>
            </w:pPr>
            <w:r w:rsidRPr="008E7346">
              <w:rPr>
                <w:rFonts w:eastAsia="Calibri"/>
                <w:b/>
                <w:bCs/>
              </w:rPr>
              <w:t>Observation 2 :</w:t>
            </w:r>
            <w:r w:rsidRPr="008E7346">
              <w:rPr>
                <w:rFonts w:eastAsia="Calibri"/>
              </w:rPr>
              <w:t xml:space="preserve"> RAN1 defines beam application time (BAT) for Rel-17 DL and UL TCI switching delay. The delay refers to </w:t>
            </w:r>
            <m:oMath>
              <m:r>
                <w:rPr>
                  <w:rFonts w:ascii="Cambria Math" w:hAnsi="Cambria Math"/>
                </w:rPr>
                <m:t>BeamAppTime_r17</m:t>
              </m:r>
            </m:oMath>
            <w:r w:rsidRPr="008E7346">
              <w:rPr>
                <w:rFonts w:eastAsia="Calibri"/>
              </w:rPr>
              <w:t xml:space="preserve"> for both DL and UL. </w:t>
            </w:r>
          </w:p>
          <w:p w14:paraId="03C24B74" w14:textId="77777777" w:rsidR="00762F65" w:rsidRPr="008E7346" w:rsidRDefault="00762F65" w:rsidP="00762F65">
            <w:pPr>
              <w:ind w:right="-22"/>
              <w:rPr>
                <w:rFonts w:eastAsia="Calibri"/>
              </w:rPr>
            </w:pPr>
            <w:r w:rsidRPr="008E7346">
              <w:rPr>
                <w:rFonts w:eastAsia="Calibri"/>
                <w:b/>
                <w:bCs/>
              </w:rPr>
              <w:t>Observation 3 :</w:t>
            </w:r>
            <w:r w:rsidRPr="008E7346">
              <w:rPr>
                <w:rFonts w:eastAsia="Calibri"/>
              </w:rPr>
              <w:t xml:space="preserve"> Rel-16 TCI switching delay referring to </w:t>
            </w:r>
            <w:r w:rsidRPr="008E7346">
              <w:rPr>
                <w:rFonts w:eastAsia="Malgun Gothic"/>
                <w:i/>
                <w:iCs/>
                <w:lang w:eastAsia="zh-CN"/>
              </w:rPr>
              <w:t xml:space="preserve">timeDurationForQCL </w:t>
            </w:r>
            <w:r w:rsidRPr="008E7346">
              <w:rPr>
                <w:rFonts w:eastAsia="Malgun Gothic"/>
                <w:lang w:eastAsia="zh-CN"/>
              </w:rPr>
              <w:t>cannot be reused for Rel-17 unified TCI framework.</w:t>
            </w:r>
          </w:p>
          <w:p w14:paraId="4FD5549E" w14:textId="77777777" w:rsidR="00762F65" w:rsidRPr="008E7346" w:rsidRDefault="00762F65" w:rsidP="00762F65">
            <w:pPr>
              <w:ind w:right="-22"/>
              <w:rPr>
                <w:rFonts w:eastAsia="Calibri"/>
              </w:rPr>
            </w:pPr>
            <w:r w:rsidRPr="008E7346">
              <w:rPr>
                <w:rFonts w:eastAsia="Calibri"/>
                <w:b/>
                <w:bCs/>
              </w:rPr>
              <w:t>Proposal 7 :</w:t>
            </w:r>
            <w:r w:rsidRPr="008E7346">
              <w:rPr>
                <w:rFonts w:eastAsia="Calibri"/>
              </w:rPr>
              <w:t xml:space="preserve">  Adopt DCI-based DL and UL switching requirements in Appendix 6 </w:t>
            </w:r>
          </w:p>
          <w:p w14:paraId="461C0312" w14:textId="77777777" w:rsidR="00762F65" w:rsidRPr="008E7346" w:rsidRDefault="00762F65" w:rsidP="00762F65">
            <w:pPr>
              <w:ind w:right="-22"/>
              <w:rPr>
                <w:rFonts w:eastAsia="Calibri"/>
              </w:rPr>
            </w:pPr>
            <w:r w:rsidRPr="008E7346">
              <w:rPr>
                <w:b/>
                <w:bCs/>
                <w:color w:val="000000" w:themeColor="text1"/>
              </w:rPr>
              <w:t>Observation 4 :</w:t>
            </w:r>
            <w:r w:rsidRPr="008E7346">
              <w:rPr>
                <w:color w:val="000000" w:themeColor="text1"/>
              </w:rPr>
              <w:t xml:space="preserve"> Common cross-CC TCI update is about a reference CC for TCI switching across multiple CCs, it does not impact TCI switching delay requirements that RAN4 is currently discussing.</w:t>
            </w:r>
          </w:p>
          <w:p w14:paraId="3BAEA2EE" w14:textId="77777777" w:rsidR="00762F65" w:rsidRPr="008E7346" w:rsidRDefault="00762F65" w:rsidP="00762F65">
            <w:r w:rsidRPr="008E7346">
              <w:rPr>
                <w:b/>
                <w:bCs/>
              </w:rPr>
              <w:t>Proposal 8 :</w:t>
            </w:r>
            <w:r w:rsidRPr="008E7346">
              <w:t xml:space="preserve"> No need to define additional requirement on TCI switching delay requirement in CA case. </w:t>
            </w:r>
          </w:p>
          <w:p w14:paraId="35AD52B0" w14:textId="77777777" w:rsidR="00762F65" w:rsidRPr="008E7346" w:rsidRDefault="00762F65" w:rsidP="00762F65">
            <w:r w:rsidRPr="008E7346">
              <w:rPr>
                <w:b/>
                <w:bCs/>
              </w:rPr>
              <w:t>Proposal 9 :</w:t>
            </w:r>
            <w:r w:rsidRPr="008E7346">
              <w:t xml:space="preserve"> RAN4 may take a note in the spec for TCI switching delay requirement in CA case :</w:t>
            </w:r>
          </w:p>
          <w:p w14:paraId="5549F5B0" w14:textId="77777777" w:rsidR="00762F65" w:rsidRPr="008E7346" w:rsidRDefault="00762F65" w:rsidP="00762F65">
            <w:pPr>
              <w:pStyle w:val="afe"/>
              <w:numPr>
                <w:ilvl w:val="0"/>
                <w:numId w:val="60"/>
              </w:numPr>
              <w:overflowPunct/>
              <w:autoSpaceDE/>
              <w:autoSpaceDN/>
              <w:adjustRightInd/>
              <w:spacing w:after="160" w:line="259" w:lineRule="auto"/>
              <w:ind w:firstLineChars="0"/>
              <w:contextualSpacing/>
              <w:textAlignment w:val="auto"/>
              <w:rPr>
                <w:i/>
                <w:iCs/>
              </w:rPr>
            </w:pPr>
            <w:r w:rsidRPr="008E7346">
              <w:rPr>
                <w:i/>
                <w:iCs/>
              </w:rPr>
              <w:t>The requirements of Rel-17 unified TCI switching delay are applicable to CA cases based on the rule of reference BWP/CC selection in TS38.214.</w:t>
            </w:r>
          </w:p>
          <w:p w14:paraId="11635348" w14:textId="77777777" w:rsidR="00762F65" w:rsidRPr="008E7346" w:rsidRDefault="00762F65" w:rsidP="00762F65">
            <w:r w:rsidRPr="008E7346">
              <w:rPr>
                <w:b/>
                <w:bCs/>
              </w:rPr>
              <w:t>Proposal 10 :</w:t>
            </w:r>
            <w:r w:rsidRPr="008E7346">
              <w:t xml:space="preserve"> RAN4 studies further how to handle TCI switching delay on NSC out of the conditions for same TCI switching delay assumption between SC and NSC. </w:t>
            </w:r>
          </w:p>
          <w:p w14:paraId="64CF34F4" w14:textId="12964FE5" w:rsidR="00680FE1" w:rsidRPr="003454AF" w:rsidRDefault="00762F65" w:rsidP="003454AF">
            <w:pPr>
              <w:ind w:right="-22"/>
              <w:rPr>
                <w:lang w:eastAsia="zh-CN"/>
              </w:rPr>
            </w:pPr>
            <w:r w:rsidRPr="008E7346">
              <w:rPr>
                <w:b/>
                <w:bCs/>
                <w:lang w:eastAsia="zh-CN"/>
              </w:rPr>
              <w:t>Proposal 11 :</w:t>
            </w:r>
            <w:r w:rsidRPr="008E7346">
              <w:rPr>
                <w:lang w:eastAsia="zh-CN"/>
              </w:rPr>
              <w:t xml:space="preserve"> Rel-17 unified TCI switching delay requirement are defined by UL-TCI and DL-TCI switching requirements. We don’t see reason to define TCI state-pair indication requirement separately.</w:t>
            </w:r>
          </w:p>
        </w:tc>
      </w:tr>
      <w:tr w:rsidR="00CB407D" w:rsidRPr="008E7346" w14:paraId="3AC9F05F" w14:textId="77777777" w:rsidTr="003454AF">
        <w:trPr>
          <w:trHeight w:val="400"/>
        </w:trPr>
        <w:tc>
          <w:tcPr>
            <w:tcW w:w="1435" w:type="dxa"/>
            <w:hideMark/>
          </w:tcPr>
          <w:p w14:paraId="6AC9AFF5" w14:textId="77777777" w:rsidR="00680FE1" w:rsidRPr="003454AF" w:rsidRDefault="00DD122E" w:rsidP="00680FE1">
            <w:pPr>
              <w:spacing w:after="0"/>
              <w:rPr>
                <w:rFonts w:eastAsia="Times New Roman"/>
                <w:b/>
                <w:bCs/>
                <w:color w:val="0000FF"/>
                <w:u w:val="single"/>
              </w:rPr>
            </w:pPr>
            <w:hyperlink r:id="rId17" w:history="1">
              <w:r w:rsidR="00680FE1" w:rsidRPr="003454AF">
                <w:rPr>
                  <w:rFonts w:eastAsia="Times New Roman"/>
                  <w:b/>
                  <w:bCs/>
                  <w:color w:val="0000FF"/>
                  <w:u w:val="single"/>
                </w:rPr>
                <w:t>R4-2205334</w:t>
              </w:r>
            </w:hyperlink>
          </w:p>
        </w:tc>
        <w:tc>
          <w:tcPr>
            <w:tcW w:w="1260" w:type="dxa"/>
          </w:tcPr>
          <w:p w14:paraId="56703BE5" w14:textId="11A9D3EA" w:rsidR="00680FE1" w:rsidRPr="003454AF" w:rsidRDefault="00680FE1" w:rsidP="00680FE1">
            <w:pPr>
              <w:spacing w:after="0"/>
              <w:rPr>
                <w:rFonts w:eastAsia="Times New Roman"/>
              </w:rPr>
            </w:pPr>
            <w:r w:rsidRPr="003454AF">
              <w:rPr>
                <w:rFonts w:eastAsia="Times New Roman"/>
              </w:rPr>
              <w:t>Huawei, HiSilicon</w:t>
            </w:r>
          </w:p>
        </w:tc>
        <w:tc>
          <w:tcPr>
            <w:tcW w:w="6934" w:type="dxa"/>
          </w:tcPr>
          <w:p w14:paraId="3ECD3B36"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1: When a SSB is indicated as PL-RS in a UL TCI state, the scaling factor for beam sweeping needs to be introduced for PL-RS measurement time in FR2.</w:t>
            </w:r>
          </w:p>
          <w:p w14:paraId="626560D4"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lastRenderedPageBreak/>
              <w:t>Proposal 2: In FR2, the MAC-CE based UL TCI state switching delay need to be separately defined for SSB based PL-RS.</w:t>
            </w:r>
          </w:p>
          <w:p w14:paraId="66409987"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3: In FR2, when a SSB is indicated as PL-RS in a UL TCI state, the MAC-CE based UL TCI state switching delay for both known case and unknown case can be defined as:</w:t>
            </w:r>
          </w:p>
          <w:p w14:paraId="574EBB30" w14:textId="77777777" w:rsidR="00424D8A" w:rsidRPr="003454AF" w:rsidRDefault="00424D8A" w:rsidP="00424D8A">
            <w:pPr>
              <w:pStyle w:val="afe"/>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T</w:t>
            </w:r>
            <w:r w:rsidRPr="003454AF">
              <w:rPr>
                <w:rFonts w:eastAsiaTheme="minorEastAsia"/>
                <w:b/>
                <w:i/>
                <w:vertAlign w:val="subscript"/>
                <w:lang w:val="en-US" w:eastAsia="zh-CN"/>
              </w:rPr>
              <w:t>HARQ</w:t>
            </w:r>
            <w:r w:rsidRPr="003454AF">
              <w:rPr>
                <w:rFonts w:eastAsiaTheme="minorEastAsia"/>
                <w:b/>
                <w:i/>
                <w:lang w:val="en-US" w:eastAsia="zh-CN"/>
              </w:rPr>
              <w:t xml:space="preserve"> + 3ms + NM*(5*T</w:t>
            </w:r>
            <w:r w:rsidRPr="003454AF">
              <w:rPr>
                <w:rFonts w:eastAsiaTheme="minorEastAsia"/>
                <w:b/>
                <w:i/>
                <w:vertAlign w:val="subscript"/>
                <w:lang w:val="en-US" w:eastAsia="zh-CN"/>
              </w:rPr>
              <w:t>L1-RSRP_SSB</w:t>
            </w:r>
            <w:r w:rsidRPr="003454AF">
              <w:rPr>
                <w:rFonts w:eastAsiaTheme="minorEastAsia"/>
                <w:b/>
                <w:i/>
                <w:lang w:val="en-US" w:eastAsia="zh-CN"/>
              </w:rPr>
              <w:t xml:space="preserve"> + 2ms) with the assumption of M=1. </w:t>
            </w:r>
          </w:p>
          <w:p w14:paraId="027016E7" w14:textId="77777777" w:rsidR="00424D8A" w:rsidRPr="003454AF" w:rsidRDefault="00424D8A" w:rsidP="00424D8A">
            <w:pPr>
              <w:pStyle w:val="afe"/>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Where NM = 1, if the target PL-RS is not maintained by the UE, 0 otherwise.</w:t>
            </w:r>
          </w:p>
          <w:p w14:paraId="212B5611"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4: For MAC-CE based TCI state switching, the following is suggested to be clarified in the known condition requirements.</w:t>
            </w:r>
          </w:p>
          <w:p w14:paraId="16917BDC" w14:textId="77777777" w:rsidR="00424D8A" w:rsidRPr="003454AF" w:rsidRDefault="00424D8A" w:rsidP="00424D8A">
            <w:pPr>
              <w:pStyle w:val="afe"/>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 xml:space="preserve">The associated DL-RS for target TCL state can be a SSB with a PCI different from serving cell PCI. </w:t>
            </w:r>
          </w:p>
          <w:p w14:paraId="66495B72"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5: DCI based DL TCI state switching delay can be defined as:</w:t>
            </w:r>
          </w:p>
          <w:p w14:paraId="27460AEB" w14:textId="77777777" w:rsidR="00424D8A" w:rsidRPr="003454AF" w:rsidRDefault="00424D8A" w:rsidP="00424D8A">
            <w:pPr>
              <w:pStyle w:val="afe"/>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451D9F6E"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6: DCI based UL TCI state switching delay can be defined as:</w:t>
            </w:r>
          </w:p>
          <w:p w14:paraId="1221ED24" w14:textId="737C98D3" w:rsidR="00424D8A" w:rsidRPr="003454AF" w:rsidRDefault="00424D8A" w:rsidP="003454AF">
            <w:pPr>
              <w:pStyle w:val="afe"/>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2AB69DA1" w14:textId="39DFB700" w:rsidR="00680FE1" w:rsidRPr="003454AF" w:rsidRDefault="00680FE1" w:rsidP="00680FE1">
            <w:pPr>
              <w:spacing w:after="0"/>
              <w:rPr>
                <w:rFonts w:eastAsia="Times New Roman"/>
                <w:lang w:val="en-US"/>
              </w:rPr>
            </w:pPr>
          </w:p>
        </w:tc>
      </w:tr>
      <w:tr w:rsidR="00CB407D" w:rsidRPr="008E7346" w14:paraId="1A4AA168" w14:textId="77777777" w:rsidTr="003454AF">
        <w:trPr>
          <w:trHeight w:val="1000"/>
        </w:trPr>
        <w:tc>
          <w:tcPr>
            <w:tcW w:w="1435" w:type="dxa"/>
            <w:hideMark/>
          </w:tcPr>
          <w:p w14:paraId="2EDA9A71" w14:textId="77777777" w:rsidR="00680FE1" w:rsidRPr="003454AF" w:rsidRDefault="00DD122E" w:rsidP="00680FE1">
            <w:pPr>
              <w:spacing w:after="0"/>
              <w:rPr>
                <w:rFonts w:eastAsia="Times New Roman"/>
                <w:b/>
                <w:bCs/>
                <w:color w:val="0000FF"/>
                <w:u w:val="single"/>
              </w:rPr>
            </w:pPr>
            <w:hyperlink r:id="rId18" w:history="1">
              <w:r w:rsidR="00680FE1" w:rsidRPr="003454AF">
                <w:rPr>
                  <w:rFonts w:eastAsia="Times New Roman"/>
                  <w:b/>
                  <w:bCs/>
                  <w:color w:val="0000FF"/>
                  <w:u w:val="single"/>
                </w:rPr>
                <w:t>R4-2205843</w:t>
              </w:r>
            </w:hyperlink>
          </w:p>
        </w:tc>
        <w:tc>
          <w:tcPr>
            <w:tcW w:w="1260" w:type="dxa"/>
          </w:tcPr>
          <w:p w14:paraId="1363B460" w14:textId="3FCEB8C9" w:rsidR="00680FE1" w:rsidRPr="003454AF" w:rsidRDefault="00680FE1" w:rsidP="00680FE1">
            <w:pPr>
              <w:spacing w:after="0"/>
              <w:rPr>
                <w:rFonts w:eastAsia="Times New Roman"/>
              </w:rPr>
            </w:pPr>
            <w:r w:rsidRPr="003454AF">
              <w:rPr>
                <w:rFonts w:eastAsia="Times New Roman"/>
              </w:rPr>
              <w:t>Ericsson</w:t>
            </w:r>
          </w:p>
        </w:tc>
        <w:tc>
          <w:tcPr>
            <w:tcW w:w="6934" w:type="dxa"/>
          </w:tcPr>
          <w:p w14:paraId="10EAC0C5" w14:textId="77777777" w:rsidR="006E1747" w:rsidRPr="003454AF" w:rsidRDefault="006E1747" w:rsidP="006E1747">
            <w:pPr>
              <w:snapToGrid w:val="0"/>
              <w:spacing w:after="0"/>
              <w:jc w:val="both"/>
              <w:rPr>
                <w:b/>
                <w:bCs/>
              </w:rPr>
            </w:pPr>
            <w:r w:rsidRPr="003454AF">
              <w:rPr>
                <w:b/>
                <w:bCs/>
              </w:rPr>
              <w:t xml:space="preserve">Proposal 1: RAN4 to agree that NM=1 is allowed in Rel-17 and shall define requirements for non-maintained case. </w:t>
            </w:r>
          </w:p>
          <w:p w14:paraId="18F1F17A" w14:textId="77777777" w:rsidR="006E1747" w:rsidRPr="003454AF" w:rsidRDefault="006E1747" w:rsidP="006E1747">
            <w:pPr>
              <w:snapToGrid w:val="0"/>
              <w:spacing w:after="0"/>
              <w:jc w:val="both"/>
              <w:rPr>
                <w:b/>
                <w:bCs/>
              </w:rPr>
            </w:pPr>
          </w:p>
          <w:p w14:paraId="14C999BC" w14:textId="77777777" w:rsidR="006E1747" w:rsidRPr="003454AF" w:rsidRDefault="006E1747" w:rsidP="006E1747">
            <w:pPr>
              <w:pStyle w:val="xxxmsonormal"/>
              <w:snapToGrid w:val="0"/>
              <w:jc w:val="both"/>
              <w:rPr>
                <w:b/>
                <w:bCs/>
                <w:sz w:val="20"/>
                <w:szCs w:val="20"/>
              </w:rPr>
            </w:pPr>
            <w:r w:rsidRPr="003454AF">
              <w:rPr>
                <w:b/>
                <w:bCs/>
                <w:sz w:val="20"/>
                <w:szCs w:val="20"/>
              </w:rPr>
              <w:t>Proposal 2: For CA cross-carrier scheduling, RAN4 to agree that, when a DCI based TCI state switch command is received at slot n, and sends ACK at slot n+T</w:t>
            </w:r>
            <w:r w:rsidRPr="003454AF">
              <w:rPr>
                <w:b/>
                <w:bCs/>
                <w:sz w:val="20"/>
                <w:szCs w:val="20"/>
                <w:vertAlign w:val="subscript"/>
              </w:rPr>
              <w:t>ACK,</w:t>
            </w:r>
            <w:r w:rsidRPr="003454AF">
              <w:rPr>
                <w:b/>
                <w:bCs/>
                <w:sz w:val="20"/>
                <w:szCs w:val="20"/>
              </w:rPr>
              <w:t xml:space="preserve"> it should be able to receive on the new beam at n+T</w:t>
            </w:r>
            <w:r w:rsidRPr="003454AF">
              <w:rPr>
                <w:b/>
                <w:bCs/>
                <w:sz w:val="20"/>
                <w:szCs w:val="20"/>
                <w:vertAlign w:val="subscript"/>
              </w:rPr>
              <w:t>ACK</w:t>
            </w:r>
            <w:r w:rsidRPr="003454AF">
              <w:rPr>
                <w:b/>
                <w:bCs/>
                <w:sz w:val="20"/>
                <w:szCs w:val="20"/>
              </w:rPr>
              <w:t>+ T</w:t>
            </w:r>
            <w:r w:rsidRPr="003454AF">
              <w:rPr>
                <w:b/>
                <w:bCs/>
                <w:sz w:val="20"/>
                <w:szCs w:val="20"/>
                <w:vertAlign w:val="subscript"/>
              </w:rPr>
              <w:t>BAT</w:t>
            </w:r>
            <w:r w:rsidRPr="003454AF">
              <w:rPr>
                <w:b/>
                <w:bCs/>
                <w:sz w:val="20"/>
                <w:szCs w:val="20"/>
              </w:rPr>
              <w:t>. Where T</w:t>
            </w:r>
            <w:r w:rsidRPr="003454AF">
              <w:rPr>
                <w:b/>
                <w:bCs/>
                <w:sz w:val="20"/>
                <w:szCs w:val="20"/>
                <w:vertAlign w:val="subscript"/>
              </w:rPr>
              <w:t>BAT</w:t>
            </w:r>
            <w:r w:rsidRPr="003454AF">
              <w:rPr>
                <w:b/>
                <w:bCs/>
                <w:sz w:val="20"/>
                <w:szCs w:val="20"/>
              </w:rPr>
              <w:t xml:space="preserve"> is signalled by the gNB based on the UE capability and the slot and beam application time are based on the carrier with smallest SCS.</w:t>
            </w:r>
          </w:p>
          <w:p w14:paraId="151B6E8E" w14:textId="77777777" w:rsidR="006E1747" w:rsidRPr="003454AF" w:rsidRDefault="006E1747" w:rsidP="006E1747">
            <w:pPr>
              <w:snapToGrid w:val="0"/>
              <w:spacing w:after="0"/>
              <w:jc w:val="both"/>
              <w:rPr>
                <w:b/>
                <w:bCs/>
              </w:rPr>
            </w:pPr>
          </w:p>
          <w:p w14:paraId="586D0C56"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3: Single TCI state switching requirements shall be reused for common TCI state switching requirements. </w:t>
            </w:r>
          </w:p>
          <w:p w14:paraId="6A7F1568" w14:textId="77777777" w:rsidR="006E1747" w:rsidRPr="003454AF" w:rsidRDefault="006E1747" w:rsidP="006E1747">
            <w:pPr>
              <w:pStyle w:val="xxxmsonormal"/>
              <w:snapToGrid w:val="0"/>
              <w:jc w:val="both"/>
              <w:rPr>
                <w:b/>
                <w:bCs/>
                <w:sz w:val="20"/>
                <w:szCs w:val="20"/>
              </w:rPr>
            </w:pPr>
          </w:p>
          <w:p w14:paraId="286532A4" w14:textId="77777777" w:rsidR="006E1747" w:rsidRPr="003454AF" w:rsidRDefault="006E1747" w:rsidP="006E1747">
            <w:pPr>
              <w:snapToGrid w:val="0"/>
              <w:spacing w:after="0"/>
              <w:rPr>
                <w:rFonts w:eastAsia="Malgun Gothic"/>
                <w:b/>
                <w:bCs/>
                <w:lang w:eastAsia="zh-CN"/>
              </w:rPr>
            </w:pPr>
            <w:r w:rsidRPr="003454AF">
              <w:rPr>
                <w:rFonts w:eastAsia="Malgun Gothic"/>
                <w:b/>
                <w:bCs/>
                <w:lang w:eastAsia="zh-CN"/>
              </w:rPr>
              <w:t xml:space="preserve">Proposal 4: DCI based common TCI switch delay shall follow the RAN1 agreement. That means, </w:t>
            </w:r>
            <w:r w:rsidRPr="003454AF">
              <w:rPr>
                <w:b/>
                <w:bCs/>
              </w:rPr>
              <w:t>when a UE receive DCI based TCI state switch command at slot n, and sends ACK at slot n+T</w:t>
            </w:r>
            <w:r w:rsidRPr="003454AF">
              <w:rPr>
                <w:b/>
                <w:bCs/>
                <w:vertAlign w:val="subscript"/>
              </w:rPr>
              <w:t>ACK,</w:t>
            </w:r>
            <w:r w:rsidRPr="003454AF">
              <w:rPr>
                <w:b/>
                <w:bCs/>
              </w:rPr>
              <w:t xml:space="preserve"> UE should be able to receive on the new beam at n+T</w:t>
            </w:r>
            <w:r w:rsidRPr="003454AF">
              <w:rPr>
                <w:b/>
                <w:bCs/>
                <w:vertAlign w:val="subscript"/>
              </w:rPr>
              <w:t>ACK</w:t>
            </w:r>
            <w:r w:rsidRPr="003454AF">
              <w:rPr>
                <w:b/>
                <w:bCs/>
              </w:rPr>
              <w:t>+ T</w:t>
            </w:r>
            <w:r w:rsidRPr="003454AF">
              <w:rPr>
                <w:b/>
                <w:bCs/>
                <w:vertAlign w:val="subscript"/>
              </w:rPr>
              <w:t>BAT</w:t>
            </w:r>
            <w:r w:rsidRPr="003454AF">
              <w:rPr>
                <w:b/>
                <w:bCs/>
              </w:rPr>
              <w:t>.</w:t>
            </w:r>
          </w:p>
          <w:p w14:paraId="4D547AB8" w14:textId="77777777" w:rsidR="006E1747" w:rsidRPr="003454AF" w:rsidRDefault="006E1747" w:rsidP="006E1747">
            <w:pPr>
              <w:pStyle w:val="xxxmsonormal"/>
              <w:snapToGrid w:val="0"/>
              <w:jc w:val="both"/>
              <w:rPr>
                <w:b/>
                <w:bCs/>
                <w:sz w:val="20"/>
                <w:szCs w:val="20"/>
              </w:rPr>
            </w:pPr>
          </w:p>
          <w:p w14:paraId="3CF4C713" w14:textId="77777777" w:rsidR="006E1747" w:rsidRPr="003454AF" w:rsidRDefault="006E1747" w:rsidP="006E1747">
            <w:pPr>
              <w:rPr>
                <w:b/>
                <w:bCs/>
              </w:rPr>
            </w:pPr>
            <w:r w:rsidRPr="003454AF">
              <w:rPr>
                <w:b/>
                <w:bCs/>
              </w:rPr>
              <w:t xml:space="preserve">Proposal 5: RAN4 to agree on following beam alignment definition as applicability scenario for uplink TCI switching requirements. </w:t>
            </w:r>
          </w:p>
          <w:p w14:paraId="158602C4" w14:textId="77777777" w:rsidR="006E1747" w:rsidRPr="003454AF" w:rsidRDefault="006E1747" w:rsidP="006E1747">
            <w:pPr>
              <w:pStyle w:val="afe"/>
              <w:numPr>
                <w:ilvl w:val="2"/>
                <w:numId w:val="1"/>
              </w:numPr>
              <w:overflowPunct/>
              <w:autoSpaceDE/>
              <w:autoSpaceDN/>
              <w:adjustRightInd/>
              <w:spacing w:after="120"/>
              <w:ind w:left="1080" w:firstLineChars="0"/>
              <w:textAlignment w:val="auto"/>
              <w:rPr>
                <w:b/>
                <w:bCs/>
                <w:lang w:val="sv-SE"/>
              </w:rPr>
            </w:pPr>
            <w:r w:rsidRPr="003454AF">
              <w:rPr>
                <w:b/>
                <w:bCs/>
                <w:lang w:val="sv-SE"/>
              </w:rPr>
              <w:t>If PL-RS is included in UL TCI or joint TCI, PL-RS is identical to the source RS in UL or joint TCI</w:t>
            </w:r>
          </w:p>
          <w:p w14:paraId="5124CB08" w14:textId="77777777" w:rsidR="006E1747" w:rsidRPr="003454AF" w:rsidRDefault="006E1747" w:rsidP="006E1747">
            <w:pPr>
              <w:pStyle w:val="afe"/>
              <w:numPr>
                <w:ilvl w:val="2"/>
                <w:numId w:val="1"/>
              </w:numPr>
              <w:overflowPunct/>
              <w:autoSpaceDE/>
              <w:autoSpaceDN/>
              <w:adjustRightInd/>
              <w:spacing w:after="120"/>
              <w:ind w:left="1080" w:firstLineChars="0"/>
              <w:textAlignment w:val="auto"/>
              <w:rPr>
                <w:b/>
                <w:bCs/>
                <w:lang w:val="sv-SE"/>
              </w:rPr>
            </w:pPr>
            <w:r w:rsidRPr="003454AF">
              <w:rPr>
                <w:b/>
                <w:bCs/>
                <w:lang w:val="sv-SE"/>
              </w:rPr>
              <w:t>If PL-RS is associated with UL TCI or joint TCI, PL-RS and source RS of the UL TCI or joint TCI are QCL-Type D.</w:t>
            </w:r>
          </w:p>
          <w:p w14:paraId="730B79C0" w14:textId="7701199E" w:rsidR="00680FE1" w:rsidRPr="003454AF" w:rsidRDefault="00680FE1" w:rsidP="00680FE1">
            <w:pPr>
              <w:spacing w:after="0"/>
              <w:rPr>
                <w:rFonts w:eastAsia="Times New Roman"/>
                <w:lang w:val="sv-SE"/>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6DA61361" w14:textId="3ABEE9F4"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ED7D76">
        <w:rPr>
          <w:sz w:val="24"/>
          <w:szCs w:val="16"/>
        </w:rPr>
        <w:t>D</w:t>
      </w:r>
      <w:r w:rsidR="00ED7D76" w:rsidRPr="003454AF">
        <w:rPr>
          <w:sz w:val="24"/>
          <w:szCs w:val="16"/>
        </w:rPr>
        <w:t>efinition of beam alignment</w:t>
      </w:r>
    </w:p>
    <w:p w14:paraId="0056129E" w14:textId="3813E60E" w:rsidR="00551361" w:rsidRDefault="009F1E7A" w:rsidP="002A66C7">
      <w:pPr>
        <w:spacing w:after="120"/>
        <w:rPr>
          <w:rFonts w:eastAsiaTheme="minorEastAsia"/>
          <w:b/>
          <w:u w:val="single"/>
          <w:lang w:eastAsia="zh-CN"/>
        </w:rPr>
      </w:pPr>
      <w:r w:rsidRPr="003454AF">
        <w:rPr>
          <w:rFonts w:eastAsiaTheme="minorEastAsia"/>
          <w:b/>
          <w:u w:val="single"/>
          <w:lang w:eastAsia="zh-CN"/>
        </w:rPr>
        <w:t xml:space="preserve">Issue 1-1-1 </w:t>
      </w:r>
      <w:r w:rsidR="001961BD">
        <w:rPr>
          <w:rFonts w:eastAsiaTheme="minorEastAsia"/>
          <w:b/>
          <w:u w:val="single"/>
          <w:lang w:eastAsia="zh-CN"/>
        </w:rPr>
        <w:t>B</w:t>
      </w:r>
      <w:r w:rsidRPr="003454AF">
        <w:rPr>
          <w:rFonts w:eastAsiaTheme="minorEastAsia"/>
          <w:b/>
          <w:u w:val="single"/>
          <w:lang w:eastAsia="zh-CN"/>
        </w:rPr>
        <w:t>eam alignment</w:t>
      </w:r>
      <w:r w:rsidR="001961BD">
        <w:rPr>
          <w:rFonts w:eastAsiaTheme="minorEastAsia"/>
          <w:b/>
          <w:u w:val="single"/>
          <w:lang w:eastAsia="zh-CN"/>
        </w:rPr>
        <w:t xml:space="preserve"> assumption</w:t>
      </w:r>
      <w:r w:rsidR="006912AC">
        <w:rPr>
          <w:rFonts w:eastAsiaTheme="minorEastAsia"/>
          <w:b/>
          <w:u w:val="single"/>
          <w:lang w:eastAsia="zh-CN"/>
        </w:rPr>
        <w:t xml:space="preserve"> if </w:t>
      </w:r>
      <w:r w:rsidR="006912AC" w:rsidRPr="003454AF">
        <w:rPr>
          <w:rFonts w:eastAsiaTheme="minorEastAsia"/>
          <w:b/>
          <w:u w:val="single"/>
          <w:lang w:eastAsia="zh-CN"/>
        </w:rPr>
        <w:t>PL-RS is included in UL TCI or joint TCI</w:t>
      </w:r>
    </w:p>
    <w:p w14:paraId="1C9B132C" w14:textId="77777777" w:rsidR="00551361" w:rsidRDefault="00551361" w:rsidP="00551361">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43B4A5E" w14:textId="0C5D0639" w:rsidR="00551361" w:rsidRPr="0024547E" w:rsidRDefault="00551361" w:rsidP="00551361">
      <w:pPr>
        <w:pStyle w:val="afe"/>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Apple, vivo, MTK, ZTE, Ericsson, ZTE, CMCC</w:t>
      </w:r>
      <w:r w:rsidR="006A06DD">
        <w:rPr>
          <w:rFonts w:eastAsiaTheme="minorEastAsia"/>
          <w:lang w:val="sv-SE" w:eastAsia="zh-CN"/>
        </w:rPr>
        <w:t>, Intel</w:t>
      </w:r>
      <w:r w:rsidR="00A40BA4">
        <w:rPr>
          <w:rFonts w:eastAsiaTheme="minorEastAsia"/>
          <w:lang w:val="sv-SE" w:eastAsia="zh-CN"/>
        </w:rPr>
        <w:t>, Nokia</w:t>
      </w:r>
      <w:r>
        <w:rPr>
          <w:rFonts w:eastAsiaTheme="minorEastAsia"/>
          <w:lang w:val="sv-SE" w:eastAsia="zh-CN"/>
        </w:rPr>
        <w:t xml:space="preserve">): </w:t>
      </w:r>
    </w:p>
    <w:p w14:paraId="71A0A148" w14:textId="53862BC4" w:rsidR="00551361" w:rsidRPr="00F25797" w:rsidRDefault="00551361" w:rsidP="00551361">
      <w:pPr>
        <w:pStyle w:val="afe"/>
        <w:numPr>
          <w:ilvl w:val="2"/>
          <w:numId w:val="1"/>
        </w:numPr>
        <w:overflowPunct/>
        <w:autoSpaceDE/>
        <w:autoSpaceDN/>
        <w:adjustRightInd/>
        <w:spacing w:after="120"/>
        <w:ind w:firstLineChars="0"/>
        <w:textAlignment w:val="auto"/>
        <w:rPr>
          <w:lang w:val="sv-SE" w:eastAsia="zh-CN"/>
        </w:rPr>
      </w:pPr>
      <w:r w:rsidRPr="00F25797">
        <w:rPr>
          <w:lang w:val="sv-SE" w:eastAsia="zh-CN"/>
        </w:rPr>
        <w:t>PL-RS is identical to the source RS in UL or joint TCI</w:t>
      </w:r>
    </w:p>
    <w:p w14:paraId="679600FA" w14:textId="77777777" w:rsidR="006A06DD" w:rsidRPr="00D60A21" w:rsidRDefault="006A06DD" w:rsidP="006A06DD">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0B05A2E" w14:textId="3984E750" w:rsidR="006A06DD" w:rsidRDefault="006A06DD" w:rsidP="006A06DD">
      <w:pPr>
        <w:pStyle w:val="afe"/>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AAAC580" w14:textId="51947D84" w:rsidR="006A06DD" w:rsidRDefault="006A06DD" w:rsidP="006A06DD">
      <w:pPr>
        <w:spacing w:after="120"/>
        <w:ind w:left="108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31D40" w14:paraId="49830314" w14:textId="77777777" w:rsidTr="00A40BA4">
        <w:tc>
          <w:tcPr>
            <w:tcW w:w="1236" w:type="dxa"/>
          </w:tcPr>
          <w:p w14:paraId="3E6EE38F"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F1CA8C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9180120" w14:textId="77777777" w:rsidTr="00A40BA4">
        <w:tc>
          <w:tcPr>
            <w:tcW w:w="1236" w:type="dxa"/>
          </w:tcPr>
          <w:p w14:paraId="4219DF9F" w14:textId="19A6E3D9" w:rsidR="00931D40" w:rsidRPr="003418CB" w:rsidRDefault="00A41C69" w:rsidP="00A40BA4">
            <w:pPr>
              <w:spacing w:after="120"/>
              <w:rPr>
                <w:rFonts w:eastAsiaTheme="minorEastAsia"/>
                <w:color w:val="0070C0"/>
                <w:lang w:val="en-US" w:eastAsia="zh-CN"/>
              </w:rPr>
            </w:pPr>
            <w:ins w:id="0"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5A4A9EE" w14:textId="6AC5F33C" w:rsidR="00931D40" w:rsidRPr="002A0929" w:rsidRDefault="00A41C69" w:rsidP="00A40BA4">
            <w:pPr>
              <w:spacing w:after="120"/>
              <w:rPr>
                <w:bCs/>
                <w:lang w:eastAsia="ja-JP"/>
              </w:rPr>
            </w:pPr>
            <w:ins w:id="1" w:author="Jingjing Chen, RAN4 #102-e" w:date="2022-02-21T14:19:00Z">
              <w:r>
                <w:rPr>
                  <w:rFonts w:eastAsiaTheme="minorEastAsia"/>
                  <w:bCs/>
                  <w:lang w:eastAsia="zh-CN"/>
                </w:rPr>
                <w:t>Support recommended WF</w:t>
              </w:r>
            </w:ins>
          </w:p>
        </w:tc>
      </w:tr>
      <w:tr w:rsidR="00931D40" w14:paraId="5F71FC79" w14:textId="77777777" w:rsidTr="00A40BA4">
        <w:tc>
          <w:tcPr>
            <w:tcW w:w="1236" w:type="dxa"/>
          </w:tcPr>
          <w:p w14:paraId="38F01798" w14:textId="3A89976B" w:rsidR="00931D40" w:rsidRDefault="003C7C3D" w:rsidP="00A40BA4">
            <w:pPr>
              <w:spacing w:after="120"/>
              <w:rPr>
                <w:rFonts w:eastAsiaTheme="minorEastAsia"/>
                <w:color w:val="0070C0"/>
                <w:lang w:val="en-US" w:eastAsia="zh-CN"/>
              </w:rPr>
            </w:pPr>
            <w:ins w:id="2" w:author="Yoon, Daejung (Nokia - FR/Paris-Saclay)" w:date="2022-02-23T10:57:00Z">
              <w:r>
                <w:rPr>
                  <w:rFonts w:eastAsiaTheme="minorEastAsia"/>
                  <w:color w:val="0070C0"/>
                  <w:lang w:val="en-US" w:eastAsia="zh-CN"/>
                </w:rPr>
                <w:t>Nokia</w:t>
              </w:r>
            </w:ins>
          </w:p>
        </w:tc>
        <w:tc>
          <w:tcPr>
            <w:tcW w:w="8393" w:type="dxa"/>
          </w:tcPr>
          <w:p w14:paraId="6DC5FC6E" w14:textId="50269C19" w:rsidR="00931D40" w:rsidRDefault="003C7C3D" w:rsidP="00A40BA4">
            <w:pPr>
              <w:spacing w:after="120"/>
              <w:rPr>
                <w:rFonts w:eastAsiaTheme="minorEastAsia"/>
                <w:color w:val="0070C0"/>
                <w:lang w:val="en-US" w:eastAsia="zh-CN"/>
              </w:rPr>
            </w:pPr>
            <w:ins w:id="3" w:author="Yoon, Daejung (Nokia - FR/Paris-Saclay)" w:date="2022-02-23T10:57:00Z">
              <w:r>
                <w:rPr>
                  <w:bCs/>
                  <w:lang w:eastAsia="ja-JP"/>
                </w:rPr>
                <w:t>We are ok with the proposal.</w:t>
              </w:r>
            </w:ins>
          </w:p>
        </w:tc>
      </w:tr>
      <w:tr w:rsidR="008E72B6" w14:paraId="1DB03A8C" w14:textId="77777777" w:rsidTr="008E72B6">
        <w:trPr>
          <w:ins w:id="4" w:author="Apple (Manasa)" w:date="2022-02-22T19:59:00Z"/>
        </w:trPr>
        <w:tc>
          <w:tcPr>
            <w:tcW w:w="1236" w:type="dxa"/>
          </w:tcPr>
          <w:p w14:paraId="65122C77" w14:textId="77777777" w:rsidR="008E72B6" w:rsidRDefault="008E72B6" w:rsidP="00DD122E">
            <w:pPr>
              <w:spacing w:after="120"/>
              <w:rPr>
                <w:ins w:id="5" w:author="Apple (Manasa)" w:date="2022-02-22T19:59:00Z"/>
                <w:rFonts w:eastAsiaTheme="minorEastAsia"/>
                <w:color w:val="0070C0"/>
                <w:lang w:val="en-US" w:eastAsia="zh-CN"/>
              </w:rPr>
            </w:pPr>
            <w:ins w:id="6" w:author="Apple (Manasa)" w:date="2022-02-22T19:59:00Z">
              <w:r>
                <w:rPr>
                  <w:rFonts w:eastAsiaTheme="minorEastAsia"/>
                  <w:color w:val="0070C0"/>
                  <w:lang w:val="en-US" w:eastAsia="zh-CN"/>
                </w:rPr>
                <w:t>Apple</w:t>
              </w:r>
            </w:ins>
          </w:p>
        </w:tc>
        <w:tc>
          <w:tcPr>
            <w:tcW w:w="8393" w:type="dxa"/>
          </w:tcPr>
          <w:p w14:paraId="0540B018" w14:textId="77777777" w:rsidR="008E72B6" w:rsidRDefault="008E72B6" w:rsidP="00DD122E">
            <w:pPr>
              <w:spacing w:after="120"/>
              <w:rPr>
                <w:ins w:id="7" w:author="Apple (Manasa)" w:date="2022-02-22T19:59:00Z"/>
                <w:rFonts w:eastAsiaTheme="minorEastAsia"/>
                <w:color w:val="0070C0"/>
                <w:lang w:val="en-US" w:eastAsia="zh-CN"/>
              </w:rPr>
            </w:pPr>
            <w:ins w:id="8" w:author="Apple (Manasa)" w:date="2022-02-22T19:59:00Z">
              <w:r>
                <w:rPr>
                  <w:rFonts w:eastAsiaTheme="minorEastAsia"/>
                  <w:color w:val="0070C0"/>
                  <w:lang w:val="en-US" w:eastAsia="zh-CN"/>
                </w:rPr>
                <w:t>Support the recommended WF.</w:t>
              </w:r>
            </w:ins>
          </w:p>
        </w:tc>
      </w:tr>
      <w:tr w:rsidR="00DD122E" w14:paraId="54F7ECE3" w14:textId="77777777" w:rsidTr="008E72B6">
        <w:trPr>
          <w:ins w:id="9" w:author="Huawei" w:date="2022-02-23T17:33:00Z"/>
        </w:trPr>
        <w:tc>
          <w:tcPr>
            <w:tcW w:w="1236" w:type="dxa"/>
          </w:tcPr>
          <w:p w14:paraId="6F336727" w14:textId="1FF05D1B" w:rsidR="00DD122E" w:rsidRDefault="00DD122E" w:rsidP="00DD122E">
            <w:pPr>
              <w:spacing w:after="120"/>
              <w:rPr>
                <w:ins w:id="10" w:author="Huawei" w:date="2022-02-23T17:33:00Z"/>
                <w:rFonts w:eastAsiaTheme="minorEastAsia"/>
                <w:color w:val="0070C0"/>
                <w:lang w:val="en-US" w:eastAsia="zh-CN"/>
              </w:rPr>
            </w:pPr>
            <w:ins w:id="11"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2092C5F" w14:textId="6330A5CE" w:rsidR="00DD122E" w:rsidRDefault="00DD122E" w:rsidP="00DD122E">
            <w:pPr>
              <w:spacing w:after="120"/>
              <w:rPr>
                <w:ins w:id="12" w:author="Huawei" w:date="2022-02-23T17:33:00Z"/>
                <w:rFonts w:eastAsiaTheme="minorEastAsia"/>
                <w:color w:val="0070C0"/>
                <w:lang w:val="en-US" w:eastAsia="zh-CN"/>
              </w:rPr>
            </w:pPr>
            <w:ins w:id="13" w:author="Huawei" w:date="2022-02-23T17:33:00Z">
              <w:r>
                <w:rPr>
                  <w:rFonts w:eastAsiaTheme="minorEastAsia"/>
                  <w:color w:val="0070C0"/>
                  <w:lang w:val="en-US" w:eastAsia="zh-CN"/>
                </w:rPr>
                <w:t>Agree with option 1.</w:t>
              </w:r>
            </w:ins>
          </w:p>
        </w:tc>
      </w:tr>
    </w:tbl>
    <w:p w14:paraId="48A00865" w14:textId="77777777" w:rsidR="00931D40" w:rsidRPr="003454AF" w:rsidRDefault="00931D40" w:rsidP="003454AF">
      <w:pPr>
        <w:spacing w:after="120"/>
        <w:ind w:left="1080"/>
        <w:rPr>
          <w:rFonts w:eastAsiaTheme="minorEastAsia"/>
          <w:lang w:eastAsia="zh-CN"/>
        </w:rPr>
      </w:pPr>
    </w:p>
    <w:p w14:paraId="678D9C1F" w14:textId="77777777" w:rsidR="00531D97" w:rsidRDefault="00531D97" w:rsidP="00B7093F">
      <w:pPr>
        <w:spacing w:after="120"/>
        <w:rPr>
          <w:rFonts w:eastAsiaTheme="minorEastAsia"/>
          <w:b/>
          <w:u w:val="single"/>
          <w:lang w:eastAsia="zh-CN"/>
        </w:rPr>
      </w:pPr>
    </w:p>
    <w:p w14:paraId="59DDFF8C" w14:textId="2BA80326" w:rsidR="006912AC" w:rsidRPr="003454AF" w:rsidRDefault="006A06DD" w:rsidP="00B7093F">
      <w:pPr>
        <w:spacing w:after="120"/>
        <w:rPr>
          <w:rFonts w:eastAsiaTheme="minorEastAsia"/>
          <w:b/>
          <w:u w:val="single"/>
          <w:lang w:eastAsia="zh-CN"/>
        </w:rPr>
      </w:pPr>
      <w:r w:rsidRPr="00F25797">
        <w:rPr>
          <w:rFonts w:eastAsiaTheme="minorEastAsia"/>
          <w:b/>
          <w:u w:val="single"/>
          <w:lang w:eastAsia="zh-CN"/>
        </w:rPr>
        <w:t>Issue 1-1-</w:t>
      </w:r>
      <w:r>
        <w:rPr>
          <w:rFonts w:eastAsiaTheme="minorEastAsia"/>
          <w:b/>
          <w:u w:val="single"/>
          <w:lang w:eastAsia="zh-CN"/>
        </w:rPr>
        <w:t>2</w:t>
      </w:r>
      <w:r w:rsidRPr="00F25797">
        <w:rPr>
          <w:rFonts w:eastAsiaTheme="minorEastAsia"/>
          <w:b/>
          <w:u w:val="single"/>
          <w:lang w:eastAsia="zh-CN"/>
        </w:rPr>
        <w:t xml:space="preserve"> </w:t>
      </w:r>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sidR="00A4149E">
        <w:rPr>
          <w:rFonts w:eastAsiaTheme="minorEastAsia"/>
          <w:b/>
          <w:u w:val="single"/>
          <w:lang w:eastAsia="zh-CN"/>
        </w:rPr>
        <w:t xml:space="preserve">with </w:t>
      </w:r>
      <w:r w:rsidRPr="003454AF">
        <w:rPr>
          <w:rFonts w:eastAsiaTheme="minorEastAsia"/>
          <w:b/>
          <w:u w:val="single"/>
          <w:lang w:eastAsia="zh-CN"/>
        </w:rPr>
        <w:t>UL TCI or joint TCI</w:t>
      </w:r>
    </w:p>
    <w:p w14:paraId="1D613AAC" w14:textId="77777777" w:rsidR="007C397E" w:rsidRDefault="007C397E" w:rsidP="007C397E">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7635B42" w14:textId="0EA4E668" w:rsidR="005076B1" w:rsidRPr="0024547E" w:rsidRDefault="007C397E" w:rsidP="005076B1">
      <w:pPr>
        <w:pStyle w:val="afe"/>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sidR="005076B1">
        <w:rPr>
          <w:rFonts w:eastAsiaTheme="minorEastAsia" w:hint="eastAsia"/>
          <w:lang w:val="sv-SE" w:eastAsia="zh-CN"/>
        </w:rPr>
        <w:t>(</w:t>
      </w:r>
      <w:r w:rsidR="00AF4CEB">
        <w:rPr>
          <w:rFonts w:eastAsiaTheme="minorEastAsia"/>
          <w:lang w:val="sv-SE" w:eastAsia="zh-CN"/>
        </w:rPr>
        <w:t>Apple</w:t>
      </w:r>
      <w:r w:rsidR="00A56CEE">
        <w:rPr>
          <w:rFonts w:eastAsiaTheme="minorEastAsia"/>
          <w:lang w:val="sv-SE" w:eastAsia="zh-CN"/>
        </w:rPr>
        <w:t xml:space="preserve">, vivo, MTK, </w:t>
      </w:r>
      <w:r w:rsidR="004D68F8">
        <w:rPr>
          <w:rFonts w:eastAsiaTheme="minorEastAsia"/>
          <w:lang w:val="sv-SE" w:eastAsia="zh-CN"/>
        </w:rPr>
        <w:t>ZTE</w:t>
      </w:r>
      <w:r w:rsidR="00513518">
        <w:rPr>
          <w:rFonts w:eastAsiaTheme="minorEastAsia"/>
          <w:lang w:val="sv-SE" w:eastAsia="zh-CN"/>
        </w:rPr>
        <w:t>, Ericsson</w:t>
      </w:r>
      <w:r w:rsidR="00A40BA4">
        <w:rPr>
          <w:rFonts w:eastAsiaTheme="minorEastAsia"/>
          <w:lang w:val="sv-SE" w:eastAsia="zh-CN"/>
        </w:rPr>
        <w:t>, Nokia</w:t>
      </w:r>
      <w:r w:rsidR="005076B1">
        <w:rPr>
          <w:rFonts w:eastAsiaTheme="minorEastAsia"/>
          <w:lang w:val="sv-SE" w:eastAsia="zh-CN"/>
        </w:rPr>
        <w:t xml:space="preserve">): </w:t>
      </w:r>
    </w:p>
    <w:p w14:paraId="07ECBBC7" w14:textId="3D692F00" w:rsidR="005076B1" w:rsidRPr="003454AF" w:rsidRDefault="005076B1"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PL-RS and source RS in UL or joint TCI </w:t>
      </w:r>
      <w:r w:rsidR="00007316">
        <w:rPr>
          <w:lang w:val="sv-SE" w:eastAsia="zh-CN"/>
        </w:rPr>
        <w:t>are</w:t>
      </w:r>
      <w:r w:rsidR="00007316" w:rsidRPr="003454AF">
        <w:rPr>
          <w:lang w:val="sv-SE" w:eastAsia="zh-CN"/>
        </w:rPr>
        <w:t xml:space="preserve"> </w:t>
      </w:r>
      <w:r w:rsidRPr="003454AF">
        <w:rPr>
          <w:lang w:val="sv-SE" w:eastAsia="zh-CN"/>
        </w:rPr>
        <w:t>QCL-Type D</w:t>
      </w:r>
    </w:p>
    <w:p w14:paraId="37FBC112" w14:textId="17381273" w:rsidR="009F1E7A" w:rsidRDefault="007863C1" w:rsidP="003454AF">
      <w:pPr>
        <w:pStyle w:val="afe"/>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6396A9B6" w14:textId="6C183362" w:rsidR="007863C1" w:rsidRPr="003454AF" w:rsidRDefault="001449DE" w:rsidP="003454AF">
      <w:pPr>
        <w:pStyle w:val="afe"/>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the </w:t>
      </w:r>
      <w:r w:rsidR="007863C1" w:rsidRPr="00694627">
        <w:rPr>
          <w:u w:val="single"/>
          <w:lang w:val="sv-SE" w:eastAsia="zh-CN"/>
        </w:rPr>
        <w:t>same</w:t>
      </w:r>
      <w:r w:rsidR="007863C1" w:rsidRPr="003454AF">
        <w:rPr>
          <w:lang w:val="sv-SE" w:eastAsia="zh-CN"/>
        </w:rPr>
        <w:t xml:space="preserve"> MAC CE, PL-RS and source RS in UL or joint TCI is QCL-Type D</w:t>
      </w:r>
    </w:p>
    <w:p w14:paraId="25F9863B" w14:textId="5A3874A6" w:rsidR="007863C1" w:rsidRPr="003454AF" w:rsidRDefault="001449DE" w:rsidP="003454AF">
      <w:pPr>
        <w:pStyle w:val="afe"/>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w:t>
      </w:r>
      <w:r w:rsidR="007863C1" w:rsidRPr="00694627">
        <w:rPr>
          <w:u w:val="single"/>
          <w:lang w:val="sv-SE" w:eastAsia="zh-CN"/>
        </w:rPr>
        <w:t>different</w:t>
      </w:r>
      <w:r w:rsidR="007863C1" w:rsidRPr="003454AF">
        <w:rPr>
          <w:lang w:val="sv-SE" w:eastAsia="zh-CN"/>
        </w:rPr>
        <w:t xml:space="preserve"> MAC CE, no need to have the beam alignment assumption for PL-RS and source RS in UL or joint TCI</w:t>
      </w:r>
    </w:p>
    <w:p w14:paraId="4A8C9B04" w14:textId="522D2783" w:rsidR="004F528F" w:rsidRPr="00D60A21" w:rsidRDefault="004F528F" w:rsidP="004F528F">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F23D733" w14:textId="77777777" w:rsidR="004F528F" w:rsidRDefault="004F528F" w:rsidP="004F528F">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EABCF38" w14:textId="171991F2" w:rsidR="00AA7DBB" w:rsidRDefault="00AA7DBB" w:rsidP="00AA7DBB">
      <w:pPr>
        <w:spacing w:after="12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AA7DBB" w14:paraId="0162C239" w14:textId="77777777" w:rsidTr="00A40BA4">
        <w:tc>
          <w:tcPr>
            <w:tcW w:w="1236" w:type="dxa"/>
          </w:tcPr>
          <w:p w14:paraId="71D4EBD3" w14:textId="77777777" w:rsidR="00AA7DBB" w:rsidRPr="00805BE8" w:rsidRDefault="00AA7DBB"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6803B4" w14:textId="77777777" w:rsidR="00AA7DBB" w:rsidRPr="00805BE8" w:rsidRDefault="00AA7DBB"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AA7DBB" w14:paraId="158BA5F1" w14:textId="77777777" w:rsidTr="00A40BA4">
        <w:tc>
          <w:tcPr>
            <w:tcW w:w="1236" w:type="dxa"/>
          </w:tcPr>
          <w:p w14:paraId="44C1B02A" w14:textId="2AAB5760" w:rsidR="00AA7DBB" w:rsidRPr="003418CB" w:rsidRDefault="002A0929" w:rsidP="00A40BA4">
            <w:pPr>
              <w:spacing w:after="120"/>
              <w:rPr>
                <w:rFonts w:eastAsiaTheme="minorEastAsia"/>
                <w:color w:val="0070C0"/>
                <w:lang w:val="en-US" w:eastAsia="zh-CN"/>
              </w:rPr>
            </w:pPr>
            <w:ins w:id="14"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10CFE248" w14:textId="77777777" w:rsidR="002A0929" w:rsidRDefault="002A0929" w:rsidP="00A40BA4">
            <w:pPr>
              <w:spacing w:after="120"/>
              <w:rPr>
                <w:ins w:id="15" w:author="Jingjing Chen, RAN4 #102-e" w:date="2022-02-21T14:22:00Z"/>
                <w:rFonts w:eastAsiaTheme="minorEastAsia"/>
                <w:bCs/>
                <w:lang w:eastAsia="zh-CN"/>
              </w:rPr>
            </w:pPr>
            <w:ins w:id="16" w:author="Jingjing Chen, RAN4 #102-e" w:date="2022-02-21T14:21:00Z">
              <w:r>
                <w:rPr>
                  <w:rFonts w:eastAsiaTheme="minorEastAsia"/>
                  <w:bCs/>
                  <w:lang w:eastAsia="zh-CN"/>
                </w:rPr>
                <w:t xml:space="preserve">Option 2. </w:t>
              </w:r>
            </w:ins>
            <w:ins w:id="17" w:author="Jingjing Chen, RAN4 #102-e" w:date="2022-02-21T14:22:00Z">
              <w:r w:rsidRPr="002A0929">
                <w:rPr>
                  <w:rFonts w:eastAsiaTheme="minorEastAsia"/>
                  <w:bCs/>
                  <w:lang w:eastAsia="zh-CN"/>
                </w:rPr>
                <w:t>For the associated scenario, it can be considered case by case.</w:t>
              </w:r>
            </w:ins>
          </w:p>
          <w:p w14:paraId="29C42975" w14:textId="77777777" w:rsidR="002A0929" w:rsidRDefault="002A0929" w:rsidP="00A40BA4">
            <w:pPr>
              <w:spacing w:after="120"/>
              <w:rPr>
                <w:ins w:id="18" w:author="Jingjing Chen, RAN4 #102-e" w:date="2022-02-21T14:23:00Z"/>
                <w:rFonts w:eastAsiaTheme="minorEastAsia"/>
                <w:bCs/>
                <w:lang w:eastAsia="zh-CN"/>
              </w:rPr>
            </w:pPr>
            <w:ins w:id="19" w:author="Jingjing Chen, RAN4 #102-e" w:date="2022-02-21T14:22:00Z">
              <w:r>
                <w:rPr>
                  <w:rFonts w:eastAsiaTheme="minorEastAsia"/>
                  <w:bCs/>
                  <w:lang w:eastAsia="zh-CN"/>
                </w:rPr>
                <w:t>I</w:t>
              </w:r>
              <w:r w:rsidRPr="002A0929">
                <w:rPr>
                  <w:rFonts w:eastAsiaTheme="minorEastAsia"/>
                  <w:bCs/>
                  <w:lang w:eastAsia="zh-CN"/>
                </w:rPr>
                <w:t xml:space="preserve">f UL TCI switch and PL-RS switch are activated in the same MAC CE, we agree that PL-RS and source RS in UL or joint TCI need to be QCL-Type D. </w:t>
              </w:r>
            </w:ins>
          </w:p>
          <w:p w14:paraId="55902296" w14:textId="3E5038FA" w:rsidR="00AA7DBB" w:rsidRPr="002A0929" w:rsidRDefault="002A0929" w:rsidP="00A40BA4">
            <w:pPr>
              <w:spacing w:after="120"/>
              <w:rPr>
                <w:bCs/>
                <w:lang w:eastAsia="ja-JP"/>
              </w:rPr>
            </w:pPr>
            <w:ins w:id="20" w:author="Jingjing Chen, RAN4 #102-e" w:date="2022-02-21T14:22:00Z">
              <w:r w:rsidRPr="002A0929">
                <w:rPr>
                  <w:rFonts w:eastAsiaTheme="minorEastAsia"/>
                  <w:bCs/>
                  <w:lang w:eastAsia="zh-CN"/>
                </w:rPr>
                <w:t>But for the case that UL TCI switch and PL-RS switch are activated in different MAC CE, both switch procedures can be performed s</w:t>
              </w:r>
            </w:ins>
            <w:ins w:id="21" w:author="Jingjing Chen, RAN4 #102-e" w:date="2022-02-21T14:24:00Z">
              <w:r>
                <w:rPr>
                  <w:rFonts w:eastAsiaTheme="minorEastAsia"/>
                  <w:bCs/>
                  <w:lang w:eastAsia="zh-CN"/>
                </w:rPr>
                <w:t>e</w:t>
              </w:r>
            </w:ins>
            <w:ins w:id="22" w:author="Jingjing Chen, RAN4 #102-e" w:date="2022-02-21T14:23:00Z">
              <w:r>
                <w:rPr>
                  <w:rFonts w:eastAsiaTheme="minorEastAsia"/>
                  <w:bCs/>
                  <w:lang w:eastAsia="zh-CN"/>
                </w:rPr>
                <w:t>p</w:t>
              </w:r>
            </w:ins>
            <w:ins w:id="23" w:author="Jingjing Chen, RAN4 #102-e" w:date="2022-02-21T14:24:00Z">
              <w:r>
                <w:rPr>
                  <w:rFonts w:eastAsiaTheme="minorEastAsia"/>
                  <w:bCs/>
                  <w:lang w:eastAsia="zh-CN"/>
                </w:rPr>
                <w:t>a</w:t>
              </w:r>
            </w:ins>
            <w:ins w:id="24" w:author="Jingjing Chen, RAN4 #102-e" w:date="2022-02-21T14:22:00Z">
              <w:r w:rsidRPr="002A0929">
                <w:rPr>
                  <w:rFonts w:eastAsiaTheme="minorEastAsia"/>
                  <w:bCs/>
                  <w:lang w:eastAsia="zh-CN"/>
                </w:rPr>
                <w:t xml:space="preserve">rately, and no need to have the beam alignment assumption. </w:t>
              </w:r>
            </w:ins>
            <w:ins w:id="25" w:author="Jingjing Chen, RAN4 #102-e" w:date="2022-02-21T14:24:00Z">
              <w:r>
                <w:rPr>
                  <w:rFonts w:eastAsiaTheme="minorEastAsia"/>
                  <w:bCs/>
                  <w:lang w:eastAsia="zh-CN"/>
                </w:rPr>
                <w:t>For example</w:t>
              </w:r>
            </w:ins>
            <w:ins w:id="26" w:author="Jingjing Chen, RAN4 #102-e" w:date="2022-02-21T14:22:00Z">
              <w:r w:rsidRPr="002A0929">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27" w:author="Jingjing Chen, RAN4 #102-e" w:date="2022-02-21T17:04:00Z">
              <w:r w:rsidR="0099432A">
                <w:rPr>
                  <w:rFonts w:eastAsiaTheme="minorEastAsia"/>
                  <w:bCs/>
                  <w:lang w:eastAsia="zh-CN"/>
                </w:rPr>
                <w:t>.</w:t>
              </w:r>
            </w:ins>
            <w:ins w:id="28" w:author="Jingjing Chen, RAN4 #102-e" w:date="2022-02-21T14:21:00Z">
              <w:r>
                <w:rPr>
                  <w:rFonts w:eastAsiaTheme="minorEastAsia"/>
                  <w:bCs/>
                  <w:lang w:eastAsia="zh-CN"/>
                </w:rPr>
                <w:t xml:space="preserve"> </w:t>
              </w:r>
            </w:ins>
          </w:p>
        </w:tc>
      </w:tr>
      <w:tr w:rsidR="00AA7DBB" w14:paraId="1CC5F48E" w14:textId="77777777" w:rsidTr="00A40BA4">
        <w:tc>
          <w:tcPr>
            <w:tcW w:w="1236" w:type="dxa"/>
          </w:tcPr>
          <w:p w14:paraId="2969D309" w14:textId="6768672D" w:rsidR="00AA7DBB" w:rsidRDefault="003C7C3D" w:rsidP="00A40BA4">
            <w:pPr>
              <w:spacing w:after="120"/>
              <w:rPr>
                <w:rFonts w:eastAsiaTheme="minorEastAsia"/>
                <w:color w:val="0070C0"/>
                <w:lang w:val="en-US" w:eastAsia="zh-CN"/>
              </w:rPr>
            </w:pPr>
            <w:ins w:id="29" w:author="Yoon, Daejung (Nokia - FR/Paris-Saclay)" w:date="2022-02-23T10:58:00Z">
              <w:r>
                <w:rPr>
                  <w:rFonts w:eastAsiaTheme="minorEastAsia"/>
                  <w:color w:val="0070C0"/>
                  <w:lang w:val="en-US" w:eastAsia="zh-CN"/>
                </w:rPr>
                <w:lastRenderedPageBreak/>
                <w:t>Nokia</w:t>
              </w:r>
            </w:ins>
          </w:p>
        </w:tc>
        <w:tc>
          <w:tcPr>
            <w:tcW w:w="8393" w:type="dxa"/>
          </w:tcPr>
          <w:p w14:paraId="7B831B89" w14:textId="77777777" w:rsidR="003C7C3D" w:rsidRDefault="003C7C3D" w:rsidP="003C7C3D">
            <w:pPr>
              <w:spacing w:after="120"/>
              <w:rPr>
                <w:ins w:id="30" w:author="Yoon, Daejung (Nokia - FR/Paris-Saclay)" w:date="2022-02-23T10:58:00Z"/>
                <w:bCs/>
                <w:lang w:eastAsia="ja-JP"/>
              </w:rPr>
            </w:pPr>
            <w:ins w:id="31" w:author="Yoon, Daejung (Nokia - FR/Paris-Saclay)" w:date="2022-02-23T10:58:00Z">
              <w:r>
                <w:rPr>
                  <w:bCs/>
                  <w:lang w:eastAsia="ja-JP"/>
                </w:rPr>
                <w:t>We support option-1.</w:t>
              </w:r>
            </w:ins>
          </w:p>
          <w:p w14:paraId="6FC459D1" w14:textId="77777777" w:rsidR="003C7C3D" w:rsidRDefault="003C7C3D" w:rsidP="003C7C3D">
            <w:pPr>
              <w:spacing w:after="120"/>
              <w:rPr>
                <w:ins w:id="32" w:author="Yoon, Daejung (Nokia - FR/Paris-Saclay)" w:date="2022-02-23T10:58:00Z"/>
                <w:bCs/>
                <w:lang w:eastAsia="ja-JP"/>
              </w:rPr>
            </w:pPr>
          </w:p>
          <w:p w14:paraId="5AB69B4A" w14:textId="77777777" w:rsidR="003C7C3D" w:rsidRDefault="003C7C3D" w:rsidP="003C7C3D">
            <w:pPr>
              <w:spacing w:after="120"/>
              <w:rPr>
                <w:ins w:id="33" w:author="Yoon, Daejung (Nokia - FR/Paris-Saclay)" w:date="2022-02-23T10:58:00Z"/>
                <w:bCs/>
                <w:lang w:eastAsia="ja-JP"/>
              </w:rPr>
            </w:pPr>
            <w:ins w:id="34" w:author="Yoon, Daejung (Nokia - FR/Paris-Saclay)" w:date="2022-02-23T10:58:00Z">
              <w:r>
                <w:rPr>
                  <w:bCs/>
                  <w:lang w:eastAsia="ja-JP"/>
                </w:rPr>
                <w:t>Option-2 seems like a bit specific issue. We want to understand the issue further.</w:t>
              </w:r>
            </w:ins>
          </w:p>
          <w:p w14:paraId="2A70432C" w14:textId="77777777" w:rsidR="003C7C3D" w:rsidRDefault="003C7C3D" w:rsidP="003C7C3D">
            <w:pPr>
              <w:spacing w:after="120"/>
              <w:rPr>
                <w:ins w:id="35" w:author="Yoon, Daejung (Nokia - FR/Paris-Saclay)" w:date="2022-02-23T10:58:00Z"/>
                <w:bCs/>
                <w:lang w:eastAsia="ja-JP"/>
              </w:rPr>
            </w:pPr>
            <w:ins w:id="36" w:author="Yoon, Daejung (Nokia - FR/Paris-Saclay)" w:date="2022-02-23T10:58:00Z">
              <w:r>
                <w:rPr>
                  <w:bCs/>
                  <w:lang w:eastAsia="ja-JP"/>
                </w:rPr>
                <w:t xml:space="preserve">As reading the CMCC Tdoc, we found  : </w:t>
              </w:r>
            </w:ins>
          </w:p>
          <w:p w14:paraId="2FCDA7EE" w14:textId="77777777" w:rsidR="003C7C3D" w:rsidRPr="00AD0454" w:rsidRDefault="003C7C3D" w:rsidP="003C7C3D">
            <w:pPr>
              <w:spacing w:after="120"/>
              <w:rPr>
                <w:ins w:id="37" w:author="Yoon, Daejung (Nokia - FR/Paris-Saclay)" w:date="2022-02-23T10:58:00Z"/>
                <w:bCs/>
                <w:i/>
                <w:iCs/>
                <w:lang w:eastAsia="ja-JP"/>
              </w:rPr>
            </w:pPr>
            <w:ins w:id="38" w:author="Yoon, Daejung (Nokia - FR/Paris-Saclay)" w:date="2022-02-23T10:58:00Z">
              <w:r w:rsidRPr="00AD0454">
                <w:rPr>
                  <w:bCs/>
                  <w:i/>
                  <w:iCs/>
                  <w:lang w:eastAsia="ja-JP"/>
                </w:rPr>
                <w:t xml:space="preserve">When UL TCI switch and PL-RS switch are activated in different MAC CE, both switch procedures can be performed separately, </w:t>
              </w:r>
            </w:ins>
          </w:p>
          <w:p w14:paraId="7FB03118" w14:textId="77777777" w:rsidR="003C7C3D" w:rsidRPr="00AD0454" w:rsidRDefault="003C7C3D" w:rsidP="003C7C3D">
            <w:pPr>
              <w:spacing w:after="120"/>
              <w:rPr>
                <w:ins w:id="39" w:author="Yoon, Daejung (Nokia - FR/Paris-Saclay)" w:date="2022-02-23T10:58:00Z"/>
                <w:bCs/>
                <w:i/>
                <w:iCs/>
                <w:lang w:eastAsia="ja-JP"/>
              </w:rPr>
            </w:pPr>
            <w:ins w:id="40" w:author="Yoon, Daejung (Nokia - FR/Paris-Saclay)" w:date="2022-02-23T10:58:00Z">
              <w:r w:rsidRPr="00AD0454">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5BD1DADB" w14:textId="34EFA0C4" w:rsidR="00AA7DBB" w:rsidRDefault="003C7C3D" w:rsidP="003C7C3D">
            <w:pPr>
              <w:spacing w:after="120"/>
              <w:rPr>
                <w:rFonts w:eastAsiaTheme="minorEastAsia"/>
                <w:color w:val="0070C0"/>
                <w:lang w:val="en-US" w:eastAsia="zh-CN"/>
              </w:rPr>
            </w:pPr>
            <w:ins w:id="41" w:author="Yoon, Daejung (Nokia - FR/Paris-Saclay)" w:date="2022-02-23T10:58:00Z">
              <w:r>
                <w:rPr>
                  <w:bCs/>
                  <w:lang w:eastAsia="ja-JP"/>
                </w:rPr>
                <w:t>We are not sure if a UE uses UL TX</w:t>
              </w:r>
              <w:r w:rsidRPr="001B6F2D">
                <w:rPr>
                  <w:bCs/>
                  <w:lang w:eastAsia="ja-JP"/>
                </w:rPr>
                <w:t xml:space="preserve"> power based on the old PL-RS</w:t>
              </w:r>
              <w:r>
                <w:rPr>
                  <w:bCs/>
                  <w:lang w:eastAsia="ja-JP"/>
                </w:rPr>
                <w:t xml:space="preserve"> or based on a new PL-RS measurement. </w:t>
              </w:r>
            </w:ins>
          </w:p>
        </w:tc>
      </w:tr>
      <w:tr w:rsidR="008E72B6" w14:paraId="079A309E" w14:textId="77777777" w:rsidTr="008E72B6">
        <w:trPr>
          <w:ins w:id="42" w:author="Apple (Manasa)" w:date="2022-02-22T19:59:00Z"/>
        </w:trPr>
        <w:tc>
          <w:tcPr>
            <w:tcW w:w="1236" w:type="dxa"/>
          </w:tcPr>
          <w:p w14:paraId="2D61F016" w14:textId="77777777" w:rsidR="008E72B6" w:rsidRDefault="008E72B6" w:rsidP="00DD122E">
            <w:pPr>
              <w:spacing w:after="120"/>
              <w:rPr>
                <w:ins w:id="43" w:author="Apple (Manasa)" w:date="2022-02-22T19:59:00Z"/>
                <w:rFonts w:eastAsiaTheme="minorEastAsia"/>
                <w:color w:val="0070C0"/>
                <w:lang w:val="en-US" w:eastAsia="zh-CN"/>
              </w:rPr>
            </w:pPr>
            <w:ins w:id="44" w:author="Apple (Manasa)" w:date="2022-02-22T19:59:00Z">
              <w:r>
                <w:rPr>
                  <w:rFonts w:eastAsiaTheme="minorEastAsia"/>
                  <w:color w:val="0070C0"/>
                  <w:lang w:val="en-US" w:eastAsia="zh-CN"/>
                </w:rPr>
                <w:t>Apple</w:t>
              </w:r>
            </w:ins>
          </w:p>
        </w:tc>
        <w:tc>
          <w:tcPr>
            <w:tcW w:w="8393" w:type="dxa"/>
          </w:tcPr>
          <w:p w14:paraId="21444546" w14:textId="77777777" w:rsidR="008E72B6" w:rsidRDefault="008E72B6" w:rsidP="00DD122E">
            <w:pPr>
              <w:spacing w:after="120"/>
              <w:rPr>
                <w:ins w:id="45" w:author="Apple (Manasa)" w:date="2022-02-22T19:59:00Z"/>
                <w:rFonts w:eastAsiaTheme="minorEastAsia"/>
                <w:color w:val="0070C0"/>
                <w:lang w:val="en-US" w:eastAsia="zh-CN"/>
              </w:rPr>
            </w:pPr>
            <w:ins w:id="46" w:author="Apple (Manasa)" w:date="2022-02-22T19:59:00Z">
              <w:r>
                <w:rPr>
                  <w:rFonts w:eastAsiaTheme="minorEastAsia"/>
                  <w:color w:val="0070C0"/>
                  <w:lang w:val="en-US" w:eastAsia="zh-CN"/>
                </w:rPr>
                <w:t xml:space="preserve">Option 1. </w:t>
              </w:r>
            </w:ins>
          </w:p>
          <w:p w14:paraId="53225AA2" w14:textId="77777777" w:rsidR="008E72B6" w:rsidRDefault="008E72B6" w:rsidP="00DD122E">
            <w:pPr>
              <w:spacing w:after="120"/>
              <w:rPr>
                <w:ins w:id="47" w:author="Apple (Manasa)" w:date="2022-02-22T19:59:00Z"/>
                <w:rFonts w:eastAsiaTheme="minorEastAsia"/>
                <w:color w:val="0070C0"/>
                <w:lang w:val="en-US" w:eastAsia="zh-CN"/>
              </w:rPr>
            </w:pPr>
            <w:ins w:id="48"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14:paraId="67FBC846" w14:textId="77777777" w:rsidR="008E72B6" w:rsidRDefault="008E72B6" w:rsidP="00DD122E">
            <w:pPr>
              <w:spacing w:after="120"/>
              <w:rPr>
                <w:ins w:id="49" w:author="Apple (Manasa)" w:date="2022-02-22T19:59:00Z"/>
                <w:rFonts w:eastAsiaTheme="minorEastAsia"/>
                <w:color w:val="0070C0"/>
                <w:lang w:val="en-US" w:eastAsia="zh-CN"/>
              </w:rPr>
            </w:pPr>
            <w:ins w:id="50" w:author="Apple (Manasa)" w:date="2022-02-22T19:59:00Z">
              <w:r>
                <w:rPr>
                  <w:rFonts w:eastAsiaTheme="minorEastAsia"/>
                  <w:color w:val="0070C0"/>
                  <w:lang w:val="en-US" w:eastAsia="zh-CN"/>
                </w:rPr>
                <w:t>This is from RAN2’s running CR for introduction of FeMIMO:</w:t>
              </w:r>
            </w:ins>
          </w:p>
          <w:p w14:paraId="413F13F3" w14:textId="77777777" w:rsidR="008E72B6" w:rsidRDefault="008E72B6" w:rsidP="00DD122E">
            <w:pPr>
              <w:spacing w:after="120"/>
              <w:rPr>
                <w:ins w:id="51" w:author="Apple (Manasa)" w:date="2022-02-22T19:59:00Z"/>
                <w:rFonts w:eastAsiaTheme="minorEastAsia"/>
                <w:color w:val="0070C0"/>
                <w:lang w:val="en-US" w:eastAsia="zh-CN"/>
              </w:rPr>
            </w:pPr>
            <w:ins w:id="52" w:author="Apple (Manasa)" w:date="2022-02-22T19:59:00Z">
              <w:r w:rsidRPr="00100B4E">
                <w:rPr>
                  <w:rFonts w:eastAsiaTheme="minorEastAsia"/>
                  <w:noProof/>
                  <w:color w:val="0070C0"/>
                  <w:lang w:val="en-US" w:eastAsia="zh-CN"/>
                </w:rPr>
                <w:drawing>
                  <wp:inline distT="0" distB="0" distL="0" distR="0" wp14:anchorId="4147D7D8" wp14:editId="7C304704">
                    <wp:extent cx="4665497"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9"/>
                            <a:stretch>
                              <a:fillRect/>
                            </a:stretch>
                          </pic:blipFill>
                          <pic:spPr>
                            <a:xfrm>
                              <a:off x="0" y="0"/>
                              <a:ext cx="4678269" cy="2200568"/>
                            </a:xfrm>
                            <a:prstGeom prst="rect">
                              <a:avLst/>
                            </a:prstGeom>
                          </pic:spPr>
                        </pic:pic>
                      </a:graphicData>
                    </a:graphic>
                  </wp:inline>
                </w:drawing>
              </w:r>
            </w:ins>
          </w:p>
          <w:p w14:paraId="2BED280C" w14:textId="77777777" w:rsidR="008E72B6" w:rsidRDefault="008E72B6" w:rsidP="00DD122E">
            <w:pPr>
              <w:spacing w:after="120"/>
              <w:rPr>
                <w:ins w:id="53" w:author="Apple (Manasa)" w:date="2022-02-22T19:59:00Z"/>
                <w:rFonts w:eastAsiaTheme="minorEastAsia"/>
                <w:color w:val="0070C0"/>
                <w:lang w:val="en-US" w:eastAsia="zh-CN"/>
              </w:rPr>
            </w:pPr>
            <w:ins w:id="54" w:author="Apple (Manasa)" w:date="2022-02-22T19:59:00Z">
              <w:r>
                <w:rPr>
                  <w:rFonts w:eastAsiaTheme="minorEastAsia"/>
                  <w:color w:val="0070C0"/>
                  <w:lang w:val="en-US" w:eastAsia="zh-CN"/>
                </w:rPr>
                <w:t>The Editors note is whether to include the PC configuration in UL TCI or in UL-BWP-Dedicated IE.</w:t>
              </w:r>
            </w:ins>
          </w:p>
          <w:p w14:paraId="442614DF" w14:textId="77777777" w:rsidR="008E72B6" w:rsidRDefault="008E72B6" w:rsidP="00DD122E">
            <w:pPr>
              <w:spacing w:after="120"/>
              <w:rPr>
                <w:ins w:id="55" w:author="Apple (Manasa)" w:date="2022-02-22T19:59:00Z"/>
                <w:rFonts w:eastAsiaTheme="minorEastAsia"/>
                <w:color w:val="0070C0"/>
                <w:lang w:val="en-US" w:eastAsia="zh-CN"/>
              </w:rPr>
            </w:pPr>
            <w:ins w:id="56" w:author="Apple (Manasa)" w:date="2022-02-22T19:59:00Z">
              <w:r>
                <w:rPr>
                  <w:rFonts w:eastAsiaTheme="minorEastAsia"/>
                  <w:color w:val="0070C0"/>
                  <w:lang w:val="en-US" w:eastAsia="zh-CN"/>
                </w:rPr>
                <w:t>We would like to understand how PL-RS can be activated with different MAC-CE. Can companies please clarify?</w:t>
              </w:r>
            </w:ins>
          </w:p>
          <w:p w14:paraId="03FB97EA" w14:textId="77777777" w:rsidR="008E72B6" w:rsidRDefault="008E72B6" w:rsidP="00DD122E">
            <w:pPr>
              <w:spacing w:after="120"/>
              <w:rPr>
                <w:ins w:id="57" w:author="Apple (Manasa)" w:date="2022-02-22T19:59:00Z"/>
                <w:rFonts w:eastAsiaTheme="minorEastAsia"/>
                <w:color w:val="0070C0"/>
                <w:lang w:val="en-US" w:eastAsia="zh-CN"/>
              </w:rPr>
            </w:pPr>
            <w:ins w:id="58"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65FFAADF" w14:textId="77777777" w:rsidR="008E72B6" w:rsidRDefault="008E72B6" w:rsidP="00DD122E">
            <w:pPr>
              <w:spacing w:after="120"/>
              <w:rPr>
                <w:ins w:id="59" w:author="Apple (Manasa)" w:date="2022-02-22T19:59:00Z"/>
                <w:rFonts w:eastAsiaTheme="minorEastAsia"/>
                <w:color w:val="0070C0"/>
                <w:lang w:val="en-US" w:eastAsia="zh-CN"/>
              </w:rPr>
            </w:pPr>
            <w:ins w:id="60" w:author="Apple (Manasa)" w:date="2022-02-22T19:59:00Z">
              <w:r>
                <w:rPr>
                  <w:rFonts w:eastAsiaTheme="minorEastAsia"/>
                  <w:color w:val="0070C0"/>
                  <w:lang w:val="en-US" w:eastAsia="zh-CN"/>
                </w:rPr>
                <w:t xml:space="preserve">We request you to further check, or we can send LS to RAN1/2 if there is still ambiguity. </w:t>
              </w:r>
            </w:ins>
          </w:p>
          <w:p w14:paraId="1C4B1610" w14:textId="77777777" w:rsidR="008E72B6" w:rsidRDefault="008E72B6" w:rsidP="00DD122E">
            <w:pPr>
              <w:spacing w:after="120"/>
              <w:rPr>
                <w:ins w:id="61" w:author="Apple (Manasa)" w:date="2022-02-22T19:59:00Z"/>
                <w:rFonts w:eastAsiaTheme="minorEastAsia"/>
                <w:color w:val="0070C0"/>
                <w:lang w:val="en-US" w:eastAsia="zh-CN"/>
              </w:rPr>
            </w:pPr>
          </w:p>
        </w:tc>
      </w:tr>
      <w:tr w:rsidR="00DD122E" w14:paraId="2EC9BE24" w14:textId="77777777" w:rsidTr="008E72B6">
        <w:trPr>
          <w:ins w:id="62" w:author="Huawei" w:date="2022-02-23T17:34:00Z"/>
        </w:trPr>
        <w:tc>
          <w:tcPr>
            <w:tcW w:w="1236" w:type="dxa"/>
          </w:tcPr>
          <w:p w14:paraId="337EBF25" w14:textId="3F391E13" w:rsidR="00DD122E" w:rsidRDefault="00DD122E" w:rsidP="00DD122E">
            <w:pPr>
              <w:spacing w:after="120"/>
              <w:rPr>
                <w:ins w:id="63" w:author="Huawei" w:date="2022-02-23T17:34:00Z"/>
                <w:rFonts w:eastAsiaTheme="minorEastAsia"/>
                <w:color w:val="0070C0"/>
                <w:lang w:val="en-US" w:eastAsia="zh-CN"/>
              </w:rPr>
            </w:pPr>
            <w:ins w:id="64" w:author="Huawei" w:date="2022-02-23T17:3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077CB94" w14:textId="0D438BEF" w:rsidR="00DD122E" w:rsidRDefault="00DD122E" w:rsidP="00DD122E">
            <w:pPr>
              <w:spacing w:after="120"/>
              <w:rPr>
                <w:ins w:id="65" w:author="Huawei" w:date="2022-02-23T17:34:00Z"/>
                <w:rFonts w:eastAsiaTheme="minorEastAsia"/>
                <w:color w:val="0070C0"/>
                <w:lang w:val="en-US" w:eastAsia="zh-CN"/>
              </w:rPr>
            </w:pPr>
            <w:ins w:id="66"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bl>
    <w:p w14:paraId="4B009EB2" w14:textId="17A844BE" w:rsidR="00AA7DBB" w:rsidRPr="003454AF" w:rsidDel="008E72B6" w:rsidRDefault="00AA7DBB" w:rsidP="003454AF">
      <w:pPr>
        <w:spacing w:after="120"/>
        <w:rPr>
          <w:del w:id="67" w:author="Apple (Manasa)" w:date="2022-02-22T19:59:00Z"/>
          <w:rFonts w:eastAsiaTheme="minorEastAsia"/>
          <w:lang w:eastAsia="zh-CN"/>
        </w:rPr>
      </w:pPr>
    </w:p>
    <w:p w14:paraId="04DF13A9" w14:textId="77777777" w:rsidR="0073304A" w:rsidRPr="0073304A" w:rsidRDefault="0073304A" w:rsidP="00B7093F">
      <w:pPr>
        <w:spacing w:after="120"/>
        <w:rPr>
          <w:lang w:eastAsia="zh-CN"/>
        </w:rPr>
      </w:pPr>
    </w:p>
    <w:p w14:paraId="522EDDF4" w14:textId="61902C84"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w:t>
      </w:r>
      <w:r w:rsidR="006D213B">
        <w:rPr>
          <w:sz w:val="24"/>
          <w:szCs w:val="16"/>
        </w:rPr>
        <w:t>for serving cell</w:t>
      </w:r>
    </w:p>
    <w:p w14:paraId="049D082B" w14:textId="0C356D8D" w:rsidR="00063F2E" w:rsidRPr="00670B05" w:rsidRDefault="00063F2E" w:rsidP="00063F2E">
      <w:pPr>
        <w:spacing w:after="120"/>
        <w:rPr>
          <w:rFonts w:eastAsiaTheme="minorEastAsia"/>
          <w:b/>
          <w:u w:val="single"/>
          <w:lang w:eastAsia="zh-CN"/>
        </w:rPr>
      </w:pPr>
      <w:r>
        <w:rPr>
          <w:rFonts w:eastAsiaTheme="minorEastAsia"/>
          <w:b/>
          <w:u w:val="single"/>
          <w:lang w:eastAsia="zh-CN"/>
        </w:rPr>
        <w:t xml:space="preserve">Issue 1-2-1 </w:t>
      </w:r>
      <w:r w:rsidR="00C84B30">
        <w:rPr>
          <w:rFonts w:eastAsiaTheme="minorEastAsia"/>
          <w:b/>
          <w:u w:val="single"/>
          <w:lang w:eastAsia="zh-CN"/>
        </w:rPr>
        <w:t>Requirement applicability</w:t>
      </w:r>
      <w:r w:rsidR="00C84B30" w:rsidRPr="00670B05">
        <w:rPr>
          <w:rFonts w:eastAsiaTheme="minorEastAsia"/>
          <w:b/>
          <w:u w:val="single"/>
          <w:lang w:eastAsia="zh-CN"/>
        </w:rPr>
        <w:t xml:space="preserve"> </w:t>
      </w:r>
      <w:r w:rsidR="00C84B30">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p>
    <w:p w14:paraId="6A905ECF" w14:textId="77777777" w:rsidR="00063F2E" w:rsidRDefault="00063F2E" w:rsidP="00063F2E">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A980DC9" w14:textId="27FFDB2E" w:rsidR="00063F2E" w:rsidRDefault="00063F2E" w:rsidP="00063F2E">
      <w:pPr>
        <w:pStyle w:val="afe"/>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1D883E58" w14:textId="4908EACC" w:rsidR="00063F2E" w:rsidRDefault="0085522D">
      <w:pPr>
        <w:pStyle w:val="afe"/>
        <w:numPr>
          <w:ilvl w:val="2"/>
          <w:numId w:val="1"/>
        </w:numPr>
        <w:overflowPunct/>
        <w:autoSpaceDE/>
        <w:autoSpaceDN/>
        <w:adjustRightInd/>
        <w:spacing w:after="120"/>
        <w:ind w:firstLineChars="0"/>
        <w:textAlignment w:val="auto"/>
        <w:rPr>
          <w:lang w:val="sv-SE" w:eastAsia="zh-CN"/>
        </w:rPr>
      </w:pPr>
      <w:r>
        <w:rPr>
          <w:lang w:val="sv-SE" w:eastAsia="zh-CN"/>
        </w:rPr>
        <w:t>W</w:t>
      </w:r>
      <w:r w:rsidR="00193B5E" w:rsidRPr="003454AF">
        <w:rPr>
          <w:lang w:val="sv-SE" w:eastAsia="zh-CN"/>
        </w:rPr>
        <w:t>hen target TCI state is known, is in active TCI state list for DL and joint TCI switch, is maintained for UL and joint TCI state switch</w:t>
      </w:r>
      <w:r>
        <w:rPr>
          <w:lang w:val="sv-SE" w:eastAsia="zh-CN"/>
        </w:rPr>
        <w:t>.</w:t>
      </w:r>
    </w:p>
    <w:p w14:paraId="5A9475AB" w14:textId="77777777" w:rsidR="009A6511" w:rsidRPr="00D60A21" w:rsidRDefault="009A6511" w:rsidP="009A6511">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C73023B" w14:textId="77777777" w:rsidR="009A6511" w:rsidRDefault="009A6511" w:rsidP="009A6511">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513E8AFD" w14:textId="12ABDD19" w:rsidR="00336213" w:rsidRDefault="00336213" w:rsidP="00FB082F">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31D40" w14:paraId="2626617D" w14:textId="77777777" w:rsidTr="00A40BA4">
        <w:tc>
          <w:tcPr>
            <w:tcW w:w="1236" w:type="dxa"/>
          </w:tcPr>
          <w:p w14:paraId="5120D79A"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3FC03B0"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3C7C3D" w14:paraId="2813F87D" w14:textId="77777777" w:rsidTr="00A40BA4">
        <w:tc>
          <w:tcPr>
            <w:tcW w:w="1236" w:type="dxa"/>
          </w:tcPr>
          <w:p w14:paraId="2976B747" w14:textId="7BFEE608" w:rsidR="003C7C3D" w:rsidRPr="003418CB" w:rsidRDefault="003C7C3D" w:rsidP="003C7C3D">
            <w:pPr>
              <w:spacing w:after="120"/>
              <w:rPr>
                <w:rFonts w:eastAsiaTheme="minorEastAsia"/>
                <w:color w:val="0070C0"/>
                <w:lang w:val="en-US" w:eastAsia="zh-CN"/>
              </w:rPr>
            </w:pPr>
            <w:ins w:id="68" w:author="Yoon, Daejung (Nokia - FR/Paris-Saclay)" w:date="2022-02-23T10:58:00Z">
              <w:r>
                <w:rPr>
                  <w:rFonts w:eastAsiaTheme="minorEastAsia"/>
                  <w:color w:val="0070C0"/>
                  <w:lang w:val="en-US" w:eastAsia="zh-CN"/>
                </w:rPr>
                <w:t>Nokia</w:t>
              </w:r>
            </w:ins>
          </w:p>
        </w:tc>
        <w:tc>
          <w:tcPr>
            <w:tcW w:w="8393" w:type="dxa"/>
          </w:tcPr>
          <w:p w14:paraId="7F94C2A6" w14:textId="7489BDAF" w:rsidR="003C7C3D" w:rsidRPr="00AD0454" w:rsidRDefault="003C7C3D" w:rsidP="003C7C3D">
            <w:pPr>
              <w:spacing w:after="120"/>
              <w:rPr>
                <w:ins w:id="69" w:author="Yoon, Daejung (Nokia - FR/Paris-Saclay)" w:date="2022-02-23T10:59:00Z"/>
                <w:lang w:val="en-US" w:eastAsia="zh-CN"/>
              </w:rPr>
            </w:pPr>
            <w:ins w:id="70" w:author="Yoon, Daejung (Nokia - FR/Paris-Saclay)" w:date="2022-02-23T10:59:00Z">
              <w:r>
                <w:rPr>
                  <w:lang w:val="en-US" w:eastAsia="zh-CN"/>
                </w:rPr>
                <w:t>T</w:t>
              </w:r>
              <w:r w:rsidRPr="00AD0454">
                <w:rPr>
                  <w:lang w:val="en-US" w:eastAsia="zh-CN"/>
                </w:rPr>
                <w:t xml:space="preserve">his proposal lists conditions </w:t>
              </w:r>
              <w:r>
                <w:rPr>
                  <w:lang w:val="en-US" w:eastAsia="zh-CN"/>
                </w:rPr>
                <w:t xml:space="preserve">as we understand </w:t>
              </w:r>
              <w:r w:rsidRPr="00AD0454">
                <w:rPr>
                  <w:lang w:val="en-US" w:eastAsia="zh-CN"/>
                </w:rPr>
                <w:t>:</w:t>
              </w:r>
            </w:ins>
          </w:p>
          <w:p w14:paraId="08FC6154" w14:textId="77777777" w:rsidR="003C7C3D" w:rsidRPr="00AD0454" w:rsidRDefault="003C7C3D" w:rsidP="003C7C3D">
            <w:pPr>
              <w:pStyle w:val="afe"/>
              <w:numPr>
                <w:ilvl w:val="0"/>
                <w:numId w:val="66"/>
              </w:numPr>
              <w:spacing w:after="120"/>
              <w:ind w:firstLineChars="0"/>
              <w:rPr>
                <w:ins w:id="71" w:author="Yoon, Daejung (Nokia - FR/Paris-Saclay)" w:date="2022-02-23T10:59:00Z"/>
                <w:lang w:val="en-US" w:eastAsia="zh-CN"/>
              </w:rPr>
            </w:pPr>
            <w:ins w:id="72" w:author="Yoon, Daejung (Nokia - FR/Paris-Saclay)" w:date="2022-02-23T10:59:00Z">
              <w:r w:rsidRPr="00AD0454">
                <w:rPr>
                  <w:rFonts w:eastAsia="Yu Mincho"/>
                  <w:lang w:val="en-US" w:eastAsia="zh-CN"/>
                </w:rPr>
                <w:t>When target TCI state is known</w:t>
              </w:r>
            </w:ins>
          </w:p>
          <w:p w14:paraId="552E9347" w14:textId="77777777" w:rsidR="003C7C3D" w:rsidRPr="00AD0454" w:rsidRDefault="003C7C3D" w:rsidP="003C7C3D">
            <w:pPr>
              <w:pStyle w:val="afe"/>
              <w:numPr>
                <w:ilvl w:val="0"/>
                <w:numId w:val="66"/>
              </w:numPr>
              <w:spacing w:after="120"/>
              <w:ind w:firstLineChars="0"/>
              <w:rPr>
                <w:ins w:id="73" w:author="Yoon, Daejung (Nokia - FR/Paris-Saclay)" w:date="2022-02-23T10:59:00Z"/>
                <w:lang w:val="en-US" w:eastAsia="zh-CN"/>
              </w:rPr>
            </w:pPr>
            <w:ins w:id="74" w:author="Yoon, Daejung (Nokia - FR/Paris-Saclay)" w:date="2022-02-23T10:59:00Z">
              <w:r w:rsidRPr="00AD0454">
                <w:rPr>
                  <w:rFonts w:eastAsia="Yu Mincho"/>
                  <w:lang w:val="en-US" w:eastAsia="zh-CN"/>
                </w:rPr>
                <w:t>When target TCI state is in active TCI state list for DL and joint TCI switch</w:t>
              </w:r>
            </w:ins>
          </w:p>
          <w:p w14:paraId="76D4FABC" w14:textId="77777777" w:rsidR="003C7C3D" w:rsidRPr="00AD0454" w:rsidRDefault="003C7C3D" w:rsidP="003C7C3D">
            <w:pPr>
              <w:pStyle w:val="afe"/>
              <w:numPr>
                <w:ilvl w:val="0"/>
                <w:numId w:val="66"/>
              </w:numPr>
              <w:spacing w:after="120"/>
              <w:ind w:firstLineChars="0"/>
              <w:rPr>
                <w:ins w:id="75" w:author="Yoon, Daejung (Nokia - FR/Paris-Saclay)" w:date="2022-02-23T10:59:00Z"/>
                <w:lang w:val="en-US" w:eastAsia="zh-CN"/>
              </w:rPr>
            </w:pPr>
            <w:ins w:id="76" w:author="Yoon, Daejung (Nokia - FR/Paris-Saclay)" w:date="2022-02-23T10:59:00Z">
              <w:r w:rsidRPr="00AD0454">
                <w:rPr>
                  <w:rFonts w:eastAsia="Yu Mincho"/>
                  <w:lang w:val="en-US" w:eastAsia="zh-CN"/>
                </w:rPr>
                <w:t>When target TCI state is maintained for UL and joint TCI state switch.</w:t>
              </w:r>
            </w:ins>
          </w:p>
          <w:p w14:paraId="63A3E65F" w14:textId="7DE70BAD" w:rsidR="003C7C3D" w:rsidRDefault="003C7C3D" w:rsidP="003C7C3D">
            <w:pPr>
              <w:spacing w:after="120"/>
              <w:rPr>
                <w:ins w:id="77" w:author="Yoon, Daejung (Nokia - FR/Paris-Saclay)" w:date="2022-02-23T10:59:00Z"/>
                <w:lang w:val="en-US" w:eastAsia="sv-SE"/>
              </w:rPr>
            </w:pPr>
            <w:ins w:id="78" w:author="Yoon, Daejung (Nokia - FR/Paris-Saclay)" w:date="2022-02-23T10:59:00Z">
              <w:r>
                <w:rPr>
                  <w:lang w:val="en-US" w:eastAsia="zh-CN"/>
                </w:rPr>
                <w:t>(</w:t>
              </w:r>
              <w:r w:rsidRPr="00AD0454">
                <w:rPr>
                  <w:lang w:val="en-US" w:eastAsia="zh-CN"/>
                </w:rPr>
                <w:t>i</w:t>
              </w:r>
              <w:r>
                <w:rPr>
                  <w:lang w:val="en-US" w:eastAsia="zh-CN"/>
                </w:rPr>
                <w:t>) and (ii)</w:t>
              </w:r>
            </w:ins>
            <w:ins w:id="79" w:author="Yoon, Daejung (Nokia - FR/Paris-Saclay)" w:date="2022-02-23T11:00:00Z">
              <w:r>
                <w:rPr>
                  <w:lang w:val="en-US" w:eastAsia="zh-CN"/>
                </w:rPr>
                <w:t xml:space="preserve"> are fine,</w:t>
              </w:r>
            </w:ins>
            <w:ins w:id="80" w:author="Yoon, Daejung (Nokia - FR/Paris-Saclay)" w:date="2022-02-23T10:59:00Z">
              <w:r>
                <w:rPr>
                  <w:lang w:val="en-US" w:eastAsia="zh-CN"/>
                </w:rPr>
                <w:t xml:space="preserve"> as</w:t>
              </w:r>
            </w:ins>
            <w:ins w:id="81" w:author="Yoon, Daejung (Nokia - FR/Paris-Saclay)" w:date="2022-02-23T11:00:00Z">
              <w:r>
                <w:rPr>
                  <w:lang w:val="en-US" w:eastAsia="zh-CN"/>
                </w:rPr>
                <w:t xml:space="preserve"> it is same as </w:t>
              </w:r>
            </w:ins>
            <w:ins w:id="82" w:author="Yoon, Daejung (Nokia - FR/Paris-Saclay)" w:date="2022-02-23T10:59:00Z">
              <w:r>
                <w:rPr>
                  <w:lang w:val="en-US" w:eastAsia="zh-CN"/>
                </w:rPr>
                <w:t>the existing requirement</w:t>
              </w:r>
              <w:r w:rsidRPr="00AD0454">
                <w:rPr>
                  <w:lang w:val="en-US" w:eastAsia="zh-CN"/>
                </w:rPr>
                <w:t>.</w:t>
              </w:r>
              <w:r>
                <w:rPr>
                  <w:lang w:val="en-US" w:eastAsia="sv-SE"/>
                </w:rPr>
                <w:t xml:space="preserve"> </w:t>
              </w:r>
            </w:ins>
          </w:p>
          <w:p w14:paraId="4A61E17B" w14:textId="383B7F33" w:rsidR="003C7C3D" w:rsidRPr="00E5553D" w:rsidRDefault="003C7C3D" w:rsidP="003C7C3D">
            <w:pPr>
              <w:spacing w:after="120"/>
              <w:rPr>
                <w:bCs/>
                <w:lang w:eastAsia="ja-JP"/>
              </w:rPr>
            </w:pPr>
            <w:ins w:id="83" w:author="Yoon, Daejung (Nokia - FR/Paris-Saclay)" w:date="2022-02-23T10:59:00Z">
              <w:r>
                <w:rPr>
                  <w:lang w:val="en-US" w:eastAsia="zh-CN"/>
                </w:rPr>
                <w:t xml:space="preserve"> (iii) is unclear.</w:t>
              </w:r>
              <w:r w:rsidRPr="00AD0454">
                <w:rPr>
                  <w:lang w:val="en-US" w:eastAsia="zh-CN"/>
                </w:rPr>
                <w:t xml:space="preserve"> </w:t>
              </w:r>
              <w:r>
                <w:rPr>
                  <w:lang w:val="en-US" w:eastAsia="zh-CN"/>
                </w:rPr>
                <w:t>W</w:t>
              </w:r>
              <w:r w:rsidRPr="00AD0454">
                <w:rPr>
                  <w:lang w:val="en-US" w:eastAsia="zh-CN"/>
                </w:rPr>
                <w:t xml:space="preserve">hat does it </w:t>
              </w:r>
              <w:r w:rsidRPr="00E80542">
                <w:rPr>
                  <w:lang w:val="en-US" w:eastAsia="zh-CN"/>
                </w:rPr>
                <w:t>mean</w:t>
              </w:r>
              <w:r w:rsidRPr="00AD0454">
                <w:rPr>
                  <w:lang w:val="en-US" w:eastAsia="zh-CN"/>
                </w:rPr>
                <w:t xml:space="preserve"> “target TCI state is maintained for UL and joint TCI state switch</w:t>
              </w:r>
              <w:r>
                <w:rPr>
                  <w:lang w:val="en-US" w:eastAsia="zh-CN"/>
                </w:rPr>
                <w:t xml:space="preserve">”? </w:t>
              </w:r>
              <w:r w:rsidRPr="00AD0454">
                <w:rPr>
                  <w:lang w:val="en-US" w:eastAsia="zh-CN"/>
                </w:rPr>
                <w:t xml:space="preserve"> </w:t>
              </w:r>
              <w:r>
                <w:rPr>
                  <w:lang w:val="en-US" w:eastAsia="zh-CN"/>
                </w:rPr>
                <w:t>T</w:t>
              </w:r>
              <w:r w:rsidRPr="00AD0454">
                <w:rPr>
                  <w:lang w:val="en-US" w:eastAsia="zh-CN"/>
                </w:rPr>
                <w:t>his seems more related to PL-RS switching</w:t>
              </w:r>
              <w:r>
                <w:rPr>
                  <w:lang w:val="en-US" w:eastAsia="zh-CN"/>
                </w:rPr>
                <w:t xml:space="preserve"> as we considered in PL-RS switching</w:t>
              </w:r>
              <w:r w:rsidRPr="00AD0454">
                <w:rPr>
                  <w:lang w:val="en-US" w:eastAsia="zh-CN"/>
                </w:rPr>
                <w:t xml:space="preserve">, perhaps not directly related to UL? </w:t>
              </w:r>
            </w:ins>
          </w:p>
        </w:tc>
      </w:tr>
      <w:tr w:rsidR="008E72B6" w14:paraId="7721ACD4" w14:textId="77777777" w:rsidTr="00DD122E">
        <w:trPr>
          <w:ins w:id="84" w:author="Apple (Manasa)" w:date="2022-02-22T20:00:00Z"/>
        </w:trPr>
        <w:tc>
          <w:tcPr>
            <w:tcW w:w="1236" w:type="dxa"/>
          </w:tcPr>
          <w:p w14:paraId="5FE7BE41" w14:textId="77777777" w:rsidR="008E72B6" w:rsidRPr="003418CB" w:rsidRDefault="008E72B6" w:rsidP="00DD122E">
            <w:pPr>
              <w:spacing w:after="120"/>
              <w:rPr>
                <w:ins w:id="85" w:author="Apple (Manasa)" w:date="2022-02-22T20:00:00Z"/>
                <w:rFonts w:eastAsiaTheme="minorEastAsia"/>
                <w:color w:val="0070C0"/>
                <w:lang w:val="en-US" w:eastAsia="zh-CN"/>
              </w:rPr>
            </w:pPr>
            <w:ins w:id="86" w:author="Apple (Manasa)" w:date="2022-02-22T20:00:00Z">
              <w:r>
                <w:rPr>
                  <w:rFonts w:eastAsiaTheme="minorEastAsia"/>
                  <w:color w:val="0070C0"/>
                  <w:lang w:val="en-US" w:eastAsia="zh-CN"/>
                </w:rPr>
                <w:t>Apple</w:t>
              </w:r>
            </w:ins>
          </w:p>
        </w:tc>
        <w:tc>
          <w:tcPr>
            <w:tcW w:w="8393" w:type="dxa"/>
          </w:tcPr>
          <w:p w14:paraId="682D303A" w14:textId="77777777" w:rsidR="008E72B6" w:rsidRDefault="008E72B6" w:rsidP="00DD122E">
            <w:pPr>
              <w:spacing w:after="120"/>
              <w:rPr>
                <w:ins w:id="87" w:author="Apple (Manasa)" w:date="2022-02-22T20:01:00Z"/>
                <w:bCs/>
                <w:lang w:eastAsia="ja-JP"/>
              </w:rPr>
            </w:pPr>
            <w:ins w:id="88" w:author="Apple (Manasa)" w:date="2022-02-22T20:00:00Z">
              <w:r>
                <w:rPr>
                  <w:bCs/>
                  <w:lang w:eastAsia="ja-JP"/>
                </w:rPr>
                <w:t xml:space="preserve">We support the proposal. </w:t>
              </w:r>
            </w:ins>
          </w:p>
          <w:p w14:paraId="587AB940" w14:textId="78D732A0" w:rsidR="008E72B6" w:rsidRPr="00E5553D" w:rsidRDefault="008E72B6" w:rsidP="00DD122E">
            <w:pPr>
              <w:spacing w:after="120"/>
              <w:rPr>
                <w:ins w:id="89" w:author="Apple (Manasa)" w:date="2022-02-22T20:00:00Z"/>
                <w:bCs/>
                <w:lang w:eastAsia="ja-JP"/>
              </w:rPr>
            </w:pPr>
            <w:ins w:id="90" w:author="Apple (Manasa)" w:date="2022-02-22T20:01:00Z">
              <w:r>
                <w:rPr>
                  <w:bCs/>
                  <w:lang w:eastAsia="ja-JP"/>
                </w:rPr>
                <w:t xml:space="preserve">@Nokia, The TCI state switch might also change PL-RS </w:t>
              </w:r>
            </w:ins>
            <w:ins w:id="91" w:author="Apple (Manasa)" w:date="2022-02-22T20:02:00Z">
              <w:r>
                <w:rPr>
                  <w:bCs/>
                  <w:lang w:eastAsia="ja-JP"/>
                </w:rPr>
                <w:t xml:space="preserve">for UL/joint TCI switch </w:t>
              </w:r>
            </w:ins>
            <w:ins w:id="92" w:author="Apple (Manasa)" w:date="2022-02-22T20:01:00Z">
              <w:r>
                <w:rPr>
                  <w:bCs/>
                  <w:lang w:eastAsia="ja-JP"/>
                </w:rPr>
                <w:t xml:space="preserve">and we only consider the case when PL-RS is maintained for </w:t>
              </w:r>
            </w:ins>
            <w:ins w:id="93" w:author="Apple (Manasa)" w:date="2022-02-22T20:02:00Z">
              <w:r>
                <w:rPr>
                  <w:bCs/>
                  <w:lang w:eastAsia="ja-JP"/>
                </w:rPr>
                <w:t xml:space="preserve">DCI based </w:t>
              </w:r>
            </w:ins>
            <w:ins w:id="94" w:author="Apple (Manasa)" w:date="2022-02-22T20:01:00Z">
              <w:r>
                <w:rPr>
                  <w:bCs/>
                  <w:lang w:eastAsia="ja-JP"/>
                </w:rPr>
                <w:t>UL/Joint TCI state switch</w:t>
              </w:r>
            </w:ins>
          </w:p>
        </w:tc>
      </w:tr>
      <w:tr w:rsidR="003C7C3D" w14:paraId="5A7583EF" w14:textId="77777777" w:rsidTr="00A40BA4">
        <w:tc>
          <w:tcPr>
            <w:tcW w:w="1236" w:type="dxa"/>
          </w:tcPr>
          <w:p w14:paraId="21308DDB" w14:textId="77777777" w:rsidR="003C7C3D" w:rsidRDefault="003C7C3D" w:rsidP="003C7C3D">
            <w:pPr>
              <w:spacing w:after="120"/>
              <w:rPr>
                <w:rFonts w:eastAsiaTheme="minorEastAsia"/>
                <w:color w:val="0070C0"/>
                <w:lang w:val="en-US" w:eastAsia="zh-CN"/>
              </w:rPr>
            </w:pPr>
          </w:p>
        </w:tc>
        <w:tc>
          <w:tcPr>
            <w:tcW w:w="8393" w:type="dxa"/>
          </w:tcPr>
          <w:p w14:paraId="5EBED81C" w14:textId="77777777" w:rsidR="003C7C3D" w:rsidRDefault="003C7C3D" w:rsidP="003C7C3D">
            <w:pPr>
              <w:spacing w:after="120"/>
              <w:rPr>
                <w:rFonts w:eastAsiaTheme="minorEastAsia"/>
                <w:color w:val="0070C0"/>
                <w:lang w:val="en-US" w:eastAsia="zh-CN"/>
              </w:rPr>
            </w:pPr>
          </w:p>
        </w:tc>
      </w:tr>
    </w:tbl>
    <w:p w14:paraId="664DC8E5" w14:textId="77777777" w:rsidR="00931D40" w:rsidRDefault="00931D40" w:rsidP="00FB082F">
      <w:pPr>
        <w:spacing w:after="120"/>
        <w:rPr>
          <w:rFonts w:eastAsiaTheme="minorEastAsia"/>
          <w:b/>
          <w:u w:val="single"/>
          <w:lang w:eastAsia="zh-CN"/>
        </w:rPr>
      </w:pPr>
    </w:p>
    <w:p w14:paraId="3B255731" w14:textId="3060319F"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CC1257">
        <w:rPr>
          <w:rFonts w:eastAsiaTheme="minorEastAsia"/>
          <w:b/>
          <w:u w:val="single"/>
          <w:lang w:eastAsia="zh-CN"/>
        </w:rPr>
        <w:t xml:space="preserve">2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0BF1BCD0" w:rsidR="00670B05" w:rsidRDefault="00670B05" w:rsidP="00FC7553">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CA9E0CD" w14:textId="7FCADC91" w:rsidR="009414DA" w:rsidRPr="00F25797" w:rsidRDefault="009414DA" w:rsidP="009414DA">
      <w:pPr>
        <w:pStyle w:val="afe"/>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(Nokia):</w:t>
      </w:r>
    </w:p>
    <w:p w14:paraId="79C6A728" w14:textId="79F86BDA" w:rsidR="0097638F" w:rsidRDefault="0097638F" w:rsidP="0097638F">
      <w:pPr>
        <w:pStyle w:val="afe"/>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DL TCI switching to the indicated TCI-State in the DCI format shall be completed starting from the first slot that is at least </w:t>
      </w:r>
      <w:r w:rsidRPr="0097638F">
        <w:rPr>
          <w:i/>
          <w:iCs/>
          <w:noProof/>
        </w:rPr>
        <w:t>BeamAppTime_r17</w:t>
      </w:r>
      <w:r w:rsidRPr="00F723F0">
        <w:rPr>
          <w:noProof/>
        </w:rPr>
        <w:t xml:space="preserve"> symbols after the last symbol of the PUCCH. The first slot and the </w:t>
      </w:r>
      <w:r w:rsidRPr="0097638F">
        <w:rPr>
          <w:i/>
          <w:iCs/>
          <w:noProof/>
        </w:rPr>
        <w:t>BeamAppTime_r17</w:t>
      </w:r>
      <w:r w:rsidRPr="00F723F0">
        <w:rPr>
          <w:noProof/>
        </w:rPr>
        <w:t xml:space="preserve"> symbols are both determined on the carrier with the smallest SCS among the carrier(s) applying the beam indication. The value of </w:t>
      </w:r>
      <w:r w:rsidRPr="0097638F">
        <w:rPr>
          <w:i/>
          <w:iCs/>
          <w:noProof/>
        </w:rPr>
        <w:t>BeamAppTime_r17</w:t>
      </w:r>
      <w:r w:rsidRPr="00F723F0">
        <w:rPr>
          <w:noProof/>
        </w:rPr>
        <w:t xml:space="preserve"> is defined in TS 38.331 [2].  The known condition for TCI state defined in clause [8.15.2] is applied.</w:t>
      </w:r>
    </w:p>
    <w:p w14:paraId="4A4E7CE9" w14:textId="12B79B3C" w:rsidR="000A5284" w:rsidRPr="00F723F0" w:rsidRDefault="000E5B1E" w:rsidP="003454AF">
      <w:pPr>
        <w:pStyle w:val="afe"/>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UL TCI switching to the indicated TCI-State in the DCI format shall be completed starting from the first slot that is at least </w:t>
      </w:r>
      <w:r w:rsidRPr="000E5B1E">
        <w:rPr>
          <w:i/>
          <w:iCs/>
          <w:noProof/>
        </w:rPr>
        <w:t>BeamAppTime_r17</w:t>
      </w:r>
      <w:r w:rsidRPr="00F723F0">
        <w:rPr>
          <w:noProof/>
        </w:rPr>
        <w:t xml:space="preserve"> symbols after the last symbol of the PUCCH. The first slot and the </w:t>
      </w:r>
      <w:r w:rsidRPr="000E5B1E">
        <w:rPr>
          <w:i/>
          <w:iCs/>
          <w:noProof/>
        </w:rPr>
        <w:t>BeamAppTime_r17</w:t>
      </w:r>
      <w:r w:rsidRPr="00F723F0">
        <w:rPr>
          <w:noProof/>
        </w:rPr>
        <w:t xml:space="preserve"> symbols are both determined on the carrier with the smallest SCS among the carrier(s) applying the beam indication. The value of </w:t>
      </w:r>
      <w:r w:rsidRPr="000E5B1E">
        <w:rPr>
          <w:i/>
          <w:iCs/>
          <w:noProof/>
        </w:rPr>
        <w:t>BeamAppTime_r17</w:t>
      </w:r>
      <w:r w:rsidRPr="00F723F0">
        <w:rPr>
          <w:noProof/>
        </w:rPr>
        <w:t xml:space="preserve"> is defined in TS 38.331 [2].  The known condition for TCI state defined in clause [8.16.2] is applied.</w:t>
      </w:r>
    </w:p>
    <w:p w14:paraId="1BDFBA4D" w14:textId="5E5CC900" w:rsidR="002E786E" w:rsidRPr="003454AF" w:rsidRDefault="002E786E" w:rsidP="003454AF">
      <w:pPr>
        <w:pStyle w:val="afe"/>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 xml:space="preserve">Option </w:t>
      </w:r>
      <w:r w:rsidR="009414DA">
        <w:rPr>
          <w:rFonts w:eastAsiaTheme="minorEastAsia"/>
          <w:lang w:val="sv-SE" w:eastAsia="zh-CN"/>
        </w:rPr>
        <w:t>2</w:t>
      </w:r>
      <w:r w:rsidRPr="003454AF">
        <w:rPr>
          <w:rFonts w:eastAsiaTheme="minorEastAsia"/>
          <w:lang w:val="sv-SE" w:eastAsia="zh-CN"/>
        </w:rPr>
        <w:t>(Huawei):</w:t>
      </w:r>
    </w:p>
    <w:p w14:paraId="74A5E24F" w14:textId="77777777" w:rsidR="002E786E" w:rsidRPr="003454AF" w:rsidRDefault="002E786E"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6826D0" w14:textId="1D9B0254" w:rsidR="002E786E" w:rsidRPr="003454AF" w:rsidRDefault="00B66B0F"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257D7E" w14:textId="77777777" w:rsidR="00670B05" w:rsidRPr="00D60A21" w:rsidRDefault="00670B05" w:rsidP="00FC7553">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5569A589" w:rsidR="00472140" w:rsidRDefault="00472140" w:rsidP="00143A12">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31D40" w14:paraId="55836C84" w14:textId="77777777" w:rsidTr="00A40BA4">
        <w:tc>
          <w:tcPr>
            <w:tcW w:w="1236" w:type="dxa"/>
          </w:tcPr>
          <w:p w14:paraId="1587AFA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16B1EA5"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0F7689E" w14:textId="77777777" w:rsidTr="00A40BA4">
        <w:tc>
          <w:tcPr>
            <w:tcW w:w="1236" w:type="dxa"/>
          </w:tcPr>
          <w:p w14:paraId="2DE6F638" w14:textId="635BD5CF" w:rsidR="00931D40" w:rsidRPr="003418CB" w:rsidRDefault="00B70C49" w:rsidP="00A40BA4">
            <w:pPr>
              <w:spacing w:after="120"/>
              <w:rPr>
                <w:rFonts w:eastAsiaTheme="minorEastAsia"/>
                <w:color w:val="0070C0"/>
                <w:lang w:val="en-US" w:eastAsia="zh-CN"/>
              </w:rPr>
            </w:pPr>
            <w:ins w:id="95" w:author="Yoon, Daejung (Nokia - FR/Paris-Saclay)" w:date="2022-02-23T11:05:00Z">
              <w:r>
                <w:rPr>
                  <w:rFonts w:eastAsiaTheme="minorEastAsia"/>
                  <w:color w:val="0070C0"/>
                  <w:lang w:val="en-US" w:eastAsia="zh-CN"/>
                </w:rPr>
                <w:lastRenderedPageBreak/>
                <w:t>Nokia</w:t>
              </w:r>
            </w:ins>
          </w:p>
        </w:tc>
        <w:tc>
          <w:tcPr>
            <w:tcW w:w="8393" w:type="dxa"/>
          </w:tcPr>
          <w:p w14:paraId="28C10F89" w14:textId="77777777" w:rsidR="00B70C49" w:rsidRPr="00B70C49" w:rsidRDefault="00B70C49" w:rsidP="00B70C49">
            <w:pPr>
              <w:spacing w:after="120"/>
              <w:rPr>
                <w:ins w:id="96" w:author="Yoon, Daejung (Nokia - FR/Paris-Saclay)" w:date="2022-02-23T11:04:00Z"/>
                <w:bCs/>
                <w:lang w:val="en-US" w:eastAsia="ja-JP"/>
              </w:rPr>
            </w:pPr>
            <w:ins w:id="97" w:author="Yoon, Daejung (Nokia - FR/Paris-Saclay)" w:date="2022-02-23T11:04:00Z">
              <w:r>
                <w:rPr>
                  <w:bCs/>
                  <w:lang w:eastAsia="ja-JP"/>
                </w:rPr>
                <w:t>In RAN1/</w:t>
              </w:r>
              <w:r w:rsidRPr="00B70C49">
                <w:rPr>
                  <w:bCs/>
                  <w:lang w:val="en-US" w:eastAsia="ja-JP"/>
                </w:rPr>
                <w:t>2 unified TCI framework, it has been agreed that as option-1, but option-2 seems to have different understanding.</w:t>
              </w:r>
            </w:ins>
          </w:p>
          <w:p w14:paraId="117DD357" w14:textId="77777777" w:rsidR="00B70C49" w:rsidRPr="00B70C49" w:rsidRDefault="00B70C49" w:rsidP="00B70C49">
            <w:pPr>
              <w:spacing w:after="120"/>
              <w:rPr>
                <w:ins w:id="98" w:author="Yoon, Daejung (Nokia - FR/Paris-Saclay)" w:date="2022-02-23T11:04:00Z"/>
                <w:bCs/>
                <w:lang w:val="en-US" w:eastAsia="ja-JP"/>
              </w:rPr>
            </w:pPr>
            <w:ins w:id="99" w:author="Yoon, Daejung (Nokia - FR/Paris-Saclay)" w:date="2022-02-23T11:04:00Z">
              <w:r w:rsidRPr="00B70C49">
                <w:rPr>
                  <w:bCs/>
                  <w:lang w:val="en-US" w:eastAsia="ja-JP"/>
                </w:rPr>
                <w:t>A few points are different between option-1 and option-2 :</w:t>
              </w:r>
            </w:ins>
          </w:p>
          <w:p w14:paraId="2321588B" w14:textId="4BEEAD2C" w:rsidR="00B70C49" w:rsidRPr="00B70C49" w:rsidRDefault="00B70C49" w:rsidP="00B70C49">
            <w:pPr>
              <w:pStyle w:val="afe"/>
              <w:numPr>
                <w:ilvl w:val="0"/>
                <w:numId w:val="67"/>
              </w:numPr>
              <w:spacing w:after="120"/>
              <w:ind w:firstLineChars="0"/>
              <w:rPr>
                <w:ins w:id="100" w:author="Yoon, Daejung (Nokia - FR/Paris-Saclay)" w:date="2022-02-23T11:06:00Z"/>
                <w:rFonts w:eastAsia="Yu Mincho"/>
                <w:lang w:val="en-US" w:eastAsia="zh-CN"/>
              </w:rPr>
            </w:pPr>
            <w:ins w:id="101" w:author="Yoon, Daejung (Nokia - FR/Paris-Saclay)" w:date="2022-02-23T11:04:00Z">
              <w:r w:rsidRPr="00B70C49">
                <w:rPr>
                  <w:rFonts w:eastAsia="Yu Mincho"/>
                  <w:lang w:val="en-US" w:eastAsia="zh-CN"/>
                </w:rPr>
                <w:t xml:space="preserve">[Y] symbol is not just a fixed delay after </w:t>
              </w:r>
              <w:r w:rsidRPr="00B70C49">
                <w:rPr>
                  <w:lang w:val="en-US" w:eastAsia="zh-CN"/>
                </w:rPr>
                <w:t>THARQ. It has some conditions as below.</w:t>
              </w:r>
            </w:ins>
          </w:p>
          <w:p w14:paraId="3BCDCA91" w14:textId="38FCACFE" w:rsidR="00B70C49" w:rsidRPr="00B70C49" w:rsidRDefault="00B70C49" w:rsidP="00B70C49">
            <w:pPr>
              <w:pStyle w:val="afe"/>
              <w:numPr>
                <w:ilvl w:val="0"/>
                <w:numId w:val="67"/>
              </w:numPr>
              <w:spacing w:after="120"/>
              <w:ind w:firstLineChars="0"/>
              <w:rPr>
                <w:ins w:id="102" w:author="Yoon, Daejung (Nokia - FR/Paris-Saclay)" w:date="2022-02-23T11:06:00Z"/>
                <w:rFonts w:eastAsia="Yu Mincho"/>
                <w:lang w:val="en-US" w:eastAsia="zh-CN"/>
              </w:rPr>
            </w:pPr>
            <w:ins w:id="103" w:author="Yoon, Daejung (Nokia - FR/Paris-Saclay)" w:date="2022-02-23T11:08:00Z">
              <w:r w:rsidRPr="00B70C49">
                <w:rPr>
                  <w:lang w:val="en-US" w:eastAsia="zh-CN"/>
                </w:rPr>
                <w:t>The start point is from the last symbol of the PUCCH. The u</w:t>
              </w:r>
            </w:ins>
            <w:ins w:id="104" w:author="Yoon, Daejung (Nokia - FR/Paris-Saclay)" w:date="2022-02-23T11:07:00Z">
              <w:r w:rsidRPr="00B70C49">
                <w:rPr>
                  <w:rFonts w:eastAsia="Yu Mincho"/>
                  <w:lang w:val="en-US" w:eastAsia="zh-CN"/>
                </w:rPr>
                <w:t>nified TCI switching does not</w:t>
              </w:r>
            </w:ins>
            <w:ins w:id="105" w:author="Yoon, Daejung (Nokia - FR/Paris-Saclay)" w:date="2022-02-23T11:06:00Z">
              <w:r w:rsidRPr="00B70C49">
                <w:rPr>
                  <w:rFonts w:eastAsia="Yu Mincho"/>
                  <w:lang w:val="en-US" w:eastAsia="zh-CN"/>
                </w:rPr>
                <w:t xml:space="preserve"> consider ’slot n + THARQ’ based on RAN1 agreement. </w:t>
              </w:r>
            </w:ins>
          </w:p>
          <w:p w14:paraId="514E9F37" w14:textId="3CA3958E" w:rsidR="00B70C49" w:rsidRPr="00B70C49" w:rsidRDefault="00B70C49" w:rsidP="00B70C49">
            <w:pPr>
              <w:pStyle w:val="afe"/>
              <w:numPr>
                <w:ilvl w:val="0"/>
                <w:numId w:val="67"/>
              </w:numPr>
              <w:spacing w:after="120"/>
              <w:ind w:firstLineChars="0"/>
              <w:rPr>
                <w:ins w:id="106" w:author="Yoon, Daejung (Nokia - FR/Paris-Saclay)" w:date="2022-02-23T11:05:00Z"/>
                <w:rFonts w:eastAsia="Yu Mincho"/>
                <w:lang w:val="en-US" w:eastAsia="zh-CN"/>
              </w:rPr>
            </w:pPr>
            <w:ins w:id="107" w:author="Yoon, Daejung (Nokia - FR/Paris-Saclay)" w:date="2022-02-23T11:04:00Z">
              <w:r w:rsidRPr="00B70C49">
                <w:rPr>
                  <w:lang w:val="en-US" w:eastAsia="zh-CN"/>
                </w:rPr>
                <w:t>For Rel-17 unified TCI framework, a new starting point of the delay counting is from PUCCH TX in RAN1 spec, but we are open to discuss RAN4 view.</w:t>
              </w:r>
            </w:ins>
          </w:p>
          <w:p w14:paraId="503EEF33" w14:textId="77777777" w:rsidR="00B70C49" w:rsidRDefault="00B70C49" w:rsidP="00B70C49">
            <w:pPr>
              <w:spacing w:after="120"/>
              <w:ind w:left="360"/>
              <w:rPr>
                <w:ins w:id="108" w:author="Yoon, Daejung (Nokia - FR/Paris-Saclay)" w:date="2022-02-23T11:04:00Z"/>
                <w:lang w:val="sv-SE" w:eastAsia="zh-CN"/>
              </w:rPr>
            </w:pPr>
            <w:ins w:id="109" w:author="Yoon, Daejung (Nokia - FR/Paris-Saclay)" w:date="2022-02-23T11:04:00Z">
              <w:r w:rsidRPr="00862B30">
                <w:rPr>
                  <w:noProof/>
                  <w:lang w:val="en-US" w:eastAsia="zh-CN"/>
                </w:rPr>
                <w:drawing>
                  <wp:inline distT="0" distB="0" distL="0" distR="0" wp14:anchorId="3686C8DB" wp14:editId="6BD44682">
                    <wp:extent cx="3644900" cy="1626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8264" cy="1641071"/>
                            </a:xfrm>
                            <a:prstGeom prst="rect">
                              <a:avLst/>
                            </a:prstGeom>
                          </pic:spPr>
                        </pic:pic>
                      </a:graphicData>
                    </a:graphic>
                  </wp:inline>
                </w:drawing>
              </w:r>
            </w:ins>
          </w:p>
          <w:p w14:paraId="196B58C9" w14:textId="77777777" w:rsidR="00B70C49" w:rsidRPr="004A3DCF" w:rsidRDefault="00B70C49" w:rsidP="00B70C49">
            <w:pPr>
              <w:spacing w:after="120"/>
              <w:rPr>
                <w:ins w:id="110" w:author="Yoon, Daejung (Nokia - FR/Paris-Saclay)" w:date="2022-02-23T11:04:00Z"/>
                <w:lang w:val="sv-SE" w:eastAsia="zh-CN"/>
              </w:rPr>
            </w:pPr>
          </w:p>
          <w:p w14:paraId="4639E804" w14:textId="090E1A7B" w:rsidR="00B70C49" w:rsidRDefault="00B70C49" w:rsidP="00B70C49">
            <w:pPr>
              <w:spacing w:after="120"/>
              <w:rPr>
                <w:ins w:id="111" w:author="Yoon, Daejung (Nokia - FR/Paris-Saclay)" w:date="2022-02-23T11:04:00Z"/>
                <w:lang w:eastAsia="zh-CN"/>
              </w:rPr>
            </w:pPr>
            <w:ins w:id="112" w:author="Yoon, Daejung (Nokia - FR/Paris-Saclay)" w:date="2022-02-23T11:04:00Z">
              <w:r>
                <w:rPr>
                  <w:lang w:eastAsia="zh-CN"/>
                </w:rPr>
                <w:t>We prefer to align with RAN1 to remove potential confusions</w:t>
              </w:r>
            </w:ins>
            <w:ins w:id="113" w:author="Yoon, Daejung (Nokia - FR/Paris-Saclay)" w:date="2022-02-23T11:06:00Z">
              <w:r>
                <w:rPr>
                  <w:lang w:eastAsia="zh-CN"/>
                </w:rPr>
                <w:t xml:space="preserve"> in future</w:t>
              </w:r>
            </w:ins>
            <w:ins w:id="114" w:author="Yoon, Daejung (Nokia - FR/Paris-Saclay)" w:date="2022-02-23T11:04:00Z">
              <w:r>
                <w:rPr>
                  <w:lang w:eastAsia="zh-CN"/>
                </w:rPr>
                <w:t>. We support option-1</w:t>
              </w:r>
            </w:ins>
            <w:ins w:id="115" w:author="Yoon, Daejung (Nokia - FR/Paris-Saclay)" w:date="2022-02-23T11:14:00Z">
              <w:r w:rsidR="003372CD">
                <w:rPr>
                  <w:lang w:eastAsia="zh-CN"/>
                </w:rPr>
                <w:t>.</w:t>
              </w:r>
            </w:ins>
          </w:p>
          <w:p w14:paraId="10809C43" w14:textId="77777777" w:rsidR="00931D40" w:rsidRPr="00E5553D" w:rsidRDefault="00931D40" w:rsidP="00A40BA4">
            <w:pPr>
              <w:spacing w:after="120"/>
              <w:rPr>
                <w:bCs/>
                <w:lang w:eastAsia="ja-JP"/>
              </w:rPr>
            </w:pPr>
          </w:p>
        </w:tc>
      </w:tr>
      <w:tr w:rsidR="008E72B6" w14:paraId="46657191" w14:textId="77777777" w:rsidTr="00DD122E">
        <w:trPr>
          <w:ins w:id="116" w:author="Apple (Manasa)" w:date="2022-02-22T20:02:00Z"/>
        </w:trPr>
        <w:tc>
          <w:tcPr>
            <w:tcW w:w="1236" w:type="dxa"/>
          </w:tcPr>
          <w:p w14:paraId="5E0F5A8A" w14:textId="77777777" w:rsidR="008E72B6" w:rsidRPr="003418CB" w:rsidRDefault="008E72B6" w:rsidP="00DD122E">
            <w:pPr>
              <w:spacing w:after="120"/>
              <w:rPr>
                <w:ins w:id="117" w:author="Apple (Manasa)" w:date="2022-02-22T20:02:00Z"/>
                <w:rFonts w:eastAsiaTheme="minorEastAsia"/>
                <w:color w:val="0070C0"/>
                <w:lang w:val="en-US" w:eastAsia="zh-CN"/>
              </w:rPr>
            </w:pPr>
            <w:ins w:id="118" w:author="Apple (Manasa)" w:date="2022-02-22T20:02:00Z">
              <w:r>
                <w:rPr>
                  <w:rFonts w:eastAsiaTheme="minorEastAsia"/>
                  <w:color w:val="0070C0"/>
                  <w:lang w:val="en-US" w:eastAsia="zh-CN"/>
                </w:rPr>
                <w:t>Apple</w:t>
              </w:r>
            </w:ins>
          </w:p>
        </w:tc>
        <w:tc>
          <w:tcPr>
            <w:tcW w:w="8393" w:type="dxa"/>
          </w:tcPr>
          <w:p w14:paraId="0E113D32" w14:textId="77777777" w:rsidR="008E72B6" w:rsidRPr="00E5553D" w:rsidRDefault="008E72B6" w:rsidP="00DD122E">
            <w:pPr>
              <w:spacing w:after="120"/>
              <w:rPr>
                <w:ins w:id="119" w:author="Apple (Manasa)" w:date="2022-02-22T20:02:00Z"/>
                <w:bCs/>
                <w:lang w:eastAsia="ja-JP"/>
              </w:rPr>
            </w:pPr>
            <w:ins w:id="120" w:author="Apple (Manasa)" w:date="2022-02-22T20:02:00Z">
              <w:r>
                <w:rPr>
                  <w:bCs/>
                  <w:lang w:eastAsia="ja-JP"/>
                </w:rPr>
                <w:t xml:space="preserve">We support option 2. It is in line with existing DCI based switching delay requirements. </w:t>
              </w:r>
            </w:ins>
          </w:p>
        </w:tc>
      </w:tr>
      <w:tr w:rsidR="00DD122E" w14:paraId="642B9170" w14:textId="77777777" w:rsidTr="00A40BA4">
        <w:tc>
          <w:tcPr>
            <w:tcW w:w="1236" w:type="dxa"/>
          </w:tcPr>
          <w:p w14:paraId="1E754AAB" w14:textId="0170090C" w:rsidR="00DD122E" w:rsidRDefault="00DD122E" w:rsidP="00DD122E">
            <w:pPr>
              <w:spacing w:after="120"/>
              <w:rPr>
                <w:rFonts w:eastAsiaTheme="minorEastAsia"/>
                <w:color w:val="0070C0"/>
                <w:lang w:val="en-US" w:eastAsia="zh-CN"/>
              </w:rPr>
            </w:pPr>
            <w:ins w:id="121"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217B720" w14:textId="77777777" w:rsidR="00DD122E" w:rsidRDefault="00DD122E" w:rsidP="00DD122E">
            <w:pPr>
              <w:spacing w:after="120"/>
              <w:rPr>
                <w:ins w:id="122" w:author="Huawei" w:date="2022-02-23T17:36:00Z"/>
                <w:rFonts w:eastAsiaTheme="minorEastAsia"/>
                <w:bCs/>
                <w:lang w:eastAsia="zh-CN"/>
              </w:rPr>
            </w:pPr>
            <w:ins w:id="123"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14BE50B9" w14:textId="22D90F15" w:rsidR="00DD122E" w:rsidRDefault="00DD122E" w:rsidP="00DD122E">
            <w:pPr>
              <w:spacing w:after="120"/>
              <w:rPr>
                <w:rFonts w:eastAsiaTheme="minorEastAsia"/>
                <w:color w:val="0070C0"/>
                <w:lang w:val="en-US" w:eastAsia="zh-CN"/>
              </w:rPr>
            </w:pPr>
            <w:ins w:id="124" w:author="Huawei" w:date="2022-02-23T17:36:00Z">
              <w:r>
                <w:rPr>
                  <w:rFonts w:eastAsiaTheme="minorEastAsia"/>
                  <w:bCs/>
                  <w:lang w:eastAsia="zh-CN"/>
                </w:rPr>
                <w:t>For option 1, the wording “</w:t>
              </w:r>
              <w:r w:rsidRPr="00F723F0">
                <w:rPr>
                  <w:noProof/>
                </w:rPr>
                <w:t>the last symbol of the PUCCH</w:t>
              </w:r>
              <w:r>
                <w:rPr>
                  <w:rFonts w:eastAsiaTheme="minorEastAsia"/>
                  <w:bCs/>
                  <w:lang w:eastAsia="zh-CN"/>
                </w:rPr>
                <w:t>” is not clear for us. We can accept option 1 if “</w:t>
              </w:r>
              <w:r w:rsidRPr="00F723F0">
                <w:rPr>
                  <w:noProof/>
                </w:rPr>
                <w:t>the last symbol of the PUCCH</w:t>
              </w:r>
              <w:r>
                <w:rPr>
                  <w:rFonts w:eastAsiaTheme="minorEastAsia"/>
                  <w:bCs/>
                  <w:lang w:eastAsia="zh-CN"/>
                </w:rPr>
                <w:t>” is revised as “</w:t>
              </w:r>
              <w:r w:rsidRPr="00F723F0">
                <w:rPr>
                  <w:noProof/>
                </w:rPr>
                <w:t>the last symbol of the PUCCH</w:t>
              </w:r>
              <w:r>
                <w:t xml:space="preserve"> with </w:t>
              </w:r>
              <w:r w:rsidRPr="003454AF">
                <w:rPr>
                  <w:lang w:val="sv-SE" w:eastAsia="zh-CN"/>
                </w:rPr>
                <w:t>acknowledgement</w:t>
              </w:r>
              <w:r>
                <w:t xml:space="preserve"> in response to</w:t>
              </w:r>
              <w:r>
                <w:rPr>
                  <w:lang w:val="sv-SE" w:eastAsia="zh-CN"/>
                </w:rPr>
                <w:t xml:space="preserve"> the </w:t>
              </w:r>
              <w:r w:rsidRPr="00E837C9">
                <w:rPr>
                  <w:lang w:val="sv-SE" w:eastAsia="zh-CN"/>
                </w:rPr>
                <w:t>DCI triggering TCI state activation</w:t>
              </w:r>
              <w:r>
                <w:rPr>
                  <w:rFonts w:eastAsiaTheme="minorEastAsia"/>
                  <w:bCs/>
                  <w:lang w:eastAsia="zh-CN"/>
                </w:rPr>
                <w:t>”.</w:t>
              </w:r>
            </w:ins>
          </w:p>
        </w:tc>
      </w:tr>
    </w:tbl>
    <w:p w14:paraId="510059F3" w14:textId="77777777" w:rsidR="00931D40" w:rsidRDefault="00931D40" w:rsidP="00143A12">
      <w:pPr>
        <w:spacing w:after="120"/>
        <w:rPr>
          <w:rFonts w:eastAsiaTheme="minorEastAsia"/>
          <w:b/>
          <w:u w:val="single"/>
          <w:lang w:eastAsia="zh-CN"/>
        </w:rPr>
      </w:pPr>
    </w:p>
    <w:p w14:paraId="4D3051DB" w14:textId="2D39BC2D" w:rsidR="00C843E1" w:rsidRDefault="00C843E1" w:rsidP="00143A12">
      <w:pPr>
        <w:spacing w:after="120"/>
        <w:rPr>
          <w:rFonts w:eastAsiaTheme="minorEastAsia"/>
          <w:b/>
          <w:u w:val="single"/>
          <w:lang w:eastAsia="zh-CN"/>
        </w:rPr>
      </w:pPr>
      <w:r>
        <w:rPr>
          <w:rFonts w:eastAsiaTheme="minorEastAsia"/>
          <w:b/>
          <w:u w:val="single"/>
          <w:lang w:eastAsia="zh-CN"/>
        </w:rPr>
        <w:t>Issue 1-2-</w:t>
      </w:r>
      <w:r w:rsidR="00B920F8">
        <w:rPr>
          <w:rFonts w:eastAsiaTheme="minorEastAsia"/>
          <w:b/>
          <w:u w:val="single"/>
          <w:lang w:eastAsia="zh-CN"/>
        </w:rPr>
        <w:t>3</w:t>
      </w:r>
      <w:r>
        <w:rPr>
          <w:rFonts w:eastAsiaTheme="minorEastAsia"/>
          <w:b/>
          <w:u w:val="single"/>
          <w:lang w:eastAsia="zh-CN"/>
        </w:rPr>
        <w:t xml:space="preserve"> MAC CE based UL TCI</w:t>
      </w:r>
      <w:r w:rsidR="00CB2FFC">
        <w:rPr>
          <w:rFonts w:eastAsiaTheme="minorEastAsia"/>
          <w:b/>
          <w:u w:val="single"/>
          <w:lang w:eastAsia="zh-CN"/>
        </w:rPr>
        <w:t xml:space="preserve"> state switch </w:t>
      </w:r>
      <w:r w:rsidR="005A1731">
        <w:rPr>
          <w:rFonts w:eastAsiaTheme="minorEastAsia"/>
          <w:b/>
          <w:u w:val="single"/>
          <w:lang w:eastAsia="zh-CN"/>
        </w:rPr>
        <w:t xml:space="preserve">when </w:t>
      </w:r>
      <w:r w:rsidR="0092094C" w:rsidRPr="003454AF">
        <w:rPr>
          <w:rFonts w:eastAsiaTheme="minorEastAsia"/>
          <w:b/>
          <w:u w:val="single"/>
          <w:lang w:eastAsia="zh-CN"/>
        </w:rPr>
        <w:t>UL TCI switch and RL-RS switch are activated in different MAC CE</w:t>
      </w:r>
    </w:p>
    <w:p w14:paraId="0224F461" w14:textId="77777777" w:rsidR="00853AD0" w:rsidRDefault="00853AD0" w:rsidP="00853AD0">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EBFD4B9" w14:textId="18031F50" w:rsidR="00853AD0" w:rsidRDefault="00853AD0" w:rsidP="00853AD0">
      <w:pPr>
        <w:pStyle w:val="afe"/>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w:t>
      </w:r>
      <w:r>
        <w:rPr>
          <w:rFonts w:eastAsiaTheme="minorEastAsia"/>
          <w:lang w:val="sv-SE" w:eastAsia="zh-CN"/>
        </w:rPr>
        <w:t>CMCC</w:t>
      </w:r>
      <w:r w:rsidRPr="00F25797">
        <w:rPr>
          <w:rFonts w:eastAsiaTheme="minorEastAsia"/>
          <w:lang w:val="sv-SE" w:eastAsia="zh-CN"/>
        </w:rPr>
        <w:t>):</w:t>
      </w:r>
    </w:p>
    <w:p w14:paraId="712ECDFC" w14:textId="420D049A" w:rsidR="00853AD0" w:rsidRPr="003454AF" w:rsidRDefault="00B85AE5" w:rsidP="003454AF">
      <w:pPr>
        <w:pStyle w:val="afe"/>
        <w:numPr>
          <w:ilvl w:val="2"/>
          <w:numId w:val="1"/>
        </w:numPr>
        <w:overflowPunct/>
        <w:autoSpaceDE/>
        <w:autoSpaceDN/>
        <w:adjustRightInd/>
        <w:spacing w:after="120"/>
        <w:ind w:firstLineChars="0"/>
        <w:textAlignment w:val="auto"/>
      </w:pPr>
      <w:r>
        <w:rPr>
          <w:lang w:val="sv-SE"/>
        </w:rPr>
        <w:t>T</w:t>
      </w:r>
      <w:r w:rsidR="00853AD0" w:rsidRPr="003454AF">
        <w:t xml:space="preserve">he TCI switch delay requirements </w:t>
      </w:r>
      <w:r w:rsidR="001360CA">
        <w:t xml:space="preserve">and PL-RS </w:t>
      </w:r>
      <w:r w:rsidR="001360CA" w:rsidRPr="003454AF">
        <w:t>switch delay requirements are defined separately,</w:t>
      </w:r>
      <w:r w:rsidR="009B2A0C" w:rsidRPr="003454AF">
        <w:t xml:space="preserve"> </w:t>
      </w:r>
      <w:r w:rsidR="00853AD0" w:rsidRPr="003454AF">
        <w:t>proposed as following:</w:t>
      </w:r>
    </w:p>
    <w:p w14:paraId="2BA1308A" w14:textId="77777777" w:rsidR="00853AD0" w:rsidRPr="003454AF" w:rsidRDefault="00853AD0" w:rsidP="003454AF">
      <w:pPr>
        <w:pStyle w:val="afe"/>
        <w:numPr>
          <w:ilvl w:val="2"/>
          <w:numId w:val="63"/>
        </w:numPr>
        <w:overflowPunct/>
        <w:autoSpaceDE/>
        <w:autoSpaceDN/>
        <w:adjustRightInd/>
        <w:spacing w:after="120"/>
        <w:ind w:firstLineChars="0"/>
        <w:textAlignment w:val="auto"/>
      </w:pPr>
      <w:r w:rsidRPr="003454AF">
        <w:t>TCI switch delay requirement is</w:t>
      </w:r>
    </w:p>
    <w:p w14:paraId="61CFD880" w14:textId="77777777" w:rsidR="00853AD0" w:rsidRPr="003454AF" w:rsidRDefault="00853AD0" w:rsidP="003454AF">
      <w:pPr>
        <w:pStyle w:val="afe"/>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rFonts w:eastAsia="Malgun Gothic"/>
        </w:rPr>
        <w:t>1</w:t>
      </w:r>
      <w:r w:rsidRPr="003454AF">
        <w:t>, if TCI is known</w:t>
      </w:r>
    </w:p>
    <w:p w14:paraId="7DB19371" w14:textId="77777777" w:rsidR="00853AD0" w:rsidRPr="003454AF" w:rsidRDefault="00853AD0" w:rsidP="003454AF">
      <w:pPr>
        <w:pStyle w:val="afe"/>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lang w:eastAsia="en-GB"/>
        </w:rPr>
        <w:t>T</w:t>
      </w:r>
      <w:r w:rsidRPr="003454AF">
        <w:rPr>
          <w:vertAlign w:val="subscript"/>
          <w:lang w:eastAsia="en-GB"/>
        </w:rPr>
        <w:t>L1-RSRP</w:t>
      </w:r>
      <w:r w:rsidRPr="003454AF">
        <w:rPr>
          <w:rFonts w:eastAsia="Malgun Gothic"/>
        </w:rPr>
        <w:t xml:space="preserve"> + 1, </w:t>
      </w:r>
      <w:r w:rsidRPr="003454AF">
        <w:t>if TCI is unknown</w:t>
      </w:r>
    </w:p>
    <w:p w14:paraId="44CEBFCE" w14:textId="77777777" w:rsidR="00B85AE5" w:rsidRPr="003454AF" w:rsidRDefault="00B85AE5" w:rsidP="003454AF">
      <w:pPr>
        <w:pStyle w:val="afe"/>
        <w:numPr>
          <w:ilvl w:val="2"/>
          <w:numId w:val="63"/>
        </w:numPr>
        <w:overflowPunct/>
        <w:autoSpaceDE/>
        <w:autoSpaceDN/>
        <w:adjustRightInd/>
        <w:spacing w:after="120"/>
        <w:ind w:firstLineChars="0"/>
        <w:textAlignment w:val="auto"/>
      </w:pPr>
      <w:r w:rsidRPr="003454AF">
        <w:t>PL-RS switch delay requirement is</w:t>
      </w:r>
    </w:p>
    <w:p w14:paraId="21C96C5C" w14:textId="3D359309" w:rsidR="00B85AE5" w:rsidRPr="003454AF" w:rsidRDefault="00B85AE5" w:rsidP="003454AF">
      <w:pPr>
        <w:pStyle w:val="afe"/>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NM*(T</w:t>
      </w:r>
      <w:r w:rsidRPr="003454AF">
        <w:rPr>
          <w:vertAlign w:val="subscript"/>
        </w:rPr>
        <w:t>first_target-PL-RS</w:t>
      </w:r>
      <w:r w:rsidRPr="003454AF">
        <w:t xml:space="preserve"> + 4*T</w:t>
      </w:r>
      <w:r w:rsidRPr="003454AF">
        <w:rPr>
          <w:vertAlign w:val="subscript"/>
        </w:rPr>
        <w:t>target_PL-RS</w:t>
      </w:r>
      <w:r w:rsidRPr="003454AF">
        <w:t xml:space="preserve"> + 2ms)</w:t>
      </w:r>
      <w:r w:rsidR="00771F39" w:rsidRPr="003454AF">
        <w:t xml:space="preserve">, where </w:t>
      </w:r>
      <w:r w:rsidRPr="003454AF">
        <w:t>NM = 1, if the target PL-RS is not maintained by the UE, 0 otherwise</w:t>
      </w:r>
    </w:p>
    <w:p w14:paraId="4229D72C" w14:textId="69281A3C" w:rsidR="00E30136" w:rsidRPr="00D60A21" w:rsidRDefault="00E30136" w:rsidP="00E30136">
      <w:pPr>
        <w:pStyle w:val="afe"/>
        <w:numPr>
          <w:ilvl w:val="0"/>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5A30833B" w14:textId="77777777" w:rsidR="00E30136" w:rsidRDefault="00E30136" w:rsidP="00E30136">
      <w:pPr>
        <w:pStyle w:val="afe"/>
        <w:numPr>
          <w:ilvl w:val="1"/>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8102CFD" w14:textId="77777777" w:rsidR="00A23A5D" w:rsidRDefault="00A23A5D" w:rsidP="00143A12">
      <w:pPr>
        <w:spacing w:after="120"/>
        <w:rPr>
          <w:b/>
          <w:bCs/>
          <w:i/>
          <w:iCs/>
        </w:rPr>
      </w:pPr>
    </w:p>
    <w:tbl>
      <w:tblPr>
        <w:tblStyle w:val="afd"/>
        <w:tblW w:w="0" w:type="auto"/>
        <w:tblLook w:val="04A0" w:firstRow="1" w:lastRow="0" w:firstColumn="1" w:lastColumn="0" w:noHBand="0" w:noVBand="1"/>
      </w:tblPr>
      <w:tblGrid>
        <w:gridCol w:w="1236"/>
        <w:gridCol w:w="8393"/>
      </w:tblGrid>
      <w:tr w:rsidR="00931D40" w14:paraId="145FEE21" w14:textId="77777777" w:rsidTr="00A40BA4">
        <w:tc>
          <w:tcPr>
            <w:tcW w:w="1236" w:type="dxa"/>
          </w:tcPr>
          <w:p w14:paraId="0224DE20"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6A342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E42488" w14:textId="77777777" w:rsidTr="00A40BA4">
        <w:tc>
          <w:tcPr>
            <w:tcW w:w="1236" w:type="dxa"/>
          </w:tcPr>
          <w:p w14:paraId="3F3F1B51" w14:textId="69FD18E9" w:rsidR="00931D40" w:rsidRPr="003418CB" w:rsidRDefault="002A0929" w:rsidP="00A40BA4">
            <w:pPr>
              <w:spacing w:after="120"/>
              <w:rPr>
                <w:rFonts w:eastAsiaTheme="minorEastAsia"/>
                <w:color w:val="0070C0"/>
                <w:lang w:val="en-US" w:eastAsia="zh-CN"/>
              </w:rPr>
            </w:pPr>
            <w:ins w:id="125"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6B6CB874" w14:textId="546951DC" w:rsidR="007878EB" w:rsidRDefault="00487B52" w:rsidP="00A40BA4">
            <w:pPr>
              <w:spacing w:after="120"/>
              <w:rPr>
                <w:ins w:id="126" w:author="Jingjing Chen, RAN4 #102-e" w:date="2022-02-21T15:19:00Z"/>
                <w:bCs/>
                <w:lang w:eastAsia="ja-JP"/>
              </w:rPr>
            </w:pPr>
            <w:ins w:id="127" w:author="Jingjing Chen, RAN4 #102-e" w:date="2022-02-21T15:14:00Z">
              <w:r>
                <w:rPr>
                  <w:bCs/>
                  <w:lang w:eastAsia="ja-JP"/>
                </w:rPr>
                <w:t xml:space="preserve">In general, the intention of option 1 is to clarify that </w:t>
              </w:r>
            </w:ins>
            <w:ins w:id="128" w:author="Jingjing Chen, RAN4 #102-e" w:date="2022-02-21T15:15:00Z">
              <w:r>
                <w:rPr>
                  <w:bCs/>
                  <w:lang w:eastAsia="ja-JP"/>
                </w:rPr>
                <w:t>for the case that</w:t>
              </w:r>
            </w:ins>
            <w:ins w:id="129" w:author="Jingjing Chen, RAN4 #102-e" w:date="2022-02-21T15:16:00Z">
              <w:r w:rsidRPr="00487B52">
                <w:rPr>
                  <w:bCs/>
                  <w:lang w:eastAsia="ja-JP"/>
                </w:rPr>
                <w:t xml:space="preserve"> PL-RS is associated with UL TCI state,</w:t>
              </w:r>
              <w:r>
                <w:rPr>
                  <w:bCs/>
                  <w:lang w:eastAsia="ja-JP"/>
                </w:rPr>
                <w:t xml:space="preserve"> </w:t>
              </w:r>
            </w:ins>
            <w:ins w:id="130" w:author="Jingjing Chen, RAN4 #102-e" w:date="2022-02-21T15:15:00Z">
              <w:r w:rsidRPr="00487B52">
                <w:rPr>
                  <w:bCs/>
                  <w:lang w:eastAsia="ja-JP"/>
                </w:rPr>
                <w:t>UL TCI switch and RL-RS switch are activated in different MAC CE</w:t>
              </w:r>
              <w:r>
                <w:rPr>
                  <w:bCs/>
                  <w:lang w:eastAsia="ja-JP"/>
                </w:rPr>
                <w:t xml:space="preserve">, </w:t>
              </w:r>
            </w:ins>
            <w:ins w:id="131" w:author="Jingjing Chen, RAN4 #102-e" w:date="2022-02-21T15:18:00Z">
              <w:r w:rsidR="007878EB" w:rsidRPr="007878EB">
                <w:rPr>
                  <w:bCs/>
                  <w:lang w:eastAsia="ja-JP"/>
                </w:rPr>
                <w:t xml:space="preserve">there is no need to </w:t>
              </w:r>
              <w:r w:rsidR="007878EB" w:rsidRPr="007878EB">
                <w:rPr>
                  <w:bCs/>
                  <w:lang w:eastAsia="ja-JP"/>
                </w:rPr>
                <w:lastRenderedPageBreak/>
                <w:t xml:space="preserve">include PL-RS delay in the UL switch delay requirements. </w:t>
              </w:r>
            </w:ins>
            <w:ins w:id="132" w:author="Jingjing Chen, RAN4 #102-e" w:date="2022-02-21T15:19:00Z">
              <w:r w:rsidR="007878EB" w:rsidRPr="007878EB">
                <w:rPr>
                  <w:bCs/>
                  <w:lang w:eastAsia="ja-JP"/>
                </w:rPr>
                <w:t>TCI switch delay requirement</w:t>
              </w:r>
              <w:r w:rsidR="007878EB">
                <w:rPr>
                  <w:bCs/>
                  <w:lang w:eastAsia="ja-JP"/>
                </w:rPr>
                <w:t xml:space="preserve"> and PL-RS </w:t>
              </w:r>
              <w:r w:rsidR="007878EB" w:rsidRPr="003454AF">
                <w:t>switch delay requirement</w:t>
              </w:r>
            </w:ins>
            <w:ins w:id="133" w:author="Jingjing Chen, RAN4 #102-e" w:date="2022-02-21T15:20:00Z">
              <w:r w:rsidR="007878EB">
                <w:t xml:space="preserve"> can be specified separately.</w:t>
              </w:r>
            </w:ins>
          </w:p>
          <w:p w14:paraId="7307B628" w14:textId="080FEBA2" w:rsidR="00931D40" w:rsidRPr="00E5553D" w:rsidRDefault="00487B52" w:rsidP="00A40BA4">
            <w:pPr>
              <w:spacing w:after="120"/>
              <w:rPr>
                <w:bCs/>
                <w:lang w:eastAsia="ja-JP"/>
              </w:rPr>
            </w:pPr>
            <w:ins w:id="134" w:author="Jingjing Chen, RAN4 #102-e" w:date="2022-02-21T15:12:00Z">
              <w:r>
                <w:rPr>
                  <w:bCs/>
                  <w:lang w:eastAsia="ja-JP"/>
                </w:rPr>
                <w:t xml:space="preserve">As we commented in Issue 1-1-2, </w:t>
              </w:r>
            </w:ins>
            <w:ins w:id="135" w:author="Jingjing Chen, RAN4 #102-e" w:date="2022-02-21T15:13:00Z">
              <w:r w:rsidRPr="00487B52">
                <w:rPr>
                  <w:bCs/>
                  <w:lang w:eastAsia="ja-JP"/>
                </w:rPr>
                <w:t xml:space="preserve">for the case that PL-RS is associated with UL TCI state, UL TCI switch and RL-RS switch are activated in different MAC CE, no need to have the beam alignment assumption, </w:t>
              </w:r>
            </w:ins>
            <w:ins w:id="136" w:author="Jingjing Chen, RAN4 #102-e" w:date="2022-02-21T15:21:00Z">
              <w:r w:rsidR="007878EB">
                <w:rPr>
                  <w:bCs/>
                  <w:lang w:eastAsia="ja-JP"/>
                </w:rPr>
                <w:t xml:space="preserve">so </w:t>
              </w:r>
            </w:ins>
            <w:ins w:id="137" w:author="Jingjing Chen, RAN4 #102-e" w:date="2022-02-21T15:13:00Z">
              <w:r w:rsidRPr="00487B52">
                <w:rPr>
                  <w:bCs/>
                  <w:lang w:eastAsia="ja-JP"/>
                </w:rPr>
                <w:t xml:space="preserve">the requirements </w:t>
              </w:r>
            </w:ins>
            <w:ins w:id="138" w:author="Jingjing Chen, RAN4 #102-e" w:date="2022-02-21T15:21:00Z">
              <w:r w:rsidR="007878EB">
                <w:rPr>
                  <w:bCs/>
                  <w:lang w:eastAsia="ja-JP"/>
                </w:rPr>
                <w:t>can</w:t>
              </w:r>
            </w:ins>
            <w:ins w:id="139" w:author="Jingjing Chen, RAN4 #102-e" w:date="2022-02-21T15:13:00Z">
              <w:r w:rsidRPr="00487B52">
                <w:rPr>
                  <w:bCs/>
                  <w:lang w:eastAsia="ja-JP"/>
                </w:rPr>
                <w:t xml:space="preserve"> be specified separately.</w:t>
              </w:r>
            </w:ins>
            <w:ins w:id="140" w:author="Jingjing Chen, RAN4 #102-e" w:date="2022-02-21T15:14:00Z">
              <w:r>
                <w:rPr>
                  <w:bCs/>
                  <w:lang w:eastAsia="ja-JP"/>
                </w:rPr>
                <w:t xml:space="preserve"> </w:t>
              </w:r>
            </w:ins>
            <w:ins w:id="141" w:author="Jingjing Chen, RAN4 #102-e" w:date="2022-02-21T15:57:00Z">
              <w:r w:rsidR="004456CF">
                <w:rPr>
                  <w:bCs/>
                  <w:lang w:eastAsia="ja-JP"/>
                </w:rPr>
                <w:t>And the legacy requirements in Rel-16 can be reused.</w:t>
              </w:r>
            </w:ins>
          </w:p>
        </w:tc>
      </w:tr>
      <w:tr w:rsidR="00931D40" w14:paraId="024FAA41" w14:textId="77777777" w:rsidTr="00A40BA4">
        <w:tc>
          <w:tcPr>
            <w:tcW w:w="1236" w:type="dxa"/>
          </w:tcPr>
          <w:p w14:paraId="105A1C99" w14:textId="05023B74" w:rsidR="00931D40" w:rsidRDefault="00B70C49" w:rsidP="00A40BA4">
            <w:pPr>
              <w:spacing w:after="120"/>
              <w:rPr>
                <w:rFonts w:eastAsiaTheme="minorEastAsia"/>
                <w:color w:val="0070C0"/>
                <w:lang w:val="en-US" w:eastAsia="zh-CN"/>
              </w:rPr>
            </w:pPr>
            <w:ins w:id="142" w:author="Yoon, Daejung (Nokia - FR/Paris-Saclay)" w:date="2022-02-23T11:11:00Z">
              <w:r>
                <w:rPr>
                  <w:rFonts w:eastAsiaTheme="minorEastAsia"/>
                  <w:color w:val="0070C0"/>
                  <w:lang w:val="en-US" w:eastAsia="zh-CN"/>
                </w:rPr>
                <w:lastRenderedPageBreak/>
                <w:t>Nokia</w:t>
              </w:r>
            </w:ins>
          </w:p>
        </w:tc>
        <w:tc>
          <w:tcPr>
            <w:tcW w:w="8393" w:type="dxa"/>
          </w:tcPr>
          <w:p w14:paraId="7E41E320" w14:textId="7AFEA993" w:rsidR="000E32E3" w:rsidRDefault="00E047D2" w:rsidP="00E047D2">
            <w:pPr>
              <w:spacing w:after="120"/>
              <w:rPr>
                <w:ins w:id="143" w:author="Yoon, Daejung (Nokia - FR/Paris-Saclay)" w:date="2022-02-23T11:38:00Z"/>
                <w:bCs/>
                <w:lang w:eastAsia="ja-JP"/>
              </w:rPr>
            </w:pPr>
            <w:ins w:id="144" w:author="Yoon, Daejung (Nokia - FR/Paris-Saclay)" w:date="2022-02-23T11:38:00Z">
              <w:r>
                <w:rPr>
                  <w:bCs/>
                  <w:lang w:eastAsia="ja-JP"/>
                </w:rPr>
                <w:t>I</w:t>
              </w:r>
            </w:ins>
            <w:ins w:id="145" w:author="Yoon, Daejung (Nokia - FR/Paris-Saclay)" w:date="2022-02-23T11:37:00Z">
              <w:r>
                <w:rPr>
                  <w:bCs/>
                  <w:lang w:eastAsia="ja-JP"/>
                </w:rPr>
                <w:t xml:space="preserve">t is related with </w:t>
              </w:r>
              <w:r w:rsidRPr="00E047D2">
                <w:rPr>
                  <w:bCs/>
                  <w:lang w:eastAsia="ja-JP"/>
                </w:rPr>
                <w:t>Issue 1-1-2</w:t>
              </w:r>
              <w:r>
                <w:rPr>
                  <w:bCs/>
                  <w:lang w:eastAsia="ja-JP"/>
                </w:rPr>
                <w:t xml:space="preserve"> an</w:t>
              </w:r>
            </w:ins>
            <w:ins w:id="146" w:author="Yoon, Daejung (Nokia - FR/Paris-Saclay)" w:date="2022-02-23T11:38:00Z">
              <w:r>
                <w:rPr>
                  <w:bCs/>
                  <w:lang w:eastAsia="ja-JP"/>
                </w:rPr>
                <w:t xml:space="preserve">d </w:t>
              </w:r>
              <w:r w:rsidRPr="00E047D2">
                <w:rPr>
                  <w:bCs/>
                  <w:lang w:eastAsia="ja-JP"/>
                </w:rPr>
                <w:t>Issue 1-5-1</w:t>
              </w:r>
              <w:r>
                <w:rPr>
                  <w:bCs/>
                  <w:lang w:eastAsia="ja-JP"/>
                </w:rPr>
                <w:t>.</w:t>
              </w:r>
            </w:ins>
            <w:ins w:id="147" w:author="Yoon, Daejung (Nokia - FR/Paris-Saclay)" w:date="2022-02-23T11:39:00Z">
              <w:r>
                <w:rPr>
                  <w:bCs/>
                  <w:lang w:eastAsia="ja-JP"/>
                </w:rPr>
                <w:t xml:space="preserve"> </w:t>
              </w:r>
            </w:ins>
            <w:ins w:id="148" w:author="Yoon, Daejung (Nokia - FR/Paris-Saclay)" w:date="2022-02-23T11:36:00Z">
              <w:r>
                <w:rPr>
                  <w:bCs/>
                  <w:lang w:eastAsia="ja-JP"/>
                </w:rPr>
                <w:t xml:space="preserve">If option-1 is adopted, the UL TCI requirements are not reused for PL-RS switching requirement. </w:t>
              </w:r>
            </w:ins>
            <w:ins w:id="149" w:author="Yoon, Daejung (Nokia - FR/Paris-Saclay)" w:date="2022-02-23T11:40:00Z">
              <w:r>
                <w:rPr>
                  <w:bCs/>
                  <w:lang w:eastAsia="ja-JP"/>
                </w:rPr>
                <w:t xml:space="preserve"> </w:t>
              </w:r>
            </w:ins>
            <w:ins w:id="150" w:author="Yoon, Daejung (Nokia - FR/Paris-Saclay)" w:date="2022-02-23T11:39:00Z">
              <w:r>
                <w:rPr>
                  <w:bCs/>
                  <w:lang w:eastAsia="ja-JP"/>
                </w:rPr>
                <w:t xml:space="preserve">But we think that </w:t>
              </w:r>
            </w:ins>
            <w:ins w:id="151" w:author="Yoon, Daejung (Nokia - FR/Paris-Saclay)" w:date="2022-02-23T11:40:00Z">
              <w:r>
                <w:rPr>
                  <w:bCs/>
                  <w:lang w:eastAsia="ja-JP"/>
                </w:rPr>
                <w:t xml:space="preserve">MAC-CE based </w:t>
              </w:r>
            </w:ins>
            <w:ins w:id="152" w:author="Yoon, Daejung (Nokia - FR/Paris-Saclay)" w:date="2022-02-23T11:39:00Z">
              <w:r>
                <w:rPr>
                  <w:bCs/>
                  <w:lang w:eastAsia="ja-JP"/>
                </w:rPr>
                <w:t xml:space="preserve">known PL-RS </w:t>
              </w:r>
            </w:ins>
            <w:ins w:id="153" w:author="Yoon, Daejung (Nokia - FR/Paris-Saclay)" w:date="2022-02-23T11:40:00Z">
              <w:r>
                <w:rPr>
                  <w:bCs/>
                  <w:lang w:eastAsia="ja-JP"/>
                </w:rPr>
                <w:t>requirement</w:t>
              </w:r>
            </w:ins>
            <w:ins w:id="154" w:author="Yoon, Daejung (Nokia - FR/Paris-Saclay)" w:date="2022-02-23T11:39:00Z">
              <w:r>
                <w:rPr>
                  <w:bCs/>
                  <w:lang w:eastAsia="ja-JP"/>
                </w:rPr>
                <w:t xml:space="preserve"> is not different from</w:t>
              </w:r>
            </w:ins>
            <w:ins w:id="155" w:author="Yoon, Daejung (Nokia - FR/Paris-Saclay)" w:date="2022-02-23T11:40:00Z">
              <w:r>
                <w:rPr>
                  <w:bCs/>
                  <w:lang w:eastAsia="ja-JP"/>
                </w:rPr>
                <w:t xml:space="preserve"> CMCC proposal, so there is a possible way to reuse it. </w:t>
              </w:r>
            </w:ins>
            <w:ins w:id="156" w:author="Yoon, Daejung (Nokia - FR/Paris-Saclay)" w:date="2022-02-23T11:39:00Z">
              <w:r>
                <w:rPr>
                  <w:bCs/>
                  <w:lang w:eastAsia="ja-JP"/>
                </w:rPr>
                <w:t xml:space="preserve"> </w:t>
              </w:r>
            </w:ins>
          </w:p>
          <w:p w14:paraId="6FFD7A9A" w14:textId="77777777" w:rsidR="00E047D2" w:rsidRDefault="00D963D1" w:rsidP="00E047D2">
            <w:pPr>
              <w:spacing w:after="120"/>
              <w:rPr>
                <w:ins w:id="157" w:author="Yoon, Daejung (Nokia - FR/Paris-Saclay)" w:date="2022-02-23T11:48:00Z"/>
                <w:rFonts w:eastAsiaTheme="minorEastAsia"/>
                <w:color w:val="0070C0"/>
                <w:lang w:val="en-US" w:eastAsia="zh-CN"/>
              </w:rPr>
            </w:pPr>
            <w:ins w:id="158" w:author="Yoon, Daejung (Nokia - FR/Paris-Saclay)" w:date="2022-02-23T11:45:00Z">
              <w:r>
                <w:rPr>
                  <w:bCs/>
                  <w:lang w:eastAsia="ja-JP"/>
                </w:rPr>
                <w:t>If UL TCI requirement is reused</w:t>
              </w:r>
            </w:ins>
            <w:ins w:id="159" w:author="Yoon, Daejung (Nokia - FR/Paris-Saclay)" w:date="2022-02-23T11:47:00Z">
              <w:r>
                <w:rPr>
                  <w:bCs/>
                  <w:lang w:eastAsia="ja-JP"/>
                </w:rPr>
                <w:t xml:space="preserve"> for PL-RS</w:t>
              </w:r>
            </w:ins>
            <w:ins w:id="160" w:author="Yoon, Daejung (Nokia - FR/Paris-Saclay)" w:date="2022-02-23T11:45:00Z">
              <w:r>
                <w:rPr>
                  <w:rFonts w:eastAsiaTheme="minorEastAsia"/>
                  <w:color w:val="0070C0"/>
                  <w:lang w:val="en-US" w:eastAsia="zh-CN"/>
                </w:rPr>
                <w:t xml:space="preserve">, </w:t>
              </w:r>
            </w:ins>
            <w:ins w:id="161" w:author="Yoon, Daejung (Nokia - FR/Paris-Saclay)" w:date="2022-02-23T11:41:00Z">
              <w:r w:rsidR="00E047D2">
                <w:rPr>
                  <w:rFonts w:eastAsiaTheme="minorEastAsia"/>
                  <w:color w:val="0070C0"/>
                  <w:lang w:val="en-US" w:eastAsia="zh-CN"/>
                </w:rPr>
                <w:t xml:space="preserve">we share the view that there is unclarity </w:t>
              </w:r>
            </w:ins>
            <w:ins w:id="162" w:author="Yoon, Daejung (Nokia - FR/Paris-Saclay)" w:date="2022-02-23T11:44:00Z">
              <w:r>
                <w:rPr>
                  <w:rFonts w:eastAsiaTheme="minorEastAsia"/>
                  <w:color w:val="0070C0"/>
                  <w:lang w:val="en-US" w:eastAsia="zh-CN"/>
                </w:rPr>
                <w:t>on</w:t>
              </w:r>
            </w:ins>
            <w:ins w:id="163" w:author="Yoon, Daejung (Nokia - FR/Paris-Saclay)" w:date="2022-02-23T11:41:00Z">
              <w:r w:rsidR="00E047D2">
                <w:rPr>
                  <w:rFonts w:eastAsiaTheme="minorEastAsia"/>
                  <w:color w:val="0070C0"/>
                  <w:lang w:val="en-US" w:eastAsia="zh-CN"/>
                </w:rPr>
                <w:t xml:space="preserve"> which delay component is considered in which delay requirement</w:t>
              </w:r>
            </w:ins>
            <w:ins w:id="164" w:author="Yoon, Daejung (Nokia - FR/Paris-Saclay)" w:date="2022-02-23T11:42:00Z">
              <w:r w:rsidR="00E047D2">
                <w:rPr>
                  <w:rFonts w:eastAsiaTheme="minorEastAsia"/>
                  <w:color w:val="0070C0"/>
                  <w:lang w:val="en-US" w:eastAsia="zh-CN"/>
                </w:rPr>
                <w:t xml:space="preserve"> (see our comment in </w:t>
              </w:r>
              <w:r w:rsidR="00E047D2" w:rsidRPr="00E047D2">
                <w:rPr>
                  <w:bCs/>
                  <w:lang w:eastAsia="ja-JP"/>
                </w:rPr>
                <w:t>Issue 1-5-1</w:t>
              </w:r>
            </w:ins>
            <w:ins w:id="165" w:author="Yoon, Daejung (Nokia - FR/Paris-Saclay)" w:date="2022-02-23T11:47:00Z">
              <w:r>
                <w:rPr>
                  <w:bCs/>
                  <w:lang w:eastAsia="ja-JP"/>
                </w:rPr>
                <w:t xml:space="preserve"> option-1</w:t>
              </w:r>
            </w:ins>
            <w:ins w:id="166" w:author="Yoon, Daejung (Nokia - FR/Paris-Saclay)" w:date="2022-02-23T11:42:00Z">
              <w:r w:rsidR="00E047D2">
                <w:rPr>
                  <w:bCs/>
                  <w:lang w:eastAsia="ja-JP"/>
                </w:rPr>
                <w:t>)</w:t>
              </w:r>
            </w:ins>
            <w:ins w:id="167" w:author="Yoon, Daejung (Nokia - FR/Paris-Saclay)" w:date="2022-02-23T11:45:00Z">
              <w:r>
                <w:rPr>
                  <w:bCs/>
                  <w:lang w:eastAsia="ja-JP"/>
                </w:rPr>
                <w:t xml:space="preserve">, </w:t>
              </w:r>
              <w:r>
                <w:rPr>
                  <w:rFonts w:eastAsiaTheme="minorEastAsia"/>
                  <w:color w:val="0070C0"/>
                  <w:lang w:val="en-US" w:eastAsia="zh-CN"/>
                </w:rPr>
                <w:t xml:space="preserve">since there are </w:t>
              </w:r>
            </w:ins>
            <w:ins w:id="168" w:author="Yoon, Daejung (Nokia - FR/Paris-Saclay)" w:date="2022-02-23T11:47:00Z">
              <w:r>
                <w:rPr>
                  <w:rFonts w:eastAsiaTheme="minorEastAsia"/>
                  <w:color w:val="0070C0"/>
                  <w:lang w:val="en-US" w:eastAsia="zh-CN"/>
                </w:rPr>
                <w:t xml:space="preserve">cases like </w:t>
              </w:r>
            </w:ins>
            <w:ins w:id="169" w:author="Yoon, Daejung (Nokia - FR/Paris-Saclay)" w:date="2022-02-23T11:45:00Z">
              <w:r>
                <w:rPr>
                  <w:rFonts w:eastAsiaTheme="minorEastAsia"/>
                  <w:color w:val="0070C0"/>
                  <w:lang w:val="en-US" w:eastAsia="zh-CN"/>
                </w:rPr>
                <w:t>‘unknown and known’ state or ‘same and different’ messages of UL TCI and PL-RS switching</w:t>
              </w:r>
            </w:ins>
            <w:ins w:id="170" w:author="Yoon, Daejung (Nokia - FR/Paris-Saclay)" w:date="2022-02-23T11:46:00Z">
              <w:r>
                <w:rPr>
                  <w:rFonts w:eastAsiaTheme="minorEastAsia"/>
                  <w:color w:val="0070C0"/>
                  <w:lang w:val="en-US" w:eastAsia="zh-CN"/>
                </w:rPr>
                <w:t>.</w:t>
              </w:r>
            </w:ins>
          </w:p>
          <w:p w14:paraId="6C07CCFB" w14:textId="6A961178" w:rsidR="00D963D1" w:rsidRPr="00D963D1" w:rsidRDefault="00D963D1" w:rsidP="00E047D2">
            <w:pPr>
              <w:spacing w:after="120"/>
              <w:rPr>
                <w:rFonts w:eastAsiaTheme="minorEastAsia"/>
                <w:color w:val="0070C0"/>
                <w:lang w:val="en-US" w:eastAsia="zh-CN"/>
              </w:rPr>
            </w:pPr>
            <w:ins w:id="171" w:author="Yoon, Daejung (Nokia - FR/Paris-Saclay)" w:date="2022-02-23T11:48:00Z">
              <w:r>
                <w:rPr>
                  <w:rFonts w:eastAsiaTheme="minorEastAsia"/>
                  <w:color w:val="0070C0"/>
                  <w:lang w:val="en-US" w:eastAsia="zh-CN"/>
                </w:rPr>
                <w:t>In the 2</w:t>
              </w:r>
              <w:r w:rsidRPr="00D963D1">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8E72B6" w14:paraId="565149C7" w14:textId="77777777" w:rsidTr="008E72B6">
        <w:trPr>
          <w:ins w:id="172" w:author="Apple (Manasa)" w:date="2022-02-22T20:02:00Z"/>
        </w:trPr>
        <w:tc>
          <w:tcPr>
            <w:tcW w:w="1236" w:type="dxa"/>
          </w:tcPr>
          <w:p w14:paraId="1BAB52B8" w14:textId="77777777" w:rsidR="008E72B6" w:rsidRDefault="008E72B6" w:rsidP="00DD122E">
            <w:pPr>
              <w:spacing w:after="120"/>
              <w:rPr>
                <w:ins w:id="173" w:author="Apple (Manasa)" w:date="2022-02-22T20:02:00Z"/>
                <w:rFonts w:eastAsiaTheme="minorEastAsia"/>
                <w:color w:val="0070C0"/>
                <w:lang w:val="en-US" w:eastAsia="zh-CN"/>
              </w:rPr>
            </w:pPr>
            <w:ins w:id="174" w:author="Apple (Manasa)" w:date="2022-02-22T20:02:00Z">
              <w:r>
                <w:rPr>
                  <w:rFonts w:eastAsiaTheme="minorEastAsia"/>
                  <w:color w:val="0070C0"/>
                  <w:lang w:val="en-US" w:eastAsia="zh-CN"/>
                </w:rPr>
                <w:t>Apple</w:t>
              </w:r>
            </w:ins>
          </w:p>
        </w:tc>
        <w:tc>
          <w:tcPr>
            <w:tcW w:w="8393" w:type="dxa"/>
          </w:tcPr>
          <w:p w14:paraId="1691114C" w14:textId="77777777" w:rsidR="008E72B6" w:rsidRDefault="008E72B6" w:rsidP="00DD122E">
            <w:pPr>
              <w:spacing w:after="120"/>
              <w:rPr>
                <w:ins w:id="175" w:author="Apple (Manasa)" w:date="2022-02-22T20:02:00Z"/>
                <w:rFonts w:eastAsiaTheme="minorEastAsia"/>
                <w:color w:val="0070C0"/>
                <w:lang w:val="en-US" w:eastAsia="zh-CN"/>
              </w:rPr>
            </w:pPr>
            <w:ins w:id="176" w:author="Apple (Manasa)" w:date="2022-02-22T20:02:00Z">
              <w:r>
                <w:rPr>
                  <w:rFonts w:eastAsiaTheme="minorEastAsia"/>
                  <w:color w:val="0070C0"/>
                  <w:lang w:val="en-US" w:eastAsia="zh-CN"/>
                </w:rPr>
                <w:t>We don’t think this case is possible – please see our comments for Issue 1-1-2.</w:t>
              </w:r>
            </w:ins>
          </w:p>
        </w:tc>
      </w:tr>
      <w:tr w:rsidR="00DD122E" w14:paraId="61473FBB" w14:textId="77777777" w:rsidTr="008E72B6">
        <w:trPr>
          <w:ins w:id="177" w:author="Huawei" w:date="2022-02-23T17:37:00Z"/>
        </w:trPr>
        <w:tc>
          <w:tcPr>
            <w:tcW w:w="1236" w:type="dxa"/>
          </w:tcPr>
          <w:p w14:paraId="17B86061" w14:textId="5C39B8ED" w:rsidR="00DD122E" w:rsidRDefault="00DD122E" w:rsidP="00DD122E">
            <w:pPr>
              <w:spacing w:after="120"/>
              <w:rPr>
                <w:ins w:id="178" w:author="Huawei" w:date="2022-02-23T17:37:00Z"/>
                <w:rFonts w:eastAsiaTheme="minorEastAsia"/>
                <w:color w:val="0070C0"/>
                <w:lang w:val="en-US" w:eastAsia="zh-CN"/>
              </w:rPr>
            </w:pPr>
            <w:ins w:id="179"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1756354B" w14:textId="21DF1B33" w:rsidR="00DD122E" w:rsidRDefault="00DD122E" w:rsidP="00DD122E">
            <w:pPr>
              <w:spacing w:after="120"/>
              <w:rPr>
                <w:ins w:id="180" w:author="Huawei" w:date="2022-02-23T17:37:00Z"/>
                <w:rFonts w:eastAsiaTheme="minorEastAsia"/>
                <w:color w:val="0070C0"/>
                <w:lang w:val="en-US" w:eastAsia="zh-CN"/>
              </w:rPr>
            </w:pPr>
            <w:ins w:id="181"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bl>
    <w:p w14:paraId="7CC93227" w14:textId="14C18E69" w:rsidR="00A23A5D" w:rsidRDefault="00A23A5D" w:rsidP="00143A12">
      <w:pPr>
        <w:spacing w:after="120"/>
        <w:rPr>
          <w:rFonts w:eastAsiaTheme="minorEastAsia"/>
          <w:b/>
          <w:u w:val="single"/>
          <w:lang w:eastAsia="zh-CN"/>
        </w:rPr>
      </w:pPr>
    </w:p>
    <w:p w14:paraId="5225E665" w14:textId="309DFAB8" w:rsidR="00604D1F" w:rsidRPr="00670B05" w:rsidRDefault="00604D1F" w:rsidP="00604D1F">
      <w:pPr>
        <w:spacing w:after="120"/>
        <w:rPr>
          <w:rFonts w:eastAsiaTheme="minorEastAsia"/>
          <w:b/>
          <w:u w:val="single"/>
          <w:lang w:eastAsia="zh-CN"/>
        </w:rPr>
      </w:pPr>
      <w:r>
        <w:rPr>
          <w:rFonts w:eastAsiaTheme="minorEastAsia"/>
          <w:b/>
          <w:u w:val="single"/>
          <w:lang w:eastAsia="zh-CN"/>
        </w:rPr>
        <w:t xml:space="preserve">Issue 1-2-4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1304A429" w14:textId="77777777" w:rsidR="00604D1F" w:rsidRDefault="00604D1F" w:rsidP="00604D1F">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41A68DA" w14:textId="77777777" w:rsidR="00604D1F" w:rsidRDefault="00604D1F" w:rsidP="00604D1F">
      <w:pPr>
        <w:pStyle w:val="afe"/>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4353042" w14:textId="77777777" w:rsidR="00604D1F" w:rsidRPr="003454AF" w:rsidRDefault="00604D1F" w:rsidP="00604D1F">
      <w:pPr>
        <w:pStyle w:val="afe"/>
        <w:numPr>
          <w:ilvl w:val="2"/>
          <w:numId w:val="1"/>
        </w:numPr>
        <w:overflowPunct/>
        <w:autoSpaceDE/>
        <w:autoSpaceDN/>
        <w:adjustRightInd/>
        <w:spacing w:after="120"/>
        <w:ind w:firstLineChars="0"/>
        <w:textAlignment w:val="auto"/>
        <w:rPr>
          <w:lang w:val="sv-SE" w:eastAsia="zh-CN"/>
        </w:rPr>
      </w:pPr>
      <w:r>
        <w:rPr>
          <w:lang w:val="sv-SE" w:eastAsia="zh-CN"/>
        </w:rPr>
        <w:t>T</w:t>
      </w:r>
      <w:r w:rsidRPr="00BF75FC">
        <w:rPr>
          <w:lang w:val="sv-SE" w:eastAsia="zh-CN"/>
        </w:rPr>
        <w:t>he TCI state switching delay requirement can be defined for UL TCI and DL TCI switching independently.</w:t>
      </w:r>
    </w:p>
    <w:p w14:paraId="3789559A" w14:textId="77777777" w:rsidR="00604D1F" w:rsidRPr="00D60A21" w:rsidRDefault="00604D1F" w:rsidP="00604D1F">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2AA5D814" w14:textId="77777777" w:rsidR="00604D1F" w:rsidRDefault="00604D1F" w:rsidP="00604D1F">
      <w:pPr>
        <w:pStyle w:val="afe"/>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75F36A8" w14:textId="77777777" w:rsidR="00604D1F" w:rsidRDefault="00604D1F" w:rsidP="00604D1F">
      <w:pPr>
        <w:rPr>
          <w:lang w:val="sv-SE" w:eastAsia="zh-CN"/>
        </w:rPr>
      </w:pPr>
    </w:p>
    <w:tbl>
      <w:tblPr>
        <w:tblStyle w:val="afd"/>
        <w:tblW w:w="0" w:type="auto"/>
        <w:tblLook w:val="04A0" w:firstRow="1" w:lastRow="0" w:firstColumn="1" w:lastColumn="0" w:noHBand="0" w:noVBand="1"/>
      </w:tblPr>
      <w:tblGrid>
        <w:gridCol w:w="1236"/>
        <w:gridCol w:w="8393"/>
      </w:tblGrid>
      <w:tr w:rsidR="00604D1F" w14:paraId="736D518C" w14:textId="77777777" w:rsidTr="00A40BA4">
        <w:tc>
          <w:tcPr>
            <w:tcW w:w="1236" w:type="dxa"/>
          </w:tcPr>
          <w:p w14:paraId="5AC09822" w14:textId="77777777" w:rsidR="00604D1F" w:rsidRPr="00805BE8" w:rsidRDefault="00604D1F"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99926AC" w14:textId="77777777" w:rsidR="00604D1F" w:rsidRPr="00805BE8" w:rsidRDefault="00604D1F"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604D1F" w14:paraId="7577AD19" w14:textId="77777777" w:rsidTr="00A40BA4">
        <w:tc>
          <w:tcPr>
            <w:tcW w:w="1236" w:type="dxa"/>
          </w:tcPr>
          <w:p w14:paraId="43DE697C" w14:textId="3F25DCF4" w:rsidR="00604D1F" w:rsidRPr="003418CB" w:rsidRDefault="00D963D1" w:rsidP="00A40BA4">
            <w:pPr>
              <w:spacing w:after="120"/>
              <w:rPr>
                <w:rFonts w:eastAsiaTheme="minorEastAsia"/>
                <w:color w:val="0070C0"/>
                <w:lang w:val="en-US" w:eastAsia="zh-CN"/>
              </w:rPr>
            </w:pPr>
            <w:ins w:id="182" w:author="Yoon, Daejung (Nokia - FR/Paris-Saclay)" w:date="2022-02-23T11:50:00Z">
              <w:r>
                <w:rPr>
                  <w:rFonts w:eastAsiaTheme="minorEastAsia"/>
                  <w:color w:val="0070C0"/>
                  <w:lang w:val="en-US" w:eastAsia="zh-CN"/>
                </w:rPr>
                <w:t>Nokia</w:t>
              </w:r>
            </w:ins>
          </w:p>
        </w:tc>
        <w:tc>
          <w:tcPr>
            <w:tcW w:w="8393" w:type="dxa"/>
          </w:tcPr>
          <w:p w14:paraId="46819D2D" w14:textId="247703F5" w:rsidR="00604D1F" w:rsidRPr="00E5553D" w:rsidRDefault="00D963D1" w:rsidP="00A40BA4">
            <w:pPr>
              <w:spacing w:after="120"/>
              <w:rPr>
                <w:bCs/>
                <w:lang w:eastAsia="ja-JP"/>
              </w:rPr>
            </w:pPr>
            <w:ins w:id="183" w:author="Yoon, Daejung (Nokia - FR/Paris-Saclay)" w:date="2022-02-23T11:50:00Z">
              <w:r w:rsidRPr="00D963D1">
                <w:rPr>
                  <w:bCs/>
                  <w:lang w:eastAsia="ja-JP"/>
                </w:rPr>
                <w:t>Option-1 says no other requirements for TCI state-pair indication</w:t>
              </w:r>
              <w:r>
                <w:rPr>
                  <w:bCs/>
                  <w:lang w:eastAsia="ja-JP"/>
                </w:rPr>
                <w:t>.</w:t>
              </w:r>
              <w:r w:rsidRPr="00D963D1">
                <w:rPr>
                  <w:bCs/>
                  <w:lang w:eastAsia="ja-JP"/>
                </w:rPr>
                <w:t xml:space="preserve"> If so, we agree.</w:t>
              </w:r>
            </w:ins>
          </w:p>
        </w:tc>
      </w:tr>
      <w:tr w:rsidR="008E72B6" w14:paraId="4DF2BF8A" w14:textId="77777777" w:rsidTr="00DD122E">
        <w:trPr>
          <w:ins w:id="184" w:author="Apple (Manasa)" w:date="2022-02-22T20:03:00Z"/>
        </w:trPr>
        <w:tc>
          <w:tcPr>
            <w:tcW w:w="1236" w:type="dxa"/>
          </w:tcPr>
          <w:p w14:paraId="7785DF54" w14:textId="77777777" w:rsidR="008E72B6" w:rsidRPr="003418CB" w:rsidRDefault="008E72B6" w:rsidP="00DD122E">
            <w:pPr>
              <w:spacing w:after="120"/>
              <w:rPr>
                <w:ins w:id="185" w:author="Apple (Manasa)" w:date="2022-02-22T20:03:00Z"/>
                <w:rFonts w:eastAsiaTheme="minorEastAsia"/>
                <w:color w:val="0070C0"/>
                <w:lang w:val="en-US" w:eastAsia="zh-CN"/>
              </w:rPr>
            </w:pPr>
            <w:ins w:id="186" w:author="Apple (Manasa)" w:date="2022-02-22T20:03:00Z">
              <w:r>
                <w:rPr>
                  <w:rFonts w:eastAsiaTheme="minorEastAsia"/>
                  <w:color w:val="0070C0"/>
                  <w:lang w:val="en-US" w:eastAsia="zh-CN"/>
                </w:rPr>
                <w:t>Apple</w:t>
              </w:r>
            </w:ins>
          </w:p>
        </w:tc>
        <w:tc>
          <w:tcPr>
            <w:tcW w:w="8393" w:type="dxa"/>
          </w:tcPr>
          <w:p w14:paraId="65D59645" w14:textId="77777777" w:rsidR="008E72B6" w:rsidRPr="00E5553D" w:rsidRDefault="008E72B6" w:rsidP="00DD122E">
            <w:pPr>
              <w:spacing w:after="120"/>
              <w:rPr>
                <w:ins w:id="187" w:author="Apple (Manasa)" w:date="2022-02-22T20:03:00Z"/>
                <w:bCs/>
                <w:lang w:eastAsia="ja-JP"/>
              </w:rPr>
            </w:pPr>
            <w:ins w:id="188" w:author="Apple (Manasa)" w:date="2022-02-22T20:03:00Z">
              <w:r>
                <w:rPr>
                  <w:bCs/>
                  <w:lang w:eastAsia="ja-JP"/>
                </w:rPr>
                <w:t xml:space="preserve">We support the recommended WF. </w:t>
              </w:r>
            </w:ins>
          </w:p>
        </w:tc>
      </w:tr>
      <w:tr w:rsidR="00DD122E" w14:paraId="3E6991A6" w14:textId="77777777" w:rsidTr="00A40BA4">
        <w:tc>
          <w:tcPr>
            <w:tcW w:w="1236" w:type="dxa"/>
          </w:tcPr>
          <w:p w14:paraId="0B388B8D" w14:textId="2A9B61AA" w:rsidR="00DD122E" w:rsidRDefault="00DD122E" w:rsidP="00DD122E">
            <w:pPr>
              <w:spacing w:after="120"/>
              <w:rPr>
                <w:rFonts w:eastAsiaTheme="minorEastAsia"/>
                <w:color w:val="0070C0"/>
                <w:lang w:val="en-US" w:eastAsia="zh-CN"/>
              </w:rPr>
            </w:pPr>
            <w:ins w:id="189"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134E5041" w14:textId="25FE75B3" w:rsidR="00DD122E" w:rsidRDefault="00DD122E" w:rsidP="00DD122E">
            <w:pPr>
              <w:spacing w:after="120"/>
              <w:rPr>
                <w:rFonts w:eastAsiaTheme="minorEastAsia"/>
                <w:color w:val="0070C0"/>
                <w:lang w:val="en-US" w:eastAsia="zh-CN"/>
              </w:rPr>
            </w:pPr>
            <w:ins w:id="190" w:author="Huawei" w:date="2022-02-23T17:38:00Z">
              <w:r>
                <w:rPr>
                  <w:rFonts w:eastAsiaTheme="minorEastAsia" w:hint="eastAsia"/>
                  <w:bCs/>
                  <w:lang w:eastAsia="zh-CN"/>
                </w:rPr>
                <w:t>A</w:t>
              </w:r>
              <w:r>
                <w:rPr>
                  <w:rFonts w:eastAsiaTheme="minorEastAsia"/>
                  <w:bCs/>
                  <w:lang w:eastAsia="zh-CN"/>
                </w:rPr>
                <w:t>gree with option 1.</w:t>
              </w:r>
            </w:ins>
          </w:p>
        </w:tc>
      </w:tr>
    </w:tbl>
    <w:p w14:paraId="60810EE9" w14:textId="77777777" w:rsidR="00604D1F" w:rsidRDefault="00604D1F" w:rsidP="00143A12">
      <w:pPr>
        <w:spacing w:after="120"/>
        <w:rPr>
          <w:rFonts w:eastAsiaTheme="minorEastAsia"/>
          <w:b/>
          <w:u w:val="single"/>
          <w:lang w:eastAsia="zh-CN"/>
        </w:rPr>
      </w:pPr>
    </w:p>
    <w:p w14:paraId="4CE875CC" w14:textId="7A92F003"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604D1F">
        <w:rPr>
          <w:rFonts w:eastAsiaTheme="minorEastAsia"/>
          <w:b/>
          <w:u w:val="single"/>
          <w:lang w:eastAsia="zh-CN"/>
        </w:rPr>
        <w:t xml:space="preserve">5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774B74">
        <w:rPr>
          <w:rFonts w:eastAsiaTheme="minorEastAsia"/>
          <w:b/>
          <w:u w:val="single"/>
          <w:lang w:eastAsia="zh-CN"/>
        </w:rPr>
        <w:t xml:space="preserve">when SSB is </w:t>
      </w:r>
      <w:r w:rsidR="00774B74" w:rsidRPr="003454AF">
        <w:rPr>
          <w:rFonts w:eastAsiaTheme="minorEastAsia"/>
          <w:b/>
          <w:u w:val="single"/>
          <w:lang w:eastAsia="zh-CN"/>
        </w:rPr>
        <w:t>indicated as PL-RS in UL TCI state</w:t>
      </w:r>
      <w:r w:rsidR="00774B74" w:rsidRPr="00B77457" w:rsidDel="0044788E">
        <w:rPr>
          <w:rFonts w:eastAsiaTheme="minorEastAsia"/>
          <w:b/>
          <w:u w:val="single"/>
          <w:lang w:eastAsia="zh-CN"/>
        </w:rPr>
        <w:t xml:space="preserve"> </w:t>
      </w:r>
      <w:r w:rsidR="00655489">
        <w:rPr>
          <w:rFonts w:eastAsiaTheme="minorEastAsia"/>
          <w:b/>
          <w:u w:val="single"/>
          <w:lang w:eastAsia="zh-CN"/>
        </w:rPr>
        <w:t>for FR2</w:t>
      </w:r>
    </w:p>
    <w:p w14:paraId="0CFBFC03" w14:textId="65B04FD8" w:rsidR="00143A12" w:rsidRDefault="00143A12" w:rsidP="00FC7553">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7F3EDEE" w14:textId="7189A6C7" w:rsidR="0046461F" w:rsidRDefault="0046461F" w:rsidP="003454AF">
      <w:pPr>
        <w:pStyle w:val="afe"/>
        <w:numPr>
          <w:ilvl w:val="1"/>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w:t>
      </w:r>
      <w:r w:rsidR="00DA7E7B">
        <w:rPr>
          <w:rFonts w:eastAsiaTheme="minorEastAsia"/>
          <w:bCs/>
          <w:lang w:eastAsia="zh-CN"/>
        </w:rPr>
        <w:t>(Huawei):</w:t>
      </w:r>
    </w:p>
    <w:p w14:paraId="7192CFDE" w14:textId="4AAD289F" w:rsidR="00DA7E7B" w:rsidRPr="0004473D" w:rsidRDefault="00DA7E7B" w:rsidP="003454AF">
      <w:pPr>
        <w:pStyle w:val="afe"/>
        <w:numPr>
          <w:ilvl w:val="2"/>
          <w:numId w:val="1"/>
        </w:numPr>
        <w:overflowPunct/>
        <w:autoSpaceDE/>
        <w:autoSpaceDN/>
        <w:adjustRightInd/>
        <w:spacing w:after="120"/>
        <w:ind w:firstLineChars="0"/>
        <w:textAlignment w:val="auto"/>
        <w:rPr>
          <w:lang w:val="sv-SE" w:eastAsia="zh-CN"/>
        </w:rPr>
      </w:pPr>
      <w:r w:rsidRPr="0004473D">
        <w:rPr>
          <w:lang w:val="sv-SE" w:eastAsia="zh-CN"/>
        </w:rPr>
        <w:t>When a SSB is indicated as PL-RS in a UL TCI state, the scaling factor for beam sweeping needs to be introduced for PL-RS measurement time in FR2.</w:t>
      </w:r>
    </w:p>
    <w:p w14:paraId="283D620C" w14:textId="5E2B97B0" w:rsidR="00DA7E7B" w:rsidRPr="0004473D" w:rsidRDefault="00DA7E7B" w:rsidP="00063B6A">
      <w:pPr>
        <w:pStyle w:val="afe"/>
        <w:numPr>
          <w:ilvl w:val="2"/>
          <w:numId w:val="1"/>
        </w:numPr>
        <w:overflowPunct/>
        <w:autoSpaceDE/>
        <w:autoSpaceDN/>
        <w:adjustRightInd/>
        <w:spacing w:after="120"/>
        <w:ind w:firstLineChars="0"/>
        <w:textAlignment w:val="auto"/>
        <w:rPr>
          <w:lang w:val="sv-SE" w:eastAsia="zh-CN"/>
        </w:rPr>
      </w:pPr>
      <w:r w:rsidRPr="0004473D">
        <w:rPr>
          <w:lang w:val="sv-SE" w:eastAsia="zh-CN"/>
        </w:rPr>
        <w:t>In FR2, the MAC-CE based UL TCI state switching delay need to be separately defined for SSB based PL-RS.</w:t>
      </w:r>
    </w:p>
    <w:p w14:paraId="12BD2628" w14:textId="77777777" w:rsidR="00A92428" w:rsidRPr="007C0233" w:rsidRDefault="00A92428" w:rsidP="003454AF">
      <w:pPr>
        <w:pStyle w:val="afe"/>
        <w:numPr>
          <w:ilvl w:val="2"/>
          <w:numId w:val="1"/>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In FR2, when a SSB is indicated as PL-RS in a UL TCI state, the MAC-CE based UL TCI state switching delay for both known case and unknown case can be defined as:</w:t>
      </w:r>
    </w:p>
    <w:p w14:paraId="7D6D9296" w14:textId="77777777" w:rsidR="00A92428" w:rsidRPr="007C0233" w:rsidRDefault="00A92428" w:rsidP="003454AF">
      <w:pPr>
        <w:pStyle w:val="afe"/>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p>
    <w:p w14:paraId="6F9D7E53" w14:textId="77777777" w:rsidR="00A92428" w:rsidRPr="007C0233" w:rsidRDefault="00A92428" w:rsidP="003454AF">
      <w:pPr>
        <w:pStyle w:val="afe"/>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Where NM = 1, if the target PL-RS is not maintained by the UE, 0 otherwise.</w:t>
      </w:r>
    </w:p>
    <w:p w14:paraId="7D0D4E29" w14:textId="77777777" w:rsidR="00143A12" w:rsidRPr="003454AF" w:rsidRDefault="00143A12" w:rsidP="00FC7553">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027C7B07" w14:textId="5A8FB756" w:rsidR="00143A12" w:rsidRDefault="00143A12" w:rsidP="00FC7553">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56794AF6" w14:textId="77777777" w:rsidR="00DD3137" w:rsidRDefault="00DD3137" w:rsidP="00124597">
      <w:pPr>
        <w:pStyle w:val="afe"/>
        <w:overflowPunct/>
        <w:autoSpaceDE/>
        <w:autoSpaceDN/>
        <w:adjustRightInd/>
        <w:spacing w:after="120"/>
        <w:ind w:left="1440" w:firstLineChars="0" w:firstLine="0"/>
        <w:textAlignment w:val="auto"/>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31D40" w14:paraId="332FDA9C" w14:textId="77777777" w:rsidTr="00A40BA4">
        <w:tc>
          <w:tcPr>
            <w:tcW w:w="1236" w:type="dxa"/>
          </w:tcPr>
          <w:p w14:paraId="1F135671"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E7EB04"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963D1" w14:paraId="784EB592" w14:textId="77777777" w:rsidTr="00A40BA4">
        <w:tc>
          <w:tcPr>
            <w:tcW w:w="1236" w:type="dxa"/>
          </w:tcPr>
          <w:p w14:paraId="4DE26A90" w14:textId="7F465094" w:rsidR="00D963D1" w:rsidRPr="003418CB" w:rsidRDefault="00D963D1" w:rsidP="00D963D1">
            <w:pPr>
              <w:spacing w:after="120"/>
              <w:rPr>
                <w:rFonts w:eastAsiaTheme="minorEastAsia"/>
                <w:color w:val="0070C0"/>
                <w:lang w:val="en-US" w:eastAsia="zh-CN"/>
              </w:rPr>
            </w:pPr>
            <w:ins w:id="191" w:author="Yoon, Daejung (Nokia - FR/Paris-Saclay)" w:date="2022-02-23T11:50:00Z">
              <w:r>
                <w:rPr>
                  <w:rFonts w:eastAsiaTheme="minorEastAsia"/>
                  <w:color w:val="0070C0"/>
                  <w:lang w:val="en-US" w:eastAsia="zh-CN"/>
                </w:rPr>
                <w:t>Nokia</w:t>
              </w:r>
            </w:ins>
          </w:p>
        </w:tc>
        <w:tc>
          <w:tcPr>
            <w:tcW w:w="8393" w:type="dxa"/>
          </w:tcPr>
          <w:p w14:paraId="021EF2A1" w14:textId="368A8C02" w:rsidR="00D963D1" w:rsidRPr="0075422A" w:rsidRDefault="0075422A" w:rsidP="00D963D1">
            <w:pPr>
              <w:spacing w:after="120"/>
              <w:rPr>
                <w:rFonts w:eastAsiaTheme="minorEastAsia"/>
                <w:bCs/>
                <w:iCs/>
                <w:lang w:val="en-US" w:eastAsia="zh-CN"/>
              </w:rPr>
            </w:pPr>
            <w:ins w:id="192" w:author="Yoon, Daejung (Nokia - FR/Paris-Saclay)" w:date="2022-02-23T11:55:00Z">
              <w:r>
                <w:rPr>
                  <w:bCs/>
                  <w:lang w:eastAsia="ja-JP"/>
                </w:rPr>
                <w:t>We understand the motivation, but t</w:t>
              </w:r>
            </w:ins>
            <w:ins w:id="193" w:author="Yoon, Daejung (Nokia - FR/Paris-Saclay)" w:date="2022-02-23T11:53:00Z">
              <w:r w:rsidR="00D963D1">
                <w:rPr>
                  <w:bCs/>
                  <w:lang w:eastAsia="ja-JP"/>
                </w:rPr>
                <w:t xml:space="preserve">his proposal combines </w:t>
              </w:r>
              <w:r w:rsidR="00D963D1" w:rsidRPr="00D963D1">
                <w:rPr>
                  <w:bCs/>
                  <w:lang w:eastAsia="ja-JP"/>
                </w:rPr>
                <w:t xml:space="preserve">both L1-RSRP measurements and PL-RS measurements </w:t>
              </w:r>
            </w:ins>
            <w:ins w:id="194" w:author="Yoon, Daejung (Nokia - FR/Paris-Saclay)" w:date="2022-02-23T11:55:00Z">
              <w:r>
                <w:rPr>
                  <w:bCs/>
                  <w:lang w:eastAsia="ja-JP"/>
                </w:rPr>
                <w:t xml:space="preserve">only </w:t>
              </w:r>
            </w:ins>
            <w:ins w:id="195" w:author="Yoon, Daejung (Nokia - FR/Paris-Saclay)" w:date="2022-02-23T11:53:00Z">
              <w:r w:rsidR="00D963D1" w:rsidRPr="00D963D1">
                <w:rPr>
                  <w:bCs/>
                  <w:lang w:eastAsia="ja-JP"/>
                </w:rPr>
                <w:t>on the SSB resource</w:t>
              </w:r>
            </w:ins>
            <w:ins w:id="196" w:author="Yoon, Daejung (Nokia - FR/Paris-Saclay)" w:date="2022-02-23T11:55:00Z">
              <w:r>
                <w:rPr>
                  <w:bCs/>
                  <w:lang w:eastAsia="ja-JP"/>
                </w:rPr>
                <w:t xml:space="preserve"> in one procedure</w:t>
              </w:r>
            </w:ins>
            <w:ins w:id="197" w:author="Yoon, Daejung (Nokia - FR/Paris-Saclay)" w:date="2022-02-23T11:53:00Z">
              <w:r w:rsidR="00D963D1">
                <w:rPr>
                  <w:bCs/>
                  <w:lang w:eastAsia="ja-JP"/>
                </w:rPr>
                <w:t xml:space="preserve">. Later, </w:t>
              </w:r>
              <w:r>
                <w:rPr>
                  <w:bCs/>
                  <w:lang w:eastAsia="ja-JP"/>
                </w:rPr>
                <w:t>the</w:t>
              </w:r>
            </w:ins>
            <w:ins w:id="198" w:author="Yoon, Daejung (Nokia - FR/Paris-Saclay)" w:date="2022-02-23T11:54:00Z">
              <w:r>
                <w:rPr>
                  <w:bCs/>
                  <w:lang w:eastAsia="ja-JP"/>
                </w:rPr>
                <w:t>y can be other RSs than SSB. We think it will be good to make a generic requirement</w:t>
              </w:r>
            </w:ins>
            <w:ins w:id="199" w:author="Yoon, Daejung (Nokia - FR/Paris-Saclay)" w:date="2022-02-23T11:56:00Z">
              <w:r>
                <w:rPr>
                  <w:bCs/>
                  <w:lang w:eastAsia="ja-JP"/>
                </w:rPr>
                <w:t xml:space="preserve"> </w:t>
              </w:r>
            </w:ins>
            <w:ins w:id="200" w:author="Yoon, Daejung (Nokia - FR/Paris-Saclay)" w:date="2022-02-23T11:57:00Z">
              <w:r>
                <w:rPr>
                  <w:bCs/>
                  <w:lang w:eastAsia="ja-JP"/>
                </w:rPr>
                <w:t>with</w:t>
              </w:r>
            </w:ins>
            <w:ins w:id="201" w:author="Yoon, Daejung (Nokia - FR/Paris-Saclay)" w:date="2022-02-23T11:55:00Z">
              <w:r>
                <w:rPr>
                  <w:bCs/>
                  <w:lang w:eastAsia="ja-JP"/>
                </w:rPr>
                <w:t xml:space="preserve"> </w:t>
              </w:r>
              <w:r>
                <w:rPr>
                  <w:rFonts w:eastAsia="Times New Roman"/>
                  <w:bCs/>
                  <w:i/>
                  <w:szCs w:val="21"/>
                </w:rPr>
                <w:t>T</w:t>
              </w:r>
              <w:r>
                <w:rPr>
                  <w:rFonts w:eastAsia="Times New Roman"/>
                  <w:bCs/>
                  <w:i/>
                  <w:szCs w:val="21"/>
                  <w:vertAlign w:val="subscript"/>
                </w:rPr>
                <w:t xml:space="preserve">target_PL-RS </w:t>
              </w:r>
            </w:ins>
            <w:ins w:id="202" w:author="Yoon, Daejung (Nokia - FR/Paris-Saclay)" w:date="2022-02-23T11:56:00Z">
              <w:r>
                <w:rPr>
                  <w:bCs/>
                  <w:lang w:eastAsia="ja-JP"/>
                </w:rPr>
                <w:t xml:space="preserve">. </w:t>
              </w:r>
            </w:ins>
            <w:ins w:id="203" w:author="Yoon, Daejung (Nokia - FR/Paris-Saclay)" w:date="2022-02-23T11:57:00Z">
              <w:r>
                <w:rPr>
                  <w:bCs/>
                  <w:lang w:eastAsia="ja-JP"/>
                </w:rPr>
                <w:t xml:space="preserve"> (</w:t>
              </w:r>
            </w:ins>
            <w:ins w:id="204" w:author="Yoon, Daejung (Nokia - FR/Paris-Saclay)" w:date="2022-02-23T11:55:00Z">
              <w:r w:rsidRPr="007C0233">
                <w:rPr>
                  <w:rFonts w:eastAsiaTheme="minorEastAsia"/>
                  <w:bCs/>
                  <w:iCs/>
                  <w:lang w:val="en-US" w:eastAsia="zh-CN"/>
                </w:rPr>
                <w:t>M=1</w:t>
              </w:r>
              <w:r>
                <w:rPr>
                  <w:rFonts w:eastAsiaTheme="minorEastAsia"/>
                  <w:bCs/>
                  <w:iCs/>
                  <w:lang w:val="en-US" w:eastAsia="zh-CN"/>
                </w:rPr>
                <w:t xml:space="preserve"> means NM=1?)</w:t>
              </w:r>
            </w:ins>
          </w:p>
        </w:tc>
      </w:tr>
      <w:tr w:rsidR="00F23C63" w14:paraId="29E6A80D" w14:textId="77777777" w:rsidTr="00DD122E">
        <w:trPr>
          <w:ins w:id="205" w:author="Apple (Manasa)" w:date="2022-02-22T20:03:00Z"/>
        </w:trPr>
        <w:tc>
          <w:tcPr>
            <w:tcW w:w="1236" w:type="dxa"/>
          </w:tcPr>
          <w:p w14:paraId="5AF5CEFF" w14:textId="77777777" w:rsidR="00F23C63" w:rsidRPr="003418CB" w:rsidRDefault="00F23C63" w:rsidP="00DD122E">
            <w:pPr>
              <w:spacing w:after="120"/>
              <w:rPr>
                <w:ins w:id="206" w:author="Apple (Manasa)" w:date="2022-02-22T20:03:00Z"/>
                <w:rFonts w:eastAsiaTheme="minorEastAsia"/>
                <w:color w:val="0070C0"/>
                <w:lang w:val="en-US" w:eastAsia="zh-CN"/>
              </w:rPr>
            </w:pPr>
            <w:ins w:id="207" w:author="Apple (Manasa)" w:date="2022-02-22T20:03:00Z">
              <w:r>
                <w:rPr>
                  <w:rFonts w:eastAsiaTheme="minorEastAsia"/>
                  <w:color w:val="0070C0"/>
                  <w:lang w:val="en-US" w:eastAsia="zh-CN"/>
                </w:rPr>
                <w:t>Apple</w:t>
              </w:r>
            </w:ins>
          </w:p>
        </w:tc>
        <w:tc>
          <w:tcPr>
            <w:tcW w:w="8393" w:type="dxa"/>
          </w:tcPr>
          <w:p w14:paraId="2312F8FC" w14:textId="2EA03F01" w:rsidR="00F23C63" w:rsidRPr="004E000E" w:rsidRDefault="00F23C63" w:rsidP="00DD122E">
            <w:pPr>
              <w:spacing w:after="120"/>
              <w:rPr>
                <w:ins w:id="208" w:author="Apple (Manasa)" w:date="2022-02-22T20:03:00Z"/>
                <w:bCs/>
                <w:lang w:eastAsia="ja-JP"/>
              </w:rPr>
            </w:pPr>
            <w:ins w:id="209" w:author="Apple (Manasa)" w:date="2022-02-22T20:03:00Z">
              <w:r>
                <w:rPr>
                  <w:bCs/>
                  <w:lang w:eastAsia="ja-JP"/>
                </w:rPr>
                <w:t xml:space="preserve">We support the proposal. All SSB based </w:t>
              </w:r>
              <w:r w:rsidR="0081252D">
                <w:rPr>
                  <w:bCs/>
                  <w:lang w:eastAsia="ja-JP"/>
                </w:rPr>
                <w:t>measurements</w:t>
              </w:r>
              <w:r>
                <w:rPr>
                  <w:bCs/>
                  <w:lang w:eastAsia="ja-JP"/>
                </w:rPr>
                <w:t xml:space="preserve"> consider RX beam sweeping/ scaling factor. We should do the same for PL-RS as well. We are wondering if the measurement time should be 5*</w:t>
              </w:r>
              <w:r w:rsidRPr="007C0233">
                <w:rPr>
                  <w:rFonts w:eastAsiaTheme="minorEastAsia"/>
                  <w:bCs/>
                  <w:iCs/>
                  <w:lang w:val="en-US" w:eastAsia="zh-CN"/>
                </w:rPr>
                <w:t xml:space="preserve"> </w:t>
              </w:r>
              <w:r>
                <w:rPr>
                  <w:rFonts w:eastAsiaTheme="minorEastAsia"/>
                  <w:bCs/>
                  <w:iCs/>
                  <w:lang w:val="en-US" w:eastAsia="zh-CN"/>
                </w:rPr>
                <w:t>T</w:t>
              </w:r>
              <w:r w:rsidRPr="00042F61">
                <w:rPr>
                  <w:rFonts w:eastAsiaTheme="minorEastAsia"/>
                  <w:bCs/>
                  <w:iCs/>
                  <w:vertAlign w:val="subscript"/>
                  <w:lang w:val="en-US" w:eastAsia="zh-CN"/>
                </w:rPr>
                <w:t>FirstSSB</w:t>
              </w:r>
              <w:r>
                <w:rPr>
                  <w:rFonts w:eastAsiaTheme="minorEastAsia"/>
                  <w:bCs/>
                  <w:iCs/>
                  <w:lang w:val="en-US" w:eastAsia="zh-CN"/>
                </w:rPr>
                <w:t xml:space="preserve"> + 39*T</w:t>
              </w:r>
              <w:r w:rsidRPr="00042F61">
                <w:rPr>
                  <w:rFonts w:eastAsiaTheme="minorEastAsia"/>
                  <w:bCs/>
                  <w:iCs/>
                  <w:vertAlign w:val="subscript"/>
                  <w:lang w:val="en-US" w:eastAsia="zh-CN"/>
                </w:rPr>
                <w:t>SSB</w:t>
              </w:r>
              <w:r>
                <w:rPr>
                  <w:rFonts w:eastAsiaTheme="minorEastAsia"/>
                  <w:bCs/>
                  <w:iCs/>
                  <w:vertAlign w:val="subscript"/>
                  <w:lang w:val="en-US" w:eastAsia="zh-CN"/>
                </w:rPr>
                <w:t xml:space="preserve"> </w:t>
              </w:r>
              <w:r>
                <w:rPr>
                  <w:rFonts w:eastAsiaTheme="minorEastAsia"/>
                  <w:bCs/>
                  <w:iCs/>
                  <w:lang w:val="en-US" w:eastAsia="zh-CN"/>
                </w:rPr>
                <w:t xml:space="preserve">instead of </w:t>
              </w:r>
              <w:r w:rsidRPr="007C0233">
                <w:rPr>
                  <w:rFonts w:eastAsiaTheme="minorEastAsia"/>
                  <w:bCs/>
                  <w:iCs/>
                  <w:lang w:val="en-US" w:eastAsia="zh-CN"/>
                </w:rPr>
                <w:t>T</w:t>
              </w:r>
              <w:r w:rsidRPr="007C0233">
                <w:rPr>
                  <w:rFonts w:eastAsiaTheme="minorEastAsia"/>
                  <w:bCs/>
                  <w:iCs/>
                  <w:vertAlign w:val="subscript"/>
                  <w:lang w:val="en-US" w:eastAsia="zh-CN"/>
                </w:rPr>
                <w:t>L1-RSRP_SSB</w:t>
              </w:r>
              <w:r>
                <w:rPr>
                  <w:rFonts w:eastAsiaTheme="minorEastAsia"/>
                  <w:bCs/>
                  <w:iCs/>
                  <w:vertAlign w:val="subscript"/>
                  <w:lang w:val="en-US" w:eastAsia="zh-CN"/>
                </w:rPr>
                <w:t xml:space="preserve">. </w:t>
              </w:r>
            </w:ins>
          </w:p>
        </w:tc>
      </w:tr>
      <w:tr w:rsidR="00D963D1" w14:paraId="6CC72AF4" w14:textId="77777777" w:rsidTr="00A40BA4">
        <w:tc>
          <w:tcPr>
            <w:tcW w:w="1236" w:type="dxa"/>
          </w:tcPr>
          <w:p w14:paraId="7E988CE3" w14:textId="0D596EC2" w:rsidR="00D963D1" w:rsidRDefault="00DD122E" w:rsidP="00D963D1">
            <w:pPr>
              <w:spacing w:after="120"/>
              <w:rPr>
                <w:rFonts w:eastAsiaTheme="minorEastAsia"/>
                <w:color w:val="0070C0"/>
                <w:lang w:val="en-US" w:eastAsia="zh-CN"/>
              </w:rPr>
            </w:pPr>
            <w:ins w:id="210"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0ADD66FC" w14:textId="0AB016F8" w:rsidR="00D963D1" w:rsidRDefault="00DD122E" w:rsidP="00DD122E">
            <w:pPr>
              <w:spacing w:after="120"/>
              <w:rPr>
                <w:ins w:id="211" w:author="Huawei" w:date="2022-02-23T17:43:00Z"/>
                <w:rFonts w:eastAsiaTheme="minorEastAsia"/>
                <w:color w:val="0070C0"/>
                <w:lang w:val="en-US" w:eastAsia="zh-CN"/>
              </w:rPr>
            </w:pPr>
            <w:ins w:id="212"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213" w:author="Huawei" w:date="2022-02-23T17:41:00Z">
              <w:r>
                <w:rPr>
                  <w:rFonts w:eastAsiaTheme="minorEastAsia"/>
                  <w:color w:val="0070C0"/>
                  <w:lang w:val="en-US" w:eastAsia="zh-CN"/>
                </w:rPr>
                <w:t>used</w:t>
              </w:r>
            </w:ins>
            <w:ins w:id="214" w:author="Huawei" w:date="2022-02-23T17:40:00Z">
              <w:r>
                <w:rPr>
                  <w:rFonts w:eastAsiaTheme="minorEastAsia"/>
                  <w:color w:val="0070C0"/>
                  <w:lang w:val="en-US" w:eastAsia="zh-CN"/>
                </w:rPr>
                <w:t xml:space="preserve"> for </w:t>
              </w:r>
            </w:ins>
            <w:ins w:id="215" w:author="Huawei" w:date="2022-02-23T17:41:00Z">
              <w:r>
                <w:rPr>
                  <w:rFonts w:eastAsiaTheme="minorEastAsia"/>
                  <w:color w:val="0070C0"/>
                  <w:lang w:val="en-US" w:eastAsia="zh-CN"/>
                </w:rPr>
                <w:t xml:space="preserve">defining </w:t>
              </w:r>
            </w:ins>
            <w:ins w:id="216" w:author="Huawei" w:date="2022-02-23T17:40:00Z">
              <w:r>
                <w:rPr>
                  <w:rFonts w:eastAsiaTheme="minorEastAsia"/>
                  <w:color w:val="0070C0"/>
                  <w:lang w:val="en-US" w:eastAsia="zh-CN"/>
                </w:rPr>
                <w:t>L1-RSRP</w:t>
              </w:r>
            </w:ins>
            <w:ins w:id="217" w:author="Huawei" w:date="2022-02-23T17:41:00Z">
              <w:r>
                <w:rPr>
                  <w:rFonts w:eastAsiaTheme="minorEastAsia"/>
                  <w:color w:val="0070C0"/>
                  <w:lang w:val="en-US" w:eastAsia="zh-CN"/>
                </w:rPr>
                <w:t xml:space="preserve"> measurement period, not</w:t>
              </w:r>
            </w:ins>
            <w:ins w:id="218" w:author="Huawei" w:date="2022-02-23T17:42:00Z">
              <w:r>
                <w:rPr>
                  <w:rFonts w:eastAsiaTheme="minorEastAsia"/>
                  <w:color w:val="0070C0"/>
                  <w:lang w:val="en-US" w:eastAsia="zh-CN"/>
                </w:rPr>
                <w:t xml:space="preserve"> identical to NM. </w:t>
              </w:r>
              <w:r w:rsidR="00B61967">
                <w:rPr>
                  <w:rFonts w:eastAsiaTheme="minorEastAsia"/>
                  <w:color w:val="0070C0"/>
                  <w:lang w:val="en-US" w:eastAsia="zh-CN"/>
                </w:rPr>
                <w:t>M=1 means one sample</w:t>
              </w:r>
            </w:ins>
            <w:ins w:id="219" w:author="Huawei" w:date="2022-02-23T17:43:00Z">
              <w:r w:rsidR="00B61967">
                <w:rPr>
                  <w:rFonts w:eastAsiaTheme="minorEastAsia"/>
                  <w:color w:val="0070C0"/>
                  <w:lang w:val="en-US" w:eastAsia="zh-CN"/>
                </w:rPr>
                <w:t xml:space="preserve"> is assumed for </w:t>
              </w:r>
              <w:r w:rsidR="00B61967">
                <w:rPr>
                  <w:rFonts w:eastAsiaTheme="minorEastAsia"/>
                  <w:color w:val="0070C0"/>
                  <w:lang w:val="en-US" w:eastAsia="zh-CN"/>
                </w:rPr>
                <w:t>L1-RSRP measurement</w:t>
              </w:r>
            </w:ins>
            <w:ins w:id="220" w:author="Huawei" w:date="2022-02-23T17:47:00Z">
              <w:r w:rsidR="00B61967">
                <w:rPr>
                  <w:rFonts w:eastAsiaTheme="minorEastAsia"/>
                  <w:color w:val="0070C0"/>
                  <w:lang w:val="en-US" w:eastAsia="zh-CN"/>
                </w:rPr>
                <w:t xml:space="preserve"> period</w:t>
              </w:r>
            </w:ins>
            <w:ins w:id="221" w:author="Huawei" w:date="2022-02-23T17:43:00Z">
              <w:r w:rsidR="00B61967">
                <w:rPr>
                  <w:rFonts w:eastAsiaTheme="minorEastAsia"/>
                  <w:color w:val="0070C0"/>
                  <w:lang w:val="en-US" w:eastAsia="zh-CN"/>
                </w:rPr>
                <w:t>.</w:t>
              </w:r>
            </w:ins>
          </w:p>
          <w:p w14:paraId="3D61D222" w14:textId="156C09E6" w:rsidR="00B61967" w:rsidRDefault="00B61967" w:rsidP="00DD122E">
            <w:pPr>
              <w:spacing w:after="120"/>
              <w:rPr>
                <w:rFonts w:eastAsiaTheme="minorEastAsia"/>
                <w:color w:val="0070C0"/>
                <w:lang w:val="en-US" w:eastAsia="zh-CN"/>
              </w:rPr>
            </w:pPr>
            <w:ins w:id="222" w:author="Huawei" w:date="2022-02-23T17:43:00Z">
              <w:r>
                <w:rPr>
                  <w:rFonts w:eastAsiaTheme="minorEastAsia"/>
                  <w:color w:val="0070C0"/>
                  <w:lang w:val="en-US" w:eastAsia="zh-CN"/>
                </w:rPr>
                <w:t>To Apple: The UE needs to perform</w:t>
              </w:r>
            </w:ins>
            <w:ins w:id="223" w:author="Huawei" w:date="2022-02-23T17:44:00Z">
              <w:r>
                <w:rPr>
                  <w:rFonts w:eastAsiaTheme="minorEastAsia"/>
                  <w:color w:val="0070C0"/>
                  <w:lang w:val="en-US" w:eastAsia="zh-CN"/>
                </w:rPr>
                <w:t xml:space="preserve"> both L1-RSRP measurements and PL-RS measurements on the same SSB. For L1-RSRP measurements, </w:t>
              </w:r>
            </w:ins>
            <w:ins w:id="224" w:author="Huawei" w:date="2022-02-23T17:45:00Z">
              <w:r>
                <w:rPr>
                  <w:rFonts w:eastAsiaTheme="minorEastAsia"/>
                  <w:color w:val="0070C0"/>
                  <w:lang w:val="en-US" w:eastAsia="zh-CN"/>
                </w:rPr>
                <w:t xml:space="preserve">the sharing </w:t>
              </w:r>
            </w:ins>
            <w:ins w:id="225" w:author="Huawei" w:date="2022-02-23T17:44:00Z">
              <w:r>
                <w:rPr>
                  <w:rFonts w:eastAsiaTheme="minorEastAsia"/>
                  <w:color w:val="0070C0"/>
                  <w:lang w:val="en-US" w:eastAsia="zh-CN"/>
                </w:rPr>
                <w:t>factor P is</w:t>
              </w:r>
            </w:ins>
            <w:ins w:id="226" w:author="Huawei" w:date="2022-02-23T17:45:00Z">
              <w:r>
                <w:rPr>
                  <w:rFonts w:eastAsiaTheme="minorEastAsia"/>
                  <w:color w:val="0070C0"/>
                  <w:lang w:val="en-US" w:eastAsia="zh-CN"/>
                </w:rPr>
                <w:t xml:space="preserve"> considered for SSB overlapping with SMTC or measurement gap</w:t>
              </w:r>
            </w:ins>
            <w:ins w:id="227" w:author="Huawei" w:date="2022-02-23T17:46:00Z">
              <w:r>
                <w:rPr>
                  <w:rFonts w:eastAsiaTheme="minorEastAsia"/>
                  <w:color w:val="0070C0"/>
                  <w:lang w:val="en-US" w:eastAsia="zh-CN"/>
                </w:rPr>
                <w:t xml:space="preserve">. For </w:t>
              </w:r>
              <w:r>
                <w:rPr>
                  <w:rFonts w:eastAsiaTheme="minorEastAsia"/>
                  <w:color w:val="0070C0"/>
                  <w:lang w:val="en-US" w:eastAsia="zh-CN"/>
                </w:rPr>
                <w:t>PL-RS measurements</w:t>
              </w:r>
              <w:r>
                <w:rPr>
                  <w:rFonts w:eastAsiaTheme="minorEastAsia"/>
                  <w:color w:val="0070C0"/>
                  <w:lang w:val="en-US" w:eastAsia="zh-CN"/>
                </w:rPr>
                <w:t xml:space="preserve">, </w:t>
              </w:r>
              <w:r>
                <w:rPr>
                  <w:rFonts w:eastAsiaTheme="minorEastAsia"/>
                  <w:color w:val="0070C0"/>
                  <w:lang w:val="en-US" w:eastAsia="zh-CN"/>
                </w:rPr>
                <w:t>the sharing factor P</w:t>
              </w:r>
              <w:r>
                <w:rPr>
                  <w:rFonts w:eastAsiaTheme="minorEastAsia"/>
                  <w:color w:val="0070C0"/>
                  <w:lang w:val="en-US" w:eastAsia="zh-CN"/>
                </w:rPr>
                <w:t xml:space="preserve"> also need to be considered. So, we prefer to use </w:t>
              </w:r>
            </w:ins>
            <w:ins w:id="228" w:author="Huawei" w:date="2022-02-23T17:47:00Z">
              <w:r w:rsidRPr="007C0233">
                <w:rPr>
                  <w:rFonts w:eastAsiaTheme="minorEastAsia"/>
                  <w:bCs/>
                  <w:iCs/>
                  <w:lang w:val="en-US" w:eastAsia="zh-CN"/>
                </w:rPr>
                <w:t>T</w:t>
              </w:r>
              <w:r w:rsidRPr="007C0233">
                <w:rPr>
                  <w:rFonts w:eastAsiaTheme="minorEastAsia"/>
                  <w:bCs/>
                  <w:iCs/>
                  <w:vertAlign w:val="subscript"/>
                  <w:lang w:val="en-US" w:eastAsia="zh-CN"/>
                </w:rPr>
                <w:t>L1-RSRP_SSB</w:t>
              </w:r>
              <w:r>
                <w:rPr>
                  <w:rFonts w:eastAsiaTheme="minorEastAsia"/>
                  <w:color w:val="0070C0"/>
                  <w:lang w:val="en-US" w:eastAsia="zh-CN"/>
                </w:rPr>
                <w:t>.</w:t>
              </w:r>
            </w:ins>
          </w:p>
        </w:tc>
      </w:tr>
    </w:tbl>
    <w:p w14:paraId="25615365" w14:textId="29B41559" w:rsidR="00F9038A" w:rsidRDefault="00F9038A" w:rsidP="00E67763">
      <w:pPr>
        <w:rPr>
          <w:lang w:eastAsia="zh-CN"/>
        </w:rPr>
      </w:pPr>
    </w:p>
    <w:p w14:paraId="7CA3CCAC" w14:textId="7AB19D32" w:rsidR="004E6F89" w:rsidRPr="003454AF" w:rsidRDefault="004E6F89" w:rsidP="00E67763">
      <w:pPr>
        <w:rPr>
          <w:b/>
          <w:u w:val="single"/>
          <w:lang w:eastAsia="zh-CN"/>
        </w:rPr>
      </w:pPr>
      <w:r w:rsidRPr="003454AF">
        <w:rPr>
          <w:rFonts w:eastAsiaTheme="minorEastAsia"/>
          <w:b/>
          <w:u w:val="single"/>
          <w:lang w:eastAsia="zh-CN"/>
        </w:rPr>
        <w:t>Issue 1-2-</w:t>
      </w:r>
      <w:r w:rsidR="00DD3137">
        <w:rPr>
          <w:rFonts w:eastAsiaTheme="minorEastAsia"/>
          <w:b/>
          <w:u w:val="single"/>
          <w:lang w:eastAsia="zh-CN"/>
        </w:rPr>
        <w:t>6</w:t>
      </w:r>
      <w:r w:rsidR="00DD3137" w:rsidRPr="003454AF">
        <w:rPr>
          <w:rFonts w:eastAsiaTheme="minorEastAsia"/>
          <w:b/>
          <w:u w:val="single"/>
          <w:lang w:eastAsia="zh-CN"/>
        </w:rPr>
        <w:t xml:space="preserve"> </w:t>
      </w:r>
      <w:r w:rsidR="00DD3137">
        <w:rPr>
          <w:rFonts w:eastAsiaTheme="minorEastAsia"/>
          <w:b/>
          <w:u w:val="single"/>
          <w:lang w:eastAsia="zh-CN"/>
        </w:rPr>
        <w:t>TCI</w:t>
      </w:r>
      <w:r w:rsidR="00BE212F" w:rsidRPr="003454AF">
        <w:rPr>
          <w:b/>
          <w:u w:val="single"/>
          <w:lang w:eastAsia="zh-CN"/>
        </w:rPr>
        <w:t xml:space="preserve"> state list </w:t>
      </w:r>
      <w:r w:rsidR="002E4362" w:rsidRPr="003454AF">
        <w:rPr>
          <w:b/>
          <w:u w:val="single"/>
          <w:lang w:eastAsia="zh-CN"/>
        </w:rPr>
        <w:t xml:space="preserve">for </w:t>
      </w:r>
      <w:r w:rsidR="00B46500">
        <w:rPr>
          <w:b/>
          <w:u w:val="single"/>
          <w:lang w:eastAsia="zh-CN"/>
        </w:rPr>
        <w:t>PDCCH and PDSCH</w:t>
      </w:r>
    </w:p>
    <w:p w14:paraId="79DBC2D0" w14:textId="77777777" w:rsidR="00024399" w:rsidRPr="00F25797" w:rsidRDefault="00024399" w:rsidP="00024399">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27D0D54B" w14:textId="5C7119DA" w:rsidR="00C67EB4" w:rsidRPr="003454AF" w:rsidRDefault="00C67EB4" w:rsidP="003454AF">
      <w:pPr>
        <w:pStyle w:val="afe"/>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Option 1(vivo):</w:t>
      </w:r>
    </w:p>
    <w:p w14:paraId="62F1596B" w14:textId="6000500F" w:rsidR="00C67EB4" w:rsidRPr="003454AF" w:rsidRDefault="00C67EB4"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While re-using existing MAC-CE based TCI switching delay requirements for DL TCI switching delay requirements for PDCCH and PDSCH, the TCI state list considered should not be only for PDSCH.</w:t>
      </w:r>
    </w:p>
    <w:p w14:paraId="181DFBD3" w14:textId="77777777" w:rsidR="00F33D0C" w:rsidRPr="00F25797" w:rsidRDefault="00F33D0C" w:rsidP="00F33D0C">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15291E9" w14:textId="77777777" w:rsidR="00F33D0C" w:rsidRDefault="00F33D0C" w:rsidP="00F33D0C">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tbl>
      <w:tblPr>
        <w:tblStyle w:val="afd"/>
        <w:tblW w:w="0" w:type="auto"/>
        <w:tblLook w:val="04A0" w:firstRow="1" w:lastRow="0" w:firstColumn="1" w:lastColumn="0" w:noHBand="0" w:noVBand="1"/>
      </w:tblPr>
      <w:tblGrid>
        <w:gridCol w:w="1236"/>
        <w:gridCol w:w="8393"/>
      </w:tblGrid>
      <w:tr w:rsidR="00931D40" w14:paraId="7EFC8A75" w14:textId="77777777" w:rsidTr="00A40BA4">
        <w:tc>
          <w:tcPr>
            <w:tcW w:w="1236" w:type="dxa"/>
          </w:tcPr>
          <w:p w14:paraId="03851B43"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738686"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E2E9134" w14:textId="77777777" w:rsidTr="00A40BA4">
        <w:tc>
          <w:tcPr>
            <w:tcW w:w="1236" w:type="dxa"/>
          </w:tcPr>
          <w:p w14:paraId="3958AB28" w14:textId="57719ECA" w:rsidR="00931D40" w:rsidRPr="003418CB" w:rsidRDefault="0075422A" w:rsidP="00A40BA4">
            <w:pPr>
              <w:spacing w:after="120"/>
              <w:rPr>
                <w:rFonts w:eastAsiaTheme="minorEastAsia"/>
                <w:color w:val="0070C0"/>
                <w:lang w:val="en-US" w:eastAsia="zh-CN"/>
              </w:rPr>
            </w:pPr>
            <w:ins w:id="229" w:author="Yoon, Daejung (Nokia - FR/Paris-Saclay)" w:date="2022-02-23T11:58:00Z">
              <w:r>
                <w:rPr>
                  <w:rFonts w:eastAsiaTheme="minorEastAsia"/>
                  <w:color w:val="0070C0"/>
                  <w:lang w:val="en-US" w:eastAsia="zh-CN"/>
                </w:rPr>
                <w:t>Nokia</w:t>
              </w:r>
            </w:ins>
          </w:p>
        </w:tc>
        <w:tc>
          <w:tcPr>
            <w:tcW w:w="8393" w:type="dxa"/>
          </w:tcPr>
          <w:p w14:paraId="12426CD7" w14:textId="637176E9" w:rsidR="0075422A" w:rsidRDefault="0075422A" w:rsidP="00A40BA4">
            <w:pPr>
              <w:spacing w:after="120"/>
              <w:rPr>
                <w:ins w:id="230" w:author="Yoon, Daejung (Nokia - FR/Paris-Saclay)" w:date="2022-02-23T11:59:00Z"/>
                <w:bCs/>
                <w:lang w:eastAsia="ja-JP"/>
              </w:rPr>
            </w:pPr>
            <w:ins w:id="231" w:author="Yoon, Daejung (Nokia - FR/Paris-Saclay)" w:date="2022-02-23T11:58:00Z">
              <w:r>
                <w:rPr>
                  <w:bCs/>
                  <w:lang w:eastAsia="ja-JP"/>
                </w:rPr>
                <w:t xml:space="preserve">Agreeable. It is applicable to </w:t>
              </w:r>
            </w:ins>
            <w:ins w:id="232" w:author="Yoon, Daejung (Nokia - FR/Paris-Saclay)" w:date="2022-02-23T11:59:00Z">
              <w:r>
                <w:rPr>
                  <w:bCs/>
                  <w:lang w:eastAsia="ja-JP"/>
                </w:rPr>
                <w:t xml:space="preserve">both </w:t>
              </w:r>
            </w:ins>
            <w:ins w:id="233" w:author="Yoon, Daejung (Nokia - FR/Paris-Saclay)" w:date="2022-02-23T11:58:00Z">
              <w:r>
                <w:rPr>
                  <w:bCs/>
                  <w:lang w:eastAsia="ja-JP"/>
                </w:rPr>
                <w:t xml:space="preserve">PDCCH and PDSCH. </w:t>
              </w:r>
            </w:ins>
          </w:p>
          <w:p w14:paraId="19AAF2BA" w14:textId="3AB39D20" w:rsidR="00931D40" w:rsidRPr="00E5553D" w:rsidRDefault="0075422A" w:rsidP="00A40BA4">
            <w:pPr>
              <w:spacing w:after="120"/>
              <w:rPr>
                <w:bCs/>
                <w:lang w:eastAsia="ja-JP"/>
              </w:rPr>
            </w:pPr>
            <w:ins w:id="234" w:author="Yoon, Daejung (Nokia - FR/Paris-Saclay)" w:date="2022-02-23T11:58:00Z">
              <w:r w:rsidRPr="0075422A">
                <w:rPr>
                  <w:bCs/>
                  <w:lang w:eastAsia="ja-JP"/>
                </w:rPr>
                <w:t xml:space="preserve">One note </w:t>
              </w:r>
            </w:ins>
            <w:ins w:id="235" w:author="Yoon, Daejung (Nokia - FR/Paris-Saclay)" w:date="2022-02-23T11:59:00Z">
              <w:r w:rsidRPr="0075422A">
                <w:rPr>
                  <w:bCs/>
                  <w:lang w:eastAsia="ja-JP"/>
                </w:rPr>
                <w:t xml:space="preserve">: </w:t>
              </w:r>
            </w:ins>
            <w:ins w:id="236" w:author="Yoon, Daejung (Nokia - FR/Paris-Saclay)" w:date="2022-02-23T11:58:00Z">
              <w:r w:rsidRPr="0075422A">
                <w:rPr>
                  <w:bCs/>
                  <w:lang w:eastAsia="ja-JP"/>
                </w:rPr>
                <w:t>not</w:t>
              </w:r>
              <w:r>
                <w:rPr>
                  <w:bCs/>
                  <w:lang w:eastAsia="ja-JP"/>
                </w:rPr>
                <w:t xml:space="preserve"> only for PDCCH and PDSCH, but also for all DL assignments</w:t>
              </w:r>
            </w:ins>
            <w:ins w:id="237" w:author="Yoon, Daejung (Nokia - FR/Paris-Saclay)" w:date="2022-02-23T12:00:00Z">
              <w:r>
                <w:rPr>
                  <w:bCs/>
                  <w:lang w:eastAsia="ja-JP"/>
                </w:rPr>
                <w:t xml:space="preserve"> in our understanding</w:t>
              </w:r>
            </w:ins>
            <w:ins w:id="238" w:author="Yoon, Daejung (Nokia - FR/Paris-Saclay)" w:date="2022-02-23T11:58:00Z">
              <w:r>
                <w:rPr>
                  <w:bCs/>
                  <w:lang w:eastAsia="ja-JP"/>
                </w:rPr>
                <w:t>.</w:t>
              </w:r>
            </w:ins>
          </w:p>
        </w:tc>
      </w:tr>
      <w:tr w:rsidR="00AB4A8A" w14:paraId="2FEBEFFC" w14:textId="77777777" w:rsidTr="00DD122E">
        <w:trPr>
          <w:ins w:id="239" w:author="Apple (Manasa)" w:date="2022-02-22T20:06:00Z"/>
        </w:trPr>
        <w:tc>
          <w:tcPr>
            <w:tcW w:w="1236" w:type="dxa"/>
          </w:tcPr>
          <w:p w14:paraId="11A735B3" w14:textId="77777777" w:rsidR="00AB4A8A" w:rsidRPr="003418CB" w:rsidRDefault="00AB4A8A" w:rsidP="00DD122E">
            <w:pPr>
              <w:spacing w:after="120"/>
              <w:rPr>
                <w:ins w:id="240" w:author="Apple (Manasa)" w:date="2022-02-22T20:06:00Z"/>
                <w:rFonts w:eastAsiaTheme="minorEastAsia"/>
                <w:color w:val="0070C0"/>
                <w:lang w:val="en-US" w:eastAsia="zh-CN"/>
              </w:rPr>
            </w:pPr>
            <w:ins w:id="241" w:author="Apple (Manasa)" w:date="2022-02-22T20:06:00Z">
              <w:r>
                <w:rPr>
                  <w:rFonts w:eastAsiaTheme="minorEastAsia"/>
                  <w:color w:val="0070C0"/>
                  <w:lang w:val="en-US" w:eastAsia="zh-CN"/>
                </w:rPr>
                <w:t>Apple</w:t>
              </w:r>
            </w:ins>
          </w:p>
        </w:tc>
        <w:tc>
          <w:tcPr>
            <w:tcW w:w="8393" w:type="dxa"/>
          </w:tcPr>
          <w:p w14:paraId="56C3C867" w14:textId="77777777" w:rsidR="00AB4A8A" w:rsidRPr="00E5553D" w:rsidRDefault="00AB4A8A" w:rsidP="00DD122E">
            <w:pPr>
              <w:spacing w:after="120"/>
              <w:rPr>
                <w:ins w:id="242" w:author="Apple (Manasa)" w:date="2022-02-22T20:06:00Z"/>
                <w:bCs/>
                <w:lang w:eastAsia="ja-JP"/>
              </w:rPr>
            </w:pPr>
            <w:ins w:id="243" w:author="Apple (Manasa)" w:date="2022-02-22T20:06:00Z">
              <w:r>
                <w:rPr>
                  <w:bCs/>
                  <w:lang w:eastAsia="ja-JP"/>
                </w:rPr>
                <w:t xml:space="preserve">We agree that the TCI state list update can also be for PDCCH. </w:t>
              </w:r>
            </w:ins>
          </w:p>
        </w:tc>
      </w:tr>
      <w:tr w:rsidR="00B61967" w14:paraId="46DB5387" w14:textId="77777777" w:rsidTr="00A40BA4">
        <w:tc>
          <w:tcPr>
            <w:tcW w:w="1236" w:type="dxa"/>
          </w:tcPr>
          <w:p w14:paraId="6B85443D" w14:textId="2E001E33" w:rsidR="00B61967" w:rsidRDefault="00B61967" w:rsidP="00B61967">
            <w:pPr>
              <w:spacing w:after="120"/>
              <w:rPr>
                <w:rFonts w:eastAsiaTheme="minorEastAsia"/>
                <w:color w:val="0070C0"/>
                <w:lang w:val="en-US" w:eastAsia="zh-CN"/>
              </w:rPr>
            </w:pPr>
            <w:ins w:id="244"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297DBE2" w14:textId="55934E7C" w:rsidR="00B61967" w:rsidRDefault="00B61967" w:rsidP="00B61967">
            <w:pPr>
              <w:spacing w:after="120"/>
              <w:rPr>
                <w:rFonts w:eastAsiaTheme="minorEastAsia"/>
                <w:color w:val="0070C0"/>
                <w:lang w:val="en-US" w:eastAsia="zh-CN"/>
              </w:rPr>
            </w:pPr>
            <w:ins w:id="245" w:author="Huawei" w:date="2022-02-23T17:48:00Z">
              <w:r>
                <w:rPr>
                  <w:rFonts w:eastAsiaTheme="minorEastAsia"/>
                  <w:bCs/>
                  <w:lang w:eastAsia="zh-CN"/>
                </w:rPr>
                <w:t>Agree with option 1.</w:t>
              </w:r>
            </w:ins>
          </w:p>
        </w:tc>
      </w:tr>
    </w:tbl>
    <w:p w14:paraId="405CF9F7" w14:textId="77777777" w:rsidR="00867CFF" w:rsidRDefault="00867CFF" w:rsidP="00253887">
      <w:pPr>
        <w:rPr>
          <w:rFonts w:eastAsiaTheme="minorEastAsia"/>
          <w:b/>
          <w:u w:val="single"/>
          <w:lang w:eastAsia="zh-CN"/>
        </w:rPr>
      </w:pPr>
    </w:p>
    <w:p w14:paraId="147732F8" w14:textId="15F9EEC2" w:rsidR="00253887" w:rsidRPr="003454AF" w:rsidRDefault="008C662D" w:rsidP="003454AF">
      <w:pPr>
        <w:rPr>
          <w:rFonts w:eastAsiaTheme="minorEastAsia"/>
          <w:b/>
          <w:u w:val="single"/>
          <w:lang w:eastAsia="zh-CN"/>
        </w:rPr>
      </w:pPr>
      <w:r w:rsidRPr="003454AF">
        <w:rPr>
          <w:rFonts w:eastAsiaTheme="minorEastAsia"/>
          <w:b/>
          <w:u w:val="single"/>
          <w:lang w:eastAsia="zh-CN"/>
        </w:rPr>
        <w:t>Issue 1-2-</w:t>
      </w:r>
      <w:r w:rsidR="00604D1F">
        <w:rPr>
          <w:rFonts w:eastAsiaTheme="minorEastAsia"/>
          <w:b/>
          <w:u w:val="single"/>
          <w:lang w:eastAsia="zh-CN"/>
        </w:rPr>
        <w:t>7</w:t>
      </w:r>
      <w:r w:rsidR="00604D1F" w:rsidRPr="003454AF">
        <w:rPr>
          <w:rFonts w:eastAsiaTheme="minorEastAsia"/>
          <w:b/>
          <w:u w:val="single"/>
          <w:lang w:eastAsia="zh-CN"/>
        </w:rPr>
        <w:t xml:space="preserve"> </w:t>
      </w:r>
      <w:r w:rsidR="00253887">
        <w:rPr>
          <w:rFonts w:eastAsiaTheme="minorEastAsia"/>
          <w:b/>
          <w:u w:val="single"/>
          <w:lang w:eastAsia="zh-CN"/>
        </w:rPr>
        <w:t>W</w:t>
      </w:r>
      <w:r w:rsidR="00253887" w:rsidRPr="003454AF">
        <w:rPr>
          <w:rFonts w:eastAsiaTheme="minorEastAsia"/>
          <w:b/>
          <w:u w:val="single"/>
          <w:lang w:eastAsia="zh-CN"/>
        </w:rPr>
        <w:t>hether NM is allowed to be equal to 1 in Rel-17 specification</w:t>
      </w:r>
    </w:p>
    <w:p w14:paraId="19BAB06F" w14:textId="797F2441" w:rsidR="00EB732E" w:rsidRPr="003454AF" w:rsidRDefault="00253887" w:rsidP="003454AF">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40E13C3E" w14:textId="77777777" w:rsidR="000109B8" w:rsidRDefault="00253887" w:rsidP="003454AF">
      <w:pPr>
        <w:pStyle w:val="afe"/>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 xml:space="preserve">Option 1(Ericsson): </w:t>
      </w:r>
    </w:p>
    <w:p w14:paraId="1D9EBB31" w14:textId="546A8089" w:rsidR="00253887" w:rsidRPr="00694627" w:rsidRDefault="00892749" w:rsidP="00694627">
      <w:pPr>
        <w:pStyle w:val="afe"/>
        <w:numPr>
          <w:ilvl w:val="2"/>
          <w:numId w:val="1"/>
        </w:numPr>
        <w:overflowPunct/>
        <w:autoSpaceDE/>
        <w:autoSpaceDN/>
        <w:adjustRightInd/>
        <w:spacing w:after="120"/>
        <w:ind w:firstLineChars="0"/>
        <w:textAlignment w:val="auto"/>
        <w:rPr>
          <w:lang w:val="sv-SE" w:eastAsia="zh-CN"/>
        </w:rPr>
      </w:pPr>
      <w:r w:rsidRPr="00694627">
        <w:rPr>
          <w:lang w:val="sv-SE" w:eastAsia="zh-CN"/>
        </w:rPr>
        <w:t xml:space="preserve">RAN4 to agree that NM=1 is allowed in Rel-17 and shall define requirements for non-maintained case. </w:t>
      </w:r>
    </w:p>
    <w:p w14:paraId="7BFC14BD" w14:textId="77777777" w:rsidR="007B5BF4" w:rsidRPr="00F25797" w:rsidRDefault="007B5BF4" w:rsidP="007B5BF4">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10B48C13" w14:textId="20361243" w:rsidR="007B5BF4" w:rsidRDefault="00A07073" w:rsidP="007B5BF4">
      <w:pPr>
        <w:pStyle w:val="afe"/>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afd"/>
        <w:tblW w:w="0" w:type="auto"/>
        <w:tblLook w:val="04A0" w:firstRow="1" w:lastRow="0" w:firstColumn="1" w:lastColumn="0" w:noHBand="0" w:noVBand="1"/>
      </w:tblPr>
      <w:tblGrid>
        <w:gridCol w:w="1236"/>
        <w:gridCol w:w="8393"/>
      </w:tblGrid>
      <w:tr w:rsidR="00931D40" w14:paraId="1034B7C5" w14:textId="77777777" w:rsidTr="00A40BA4">
        <w:tc>
          <w:tcPr>
            <w:tcW w:w="1236" w:type="dxa"/>
          </w:tcPr>
          <w:p w14:paraId="7597E0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E7D83C3"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A39621F" w14:textId="77777777" w:rsidTr="00A40BA4">
        <w:tc>
          <w:tcPr>
            <w:tcW w:w="1236" w:type="dxa"/>
          </w:tcPr>
          <w:p w14:paraId="517AB192" w14:textId="17CCC7FA" w:rsidR="00931D40" w:rsidRPr="003418CB" w:rsidRDefault="0075422A" w:rsidP="00A40BA4">
            <w:pPr>
              <w:spacing w:after="120"/>
              <w:rPr>
                <w:rFonts w:eastAsiaTheme="minorEastAsia"/>
                <w:color w:val="0070C0"/>
                <w:lang w:val="en-US" w:eastAsia="zh-CN"/>
              </w:rPr>
            </w:pPr>
            <w:ins w:id="246" w:author="Yoon, Daejung (Nokia - FR/Paris-Saclay)" w:date="2022-02-23T12:00:00Z">
              <w:r>
                <w:rPr>
                  <w:rFonts w:eastAsiaTheme="minorEastAsia"/>
                  <w:color w:val="0070C0"/>
                  <w:lang w:val="en-US" w:eastAsia="zh-CN"/>
                </w:rPr>
                <w:t>Nokia</w:t>
              </w:r>
            </w:ins>
          </w:p>
        </w:tc>
        <w:tc>
          <w:tcPr>
            <w:tcW w:w="8393" w:type="dxa"/>
          </w:tcPr>
          <w:p w14:paraId="6AFAFFEF" w14:textId="7DD38235" w:rsidR="0075422A" w:rsidRPr="00E5553D" w:rsidRDefault="0075422A" w:rsidP="00A40BA4">
            <w:pPr>
              <w:spacing w:after="120"/>
              <w:rPr>
                <w:bCs/>
                <w:lang w:eastAsia="ja-JP"/>
              </w:rPr>
            </w:pPr>
            <w:ins w:id="247" w:author="Yoon, Daejung (Nokia - FR/Paris-Saclay)" w:date="2022-02-23T12:03:00Z">
              <w:r>
                <w:rPr>
                  <w:bCs/>
                  <w:lang w:eastAsia="ja-JP"/>
                </w:rPr>
                <w:t>What is the target requirement of this proposal? At least PL-RS switching, it is fine.</w:t>
              </w:r>
            </w:ins>
          </w:p>
        </w:tc>
      </w:tr>
      <w:tr w:rsidR="00AB4A8A" w14:paraId="1D8CC649" w14:textId="77777777" w:rsidTr="00DD122E">
        <w:trPr>
          <w:ins w:id="248" w:author="Apple (Manasa)" w:date="2022-02-22T20:05:00Z"/>
        </w:trPr>
        <w:tc>
          <w:tcPr>
            <w:tcW w:w="1236" w:type="dxa"/>
          </w:tcPr>
          <w:p w14:paraId="5DB3BE4D" w14:textId="77777777" w:rsidR="00AB4A8A" w:rsidRPr="003418CB" w:rsidRDefault="00AB4A8A" w:rsidP="00DD122E">
            <w:pPr>
              <w:spacing w:after="120"/>
              <w:rPr>
                <w:ins w:id="249" w:author="Apple (Manasa)" w:date="2022-02-22T20:05:00Z"/>
                <w:rFonts w:eastAsiaTheme="minorEastAsia"/>
                <w:color w:val="0070C0"/>
                <w:lang w:val="en-US" w:eastAsia="zh-CN"/>
              </w:rPr>
            </w:pPr>
            <w:ins w:id="250" w:author="Apple (Manasa)" w:date="2022-02-22T20:05:00Z">
              <w:r>
                <w:rPr>
                  <w:rFonts w:eastAsiaTheme="minorEastAsia"/>
                  <w:color w:val="0070C0"/>
                  <w:lang w:val="en-US" w:eastAsia="zh-CN"/>
                </w:rPr>
                <w:t>Apple</w:t>
              </w:r>
            </w:ins>
          </w:p>
        </w:tc>
        <w:tc>
          <w:tcPr>
            <w:tcW w:w="8393" w:type="dxa"/>
          </w:tcPr>
          <w:p w14:paraId="53988756" w14:textId="77777777" w:rsidR="00AB4A8A" w:rsidRPr="00E5553D" w:rsidRDefault="00AB4A8A" w:rsidP="00DD122E">
            <w:pPr>
              <w:spacing w:after="120"/>
              <w:rPr>
                <w:ins w:id="251" w:author="Apple (Manasa)" w:date="2022-02-22T20:05:00Z"/>
                <w:bCs/>
                <w:lang w:eastAsia="ja-JP"/>
              </w:rPr>
            </w:pPr>
            <w:ins w:id="252" w:author="Apple (Manasa)" w:date="2022-02-22T20:05:00Z">
              <w:r>
                <w:rPr>
                  <w:bCs/>
                  <w:lang w:eastAsia="ja-JP"/>
                </w:rPr>
                <w:t xml:space="preserve">We agree with the recommended WF. </w:t>
              </w:r>
            </w:ins>
          </w:p>
        </w:tc>
      </w:tr>
      <w:tr w:rsidR="00931D40" w14:paraId="3D781747" w14:textId="77777777" w:rsidTr="00A40BA4">
        <w:tc>
          <w:tcPr>
            <w:tcW w:w="1236" w:type="dxa"/>
          </w:tcPr>
          <w:p w14:paraId="46760120" w14:textId="77777777" w:rsidR="00931D40" w:rsidRDefault="00931D40" w:rsidP="00A40BA4">
            <w:pPr>
              <w:spacing w:after="120"/>
              <w:rPr>
                <w:rFonts w:eastAsiaTheme="minorEastAsia"/>
                <w:color w:val="0070C0"/>
                <w:lang w:val="en-US" w:eastAsia="zh-CN"/>
              </w:rPr>
            </w:pPr>
          </w:p>
        </w:tc>
        <w:tc>
          <w:tcPr>
            <w:tcW w:w="8393" w:type="dxa"/>
          </w:tcPr>
          <w:p w14:paraId="3815F581" w14:textId="77777777" w:rsidR="00931D40" w:rsidRDefault="00931D40" w:rsidP="00A40BA4">
            <w:pPr>
              <w:spacing w:after="120"/>
              <w:rPr>
                <w:rFonts w:eastAsiaTheme="minorEastAsia"/>
                <w:color w:val="0070C0"/>
                <w:lang w:val="en-US" w:eastAsia="zh-CN"/>
              </w:rPr>
            </w:pPr>
          </w:p>
        </w:tc>
      </w:tr>
    </w:tbl>
    <w:p w14:paraId="02504E4C" w14:textId="77777777" w:rsidR="00CB5AAC" w:rsidRDefault="00CB5AAC" w:rsidP="00E67763">
      <w:pPr>
        <w:rPr>
          <w:lang w:eastAsia="zh-CN"/>
        </w:rPr>
      </w:pPr>
    </w:p>
    <w:p w14:paraId="27EDAF5C" w14:textId="3360E807" w:rsidR="00A6563B" w:rsidRDefault="00A6563B" w:rsidP="00A6563B">
      <w:pPr>
        <w:spacing w:after="120"/>
        <w:rPr>
          <w:lang w:eastAsia="zh-CN"/>
        </w:rPr>
      </w:pPr>
    </w:p>
    <w:p w14:paraId="1B5D157C" w14:textId="2458C3AA" w:rsidR="0073304A" w:rsidRDefault="0073304A" w:rsidP="0073304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w:t>
      </w:r>
      <w:r w:rsidR="006D213B">
        <w:rPr>
          <w:sz w:val="24"/>
          <w:szCs w:val="16"/>
        </w:rPr>
        <w:t xml:space="preserve">when SSB is </w:t>
      </w:r>
      <w:r w:rsidR="00E5553D">
        <w:rPr>
          <w:sz w:val="24"/>
          <w:szCs w:val="16"/>
        </w:rPr>
        <w:t xml:space="preserve">associated with </w:t>
      </w:r>
      <w:r w:rsidR="002526AB">
        <w:rPr>
          <w:sz w:val="24"/>
          <w:szCs w:val="16"/>
        </w:rPr>
        <w:t>cell with different PCI</w:t>
      </w:r>
    </w:p>
    <w:p w14:paraId="681D31D1" w14:textId="4192F4B1" w:rsidR="00EF4118" w:rsidRPr="00670B05" w:rsidRDefault="004F717F" w:rsidP="00EF4118">
      <w:pPr>
        <w:spacing w:after="120"/>
        <w:rPr>
          <w:rFonts w:eastAsiaTheme="minorEastAsia"/>
          <w:b/>
          <w:u w:val="single"/>
          <w:lang w:eastAsia="zh-CN"/>
        </w:rPr>
      </w:pPr>
      <w:r>
        <w:rPr>
          <w:rFonts w:eastAsiaTheme="minorEastAsia"/>
          <w:b/>
          <w:u w:val="single"/>
          <w:lang w:eastAsia="zh-CN"/>
        </w:rPr>
        <w:t xml:space="preserve">Issue 1-3-1 Known </w:t>
      </w:r>
      <w:r w:rsidR="00E554E5">
        <w:rPr>
          <w:rFonts w:eastAsiaTheme="minorEastAsia"/>
          <w:b/>
          <w:u w:val="single"/>
          <w:lang w:eastAsia="zh-CN"/>
        </w:rPr>
        <w:t xml:space="preserve">cell </w:t>
      </w:r>
      <w:r w:rsidR="00863897">
        <w:rPr>
          <w:rFonts w:eastAsiaTheme="minorEastAsia"/>
          <w:b/>
          <w:u w:val="single"/>
          <w:lang w:eastAsia="zh-CN"/>
        </w:rPr>
        <w:t>condition</w:t>
      </w:r>
      <w:r w:rsidR="0044477F">
        <w:rPr>
          <w:rFonts w:eastAsiaTheme="minorEastAsia"/>
          <w:b/>
          <w:u w:val="single"/>
          <w:lang w:eastAsia="zh-CN"/>
        </w:rPr>
        <w:t xml:space="preserve"> </w:t>
      </w:r>
      <w:r w:rsidR="00EF4118">
        <w:rPr>
          <w:rFonts w:eastAsiaTheme="minorEastAsia"/>
          <w:b/>
          <w:u w:val="single"/>
          <w:lang w:eastAsia="zh-CN"/>
        </w:rPr>
        <w:t xml:space="preserve">for </w:t>
      </w:r>
      <w:r w:rsidR="00EF4118" w:rsidRPr="0073304A">
        <w:rPr>
          <w:rFonts w:eastAsiaTheme="minorEastAsia"/>
          <w:b/>
          <w:u w:val="single"/>
          <w:lang w:eastAsia="zh-CN"/>
        </w:rPr>
        <w:t>TCI state switch associated with different PCI</w:t>
      </w:r>
    </w:p>
    <w:p w14:paraId="739B47D5" w14:textId="430D080D" w:rsidR="00FF3DC7" w:rsidRDefault="00FF3DC7" w:rsidP="00124597">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17C5BA5" w14:textId="353508A7" w:rsidR="00FF3DC7" w:rsidRDefault="00FF3DC7" w:rsidP="00AD6F58">
      <w:pPr>
        <w:pStyle w:val="afe"/>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1(Samsung):</w:t>
      </w:r>
    </w:p>
    <w:p w14:paraId="3856B37E" w14:textId="77777777" w:rsidR="00FF3DC7" w:rsidRPr="003454AF" w:rsidRDefault="00FF3DC7"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Active BWP of cell with different PCI shall be within active BWP of serving cell </w:t>
      </w:r>
    </w:p>
    <w:p w14:paraId="7130AAA2" w14:textId="77777777" w:rsidR="00FF3DC7" w:rsidRPr="003454AF" w:rsidRDefault="00FF3DC7"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SCS between cell with different PCI and serving cell shall the same </w:t>
      </w:r>
    </w:p>
    <w:p w14:paraId="730EFC17" w14:textId="5107950E" w:rsidR="00FF3DC7" w:rsidRDefault="00FF3DC7">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Timing offset between SC and NSC are within CP </w:t>
      </w:r>
    </w:p>
    <w:p w14:paraId="2AEE12F4" w14:textId="153C05B6" w:rsidR="0092648C" w:rsidRDefault="0092648C">
      <w:pPr>
        <w:pStyle w:val="afe"/>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2(vivo):</w:t>
      </w:r>
    </w:p>
    <w:p w14:paraId="140C693C" w14:textId="732A99F2" w:rsidR="00CD4C11" w:rsidRDefault="00903BC9" w:rsidP="003454AF">
      <w:pPr>
        <w:pStyle w:val="afe"/>
        <w:numPr>
          <w:ilvl w:val="2"/>
          <w:numId w:val="1"/>
        </w:numPr>
        <w:overflowPunct/>
        <w:autoSpaceDE/>
        <w:autoSpaceDN/>
        <w:adjustRightInd/>
        <w:spacing w:after="120"/>
        <w:ind w:firstLineChars="0"/>
        <w:textAlignment w:val="auto"/>
        <w:rPr>
          <w:lang w:val="sv-SE" w:eastAsia="zh-CN"/>
        </w:rPr>
      </w:pPr>
      <w:r>
        <w:rPr>
          <w:lang w:val="sv-SE" w:eastAsia="zh-CN"/>
        </w:rPr>
        <w:t>I</w:t>
      </w:r>
      <w:r w:rsidR="00CD4C11" w:rsidRPr="00694627">
        <w:rPr>
          <w:lang w:val="sv-SE" w:eastAsia="zh-CN"/>
        </w:rPr>
        <w:t>f the cell with PCI different from a serving cell meets the known condition specified for inter-cell beam measurements</w:t>
      </w:r>
    </w:p>
    <w:p w14:paraId="5404949F" w14:textId="4902C835" w:rsidR="000400C6" w:rsidRPr="00694627" w:rsidRDefault="000400C6" w:rsidP="00694627">
      <w:pPr>
        <w:pStyle w:val="afe"/>
        <w:numPr>
          <w:ilvl w:val="2"/>
          <w:numId w:val="1"/>
        </w:numPr>
        <w:overflowPunct/>
        <w:autoSpaceDE/>
        <w:autoSpaceDN/>
        <w:adjustRightInd/>
        <w:spacing w:after="120"/>
        <w:ind w:firstLineChars="0"/>
        <w:textAlignment w:val="auto"/>
        <w:rPr>
          <w:lang w:val="sv-SE" w:eastAsia="zh-CN"/>
        </w:rPr>
      </w:pPr>
      <w:r w:rsidRPr="00694627">
        <w:rPr>
          <w:lang w:val="sv-SE" w:eastAsia="zh-CN"/>
        </w:rPr>
        <w:t>UE need to check whether the ‘cell with different PCI’ is known before checking whether the TCI state is known.</w:t>
      </w:r>
    </w:p>
    <w:p w14:paraId="14FCEB49" w14:textId="04520618" w:rsidR="007F68AA" w:rsidRPr="003454AF" w:rsidRDefault="007F68AA"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update bullet 2</w:t>
      </w:r>
      <w:r w:rsidR="0070035D">
        <w:rPr>
          <w:lang w:val="sv-SE" w:eastAsia="zh-CN"/>
        </w:rPr>
        <w:t xml:space="preserve"> of known condition for inter-cell beam measurement</w:t>
      </w:r>
      <w:r w:rsidRPr="003454AF">
        <w:rPr>
          <w:lang w:val="sv-SE" w:eastAsia="zh-CN"/>
        </w:rPr>
        <w:t xml:space="preserve"> as</w:t>
      </w:r>
    </w:p>
    <w:p w14:paraId="61F03F5B" w14:textId="45D05C7D" w:rsidR="005A15FE" w:rsidRPr="003454AF" w:rsidRDefault="007F68AA" w:rsidP="003454AF">
      <w:pPr>
        <w:pStyle w:val="afe"/>
        <w:numPr>
          <w:ilvl w:val="2"/>
          <w:numId w:val="63"/>
        </w:numPr>
        <w:overflowPunct/>
        <w:autoSpaceDE/>
        <w:autoSpaceDN/>
        <w:adjustRightInd/>
        <w:spacing w:after="120"/>
        <w:ind w:firstLineChars="0"/>
        <w:textAlignment w:val="auto"/>
        <w:rPr>
          <w:lang w:val="sv-SE" w:eastAsia="zh-CN"/>
        </w:rPr>
      </w:pPr>
      <w:r w:rsidRPr="003454AF">
        <w:rPr>
          <w:lang w:val="sv-SE" w:eastAsia="zh-CN"/>
        </w:rPr>
        <w:t>after the corresponding cells configured for L1 measurements meet the detectable condition in 9.2.2 for [X=5] seconds</w:t>
      </w:r>
      <w:r w:rsidR="005A15FE">
        <w:rPr>
          <w:lang w:val="sv-SE" w:eastAsia="zh-CN"/>
        </w:rPr>
        <w:t xml:space="preserve">, </w:t>
      </w:r>
      <w:r w:rsidR="005A15FE" w:rsidRPr="003454AF">
        <w:rPr>
          <w:lang w:val="sv-SE" w:eastAsia="zh-CN"/>
        </w:rPr>
        <w:t>and exact value of X can be further discussed.</w:t>
      </w:r>
    </w:p>
    <w:p w14:paraId="720E4842" w14:textId="6B94700B" w:rsidR="0092648C" w:rsidRPr="003454AF" w:rsidRDefault="001819E4" w:rsidP="003454AF">
      <w:pPr>
        <w:pStyle w:val="afe"/>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3</w:t>
      </w:r>
      <w:r w:rsidR="00512908" w:rsidRPr="003454AF">
        <w:rPr>
          <w:rFonts w:eastAsiaTheme="minorEastAsia"/>
          <w:lang w:val="sv-SE" w:eastAsia="zh-CN"/>
        </w:rPr>
        <w:t>(MTK):</w:t>
      </w:r>
    </w:p>
    <w:p w14:paraId="389B5766" w14:textId="4460D72B" w:rsidR="00512908" w:rsidRDefault="00C57A87">
      <w:pPr>
        <w:pStyle w:val="afe"/>
        <w:numPr>
          <w:ilvl w:val="2"/>
          <w:numId w:val="1"/>
        </w:numPr>
        <w:overflowPunct/>
        <w:autoSpaceDE/>
        <w:autoSpaceDN/>
        <w:adjustRightInd/>
        <w:spacing w:after="120"/>
        <w:ind w:firstLineChars="0"/>
        <w:textAlignment w:val="auto"/>
        <w:rPr>
          <w:lang w:val="sv-SE" w:eastAsia="zh-CN"/>
        </w:rPr>
      </w:pPr>
      <w:r>
        <w:rPr>
          <w:lang w:val="sv-SE" w:eastAsia="zh-CN"/>
        </w:rPr>
        <w:t>T</w:t>
      </w:r>
      <w:r w:rsidRPr="003454AF">
        <w:rPr>
          <w:lang w:val="sv-SE" w:eastAsia="zh-CN"/>
        </w:rPr>
        <w:t xml:space="preserve">he </w:t>
      </w:r>
      <w:r w:rsidR="00512908" w:rsidRPr="003454AF">
        <w:rPr>
          <w:lang w:val="sv-SE" w:eastAsia="zh-CN"/>
        </w:rPr>
        <w:t>BWPs of serving cell and non-serving cell are the same</w:t>
      </w:r>
    </w:p>
    <w:p w14:paraId="342B5521" w14:textId="21EA1899" w:rsidR="00D3316C" w:rsidRPr="003454AF" w:rsidRDefault="0031199D" w:rsidP="003454AF">
      <w:pPr>
        <w:pStyle w:val="afe"/>
        <w:numPr>
          <w:ilvl w:val="2"/>
          <w:numId w:val="1"/>
        </w:numPr>
        <w:overflowPunct/>
        <w:autoSpaceDE/>
        <w:autoSpaceDN/>
        <w:adjustRightInd/>
        <w:spacing w:after="120"/>
        <w:ind w:firstLineChars="0"/>
        <w:textAlignment w:val="auto"/>
        <w:rPr>
          <w:lang w:val="sv-SE" w:eastAsia="zh-CN"/>
        </w:rPr>
      </w:pPr>
      <w:r>
        <w:rPr>
          <w:lang w:val="sv-SE" w:eastAsia="zh-CN"/>
        </w:rPr>
        <w:t>I</w:t>
      </w:r>
      <w:r w:rsidR="00D3316C"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p>
    <w:p w14:paraId="73A4FC52" w14:textId="722404E9" w:rsidR="007E0C3A" w:rsidRDefault="007E0C3A" w:rsidP="007E0C3A">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46B0F1C" w14:textId="76F6E385" w:rsidR="006818B0" w:rsidRDefault="006818B0" w:rsidP="006818B0">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8836D29" w14:textId="77777777" w:rsidR="00931D40" w:rsidRPr="003454AF" w:rsidRDefault="00931D40" w:rsidP="003454AF">
      <w:pPr>
        <w:spacing w:after="120"/>
        <w:ind w:left="108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31D40" w14:paraId="0E98A11A" w14:textId="77777777" w:rsidTr="00A40BA4">
        <w:tc>
          <w:tcPr>
            <w:tcW w:w="1236" w:type="dxa"/>
          </w:tcPr>
          <w:p w14:paraId="128DE519"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9A9D7D"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6DE3A8E" w14:textId="77777777" w:rsidTr="00A40BA4">
        <w:tc>
          <w:tcPr>
            <w:tcW w:w="1236" w:type="dxa"/>
          </w:tcPr>
          <w:p w14:paraId="10690A03" w14:textId="401DB730" w:rsidR="00931D40" w:rsidRPr="003418CB" w:rsidRDefault="00F317D4" w:rsidP="00A40BA4">
            <w:pPr>
              <w:spacing w:after="120"/>
              <w:rPr>
                <w:rFonts w:eastAsiaTheme="minorEastAsia"/>
                <w:color w:val="0070C0"/>
                <w:lang w:val="en-US" w:eastAsia="zh-CN"/>
              </w:rPr>
            </w:pPr>
            <w:ins w:id="253" w:author="Yoon, Daejung (Nokia - FR/Paris-Saclay)" w:date="2022-02-23T12:06:00Z">
              <w:r>
                <w:rPr>
                  <w:rFonts w:eastAsiaTheme="minorEastAsia"/>
                  <w:color w:val="0070C0"/>
                  <w:lang w:val="en-US" w:eastAsia="zh-CN"/>
                </w:rPr>
                <w:t>Nokia</w:t>
              </w:r>
            </w:ins>
          </w:p>
        </w:tc>
        <w:tc>
          <w:tcPr>
            <w:tcW w:w="8393" w:type="dxa"/>
          </w:tcPr>
          <w:p w14:paraId="24CEC977" w14:textId="45B32632" w:rsidR="00F317D4" w:rsidRDefault="00F317D4" w:rsidP="00F317D4">
            <w:pPr>
              <w:spacing w:after="120"/>
              <w:rPr>
                <w:ins w:id="254" w:author="Yoon, Daejung (Nokia - FR/Paris-Saclay)" w:date="2022-02-23T12:04:00Z"/>
                <w:bCs/>
                <w:lang w:eastAsia="ja-JP"/>
              </w:rPr>
            </w:pPr>
            <w:ins w:id="255" w:author="Yoon, Daejung (Nokia - FR/Paris-Saclay)" w:date="2022-02-23T12:04:00Z">
              <w:r>
                <w:rPr>
                  <w:bCs/>
                  <w:lang w:eastAsia="ja-JP"/>
                </w:rPr>
                <w:t xml:space="preserve">We are fine with adding </w:t>
              </w:r>
            </w:ins>
            <w:ins w:id="256" w:author="Yoon, Daejung (Nokia - FR/Paris-Saclay)" w:date="2022-02-23T12:05:00Z">
              <w:r>
                <w:rPr>
                  <w:bCs/>
                  <w:lang w:eastAsia="ja-JP"/>
                </w:rPr>
                <w:t xml:space="preserve">the </w:t>
              </w:r>
            </w:ins>
            <w:ins w:id="257" w:author="Yoon, Daejung (Nokia - FR/Paris-Saclay)" w:date="2022-02-23T12:06:00Z">
              <w:r>
                <w:rPr>
                  <w:bCs/>
                  <w:lang w:eastAsia="ja-JP"/>
                </w:rPr>
                <w:t>condition</w:t>
              </w:r>
            </w:ins>
            <w:ins w:id="258" w:author="Yoon, Daejung (Nokia - FR/Paris-Saclay)" w:date="2022-02-23T12:05:00Z">
              <w:r>
                <w:rPr>
                  <w:bCs/>
                  <w:lang w:eastAsia="ja-JP"/>
                </w:rPr>
                <w:t xml:space="preserve"> below to</w:t>
              </w:r>
            </w:ins>
            <w:ins w:id="259" w:author="Yoon, Daejung (Nokia - FR/Paris-Saclay)" w:date="2022-02-23T12:04:00Z">
              <w:r>
                <w:rPr>
                  <w:bCs/>
                  <w:lang w:eastAsia="ja-JP"/>
                </w:rPr>
                <w:t xml:space="preserve"> opion-1.</w:t>
              </w:r>
            </w:ins>
          </w:p>
          <w:p w14:paraId="28B1C4F9" w14:textId="4F0976B1" w:rsidR="00931D40" w:rsidRPr="002E7D0A" w:rsidRDefault="00F317D4" w:rsidP="00A40BA4">
            <w:pPr>
              <w:spacing w:after="120"/>
              <w:rPr>
                <w:i/>
                <w:iCs/>
                <w:lang w:val="sv-SE" w:eastAsia="zh-CN"/>
              </w:rPr>
            </w:pPr>
            <w:ins w:id="260" w:author="Yoon, Daejung (Nokia - FR/Paris-Saclay)" w:date="2022-02-23T12:04:00Z">
              <w:r w:rsidRPr="00AD0454">
                <w:rPr>
                  <w:i/>
                  <w:iCs/>
                  <w:lang w:val="sv-SE" w:eastAsia="zh-CN"/>
                </w:rPr>
                <w:t>If UE transmits any L1-RSRP measurement report for the non-serving cell within [X] ms before the TCI state is switched</w:t>
              </w:r>
            </w:ins>
            <w:ins w:id="261" w:author="Yoon, Daejung (Nokia - FR/Paris-Saclay)" w:date="2022-02-23T12:05:00Z">
              <w:r>
                <w:rPr>
                  <w:i/>
                  <w:iCs/>
                  <w:lang w:val="sv-SE" w:eastAsia="zh-CN"/>
                </w:rPr>
                <w:t>.</w:t>
              </w:r>
            </w:ins>
          </w:p>
        </w:tc>
      </w:tr>
      <w:tr w:rsidR="00AB4A8A" w14:paraId="261408B7" w14:textId="77777777" w:rsidTr="00DD122E">
        <w:trPr>
          <w:ins w:id="262" w:author="Apple (Manasa)" w:date="2022-02-22T20:06:00Z"/>
        </w:trPr>
        <w:tc>
          <w:tcPr>
            <w:tcW w:w="1236" w:type="dxa"/>
          </w:tcPr>
          <w:p w14:paraId="0A3ABD13" w14:textId="77777777" w:rsidR="00AB4A8A" w:rsidRPr="003418CB" w:rsidRDefault="00AB4A8A" w:rsidP="00DD122E">
            <w:pPr>
              <w:spacing w:after="120"/>
              <w:rPr>
                <w:ins w:id="263" w:author="Apple (Manasa)" w:date="2022-02-22T20:06:00Z"/>
                <w:rFonts w:eastAsiaTheme="minorEastAsia"/>
                <w:color w:val="0070C0"/>
                <w:lang w:val="en-US" w:eastAsia="zh-CN"/>
              </w:rPr>
            </w:pPr>
            <w:ins w:id="264" w:author="Apple (Manasa)" w:date="2022-02-22T20:06:00Z">
              <w:r>
                <w:rPr>
                  <w:rFonts w:eastAsiaTheme="minorEastAsia"/>
                  <w:color w:val="0070C0"/>
                  <w:lang w:val="en-US" w:eastAsia="zh-CN"/>
                </w:rPr>
                <w:t>Apple</w:t>
              </w:r>
            </w:ins>
          </w:p>
        </w:tc>
        <w:tc>
          <w:tcPr>
            <w:tcW w:w="8393" w:type="dxa"/>
          </w:tcPr>
          <w:p w14:paraId="0A742DF7" w14:textId="77777777" w:rsidR="00AB4A8A" w:rsidRPr="00E5553D" w:rsidRDefault="00AB4A8A" w:rsidP="00DD122E">
            <w:pPr>
              <w:spacing w:after="120"/>
              <w:rPr>
                <w:ins w:id="265" w:author="Apple (Manasa)" w:date="2022-02-22T20:06:00Z"/>
                <w:bCs/>
                <w:lang w:eastAsia="ja-JP"/>
              </w:rPr>
            </w:pPr>
            <w:ins w:id="266" w:author="Apple (Manasa)" w:date="2022-02-22T20:06:00Z">
              <w:r>
                <w:rPr>
                  <w:bCs/>
                  <w:lang w:eastAsia="ja-JP"/>
                </w:rPr>
                <w:t xml:space="preserve">We can re-use the known cell condition from inter-cell L1-RSRP measurements. They should be the same as both are for the same purpose. </w:t>
              </w:r>
            </w:ins>
          </w:p>
        </w:tc>
      </w:tr>
      <w:tr w:rsidR="00B61967" w14:paraId="15A3025E" w14:textId="77777777" w:rsidTr="00A40BA4">
        <w:tc>
          <w:tcPr>
            <w:tcW w:w="1236" w:type="dxa"/>
          </w:tcPr>
          <w:p w14:paraId="567938F8" w14:textId="56DE182F" w:rsidR="00B61967" w:rsidRDefault="00B61967" w:rsidP="00B61967">
            <w:pPr>
              <w:spacing w:after="120"/>
              <w:rPr>
                <w:rFonts w:eastAsiaTheme="minorEastAsia"/>
                <w:color w:val="0070C0"/>
                <w:lang w:val="en-US" w:eastAsia="zh-CN"/>
              </w:rPr>
            </w:pPr>
            <w:ins w:id="267"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152A9F4" w14:textId="77777777" w:rsidR="00B61967" w:rsidRDefault="00B61967" w:rsidP="00B61967">
            <w:pPr>
              <w:spacing w:after="120"/>
              <w:rPr>
                <w:ins w:id="268" w:author="Huawei" w:date="2022-02-23T17:48:00Z"/>
                <w:rFonts w:eastAsiaTheme="minorEastAsia"/>
                <w:bCs/>
                <w:lang w:eastAsia="zh-CN"/>
              </w:rPr>
            </w:pPr>
            <w:ins w:id="269" w:author="Huawei" w:date="2022-02-23T17:48:00Z">
              <w:r>
                <w:rPr>
                  <w:rFonts w:eastAsiaTheme="minorEastAsia" w:hint="eastAsia"/>
                  <w:bCs/>
                  <w:lang w:eastAsia="zh-CN"/>
                </w:rPr>
                <w:t>W</w:t>
              </w:r>
              <w:r>
                <w:rPr>
                  <w:rFonts w:eastAsiaTheme="minorEastAsia"/>
                  <w:bCs/>
                  <w:lang w:eastAsia="zh-CN"/>
                </w:rPr>
                <w:t>e can agree with option 3.</w:t>
              </w:r>
            </w:ins>
          </w:p>
          <w:p w14:paraId="7B4EB82C" w14:textId="77777777" w:rsidR="00B61967" w:rsidRDefault="00B61967" w:rsidP="00B61967">
            <w:pPr>
              <w:spacing w:after="120"/>
              <w:rPr>
                <w:ins w:id="270" w:author="Huawei" w:date="2022-02-23T17:48:00Z"/>
                <w:rFonts w:eastAsiaTheme="minorEastAsia"/>
                <w:bCs/>
                <w:lang w:eastAsia="zh-CN"/>
              </w:rPr>
            </w:pPr>
            <w:ins w:id="271" w:author="Huawei" w:date="2022-02-23T17:48:00Z">
              <w:r>
                <w:rPr>
                  <w:rFonts w:eastAsiaTheme="minorEastAsia"/>
                  <w:bCs/>
                  <w:lang w:eastAsia="zh-CN"/>
                </w:rPr>
                <w:t>TCI state switching only indicates the QCL information change but not BWP change.</w:t>
              </w:r>
            </w:ins>
          </w:p>
          <w:p w14:paraId="038B64B4" w14:textId="241C5EC1" w:rsidR="00B61967" w:rsidRDefault="00B61967" w:rsidP="00B61967">
            <w:pPr>
              <w:spacing w:after="120"/>
              <w:rPr>
                <w:rFonts w:eastAsiaTheme="minorEastAsia"/>
                <w:color w:val="0070C0"/>
                <w:lang w:val="en-US" w:eastAsia="zh-CN"/>
              </w:rPr>
            </w:pPr>
            <w:ins w:id="272" w:author="Huawei" w:date="2022-02-23T17:48:00Z">
              <w:r>
                <w:rPr>
                  <w:rFonts w:eastAsiaTheme="minorEastAsia"/>
                  <w:bCs/>
                  <w:lang w:eastAsia="zh-CN"/>
                </w:rPr>
                <w:t>A TCI state switching can be associated with different PCI by indicating that the source RS of the target TCI is QCL-TypeD to a SSB with different PCI. The SSB with different PCI is configured for L1-RSRP measurements.</w:t>
              </w:r>
            </w:ins>
            <w:ins w:id="273" w:author="Huawei" w:date="2022-02-23T17:49:00Z">
              <w:r>
                <w:rPr>
                  <w:rFonts w:eastAsiaTheme="minorEastAsia"/>
                  <w:bCs/>
                  <w:lang w:eastAsia="zh-CN"/>
                </w:rPr>
                <w:t xml:space="preserve"> For</w:t>
              </w:r>
            </w:ins>
            <w:ins w:id="274" w:author="Huawei" w:date="2022-02-23T17:50:00Z">
              <w:r>
                <w:rPr>
                  <w:rFonts w:eastAsiaTheme="minorEastAsia"/>
                  <w:bCs/>
                  <w:lang w:eastAsia="zh-CN"/>
                </w:rPr>
                <w:t xml:space="preserve"> inter-cell BM, we</w:t>
              </w:r>
            </w:ins>
            <w:ins w:id="275" w:author="Huawei" w:date="2022-02-23T17:49:00Z">
              <w:r>
                <w:rPr>
                  <w:rFonts w:eastAsiaTheme="minorEastAsia"/>
                  <w:bCs/>
                  <w:lang w:eastAsia="zh-CN"/>
                </w:rPr>
                <w:t xml:space="preserve"> </w:t>
              </w:r>
            </w:ins>
            <w:ins w:id="276" w:author="Huawei" w:date="2022-02-23T17:50:00Z">
              <w:r>
                <w:rPr>
                  <w:rFonts w:eastAsiaTheme="minorEastAsia"/>
                  <w:bCs/>
                  <w:lang w:eastAsia="zh-CN"/>
                </w:rPr>
                <w:t xml:space="preserve">suggest that UE </w:t>
              </w:r>
            </w:ins>
            <w:ins w:id="277" w:author="Huawei" w:date="2022-02-23T17:51:00Z">
              <w:r>
                <w:rPr>
                  <w:rFonts w:eastAsiaTheme="minorEastAsia"/>
                  <w:bCs/>
                  <w:lang w:eastAsia="zh-CN"/>
                </w:rPr>
                <w:t xml:space="preserve">performs </w:t>
              </w:r>
            </w:ins>
            <w:ins w:id="278" w:author="Huawei" w:date="2022-02-23T17:50:00Z">
              <w:r>
                <w:rPr>
                  <w:rFonts w:eastAsiaTheme="minorEastAsia"/>
                  <w:bCs/>
                  <w:lang w:eastAsia="zh-CN"/>
                </w:rPr>
                <w:t xml:space="preserve">L1-RSRP measurement on </w:t>
              </w:r>
            </w:ins>
            <w:ins w:id="279" w:author="Huawei" w:date="2022-02-23T17:51:00Z">
              <w:r>
                <w:rPr>
                  <w:rFonts w:eastAsiaTheme="minorEastAsia"/>
                  <w:bCs/>
                  <w:lang w:eastAsia="zh-CN"/>
                </w:rPr>
                <w:t>known NSC.</w:t>
              </w:r>
            </w:ins>
          </w:p>
        </w:tc>
      </w:tr>
    </w:tbl>
    <w:p w14:paraId="6F752CCE" w14:textId="14EE3C59" w:rsidR="00326540" w:rsidRDefault="00326540" w:rsidP="003454AF">
      <w:pPr>
        <w:tabs>
          <w:tab w:val="left" w:pos="519"/>
        </w:tabs>
        <w:spacing w:after="120"/>
        <w:rPr>
          <w:rFonts w:eastAsiaTheme="minorEastAsia"/>
          <w:b/>
          <w:u w:val="single"/>
          <w:lang w:eastAsia="zh-CN"/>
        </w:rPr>
      </w:pPr>
    </w:p>
    <w:p w14:paraId="11FFAD66" w14:textId="66684A24" w:rsidR="00326540" w:rsidRDefault="00326540" w:rsidP="00326540">
      <w:pPr>
        <w:spacing w:after="120"/>
        <w:rPr>
          <w:rFonts w:eastAsiaTheme="minorEastAsia"/>
          <w:b/>
          <w:u w:val="single"/>
          <w:lang w:eastAsia="zh-CN"/>
        </w:rPr>
      </w:pPr>
      <w:r>
        <w:rPr>
          <w:rFonts w:eastAsiaTheme="minorEastAsia"/>
          <w:b/>
          <w:u w:val="single"/>
          <w:lang w:eastAsia="zh-CN"/>
        </w:rPr>
        <w:t>Issue 1-3-</w:t>
      </w:r>
      <w:r w:rsidR="00EB5A87">
        <w:rPr>
          <w:rFonts w:eastAsiaTheme="minorEastAsia"/>
          <w:b/>
          <w:u w:val="single"/>
          <w:lang w:eastAsia="zh-CN"/>
        </w:rPr>
        <w:t>2</w:t>
      </w:r>
      <w:r>
        <w:rPr>
          <w:rFonts w:eastAsiaTheme="minorEastAsia"/>
          <w:b/>
          <w:u w:val="single"/>
          <w:lang w:eastAsia="zh-CN"/>
        </w:rPr>
        <w:t xml:space="preserve"> </w:t>
      </w:r>
      <w:r w:rsidR="00A370F5">
        <w:rPr>
          <w:rFonts w:eastAsiaTheme="minorEastAsia"/>
          <w:b/>
          <w:u w:val="single"/>
          <w:lang w:eastAsia="zh-CN"/>
        </w:rPr>
        <w:t>TCI state switch d</w:t>
      </w:r>
      <w:r w:rsidRPr="003454AF">
        <w:rPr>
          <w:rFonts w:eastAsiaTheme="minorEastAsia"/>
          <w:b/>
          <w:u w:val="single"/>
          <w:lang w:eastAsia="zh-CN"/>
        </w:rPr>
        <w:t>elay requirement for known cell case</w:t>
      </w:r>
    </w:p>
    <w:p w14:paraId="552FFA72" w14:textId="77777777" w:rsidR="00326540" w:rsidRDefault="00326540" w:rsidP="00326540">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3E1854C" w14:textId="27942572" w:rsidR="001561DB" w:rsidRDefault="00BF59B5" w:rsidP="00326540">
      <w:pPr>
        <w:pStyle w:val="afe"/>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w:t>
      </w:r>
      <w:r w:rsidR="00DD43C6">
        <w:rPr>
          <w:rFonts w:eastAsiaTheme="minorEastAsia"/>
          <w:lang w:val="sv-SE" w:eastAsia="zh-CN"/>
        </w:rPr>
        <w:t xml:space="preserve"> </w:t>
      </w:r>
      <w:r>
        <w:rPr>
          <w:rFonts w:eastAsiaTheme="minorEastAsia"/>
          <w:lang w:val="sv-SE" w:eastAsia="zh-CN"/>
        </w:rPr>
        <w:t xml:space="preserve">(MTK): </w:t>
      </w:r>
    </w:p>
    <w:p w14:paraId="15FCB89C" w14:textId="7DC36D2D" w:rsidR="00BF59B5" w:rsidRPr="00694627" w:rsidRDefault="00BF59B5" w:rsidP="00694627">
      <w:pPr>
        <w:pStyle w:val="afe"/>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known, the same TCI state switch delay requirement as serving cell can be reused.</w:t>
      </w:r>
    </w:p>
    <w:p w14:paraId="4D405CDF" w14:textId="3937A4DD" w:rsidR="001561DB" w:rsidRPr="00694627" w:rsidRDefault="001561DB" w:rsidP="00694627">
      <w:pPr>
        <w:pStyle w:val="afe"/>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unknown, the same TCI state switch delay requirement as serving cell can be reused.</w:t>
      </w:r>
    </w:p>
    <w:p w14:paraId="292FE894" w14:textId="77777777" w:rsidR="006818B0" w:rsidRDefault="006818B0" w:rsidP="006818B0">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lastRenderedPageBreak/>
        <w:t>Recommended WF</w:t>
      </w:r>
    </w:p>
    <w:p w14:paraId="5003F24B" w14:textId="77777777" w:rsidR="006F5898" w:rsidRDefault="006F5898" w:rsidP="006F5898">
      <w:pPr>
        <w:pStyle w:val="afe"/>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1A1C897A" w14:textId="791061F3" w:rsidR="004F717F" w:rsidRDefault="004F717F" w:rsidP="0073304A">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31D40" w14:paraId="11C72FFA" w14:textId="77777777" w:rsidTr="00A40BA4">
        <w:tc>
          <w:tcPr>
            <w:tcW w:w="1236" w:type="dxa"/>
          </w:tcPr>
          <w:p w14:paraId="53CCA816"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59315A"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A8160D4" w14:textId="77777777" w:rsidTr="00A40BA4">
        <w:tc>
          <w:tcPr>
            <w:tcW w:w="1236" w:type="dxa"/>
          </w:tcPr>
          <w:p w14:paraId="21883B0D" w14:textId="112F8874" w:rsidR="00931D40" w:rsidRPr="003418CB" w:rsidRDefault="00F317D4" w:rsidP="00A40BA4">
            <w:pPr>
              <w:spacing w:after="120"/>
              <w:rPr>
                <w:rFonts w:eastAsiaTheme="minorEastAsia"/>
                <w:color w:val="0070C0"/>
                <w:lang w:val="en-US" w:eastAsia="zh-CN"/>
              </w:rPr>
            </w:pPr>
            <w:ins w:id="280" w:author="Yoon, Daejung (Nokia - FR/Paris-Saclay)" w:date="2022-02-23T12:08:00Z">
              <w:r>
                <w:rPr>
                  <w:rFonts w:eastAsiaTheme="minorEastAsia"/>
                  <w:color w:val="0070C0"/>
                  <w:lang w:val="en-US" w:eastAsia="zh-CN"/>
                </w:rPr>
                <w:t>Nokia</w:t>
              </w:r>
            </w:ins>
          </w:p>
        </w:tc>
        <w:tc>
          <w:tcPr>
            <w:tcW w:w="8393" w:type="dxa"/>
          </w:tcPr>
          <w:p w14:paraId="024E222A" w14:textId="160C839C" w:rsidR="00931D40" w:rsidRPr="00E5553D" w:rsidRDefault="00F317D4" w:rsidP="00F317D4">
            <w:pPr>
              <w:spacing w:after="120"/>
              <w:rPr>
                <w:bCs/>
                <w:lang w:eastAsia="ja-JP"/>
              </w:rPr>
            </w:pPr>
            <w:ins w:id="281" w:author="Yoon, Daejung (Nokia - FR/Paris-Saclay)" w:date="2022-02-23T12:08:00Z">
              <w:r>
                <w:rPr>
                  <w:bCs/>
                  <w:lang w:eastAsia="ja-JP"/>
                </w:rPr>
                <w:t>RAN4</w:t>
              </w:r>
            </w:ins>
            <w:ins w:id="282" w:author="Yoon, Daejung (Nokia - FR/Paris-Saclay)" w:date="2022-02-23T12:09:00Z">
              <w:r>
                <w:rPr>
                  <w:bCs/>
                  <w:lang w:eastAsia="ja-JP"/>
                </w:rPr>
                <w:t xml:space="preserve"> has</w:t>
              </w:r>
            </w:ins>
            <w:ins w:id="283" w:author="Yoon, Daejung (Nokia - FR/Paris-Saclay)" w:date="2022-02-23T12:08:00Z">
              <w:r>
                <w:rPr>
                  <w:bCs/>
                  <w:lang w:eastAsia="ja-JP"/>
                </w:rPr>
                <w:t xml:space="preserve"> agreed that t</w:t>
              </w:r>
              <w:r w:rsidRPr="00F317D4">
                <w:rPr>
                  <w:bCs/>
                  <w:lang w:eastAsia="ja-JP"/>
                </w:rPr>
                <w:t>he same TCI state switch delay requirement as serving cell can be reused</w:t>
              </w:r>
              <w:r>
                <w:rPr>
                  <w:bCs/>
                  <w:lang w:eastAsia="ja-JP"/>
                </w:rPr>
                <w:t xml:space="preserve"> for non-serving cell under conditions.</w:t>
              </w:r>
            </w:ins>
            <w:ins w:id="284" w:author="Yoon, Daejung (Nokia - FR/Paris-Saclay)" w:date="2022-02-23T12:09:00Z">
              <w:r>
                <w:rPr>
                  <w:bCs/>
                  <w:lang w:eastAsia="ja-JP"/>
                </w:rPr>
                <w:t xml:space="preserve"> We wonder what is a new condition from option-1.</w:t>
              </w:r>
            </w:ins>
          </w:p>
        </w:tc>
      </w:tr>
      <w:tr w:rsidR="00AB4A8A" w14:paraId="1CD32DBD" w14:textId="77777777" w:rsidTr="00DD122E">
        <w:trPr>
          <w:ins w:id="285" w:author="Apple (Manasa)" w:date="2022-02-22T20:06:00Z"/>
        </w:trPr>
        <w:tc>
          <w:tcPr>
            <w:tcW w:w="1236" w:type="dxa"/>
          </w:tcPr>
          <w:p w14:paraId="68309E1E" w14:textId="77777777" w:rsidR="00AB4A8A" w:rsidRPr="003418CB" w:rsidRDefault="00AB4A8A" w:rsidP="00DD122E">
            <w:pPr>
              <w:spacing w:after="120"/>
              <w:rPr>
                <w:ins w:id="286" w:author="Apple (Manasa)" w:date="2022-02-22T20:06:00Z"/>
                <w:rFonts w:eastAsiaTheme="minorEastAsia"/>
                <w:color w:val="0070C0"/>
                <w:lang w:val="en-US" w:eastAsia="zh-CN"/>
              </w:rPr>
            </w:pPr>
            <w:ins w:id="287" w:author="Apple (Manasa)" w:date="2022-02-22T20:06:00Z">
              <w:r>
                <w:rPr>
                  <w:rFonts w:eastAsiaTheme="minorEastAsia"/>
                  <w:color w:val="0070C0"/>
                  <w:lang w:val="en-US" w:eastAsia="zh-CN"/>
                </w:rPr>
                <w:t>Apple</w:t>
              </w:r>
            </w:ins>
          </w:p>
        </w:tc>
        <w:tc>
          <w:tcPr>
            <w:tcW w:w="8393" w:type="dxa"/>
          </w:tcPr>
          <w:p w14:paraId="2C2EDCA3" w14:textId="77777777" w:rsidR="00AB4A8A" w:rsidRPr="00E5553D" w:rsidRDefault="00AB4A8A" w:rsidP="00DD122E">
            <w:pPr>
              <w:spacing w:after="120"/>
              <w:rPr>
                <w:ins w:id="288" w:author="Apple (Manasa)" w:date="2022-02-22T20:06:00Z"/>
                <w:bCs/>
                <w:lang w:eastAsia="ja-JP"/>
              </w:rPr>
            </w:pPr>
            <w:ins w:id="289" w:author="Apple (Manasa)" w:date="2022-02-22T20:06:00Z">
              <w:r>
                <w:rPr>
                  <w:bCs/>
                  <w:lang w:eastAsia="ja-JP"/>
                </w:rPr>
                <w:t xml:space="preserve">We agree with the proposal for both UL and DL TCI state switch. </w:t>
              </w:r>
            </w:ins>
          </w:p>
        </w:tc>
      </w:tr>
      <w:tr w:rsidR="00B61967" w14:paraId="729EC97E" w14:textId="77777777" w:rsidTr="00A40BA4">
        <w:tc>
          <w:tcPr>
            <w:tcW w:w="1236" w:type="dxa"/>
          </w:tcPr>
          <w:p w14:paraId="206C6802" w14:textId="3A4EE0F2" w:rsidR="00B61967" w:rsidRDefault="00B61967" w:rsidP="00B61967">
            <w:pPr>
              <w:spacing w:after="120"/>
              <w:rPr>
                <w:rFonts w:eastAsiaTheme="minorEastAsia"/>
                <w:color w:val="0070C0"/>
                <w:lang w:val="en-US" w:eastAsia="zh-CN"/>
              </w:rPr>
            </w:pPr>
            <w:ins w:id="290"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9DEC7AA" w14:textId="7F187415" w:rsidR="00B61967" w:rsidRDefault="00B61967" w:rsidP="00B61967">
            <w:pPr>
              <w:spacing w:after="120"/>
              <w:rPr>
                <w:rFonts w:eastAsiaTheme="minorEastAsia"/>
                <w:color w:val="0070C0"/>
                <w:lang w:val="en-US" w:eastAsia="zh-CN"/>
              </w:rPr>
            </w:pPr>
            <w:ins w:id="291" w:author="Huawei" w:date="2022-02-23T17:51:00Z">
              <w:r>
                <w:rPr>
                  <w:rFonts w:eastAsiaTheme="minorEastAsia" w:hint="eastAsia"/>
                  <w:bCs/>
                  <w:lang w:eastAsia="zh-CN"/>
                </w:rPr>
                <w:t>W</w:t>
              </w:r>
              <w:r>
                <w:rPr>
                  <w:rFonts w:eastAsiaTheme="minorEastAsia"/>
                  <w:bCs/>
                  <w:lang w:eastAsia="zh-CN"/>
                </w:rPr>
                <w:t>e can agree with option 1.</w:t>
              </w:r>
            </w:ins>
          </w:p>
        </w:tc>
      </w:tr>
    </w:tbl>
    <w:p w14:paraId="048A96ED" w14:textId="77777777" w:rsidR="00931D40" w:rsidRDefault="00931D40" w:rsidP="0073304A">
      <w:pPr>
        <w:spacing w:after="120"/>
        <w:rPr>
          <w:rFonts w:eastAsiaTheme="minorEastAsia"/>
          <w:b/>
          <w:u w:val="single"/>
          <w:lang w:eastAsia="zh-CN"/>
        </w:rPr>
      </w:pPr>
    </w:p>
    <w:p w14:paraId="5126CF56" w14:textId="2BB7EC49" w:rsidR="00056B73" w:rsidRDefault="00056B73" w:rsidP="0073304A">
      <w:pPr>
        <w:spacing w:after="120"/>
        <w:rPr>
          <w:rFonts w:eastAsiaTheme="minorEastAsia"/>
          <w:b/>
          <w:u w:val="single"/>
          <w:lang w:eastAsia="zh-CN"/>
        </w:rPr>
      </w:pPr>
      <w:r>
        <w:rPr>
          <w:rFonts w:eastAsiaTheme="minorEastAsia"/>
          <w:b/>
          <w:u w:val="single"/>
          <w:lang w:eastAsia="zh-CN"/>
        </w:rPr>
        <w:t>Issue 1-3-</w:t>
      </w:r>
      <w:r w:rsidR="00F95DC9">
        <w:rPr>
          <w:rFonts w:eastAsiaTheme="minorEastAsia"/>
          <w:b/>
          <w:u w:val="single"/>
          <w:lang w:eastAsia="zh-CN"/>
        </w:rPr>
        <w:t>3</w:t>
      </w:r>
      <w:r>
        <w:rPr>
          <w:rFonts w:eastAsiaTheme="minorEastAsia"/>
          <w:b/>
          <w:u w:val="single"/>
          <w:lang w:eastAsia="zh-CN"/>
        </w:rPr>
        <w:t xml:space="preserve"> </w:t>
      </w:r>
      <w:r w:rsidR="00773A08">
        <w:rPr>
          <w:rFonts w:eastAsiaTheme="minorEastAsia"/>
          <w:b/>
          <w:u w:val="single"/>
          <w:lang w:eastAsia="zh-CN"/>
        </w:rPr>
        <w:t xml:space="preserve">Whether to define </w:t>
      </w:r>
      <w:r w:rsidR="0083766F">
        <w:rPr>
          <w:rFonts w:eastAsiaTheme="minorEastAsia"/>
          <w:b/>
          <w:u w:val="single"/>
          <w:lang w:eastAsia="zh-CN"/>
        </w:rPr>
        <w:t xml:space="preserve">TCI state switch </w:t>
      </w:r>
      <w:r w:rsidR="00773A08">
        <w:rPr>
          <w:rFonts w:eastAsiaTheme="minorEastAsia"/>
          <w:b/>
          <w:u w:val="single"/>
          <w:lang w:eastAsia="zh-CN"/>
        </w:rPr>
        <w:t xml:space="preserve">delay requirement for unknown </w:t>
      </w:r>
      <w:r w:rsidR="00E554E5">
        <w:rPr>
          <w:rFonts w:eastAsiaTheme="minorEastAsia"/>
          <w:b/>
          <w:u w:val="single"/>
          <w:lang w:eastAsia="zh-CN"/>
        </w:rPr>
        <w:t xml:space="preserve">cell </w:t>
      </w:r>
      <w:r w:rsidR="00773A08">
        <w:rPr>
          <w:rFonts w:eastAsiaTheme="minorEastAsia"/>
          <w:b/>
          <w:u w:val="single"/>
          <w:lang w:eastAsia="zh-CN"/>
        </w:rPr>
        <w:t>case</w:t>
      </w:r>
    </w:p>
    <w:p w14:paraId="0F135F65" w14:textId="7A99B97B" w:rsidR="00146F9D" w:rsidRDefault="00146F9D" w:rsidP="00146F9D">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26D254E" w14:textId="40A96A36" w:rsidR="006259AB" w:rsidRPr="003454AF" w:rsidRDefault="00773A08" w:rsidP="003454AF">
      <w:pPr>
        <w:pStyle w:val="afe"/>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196D3A">
        <w:rPr>
          <w:rFonts w:eastAsiaTheme="minorEastAsia"/>
          <w:lang w:val="sv-SE" w:eastAsia="zh-CN"/>
        </w:rPr>
        <w:t>(Samsung, vivo</w:t>
      </w:r>
      <w:r w:rsidR="007D665E">
        <w:rPr>
          <w:rFonts w:eastAsia="PMingLiU" w:hint="eastAsia"/>
          <w:lang w:val="sv-SE" w:eastAsia="zh-TW"/>
        </w:rPr>
        <w:t>,</w:t>
      </w:r>
      <w:r w:rsidR="007D665E">
        <w:rPr>
          <w:rFonts w:eastAsia="PMingLiU"/>
          <w:lang w:val="sv-SE" w:eastAsia="zh-TW"/>
        </w:rPr>
        <w:t xml:space="preserve"> MTK</w:t>
      </w:r>
      <w:r w:rsidR="00196D3A">
        <w:rPr>
          <w:rFonts w:eastAsiaTheme="minorEastAsia"/>
          <w:lang w:val="sv-SE" w:eastAsia="zh-CN"/>
        </w:rPr>
        <w:t>)</w:t>
      </w:r>
      <w:r w:rsidRPr="003454AF">
        <w:rPr>
          <w:rFonts w:eastAsiaTheme="minorEastAsia"/>
          <w:lang w:val="sv-SE" w:eastAsia="zh-CN"/>
        </w:rPr>
        <w:t>:</w:t>
      </w:r>
      <w:r w:rsidR="00E94CD5">
        <w:rPr>
          <w:rFonts w:eastAsiaTheme="minorEastAsia"/>
          <w:lang w:val="sv-SE" w:eastAsia="zh-CN"/>
        </w:rPr>
        <w:t xml:space="preserve"> No</w:t>
      </w:r>
    </w:p>
    <w:p w14:paraId="766D9798" w14:textId="51AC1C5E" w:rsidR="00773A08" w:rsidRDefault="00D83798" w:rsidP="006259AB">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RAN4 will NOT specify the requirements for unknown cell case for TCI swtiching dealy for a cell with different PCI from serving cell in Rel-17</w:t>
      </w:r>
      <w:r w:rsidR="008A1B61">
        <w:rPr>
          <w:lang w:val="sv-SE" w:eastAsia="zh-CN"/>
        </w:rPr>
        <w:t xml:space="preserve"> (Samsung)</w:t>
      </w:r>
      <w:r w:rsidRPr="003454AF">
        <w:rPr>
          <w:lang w:val="sv-SE" w:eastAsia="zh-CN"/>
        </w:rPr>
        <w:t>.</w:t>
      </w:r>
    </w:p>
    <w:p w14:paraId="7E0DBD8D" w14:textId="65A8AECD" w:rsidR="00A677A2" w:rsidRDefault="00A677A2">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activation, no RRM requirements is specified for TCI associated to the unknown cells</w:t>
      </w:r>
      <w:r w:rsidR="00194F05" w:rsidRPr="003454AF">
        <w:rPr>
          <w:lang w:val="sv-SE" w:eastAsia="zh-CN"/>
        </w:rPr>
        <w:t xml:space="preserve"> (vivo)</w:t>
      </w:r>
      <w:r w:rsidRPr="003454AF">
        <w:rPr>
          <w:lang w:val="sv-SE" w:eastAsia="zh-CN"/>
        </w:rPr>
        <w:t>.</w:t>
      </w:r>
    </w:p>
    <w:p w14:paraId="68DFBB9D" w14:textId="2E30F1C6" w:rsidR="00146F9D" w:rsidRDefault="00146F9D" w:rsidP="003454AF">
      <w:pPr>
        <w:pStyle w:val="afe"/>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C70BF3">
        <w:rPr>
          <w:lang w:val="sv-SE" w:eastAsia="zh-CN"/>
        </w:rPr>
        <w:t>2</w:t>
      </w:r>
      <w:r>
        <w:rPr>
          <w:lang w:val="sv-SE" w:eastAsia="zh-CN"/>
        </w:rPr>
        <w:t>(Apple):</w:t>
      </w:r>
      <w:r w:rsidR="00194F05">
        <w:rPr>
          <w:lang w:val="sv-SE" w:eastAsia="zh-CN"/>
        </w:rPr>
        <w:t xml:space="preserve"> </w:t>
      </w:r>
      <w:r w:rsidR="000F5CA6">
        <w:rPr>
          <w:lang w:val="sv-SE" w:eastAsia="zh-CN"/>
        </w:rPr>
        <w:t>Yes</w:t>
      </w:r>
    </w:p>
    <w:p w14:paraId="35A1F54A" w14:textId="5E608D02" w:rsidR="00146F9D" w:rsidRDefault="00146F9D">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Extend TCI state switching requirements for cell with different PCI to the case when active BWP is not within serving cell active BWP or when SCS are different.</w:t>
      </w:r>
    </w:p>
    <w:p w14:paraId="390E5DEB" w14:textId="7735D231" w:rsidR="006A6C12" w:rsidRDefault="006A6C12"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Extend the TCI state switching delay by active BWP switch delay for the case when active BWP is not within serving cell active BWP or when SCS are different.</w:t>
      </w:r>
    </w:p>
    <w:p w14:paraId="6CBBC5A2" w14:textId="1756A09A" w:rsidR="00773A08" w:rsidRDefault="001F5497" w:rsidP="003454AF">
      <w:pPr>
        <w:pStyle w:val="afe"/>
        <w:numPr>
          <w:ilvl w:val="1"/>
          <w:numId w:val="1"/>
        </w:numPr>
        <w:overflowPunct/>
        <w:autoSpaceDE/>
        <w:autoSpaceDN/>
        <w:adjustRightInd/>
        <w:spacing w:after="120"/>
        <w:ind w:firstLineChars="0"/>
        <w:textAlignment w:val="auto"/>
        <w:rPr>
          <w:lang w:val="sv-SE" w:eastAsia="zh-CN"/>
        </w:rPr>
      </w:pPr>
      <w:r w:rsidRPr="003454AF">
        <w:rPr>
          <w:lang w:val="sv-SE" w:eastAsia="zh-CN"/>
        </w:rPr>
        <w:t>Option 3 (MTK)</w:t>
      </w:r>
      <w:r w:rsidR="00D33443" w:rsidRPr="003454AF">
        <w:rPr>
          <w:lang w:val="sv-SE" w:eastAsia="zh-CN"/>
        </w:rPr>
        <w:t>:</w:t>
      </w:r>
      <w:r w:rsidR="00D33443">
        <w:rPr>
          <w:lang w:val="sv-SE" w:eastAsia="zh-CN"/>
        </w:rPr>
        <w:t xml:space="preserve"> depends on condition</w:t>
      </w:r>
    </w:p>
    <w:p w14:paraId="63145ADD" w14:textId="0625B835" w:rsidR="00D835AA" w:rsidRPr="00694627" w:rsidRDefault="00476421" w:rsidP="00694627">
      <w:pPr>
        <w:pStyle w:val="afe"/>
        <w:numPr>
          <w:ilvl w:val="2"/>
          <w:numId w:val="1"/>
        </w:numPr>
        <w:overflowPunct/>
        <w:autoSpaceDE/>
        <w:autoSpaceDN/>
        <w:adjustRightInd/>
        <w:spacing w:after="120"/>
        <w:ind w:firstLineChars="0"/>
        <w:textAlignment w:val="auto"/>
        <w:rPr>
          <w:lang w:val="sv-SE" w:eastAsia="zh-CN"/>
        </w:rPr>
      </w:pPr>
      <w:r w:rsidRPr="00F25797">
        <w:rPr>
          <w:lang w:val="sv-SE" w:eastAsia="zh-CN"/>
        </w:rPr>
        <w:t>No UE requirement applies for the case when the non-serving cell is unknown and the target TCI state is known.</w:t>
      </w:r>
    </w:p>
    <w:p w14:paraId="5CCB7455" w14:textId="66A8929D" w:rsidR="00DA004A" w:rsidRPr="003454AF" w:rsidRDefault="00DA004A"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For the case when the non-serving cell is unknown </w:t>
      </w:r>
      <w:r w:rsidR="007D665E">
        <w:rPr>
          <w:lang w:val="sv-SE" w:eastAsia="zh-CN"/>
        </w:rPr>
        <w:t xml:space="preserve">(the timing offset between serving cell and non-serving cell is less than one CP) </w:t>
      </w:r>
      <w:r w:rsidRPr="003454AF">
        <w:rPr>
          <w:lang w:val="sv-SE" w:eastAsia="zh-CN"/>
        </w:rPr>
        <w:t>and the target TCI state is unknown, two options are suggested:</w:t>
      </w:r>
    </w:p>
    <w:p w14:paraId="043AD15A" w14:textId="77777777" w:rsidR="00DA004A" w:rsidRPr="003454AF" w:rsidRDefault="00DA004A" w:rsidP="003454AF">
      <w:pPr>
        <w:pStyle w:val="afe"/>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7CFAA28A" w14:textId="13BB13BC" w:rsidR="002D1526" w:rsidRDefault="00DA004A" w:rsidP="003454AF">
      <w:pPr>
        <w:pStyle w:val="afe"/>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ption 2: No UE requirement applies.</w:t>
      </w:r>
    </w:p>
    <w:p w14:paraId="0AF0BF5C" w14:textId="08D7E12B" w:rsidR="00466838" w:rsidRPr="00694627" w:rsidRDefault="00466838" w:rsidP="00694627">
      <w:pPr>
        <w:pStyle w:val="afe"/>
        <w:numPr>
          <w:ilvl w:val="1"/>
          <w:numId w:val="1"/>
        </w:numPr>
        <w:overflowPunct/>
        <w:autoSpaceDE/>
        <w:autoSpaceDN/>
        <w:adjustRightInd/>
        <w:spacing w:after="120"/>
        <w:ind w:firstLineChars="0"/>
        <w:textAlignment w:val="auto"/>
        <w:rPr>
          <w:lang w:val="sv-SE" w:eastAsia="zh-CN"/>
        </w:rPr>
      </w:pPr>
      <w:r w:rsidRPr="00694627">
        <w:rPr>
          <w:lang w:val="sv-SE" w:eastAsia="zh-CN"/>
        </w:rPr>
        <w:t>Option 4 (Nokia):</w:t>
      </w:r>
    </w:p>
    <w:p w14:paraId="5CE5E132" w14:textId="79FD2C4D" w:rsidR="00466838" w:rsidRPr="003454AF" w:rsidRDefault="00466838" w:rsidP="00694627">
      <w:pPr>
        <w:pStyle w:val="afe"/>
        <w:numPr>
          <w:ilvl w:val="2"/>
          <w:numId w:val="1"/>
        </w:numPr>
        <w:overflowPunct/>
        <w:autoSpaceDE/>
        <w:autoSpaceDN/>
        <w:adjustRightInd/>
        <w:spacing w:after="120"/>
        <w:ind w:firstLineChars="0"/>
        <w:textAlignment w:val="auto"/>
        <w:rPr>
          <w:rFonts w:eastAsia="PMingLiU"/>
        </w:rPr>
      </w:pPr>
      <w:r w:rsidRPr="008E7346">
        <w:t>RAN4 studies further how to handle TCI switching delay on NSC out of the conditions for same TCI switching delay assumption between SC and NSC</w:t>
      </w:r>
    </w:p>
    <w:p w14:paraId="753F64B4" w14:textId="7E465F1D" w:rsidR="00146F9D" w:rsidRPr="00D60A21" w:rsidRDefault="00146F9D" w:rsidP="00146F9D">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C074461" w14:textId="715C00BE" w:rsidR="00146F9D" w:rsidRDefault="00146F9D" w:rsidP="00146F9D">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1958031" w14:textId="77777777" w:rsidR="002A1FEE" w:rsidRDefault="002A1FEE" w:rsidP="002A1FEE">
      <w:pPr>
        <w:pStyle w:val="afe"/>
        <w:overflowPunct/>
        <w:autoSpaceDE/>
        <w:autoSpaceDN/>
        <w:adjustRightInd/>
        <w:spacing w:after="120"/>
        <w:ind w:left="1440" w:firstLineChars="0" w:firstLine="0"/>
        <w:textAlignment w:val="auto"/>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31D40" w14:paraId="4DF73652" w14:textId="77777777" w:rsidTr="00A40BA4">
        <w:tc>
          <w:tcPr>
            <w:tcW w:w="1236" w:type="dxa"/>
          </w:tcPr>
          <w:p w14:paraId="24AA5AB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667FA3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A1DBBB9" w14:textId="77777777" w:rsidTr="00A40BA4">
        <w:tc>
          <w:tcPr>
            <w:tcW w:w="1236" w:type="dxa"/>
          </w:tcPr>
          <w:p w14:paraId="1FEBCAEC" w14:textId="119EB21B" w:rsidR="00931D40" w:rsidRPr="003418CB" w:rsidRDefault="00F317D4" w:rsidP="00A40BA4">
            <w:pPr>
              <w:spacing w:after="120"/>
              <w:rPr>
                <w:rFonts w:eastAsiaTheme="minorEastAsia"/>
                <w:color w:val="0070C0"/>
                <w:lang w:val="en-US" w:eastAsia="zh-CN"/>
              </w:rPr>
            </w:pPr>
            <w:ins w:id="292" w:author="Yoon, Daejung (Nokia - FR/Paris-Saclay)" w:date="2022-02-23T12:09:00Z">
              <w:r>
                <w:rPr>
                  <w:rFonts w:eastAsiaTheme="minorEastAsia"/>
                  <w:color w:val="0070C0"/>
                  <w:lang w:val="en-US" w:eastAsia="zh-CN"/>
                </w:rPr>
                <w:t>Nokia</w:t>
              </w:r>
            </w:ins>
          </w:p>
        </w:tc>
        <w:tc>
          <w:tcPr>
            <w:tcW w:w="8393" w:type="dxa"/>
          </w:tcPr>
          <w:p w14:paraId="448240BA" w14:textId="77777777" w:rsidR="00F317D4" w:rsidRDefault="00F317D4" w:rsidP="00F317D4">
            <w:pPr>
              <w:spacing w:after="120"/>
              <w:rPr>
                <w:ins w:id="293" w:author="Yoon, Daejung (Nokia - FR/Paris-Saclay)" w:date="2022-02-23T12:10:00Z"/>
                <w:bCs/>
                <w:lang w:eastAsia="ja-JP"/>
              </w:rPr>
            </w:pPr>
            <w:ins w:id="294" w:author="Yoon, Daejung (Nokia - FR/Paris-Saclay)" w:date="2022-02-23T12:10:00Z">
              <w:r>
                <w:rPr>
                  <w:bCs/>
                  <w:lang w:eastAsia="ja-JP"/>
                </w:rPr>
                <w:t>We prefer option-1 the first bullet.</w:t>
              </w:r>
            </w:ins>
          </w:p>
          <w:p w14:paraId="53F9E6AD" w14:textId="199A4240" w:rsidR="00F317D4" w:rsidRDefault="00F317D4" w:rsidP="00F317D4">
            <w:pPr>
              <w:spacing w:after="120"/>
              <w:rPr>
                <w:ins w:id="295" w:author="Yoon, Daejung (Nokia - FR/Paris-Saclay)" w:date="2022-02-23T12:10:00Z"/>
                <w:bCs/>
                <w:lang w:eastAsia="ja-JP"/>
              </w:rPr>
            </w:pPr>
            <w:ins w:id="296" w:author="Yoon, Daejung (Nokia - FR/Paris-Saclay)" w:date="2022-02-23T12:10:00Z">
              <w:r>
                <w:rPr>
                  <w:bCs/>
                  <w:lang w:eastAsia="ja-JP"/>
                </w:rPr>
                <w:t>The second bullet in option-1 includes L1-RSRP for cells under unknown condition. We can discuss it in ICBM.</w:t>
              </w:r>
            </w:ins>
          </w:p>
          <w:p w14:paraId="33D47F20" w14:textId="09DBFC98" w:rsidR="00931D40" w:rsidRPr="00E5553D" w:rsidRDefault="00F317D4" w:rsidP="00F317D4">
            <w:pPr>
              <w:spacing w:after="120"/>
              <w:rPr>
                <w:bCs/>
                <w:lang w:eastAsia="ja-JP"/>
              </w:rPr>
            </w:pPr>
            <w:ins w:id="297" w:author="Yoon, Daejung (Nokia - FR/Paris-Saclay)" w:date="2022-02-23T12:10:00Z">
              <w:r>
                <w:rPr>
                  <w:bCs/>
                  <w:lang w:eastAsia="ja-JP"/>
                </w:rPr>
                <w:t xml:space="preserve">Regarding Option-2/3, we </w:t>
              </w:r>
            </w:ins>
            <w:ins w:id="298" w:author="Yoon, Daejung (Nokia - FR/Paris-Saclay)" w:date="2022-02-23T12:11:00Z">
              <w:r>
                <w:rPr>
                  <w:bCs/>
                  <w:lang w:eastAsia="ja-JP"/>
                </w:rPr>
                <w:t xml:space="preserve">agree they are valid points that </w:t>
              </w:r>
            </w:ins>
            <w:ins w:id="299" w:author="Yoon, Daejung (Nokia - FR/Paris-Saclay)" w:date="2022-02-23T12:10:00Z">
              <w:r>
                <w:rPr>
                  <w:bCs/>
                  <w:lang w:eastAsia="ja-JP"/>
                </w:rPr>
                <w:t>RAN4 surely continue</w:t>
              </w:r>
            </w:ins>
            <w:ins w:id="300" w:author="Yoon, Daejung (Nokia - FR/Paris-Saclay)" w:date="2022-02-23T12:11:00Z">
              <w:r>
                <w:rPr>
                  <w:bCs/>
                  <w:lang w:eastAsia="ja-JP"/>
                </w:rPr>
                <w:t>s</w:t>
              </w:r>
            </w:ins>
            <w:ins w:id="301" w:author="Yoon, Daejung (Nokia - FR/Paris-Saclay)" w:date="2022-02-23T12:10:00Z">
              <w:r>
                <w:rPr>
                  <w:bCs/>
                  <w:lang w:eastAsia="ja-JP"/>
                </w:rPr>
                <w:t xml:space="preserve"> studying, but may not be in Rel-17.</w:t>
              </w:r>
            </w:ins>
          </w:p>
        </w:tc>
      </w:tr>
      <w:tr w:rsidR="00AB4A8A" w14:paraId="156B7C28" w14:textId="77777777" w:rsidTr="00DD122E">
        <w:trPr>
          <w:ins w:id="302" w:author="Apple (Manasa)" w:date="2022-02-22T20:07:00Z"/>
        </w:trPr>
        <w:tc>
          <w:tcPr>
            <w:tcW w:w="1236" w:type="dxa"/>
          </w:tcPr>
          <w:p w14:paraId="0E6F6B03" w14:textId="77777777" w:rsidR="00AB4A8A" w:rsidRPr="003418CB" w:rsidRDefault="00AB4A8A" w:rsidP="00DD122E">
            <w:pPr>
              <w:spacing w:after="120"/>
              <w:rPr>
                <w:ins w:id="303" w:author="Apple (Manasa)" w:date="2022-02-22T20:07:00Z"/>
                <w:rFonts w:eastAsiaTheme="minorEastAsia"/>
                <w:color w:val="0070C0"/>
                <w:lang w:val="en-US" w:eastAsia="zh-CN"/>
              </w:rPr>
            </w:pPr>
            <w:ins w:id="304" w:author="Apple (Manasa)" w:date="2022-02-22T20:07:00Z">
              <w:r>
                <w:rPr>
                  <w:rFonts w:eastAsiaTheme="minorEastAsia"/>
                  <w:color w:val="0070C0"/>
                  <w:lang w:val="en-US" w:eastAsia="zh-CN"/>
                </w:rPr>
                <w:t>Apple</w:t>
              </w:r>
            </w:ins>
          </w:p>
        </w:tc>
        <w:tc>
          <w:tcPr>
            <w:tcW w:w="8393" w:type="dxa"/>
          </w:tcPr>
          <w:p w14:paraId="636917C5" w14:textId="77777777" w:rsidR="00AB4A8A" w:rsidRDefault="00AB4A8A" w:rsidP="00DD122E">
            <w:pPr>
              <w:spacing w:after="120"/>
              <w:rPr>
                <w:ins w:id="305" w:author="Apple (Manasa)" w:date="2022-02-22T20:07:00Z"/>
                <w:bCs/>
                <w:lang w:eastAsia="ja-JP"/>
              </w:rPr>
            </w:pPr>
            <w:ins w:id="306" w:author="Apple (Manasa)" w:date="2022-02-22T20:07:00Z">
              <w:r>
                <w:rPr>
                  <w:bCs/>
                  <w:lang w:eastAsia="ja-JP"/>
                </w:rPr>
                <w:t>We support option 2 and option 3. Cell is unknown if (1) active BWP/SCS is different or (2) cell is not identified – for 1</w:t>
              </w:r>
              <w:r w:rsidRPr="00042F61">
                <w:rPr>
                  <w:bCs/>
                  <w:vertAlign w:val="superscript"/>
                  <w:lang w:eastAsia="ja-JP"/>
                </w:rPr>
                <w:t>st</w:t>
              </w:r>
              <w:r>
                <w:rPr>
                  <w:bCs/>
                  <w:lang w:eastAsia="ja-JP"/>
                </w:rPr>
                <w:t xml:space="preserve"> case we can extend switching delay by BWP switching delay for 2</w:t>
              </w:r>
              <w:r w:rsidRPr="00042F61">
                <w:rPr>
                  <w:bCs/>
                  <w:vertAlign w:val="superscript"/>
                  <w:lang w:eastAsia="ja-JP"/>
                </w:rPr>
                <w:t>nd</w:t>
              </w:r>
              <w:r>
                <w:rPr>
                  <w:bCs/>
                  <w:lang w:eastAsia="ja-JP"/>
                </w:rPr>
                <w:t xml:space="preserve"> case we can extend by cell identification time for intra-freq.</w:t>
              </w:r>
            </w:ins>
          </w:p>
          <w:p w14:paraId="51C1DDEC" w14:textId="77777777" w:rsidR="00AB4A8A" w:rsidRPr="00E5553D" w:rsidRDefault="00AB4A8A" w:rsidP="00DD122E">
            <w:pPr>
              <w:spacing w:after="120"/>
              <w:rPr>
                <w:ins w:id="307" w:author="Apple (Manasa)" w:date="2022-02-22T20:07:00Z"/>
                <w:bCs/>
                <w:lang w:eastAsia="ja-JP"/>
              </w:rPr>
            </w:pPr>
          </w:p>
        </w:tc>
      </w:tr>
      <w:tr w:rsidR="00B61967" w14:paraId="1AC6DB75" w14:textId="77777777" w:rsidTr="00A40BA4">
        <w:tc>
          <w:tcPr>
            <w:tcW w:w="1236" w:type="dxa"/>
          </w:tcPr>
          <w:p w14:paraId="61B7A4E3" w14:textId="7E8877E8" w:rsidR="00B61967" w:rsidRDefault="00B61967" w:rsidP="00B61967">
            <w:pPr>
              <w:spacing w:after="120"/>
              <w:rPr>
                <w:rFonts w:eastAsiaTheme="minorEastAsia"/>
                <w:color w:val="0070C0"/>
                <w:lang w:val="en-US" w:eastAsia="zh-CN"/>
              </w:rPr>
            </w:pPr>
            <w:ins w:id="308" w:author="Huawei" w:date="2022-02-23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546D0E3E" w14:textId="77777777" w:rsidR="00B61967" w:rsidRDefault="00B61967" w:rsidP="00B61967">
            <w:pPr>
              <w:spacing w:after="120"/>
              <w:rPr>
                <w:ins w:id="309" w:author="Huawei" w:date="2022-02-23T17:51:00Z"/>
                <w:rFonts w:eastAsiaTheme="minorEastAsia"/>
                <w:bCs/>
                <w:lang w:eastAsia="zh-CN"/>
              </w:rPr>
            </w:pPr>
            <w:ins w:id="310" w:author="Huawei" w:date="2022-02-23T17:51:00Z">
              <w:r>
                <w:rPr>
                  <w:rFonts w:eastAsiaTheme="minorEastAsia"/>
                  <w:bCs/>
                  <w:lang w:eastAsia="zh-CN"/>
                </w:rPr>
                <w:t>We support option 1.</w:t>
              </w:r>
            </w:ins>
          </w:p>
          <w:p w14:paraId="5D3D7BE5" w14:textId="7DBB2DB1" w:rsidR="00B61967" w:rsidRDefault="00B61967" w:rsidP="00B61967">
            <w:pPr>
              <w:spacing w:after="120"/>
              <w:rPr>
                <w:rFonts w:eastAsiaTheme="minorEastAsia"/>
                <w:color w:val="0070C0"/>
                <w:lang w:val="en-US" w:eastAsia="zh-CN"/>
              </w:rPr>
            </w:pPr>
            <w:ins w:id="311"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bl>
    <w:p w14:paraId="4F91BA71" w14:textId="77777777" w:rsidR="00931D40" w:rsidRDefault="00931D40" w:rsidP="00D223DE">
      <w:pPr>
        <w:spacing w:after="120"/>
        <w:rPr>
          <w:rFonts w:eastAsiaTheme="minorEastAsia"/>
          <w:b/>
          <w:u w:val="single"/>
          <w:lang w:eastAsia="zh-CN"/>
        </w:rPr>
      </w:pPr>
    </w:p>
    <w:p w14:paraId="2753DA42" w14:textId="77777777" w:rsidR="00931D40" w:rsidRDefault="00931D40" w:rsidP="000C5CC1">
      <w:pPr>
        <w:spacing w:after="120"/>
        <w:rPr>
          <w:rFonts w:eastAsiaTheme="minorEastAsia"/>
          <w:b/>
          <w:u w:val="single"/>
          <w:lang w:eastAsia="zh-CN"/>
        </w:rPr>
      </w:pPr>
    </w:p>
    <w:p w14:paraId="46501786" w14:textId="353A6685" w:rsidR="000C5CC1" w:rsidRPr="00670B05" w:rsidRDefault="000C5CC1" w:rsidP="000C5CC1">
      <w:pPr>
        <w:spacing w:after="120"/>
        <w:rPr>
          <w:rFonts w:eastAsiaTheme="minorEastAsia"/>
          <w:b/>
          <w:u w:val="single"/>
          <w:lang w:eastAsia="zh-CN"/>
        </w:rPr>
      </w:pPr>
      <w:r>
        <w:rPr>
          <w:rFonts w:eastAsiaTheme="minorEastAsia"/>
          <w:b/>
          <w:u w:val="single"/>
          <w:lang w:eastAsia="zh-CN"/>
        </w:rPr>
        <w:t>Issue 1-3-</w:t>
      </w:r>
      <w:r w:rsidR="00C24B1E">
        <w:rPr>
          <w:rFonts w:eastAsiaTheme="minorEastAsia"/>
          <w:b/>
          <w:u w:val="single"/>
          <w:lang w:eastAsia="zh-CN"/>
        </w:rPr>
        <w:t xml:space="preserve">4 </w:t>
      </w:r>
      <w:r>
        <w:rPr>
          <w:rFonts w:eastAsiaTheme="minorEastAsia"/>
          <w:b/>
          <w:u w:val="single"/>
          <w:lang w:eastAsia="zh-CN"/>
        </w:rPr>
        <w:t xml:space="preserve">Whether introduce the interruption requirement due to </w:t>
      </w:r>
      <w:r w:rsidRPr="0073304A">
        <w:rPr>
          <w:rFonts w:eastAsiaTheme="minorEastAsia"/>
          <w:b/>
          <w:u w:val="single"/>
          <w:lang w:eastAsia="zh-CN"/>
        </w:rPr>
        <w:t>TCI state switch associated with different PCI</w:t>
      </w:r>
    </w:p>
    <w:p w14:paraId="09A3415B" w14:textId="77777777" w:rsidR="000C5CC1" w:rsidRDefault="000C5CC1" w:rsidP="000C5CC1">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0CC6E86" w14:textId="77777777" w:rsidR="006D42E0" w:rsidRDefault="00D44BAA" w:rsidP="00D44BAA">
      <w:pPr>
        <w:pStyle w:val="afe"/>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w:t>
      </w:r>
      <w:r>
        <w:rPr>
          <w:rFonts w:eastAsiaTheme="minorEastAsia"/>
          <w:lang w:eastAsia="zh-CN"/>
        </w:rPr>
        <w:t xml:space="preserve"> (Apple)</w:t>
      </w:r>
      <w:r w:rsidRPr="00331CE6">
        <w:rPr>
          <w:rFonts w:eastAsiaTheme="minorEastAsia"/>
          <w:lang w:eastAsia="zh-CN"/>
        </w:rPr>
        <w:t>:</w:t>
      </w:r>
    </w:p>
    <w:p w14:paraId="531E5E82" w14:textId="508170AD" w:rsidR="00D44BAA" w:rsidRPr="00F66542" w:rsidRDefault="00D44BAA" w:rsidP="00F66542">
      <w:pPr>
        <w:pStyle w:val="afe"/>
        <w:numPr>
          <w:ilvl w:val="2"/>
          <w:numId w:val="1"/>
        </w:numPr>
        <w:overflowPunct/>
        <w:autoSpaceDE/>
        <w:autoSpaceDN/>
        <w:adjustRightInd/>
        <w:spacing w:after="120"/>
        <w:ind w:firstLineChars="0"/>
        <w:textAlignment w:val="auto"/>
      </w:pPr>
      <w:r w:rsidRPr="00F66542">
        <w:t xml:space="preserve"> If TCI state switch to cell with different PCI includes active BWP switch, interruption requirements need to be defined.</w:t>
      </w:r>
    </w:p>
    <w:p w14:paraId="04EE6D1A" w14:textId="77777777" w:rsidR="000C5CC1" w:rsidRPr="00D60A21" w:rsidRDefault="000C5CC1" w:rsidP="000C5CC1">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9DC2422" w14:textId="77777777" w:rsidR="000C5CC1" w:rsidRDefault="000C5CC1" w:rsidP="000C5CC1">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01BAB2" w14:textId="508C7377" w:rsidR="00146F9D" w:rsidRDefault="00146F9D" w:rsidP="0073304A">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31D40" w14:paraId="6E791ED1" w14:textId="77777777" w:rsidTr="00A40BA4">
        <w:tc>
          <w:tcPr>
            <w:tcW w:w="1236" w:type="dxa"/>
          </w:tcPr>
          <w:p w14:paraId="3FA15F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CCA786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621396" w14:textId="77777777" w:rsidTr="00A40BA4">
        <w:tc>
          <w:tcPr>
            <w:tcW w:w="1236" w:type="dxa"/>
          </w:tcPr>
          <w:p w14:paraId="37A02240" w14:textId="4E2C7FD3" w:rsidR="00931D40" w:rsidRPr="003418CB" w:rsidRDefault="00C00617" w:rsidP="00A40BA4">
            <w:pPr>
              <w:spacing w:after="120"/>
              <w:rPr>
                <w:rFonts w:eastAsiaTheme="minorEastAsia"/>
                <w:color w:val="0070C0"/>
                <w:lang w:val="en-US" w:eastAsia="zh-CN"/>
              </w:rPr>
            </w:pPr>
            <w:ins w:id="312" w:author="Yoon, Daejung (Nokia - FR/Paris-Saclay)" w:date="2022-02-23T12:12:00Z">
              <w:r>
                <w:rPr>
                  <w:rFonts w:eastAsiaTheme="minorEastAsia"/>
                  <w:color w:val="0070C0"/>
                  <w:lang w:val="en-US" w:eastAsia="zh-CN"/>
                </w:rPr>
                <w:t>Nokia</w:t>
              </w:r>
            </w:ins>
          </w:p>
        </w:tc>
        <w:tc>
          <w:tcPr>
            <w:tcW w:w="8393" w:type="dxa"/>
          </w:tcPr>
          <w:p w14:paraId="154EC180" w14:textId="14BA5DA9" w:rsidR="00931D40" w:rsidRPr="00E5553D" w:rsidRDefault="00C00617" w:rsidP="00A40BA4">
            <w:pPr>
              <w:spacing w:after="120"/>
              <w:rPr>
                <w:bCs/>
                <w:lang w:eastAsia="ja-JP"/>
              </w:rPr>
            </w:pPr>
            <w:ins w:id="313" w:author="Yoon, Daejung (Nokia - FR/Paris-Saclay)" w:date="2022-02-23T12:13:00Z">
              <w:r>
                <w:rPr>
                  <w:bCs/>
                  <w:lang w:eastAsia="ja-JP"/>
                </w:rPr>
                <w:t>T</w:t>
              </w:r>
            </w:ins>
            <w:ins w:id="314" w:author="Yoon, Daejung (Nokia - FR/Paris-Saclay)" w:date="2022-02-23T12:12:00Z">
              <w:r>
                <w:rPr>
                  <w:bCs/>
                  <w:lang w:eastAsia="ja-JP"/>
                </w:rPr>
                <w:t>h</w:t>
              </w:r>
            </w:ins>
            <w:ins w:id="315" w:author="Yoon, Daejung (Nokia - FR/Paris-Saclay)" w:date="2022-02-23T12:13:00Z">
              <w:r>
                <w:rPr>
                  <w:bCs/>
                  <w:lang w:eastAsia="ja-JP"/>
                </w:rPr>
                <w:t xml:space="preserve">is is a </w:t>
              </w:r>
            </w:ins>
            <w:ins w:id="316" w:author="Yoon, Daejung (Nokia - FR/Paris-Saclay)" w:date="2022-02-23T12:12:00Z">
              <w:r>
                <w:rPr>
                  <w:bCs/>
                  <w:lang w:eastAsia="ja-JP"/>
                </w:rPr>
                <w:t>valid point that RAN4 continues studying, but w</w:t>
              </w:r>
              <w:r w:rsidRPr="00C00617">
                <w:rPr>
                  <w:bCs/>
                  <w:lang w:eastAsia="ja-JP"/>
                </w:rPr>
                <w:t>e prefer to deprioritize in Rel-17</w:t>
              </w:r>
              <w:r>
                <w:rPr>
                  <w:bCs/>
                  <w:lang w:eastAsia="ja-JP"/>
                </w:rPr>
                <w:t xml:space="preserve">. </w:t>
              </w:r>
            </w:ins>
          </w:p>
        </w:tc>
      </w:tr>
      <w:tr w:rsidR="00AB4A8A" w14:paraId="4B6E1CD2" w14:textId="77777777" w:rsidTr="00DD122E">
        <w:trPr>
          <w:ins w:id="317" w:author="Apple (Manasa)" w:date="2022-02-22T20:07:00Z"/>
        </w:trPr>
        <w:tc>
          <w:tcPr>
            <w:tcW w:w="1236" w:type="dxa"/>
          </w:tcPr>
          <w:p w14:paraId="7E6BAAC2" w14:textId="77777777" w:rsidR="00AB4A8A" w:rsidRPr="003418CB" w:rsidRDefault="00AB4A8A" w:rsidP="00DD122E">
            <w:pPr>
              <w:spacing w:after="120"/>
              <w:rPr>
                <w:ins w:id="318" w:author="Apple (Manasa)" w:date="2022-02-22T20:07:00Z"/>
                <w:rFonts w:eastAsiaTheme="minorEastAsia"/>
                <w:color w:val="0070C0"/>
                <w:lang w:val="en-US" w:eastAsia="zh-CN"/>
              </w:rPr>
            </w:pPr>
            <w:ins w:id="319" w:author="Apple (Manasa)" w:date="2022-02-22T20:07:00Z">
              <w:r>
                <w:rPr>
                  <w:rFonts w:eastAsiaTheme="minorEastAsia"/>
                  <w:color w:val="0070C0"/>
                  <w:lang w:val="en-US" w:eastAsia="zh-CN"/>
                </w:rPr>
                <w:t>Apple</w:t>
              </w:r>
            </w:ins>
          </w:p>
        </w:tc>
        <w:tc>
          <w:tcPr>
            <w:tcW w:w="8393" w:type="dxa"/>
          </w:tcPr>
          <w:p w14:paraId="0382C938" w14:textId="77777777" w:rsidR="00AB4A8A" w:rsidRPr="00E5553D" w:rsidRDefault="00AB4A8A" w:rsidP="00DD122E">
            <w:pPr>
              <w:spacing w:after="120"/>
              <w:rPr>
                <w:ins w:id="320" w:author="Apple (Manasa)" w:date="2022-02-22T20:07:00Z"/>
                <w:bCs/>
                <w:lang w:eastAsia="ja-JP"/>
              </w:rPr>
            </w:pPr>
            <w:ins w:id="321" w:author="Apple (Manasa)" w:date="2022-02-22T20:07:00Z">
              <w:r>
                <w:rPr>
                  <w:bCs/>
                  <w:lang w:eastAsia="ja-JP"/>
                </w:rPr>
                <w:t xml:space="preserve">This depends on Issue 1-3-3. If we agree to extend delay by active BWP switch for unknown cell then interruption  requirements need to be considered. </w:t>
              </w:r>
            </w:ins>
          </w:p>
        </w:tc>
      </w:tr>
      <w:tr w:rsidR="00A835A6" w14:paraId="7F52AE3D" w14:textId="77777777" w:rsidTr="00A40BA4">
        <w:tc>
          <w:tcPr>
            <w:tcW w:w="1236" w:type="dxa"/>
          </w:tcPr>
          <w:p w14:paraId="12960AEE" w14:textId="522F0085" w:rsidR="00A835A6" w:rsidRDefault="00A835A6" w:rsidP="00A835A6">
            <w:pPr>
              <w:spacing w:after="120"/>
              <w:rPr>
                <w:rFonts w:eastAsiaTheme="minorEastAsia"/>
                <w:color w:val="0070C0"/>
                <w:lang w:val="en-US" w:eastAsia="zh-CN"/>
              </w:rPr>
            </w:pPr>
            <w:ins w:id="322"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12E1119" w14:textId="7033DABC" w:rsidR="00A835A6" w:rsidRDefault="00A835A6" w:rsidP="00A835A6">
            <w:pPr>
              <w:spacing w:after="120"/>
              <w:rPr>
                <w:rFonts w:eastAsiaTheme="minorEastAsia"/>
                <w:color w:val="0070C0"/>
                <w:lang w:val="en-US" w:eastAsia="zh-CN"/>
              </w:rPr>
            </w:pPr>
            <w:ins w:id="323"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bl>
    <w:p w14:paraId="373677DE" w14:textId="77777777" w:rsidR="00931D40" w:rsidRDefault="00931D40" w:rsidP="0073304A">
      <w:pPr>
        <w:spacing w:after="120"/>
        <w:rPr>
          <w:rFonts w:eastAsiaTheme="minorEastAsia"/>
          <w:b/>
          <w:u w:val="single"/>
          <w:lang w:eastAsia="zh-CN"/>
        </w:rPr>
      </w:pPr>
    </w:p>
    <w:p w14:paraId="1002B973" w14:textId="1158E847" w:rsidR="00555BB1" w:rsidRDefault="001F249B" w:rsidP="00E67763">
      <w:pPr>
        <w:rPr>
          <w:rFonts w:eastAsiaTheme="minorEastAsia"/>
          <w:b/>
          <w:u w:val="single"/>
          <w:lang w:eastAsia="zh-CN"/>
        </w:rPr>
      </w:pPr>
      <w:r w:rsidRPr="00B03663">
        <w:rPr>
          <w:rFonts w:eastAsiaTheme="minorEastAsia"/>
          <w:b/>
          <w:u w:val="single"/>
          <w:lang w:eastAsia="zh-CN"/>
        </w:rPr>
        <w:t>Issue 1-3-</w:t>
      </w:r>
      <w:r w:rsidR="005C606C" w:rsidRPr="00B03663">
        <w:rPr>
          <w:rFonts w:eastAsiaTheme="minorEastAsia"/>
          <w:b/>
          <w:u w:val="single"/>
          <w:lang w:eastAsia="zh-CN"/>
        </w:rPr>
        <w:t>5 Whether</w:t>
      </w:r>
      <w:r w:rsidRPr="00B03663">
        <w:rPr>
          <w:rFonts w:eastAsiaTheme="minorEastAsia"/>
          <w:b/>
          <w:u w:val="single"/>
          <w:lang w:eastAsia="zh-CN"/>
        </w:rPr>
        <w:t xml:space="preserve"> to </w:t>
      </w:r>
      <w:r w:rsidR="00397F5E" w:rsidRPr="00B03663">
        <w:rPr>
          <w:rFonts w:eastAsiaTheme="minorEastAsia"/>
          <w:b/>
          <w:u w:val="single"/>
          <w:lang w:eastAsia="zh-CN"/>
        </w:rPr>
        <w:t xml:space="preserve">only </w:t>
      </w:r>
      <w:r w:rsidRPr="00B03663">
        <w:rPr>
          <w:rFonts w:eastAsiaTheme="minorEastAsia"/>
          <w:b/>
          <w:u w:val="single"/>
          <w:lang w:eastAsia="zh-CN"/>
        </w:rPr>
        <w:t>consider</w:t>
      </w:r>
      <w:r w:rsidR="00397F5E" w:rsidRPr="00B03663">
        <w:rPr>
          <w:rFonts w:eastAsiaTheme="minorEastAsia"/>
          <w:b/>
          <w:u w:val="single"/>
          <w:lang w:eastAsia="zh-CN"/>
        </w:rPr>
        <w:t xml:space="preserve"> SSB based </w:t>
      </w:r>
      <w:r w:rsidR="001A4CEF" w:rsidRPr="00B03663">
        <w:rPr>
          <w:rFonts w:eastAsiaTheme="minorEastAsia"/>
          <w:b/>
          <w:u w:val="single"/>
          <w:lang w:eastAsia="zh-CN"/>
        </w:rPr>
        <w:t xml:space="preserve">L1-RSRP </w:t>
      </w:r>
      <w:r w:rsidR="00106463" w:rsidRPr="00B03663">
        <w:rPr>
          <w:rFonts w:eastAsiaTheme="minorEastAsia"/>
          <w:b/>
          <w:u w:val="single"/>
          <w:lang w:eastAsia="zh-CN"/>
        </w:rPr>
        <w:t xml:space="preserve">measurement </w:t>
      </w:r>
      <w:r w:rsidR="00542B6E" w:rsidRPr="00B03663">
        <w:rPr>
          <w:rFonts w:eastAsiaTheme="minorEastAsia"/>
          <w:b/>
          <w:u w:val="single"/>
          <w:lang w:eastAsia="zh-CN"/>
        </w:rPr>
        <w:t>for cell with different PCI</w:t>
      </w:r>
    </w:p>
    <w:p w14:paraId="3EF5214D" w14:textId="77777777" w:rsidR="000D0B86" w:rsidRDefault="000D0B86" w:rsidP="000D0B86">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C10C456" w14:textId="1F17C680" w:rsidR="001A4CEF" w:rsidRPr="003454AF" w:rsidRDefault="001A4CEF" w:rsidP="003454AF">
      <w:pPr>
        <w:pStyle w:val="afe"/>
        <w:numPr>
          <w:ilvl w:val="1"/>
          <w:numId w:val="1"/>
        </w:numPr>
        <w:overflowPunct/>
        <w:autoSpaceDE/>
        <w:autoSpaceDN/>
        <w:adjustRightInd/>
        <w:spacing w:after="120"/>
        <w:ind w:left="1440" w:firstLineChars="0"/>
        <w:textAlignment w:val="auto"/>
        <w:rPr>
          <w:rFonts w:eastAsiaTheme="minorEastAsia"/>
          <w:lang w:eastAsia="zh-CN"/>
        </w:rPr>
      </w:pPr>
      <w:r w:rsidRPr="003454AF">
        <w:rPr>
          <w:rFonts w:eastAsiaTheme="minorEastAsia"/>
          <w:lang w:eastAsia="zh-CN"/>
        </w:rPr>
        <w:t>Option 1(Intel):</w:t>
      </w:r>
    </w:p>
    <w:p w14:paraId="61AF3F5F" w14:textId="75D1CD84" w:rsidR="007101F5" w:rsidRPr="003454AF" w:rsidRDefault="007101F5" w:rsidP="003454AF">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only </w:t>
      </w:r>
      <w:r w:rsidR="00001494">
        <w:rPr>
          <w:lang w:val="sv-SE" w:eastAsia="zh-CN"/>
        </w:rPr>
        <w:t>consider</w:t>
      </w:r>
      <w:r w:rsidRPr="003454AF">
        <w:rPr>
          <w:lang w:val="sv-SE" w:eastAsia="zh-CN"/>
        </w:rPr>
        <w:t xml:space="preserve"> SSB based L1-RSRP measurement</w:t>
      </w:r>
      <w:r w:rsidR="00001494" w:rsidRPr="00001494">
        <w:rPr>
          <w:lang w:val="sv-SE" w:eastAsia="zh-CN"/>
        </w:rPr>
        <w:t xml:space="preserve"> </w:t>
      </w:r>
      <w:r w:rsidR="00001494">
        <w:rPr>
          <w:lang w:val="sv-SE" w:eastAsia="zh-CN"/>
        </w:rPr>
        <w:t xml:space="preserve">for </w:t>
      </w:r>
      <w:r w:rsidR="00001494" w:rsidRPr="00260FC1">
        <w:rPr>
          <w:lang w:val="sv-SE" w:eastAsia="zh-CN"/>
        </w:rPr>
        <w:t>RX beam refinement</w:t>
      </w:r>
      <w:r w:rsidRPr="003454AF">
        <w:rPr>
          <w:lang w:val="sv-SE" w:eastAsia="zh-CN"/>
        </w:rPr>
        <w:t>.</w:t>
      </w:r>
    </w:p>
    <w:p w14:paraId="672F573C" w14:textId="77777777" w:rsidR="007A614E" w:rsidRPr="00D60A21" w:rsidRDefault="007A614E" w:rsidP="007A614E">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E32812D" w14:textId="77777777" w:rsidR="007A614E" w:rsidRDefault="007A614E" w:rsidP="007A614E">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E26CDBA" w14:textId="50000C87" w:rsidR="007101F5" w:rsidRDefault="007101F5" w:rsidP="0073304A">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31D40" w14:paraId="2B8F9C6C" w14:textId="77777777" w:rsidTr="00A40BA4">
        <w:tc>
          <w:tcPr>
            <w:tcW w:w="1236" w:type="dxa"/>
          </w:tcPr>
          <w:p w14:paraId="2E85E37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1739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2E51025" w14:textId="77777777" w:rsidTr="00A40BA4">
        <w:tc>
          <w:tcPr>
            <w:tcW w:w="1236" w:type="dxa"/>
          </w:tcPr>
          <w:p w14:paraId="3F70A304" w14:textId="5C0948EB" w:rsidR="00931D40" w:rsidRPr="003418CB" w:rsidRDefault="008D5923" w:rsidP="00A40BA4">
            <w:pPr>
              <w:spacing w:after="120"/>
              <w:rPr>
                <w:rFonts w:eastAsiaTheme="minorEastAsia"/>
                <w:color w:val="0070C0"/>
                <w:lang w:val="en-US" w:eastAsia="zh-CN"/>
              </w:rPr>
            </w:pPr>
            <w:ins w:id="324"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5F2AAABD" w14:textId="6C05EF02" w:rsidR="00931D40" w:rsidRPr="002D5EE4" w:rsidRDefault="008D5923" w:rsidP="00A40BA4">
            <w:pPr>
              <w:spacing w:after="120"/>
              <w:rPr>
                <w:rFonts w:eastAsiaTheme="minorEastAsia"/>
                <w:bCs/>
                <w:lang w:eastAsia="zh-CN"/>
              </w:rPr>
            </w:pPr>
            <w:ins w:id="325" w:author="Jingjing Chen, RAN4 #102-e" w:date="2022-02-21T15:36:00Z">
              <w:r>
                <w:rPr>
                  <w:rFonts w:eastAsiaTheme="minorEastAsia"/>
                  <w:bCs/>
                  <w:lang w:eastAsia="zh-CN"/>
                </w:rPr>
                <w:t xml:space="preserve">This is </w:t>
              </w:r>
            </w:ins>
            <w:ins w:id="326" w:author="Jingjing Chen, RAN4 #102-e" w:date="2022-02-21T15:37:00Z">
              <w:r>
                <w:rPr>
                  <w:rFonts w:eastAsiaTheme="minorEastAsia"/>
                  <w:bCs/>
                  <w:lang w:eastAsia="zh-CN"/>
                </w:rPr>
                <w:t xml:space="preserve">pending on RAN1 discussion. At least </w:t>
              </w:r>
            </w:ins>
            <w:ins w:id="327" w:author="Jingjing Chen, RAN4 #102-e" w:date="2022-02-21T15:44:00Z">
              <w:r w:rsidR="002D5EE4">
                <w:rPr>
                  <w:rFonts w:eastAsiaTheme="minorEastAsia"/>
                  <w:bCs/>
                  <w:lang w:eastAsia="zh-CN"/>
                </w:rPr>
                <w:t>in</w:t>
              </w:r>
            </w:ins>
            <w:ins w:id="328"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329" w:author="Jingjing Chen, RAN4 #102-e" w:date="2022-02-21T15:39:00Z">
              <w:r w:rsidR="002D5EE4">
                <w:rPr>
                  <w:rFonts w:eastAsiaTheme="minorEastAsia" w:hint="eastAsia"/>
                  <w:bCs/>
                  <w:lang w:eastAsia="zh-CN"/>
                </w:rPr>
                <w:t>understanding</w:t>
              </w:r>
            </w:ins>
            <w:ins w:id="330" w:author="Jingjing Chen, RAN4 #102-e" w:date="2022-02-21T15:37:00Z">
              <w:r>
                <w:rPr>
                  <w:rFonts w:eastAsiaTheme="minorEastAsia"/>
                  <w:bCs/>
                  <w:lang w:eastAsia="zh-CN"/>
                </w:rPr>
                <w:t>,</w:t>
              </w:r>
            </w:ins>
            <w:ins w:id="331" w:author="Jingjing Chen, RAN4 #102-e" w:date="2022-02-21T15:38:00Z">
              <w:r>
                <w:rPr>
                  <w:rFonts w:eastAsiaTheme="minorEastAsia"/>
                  <w:bCs/>
                  <w:lang w:eastAsia="zh-CN"/>
                </w:rPr>
                <w:t xml:space="preserve"> CSI-RS </w:t>
              </w:r>
              <w:r w:rsidR="002D5EE4">
                <w:rPr>
                  <w:rFonts w:eastAsiaTheme="minorEastAsia"/>
                  <w:bCs/>
                  <w:lang w:eastAsia="zh-CN"/>
                </w:rPr>
                <w:t xml:space="preserve">based </w:t>
              </w:r>
            </w:ins>
            <w:ins w:id="332" w:author="Jingjing Chen, RAN4 #102-e" w:date="2022-02-21T15:40:00Z">
              <w:r w:rsidR="002D5EE4" w:rsidRPr="002D5EE4">
                <w:rPr>
                  <w:rFonts w:eastAsiaTheme="minorEastAsia"/>
                  <w:bCs/>
                  <w:lang w:eastAsia="zh-CN"/>
                </w:rPr>
                <w:t>L1-RSRP measurement for cell with different PCI</w:t>
              </w:r>
            </w:ins>
            <w:ins w:id="333" w:author="Jingjing Chen, RAN4 #102-e" w:date="2022-02-21T15:38:00Z">
              <w:r w:rsidR="002D5EE4" w:rsidRPr="002D5EE4">
                <w:rPr>
                  <w:rFonts w:eastAsiaTheme="minorEastAsia"/>
                  <w:bCs/>
                  <w:lang w:eastAsia="zh-CN"/>
                </w:rPr>
                <w:t xml:space="preserve"> </w:t>
              </w:r>
              <w:r w:rsidR="002D5EE4">
                <w:rPr>
                  <w:rFonts w:eastAsiaTheme="minorEastAsia"/>
                  <w:bCs/>
                  <w:lang w:eastAsia="zh-CN"/>
                </w:rPr>
                <w:t>i</w:t>
              </w:r>
            </w:ins>
            <w:ins w:id="334" w:author="Jingjing Chen, RAN4 #102-e" w:date="2022-02-21T15:40:00Z">
              <w:r w:rsidR="002D5EE4">
                <w:rPr>
                  <w:rFonts w:eastAsiaTheme="minorEastAsia"/>
                  <w:bCs/>
                  <w:lang w:eastAsia="zh-CN"/>
                </w:rPr>
                <w:t>s</w:t>
              </w:r>
            </w:ins>
            <w:ins w:id="335" w:author="Jingjing Chen, RAN4 #102-e" w:date="2022-02-21T15:38:00Z">
              <w:r w:rsidR="002D5EE4">
                <w:rPr>
                  <w:rFonts w:eastAsiaTheme="minorEastAsia"/>
                  <w:bCs/>
                  <w:lang w:eastAsia="zh-CN"/>
                </w:rPr>
                <w:t xml:space="preserve"> considered</w:t>
              </w:r>
            </w:ins>
            <w:ins w:id="336" w:author="Jingjing Chen, RAN4 #102-e" w:date="2022-02-21T15:42:00Z">
              <w:r w:rsidR="002D5EE4">
                <w:rPr>
                  <w:rFonts w:eastAsiaTheme="minorEastAsia"/>
                  <w:bCs/>
                  <w:lang w:eastAsia="zh-CN"/>
                </w:rPr>
                <w:t xml:space="preserve"> (</w:t>
              </w:r>
            </w:ins>
            <w:ins w:id="337" w:author="Jingjing Chen, RAN4 #102-e" w:date="2022-02-21T15:49:00Z">
              <w:r w:rsidR="00B03663">
                <w:rPr>
                  <w:rFonts w:eastAsiaTheme="minorEastAsia"/>
                  <w:bCs/>
                  <w:lang w:eastAsia="zh-CN"/>
                </w:rPr>
                <w:t xml:space="preserve">according to our RAN1 delegates, </w:t>
              </w:r>
            </w:ins>
            <w:ins w:id="338" w:author="Jingjing Chen, RAN4 #102-e" w:date="2022-02-21T15:52:00Z">
              <w:r w:rsidR="00B03663">
                <w:rPr>
                  <w:rFonts w:eastAsiaTheme="minorEastAsia"/>
                  <w:bCs/>
                  <w:lang w:eastAsia="zh-CN"/>
                </w:rPr>
                <w:t>it is supported</w:t>
              </w:r>
            </w:ins>
            <w:ins w:id="339" w:author="Jingjing Chen, RAN4 #102-e" w:date="2022-02-21T15:53:00Z">
              <w:r w:rsidR="00B03663">
                <w:rPr>
                  <w:rFonts w:eastAsiaTheme="minorEastAsia"/>
                  <w:bCs/>
                  <w:lang w:eastAsia="zh-CN"/>
                </w:rPr>
                <w:t xml:space="preserve"> that </w:t>
              </w:r>
            </w:ins>
            <w:ins w:id="340" w:author="Jingjing Chen, RAN4 #102-e" w:date="2022-02-21T15:52:00Z">
              <w:r w:rsidR="00B03663" w:rsidRPr="00B03663">
                <w:rPr>
                  <w:rFonts w:eastAsiaTheme="minorEastAsia"/>
                  <w:bCs/>
                  <w:lang w:eastAsia="zh-CN"/>
                </w:rPr>
                <w:t>CSI-RS configured for a serving cell can be QCLed with a SSB from cell with different PCI</w:t>
              </w:r>
            </w:ins>
            <w:ins w:id="341" w:author="Jingjing Chen, RAN4 #102-e" w:date="2022-02-21T15:42:00Z">
              <w:r w:rsidR="002D5EE4">
                <w:rPr>
                  <w:rFonts w:eastAsiaTheme="minorEastAsia"/>
                  <w:bCs/>
                  <w:lang w:eastAsia="zh-CN"/>
                </w:rPr>
                <w:t>)</w:t>
              </w:r>
            </w:ins>
            <w:ins w:id="342" w:author="Jingjing Chen, RAN4 #102-e" w:date="2022-02-21T15:38:00Z">
              <w:r w:rsidR="002D5EE4">
                <w:rPr>
                  <w:rFonts w:eastAsiaTheme="minorEastAsia"/>
                  <w:bCs/>
                  <w:lang w:eastAsia="zh-CN"/>
                </w:rPr>
                <w:t xml:space="preserve">. If </w:t>
              </w:r>
            </w:ins>
            <w:ins w:id="343" w:author="Jingjing Chen, RAN4 #102-e" w:date="2022-02-21T15:44:00Z">
              <w:r w:rsidR="002D5EE4">
                <w:rPr>
                  <w:rFonts w:eastAsiaTheme="minorEastAsia"/>
                  <w:bCs/>
                  <w:lang w:eastAsia="zh-CN"/>
                </w:rPr>
                <w:t>companies have different understanding, it is suggested to send LS to RAN1.</w:t>
              </w:r>
            </w:ins>
          </w:p>
        </w:tc>
      </w:tr>
      <w:tr w:rsidR="002223FF" w14:paraId="1B52A626" w14:textId="77777777" w:rsidTr="00A40BA4">
        <w:tc>
          <w:tcPr>
            <w:tcW w:w="1236" w:type="dxa"/>
          </w:tcPr>
          <w:p w14:paraId="28A91C1B" w14:textId="02E6554D" w:rsidR="002223FF" w:rsidRDefault="002223FF" w:rsidP="002223FF">
            <w:pPr>
              <w:spacing w:after="120"/>
              <w:rPr>
                <w:rFonts w:eastAsiaTheme="minorEastAsia"/>
                <w:color w:val="0070C0"/>
                <w:lang w:val="en-US" w:eastAsia="zh-CN"/>
              </w:rPr>
            </w:pPr>
            <w:ins w:id="344" w:author="Yoon, Daejung (Nokia - FR/Paris-Saclay)" w:date="2022-02-23T12:14:00Z">
              <w:r>
                <w:rPr>
                  <w:rFonts w:eastAsiaTheme="minorEastAsia"/>
                  <w:color w:val="0070C0"/>
                  <w:lang w:val="en-US" w:eastAsia="zh-CN"/>
                </w:rPr>
                <w:t>Nokia</w:t>
              </w:r>
            </w:ins>
          </w:p>
        </w:tc>
        <w:tc>
          <w:tcPr>
            <w:tcW w:w="8393" w:type="dxa"/>
          </w:tcPr>
          <w:p w14:paraId="7AA80848" w14:textId="784E0C94" w:rsidR="002223FF" w:rsidRDefault="002223FF" w:rsidP="002223FF">
            <w:pPr>
              <w:spacing w:after="120"/>
              <w:rPr>
                <w:rFonts w:eastAsiaTheme="minorEastAsia"/>
                <w:color w:val="0070C0"/>
                <w:lang w:val="en-US" w:eastAsia="zh-CN"/>
              </w:rPr>
            </w:pPr>
            <w:ins w:id="345" w:author="Yoon, Daejung (Nokia - FR/Paris-Saclay)" w:date="2022-02-23T12:14:00Z">
              <w:r>
                <w:rPr>
                  <w:bCs/>
                  <w:lang w:eastAsia="ja-JP"/>
                </w:rPr>
                <w:t>We think this is an ICBM related issue. RAN1 agreement is</w:t>
              </w:r>
            </w:ins>
            <w:ins w:id="346" w:author="Yoon, Daejung (Nokia - FR/Paris-Saclay)" w:date="2022-02-23T12:15:00Z">
              <w:r>
                <w:rPr>
                  <w:bCs/>
                  <w:lang w:eastAsia="ja-JP"/>
                </w:rPr>
                <w:t xml:space="preserve"> required first.</w:t>
              </w:r>
            </w:ins>
          </w:p>
        </w:tc>
      </w:tr>
      <w:tr w:rsidR="00AB4A8A" w14:paraId="71AFA424" w14:textId="77777777" w:rsidTr="00AB4A8A">
        <w:trPr>
          <w:ins w:id="347" w:author="Apple (Manasa)" w:date="2022-02-22T20:08:00Z"/>
        </w:trPr>
        <w:tc>
          <w:tcPr>
            <w:tcW w:w="1236" w:type="dxa"/>
          </w:tcPr>
          <w:p w14:paraId="4D923EF4" w14:textId="77777777" w:rsidR="00AB4A8A" w:rsidRDefault="00AB4A8A" w:rsidP="00DD122E">
            <w:pPr>
              <w:spacing w:after="120"/>
              <w:rPr>
                <w:ins w:id="348" w:author="Apple (Manasa)" w:date="2022-02-22T20:08:00Z"/>
                <w:rFonts w:eastAsiaTheme="minorEastAsia"/>
                <w:color w:val="0070C0"/>
                <w:lang w:val="en-US" w:eastAsia="zh-CN"/>
              </w:rPr>
            </w:pPr>
            <w:ins w:id="349" w:author="Apple (Manasa)" w:date="2022-02-22T20:08:00Z">
              <w:r>
                <w:rPr>
                  <w:rFonts w:eastAsiaTheme="minorEastAsia"/>
                  <w:color w:val="0070C0"/>
                  <w:lang w:val="en-US" w:eastAsia="zh-CN"/>
                </w:rPr>
                <w:t>Apple</w:t>
              </w:r>
            </w:ins>
          </w:p>
        </w:tc>
        <w:tc>
          <w:tcPr>
            <w:tcW w:w="8393" w:type="dxa"/>
          </w:tcPr>
          <w:p w14:paraId="7E85E503" w14:textId="77777777" w:rsidR="00AB4A8A" w:rsidRDefault="00AB4A8A" w:rsidP="00DD122E">
            <w:pPr>
              <w:spacing w:after="120"/>
              <w:rPr>
                <w:ins w:id="350" w:author="Apple (Manasa)" w:date="2022-02-22T20:08:00Z"/>
                <w:rFonts w:eastAsiaTheme="minorEastAsia"/>
                <w:color w:val="0070C0"/>
                <w:lang w:val="en-US" w:eastAsia="zh-CN"/>
              </w:rPr>
            </w:pPr>
            <w:ins w:id="351"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A835A6" w14:paraId="29043FF5" w14:textId="77777777" w:rsidTr="00AB4A8A">
        <w:trPr>
          <w:ins w:id="352" w:author="Huawei" w:date="2022-02-23T17:53:00Z"/>
        </w:trPr>
        <w:tc>
          <w:tcPr>
            <w:tcW w:w="1236" w:type="dxa"/>
          </w:tcPr>
          <w:p w14:paraId="4CEFFB6E" w14:textId="50EEE801" w:rsidR="00A835A6" w:rsidRDefault="00A835A6" w:rsidP="00A835A6">
            <w:pPr>
              <w:spacing w:after="120"/>
              <w:rPr>
                <w:ins w:id="353" w:author="Huawei" w:date="2022-02-23T17:53:00Z"/>
                <w:rFonts w:eastAsiaTheme="minorEastAsia"/>
                <w:color w:val="0070C0"/>
                <w:lang w:val="en-US" w:eastAsia="zh-CN"/>
              </w:rPr>
            </w:pPr>
            <w:ins w:id="354"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D8D83C1" w14:textId="676E7646" w:rsidR="00A835A6" w:rsidRDefault="00A835A6" w:rsidP="00A835A6">
            <w:pPr>
              <w:spacing w:after="120"/>
              <w:rPr>
                <w:ins w:id="355" w:author="Huawei" w:date="2022-02-23T17:53:00Z"/>
                <w:rFonts w:eastAsiaTheme="minorEastAsia"/>
                <w:color w:val="0070C0"/>
                <w:lang w:val="en-US" w:eastAsia="zh-CN"/>
              </w:rPr>
            </w:pPr>
            <w:ins w:id="356"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bl>
    <w:p w14:paraId="2CED814B" w14:textId="05CFF422" w:rsidR="00931D40" w:rsidRDefault="00931D40" w:rsidP="0073304A">
      <w:pPr>
        <w:spacing w:after="120"/>
        <w:rPr>
          <w:rFonts w:eastAsiaTheme="minorEastAsia"/>
          <w:b/>
          <w:u w:val="single"/>
          <w:lang w:eastAsia="zh-CN"/>
        </w:rPr>
      </w:pPr>
    </w:p>
    <w:p w14:paraId="39F05583" w14:textId="025AFC9B" w:rsidR="00C24B1E" w:rsidRDefault="00C24B1E" w:rsidP="00C24B1E">
      <w:pPr>
        <w:spacing w:after="120"/>
        <w:rPr>
          <w:rFonts w:eastAsiaTheme="minorEastAsia"/>
          <w:b/>
          <w:u w:val="single"/>
          <w:lang w:eastAsia="zh-CN"/>
        </w:rPr>
      </w:pPr>
      <w:r>
        <w:rPr>
          <w:rFonts w:eastAsiaTheme="minorEastAsia"/>
          <w:b/>
          <w:u w:val="single"/>
          <w:lang w:eastAsia="zh-CN"/>
        </w:rPr>
        <w:t xml:space="preserve">Issue 1-3-6 Update of </w:t>
      </w:r>
      <w:r w:rsidRPr="003454AF">
        <w:rPr>
          <w:rFonts w:eastAsiaTheme="minorEastAsia"/>
          <w:b/>
          <w:u w:val="single"/>
          <w:lang w:eastAsia="zh-CN"/>
        </w:rPr>
        <w:t>known conditions for associated DL-RS</w:t>
      </w:r>
    </w:p>
    <w:p w14:paraId="56ADFC83" w14:textId="77777777" w:rsidR="00527150" w:rsidRDefault="00527150" w:rsidP="00527150">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7997F1A" w14:textId="77777777" w:rsidR="00527150" w:rsidRDefault="00527150" w:rsidP="00C24B1E">
      <w:pPr>
        <w:spacing w:after="120"/>
        <w:rPr>
          <w:rFonts w:eastAsiaTheme="minorEastAsia"/>
          <w:b/>
          <w:u w:val="single"/>
          <w:lang w:eastAsia="zh-CN"/>
        </w:rPr>
      </w:pPr>
    </w:p>
    <w:p w14:paraId="540D6545" w14:textId="77777777" w:rsidR="00C24B1E" w:rsidRPr="003454AF" w:rsidRDefault="00C24B1E" w:rsidP="00C24B1E">
      <w:pPr>
        <w:pStyle w:val="afe"/>
        <w:numPr>
          <w:ilvl w:val="1"/>
          <w:numId w:val="1"/>
        </w:numPr>
        <w:overflowPunct/>
        <w:autoSpaceDE/>
        <w:autoSpaceDN/>
        <w:adjustRightInd/>
        <w:spacing w:after="120"/>
        <w:ind w:firstLineChars="0"/>
        <w:textAlignment w:val="auto"/>
        <w:rPr>
          <w:lang w:val="sv-SE" w:eastAsia="zh-CN"/>
        </w:rPr>
      </w:pPr>
      <w:r w:rsidRPr="003454AF">
        <w:rPr>
          <w:lang w:val="sv-SE" w:eastAsia="zh-CN"/>
        </w:rPr>
        <w:t>Option 1(Huawei):</w:t>
      </w:r>
    </w:p>
    <w:p w14:paraId="20F2EA60" w14:textId="77777777" w:rsidR="00C24B1E" w:rsidRPr="003454AF" w:rsidRDefault="00C24B1E" w:rsidP="00C24B1E">
      <w:pPr>
        <w:pStyle w:val="afe"/>
        <w:numPr>
          <w:ilvl w:val="2"/>
          <w:numId w:val="1"/>
        </w:numPr>
        <w:overflowPunct/>
        <w:autoSpaceDE/>
        <w:autoSpaceDN/>
        <w:adjustRightInd/>
        <w:spacing w:after="120"/>
        <w:ind w:firstLineChars="0"/>
        <w:textAlignment w:val="auto"/>
        <w:rPr>
          <w:lang w:val="sv-SE" w:eastAsia="zh-CN"/>
        </w:rPr>
      </w:pPr>
      <w:r w:rsidRPr="003454AF">
        <w:rPr>
          <w:lang w:val="sv-SE" w:eastAsia="zh-CN"/>
        </w:rPr>
        <w:lastRenderedPageBreak/>
        <w:t>For MAC-CE based TCI state switching, it is suggested to clarify the followings in the known condition requirements.</w:t>
      </w:r>
    </w:p>
    <w:p w14:paraId="22162457" w14:textId="77777777" w:rsidR="00C24B1E" w:rsidRPr="003454AF" w:rsidRDefault="00C24B1E" w:rsidP="00C24B1E">
      <w:pPr>
        <w:pStyle w:val="afe"/>
        <w:numPr>
          <w:ilvl w:val="2"/>
          <w:numId w:val="63"/>
        </w:numPr>
        <w:overflowPunct/>
        <w:autoSpaceDE/>
        <w:autoSpaceDN/>
        <w:adjustRightInd/>
        <w:spacing w:after="120"/>
        <w:ind w:firstLineChars="0"/>
        <w:textAlignment w:val="auto"/>
        <w:rPr>
          <w:rFonts w:eastAsiaTheme="minorEastAsia"/>
          <w:bCs/>
          <w:iCs/>
          <w:lang w:val="en-US" w:eastAsia="zh-CN"/>
        </w:rPr>
      </w:pPr>
      <w:r w:rsidRPr="003454AF">
        <w:rPr>
          <w:rFonts w:eastAsiaTheme="minorEastAsia"/>
          <w:bCs/>
          <w:iCs/>
          <w:lang w:val="en-US" w:eastAsia="zh-CN"/>
        </w:rPr>
        <w:t xml:space="preserve">The associated DL-RS for target TCL state can be a SSB with a PCI different from serving cell PCI. </w:t>
      </w:r>
    </w:p>
    <w:p w14:paraId="76F4988E" w14:textId="77777777" w:rsidR="00527150" w:rsidRPr="00D60A21" w:rsidRDefault="00527150" w:rsidP="00527150">
      <w:pPr>
        <w:pStyle w:val="afe"/>
        <w:numPr>
          <w:ilvl w:val="0"/>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208D66FD" w14:textId="77777777" w:rsidR="00527150" w:rsidRDefault="00527150" w:rsidP="00527150">
      <w:pPr>
        <w:pStyle w:val="afe"/>
        <w:numPr>
          <w:ilvl w:val="1"/>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67CF1AD" w14:textId="77777777" w:rsidR="00C24B1E" w:rsidRDefault="00C24B1E" w:rsidP="00C24B1E">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C24B1E" w14:paraId="24F10137" w14:textId="77777777" w:rsidTr="00A40BA4">
        <w:tc>
          <w:tcPr>
            <w:tcW w:w="1236" w:type="dxa"/>
          </w:tcPr>
          <w:p w14:paraId="42504C0B" w14:textId="77777777" w:rsidR="00C24B1E" w:rsidRPr="00805BE8" w:rsidRDefault="00C24B1E"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D8225CE" w14:textId="77777777" w:rsidR="00C24B1E" w:rsidRPr="00805BE8" w:rsidRDefault="00C24B1E"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223FF" w14:paraId="7810067B" w14:textId="77777777" w:rsidTr="00A40BA4">
        <w:tc>
          <w:tcPr>
            <w:tcW w:w="1236" w:type="dxa"/>
          </w:tcPr>
          <w:p w14:paraId="4CC8695B" w14:textId="139C8556" w:rsidR="002223FF" w:rsidRPr="003418CB" w:rsidRDefault="002223FF" w:rsidP="002223FF">
            <w:pPr>
              <w:spacing w:after="120"/>
              <w:rPr>
                <w:rFonts w:eastAsiaTheme="minorEastAsia"/>
                <w:color w:val="0070C0"/>
                <w:lang w:val="en-US" w:eastAsia="zh-CN"/>
              </w:rPr>
            </w:pPr>
            <w:ins w:id="357" w:author="Yoon, Daejung (Nokia - FR/Paris-Saclay)" w:date="2022-02-23T12:15:00Z">
              <w:r>
                <w:rPr>
                  <w:rFonts w:eastAsiaTheme="minorEastAsia"/>
                  <w:color w:val="0070C0"/>
                  <w:lang w:val="en-US" w:eastAsia="zh-CN"/>
                </w:rPr>
                <w:t>Nokia</w:t>
              </w:r>
            </w:ins>
          </w:p>
        </w:tc>
        <w:tc>
          <w:tcPr>
            <w:tcW w:w="8393" w:type="dxa"/>
          </w:tcPr>
          <w:p w14:paraId="3F7EA1C0" w14:textId="531E1641" w:rsidR="002223FF" w:rsidRPr="00E5553D" w:rsidRDefault="002223FF" w:rsidP="002223FF">
            <w:pPr>
              <w:spacing w:after="120"/>
              <w:rPr>
                <w:bCs/>
                <w:lang w:eastAsia="ja-JP"/>
              </w:rPr>
            </w:pPr>
            <w:ins w:id="358" w:author="Yoon, Daejung (Nokia - FR/Paris-Saclay)" w:date="2022-02-23T12:15:00Z">
              <w:r>
                <w:rPr>
                  <w:bCs/>
                  <w:lang w:eastAsia="ja-JP"/>
                </w:rPr>
                <w:t>We are ok with clarification</w:t>
              </w:r>
            </w:ins>
            <w:ins w:id="359" w:author="Yoon, Daejung (Nokia - FR/Paris-Saclay)" w:date="2022-02-23T12:16:00Z">
              <w:r>
                <w:rPr>
                  <w:bCs/>
                  <w:lang w:eastAsia="ja-JP"/>
                </w:rPr>
                <w:t>.</w:t>
              </w:r>
            </w:ins>
            <w:ins w:id="360" w:author="Yoon, Daejung (Nokia - FR/Paris-Saclay)" w:date="2022-02-23T12:15:00Z">
              <w:r>
                <w:rPr>
                  <w:bCs/>
                  <w:lang w:eastAsia="ja-JP"/>
                </w:rPr>
                <w:t xml:space="preserve">  HW seems to </w:t>
              </w:r>
              <w:r w:rsidRPr="00402B8D">
                <w:rPr>
                  <w:bCs/>
                  <w:lang w:eastAsia="ja-JP"/>
                </w:rPr>
                <w:t>suggest not to capture the wording “a cell with PCI different from a serving cell” into specification.</w:t>
              </w:r>
            </w:ins>
            <w:ins w:id="361" w:author="Yoon, Daejung (Nokia - FR/Paris-Saclay)" w:date="2022-02-23T12:16:00Z">
              <w:r>
                <w:rPr>
                  <w:bCs/>
                  <w:lang w:eastAsia="ja-JP"/>
                </w:rPr>
                <w:t xml:space="preserve"> Any alternative suggestion?</w:t>
              </w:r>
            </w:ins>
            <w:ins w:id="362" w:author="Yoon, Daejung (Nokia - FR/Paris-Saclay)" w:date="2022-02-23T12:15:00Z">
              <w:r>
                <w:rPr>
                  <w:bCs/>
                  <w:lang w:eastAsia="ja-JP"/>
                </w:rPr>
                <w:t xml:space="preserve"> </w:t>
              </w:r>
            </w:ins>
          </w:p>
        </w:tc>
      </w:tr>
      <w:tr w:rsidR="002223FF" w14:paraId="1C5B369B" w14:textId="77777777" w:rsidTr="00A40BA4">
        <w:tc>
          <w:tcPr>
            <w:tcW w:w="1236" w:type="dxa"/>
          </w:tcPr>
          <w:p w14:paraId="19D5A4AE" w14:textId="5343D87C" w:rsidR="002223FF" w:rsidRDefault="00AB4A8A" w:rsidP="002223FF">
            <w:pPr>
              <w:spacing w:after="120"/>
              <w:rPr>
                <w:rFonts w:eastAsiaTheme="minorEastAsia"/>
                <w:color w:val="0070C0"/>
                <w:lang w:val="en-US" w:eastAsia="zh-CN"/>
              </w:rPr>
            </w:pPr>
            <w:ins w:id="363" w:author="Apple (Manasa)" w:date="2022-02-22T20:09:00Z">
              <w:r>
                <w:rPr>
                  <w:rFonts w:eastAsiaTheme="minorEastAsia"/>
                  <w:color w:val="0070C0"/>
                  <w:lang w:val="en-US" w:eastAsia="zh-CN"/>
                </w:rPr>
                <w:t>Apple</w:t>
              </w:r>
            </w:ins>
          </w:p>
        </w:tc>
        <w:tc>
          <w:tcPr>
            <w:tcW w:w="8393" w:type="dxa"/>
          </w:tcPr>
          <w:p w14:paraId="341B74C3" w14:textId="06C6281B" w:rsidR="002223FF" w:rsidRDefault="00AB4A8A" w:rsidP="002223FF">
            <w:pPr>
              <w:spacing w:after="120"/>
              <w:rPr>
                <w:rFonts w:eastAsiaTheme="minorEastAsia"/>
                <w:color w:val="0070C0"/>
                <w:lang w:val="en-US" w:eastAsia="zh-CN"/>
              </w:rPr>
            </w:pPr>
            <w:ins w:id="364"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A835A6" w14:paraId="7D292026" w14:textId="77777777" w:rsidTr="00A40BA4">
        <w:trPr>
          <w:ins w:id="365" w:author="Huawei" w:date="2022-02-23T17:54:00Z"/>
        </w:trPr>
        <w:tc>
          <w:tcPr>
            <w:tcW w:w="1236" w:type="dxa"/>
          </w:tcPr>
          <w:p w14:paraId="3D57C309" w14:textId="6D3CF455" w:rsidR="00A835A6" w:rsidRDefault="00A835A6" w:rsidP="002223FF">
            <w:pPr>
              <w:spacing w:after="120"/>
              <w:rPr>
                <w:ins w:id="366" w:author="Huawei" w:date="2022-02-23T17:54:00Z"/>
                <w:rFonts w:eastAsiaTheme="minorEastAsia"/>
                <w:color w:val="0070C0"/>
                <w:lang w:val="en-US" w:eastAsia="zh-CN"/>
              </w:rPr>
            </w:pPr>
            <w:ins w:id="367"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676461B" w14:textId="576ABDAA" w:rsidR="00A835A6" w:rsidRDefault="00A835A6" w:rsidP="002223FF">
            <w:pPr>
              <w:spacing w:after="120"/>
              <w:rPr>
                <w:ins w:id="368" w:author="Huawei" w:date="2022-02-23T17:54:00Z"/>
                <w:rFonts w:eastAsiaTheme="minorEastAsia"/>
                <w:bCs/>
                <w:lang w:eastAsia="zh-CN"/>
              </w:rPr>
            </w:pPr>
            <w:ins w:id="369" w:author="Huawei" w:date="2022-02-23T17:54:00Z">
              <w:r>
                <w:rPr>
                  <w:rFonts w:eastAsiaTheme="minorEastAsia" w:hint="eastAsia"/>
                  <w:bCs/>
                  <w:lang w:eastAsia="zh-CN"/>
                </w:rPr>
                <w:t>S</w:t>
              </w:r>
              <w:r>
                <w:rPr>
                  <w:rFonts w:eastAsiaTheme="minorEastAsia"/>
                  <w:bCs/>
                  <w:lang w:eastAsia="zh-CN"/>
                </w:rPr>
                <w:t>upport option 1</w:t>
              </w:r>
            </w:ins>
          </w:p>
          <w:p w14:paraId="6AE20D67" w14:textId="06A59B87" w:rsidR="00A835A6" w:rsidRDefault="00A835A6" w:rsidP="00A835A6">
            <w:pPr>
              <w:spacing w:after="120"/>
              <w:rPr>
                <w:ins w:id="370" w:author="Huawei" w:date="2022-02-23T17:54:00Z"/>
                <w:rFonts w:eastAsiaTheme="minorEastAsia"/>
                <w:color w:val="0070C0"/>
                <w:lang w:val="en-US" w:eastAsia="zh-CN"/>
              </w:rPr>
            </w:pPr>
            <w:ins w:id="371" w:author="Huawei" w:date="2022-02-23T17:54:00Z">
              <w:r>
                <w:rPr>
                  <w:rFonts w:eastAsiaTheme="minorEastAsia"/>
                  <w:bCs/>
                  <w:lang w:eastAsia="zh-CN"/>
                </w:rPr>
                <w:t xml:space="preserve">A TCI state switching </w:t>
              </w:r>
            </w:ins>
            <w:ins w:id="372" w:author="Huawei" w:date="2022-02-23T17:55:00Z">
              <w:r>
                <w:rPr>
                  <w:rFonts w:eastAsiaTheme="minorEastAsia"/>
                  <w:bCs/>
                  <w:lang w:eastAsia="zh-CN"/>
                </w:rPr>
                <w:t>o</w:t>
              </w:r>
            </w:ins>
            <w:ins w:id="373" w:author="Huawei" w:date="2022-02-23T17:54:00Z">
              <w:r>
                <w:rPr>
                  <w:rFonts w:eastAsiaTheme="minorEastAsia"/>
                  <w:bCs/>
                  <w:lang w:eastAsia="zh-CN"/>
                </w:rPr>
                <w:t>nl</w:t>
              </w:r>
            </w:ins>
            <w:ins w:id="374" w:author="Huawei" w:date="2022-02-23T17:55:00Z">
              <w:r>
                <w:rPr>
                  <w:rFonts w:eastAsiaTheme="minorEastAsia"/>
                  <w:bCs/>
                  <w:lang w:eastAsia="zh-CN"/>
                </w:rPr>
                <w:t xml:space="preserve">y </w:t>
              </w:r>
            </w:ins>
            <w:ins w:id="375" w:author="Huawei" w:date="2022-02-23T17:54:00Z">
              <w:r>
                <w:rPr>
                  <w:rFonts w:eastAsiaTheme="minorEastAsia"/>
                  <w:bCs/>
                  <w:lang w:eastAsia="zh-CN"/>
                </w:rPr>
                <w:t xml:space="preserve">can be </w:t>
              </w:r>
            </w:ins>
            <w:ins w:id="376" w:author="Huawei" w:date="2022-02-23T17:55:00Z">
              <w:r>
                <w:rPr>
                  <w:rFonts w:eastAsiaTheme="minorEastAsia"/>
                  <w:bCs/>
                  <w:lang w:eastAsia="zh-CN"/>
                </w:rPr>
                <w:t>connected to a</w:t>
              </w:r>
            </w:ins>
            <w:ins w:id="377" w:author="Huawei" w:date="2022-02-23T17:54:00Z">
              <w:r>
                <w:rPr>
                  <w:rFonts w:eastAsiaTheme="minorEastAsia"/>
                  <w:bCs/>
                  <w:lang w:eastAsia="zh-CN"/>
                </w:rPr>
                <w:t xml:space="preserve"> different PCI by indicating that the source RS of the target TCI is QCL-TypeD to a SSB with different PCI.</w:t>
              </w:r>
            </w:ins>
          </w:p>
        </w:tc>
      </w:tr>
    </w:tbl>
    <w:p w14:paraId="15D57B85" w14:textId="77777777" w:rsidR="00C24B1E" w:rsidRPr="00670B05" w:rsidRDefault="00C24B1E" w:rsidP="0073304A">
      <w:pPr>
        <w:spacing w:after="120"/>
        <w:rPr>
          <w:rFonts w:eastAsiaTheme="minorEastAsia"/>
          <w:b/>
          <w:u w:val="single"/>
          <w:lang w:eastAsia="zh-CN"/>
        </w:rPr>
      </w:pPr>
    </w:p>
    <w:p w14:paraId="41E6C859" w14:textId="5D301974" w:rsidR="00BB4315" w:rsidRDefault="00BB4315" w:rsidP="00BB43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w:t>
      </w:r>
      <w:r w:rsidR="007463E4">
        <w:rPr>
          <w:sz w:val="24"/>
          <w:szCs w:val="16"/>
        </w:rPr>
        <w:t xml:space="preserve">common </w:t>
      </w:r>
      <w:r>
        <w:rPr>
          <w:sz w:val="24"/>
          <w:szCs w:val="16"/>
        </w:rPr>
        <w:t xml:space="preserve">TCI </w:t>
      </w:r>
      <w:r w:rsidR="007463E4">
        <w:rPr>
          <w:sz w:val="24"/>
          <w:szCs w:val="16"/>
        </w:rPr>
        <w:t xml:space="preserve">state </w:t>
      </w:r>
      <w:r>
        <w:rPr>
          <w:sz w:val="24"/>
          <w:szCs w:val="16"/>
        </w:rPr>
        <w:t xml:space="preserve">switching </w:t>
      </w:r>
      <w:r w:rsidR="005F4781">
        <w:rPr>
          <w:sz w:val="24"/>
          <w:szCs w:val="16"/>
        </w:rPr>
        <w:t>in CA case</w:t>
      </w:r>
    </w:p>
    <w:p w14:paraId="571AA0FF" w14:textId="3D385076" w:rsidR="005B558D" w:rsidRPr="00670B05" w:rsidRDefault="005B558D" w:rsidP="005B558D">
      <w:pPr>
        <w:spacing w:after="120"/>
        <w:rPr>
          <w:rFonts w:eastAsiaTheme="minorEastAsia"/>
          <w:b/>
          <w:u w:val="single"/>
          <w:lang w:eastAsia="zh-CN"/>
        </w:rPr>
      </w:pPr>
      <w:r>
        <w:rPr>
          <w:rFonts w:eastAsiaTheme="minorEastAsia"/>
          <w:b/>
          <w:u w:val="single"/>
          <w:lang w:eastAsia="zh-CN"/>
        </w:rPr>
        <w:t>Issue 1-4-1 Known condition</w:t>
      </w:r>
      <w:r w:rsidRPr="00BB4315">
        <w:rPr>
          <w:rFonts w:eastAsiaTheme="minorEastAsia"/>
          <w:b/>
          <w:u w:val="single"/>
          <w:lang w:eastAsia="zh-CN"/>
        </w:rPr>
        <w:t xml:space="preserve"> in CA scenario</w:t>
      </w:r>
    </w:p>
    <w:p w14:paraId="339F49CD" w14:textId="77777777" w:rsidR="005B558D" w:rsidRDefault="005B558D" w:rsidP="005B558D">
      <w:pPr>
        <w:pStyle w:val="afe"/>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0DF1E49" w14:textId="77777777" w:rsidR="005B558D" w:rsidRDefault="005B558D" w:rsidP="005B558D">
      <w:pPr>
        <w:pStyle w:val="afe"/>
        <w:numPr>
          <w:ilvl w:val="1"/>
          <w:numId w:val="1"/>
        </w:numPr>
        <w:overflowPunct/>
        <w:autoSpaceDE/>
        <w:autoSpaceDN/>
        <w:adjustRightInd/>
        <w:spacing w:after="120"/>
        <w:ind w:left="1440" w:firstLineChars="0"/>
        <w:textAlignment w:val="auto"/>
        <w:rPr>
          <w:lang w:val="sv-SE" w:eastAsia="zh-CN"/>
        </w:rPr>
      </w:pPr>
      <w:r>
        <w:rPr>
          <w:lang w:val="sv-SE" w:eastAsia="zh-CN"/>
        </w:rPr>
        <w:t>Option 1(ZTE):</w:t>
      </w:r>
    </w:p>
    <w:p w14:paraId="0A997DB6" w14:textId="61AB3C06" w:rsidR="005B558D" w:rsidRPr="00F25797" w:rsidRDefault="00B10BC6" w:rsidP="005B558D">
      <w:pPr>
        <w:pStyle w:val="afe"/>
        <w:numPr>
          <w:ilvl w:val="2"/>
          <w:numId w:val="1"/>
        </w:numPr>
        <w:overflowPunct/>
        <w:autoSpaceDE/>
        <w:autoSpaceDN/>
        <w:adjustRightInd/>
        <w:spacing w:after="120"/>
        <w:ind w:firstLineChars="0"/>
        <w:textAlignment w:val="auto"/>
        <w:rPr>
          <w:lang w:val="sv-SE" w:eastAsia="zh-CN"/>
        </w:rPr>
      </w:pPr>
      <w:r>
        <w:rPr>
          <w:lang w:val="sv-SE" w:eastAsia="zh-CN"/>
        </w:rPr>
        <w:t>R</w:t>
      </w:r>
      <w:r w:rsidR="009860B7" w:rsidRPr="00694627">
        <w:rPr>
          <w:lang w:val="sv-SE" w:eastAsia="zh-CN"/>
        </w:rPr>
        <w:t>euse the existing known condition</w:t>
      </w:r>
      <w:r>
        <w:rPr>
          <w:lang w:val="sv-SE" w:eastAsia="zh-CN"/>
        </w:rPr>
        <w:t xml:space="preserve">. </w:t>
      </w:r>
      <w:r w:rsidR="005B558D" w:rsidRPr="00F25797">
        <w:rPr>
          <w:rFonts w:hint="eastAsia"/>
          <w:lang w:val="sv-SE" w:eastAsia="zh-CN"/>
        </w:rPr>
        <w:t>Once the source RS of target TCI state is known for each CC in the intra-band CC group, which means the known condition is satisfied.</w:t>
      </w:r>
    </w:p>
    <w:p w14:paraId="3D786285" w14:textId="77777777" w:rsidR="005B558D" w:rsidRDefault="005B558D" w:rsidP="005B558D">
      <w:pPr>
        <w:pStyle w:val="afe"/>
        <w:numPr>
          <w:ilvl w:val="1"/>
          <w:numId w:val="1"/>
        </w:numPr>
        <w:overflowPunct/>
        <w:autoSpaceDE/>
        <w:autoSpaceDN/>
        <w:adjustRightInd/>
        <w:spacing w:after="120"/>
        <w:ind w:left="1440" w:firstLineChars="0"/>
        <w:textAlignment w:val="auto"/>
        <w:rPr>
          <w:lang w:val="sv-SE" w:eastAsia="zh-CN"/>
        </w:rPr>
      </w:pPr>
      <w:r>
        <w:rPr>
          <w:lang w:val="sv-SE" w:eastAsia="zh-CN"/>
        </w:rPr>
        <w:t>Option 2 (Intel):</w:t>
      </w:r>
    </w:p>
    <w:p w14:paraId="4E685E85" w14:textId="77777777" w:rsidR="005B558D" w:rsidRPr="00F25797" w:rsidRDefault="005B558D" w:rsidP="005B558D">
      <w:pPr>
        <w:pStyle w:val="afe"/>
        <w:numPr>
          <w:ilvl w:val="2"/>
          <w:numId w:val="1"/>
        </w:numPr>
        <w:overflowPunct/>
        <w:autoSpaceDE/>
        <w:autoSpaceDN/>
        <w:adjustRightInd/>
        <w:spacing w:after="120"/>
        <w:ind w:firstLineChars="0"/>
        <w:textAlignment w:val="auto"/>
        <w:rPr>
          <w:lang w:val="sv-SE" w:eastAsia="zh-CN"/>
        </w:rPr>
      </w:pPr>
      <w:r w:rsidRPr="00F25797">
        <w:rPr>
          <w:lang w:val="sv-SE" w:eastAsia="zh-CN"/>
        </w:rPr>
        <w:t xml:space="preserve">If the associated RS in common TCI state provides QCL-TypeD, the known condition can only consider whether the associated RS in the reference CC is known or not. </w:t>
      </w:r>
    </w:p>
    <w:p w14:paraId="14FF0084" w14:textId="77777777" w:rsidR="005B558D" w:rsidRPr="00D60A21" w:rsidRDefault="005B558D" w:rsidP="005B558D">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5C38685" w14:textId="77777777" w:rsidR="005B558D" w:rsidRDefault="005B558D" w:rsidP="005B558D">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A0318B0" w14:textId="7DCD1D02" w:rsidR="000F75BE" w:rsidRDefault="000F75BE" w:rsidP="00BB4315">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31D40" w14:paraId="6E2DD01D" w14:textId="77777777" w:rsidTr="00A40BA4">
        <w:tc>
          <w:tcPr>
            <w:tcW w:w="1236" w:type="dxa"/>
          </w:tcPr>
          <w:p w14:paraId="4079D4E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EA939E"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69A3995A" w14:textId="77777777" w:rsidTr="00A40BA4">
        <w:tc>
          <w:tcPr>
            <w:tcW w:w="1236" w:type="dxa"/>
          </w:tcPr>
          <w:p w14:paraId="6E95DFD2" w14:textId="35A15F60" w:rsidR="00931D40" w:rsidRPr="003418CB" w:rsidRDefault="002223FF" w:rsidP="00A40BA4">
            <w:pPr>
              <w:spacing w:after="120"/>
              <w:rPr>
                <w:rFonts w:eastAsiaTheme="minorEastAsia"/>
                <w:color w:val="0070C0"/>
                <w:lang w:val="en-US" w:eastAsia="zh-CN"/>
              </w:rPr>
            </w:pPr>
            <w:ins w:id="378" w:author="Yoon, Daejung (Nokia - FR/Paris-Saclay)" w:date="2022-02-23T12:16:00Z">
              <w:r>
                <w:rPr>
                  <w:rFonts w:eastAsiaTheme="minorEastAsia"/>
                  <w:color w:val="0070C0"/>
                  <w:lang w:val="en-US" w:eastAsia="zh-CN"/>
                </w:rPr>
                <w:t>Nokia</w:t>
              </w:r>
            </w:ins>
          </w:p>
        </w:tc>
        <w:tc>
          <w:tcPr>
            <w:tcW w:w="8393" w:type="dxa"/>
          </w:tcPr>
          <w:p w14:paraId="06B85BBA" w14:textId="54FC2E70" w:rsidR="00931D40" w:rsidRPr="00E5553D" w:rsidRDefault="002223FF" w:rsidP="00A40BA4">
            <w:pPr>
              <w:spacing w:after="120"/>
              <w:rPr>
                <w:bCs/>
                <w:lang w:eastAsia="ja-JP"/>
              </w:rPr>
            </w:pPr>
            <w:ins w:id="379" w:author="Yoon, Daejung (Nokia - FR/Paris-Saclay)" w:date="2022-02-23T12:17:00Z">
              <w:r>
                <w:rPr>
                  <w:bCs/>
                  <w:lang w:eastAsia="ja-JP"/>
                </w:rPr>
                <w:t xml:space="preserve">Support option-2. </w:t>
              </w:r>
              <w:r w:rsidRPr="00402B8D">
                <w:rPr>
                  <w:bCs/>
                  <w:lang w:eastAsia="ja-JP"/>
                </w:rPr>
                <w:t>only consider whether the associated RS in the reference CC is known</w:t>
              </w:r>
              <w:r>
                <w:rPr>
                  <w:bCs/>
                  <w:lang w:eastAsia="ja-JP"/>
                </w:rPr>
                <w:t>.</w:t>
              </w:r>
            </w:ins>
          </w:p>
        </w:tc>
      </w:tr>
      <w:tr w:rsidR="0061661F" w14:paraId="6EBD9388" w14:textId="77777777" w:rsidTr="00DD122E">
        <w:trPr>
          <w:ins w:id="380" w:author="Apple (Manasa)" w:date="2022-02-22T20:10:00Z"/>
        </w:trPr>
        <w:tc>
          <w:tcPr>
            <w:tcW w:w="1236" w:type="dxa"/>
          </w:tcPr>
          <w:p w14:paraId="60D5B616" w14:textId="77777777" w:rsidR="0061661F" w:rsidRPr="003418CB" w:rsidRDefault="0061661F" w:rsidP="00DD122E">
            <w:pPr>
              <w:spacing w:after="120"/>
              <w:rPr>
                <w:ins w:id="381" w:author="Apple (Manasa)" w:date="2022-02-22T20:10:00Z"/>
                <w:rFonts w:eastAsiaTheme="minorEastAsia"/>
                <w:color w:val="0070C0"/>
                <w:lang w:val="en-US" w:eastAsia="zh-CN"/>
              </w:rPr>
            </w:pPr>
            <w:ins w:id="382" w:author="Apple (Manasa)" w:date="2022-02-22T20:10:00Z">
              <w:r>
                <w:rPr>
                  <w:rFonts w:eastAsiaTheme="minorEastAsia"/>
                  <w:color w:val="0070C0"/>
                  <w:lang w:val="en-US" w:eastAsia="zh-CN"/>
                </w:rPr>
                <w:t>Apple</w:t>
              </w:r>
            </w:ins>
          </w:p>
        </w:tc>
        <w:tc>
          <w:tcPr>
            <w:tcW w:w="8393" w:type="dxa"/>
          </w:tcPr>
          <w:p w14:paraId="01B74423" w14:textId="5677B624" w:rsidR="0061661F" w:rsidRPr="00E5553D" w:rsidRDefault="0061661F" w:rsidP="00DD122E">
            <w:pPr>
              <w:spacing w:after="120"/>
              <w:rPr>
                <w:ins w:id="383" w:author="Apple (Manasa)" w:date="2022-02-22T20:10:00Z"/>
                <w:bCs/>
                <w:lang w:eastAsia="ja-JP"/>
              </w:rPr>
            </w:pPr>
            <w:ins w:id="384"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385" w:author="Apple (Manasa)" w:date="2022-02-22T20:11:00Z">
              <w:r w:rsidR="009C5675">
                <w:rPr>
                  <w:bCs/>
                  <w:lang w:eastAsia="ja-JP"/>
                </w:rPr>
                <w:t xml:space="preserve">Option 2 captures this better. </w:t>
              </w:r>
            </w:ins>
          </w:p>
        </w:tc>
      </w:tr>
      <w:tr w:rsidR="00931D40" w14:paraId="5E486E50" w14:textId="77777777" w:rsidTr="00A40BA4">
        <w:tc>
          <w:tcPr>
            <w:tcW w:w="1236" w:type="dxa"/>
          </w:tcPr>
          <w:p w14:paraId="443F0708" w14:textId="77777777" w:rsidR="00931D40" w:rsidRDefault="00931D40" w:rsidP="00A40BA4">
            <w:pPr>
              <w:spacing w:after="120"/>
              <w:rPr>
                <w:rFonts w:eastAsiaTheme="minorEastAsia"/>
                <w:color w:val="0070C0"/>
                <w:lang w:val="en-US" w:eastAsia="zh-CN"/>
              </w:rPr>
            </w:pPr>
          </w:p>
        </w:tc>
        <w:tc>
          <w:tcPr>
            <w:tcW w:w="8393" w:type="dxa"/>
          </w:tcPr>
          <w:p w14:paraId="40FDA8FB" w14:textId="77777777" w:rsidR="00931D40" w:rsidRDefault="00931D40" w:rsidP="00A40BA4">
            <w:pPr>
              <w:spacing w:after="120"/>
              <w:rPr>
                <w:rFonts w:eastAsiaTheme="minorEastAsia"/>
                <w:color w:val="0070C0"/>
                <w:lang w:val="en-US" w:eastAsia="zh-CN"/>
              </w:rPr>
            </w:pPr>
          </w:p>
        </w:tc>
      </w:tr>
    </w:tbl>
    <w:p w14:paraId="40DEDAB9" w14:textId="36CE273A" w:rsidR="00931D40" w:rsidRDefault="00931D40" w:rsidP="00BB4315">
      <w:pPr>
        <w:spacing w:after="120"/>
        <w:rPr>
          <w:rFonts w:eastAsiaTheme="minorEastAsia"/>
          <w:b/>
          <w:u w:val="single"/>
          <w:lang w:eastAsia="zh-CN"/>
        </w:rPr>
      </w:pPr>
    </w:p>
    <w:p w14:paraId="78ECFDB6" w14:textId="77777777" w:rsidR="002B7579" w:rsidRDefault="002B7579" w:rsidP="00BB4315">
      <w:pPr>
        <w:spacing w:after="120"/>
        <w:rPr>
          <w:rFonts w:eastAsiaTheme="minorEastAsia"/>
          <w:b/>
          <w:u w:val="single"/>
          <w:lang w:eastAsia="zh-CN"/>
        </w:rPr>
      </w:pPr>
    </w:p>
    <w:p w14:paraId="760D1DE0" w14:textId="25838541" w:rsidR="009A6E03" w:rsidRDefault="005B25FB" w:rsidP="009A6E03">
      <w:pPr>
        <w:spacing w:after="120"/>
        <w:rPr>
          <w:rFonts w:eastAsiaTheme="minorEastAsia"/>
          <w:b/>
          <w:u w:val="single"/>
          <w:lang w:eastAsia="zh-CN"/>
        </w:rPr>
      </w:pPr>
      <w:r>
        <w:rPr>
          <w:rFonts w:eastAsiaTheme="minorEastAsia"/>
          <w:b/>
          <w:u w:val="single"/>
          <w:lang w:eastAsia="zh-CN"/>
        </w:rPr>
        <w:t>Issue 1-4-</w:t>
      </w:r>
      <w:r w:rsidR="005B558D">
        <w:rPr>
          <w:rFonts w:eastAsiaTheme="minorEastAsia"/>
          <w:b/>
          <w:u w:val="single"/>
          <w:lang w:eastAsia="zh-CN"/>
        </w:rPr>
        <w:t>2</w:t>
      </w:r>
      <w:r>
        <w:rPr>
          <w:rFonts w:eastAsiaTheme="minorEastAsia"/>
          <w:b/>
          <w:u w:val="single"/>
          <w:lang w:eastAsia="zh-CN"/>
        </w:rPr>
        <w:t xml:space="preserve"> </w:t>
      </w:r>
      <w:r w:rsidR="009A6E03">
        <w:rPr>
          <w:rFonts w:eastAsiaTheme="minorEastAsia"/>
          <w:b/>
          <w:u w:val="single"/>
          <w:lang w:eastAsia="zh-CN"/>
        </w:rPr>
        <w:t xml:space="preserve">Whether </w:t>
      </w:r>
      <w:r w:rsidR="009A6E03" w:rsidRPr="00BB4315">
        <w:rPr>
          <w:rFonts w:eastAsiaTheme="minorEastAsia"/>
          <w:b/>
          <w:u w:val="single"/>
          <w:lang w:eastAsia="zh-CN"/>
        </w:rPr>
        <w:t xml:space="preserve">common TCI state switching delay </w:t>
      </w:r>
      <w:r w:rsidR="009A6E03">
        <w:rPr>
          <w:rFonts w:eastAsiaTheme="minorEastAsia"/>
          <w:b/>
          <w:u w:val="single"/>
          <w:lang w:eastAsia="zh-CN"/>
        </w:rPr>
        <w:t>requirement is defined for all CC or per CC</w:t>
      </w:r>
    </w:p>
    <w:p w14:paraId="12B8559A" w14:textId="77777777" w:rsidR="00CA6904" w:rsidRPr="007C0233" w:rsidRDefault="00CA6904" w:rsidP="007C0233">
      <w:pPr>
        <w:pStyle w:val="afe"/>
        <w:numPr>
          <w:ilvl w:val="0"/>
          <w:numId w:val="1"/>
        </w:numPr>
        <w:overflowPunct/>
        <w:autoSpaceDE/>
        <w:autoSpaceDN/>
        <w:adjustRightInd/>
        <w:spacing w:after="120"/>
        <w:ind w:left="720" w:firstLineChars="0"/>
        <w:textAlignment w:val="auto"/>
        <w:rPr>
          <w:rFonts w:eastAsiaTheme="minorEastAsia"/>
          <w:lang w:eastAsia="zh-CN"/>
        </w:rPr>
      </w:pPr>
      <w:r w:rsidRPr="007C0233">
        <w:rPr>
          <w:rFonts w:eastAsiaTheme="minorEastAsia" w:hint="eastAsia"/>
          <w:lang w:eastAsia="zh-CN"/>
        </w:rPr>
        <w:t>Proposal</w:t>
      </w:r>
      <w:r w:rsidRPr="007C0233">
        <w:rPr>
          <w:rFonts w:eastAsiaTheme="minorEastAsia"/>
          <w:lang w:eastAsia="zh-CN"/>
        </w:rPr>
        <w:t>s</w:t>
      </w:r>
    </w:p>
    <w:p w14:paraId="44B8C0B3" w14:textId="1C327058" w:rsidR="00CA6904" w:rsidRDefault="00CA6904" w:rsidP="00CA6904">
      <w:pPr>
        <w:pStyle w:val="afe"/>
        <w:numPr>
          <w:ilvl w:val="1"/>
          <w:numId w:val="1"/>
        </w:numPr>
        <w:overflowPunct/>
        <w:autoSpaceDE/>
        <w:autoSpaceDN/>
        <w:adjustRightInd/>
        <w:spacing w:after="120"/>
        <w:ind w:left="1440" w:firstLineChars="0"/>
        <w:textAlignment w:val="auto"/>
        <w:rPr>
          <w:lang w:val="sv-SE" w:eastAsia="zh-CN"/>
        </w:rPr>
      </w:pPr>
      <w:r>
        <w:rPr>
          <w:lang w:val="sv-SE" w:eastAsia="zh-CN"/>
        </w:rPr>
        <w:t>Option 1:</w:t>
      </w:r>
      <w:r w:rsidR="00AF107E">
        <w:rPr>
          <w:lang w:val="sv-SE" w:eastAsia="zh-CN"/>
        </w:rPr>
        <w:t xml:space="preserve"> </w:t>
      </w:r>
      <w:r w:rsidR="00717B0E">
        <w:rPr>
          <w:lang w:val="sv-SE" w:eastAsia="zh-CN"/>
        </w:rPr>
        <w:t>Defined per CC</w:t>
      </w:r>
      <w:r w:rsidR="00DB6EB7">
        <w:rPr>
          <w:lang w:val="sv-SE" w:eastAsia="zh-CN"/>
        </w:rPr>
        <w:t>.</w:t>
      </w:r>
    </w:p>
    <w:p w14:paraId="0E0BA61C" w14:textId="0E3EC28C" w:rsidR="00437583" w:rsidRDefault="00B27BD0" w:rsidP="00437583">
      <w:pPr>
        <w:pStyle w:val="afe"/>
        <w:numPr>
          <w:ilvl w:val="2"/>
          <w:numId w:val="1"/>
        </w:numPr>
        <w:overflowPunct/>
        <w:autoSpaceDE/>
        <w:autoSpaceDN/>
        <w:adjustRightInd/>
        <w:spacing w:after="120"/>
        <w:ind w:firstLineChars="0"/>
        <w:textAlignment w:val="auto"/>
        <w:rPr>
          <w:lang w:val="sv-SE" w:eastAsia="zh-CN"/>
        </w:rPr>
      </w:pPr>
      <w:r>
        <w:rPr>
          <w:lang w:val="sv-SE" w:eastAsia="zh-CN"/>
        </w:rPr>
        <w:t>Option 1</w:t>
      </w:r>
      <w:r w:rsidR="0087312D">
        <w:rPr>
          <w:lang w:val="sv-SE" w:eastAsia="zh-CN"/>
        </w:rPr>
        <w:t>a</w:t>
      </w:r>
      <w:r w:rsidR="00F93D1C">
        <w:rPr>
          <w:lang w:val="sv-SE" w:eastAsia="zh-CN"/>
        </w:rPr>
        <w:t xml:space="preserve"> </w:t>
      </w:r>
      <w:r>
        <w:rPr>
          <w:lang w:val="sv-SE" w:eastAsia="zh-CN"/>
        </w:rPr>
        <w:t xml:space="preserve">(Apple): </w:t>
      </w:r>
      <w:r w:rsidR="00437583" w:rsidRPr="00F25797">
        <w:rPr>
          <w:lang w:val="sv-SE" w:eastAsia="zh-CN"/>
        </w:rPr>
        <w:t xml:space="preserve">The beam switching time for all CCs with common TCI switch associated with different TCI state/RS should be considered separately. </w:t>
      </w:r>
    </w:p>
    <w:p w14:paraId="10A64784" w14:textId="7C93870E" w:rsidR="00D81E47" w:rsidRPr="00F25797" w:rsidRDefault="006C5F41" w:rsidP="00D81E47">
      <w:pPr>
        <w:pStyle w:val="afe"/>
        <w:numPr>
          <w:ilvl w:val="2"/>
          <w:numId w:val="1"/>
        </w:numPr>
        <w:overflowPunct/>
        <w:autoSpaceDE/>
        <w:autoSpaceDN/>
        <w:adjustRightInd/>
        <w:spacing w:after="120"/>
        <w:ind w:firstLineChars="0"/>
        <w:textAlignment w:val="auto"/>
        <w:rPr>
          <w:lang w:val="sv-SE" w:eastAsia="zh-CN"/>
        </w:rPr>
      </w:pPr>
      <w:r>
        <w:rPr>
          <w:lang w:val="sv-SE" w:eastAsia="zh-CN"/>
        </w:rPr>
        <w:t xml:space="preserve">Option 1b (vivo): </w:t>
      </w:r>
      <w:r w:rsidR="00187163">
        <w:rPr>
          <w:lang w:val="sv-SE" w:eastAsia="zh-CN"/>
        </w:rPr>
        <w:t>I</w:t>
      </w:r>
      <w:r w:rsidR="00290969">
        <w:rPr>
          <w:lang w:val="sv-SE" w:eastAsia="zh-CN"/>
        </w:rPr>
        <w:t>f</w:t>
      </w:r>
      <w:r w:rsidR="00D81E47" w:rsidRPr="00F25797">
        <w:rPr>
          <w:lang w:val="sv-SE" w:eastAsia="zh-CN"/>
        </w:rPr>
        <w:t xml:space="preserve"> TCI states </w:t>
      </w:r>
      <w:r w:rsidR="00290969">
        <w:rPr>
          <w:lang w:val="sv-SE" w:eastAsia="zh-CN"/>
        </w:rPr>
        <w:t xml:space="preserve">involve </w:t>
      </w:r>
      <w:r w:rsidR="00D81E47" w:rsidRPr="00F25797">
        <w:rPr>
          <w:lang w:val="sv-SE" w:eastAsia="zh-CN"/>
        </w:rPr>
        <w:t>QCL-A or QCL-C</w:t>
      </w:r>
      <w:r w:rsidR="00290969">
        <w:rPr>
          <w:lang w:val="sv-SE" w:eastAsia="zh-CN"/>
        </w:rPr>
        <w:t>, TCI state switch</w:t>
      </w:r>
      <w:r w:rsidR="00D81E47" w:rsidRPr="00F25797">
        <w:rPr>
          <w:lang w:val="sv-SE" w:eastAsia="zh-CN"/>
        </w:rPr>
        <w:t xml:space="preserve"> is still determined by the RS in each CC.</w:t>
      </w:r>
    </w:p>
    <w:p w14:paraId="44E6B3FE" w14:textId="2BB1CC7F" w:rsidR="00E9439B" w:rsidRPr="003454AF" w:rsidRDefault="00D81E47" w:rsidP="003454AF">
      <w:pPr>
        <w:pStyle w:val="afe"/>
        <w:numPr>
          <w:ilvl w:val="2"/>
          <w:numId w:val="1"/>
        </w:numPr>
        <w:overflowPunct/>
        <w:autoSpaceDE/>
        <w:autoSpaceDN/>
        <w:adjustRightInd/>
        <w:spacing w:after="120"/>
        <w:ind w:firstLineChars="0"/>
        <w:textAlignment w:val="auto"/>
        <w:rPr>
          <w:lang w:val="sv-SE" w:eastAsia="zh-CN"/>
        </w:rPr>
      </w:pPr>
      <w:r>
        <w:rPr>
          <w:lang w:val="sv-SE" w:eastAsia="zh-CN"/>
        </w:rPr>
        <w:lastRenderedPageBreak/>
        <w:t xml:space="preserve">Option 1c (Intel): </w:t>
      </w:r>
      <w:r w:rsidR="000E7D6D">
        <w:rPr>
          <w:lang w:val="sv-SE" w:eastAsia="zh-CN"/>
        </w:rPr>
        <w:t>I</w:t>
      </w:r>
      <w:r w:rsidR="00E9439B" w:rsidRPr="003454AF">
        <w:rPr>
          <w:lang w:val="sv-SE" w:eastAsia="zh-CN"/>
        </w:rPr>
        <w:t>f the RS in the TCI state provides QCL-TypeA or QCL-TypeB, the slot where new TCI state applies is determined based on the SCS of CC where TCI state switching is configured.</w:t>
      </w:r>
    </w:p>
    <w:p w14:paraId="133E5668" w14:textId="1543DFC1" w:rsidR="00764029" w:rsidRDefault="002678A5" w:rsidP="002678A5">
      <w:pPr>
        <w:pStyle w:val="afe"/>
        <w:numPr>
          <w:ilvl w:val="1"/>
          <w:numId w:val="1"/>
        </w:numPr>
        <w:overflowPunct/>
        <w:autoSpaceDE/>
        <w:autoSpaceDN/>
        <w:adjustRightInd/>
        <w:spacing w:after="120"/>
        <w:ind w:left="1440" w:firstLineChars="0"/>
        <w:textAlignment w:val="auto"/>
        <w:rPr>
          <w:lang w:val="sv-SE" w:eastAsia="zh-CN"/>
        </w:rPr>
      </w:pPr>
      <w:r>
        <w:rPr>
          <w:lang w:val="sv-SE" w:eastAsia="zh-CN"/>
        </w:rPr>
        <w:t>Option 2:</w:t>
      </w:r>
      <w:r w:rsidR="00764029">
        <w:rPr>
          <w:lang w:val="sv-SE" w:eastAsia="zh-CN"/>
        </w:rPr>
        <w:t xml:space="preserve"> </w:t>
      </w:r>
      <w:r w:rsidR="00717B0E">
        <w:rPr>
          <w:lang w:val="sv-SE" w:eastAsia="zh-CN"/>
        </w:rPr>
        <w:t>Defined for all CC</w:t>
      </w:r>
    </w:p>
    <w:p w14:paraId="05604D87" w14:textId="48299D68" w:rsidR="00764029" w:rsidRDefault="00764029" w:rsidP="00764029">
      <w:pPr>
        <w:pStyle w:val="afe"/>
        <w:numPr>
          <w:ilvl w:val="2"/>
          <w:numId w:val="1"/>
        </w:numPr>
        <w:overflowPunct/>
        <w:autoSpaceDE/>
        <w:autoSpaceDN/>
        <w:adjustRightInd/>
        <w:spacing w:after="120"/>
        <w:ind w:firstLineChars="0"/>
        <w:textAlignment w:val="auto"/>
        <w:rPr>
          <w:lang w:val="sv-SE" w:eastAsia="zh-CN"/>
        </w:rPr>
      </w:pPr>
      <w:r>
        <w:rPr>
          <w:lang w:val="sv-SE" w:eastAsia="zh-CN"/>
        </w:rPr>
        <w:t xml:space="preserve">Option 2a (Apple): </w:t>
      </w:r>
      <w:r w:rsidR="002678A5">
        <w:rPr>
          <w:lang w:val="sv-SE" w:eastAsia="zh-CN"/>
        </w:rPr>
        <w:t xml:space="preserve"> </w:t>
      </w:r>
      <w:r w:rsidRPr="00F25797">
        <w:rPr>
          <w:lang w:val="sv-SE" w:eastAsia="zh-CN"/>
        </w:rPr>
        <w:t>For common TCI switch with shared RS, the existing requirements apply to all CCs with same TCI state/RS.</w:t>
      </w:r>
      <w:r w:rsidRPr="00671279">
        <w:t xml:space="preserve"> </w:t>
      </w:r>
      <w:r w:rsidRPr="00F25797">
        <w:rPr>
          <w:lang w:val="sv-SE" w:eastAsia="zh-CN"/>
        </w:rPr>
        <w:t>For common TCI switch with shared RS the switching delay will be based on the smallest SCS.</w:t>
      </w:r>
    </w:p>
    <w:p w14:paraId="3414C014" w14:textId="114F7B71" w:rsidR="0089797A" w:rsidRDefault="0089797A" w:rsidP="0089797A">
      <w:pPr>
        <w:pStyle w:val="afe"/>
        <w:numPr>
          <w:ilvl w:val="2"/>
          <w:numId w:val="1"/>
        </w:numPr>
        <w:overflowPunct/>
        <w:autoSpaceDE/>
        <w:autoSpaceDN/>
        <w:adjustRightInd/>
        <w:spacing w:after="120"/>
        <w:ind w:firstLineChars="0"/>
        <w:textAlignment w:val="auto"/>
        <w:rPr>
          <w:lang w:val="sv-SE" w:eastAsia="zh-CN"/>
        </w:rPr>
      </w:pPr>
      <w:r>
        <w:rPr>
          <w:lang w:val="sv-SE" w:eastAsia="zh-CN"/>
        </w:rPr>
        <w:t>Option 2b (MTK, ZTE):</w:t>
      </w:r>
      <w:r w:rsidRPr="00887F1B">
        <w:t xml:space="preserve"> </w:t>
      </w:r>
      <w:r>
        <w:rPr>
          <w:lang w:val="sv-SE" w:eastAsia="zh-CN"/>
        </w:rPr>
        <w:t>R</w:t>
      </w:r>
      <w:r w:rsidRPr="00F25797">
        <w:rPr>
          <w:lang w:val="sv-SE" w:eastAsia="zh-CN"/>
        </w:rPr>
        <w:t>euse the delay requirement as the TCI state switching for single CC, with the clarification that the first slot to apply the new TCI state is determined on the CC with the smallest SCS among the CCs which applying the beam indication.</w:t>
      </w:r>
    </w:p>
    <w:p w14:paraId="0FA90792" w14:textId="497D341D" w:rsidR="008208D1" w:rsidRDefault="008208D1" w:rsidP="008208D1">
      <w:pPr>
        <w:pStyle w:val="afe"/>
        <w:numPr>
          <w:ilvl w:val="2"/>
          <w:numId w:val="1"/>
        </w:numPr>
        <w:overflowPunct/>
        <w:autoSpaceDE/>
        <w:autoSpaceDN/>
        <w:adjustRightInd/>
        <w:spacing w:after="120"/>
        <w:ind w:firstLineChars="0"/>
        <w:textAlignment w:val="auto"/>
      </w:pPr>
      <w:r w:rsidRPr="00F25797">
        <w:rPr>
          <w:lang w:val="sv-SE" w:eastAsia="zh-CN"/>
        </w:rPr>
        <w:t xml:space="preserve">Option </w:t>
      </w:r>
      <w:r>
        <w:rPr>
          <w:lang w:val="sv-SE" w:eastAsia="zh-CN"/>
        </w:rPr>
        <w:t xml:space="preserve">2c </w:t>
      </w:r>
      <w:r w:rsidRPr="00F25797">
        <w:rPr>
          <w:lang w:val="sv-SE" w:eastAsia="zh-CN"/>
        </w:rPr>
        <w:t>(Nokia):</w:t>
      </w:r>
      <w:r>
        <w:t xml:space="preserve">No need to define additional requirement on </w:t>
      </w:r>
      <w:r w:rsidRPr="00831E81">
        <w:t>TCI switching delay requirement in CA case</w:t>
      </w:r>
      <w:r>
        <w:t xml:space="preserve">. RAN4 may take a note in the spec for </w:t>
      </w:r>
      <w:r w:rsidRPr="00F332F4">
        <w:t>TCI switching delay requirement in CA case</w:t>
      </w:r>
      <w:r>
        <w:t>:</w:t>
      </w:r>
    </w:p>
    <w:p w14:paraId="62941925" w14:textId="77777777" w:rsidR="008208D1" w:rsidRPr="00F25797" w:rsidRDefault="008208D1" w:rsidP="008208D1">
      <w:pPr>
        <w:pStyle w:val="afe"/>
        <w:numPr>
          <w:ilvl w:val="2"/>
          <w:numId w:val="63"/>
        </w:numPr>
        <w:overflowPunct/>
        <w:autoSpaceDE/>
        <w:autoSpaceDN/>
        <w:adjustRightInd/>
        <w:spacing w:after="120"/>
        <w:ind w:firstLineChars="0"/>
        <w:textAlignment w:val="auto"/>
      </w:pPr>
      <w:r w:rsidRPr="00F25797">
        <w:t>The requirements of Rel-17 unified TCI switching delay are applicable to CA cases based on the rule of reference BWP/CC selection in TS38.214.</w:t>
      </w:r>
    </w:p>
    <w:p w14:paraId="34028B5F" w14:textId="77777777" w:rsidR="00FA07CE" w:rsidRDefault="00865A7B" w:rsidP="003454AF">
      <w:pPr>
        <w:pStyle w:val="afe"/>
        <w:numPr>
          <w:ilvl w:val="2"/>
          <w:numId w:val="1"/>
        </w:numPr>
        <w:overflowPunct/>
        <w:autoSpaceDE/>
        <w:autoSpaceDN/>
        <w:adjustRightInd/>
        <w:spacing w:after="120"/>
        <w:ind w:firstLineChars="0"/>
        <w:textAlignment w:val="auto"/>
        <w:rPr>
          <w:lang w:val="sv-SE" w:eastAsia="zh-CN"/>
        </w:rPr>
      </w:pPr>
      <w:r>
        <w:rPr>
          <w:lang w:val="sv-SE" w:eastAsia="zh-CN"/>
        </w:rPr>
        <w:t>Option 2d</w:t>
      </w:r>
      <w:r w:rsidR="00A63276">
        <w:rPr>
          <w:lang w:val="sv-SE" w:eastAsia="zh-CN"/>
        </w:rPr>
        <w:t xml:space="preserve"> </w:t>
      </w:r>
      <w:r>
        <w:rPr>
          <w:lang w:val="sv-SE" w:eastAsia="zh-CN"/>
        </w:rPr>
        <w:t xml:space="preserve">(Ericsson): </w:t>
      </w:r>
    </w:p>
    <w:p w14:paraId="0636BD57" w14:textId="2DB4B381" w:rsidR="00865A7B" w:rsidRPr="00FA07CE" w:rsidRDefault="00865A7B" w:rsidP="00FA07CE">
      <w:pPr>
        <w:pStyle w:val="afe"/>
        <w:numPr>
          <w:ilvl w:val="2"/>
          <w:numId w:val="63"/>
        </w:numPr>
        <w:overflowPunct/>
        <w:autoSpaceDE/>
        <w:autoSpaceDN/>
        <w:adjustRightInd/>
        <w:spacing w:after="120"/>
        <w:ind w:firstLineChars="0"/>
        <w:textAlignment w:val="auto"/>
        <w:rPr>
          <w:lang w:val="sv-SE" w:eastAsia="zh-CN"/>
        </w:rPr>
      </w:pPr>
      <w:r w:rsidRPr="00F25797">
        <w:t xml:space="preserve">Single TCI state switching requirements shall be reused for common TCI state switching requirements. </w:t>
      </w:r>
    </w:p>
    <w:p w14:paraId="4695414E" w14:textId="51D3916A" w:rsidR="00FA07CE" w:rsidRPr="00FA07CE" w:rsidRDefault="00FA07CE" w:rsidP="00FA07CE">
      <w:pPr>
        <w:pStyle w:val="afe"/>
        <w:numPr>
          <w:ilvl w:val="2"/>
          <w:numId w:val="63"/>
        </w:numPr>
        <w:overflowPunct/>
        <w:autoSpaceDE/>
        <w:autoSpaceDN/>
        <w:adjustRightInd/>
        <w:spacing w:after="120"/>
        <w:ind w:firstLineChars="0"/>
        <w:textAlignment w:val="auto"/>
        <w:rPr>
          <w:lang w:val="sv-SE" w:eastAsia="zh-CN"/>
        </w:rPr>
      </w:pPr>
      <w:r w:rsidRPr="00FA07CE">
        <w:rPr>
          <w:lang w:val="sv-SE" w:eastAsia="zh-CN"/>
        </w:rPr>
        <w:t>DCI based common TCI switch delay shall follow the RAN1 agreement. That means, when a UE receive DCI based TCI state switch command at slot n, and sends ACK at slot n+TACK, UE should be able to receive on the new beam at n+T</w:t>
      </w:r>
      <w:r w:rsidRPr="00FA07CE">
        <w:rPr>
          <w:vertAlign w:val="subscript"/>
          <w:lang w:val="sv-SE" w:eastAsia="zh-CN"/>
        </w:rPr>
        <w:t>ACK</w:t>
      </w:r>
      <w:r w:rsidRPr="00FA07CE">
        <w:rPr>
          <w:lang w:val="sv-SE" w:eastAsia="zh-CN"/>
        </w:rPr>
        <w:t>+ T</w:t>
      </w:r>
      <w:r w:rsidRPr="00FA07CE">
        <w:rPr>
          <w:vertAlign w:val="subscript"/>
          <w:lang w:val="sv-SE" w:eastAsia="zh-CN"/>
        </w:rPr>
        <w:t>BAT.</w:t>
      </w:r>
    </w:p>
    <w:p w14:paraId="1C687276" w14:textId="5E1D97E9" w:rsidR="00761641" w:rsidRPr="003454AF" w:rsidRDefault="00761641" w:rsidP="007C0233">
      <w:pPr>
        <w:pStyle w:val="afe"/>
        <w:numPr>
          <w:ilvl w:val="2"/>
          <w:numId w:val="1"/>
        </w:numPr>
        <w:overflowPunct/>
        <w:autoSpaceDE/>
        <w:autoSpaceDN/>
        <w:adjustRightInd/>
        <w:spacing w:after="120"/>
        <w:ind w:firstLineChars="0"/>
        <w:textAlignment w:val="auto"/>
        <w:rPr>
          <w:lang w:val="sv-SE" w:eastAsia="zh-CN"/>
        </w:rPr>
      </w:pPr>
      <w:r>
        <w:rPr>
          <w:lang w:val="sv-SE" w:eastAsia="zh-CN"/>
        </w:rPr>
        <w:t>Option 2e(Samsung):</w:t>
      </w:r>
      <w:r w:rsidRPr="007C0233">
        <w:rPr>
          <w:lang w:val="sv-SE" w:eastAsia="zh-CN"/>
        </w:rPr>
        <w:t xml:space="preserve"> </w:t>
      </w:r>
    </w:p>
    <w:p w14:paraId="6DFBE464" w14:textId="77777777" w:rsidR="00761641" w:rsidRPr="003454AF" w:rsidRDefault="00761641" w:rsidP="007C0233">
      <w:pPr>
        <w:pStyle w:val="afe"/>
        <w:numPr>
          <w:ilvl w:val="2"/>
          <w:numId w:val="63"/>
        </w:numPr>
        <w:overflowPunct/>
        <w:autoSpaceDE/>
        <w:autoSpaceDN/>
        <w:adjustRightInd/>
        <w:spacing w:after="120"/>
        <w:ind w:firstLineChars="0"/>
        <w:textAlignment w:val="auto"/>
        <w:rPr>
          <w:lang w:val="sv-SE" w:eastAsia="zh-CN"/>
        </w:rPr>
      </w:pPr>
      <w:r w:rsidRPr="003454AF">
        <w:rPr>
          <w:lang w:val="sv-SE" w:eastAsia="zh-CN"/>
        </w:rPr>
        <w:t>No additional TCI switching delay requirements for CA case if common TCI is configured.</w:t>
      </w:r>
    </w:p>
    <w:p w14:paraId="7375D420" w14:textId="77777777" w:rsidR="00761641" w:rsidRDefault="00761641" w:rsidP="007C0233">
      <w:pPr>
        <w:pStyle w:val="afe"/>
        <w:numPr>
          <w:ilvl w:val="2"/>
          <w:numId w:val="63"/>
        </w:numPr>
        <w:overflowPunct/>
        <w:autoSpaceDE/>
        <w:autoSpaceDN/>
        <w:adjustRightInd/>
        <w:spacing w:after="120"/>
        <w:ind w:firstLineChars="0"/>
        <w:textAlignment w:val="auto"/>
        <w:rPr>
          <w:lang w:val="sv-SE" w:eastAsia="zh-CN"/>
        </w:rPr>
      </w:pPr>
      <w:r w:rsidRPr="003454AF">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sidRPr="003454AF">
        <w:rPr>
          <w:lang w:val="sv-SE" w:eastAsia="zh-CN"/>
        </w:rPr>
        <w:t xml:space="preserve"> and leave the detailed determination of beam application time for CA case to RAN1 and/or RAN2 specifications.</w:t>
      </w:r>
    </w:p>
    <w:p w14:paraId="26D64C38" w14:textId="6F9E9520" w:rsidR="00865A7B" w:rsidRDefault="00CE1D04" w:rsidP="00764029">
      <w:pPr>
        <w:pStyle w:val="afe"/>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E05D2B">
        <w:rPr>
          <w:lang w:val="sv-SE" w:eastAsia="zh-CN"/>
        </w:rPr>
        <w:t xml:space="preserve">2f </w:t>
      </w:r>
      <w:r w:rsidR="003A6B44">
        <w:rPr>
          <w:lang w:val="sv-SE" w:eastAsia="zh-CN"/>
        </w:rPr>
        <w:t>(vivo):</w:t>
      </w:r>
    </w:p>
    <w:p w14:paraId="3078EA14" w14:textId="101A24BC" w:rsidR="001255FA" w:rsidRPr="003454AF" w:rsidRDefault="001255FA" w:rsidP="003454AF">
      <w:pPr>
        <w:pStyle w:val="afe"/>
        <w:numPr>
          <w:ilvl w:val="2"/>
          <w:numId w:val="63"/>
        </w:numPr>
        <w:overflowPunct/>
        <w:autoSpaceDE/>
        <w:autoSpaceDN/>
        <w:adjustRightInd/>
        <w:spacing w:after="120"/>
        <w:ind w:firstLineChars="0"/>
        <w:textAlignment w:val="auto"/>
      </w:pPr>
      <w:r w:rsidRPr="003454AF">
        <w:t>Specify requirements for common TCI state switching delay in CA scenario, i.e. the switching delay between the TCI states whose QCL-D or UL TX filter is determined by a source RS in one of the CCs.</w:t>
      </w:r>
    </w:p>
    <w:p w14:paraId="29B8CC92" w14:textId="77777777" w:rsidR="001255FA" w:rsidRPr="003454AF" w:rsidRDefault="001255FA" w:rsidP="003454AF">
      <w:pPr>
        <w:pStyle w:val="afe"/>
        <w:numPr>
          <w:ilvl w:val="2"/>
          <w:numId w:val="63"/>
        </w:numPr>
        <w:overflowPunct/>
        <w:autoSpaceDE/>
        <w:autoSpaceDN/>
        <w:adjustRightInd/>
        <w:spacing w:after="120"/>
        <w:ind w:firstLineChars="0"/>
        <w:textAlignment w:val="auto"/>
      </w:pPr>
      <w:r w:rsidRPr="003454AF">
        <w:t xml:space="preserve">If common TCI is known, UE checks TOk for DL on a per-CC basis, and the requirements for DL TCI switching delay follows TOk=1 if at least in one CC, the corresponding source RS is not tracked according to the active TCI state list. </w:t>
      </w:r>
    </w:p>
    <w:p w14:paraId="5BB0DA83" w14:textId="6B68B295" w:rsidR="00E05D2B" w:rsidRDefault="001255FA" w:rsidP="00124597">
      <w:pPr>
        <w:pStyle w:val="afe"/>
        <w:numPr>
          <w:ilvl w:val="2"/>
          <w:numId w:val="63"/>
        </w:numPr>
        <w:overflowPunct/>
        <w:autoSpaceDE/>
        <w:autoSpaceDN/>
        <w:adjustRightInd/>
        <w:spacing w:after="120"/>
        <w:ind w:firstLineChars="0"/>
        <w:textAlignment w:val="auto"/>
      </w:pPr>
      <w:r w:rsidRPr="003454AF">
        <w:t xml:space="preserve">If common TCI is known, UE checks NM for UL on a per-CC basis, and the requirements for UL TCI switching delay follows NM=1 if at least in one CC, the corresponding PL-RS is not maintained according to the active TCI state list. </w:t>
      </w:r>
    </w:p>
    <w:p w14:paraId="600D1F8A" w14:textId="77777777" w:rsidR="00F10828" w:rsidRPr="00D60A21" w:rsidRDefault="00F10828" w:rsidP="00F10828">
      <w:pPr>
        <w:pStyle w:val="afe"/>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27FCAD2" w14:textId="77777777" w:rsidR="00F10828" w:rsidRDefault="00F10828" w:rsidP="00F10828">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348EF32" w14:textId="77777777" w:rsidR="00F10828" w:rsidRPr="003454AF" w:rsidRDefault="00F10828" w:rsidP="007C0233">
      <w:pPr>
        <w:pStyle w:val="afe"/>
        <w:overflowPunct/>
        <w:autoSpaceDE/>
        <w:autoSpaceDN/>
        <w:adjustRightInd/>
        <w:spacing w:after="120"/>
        <w:ind w:left="2790" w:firstLineChars="0" w:firstLine="0"/>
        <w:textAlignment w:val="auto"/>
      </w:pPr>
    </w:p>
    <w:tbl>
      <w:tblPr>
        <w:tblStyle w:val="afd"/>
        <w:tblW w:w="0" w:type="auto"/>
        <w:tblLook w:val="04A0" w:firstRow="1" w:lastRow="0" w:firstColumn="1" w:lastColumn="0" w:noHBand="0" w:noVBand="1"/>
      </w:tblPr>
      <w:tblGrid>
        <w:gridCol w:w="1236"/>
        <w:gridCol w:w="8393"/>
      </w:tblGrid>
      <w:tr w:rsidR="00931D40" w14:paraId="2AD6C4F8" w14:textId="77777777" w:rsidTr="00A40BA4">
        <w:tc>
          <w:tcPr>
            <w:tcW w:w="1236" w:type="dxa"/>
          </w:tcPr>
          <w:p w14:paraId="07EB8F4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E3D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D881475" w14:textId="77777777" w:rsidTr="00A40BA4">
        <w:tc>
          <w:tcPr>
            <w:tcW w:w="1236" w:type="dxa"/>
          </w:tcPr>
          <w:p w14:paraId="0C4F2BA6" w14:textId="6B00B820" w:rsidR="00931D40" w:rsidRPr="003418CB" w:rsidRDefault="002223FF" w:rsidP="00A40BA4">
            <w:pPr>
              <w:spacing w:after="120"/>
              <w:rPr>
                <w:rFonts w:eastAsiaTheme="minorEastAsia"/>
                <w:color w:val="0070C0"/>
                <w:lang w:val="en-US" w:eastAsia="zh-CN"/>
              </w:rPr>
            </w:pPr>
            <w:ins w:id="386" w:author="Yoon, Daejung (Nokia - FR/Paris-Saclay)" w:date="2022-02-23T12:17:00Z">
              <w:r>
                <w:rPr>
                  <w:rFonts w:eastAsiaTheme="minorEastAsia"/>
                  <w:color w:val="0070C0"/>
                  <w:lang w:val="en-US" w:eastAsia="zh-CN"/>
                </w:rPr>
                <w:t>Nokia</w:t>
              </w:r>
            </w:ins>
          </w:p>
        </w:tc>
        <w:tc>
          <w:tcPr>
            <w:tcW w:w="8393" w:type="dxa"/>
          </w:tcPr>
          <w:p w14:paraId="56BA7195" w14:textId="77777777" w:rsidR="002223FF" w:rsidRDefault="002223FF" w:rsidP="002223FF">
            <w:pPr>
              <w:spacing w:after="120"/>
              <w:rPr>
                <w:ins w:id="387" w:author="Yoon, Daejung (Nokia - FR/Paris-Saclay)" w:date="2022-02-23T12:17:00Z"/>
                <w:bCs/>
                <w:lang w:eastAsia="ja-JP"/>
              </w:rPr>
            </w:pPr>
            <w:ins w:id="388" w:author="Yoon, Daejung (Nokia - FR/Paris-Saclay)" w:date="2022-02-23T12:17:00Z">
              <w:r>
                <w:rPr>
                  <w:bCs/>
                  <w:lang w:eastAsia="ja-JP"/>
                </w:rPr>
                <w:t>In principle for</w:t>
              </w:r>
              <w:r>
                <w:t xml:space="preserve"> </w:t>
              </w:r>
              <w:r w:rsidRPr="00402B8D">
                <w:rPr>
                  <w:bCs/>
                  <w:lang w:eastAsia="ja-JP"/>
                </w:rPr>
                <w:t>common TCI</w:t>
              </w:r>
              <w:r>
                <w:rPr>
                  <w:bCs/>
                  <w:lang w:eastAsia="ja-JP"/>
                </w:rPr>
                <w:t xml:space="preserve">, we can simplify discussion into two parts (i) making requirement (ii) applying requirement. </w:t>
              </w:r>
            </w:ins>
          </w:p>
          <w:p w14:paraId="49A43DF7" w14:textId="77777777" w:rsidR="002223FF" w:rsidRPr="00AD0454" w:rsidRDefault="002223FF" w:rsidP="002223FF">
            <w:pPr>
              <w:pStyle w:val="afe"/>
              <w:numPr>
                <w:ilvl w:val="0"/>
                <w:numId w:val="68"/>
              </w:numPr>
              <w:spacing w:after="120"/>
              <w:ind w:firstLineChars="0"/>
              <w:rPr>
                <w:ins w:id="389" w:author="Yoon, Daejung (Nokia - FR/Paris-Saclay)" w:date="2022-02-23T12:17:00Z"/>
                <w:bCs/>
                <w:lang w:eastAsia="ja-JP"/>
              </w:rPr>
            </w:pPr>
            <w:ins w:id="390" w:author="Yoon, Daejung (Nokia - FR/Paris-Saclay)" w:date="2022-02-23T12:17:00Z">
              <w:r w:rsidRPr="00AD0454">
                <w:rPr>
                  <w:rFonts w:eastAsia="Yu Mincho"/>
                  <w:bCs/>
                  <w:lang w:eastAsia="ja-JP"/>
                </w:rPr>
                <w:t xml:space="preserve">For (i), only a single reference CC is </w:t>
              </w:r>
              <w:r>
                <w:rPr>
                  <w:rFonts w:eastAsia="Yu Mincho"/>
                  <w:bCs/>
                  <w:lang w:eastAsia="ja-JP"/>
                </w:rPr>
                <w:t>refer</w:t>
              </w:r>
              <w:r w:rsidRPr="00AD0454">
                <w:rPr>
                  <w:rFonts w:eastAsia="Yu Mincho"/>
                  <w:bCs/>
                  <w:lang w:eastAsia="ja-JP"/>
                </w:rPr>
                <w:t xml:space="preserve">red to </w:t>
              </w:r>
              <w:r>
                <w:rPr>
                  <w:rFonts w:eastAsia="Yu Mincho"/>
                  <w:bCs/>
                  <w:lang w:eastAsia="ja-JP"/>
                </w:rPr>
                <w:t>set up a requirement</w:t>
              </w:r>
              <w:r w:rsidRPr="00AD0454">
                <w:rPr>
                  <w:rFonts w:eastAsia="Yu Mincho"/>
                  <w:bCs/>
                  <w:lang w:eastAsia="ja-JP"/>
                </w:rPr>
                <w:t>.</w:t>
              </w:r>
            </w:ins>
          </w:p>
          <w:p w14:paraId="3CEA0898" w14:textId="77777777" w:rsidR="002223FF" w:rsidRPr="00AD0454" w:rsidRDefault="002223FF" w:rsidP="002223FF">
            <w:pPr>
              <w:pStyle w:val="afe"/>
              <w:numPr>
                <w:ilvl w:val="0"/>
                <w:numId w:val="68"/>
              </w:numPr>
              <w:spacing w:after="120"/>
              <w:ind w:firstLineChars="0"/>
              <w:rPr>
                <w:ins w:id="391" w:author="Yoon, Daejung (Nokia - FR/Paris-Saclay)" w:date="2022-02-23T12:17:00Z"/>
                <w:bCs/>
                <w:lang w:eastAsia="ja-JP"/>
              </w:rPr>
            </w:pPr>
            <w:ins w:id="392" w:author="Yoon, Daejung (Nokia - FR/Paris-Saclay)" w:date="2022-02-23T12:17:00Z">
              <w:r w:rsidRPr="00AD0454">
                <w:rPr>
                  <w:rFonts w:eastAsia="Yu Mincho"/>
                  <w:bCs/>
                  <w:lang w:eastAsia="ja-JP"/>
                </w:rPr>
                <w:t>For (ii), the requirement is applied to all CCs.</w:t>
              </w:r>
            </w:ins>
          </w:p>
          <w:p w14:paraId="79587D37" w14:textId="77777777" w:rsidR="002223FF" w:rsidRDefault="002223FF" w:rsidP="002223FF">
            <w:pPr>
              <w:spacing w:after="120"/>
              <w:rPr>
                <w:ins w:id="393" w:author="Yoon, Daejung (Nokia - FR/Paris-Saclay)" w:date="2022-02-23T12:17:00Z"/>
                <w:bCs/>
                <w:lang w:eastAsia="ja-JP"/>
              </w:rPr>
            </w:pPr>
          </w:p>
          <w:p w14:paraId="52C8AA8E" w14:textId="77777777" w:rsidR="002223FF" w:rsidRDefault="002223FF" w:rsidP="002223FF">
            <w:pPr>
              <w:spacing w:after="120"/>
              <w:rPr>
                <w:ins w:id="394" w:author="Yoon, Daejung (Nokia - FR/Paris-Saclay)" w:date="2022-02-23T12:17:00Z"/>
                <w:bCs/>
                <w:lang w:eastAsia="ja-JP"/>
              </w:rPr>
            </w:pPr>
            <w:ins w:id="395" w:author="Yoon, Daejung (Nokia - FR/Paris-Saclay)" w:date="2022-02-23T12:17:00Z">
              <w:r>
                <w:rPr>
                  <w:bCs/>
                  <w:lang w:eastAsia="ja-JP"/>
                </w:rPr>
                <w:lastRenderedPageBreak/>
                <w:t xml:space="preserve">Then, we can apply the current requirements under on-going discussion to CA cases. Rules of how to select a reference CC are defined by RAN1 TS38214. RAN4 spec can refer to it, make a note in RAN4 spec :   </w:t>
              </w:r>
            </w:ins>
          </w:p>
          <w:p w14:paraId="544A32B4" w14:textId="7743E1EC" w:rsidR="00931D40" w:rsidRPr="00E5553D" w:rsidRDefault="002223FF" w:rsidP="002223FF">
            <w:pPr>
              <w:spacing w:after="120"/>
              <w:rPr>
                <w:bCs/>
                <w:lang w:eastAsia="ja-JP"/>
              </w:rPr>
            </w:pPr>
            <w:ins w:id="396" w:author="Yoon, Daejung (Nokia - FR/Paris-Saclay)" w:date="2022-02-23T12:17:00Z">
              <w:r w:rsidRPr="00AD0454">
                <w:rPr>
                  <w:bCs/>
                  <w:i/>
                  <w:iCs/>
                  <w:lang w:eastAsia="ja-JP"/>
                </w:rPr>
                <w:t xml:space="preserve">The requirements of Rel-17 unified TCI switching delay are applicable to </w:t>
              </w:r>
              <w:r>
                <w:rPr>
                  <w:bCs/>
                  <w:i/>
                  <w:iCs/>
                  <w:lang w:eastAsia="ja-JP"/>
                </w:rPr>
                <w:t xml:space="preserve">all CCs in </w:t>
              </w:r>
              <w:r w:rsidRPr="00AD0454">
                <w:rPr>
                  <w:bCs/>
                  <w:i/>
                  <w:iCs/>
                  <w:lang w:eastAsia="ja-JP"/>
                </w:rPr>
                <w:t>CA cases based on the rule of reference BWP/CC selection in TS38.214.</w:t>
              </w:r>
            </w:ins>
          </w:p>
        </w:tc>
      </w:tr>
      <w:tr w:rsidR="009C5675" w14:paraId="74EBAC19" w14:textId="77777777" w:rsidTr="00DD122E">
        <w:trPr>
          <w:ins w:id="397" w:author="Apple (Manasa)" w:date="2022-02-22T20:11:00Z"/>
        </w:trPr>
        <w:tc>
          <w:tcPr>
            <w:tcW w:w="1236" w:type="dxa"/>
          </w:tcPr>
          <w:p w14:paraId="13FEBA31" w14:textId="77777777" w:rsidR="009C5675" w:rsidRPr="003418CB" w:rsidRDefault="009C5675" w:rsidP="00DD122E">
            <w:pPr>
              <w:spacing w:after="120"/>
              <w:rPr>
                <w:ins w:id="398" w:author="Apple (Manasa)" w:date="2022-02-22T20:11:00Z"/>
                <w:rFonts w:eastAsiaTheme="minorEastAsia"/>
                <w:color w:val="0070C0"/>
                <w:lang w:val="en-US" w:eastAsia="zh-CN"/>
              </w:rPr>
            </w:pPr>
            <w:ins w:id="399" w:author="Apple (Manasa)" w:date="2022-02-22T20:11:00Z">
              <w:r>
                <w:rPr>
                  <w:rFonts w:eastAsiaTheme="minorEastAsia"/>
                  <w:color w:val="0070C0"/>
                  <w:lang w:val="en-US" w:eastAsia="zh-CN"/>
                </w:rPr>
                <w:lastRenderedPageBreak/>
                <w:t>Apple</w:t>
              </w:r>
            </w:ins>
          </w:p>
        </w:tc>
        <w:tc>
          <w:tcPr>
            <w:tcW w:w="8393" w:type="dxa"/>
          </w:tcPr>
          <w:p w14:paraId="2E39A7EB" w14:textId="77777777" w:rsidR="009C5675" w:rsidRPr="00E5553D" w:rsidRDefault="009C5675" w:rsidP="00DD122E">
            <w:pPr>
              <w:spacing w:after="120"/>
              <w:rPr>
                <w:ins w:id="400" w:author="Apple (Manasa)" w:date="2022-02-22T20:11:00Z"/>
                <w:bCs/>
                <w:lang w:eastAsia="ja-JP"/>
              </w:rPr>
            </w:pPr>
            <w:ins w:id="401" w:author="Apple (Manasa)" w:date="2022-02-22T20:11:00Z">
              <w:r>
                <w:rPr>
                  <w:bCs/>
                  <w:lang w:eastAsia="ja-JP"/>
                </w:rPr>
                <w:t>Option 1a and option 2a depending on same RS or different RS.</w:t>
              </w:r>
            </w:ins>
          </w:p>
        </w:tc>
      </w:tr>
      <w:tr w:rsidR="00A835A6" w14:paraId="41B5649C" w14:textId="77777777" w:rsidTr="00A40BA4">
        <w:tc>
          <w:tcPr>
            <w:tcW w:w="1236" w:type="dxa"/>
          </w:tcPr>
          <w:p w14:paraId="2885AA04" w14:textId="404EC1D4" w:rsidR="00A835A6" w:rsidRDefault="00A835A6" w:rsidP="00A835A6">
            <w:pPr>
              <w:spacing w:after="120"/>
              <w:rPr>
                <w:rFonts w:eastAsiaTheme="minorEastAsia"/>
                <w:color w:val="0070C0"/>
                <w:lang w:val="en-US" w:eastAsia="zh-CN"/>
              </w:rPr>
            </w:pPr>
            <w:ins w:id="402"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AD8294E" w14:textId="3F07F186" w:rsidR="00A835A6" w:rsidRDefault="00A835A6" w:rsidP="00A835A6">
            <w:pPr>
              <w:spacing w:after="120"/>
              <w:rPr>
                <w:rFonts w:eastAsiaTheme="minorEastAsia"/>
                <w:color w:val="0070C0"/>
                <w:lang w:val="en-US" w:eastAsia="zh-CN"/>
              </w:rPr>
            </w:pPr>
            <w:ins w:id="403"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w:t>
              </w:r>
              <w:r>
                <w:rPr>
                  <w:rFonts w:eastAsiaTheme="minorEastAsia"/>
                  <w:bCs/>
                  <w:lang w:eastAsia="zh-CN"/>
                </w:rPr>
                <w:t>2</w:t>
              </w:r>
              <w:r>
                <w:rPr>
                  <w:rFonts w:eastAsiaTheme="minorEastAsia"/>
                  <w:bCs/>
                  <w:lang w:eastAsia="zh-CN"/>
                </w:rPr>
                <w:t xml:space="preserve"> spec.</w:t>
              </w:r>
            </w:ins>
          </w:p>
        </w:tc>
      </w:tr>
    </w:tbl>
    <w:p w14:paraId="0B79C467" w14:textId="52B95A6B" w:rsidR="00AF107E" w:rsidRPr="003454AF" w:rsidRDefault="00AF107E" w:rsidP="003454AF">
      <w:pPr>
        <w:spacing w:after="120"/>
        <w:rPr>
          <w:lang w:val="sv-SE"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4D92D89B"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sidR="00624586">
        <w:rPr>
          <w:rFonts w:eastAsiaTheme="minorEastAsia"/>
          <w:b/>
          <w:u w:val="single"/>
          <w:lang w:val="sv-SE" w:eastAsia="zh-CN"/>
        </w:rPr>
        <w:t>W</w:t>
      </w:r>
      <w:r w:rsidR="00E56E3D">
        <w:rPr>
          <w:rFonts w:eastAsiaTheme="minorEastAsia"/>
          <w:b/>
          <w:u w:val="single"/>
          <w:lang w:val="sv-SE" w:eastAsia="zh-CN"/>
        </w:rPr>
        <w:t xml:space="preserve">hether to define </w:t>
      </w:r>
      <w:r w:rsidR="00241148">
        <w:rPr>
          <w:rFonts w:eastAsiaTheme="minorEastAsia"/>
          <w:b/>
          <w:u w:val="single"/>
          <w:lang w:val="sv-SE" w:eastAsia="zh-CN"/>
        </w:rPr>
        <w:t xml:space="preserve">MAC CE based </w:t>
      </w:r>
      <w:r w:rsidRPr="00672CC7">
        <w:rPr>
          <w:rFonts w:eastAsiaTheme="minorEastAsia"/>
          <w:b/>
          <w:u w:val="single"/>
          <w:lang w:eastAsia="zh-CN"/>
        </w:rPr>
        <w:t>PL-RS switching</w:t>
      </w:r>
      <w:r>
        <w:rPr>
          <w:rFonts w:eastAsiaTheme="minorEastAsia"/>
          <w:b/>
          <w:u w:val="single"/>
          <w:lang w:eastAsia="zh-CN"/>
        </w:rPr>
        <w:t xml:space="preserve"> requirement</w:t>
      </w:r>
      <w:r w:rsidR="004171AE">
        <w:rPr>
          <w:rFonts w:eastAsiaTheme="minorEastAsia"/>
          <w:b/>
          <w:u w:val="single"/>
          <w:lang w:eastAsia="zh-CN"/>
        </w:rPr>
        <w:t xml:space="preserve"> </w:t>
      </w:r>
      <w:r w:rsidR="009E47E5">
        <w:rPr>
          <w:rFonts w:eastAsiaTheme="minorEastAsia"/>
          <w:b/>
          <w:u w:val="single"/>
          <w:lang w:eastAsia="zh-CN"/>
        </w:rPr>
        <w:t>when</w:t>
      </w:r>
      <w:r w:rsidR="00E33A56">
        <w:rPr>
          <w:rFonts w:eastAsiaTheme="minorEastAsia"/>
          <w:b/>
          <w:u w:val="single"/>
          <w:lang w:eastAsia="zh-CN"/>
        </w:rPr>
        <w:t xml:space="preserve"> PL-RS is </w:t>
      </w:r>
      <w:r w:rsidR="00C04207">
        <w:rPr>
          <w:rFonts w:eastAsiaTheme="minorEastAsia"/>
          <w:b/>
          <w:u w:val="single"/>
          <w:lang w:eastAsia="zh-CN"/>
        </w:rPr>
        <w:t>unknown</w:t>
      </w:r>
    </w:p>
    <w:p w14:paraId="42A0E339" w14:textId="075324CF" w:rsidR="00143A12" w:rsidRDefault="00143A12" w:rsidP="00FC7553">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7C4C3708" w14:textId="5931C554" w:rsidR="00611C86" w:rsidRDefault="004171AE" w:rsidP="00CD13CD">
      <w:pPr>
        <w:pStyle w:val="afe"/>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540E48" w:rsidRPr="003454AF">
        <w:rPr>
          <w:rFonts w:eastAsiaTheme="minorEastAsia"/>
          <w:lang w:val="sv-SE" w:eastAsia="zh-CN"/>
        </w:rPr>
        <w:t>(Intel)</w:t>
      </w:r>
      <w:r w:rsidRPr="003454AF">
        <w:rPr>
          <w:rFonts w:eastAsiaTheme="minorEastAsia"/>
          <w:lang w:val="sv-SE" w:eastAsia="zh-CN"/>
        </w:rPr>
        <w:t xml:space="preserve">: </w:t>
      </w:r>
      <w:r w:rsidR="00624586">
        <w:rPr>
          <w:rFonts w:eastAsiaTheme="minorEastAsia"/>
          <w:lang w:val="sv-SE" w:eastAsia="zh-CN"/>
        </w:rPr>
        <w:t>Yes</w:t>
      </w:r>
    </w:p>
    <w:p w14:paraId="63E339E5" w14:textId="264D3DE5" w:rsidR="004171AE" w:rsidRPr="003454AF" w:rsidRDefault="004171AE" w:rsidP="003454AF">
      <w:pPr>
        <w:pStyle w:val="afe"/>
        <w:numPr>
          <w:ilvl w:val="2"/>
          <w:numId w:val="1"/>
        </w:numPr>
        <w:overflowPunct/>
        <w:autoSpaceDE/>
        <w:autoSpaceDN/>
        <w:adjustRightInd/>
        <w:spacing w:after="120"/>
        <w:ind w:firstLineChars="0"/>
        <w:textAlignment w:val="auto"/>
      </w:pPr>
      <w:r w:rsidRPr="003454AF">
        <w:t>If Pathloss RS is included in target TCI state and pathloss RS are identical to associated DL RS in target TCI state, or Pathloss RS is activated with target TCI state in the same MAC CE command and Pathloss RS is QCL-typeD with associated DL RS in target TCI state</w:t>
      </w:r>
    </w:p>
    <w:p w14:paraId="1F30DF6F" w14:textId="77777777" w:rsidR="004171AE" w:rsidRPr="003454AF" w:rsidRDefault="004171AE" w:rsidP="003454AF">
      <w:pPr>
        <w:pStyle w:val="afe"/>
        <w:numPr>
          <w:ilvl w:val="2"/>
          <w:numId w:val="63"/>
        </w:numPr>
        <w:overflowPunct/>
        <w:autoSpaceDE/>
        <w:autoSpaceDN/>
        <w:adjustRightInd/>
        <w:spacing w:after="120"/>
        <w:ind w:firstLineChars="0"/>
        <w:textAlignment w:val="auto"/>
      </w:pPr>
      <w:r w:rsidRPr="003454AF">
        <w:t xml:space="preserve">The PL-RS switching delay requirement is </w:t>
      </w:r>
      <w:r w:rsidRPr="003454AF">
        <w:rPr>
          <w:rFonts w:eastAsia="Times New Roman"/>
          <w:iCs/>
        </w:rPr>
        <w:t>T</w:t>
      </w:r>
      <w:r w:rsidRPr="003454AF">
        <w:rPr>
          <w:rFonts w:eastAsia="Times New Roman"/>
          <w:iCs/>
          <w:vertAlign w:val="subscript"/>
        </w:rPr>
        <w:t>HARQ</w:t>
      </w:r>
      <w:r w:rsidRPr="003454AF">
        <w:rPr>
          <w:rFonts w:eastAsia="Times New Roman"/>
          <w:iCs/>
        </w:rPr>
        <w:t xml:space="preserve"> + 3ms + T</w:t>
      </w:r>
      <w:r w:rsidRPr="003454AF">
        <w:rPr>
          <w:rFonts w:eastAsia="Times New Roman"/>
          <w:iCs/>
          <w:vertAlign w:val="subscript"/>
        </w:rPr>
        <w:t>L1-RSRP</w:t>
      </w:r>
      <w:r w:rsidRPr="003454AF">
        <w:rPr>
          <w:rFonts w:eastAsia="Times New Roman"/>
          <w:i/>
          <w:vertAlign w:val="subscript"/>
        </w:rPr>
        <w:t xml:space="preserve"> </w:t>
      </w:r>
      <w:r w:rsidRPr="003454AF">
        <w:rPr>
          <w:rFonts w:eastAsia="Times New Roman"/>
          <w:iCs/>
        </w:rPr>
        <w:t>+ T</w:t>
      </w:r>
      <w:r w:rsidRPr="003454AF">
        <w:rPr>
          <w:rFonts w:eastAsia="Times New Roman"/>
          <w:iCs/>
          <w:vertAlign w:val="subscript"/>
        </w:rPr>
        <w:t xml:space="preserve">first_target-PL-RS </w:t>
      </w:r>
      <w:r w:rsidRPr="003454AF">
        <w:rPr>
          <w:rFonts w:eastAsia="Times New Roman"/>
          <w:iCs/>
        </w:rPr>
        <w:t>+ 4*T</w:t>
      </w:r>
      <w:r w:rsidRPr="003454AF">
        <w:rPr>
          <w:rFonts w:eastAsia="Times New Roman"/>
          <w:iCs/>
          <w:vertAlign w:val="subscript"/>
        </w:rPr>
        <w:t xml:space="preserve">target_PL-RS </w:t>
      </w:r>
      <w:r w:rsidRPr="003454AF">
        <w:rPr>
          <w:rFonts w:eastAsia="Times New Roman"/>
          <w:iCs/>
        </w:rPr>
        <w:t>+ 2ms.</w:t>
      </w:r>
    </w:p>
    <w:p w14:paraId="26AC62A9" w14:textId="6977D522" w:rsidR="0041613B" w:rsidRPr="003454AF" w:rsidRDefault="00540E48" w:rsidP="00014D25">
      <w:pPr>
        <w:pStyle w:val="afe"/>
        <w:numPr>
          <w:ilvl w:val="1"/>
          <w:numId w:val="1"/>
        </w:numPr>
        <w:overflowPunct/>
        <w:autoSpaceDE/>
        <w:autoSpaceDN/>
        <w:adjustRightInd/>
        <w:spacing w:after="120"/>
        <w:ind w:firstLineChars="0"/>
        <w:textAlignment w:val="auto"/>
      </w:pPr>
      <w:r>
        <w:rPr>
          <w:rFonts w:eastAsiaTheme="minorEastAsia"/>
          <w:bCs/>
          <w:lang w:eastAsia="zh-CN"/>
        </w:rPr>
        <w:t>Option 2(Nokia):</w:t>
      </w:r>
      <w:r w:rsidR="00807BD6">
        <w:rPr>
          <w:rFonts w:eastAsiaTheme="minorEastAsia"/>
          <w:bCs/>
          <w:lang w:eastAsia="zh-CN"/>
        </w:rPr>
        <w:t xml:space="preserve"> No</w:t>
      </w:r>
    </w:p>
    <w:p w14:paraId="0E32CD9C" w14:textId="073CEDF7" w:rsidR="00540E48" w:rsidRDefault="00496C3C" w:rsidP="003454AF">
      <w:pPr>
        <w:pStyle w:val="afe"/>
        <w:numPr>
          <w:ilvl w:val="2"/>
          <w:numId w:val="1"/>
        </w:numPr>
        <w:overflowPunct/>
        <w:autoSpaceDE/>
        <w:autoSpaceDN/>
        <w:adjustRightInd/>
        <w:spacing w:after="120"/>
        <w:ind w:firstLineChars="0"/>
        <w:textAlignment w:val="auto"/>
      </w:pPr>
      <w:r>
        <w:t>N</w:t>
      </w:r>
      <w:r w:rsidR="00540E48">
        <w:t xml:space="preserve">ot to define PL-RS switching delay requirement when PL-RS is identical to the source RS in UL/Joint-TCI </w:t>
      </w:r>
      <w:r w:rsidR="00540E48" w:rsidRPr="004017B6">
        <w:rPr>
          <w:b/>
          <w:bCs/>
        </w:rPr>
        <w:t>AND</w:t>
      </w:r>
      <w:r w:rsidR="00540E48">
        <w:t xml:space="preserve"> when the target PL-RS is </w:t>
      </w:r>
      <w:r w:rsidR="00540E48" w:rsidRPr="00164162">
        <w:t>unknown</w:t>
      </w:r>
      <w:r w:rsidR="00540E48">
        <w:t>.</w:t>
      </w:r>
    </w:p>
    <w:p w14:paraId="55020B8C" w14:textId="7E74E164" w:rsidR="00CD13CD" w:rsidRDefault="00164162" w:rsidP="00CD13CD">
      <w:pPr>
        <w:pStyle w:val="afe"/>
        <w:numPr>
          <w:ilvl w:val="2"/>
          <w:numId w:val="1"/>
        </w:numPr>
        <w:overflowPunct/>
        <w:autoSpaceDE/>
        <w:autoSpaceDN/>
        <w:adjustRightInd/>
        <w:spacing w:after="120"/>
        <w:ind w:firstLineChars="0"/>
        <w:textAlignment w:val="auto"/>
        <w:rPr>
          <w:rFonts w:eastAsiaTheme="minorEastAsia"/>
          <w:u w:val="single"/>
          <w:lang w:eastAsia="ko-KR"/>
        </w:rPr>
      </w:pPr>
      <w:r>
        <w:t>Apply</w:t>
      </w:r>
      <w:r w:rsidRPr="00A505B6">
        <w:t xml:space="preserve"> </w:t>
      </w:r>
      <w:r w:rsidR="00CD13CD" w:rsidRPr="00A505B6">
        <w:t xml:space="preserve">MAC-CE based UL TCI switching delay requirement of </w:t>
      </w:r>
      <w:r w:rsidR="00CD13CD" w:rsidRPr="0033324A">
        <w:rPr>
          <w:b/>
          <w:bCs/>
        </w:rPr>
        <w:t>known</w:t>
      </w:r>
      <w:r w:rsidR="00CD13CD" w:rsidRPr="00A505B6">
        <w:t xml:space="preserve"> UL target TCI </w:t>
      </w:r>
      <w:r w:rsidR="00CD13CD" w:rsidRPr="003454AF">
        <w:t xml:space="preserve">state, </w:t>
      </w:r>
      <w:r>
        <w:t xml:space="preserve"> </w:t>
      </w:r>
      <w:r w:rsidR="00CD13CD" w:rsidRPr="003454AF">
        <w:t xml:space="preserve">when </w:t>
      </w:r>
      <w:r w:rsidR="0033324A">
        <w:t xml:space="preserve">target </w:t>
      </w:r>
      <w:r w:rsidR="00CD13CD" w:rsidRPr="003454AF">
        <w:t>PL-RS and source RS in UL</w:t>
      </w:r>
      <w:r w:rsidR="0033324A">
        <w:t>/</w:t>
      </w:r>
      <w:r w:rsidR="00CD13CD" w:rsidRPr="003454AF">
        <w:t xml:space="preserve">joint TCI </w:t>
      </w:r>
      <w:r>
        <w:t xml:space="preserve">are </w:t>
      </w:r>
      <w:r w:rsidR="00CD13CD" w:rsidRPr="003454AF">
        <w:t>QCL-Type-D</w:t>
      </w:r>
      <w:r w:rsidR="00CD13CD" w:rsidRPr="004B6A5E">
        <w:t xml:space="preserve"> </w:t>
      </w:r>
      <w:r w:rsidR="00CD13CD" w:rsidRPr="004017B6">
        <w:rPr>
          <w:b/>
          <w:bCs/>
        </w:rPr>
        <w:t>AND</w:t>
      </w:r>
      <w:r w:rsidR="00CD13CD" w:rsidRPr="00336E46">
        <w:t xml:space="preserve"> </w:t>
      </w:r>
      <w:r w:rsidR="00CD13CD">
        <w:rPr>
          <w:rFonts w:eastAsiaTheme="minorEastAsia" w:hint="eastAsia"/>
          <w:u w:val="single"/>
          <w:lang w:eastAsia="ko-KR"/>
        </w:rPr>
        <w:t xml:space="preserve"> </w:t>
      </w:r>
    </w:p>
    <w:p w14:paraId="1679130B" w14:textId="4781E3D6" w:rsidR="00496C3C" w:rsidRDefault="00496C3C" w:rsidP="00CB0B85">
      <w:pPr>
        <w:pStyle w:val="afe"/>
        <w:numPr>
          <w:ilvl w:val="0"/>
          <w:numId w:val="65"/>
        </w:numPr>
        <w:overflowPunct/>
        <w:autoSpaceDE/>
        <w:autoSpaceDN/>
        <w:adjustRightInd/>
        <w:spacing w:after="120"/>
        <w:ind w:firstLineChars="0"/>
        <w:textAlignment w:val="auto"/>
      </w:pPr>
      <w:r w:rsidRPr="00F25797">
        <w:t>when the UL target TCI state is known but</w:t>
      </w:r>
      <w:r w:rsidRPr="00F25797">
        <w:rPr>
          <w:rFonts w:eastAsiaTheme="minorEastAsia" w:hint="eastAsia"/>
          <w:lang w:eastAsia="ko-KR"/>
        </w:rPr>
        <w:t xml:space="preserve"> </w:t>
      </w:r>
      <w:r w:rsidRPr="00F25797">
        <w:t>when the target pathloss reference signal is unknown</w:t>
      </w:r>
      <w:r w:rsidR="00164162">
        <w:t xml:space="preserve">  </w:t>
      </w:r>
      <w:r w:rsidR="00164162" w:rsidRPr="00CB0B85">
        <w:rPr>
          <w:b/>
          <w:bCs/>
        </w:rPr>
        <w:t>OR</w:t>
      </w:r>
    </w:p>
    <w:p w14:paraId="028CD815" w14:textId="18C85EB7" w:rsidR="00164162" w:rsidRPr="00F25797" w:rsidRDefault="00164162" w:rsidP="00CB0B85">
      <w:pPr>
        <w:pStyle w:val="afe"/>
        <w:numPr>
          <w:ilvl w:val="0"/>
          <w:numId w:val="65"/>
        </w:numPr>
        <w:overflowPunct/>
        <w:autoSpaceDE/>
        <w:autoSpaceDN/>
        <w:adjustRightInd/>
        <w:spacing w:after="120"/>
        <w:ind w:firstLineChars="0"/>
        <w:textAlignment w:val="auto"/>
      </w:pPr>
      <w:r w:rsidRPr="00F25797">
        <w:t xml:space="preserve">when the UL target TCI state is </w:t>
      </w:r>
      <w:r>
        <w:t>un</w:t>
      </w:r>
      <w:r w:rsidRPr="00F25797">
        <w:t>known but</w:t>
      </w:r>
      <w:r w:rsidRPr="00F25797">
        <w:rPr>
          <w:rFonts w:eastAsiaTheme="minorEastAsia" w:hint="eastAsia"/>
          <w:lang w:eastAsia="ko-KR"/>
        </w:rPr>
        <w:t xml:space="preserve"> </w:t>
      </w:r>
      <w:r w:rsidRPr="00F25797">
        <w:t>when the target pathloss reference signal is known.</w:t>
      </w:r>
    </w:p>
    <w:p w14:paraId="4D8BAD86" w14:textId="77777777" w:rsidR="00164162" w:rsidRPr="00F25797" w:rsidRDefault="00164162" w:rsidP="003454AF">
      <w:pPr>
        <w:pStyle w:val="afe"/>
        <w:overflowPunct/>
        <w:autoSpaceDE/>
        <w:autoSpaceDN/>
        <w:adjustRightInd/>
        <w:spacing w:after="120"/>
        <w:ind w:left="2376" w:firstLineChars="0" w:firstLine="0"/>
        <w:textAlignment w:val="auto"/>
      </w:pPr>
    </w:p>
    <w:p w14:paraId="106E37AB" w14:textId="77777777" w:rsidR="00143A12" w:rsidRPr="003454AF" w:rsidRDefault="00143A12" w:rsidP="00FC7553">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6F5A5629" w14:textId="77777777" w:rsidR="00143A12" w:rsidRDefault="00143A12" w:rsidP="00FC7553">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15395A7C" w:rsidR="00143A12" w:rsidRDefault="00143A12" w:rsidP="00143A12">
      <w:pPr>
        <w:rPr>
          <w:lang w:eastAsia="zh-CN"/>
        </w:rPr>
      </w:pPr>
    </w:p>
    <w:tbl>
      <w:tblPr>
        <w:tblStyle w:val="afd"/>
        <w:tblW w:w="0" w:type="auto"/>
        <w:tblLook w:val="04A0" w:firstRow="1" w:lastRow="0" w:firstColumn="1" w:lastColumn="0" w:noHBand="0" w:noVBand="1"/>
      </w:tblPr>
      <w:tblGrid>
        <w:gridCol w:w="1236"/>
        <w:gridCol w:w="8393"/>
      </w:tblGrid>
      <w:tr w:rsidR="00D07EA0" w14:paraId="51D3E544" w14:textId="77777777" w:rsidTr="00A40BA4">
        <w:tc>
          <w:tcPr>
            <w:tcW w:w="1236" w:type="dxa"/>
          </w:tcPr>
          <w:p w14:paraId="410C7F56"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77DD7F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2C85D6FE" w14:textId="77777777" w:rsidTr="00A40BA4">
        <w:tc>
          <w:tcPr>
            <w:tcW w:w="1236" w:type="dxa"/>
          </w:tcPr>
          <w:p w14:paraId="490F522C" w14:textId="27C94EE6" w:rsidR="00D07EA0" w:rsidRPr="003418CB" w:rsidRDefault="002223FF" w:rsidP="00A40BA4">
            <w:pPr>
              <w:spacing w:after="120"/>
              <w:rPr>
                <w:rFonts w:eastAsiaTheme="minorEastAsia"/>
                <w:color w:val="0070C0"/>
                <w:lang w:val="en-US" w:eastAsia="zh-CN"/>
              </w:rPr>
            </w:pPr>
            <w:ins w:id="404" w:author="Yoon, Daejung (Nokia - FR/Paris-Saclay)" w:date="2022-02-23T12:18:00Z">
              <w:r>
                <w:rPr>
                  <w:rFonts w:eastAsiaTheme="minorEastAsia"/>
                  <w:color w:val="0070C0"/>
                  <w:lang w:val="en-US" w:eastAsia="zh-CN"/>
                </w:rPr>
                <w:t>Nokia</w:t>
              </w:r>
            </w:ins>
          </w:p>
        </w:tc>
        <w:tc>
          <w:tcPr>
            <w:tcW w:w="8393" w:type="dxa"/>
          </w:tcPr>
          <w:p w14:paraId="5E094D7C" w14:textId="77777777" w:rsidR="002223FF" w:rsidRDefault="002223FF" w:rsidP="002223FF">
            <w:pPr>
              <w:spacing w:after="120"/>
              <w:rPr>
                <w:ins w:id="405" w:author="Yoon, Daejung (Nokia - FR/Paris-Saclay)" w:date="2022-02-23T12:21:00Z"/>
                <w:bCs/>
              </w:rPr>
            </w:pPr>
            <w:ins w:id="406" w:author="Yoon, Daejung (Nokia - FR/Paris-Saclay)" w:date="2022-02-23T12:17:00Z">
              <w:r>
                <w:rPr>
                  <w:bCs/>
                  <w:lang w:eastAsia="ja-JP"/>
                </w:rPr>
                <w:t>On option-1,</w:t>
              </w:r>
            </w:ins>
            <w:ins w:id="407" w:author="Yoon, Daejung (Nokia - FR/Paris-Saclay)" w:date="2022-02-23T12:18:00Z">
              <w:r>
                <w:rPr>
                  <w:bCs/>
                  <w:lang w:eastAsia="ja-JP"/>
                </w:rPr>
                <w:t xml:space="preserve"> we don’t agree</w:t>
              </w:r>
            </w:ins>
            <w:ins w:id="408" w:author="Yoon, Daejung (Nokia - FR/Paris-Saclay)" w:date="2022-02-23T12:19:00Z">
              <w:r>
                <w:rPr>
                  <w:bCs/>
                  <w:lang w:eastAsia="ja-JP"/>
                </w:rPr>
                <w:t xml:space="preserve">. </w:t>
              </w:r>
            </w:ins>
            <w:ins w:id="409" w:author="Yoon, Daejung (Nokia - FR/Paris-Saclay)" w:date="2022-02-23T12:21:00Z">
              <w:r>
                <w:rPr>
                  <w:rFonts w:eastAsia="宋体"/>
                  <w:bCs/>
                </w:rPr>
                <w:t>I</w:t>
              </w:r>
            </w:ins>
            <w:ins w:id="410" w:author="Yoon, Daejung (Nokia - FR/Paris-Saclay)" w:date="2022-02-23T12:20:00Z">
              <w:r>
                <w:rPr>
                  <w:bCs/>
                  <w:lang w:eastAsia="ja-JP"/>
                </w:rPr>
                <w:t xml:space="preserve">t needs further clarification why adding </w:t>
              </w:r>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Pr>
                  <w:bCs/>
                </w:rPr>
                <w:t xml:space="preserve">again.  </w:t>
              </w:r>
            </w:ins>
          </w:p>
          <w:p w14:paraId="586FE0B1" w14:textId="25EE73BA" w:rsidR="002223FF" w:rsidRPr="002223FF" w:rsidRDefault="002223FF" w:rsidP="002223FF">
            <w:pPr>
              <w:spacing w:after="120"/>
              <w:rPr>
                <w:ins w:id="411" w:author="Yoon, Daejung (Nokia - FR/Paris-Saclay)" w:date="2022-02-23T12:17:00Z"/>
                <w:bCs/>
              </w:rPr>
            </w:pPr>
            <w:ins w:id="412" w:author="Yoon, Daejung (Nokia - FR/Paris-Saclay)" w:date="2022-02-23T12:17:00Z">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sidRPr="00AD0454">
                <w:rPr>
                  <w:rFonts w:eastAsia="宋体"/>
                  <w:bCs/>
                </w:rPr>
                <w:t>is considered in MAC</w:t>
              </w:r>
              <w:r>
                <w:rPr>
                  <w:bCs/>
                </w:rPr>
                <w:t>-</w:t>
              </w:r>
              <w:r w:rsidRPr="00AD0454">
                <w:rPr>
                  <w:rFonts w:eastAsia="宋体"/>
                  <w:bCs/>
                </w:rPr>
                <w:t>CE UL</w:t>
              </w:r>
              <w:r>
                <w:rPr>
                  <w:bCs/>
                </w:rPr>
                <w:t>-</w:t>
              </w:r>
              <w:r w:rsidRPr="00AD0454">
                <w:rPr>
                  <w:rFonts w:eastAsia="宋体"/>
                  <w:bCs/>
                </w:rPr>
                <w:t xml:space="preserve">TCI switching delay </w:t>
              </w:r>
              <w:r>
                <w:rPr>
                  <w:bCs/>
                </w:rPr>
                <w:t xml:space="preserve">in </w:t>
              </w:r>
              <w:r w:rsidRPr="00AD0454">
                <w:rPr>
                  <w:rFonts w:eastAsia="宋体"/>
                  <w:bCs/>
                </w:rPr>
                <w:t>TCI unknow case</w:t>
              </w:r>
              <w:r>
                <w:rPr>
                  <w:bCs/>
                </w:rPr>
                <w:t>.</w:t>
              </w:r>
            </w:ins>
            <w:ins w:id="413" w:author="Yoon, Daejung (Nokia - FR/Paris-Saclay)" w:date="2022-02-23T12:21:00Z">
              <w:r>
                <w:rPr>
                  <w:bCs/>
                </w:rPr>
                <w:t xml:space="preserve"> </w:t>
              </w:r>
            </w:ins>
            <w:ins w:id="414" w:author="Yoon, Daejung (Nokia - FR/Paris-Saclay)" w:date="2022-02-23T12:17:00Z">
              <w:r>
                <w:rPr>
                  <w:bCs/>
                </w:rPr>
                <w:t xml:space="preserve">If PL-RS switching additionally has </w:t>
              </w:r>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Pr>
                  <w:bCs/>
                </w:rPr>
                <w:t xml:space="preserve">again, it seems doubly consider two of </w:t>
              </w:r>
              <w:r w:rsidRPr="003454AF">
                <w:rPr>
                  <w:rFonts w:eastAsia="Times New Roman"/>
                  <w:iCs/>
                </w:rPr>
                <w:t>T</w:t>
              </w:r>
              <w:r w:rsidRPr="003454AF">
                <w:rPr>
                  <w:rFonts w:eastAsia="Times New Roman"/>
                  <w:iCs/>
                  <w:vertAlign w:val="subscript"/>
                </w:rPr>
                <w:t>L1-RSRP</w:t>
              </w:r>
              <w:r>
                <w:rPr>
                  <w:rFonts w:eastAsia="Times New Roman"/>
                  <w:iCs/>
                  <w:vertAlign w:val="subscript"/>
                </w:rPr>
                <w:t>.</w:t>
              </w:r>
            </w:ins>
          </w:p>
          <w:p w14:paraId="28A914CA" w14:textId="77777777" w:rsidR="002223FF" w:rsidRDefault="002223FF" w:rsidP="002223FF">
            <w:pPr>
              <w:spacing w:after="120"/>
              <w:rPr>
                <w:ins w:id="415" w:author="Yoon, Daejung (Nokia - FR/Paris-Saclay)" w:date="2022-02-23T12:17:00Z"/>
                <w:bCs/>
                <w:lang w:eastAsia="ja-JP"/>
              </w:rPr>
            </w:pPr>
          </w:p>
          <w:p w14:paraId="1467688B" w14:textId="26F9C9A0" w:rsidR="002223FF" w:rsidRDefault="002223FF" w:rsidP="002223FF">
            <w:pPr>
              <w:spacing w:after="120"/>
              <w:rPr>
                <w:ins w:id="416" w:author="Yoon, Daejung (Nokia - FR/Paris-Saclay)" w:date="2022-02-23T12:17:00Z"/>
                <w:bCs/>
                <w:lang w:eastAsia="ja-JP"/>
              </w:rPr>
            </w:pPr>
            <w:ins w:id="417" w:author="Yoon, Daejung (Nokia - FR/Paris-Saclay)" w:date="2022-02-23T12:17:00Z">
              <w:r>
                <w:rPr>
                  <w:bCs/>
                  <w:lang w:eastAsia="ja-JP"/>
                </w:rPr>
                <w:t xml:space="preserve">On option-2, we propose to introduce </w:t>
              </w:r>
              <w:r w:rsidRPr="00D754BA">
                <w:rPr>
                  <w:bCs/>
                  <w:lang w:eastAsia="ja-JP"/>
                </w:rPr>
                <w:t>PL-RS switching delay requirement</w:t>
              </w:r>
              <w:r>
                <w:rPr>
                  <w:bCs/>
                  <w:lang w:eastAsia="ja-JP"/>
                </w:rPr>
                <w:t xml:space="preserve"> only in known state case</w:t>
              </w:r>
            </w:ins>
            <w:ins w:id="418" w:author="Yoon, Daejung (Nokia - FR/Paris-Saclay)" w:date="2022-02-23T12:23:00Z">
              <w:r>
                <w:rPr>
                  <w:bCs/>
                  <w:lang w:eastAsia="ja-JP"/>
                </w:rPr>
                <w:t>. Firstly,</w:t>
              </w:r>
            </w:ins>
            <w:ins w:id="419" w:author="Yoon, Daejung (Nokia - FR/Paris-Saclay)" w:date="2022-02-23T12:17:00Z">
              <w:r>
                <w:rPr>
                  <w:bCs/>
                  <w:lang w:eastAsia="ja-JP"/>
                </w:rPr>
                <w:t xml:space="preserve"> Rel-16 PL-RS switching requirement has only been defined in known state case.</w:t>
              </w:r>
            </w:ins>
          </w:p>
          <w:p w14:paraId="0AA52CFD" w14:textId="7E83F277" w:rsidR="00D07EA0" w:rsidRPr="002223FF" w:rsidRDefault="002223FF" w:rsidP="002223FF">
            <w:pPr>
              <w:spacing w:after="120"/>
              <w:rPr>
                <w:ins w:id="420" w:author="Yoon, Daejung (Nokia - FR/Paris-Saclay)" w:date="2022-02-23T12:17:00Z"/>
                <w:rFonts w:eastAsiaTheme="minorEastAsia"/>
                <w:bCs/>
                <w:lang w:eastAsia="zh-CN"/>
              </w:rPr>
            </w:pPr>
            <w:ins w:id="421" w:author="Yoon, Daejung (Nokia - FR/Paris-Saclay)" w:date="2022-02-23T12:23:00Z">
              <w:r>
                <w:rPr>
                  <w:bCs/>
                  <w:lang w:eastAsia="ja-JP"/>
                </w:rPr>
                <w:t>Secondly</w:t>
              </w:r>
            </w:ins>
            <w:ins w:id="422" w:author="Yoon, Daejung (Nokia - FR/Paris-Saclay)" w:date="2022-02-23T12:17:00Z">
              <w:r>
                <w:rPr>
                  <w:bCs/>
                  <w:lang w:eastAsia="ja-JP"/>
                </w:rPr>
                <w:t xml:space="preserve">, if L1-measurement has been </w:t>
              </w:r>
            </w:ins>
            <w:ins w:id="423" w:author="Yoon, Daejung (Nokia - FR/Paris-Saclay)" w:date="2022-02-23T12:22:00Z">
              <w:r>
                <w:rPr>
                  <w:bCs/>
                  <w:lang w:eastAsia="ja-JP"/>
                </w:rPr>
                <w:t>measured</w:t>
              </w:r>
            </w:ins>
            <w:ins w:id="424" w:author="Yoon, Daejung (Nokia - FR/Paris-Saclay)" w:date="2022-02-23T12:17:00Z">
              <w:r>
                <w:rPr>
                  <w:bCs/>
                  <w:lang w:eastAsia="ja-JP"/>
                </w:rPr>
                <w:t xml:space="preserve"> </w:t>
              </w:r>
            </w:ins>
            <w:ins w:id="425" w:author="Yoon, Daejung (Nokia - FR/Paris-Saclay)" w:date="2022-02-23T12:22:00Z">
              <w:r>
                <w:rPr>
                  <w:bCs/>
                  <w:lang w:eastAsia="ja-JP"/>
                </w:rPr>
                <w:t xml:space="preserve">on </w:t>
              </w:r>
            </w:ins>
            <w:ins w:id="426" w:author="Yoon, Daejung (Nokia - FR/Paris-Saclay)" w:date="2022-02-23T12:17:00Z">
              <w:r>
                <w:rPr>
                  <w:bCs/>
                  <w:lang w:eastAsia="ja-JP"/>
                </w:rPr>
                <w:t xml:space="preserve">either PL-RS or source-RS in UL-TCI, then it can be assumed to be known state, so we propose the second bullets of option-2. This proposal intends to </w:t>
              </w:r>
              <w:r w:rsidRPr="002223FF">
                <w:rPr>
                  <w:rFonts w:eastAsiaTheme="minorEastAsia"/>
                  <w:bCs/>
                  <w:lang w:eastAsia="zh-CN"/>
                </w:rPr>
                <w:t>avoid a situation to consider additional TL1-RSRP. for PL-RS switching.</w:t>
              </w:r>
            </w:ins>
          </w:p>
          <w:p w14:paraId="2E8F3E03" w14:textId="2E6BA708" w:rsidR="002223FF" w:rsidRPr="002223FF" w:rsidRDefault="002223FF" w:rsidP="002223FF">
            <w:pPr>
              <w:spacing w:after="120"/>
              <w:rPr>
                <w:ins w:id="427" w:author="Yoon, Daejung (Nokia - FR/Paris-Saclay)" w:date="2022-02-23T12:17:00Z"/>
                <w:rFonts w:eastAsiaTheme="minorEastAsia"/>
                <w:bCs/>
                <w:lang w:eastAsia="zh-CN"/>
              </w:rPr>
            </w:pPr>
            <w:ins w:id="428" w:author="Yoon, Daejung (Nokia - FR/Paris-Saclay)" w:date="2022-02-23T12:22:00Z">
              <w:r w:rsidRPr="002223FF">
                <w:rPr>
                  <w:rFonts w:eastAsiaTheme="minorEastAsia"/>
                  <w:bCs/>
                  <w:lang w:eastAsia="zh-CN"/>
                </w:rPr>
                <w:t xml:space="preserve">Alternatively, </w:t>
              </w:r>
            </w:ins>
            <w:ins w:id="429" w:author="Yoon, Daejung (Nokia - FR/Paris-Saclay)" w:date="2022-02-23T12:17:00Z">
              <w:r w:rsidRPr="002223FF">
                <w:rPr>
                  <w:rFonts w:eastAsiaTheme="minorEastAsia"/>
                  <w:bCs/>
                  <w:lang w:eastAsia="zh-CN"/>
                </w:rPr>
                <w:t xml:space="preserve">Issue 1-2-3 </w:t>
              </w:r>
            </w:ins>
            <w:ins w:id="430" w:author="Yoon, Daejung (Nokia - FR/Paris-Saclay)" w:date="2022-02-23T12:23:00Z">
              <w:r w:rsidRPr="002223FF">
                <w:rPr>
                  <w:rFonts w:eastAsiaTheme="minorEastAsia"/>
                  <w:bCs/>
                  <w:lang w:eastAsia="zh-CN"/>
                </w:rPr>
                <w:t xml:space="preserve">discussion </w:t>
              </w:r>
            </w:ins>
            <w:ins w:id="431" w:author="Yoon, Daejung (Nokia - FR/Paris-Saclay)" w:date="2022-02-23T12:22:00Z">
              <w:r>
                <w:rPr>
                  <w:rFonts w:eastAsiaTheme="minorEastAsia"/>
                  <w:bCs/>
                  <w:lang w:eastAsia="zh-CN"/>
                </w:rPr>
                <w:t xml:space="preserve">can be a solution to </w:t>
              </w:r>
            </w:ins>
            <w:ins w:id="432" w:author="Yoon, Daejung (Nokia - FR/Paris-Saclay)" w:date="2022-02-23T12:23:00Z">
              <w:r>
                <w:rPr>
                  <w:rFonts w:eastAsiaTheme="minorEastAsia"/>
                  <w:bCs/>
                  <w:lang w:eastAsia="zh-CN"/>
                </w:rPr>
                <w:t>remove ambiguity.</w:t>
              </w:r>
            </w:ins>
          </w:p>
          <w:p w14:paraId="6BD02E1C" w14:textId="4A89AC52" w:rsidR="002223FF" w:rsidRPr="00E5553D" w:rsidRDefault="002223FF" w:rsidP="002223FF">
            <w:pPr>
              <w:spacing w:after="120"/>
              <w:rPr>
                <w:bCs/>
                <w:lang w:eastAsia="ja-JP"/>
              </w:rPr>
            </w:pPr>
          </w:p>
        </w:tc>
      </w:tr>
      <w:tr w:rsidR="009C5675" w14:paraId="4B0741EE" w14:textId="77777777" w:rsidTr="00DD122E">
        <w:trPr>
          <w:ins w:id="433" w:author="Apple (Manasa)" w:date="2022-02-22T20:12:00Z"/>
        </w:trPr>
        <w:tc>
          <w:tcPr>
            <w:tcW w:w="1236" w:type="dxa"/>
          </w:tcPr>
          <w:p w14:paraId="6FBCC83D" w14:textId="77777777" w:rsidR="009C5675" w:rsidRPr="003418CB" w:rsidRDefault="009C5675" w:rsidP="00DD122E">
            <w:pPr>
              <w:spacing w:after="120"/>
              <w:rPr>
                <w:ins w:id="434" w:author="Apple (Manasa)" w:date="2022-02-22T20:12:00Z"/>
                <w:rFonts w:eastAsiaTheme="minorEastAsia"/>
                <w:color w:val="0070C0"/>
                <w:lang w:val="en-US" w:eastAsia="zh-CN"/>
              </w:rPr>
            </w:pPr>
            <w:ins w:id="435" w:author="Apple (Manasa)" w:date="2022-02-22T20:12:00Z">
              <w:r>
                <w:rPr>
                  <w:rFonts w:eastAsiaTheme="minorEastAsia"/>
                  <w:color w:val="0070C0"/>
                  <w:lang w:val="en-US" w:eastAsia="zh-CN"/>
                </w:rPr>
                <w:lastRenderedPageBreak/>
                <w:t>Apple</w:t>
              </w:r>
            </w:ins>
          </w:p>
        </w:tc>
        <w:tc>
          <w:tcPr>
            <w:tcW w:w="8393" w:type="dxa"/>
          </w:tcPr>
          <w:p w14:paraId="385AC5FF" w14:textId="77777777" w:rsidR="009C5675" w:rsidRDefault="009C5675" w:rsidP="00DD122E">
            <w:pPr>
              <w:spacing w:after="120"/>
              <w:rPr>
                <w:ins w:id="436" w:author="Apple (Manasa)" w:date="2022-02-22T20:12:00Z"/>
                <w:bCs/>
                <w:lang w:eastAsia="ja-JP"/>
              </w:rPr>
            </w:pPr>
            <w:ins w:id="437" w:author="Apple (Manasa)" w:date="2022-02-22T20:12:00Z">
              <w:r>
                <w:rPr>
                  <w:bCs/>
                  <w:lang w:eastAsia="ja-JP"/>
                </w:rPr>
                <w:t xml:space="preserve">We can specify requirements if PL-RS is unknown. But this is also related to </w:t>
              </w:r>
              <w:r w:rsidRPr="000939F1">
                <w:rPr>
                  <w:bCs/>
                  <w:lang w:eastAsia="ja-JP"/>
                </w:rPr>
                <w:t>Issue 1-2-5</w:t>
              </w:r>
              <w:r>
                <w:rPr>
                  <w:bCs/>
                  <w:lang w:eastAsia="ja-JP"/>
                </w:rPr>
                <w:t xml:space="preserve">. Also as we commented in </w:t>
              </w:r>
              <w:r w:rsidRPr="00194308">
                <w:rPr>
                  <w:bCs/>
                  <w:lang w:eastAsia="ja-JP"/>
                </w:rPr>
                <w:t>Issue 1-1-2</w:t>
              </w:r>
              <w:r>
                <w:rPr>
                  <w:bCs/>
                  <w:lang w:eastAsia="ja-JP"/>
                </w:rPr>
                <w:t xml:space="preserve">, PL-RS is always in UL TCI. </w:t>
              </w:r>
            </w:ins>
          </w:p>
          <w:p w14:paraId="0D6A889A" w14:textId="77777777" w:rsidR="009C5675" w:rsidRPr="00E5553D" w:rsidRDefault="009C5675" w:rsidP="00DD122E">
            <w:pPr>
              <w:spacing w:after="120"/>
              <w:rPr>
                <w:ins w:id="438" w:author="Apple (Manasa)" w:date="2022-02-22T20:12:00Z"/>
                <w:bCs/>
                <w:lang w:eastAsia="ja-JP"/>
              </w:rPr>
            </w:pPr>
          </w:p>
        </w:tc>
      </w:tr>
      <w:tr w:rsidR="00A835A6" w14:paraId="4A938053" w14:textId="77777777" w:rsidTr="00A40BA4">
        <w:tc>
          <w:tcPr>
            <w:tcW w:w="1236" w:type="dxa"/>
          </w:tcPr>
          <w:p w14:paraId="25959AA1" w14:textId="6ABE225C" w:rsidR="00A835A6" w:rsidRDefault="00A835A6" w:rsidP="00A835A6">
            <w:pPr>
              <w:spacing w:after="120"/>
              <w:rPr>
                <w:rFonts w:eastAsiaTheme="minorEastAsia"/>
                <w:color w:val="0070C0"/>
                <w:lang w:val="en-US" w:eastAsia="zh-CN"/>
              </w:rPr>
            </w:pPr>
            <w:ins w:id="439"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759C97C" w14:textId="1B390821" w:rsidR="00A835A6" w:rsidRDefault="00A835A6" w:rsidP="00A835A6">
            <w:pPr>
              <w:spacing w:after="120"/>
              <w:rPr>
                <w:rFonts w:eastAsiaTheme="minorEastAsia"/>
                <w:color w:val="0070C0"/>
                <w:lang w:val="en-US" w:eastAsia="zh-CN"/>
              </w:rPr>
            </w:pPr>
            <w:ins w:id="440" w:author="Huawei" w:date="2022-02-23T17:57:00Z">
              <w:r>
                <w:rPr>
                  <w:rFonts w:eastAsiaTheme="minorEastAsia"/>
                  <w:bCs/>
                  <w:lang w:eastAsia="zh-CN"/>
                </w:rPr>
                <w:t xml:space="preserve">When </w:t>
              </w:r>
              <w:r w:rsidRPr="004E32B8">
                <w:rPr>
                  <w:rFonts w:eastAsiaTheme="minorEastAsia"/>
                  <w:bCs/>
                  <w:lang w:eastAsia="zh-CN"/>
                </w:rPr>
                <w:t>PL-RS is identical to the source RS in UL/Joint-TCI</w:t>
              </w:r>
              <w:r>
                <w:rPr>
                  <w:rFonts w:eastAsiaTheme="minorEastAsia"/>
                  <w:bCs/>
                  <w:lang w:eastAsia="zh-CN"/>
                </w:rPr>
                <w:t xml:space="preserve">, then both </w:t>
              </w:r>
              <w:r w:rsidRPr="004E32B8">
                <w:rPr>
                  <w:rFonts w:eastAsiaTheme="minorEastAsia"/>
                  <w:bCs/>
                  <w:lang w:eastAsia="zh-CN"/>
                </w:rPr>
                <w:t>PL-RS</w:t>
              </w:r>
              <w:r>
                <w:rPr>
                  <w:rFonts w:eastAsiaTheme="minorEastAsia"/>
                  <w:bCs/>
                  <w:lang w:eastAsia="zh-CN"/>
                </w:rPr>
                <w:t xml:space="preserve"> and </w:t>
              </w:r>
              <w:r w:rsidRPr="004E32B8">
                <w:rPr>
                  <w:rFonts w:eastAsiaTheme="minorEastAsia"/>
                  <w:bCs/>
                  <w:lang w:eastAsia="zh-CN"/>
                </w:rPr>
                <w:t>source RS</w:t>
              </w:r>
              <w:r>
                <w:rPr>
                  <w:rFonts w:eastAsiaTheme="minorEastAsia"/>
                  <w:bCs/>
                  <w:lang w:eastAsia="zh-CN"/>
                </w:rPr>
                <w:t xml:space="preserve"> are either known or unknown. If PL-RS measurement time is considered into UL TCI state switching delay, the switching delay for known case needs to be defined.</w:t>
              </w:r>
            </w:ins>
          </w:p>
        </w:tc>
      </w:tr>
    </w:tbl>
    <w:p w14:paraId="5450F67A" w14:textId="77777777" w:rsidR="00D07EA0" w:rsidRDefault="00D07EA0" w:rsidP="00143A12">
      <w:pPr>
        <w:rPr>
          <w:lang w:eastAsia="zh-CN"/>
        </w:rPr>
      </w:pPr>
    </w:p>
    <w:p w14:paraId="22411D30" w14:textId="77777777" w:rsidR="00D07EA0" w:rsidRDefault="00D07EA0" w:rsidP="003454AF">
      <w:pPr>
        <w:pStyle w:val="afe"/>
        <w:overflowPunct/>
        <w:autoSpaceDE/>
        <w:autoSpaceDN/>
        <w:adjustRightInd/>
        <w:spacing w:after="120"/>
        <w:ind w:left="2376" w:firstLineChars="0" w:firstLine="0"/>
        <w:textAlignment w:val="auto"/>
      </w:pPr>
    </w:p>
    <w:p w14:paraId="0D54C5BB" w14:textId="29B69747" w:rsidR="009E47E5" w:rsidRPr="003454AF" w:rsidRDefault="00EB0E08" w:rsidP="003454AF">
      <w:pPr>
        <w:spacing w:after="120"/>
        <w:rPr>
          <w:rFonts w:eastAsiaTheme="minorEastAsia"/>
          <w:b/>
          <w:u w:val="single"/>
          <w:lang w:val="sv-SE" w:eastAsia="zh-CN"/>
        </w:rPr>
      </w:pPr>
      <w:r w:rsidRPr="003454AF">
        <w:rPr>
          <w:rFonts w:eastAsiaTheme="minorEastAsia"/>
          <w:b/>
          <w:u w:val="single"/>
          <w:lang w:val="sv-SE" w:eastAsia="zh-CN"/>
        </w:rPr>
        <w:t>Issue 1-5-3 DCI-based PL-RS switching delay requirements</w:t>
      </w:r>
    </w:p>
    <w:p w14:paraId="71EA0173" w14:textId="77777777" w:rsidR="00EB0E08" w:rsidRDefault="00EB0E08" w:rsidP="00EB0E08">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39468E44" w14:textId="77777777" w:rsidR="00EB0E08" w:rsidRPr="00F25797" w:rsidRDefault="00EB0E08" w:rsidP="00EB0E08">
      <w:pPr>
        <w:pStyle w:val="afe"/>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1(Nokia): </w:t>
      </w:r>
    </w:p>
    <w:p w14:paraId="531AB82A" w14:textId="4318057D" w:rsidR="00EB0E08" w:rsidRDefault="00EB0E08" w:rsidP="003454AF">
      <w:pPr>
        <w:pStyle w:val="afe"/>
        <w:numPr>
          <w:ilvl w:val="2"/>
          <w:numId w:val="1"/>
        </w:numPr>
        <w:overflowPunct/>
        <w:autoSpaceDE/>
        <w:autoSpaceDN/>
        <w:adjustRightInd/>
        <w:spacing w:after="120"/>
        <w:ind w:firstLineChars="0"/>
        <w:textAlignment w:val="auto"/>
      </w:pPr>
      <w:r>
        <w:t>Apply DCI-based UL TCI switching delay r</w:t>
      </w:r>
      <w:r w:rsidRPr="00830A59">
        <w:t xml:space="preserve">equirement for </w:t>
      </w:r>
      <w:r>
        <w:t>DCI-based PL-RS</w:t>
      </w:r>
      <w:r w:rsidRPr="00830A59">
        <w:t xml:space="preserve"> switching </w:t>
      </w:r>
      <w:r>
        <w:t xml:space="preserve">delay </w:t>
      </w:r>
      <w:r w:rsidRPr="00830A59">
        <w:t>requirements</w:t>
      </w:r>
      <w:r>
        <w:t>, when the target pathloss reference signal is known AND when the target UL TCI state is known.</w:t>
      </w:r>
    </w:p>
    <w:p w14:paraId="387EA352" w14:textId="77777777" w:rsidR="007011AB" w:rsidRPr="00F25797" w:rsidRDefault="007011AB" w:rsidP="007011AB">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6D4C41C0" w14:textId="77777777" w:rsidR="007011AB" w:rsidRDefault="007011AB" w:rsidP="007011AB">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9E02122" w14:textId="0ECFAB29" w:rsidR="00EB0E08" w:rsidRDefault="00EB0E08" w:rsidP="00224206">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D07EA0" w14:paraId="0C8D9B14" w14:textId="77777777" w:rsidTr="00A40BA4">
        <w:tc>
          <w:tcPr>
            <w:tcW w:w="1236" w:type="dxa"/>
          </w:tcPr>
          <w:p w14:paraId="439211B8"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5BE9CA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4F46D654" w14:textId="77777777" w:rsidTr="00A40BA4">
        <w:tc>
          <w:tcPr>
            <w:tcW w:w="1236" w:type="dxa"/>
          </w:tcPr>
          <w:p w14:paraId="2F82F5E7" w14:textId="19C9C949" w:rsidR="00D07EA0" w:rsidRPr="003418CB" w:rsidRDefault="00BB39E3" w:rsidP="00A40BA4">
            <w:pPr>
              <w:spacing w:after="120"/>
              <w:rPr>
                <w:rFonts w:eastAsiaTheme="minorEastAsia"/>
                <w:color w:val="0070C0"/>
                <w:lang w:val="en-US" w:eastAsia="zh-CN"/>
              </w:rPr>
            </w:pPr>
            <w:ins w:id="441" w:author="Yoon, Daejung (Nokia - FR/Paris-Saclay)" w:date="2022-02-23T12:24:00Z">
              <w:r>
                <w:rPr>
                  <w:rFonts w:eastAsiaTheme="minorEastAsia"/>
                  <w:color w:val="0070C0"/>
                  <w:lang w:val="en-US" w:eastAsia="zh-CN"/>
                </w:rPr>
                <w:t>Nokia</w:t>
              </w:r>
            </w:ins>
          </w:p>
        </w:tc>
        <w:tc>
          <w:tcPr>
            <w:tcW w:w="8393" w:type="dxa"/>
          </w:tcPr>
          <w:p w14:paraId="4E207C21" w14:textId="2AB6567E" w:rsidR="00D07EA0" w:rsidRPr="00E5553D" w:rsidRDefault="00BB39E3" w:rsidP="00A40BA4">
            <w:pPr>
              <w:spacing w:after="120"/>
              <w:rPr>
                <w:bCs/>
                <w:lang w:eastAsia="ja-JP"/>
              </w:rPr>
            </w:pPr>
            <w:ins w:id="442" w:author="Yoon, Daejung (Nokia - FR/Paris-Saclay)" w:date="2022-02-23T12:24:00Z">
              <w:r>
                <w:rPr>
                  <w:bCs/>
                  <w:lang w:eastAsia="ja-JP"/>
                </w:rPr>
                <w:t>Support</w:t>
              </w:r>
            </w:ins>
          </w:p>
        </w:tc>
      </w:tr>
      <w:tr w:rsidR="009C5675" w14:paraId="6A233A36" w14:textId="77777777" w:rsidTr="00DD122E">
        <w:trPr>
          <w:ins w:id="443" w:author="Apple (Manasa)" w:date="2022-02-22T20:12:00Z"/>
        </w:trPr>
        <w:tc>
          <w:tcPr>
            <w:tcW w:w="1236" w:type="dxa"/>
          </w:tcPr>
          <w:p w14:paraId="1860E0D6" w14:textId="77777777" w:rsidR="009C5675" w:rsidRPr="003418CB" w:rsidRDefault="009C5675" w:rsidP="00DD122E">
            <w:pPr>
              <w:spacing w:after="120"/>
              <w:rPr>
                <w:ins w:id="444" w:author="Apple (Manasa)" w:date="2022-02-22T20:12:00Z"/>
                <w:rFonts w:eastAsiaTheme="minorEastAsia"/>
                <w:color w:val="0070C0"/>
                <w:lang w:val="en-US" w:eastAsia="zh-CN"/>
              </w:rPr>
            </w:pPr>
            <w:ins w:id="445" w:author="Apple (Manasa)" w:date="2022-02-22T20:12:00Z">
              <w:r>
                <w:rPr>
                  <w:rFonts w:eastAsiaTheme="minorEastAsia"/>
                  <w:color w:val="0070C0"/>
                  <w:lang w:val="en-US" w:eastAsia="zh-CN"/>
                </w:rPr>
                <w:t>Apple</w:t>
              </w:r>
            </w:ins>
          </w:p>
        </w:tc>
        <w:tc>
          <w:tcPr>
            <w:tcW w:w="8393" w:type="dxa"/>
          </w:tcPr>
          <w:p w14:paraId="579E2CA2" w14:textId="77777777" w:rsidR="009C5675" w:rsidRPr="00E5553D" w:rsidRDefault="009C5675" w:rsidP="00DD122E">
            <w:pPr>
              <w:spacing w:after="120"/>
              <w:rPr>
                <w:ins w:id="446" w:author="Apple (Manasa)" w:date="2022-02-22T20:12:00Z"/>
                <w:bCs/>
                <w:lang w:eastAsia="ja-JP"/>
              </w:rPr>
            </w:pPr>
            <w:ins w:id="447" w:author="Apple (Manasa)" w:date="2022-02-22T20:12:00Z">
              <w:r>
                <w:rPr>
                  <w:bCs/>
                  <w:lang w:eastAsia="ja-JP"/>
                </w:rPr>
                <w:t>Since we only consider beam alignment case, both PL-RS and RS for UL TCI are either known or unknown together, cannot have a mis-match.</w:t>
              </w:r>
            </w:ins>
          </w:p>
        </w:tc>
      </w:tr>
      <w:tr w:rsidR="00A835A6" w14:paraId="4CF2CEC3" w14:textId="77777777" w:rsidTr="00A40BA4">
        <w:tc>
          <w:tcPr>
            <w:tcW w:w="1236" w:type="dxa"/>
          </w:tcPr>
          <w:p w14:paraId="6B993446" w14:textId="0455148A" w:rsidR="00A835A6" w:rsidRDefault="00A835A6" w:rsidP="00A835A6">
            <w:pPr>
              <w:spacing w:after="120"/>
              <w:rPr>
                <w:rFonts w:eastAsiaTheme="minorEastAsia"/>
                <w:color w:val="0070C0"/>
                <w:lang w:val="en-US" w:eastAsia="zh-CN"/>
              </w:rPr>
            </w:pPr>
            <w:ins w:id="448"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F01986C" w14:textId="77777777" w:rsidR="00A835A6" w:rsidRDefault="00A835A6" w:rsidP="00A835A6">
            <w:pPr>
              <w:spacing w:after="120"/>
              <w:rPr>
                <w:ins w:id="449" w:author="Huawei" w:date="2022-02-23T17:57:00Z"/>
                <w:rFonts w:eastAsiaTheme="minorEastAsia"/>
                <w:bCs/>
                <w:lang w:eastAsia="zh-CN"/>
              </w:rPr>
            </w:pPr>
            <w:ins w:id="450" w:author="Huawei" w:date="2022-02-23T17:57:00Z">
              <w:r>
                <w:rPr>
                  <w:rFonts w:eastAsiaTheme="minorEastAsia" w:hint="eastAsia"/>
                  <w:bCs/>
                  <w:lang w:eastAsia="zh-CN"/>
                </w:rPr>
                <w:t>W</w:t>
              </w:r>
              <w:r>
                <w:rPr>
                  <w:rFonts w:eastAsiaTheme="minorEastAsia"/>
                  <w:bCs/>
                  <w:lang w:eastAsia="zh-CN"/>
                </w:rPr>
                <w:t>e can agree with option 1.</w:t>
              </w:r>
            </w:ins>
          </w:p>
          <w:p w14:paraId="6F774083" w14:textId="0B413A1C" w:rsidR="00A835A6" w:rsidRDefault="00A835A6" w:rsidP="00A835A6">
            <w:pPr>
              <w:spacing w:after="120"/>
              <w:rPr>
                <w:rFonts w:eastAsiaTheme="minorEastAsia"/>
                <w:color w:val="0070C0"/>
                <w:lang w:val="en-US" w:eastAsia="zh-CN"/>
              </w:rPr>
            </w:pPr>
            <w:ins w:id="451" w:author="Huawei" w:date="2022-02-23T17:57:00Z">
              <w:r>
                <w:rPr>
                  <w:rFonts w:eastAsiaTheme="minorEastAsia" w:hint="eastAsia"/>
                  <w:bCs/>
                  <w:lang w:eastAsia="zh-CN"/>
                </w:rPr>
                <w:t>F</w:t>
              </w:r>
              <w:r>
                <w:rPr>
                  <w:rFonts w:eastAsiaTheme="minorEastAsia"/>
                  <w:bCs/>
                  <w:lang w:eastAsia="zh-CN"/>
                </w:rPr>
                <w:t>or DCI based UL TCI switching, the PL-RS included in or associated with the target TCI is considered to be maintained.</w:t>
              </w:r>
            </w:ins>
            <w:bookmarkStart w:id="452" w:name="_GoBack"/>
            <w:bookmarkEnd w:id="452"/>
          </w:p>
        </w:tc>
      </w:tr>
    </w:tbl>
    <w:p w14:paraId="4FE5F26D" w14:textId="77777777" w:rsidR="00D07EA0" w:rsidRPr="003454AF" w:rsidRDefault="00D07EA0" w:rsidP="00224206">
      <w:pPr>
        <w:spacing w:after="120"/>
        <w:rPr>
          <w:rFonts w:eastAsiaTheme="minorEastAsia"/>
          <w:b/>
          <w:u w:val="single"/>
          <w:lang w:eastAsia="zh-CN"/>
        </w:rPr>
      </w:pPr>
    </w:p>
    <w:p w14:paraId="7E65A68E" w14:textId="30D736FC" w:rsidR="00E414E7" w:rsidRDefault="00E414E7" w:rsidP="00E414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B5A87">
        <w:rPr>
          <w:sz w:val="24"/>
          <w:szCs w:val="16"/>
        </w:rPr>
        <w:t>6</w:t>
      </w:r>
      <w:r>
        <w:rPr>
          <w:sz w:val="24"/>
          <w:szCs w:val="16"/>
        </w:rPr>
        <w:t xml:space="preserve"> TCI state list update delay</w:t>
      </w:r>
    </w:p>
    <w:p w14:paraId="524FEA7C" w14:textId="4EDA6000" w:rsidR="007A5345" w:rsidRPr="00BF75FC" w:rsidRDefault="007A5345" w:rsidP="007A5345">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Pr>
          <w:rFonts w:eastAsiaTheme="minorEastAsia"/>
          <w:b/>
          <w:u w:val="single"/>
          <w:lang w:eastAsia="zh-CN"/>
        </w:rPr>
        <w:t>1</w:t>
      </w:r>
      <w:r w:rsidRPr="00BF75FC">
        <w:rPr>
          <w:rFonts w:eastAsiaTheme="minorEastAsia"/>
          <w:b/>
          <w:u w:val="single"/>
          <w:lang w:eastAsia="zh-CN"/>
        </w:rPr>
        <w:t xml:space="preserve"> MAC CE based TCI state list update</w:t>
      </w:r>
      <w:r w:rsidR="008020F3">
        <w:rPr>
          <w:rFonts w:eastAsiaTheme="minorEastAsia"/>
          <w:b/>
          <w:u w:val="single"/>
          <w:lang w:eastAsia="zh-CN"/>
        </w:rPr>
        <w:t xml:space="preserve"> </w:t>
      </w:r>
      <w:r w:rsidR="007F1581">
        <w:rPr>
          <w:rFonts w:eastAsiaTheme="minorEastAsia"/>
          <w:b/>
          <w:u w:val="single"/>
          <w:lang w:eastAsia="zh-CN"/>
        </w:rPr>
        <w:t>delay</w:t>
      </w:r>
      <w:r w:rsidR="00E677EC">
        <w:rPr>
          <w:rFonts w:eastAsiaTheme="minorEastAsia"/>
          <w:b/>
          <w:u w:val="single"/>
          <w:lang w:eastAsia="zh-CN"/>
        </w:rPr>
        <w:t xml:space="preserve"> for serving cell</w:t>
      </w:r>
    </w:p>
    <w:p w14:paraId="5EE37D9F" w14:textId="77777777" w:rsidR="007A5345" w:rsidRPr="00BF75FC" w:rsidRDefault="007A5345" w:rsidP="007A5345">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58573026" w14:textId="77777777" w:rsidR="007A5345" w:rsidRPr="00BF75FC" w:rsidRDefault="007A5345" w:rsidP="007A5345">
      <w:pPr>
        <w:pStyle w:val="afe"/>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23DF1785" w14:textId="77777777" w:rsidR="007A5345" w:rsidRPr="00BF75FC" w:rsidRDefault="007A5345" w:rsidP="007A5345">
      <w:pPr>
        <w:pStyle w:val="afe"/>
        <w:numPr>
          <w:ilvl w:val="2"/>
          <w:numId w:val="1"/>
        </w:numPr>
        <w:overflowPunct/>
        <w:autoSpaceDE/>
        <w:autoSpaceDN/>
        <w:adjustRightInd/>
        <w:spacing w:after="120"/>
        <w:ind w:firstLineChars="0"/>
        <w:textAlignment w:val="auto"/>
        <w:rPr>
          <w:lang w:val="sv-SE" w:eastAsia="zh-CN"/>
        </w:rPr>
      </w:pPr>
      <w:r w:rsidRPr="00BF75FC">
        <w:rPr>
          <w:lang w:val="sv-SE" w:eastAsia="zh-CN"/>
        </w:rPr>
        <w:t xml:space="preserve">For MAC CE based TCI state list update, specify requirements for the case when </w:t>
      </w:r>
      <w:r w:rsidRPr="00BF75FC">
        <w:rPr>
          <w:rFonts w:hint="eastAsia"/>
          <w:lang w:val="sv-SE" w:eastAsia="zh-CN"/>
        </w:rPr>
        <w:t>no</w:t>
      </w:r>
      <w:r w:rsidRPr="00BF75FC">
        <w:rPr>
          <w:lang w:val="sv-SE" w:eastAsia="zh-CN"/>
        </w:rPr>
        <w:t>t all TCI states are known.</w:t>
      </w:r>
    </w:p>
    <w:p w14:paraId="40960A81" w14:textId="77777777" w:rsidR="007A5345" w:rsidRPr="00BF75FC" w:rsidRDefault="007A5345" w:rsidP="007A5345">
      <w:pPr>
        <w:pStyle w:val="afe"/>
        <w:numPr>
          <w:ilvl w:val="2"/>
          <w:numId w:val="1"/>
        </w:numPr>
        <w:overflowPunct/>
        <w:autoSpaceDE/>
        <w:autoSpaceDN/>
        <w:adjustRightInd/>
        <w:spacing w:after="120"/>
        <w:ind w:firstLineChars="0"/>
        <w:textAlignment w:val="auto"/>
        <w:rPr>
          <w:lang w:val="sv-SE" w:eastAsia="zh-CN"/>
        </w:rPr>
      </w:pPr>
      <w:r w:rsidRPr="00BF75FC">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571DD1C0" w14:textId="07246A8C" w:rsidR="007A5345" w:rsidRDefault="007A5345" w:rsidP="007A5345">
      <w:pPr>
        <w:pStyle w:val="afe"/>
        <w:numPr>
          <w:ilvl w:val="2"/>
          <w:numId w:val="1"/>
        </w:numPr>
        <w:overflowPunct/>
        <w:autoSpaceDE/>
        <w:autoSpaceDN/>
        <w:adjustRightInd/>
        <w:spacing w:after="120"/>
        <w:ind w:firstLineChars="0"/>
        <w:textAlignment w:val="auto"/>
        <w:rPr>
          <w:lang w:val="sv-SE" w:eastAsia="zh-CN"/>
        </w:rPr>
      </w:pPr>
      <w:r w:rsidRPr="00BF75FC">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3F9AC9CB" w14:textId="77777777" w:rsidR="00631A68" w:rsidRPr="00F25797" w:rsidRDefault="00631A68" w:rsidP="00631A68">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303C4C03" w14:textId="77777777" w:rsidR="00631A68" w:rsidRDefault="00631A68" w:rsidP="00631A68">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5071516" w14:textId="77777777" w:rsidR="00D07EA0" w:rsidRDefault="00D07EA0" w:rsidP="00E677E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D07EA0" w14:paraId="5F1BF15F" w14:textId="77777777" w:rsidTr="00A40BA4">
        <w:tc>
          <w:tcPr>
            <w:tcW w:w="1236" w:type="dxa"/>
          </w:tcPr>
          <w:p w14:paraId="0AE546F5"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8DFDC87"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39FAF60B" w14:textId="77777777" w:rsidTr="00A40BA4">
        <w:tc>
          <w:tcPr>
            <w:tcW w:w="1236" w:type="dxa"/>
          </w:tcPr>
          <w:p w14:paraId="4E07AA8B" w14:textId="4AB5F89E" w:rsidR="00D07EA0" w:rsidRPr="003418CB" w:rsidRDefault="0099717B" w:rsidP="00A40BA4">
            <w:pPr>
              <w:spacing w:after="120"/>
              <w:rPr>
                <w:rFonts w:eastAsiaTheme="minorEastAsia"/>
                <w:color w:val="0070C0"/>
                <w:lang w:val="en-US" w:eastAsia="zh-CN"/>
              </w:rPr>
            </w:pPr>
            <w:ins w:id="453" w:author="Yoon, Daejung (Nokia - FR/Paris-Saclay)" w:date="2022-02-23T12:27:00Z">
              <w:r>
                <w:rPr>
                  <w:rFonts w:eastAsiaTheme="minorEastAsia"/>
                  <w:color w:val="0070C0"/>
                  <w:lang w:val="en-US" w:eastAsia="zh-CN"/>
                </w:rPr>
                <w:t>Nokia</w:t>
              </w:r>
            </w:ins>
          </w:p>
        </w:tc>
        <w:tc>
          <w:tcPr>
            <w:tcW w:w="8393" w:type="dxa"/>
          </w:tcPr>
          <w:p w14:paraId="7945A789" w14:textId="77777777" w:rsidR="0099717B" w:rsidRDefault="0099717B" w:rsidP="00A40BA4">
            <w:pPr>
              <w:spacing w:after="120"/>
              <w:rPr>
                <w:ins w:id="454" w:author="Yoon, Daejung (Nokia - FR/Paris-Saclay)" w:date="2022-02-23T12:30:00Z"/>
                <w:lang w:val="en-US" w:eastAsia="zh-CN"/>
              </w:rPr>
            </w:pPr>
            <w:ins w:id="455" w:author="Yoon, Daejung (Nokia - FR/Paris-Saclay)" w:date="2022-02-23T12:27:00Z">
              <w:r w:rsidRPr="0099717B">
                <w:rPr>
                  <w:rFonts w:eastAsiaTheme="minorEastAsia"/>
                  <w:bCs/>
                  <w:u w:val="single"/>
                  <w:lang w:val="en-US" w:eastAsia="zh-CN"/>
                </w:rPr>
                <w:t xml:space="preserve">To </w:t>
              </w:r>
            </w:ins>
            <w:ins w:id="456" w:author="Yoon, Daejung (Nokia - FR/Paris-Saclay)" w:date="2022-02-23T12:29:00Z">
              <w:r>
                <w:rPr>
                  <w:rFonts w:eastAsiaTheme="minorEastAsia"/>
                  <w:bCs/>
                  <w:u w:val="single"/>
                  <w:lang w:val="en-US" w:eastAsia="zh-CN"/>
                </w:rPr>
                <w:t>manage</w:t>
              </w:r>
            </w:ins>
            <w:ins w:id="457" w:author="Yoon, Daejung (Nokia - FR/Paris-Saclay)" w:date="2022-02-23T12:27:00Z">
              <w:r w:rsidRPr="0099717B">
                <w:rPr>
                  <w:rFonts w:eastAsiaTheme="minorEastAsia"/>
                  <w:bCs/>
                  <w:u w:val="single"/>
                  <w:lang w:val="en-US" w:eastAsia="zh-CN"/>
                </w:rPr>
                <w:t xml:space="preserve"> TCI state list update, </w:t>
              </w:r>
            </w:ins>
            <w:ins w:id="458" w:author="Yoon, Daejung (Nokia - FR/Paris-Saclay)" w:date="2022-02-23T12:28:00Z">
              <w:r w:rsidRPr="0099717B">
                <w:rPr>
                  <w:rFonts w:eastAsiaTheme="minorEastAsia"/>
                  <w:bCs/>
                  <w:u w:val="single"/>
                  <w:lang w:val="en-US" w:eastAsia="zh-CN"/>
                </w:rPr>
                <w:t xml:space="preserve">a UE is mandated to measure </w:t>
              </w:r>
              <w:r w:rsidRPr="0099717B">
                <w:rPr>
                  <w:lang w:val="en-US" w:eastAsia="zh-CN"/>
                </w:rPr>
                <w:t>L1-RSRP measurement?</w:t>
              </w:r>
            </w:ins>
            <w:ins w:id="459" w:author="Yoon, Daejung (Nokia - FR/Paris-Saclay)" w:date="2022-02-23T12:29:00Z">
              <w:r>
                <w:rPr>
                  <w:lang w:val="en-US" w:eastAsia="zh-CN"/>
                </w:rPr>
                <w:t xml:space="preserve"> </w:t>
              </w:r>
            </w:ins>
          </w:p>
          <w:p w14:paraId="172678F4" w14:textId="3619079B" w:rsidR="00D07EA0" w:rsidRPr="0099717B" w:rsidRDefault="0099717B" w:rsidP="00A40BA4">
            <w:pPr>
              <w:spacing w:after="120"/>
              <w:rPr>
                <w:bCs/>
                <w:lang w:val="en-US" w:eastAsia="ja-JP"/>
              </w:rPr>
            </w:pPr>
            <w:ins w:id="460" w:author="Yoon, Daejung (Nokia - FR/Paris-Saclay)" w:date="2022-02-23T12:29:00Z">
              <w:r>
                <w:rPr>
                  <w:lang w:val="en-US" w:eastAsia="zh-CN"/>
                </w:rPr>
                <w:lastRenderedPageBreak/>
                <w:t>A UE is</w:t>
              </w:r>
            </w:ins>
            <w:ins w:id="461" w:author="Yoon, Daejung (Nokia - FR/Paris-Saclay)" w:date="2022-02-23T12:30:00Z">
              <w:r>
                <w:rPr>
                  <w:lang w:val="en-US" w:eastAsia="zh-CN"/>
                </w:rPr>
                <w:t xml:space="preserve"> already</w:t>
              </w:r>
            </w:ins>
            <w:ins w:id="462" w:author="Yoon, Daejung (Nokia - FR/Paris-Saclay)" w:date="2022-02-23T12:29:00Z">
              <w:r>
                <w:rPr>
                  <w:lang w:val="en-US" w:eastAsia="zh-CN"/>
                </w:rPr>
                <w:t xml:space="preserve"> allowed </w:t>
              </w:r>
            </w:ins>
            <w:ins w:id="463" w:author="Yoon, Daejung (Nokia - FR/Paris-Saclay)" w:date="2022-02-23T12:30:00Z">
              <w:r>
                <w:rPr>
                  <w:lang w:val="en-US" w:eastAsia="zh-CN"/>
                </w:rPr>
                <w:t>with</w:t>
              </w:r>
            </w:ins>
            <w:ins w:id="464" w:author="Yoon, Daejung (Nokia - FR/Paris-Saclay)" w:date="2022-02-23T12:29:00Z">
              <w:r>
                <w:rPr>
                  <w:lang w:val="en-US" w:eastAsia="zh-CN"/>
                </w:rPr>
                <w:t xml:space="preserve"> L1-RSRP </w:t>
              </w:r>
            </w:ins>
            <w:ins w:id="465" w:author="Yoon, Daejung (Nokia - FR/Paris-Saclay)" w:date="2022-02-23T12:30:00Z">
              <w:r>
                <w:rPr>
                  <w:lang w:val="en-US" w:eastAsia="zh-CN"/>
                </w:rPr>
                <w:t xml:space="preserve">time </w:t>
              </w:r>
            </w:ins>
            <w:ins w:id="466" w:author="Yoon, Daejung (Nokia - FR/Paris-Saclay)" w:date="2022-02-23T12:29:00Z">
              <w:r>
                <w:rPr>
                  <w:lang w:val="en-US" w:eastAsia="zh-CN"/>
                </w:rPr>
                <w:t>when MAC-CE based TCI switching is triggered</w:t>
              </w:r>
            </w:ins>
            <w:ins w:id="467" w:author="Yoon, Daejung (Nokia - FR/Paris-Saclay)" w:date="2022-02-23T12:30:00Z">
              <w:r>
                <w:rPr>
                  <w:lang w:val="en-US" w:eastAsia="zh-CN"/>
                </w:rPr>
                <w:t xml:space="preserve"> under unknown TCI state.</w:t>
              </w:r>
            </w:ins>
          </w:p>
        </w:tc>
      </w:tr>
      <w:tr w:rsidR="009C5675" w14:paraId="5506389A" w14:textId="77777777" w:rsidTr="00DD122E">
        <w:trPr>
          <w:ins w:id="468" w:author="Apple (Manasa)" w:date="2022-02-22T20:12:00Z"/>
        </w:trPr>
        <w:tc>
          <w:tcPr>
            <w:tcW w:w="1236" w:type="dxa"/>
          </w:tcPr>
          <w:p w14:paraId="45F464E0" w14:textId="77777777" w:rsidR="009C5675" w:rsidRPr="003418CB" w:rsidRDefault="009C5675" w:rsidP="00DD122E">
            <w:pPr>
              <w:spacing w:after="120"/>
              <w:rPr>
                <w:ins w:id="469" w:author="Apple (Manasa)" w:date="2022-02-22T20:12:00Z"/>
                <w:rFonts w:eastAsiaTheme="minorEastAsia"/>
                <w:color w:val="0070C0"/>
                <w:lang w:val="en-US" w:eastAsia="zh-CN"/>
              </w:rPr>
            </w:pPr>
            <w:ins w:id="470" w:author="Apple (Manasa)" w:date="2022-02-22T20:12:00Z">
              <w:r>
                <w:rPr>
                  <w:rFonts w:eastAsiaTheme="minorEastAsia"/>
                  <w:color w:val="0070C0"/>
                  <w:lang w:val="en-US" w:eastAsia="zh-CN"/>
                </w:rPr>
                <w:lastRenderedPageBreak/>
                <w:t>Apple</w:t>
              </w:r>
            </w:ins>
          </w:p>
        </w:tc>
        <w:tc>
          <w:tcPr>
            <w:tcW w:w="8393" w:type="dxa"/>
          </w:tcPr>
          <w:p w14:paraId="4BCEBBC4" w14:textId="77777777" w:rsidR="009C5675" w:rsidRPr="00E5553D" w:rsidRDefault="009C5675" w:rsidP="00DD122E">
            <w:pPr>
              <w:spacing w:after="120"/>
              <w:rPr>
                <w:ins w:id="471" w:author="Apple (Manasa)" w:date="2022-02-22T20:12:00Z"/>
                <w:bCs/>
                <w:lang w:eastAsia="ja-JP"/>
              </w:rPr>
            </w:pPr>
            <w:ins w:id="472" w:author="Apple (Manasa)" w:date="2022-02-22T20:12:00Z">
              <w:r>
                <w:rPr>
                  <w:bCs/>
                  <w:lang w:eastAsia="ja-JP"/>
                </w:rPr>
                <w:t>Is the 2</w:t>
              </w:r>
              <w:r w:rsidRPr="00042F61">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D07EA0" w14:paraId="3DE95E6B" w14:textId="77777777" w:rsidTr="00A40BA4">
        <w:tc>
          <w:tcPr>
            <w:tcW w:w="1236" w:type="dxa"/>
          </w:tcPr>
          <w:p w14:paraId="6BBDCFD2" w14:textId="77777777" w:rsidR="00D07EA0" w:rsidRDefault="00D07EA0" w:rsidP="00A40BA4">
            <w:pPr>
              <w:spacing w:after="120"/>
              <w:rPr>
                <w:rFonts w:eastAsiaTheme="minorEastAsia"/>
                <w:color w:val="0070C0"/>
                <w:lang w:val="en-US" w:eastAsia="zh-CN"/>
              </w:rPr>
            </w:pPr>
          </w:p>
        </w:tc>
        <w:tc>
          <w:tcPr>
            <w:tcW w:w="8393" w:type="dxa"/>
          </w:tcPr>
          <w:p w14:paraId="6BDAA498" w14:textId="77777777" w:rsidR="00D07EA0" w:rsidRDefault="00D07EA0" w:rsidP="00A40BA4">
            <w:pPr>
              <w:spacing w:after="120"/>
              <w:rPr>
                <w:rFonts w:eastAsiaTheme="minorEastAsia"/>
                <w:color w:val="0070C0"/>
                <w:lang w:val="en-US" w:eastAsia="zh-CN"/>
              </w:rPr>
            </w:pPr>
          </w:p>
        </w:tc>
      </w:tr>
    </w:tbl>
    <w:p w14:paraId="1183DDEB" w14:textId="77777777" w:rsidR="00D07EA0" w:rsidRDefault="00D07EA0" w:rsidP="00E677EC">
      <w:pPr>
        <w:spacing w:after="120"/>
        <w:rPr>
          <w:rFonts w:eastAsiaTheme="minorEastAsia"/>
          <w:b/>
          <w:u w:val="single"/>
          <w:lang w:eastAsia="zh-CN"/>
        </w:rPr>
      </w:pPr>
    </w:p>
    <w:p w14:paraId="05718ED5" w14:textId="09BBA343" w:rsidR="00E677EC" w:rsidRPr="00BF75FC" w:rsidRDefault="00E677EC" w:rsidP="00E677EC">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sidR="00D07EA0">
        <w:rPr>
          <w:rFonts w:eastAsiaTheme="minorEastAsia"/>
          <w:b/>
          <w:u w:val="single"/>
          <w:lang w:eastAsia="zh-CN"/>
        </w:rPr>
        <w:t>2</w:t>
      </w:r>
      <w:r w:rsidRPr="00BF75FC">
        <w:rPr>
          <w:rFonts w:eastAsiaTheme="minorEastAsia"/>
          <w:b/>
          <w:u w:val="single"/>
          <w:lang w:eastAsia="zh-CN"/>
        </w:rPr>
        <w:t xml:space="preserve"> MAC CE based TCI state list update</w:t>
      </w:r>
      <w:r>
        <w:rPr>
          <w:rFonts w:eastAsiaTheme="minorEastAsia"/>
          <w:b/>
          <w:u w:val="single"/>
          <w:lang w:eastAsia="zh-CN"/>
        </w:rPr>
        <w:t xml:space="preserve"> delay for cell with different PCI</w:t>
      </w:r>
    </w:p>
    <w:p w14:paraId="70813779" w14:textId="77777777" w:rsidR="00E677EC" w:rsidRPr="00BF75FC" w:rsidRDefault="00E677EC" w:rsidP="00E677EC">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283A22B5" w14:textId="77777777" w:rsidR="00E677EC" w:rsidRPr="00BF75FC" w:rsidRDefault="00E677EC" w:rsidP="00E677EC">
      <w:pPr>
        <w:pStyle w:val="afe"/>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60D81EED" w14:textId="77777777" w:rsidR="00E677EC" w:rsidRPr="00F25797" w:rsidRDefault="00E677EC" w:rsidP="00E677EC">
      <w:pPr>
        <w:pStyle w:val="afe"/>
        <w:numPr>
          <w:ilvl w:val="2"/>
          <w:numId w:val="1"/>
        </w:numPr>
        <w:overflowPunct/>
        <w:autoSpaceDE/>
        <w:autoSpaceDN/>
        <w:adjustRightInd/>
        <w:spacing w:after="120"/>
        <w:ind w:firstLineChars="0"/>
        <w:textAlignment w:val="auto"/>
        <w:rPr>
          <w:lang w:val="sv-SE" w:eastAsia="zh-CN"/>
        </w:rPr>
      </w:pPr>
      <w:r w:rsidRPr="00F25797">
        <w:rPr>
          <w:lang w:val="sv-SE" w:eastAsia="zh-CN"/>
        </w:rPr>
        <w:t>For DL TCI state list update requirements, T_first_SSB should be scale by the number of cells associated with the target UL TCIs whose SSBs for tracking are overlapped.</w:t>
      </w:r>
    </w:p>
    <w:p w14:paraId="5E275B76" w14:textId="77777777" w:rsidR="00E677EC" w:rsidRPr="00F25797" w:rsidRDefault="00E677EC" w:rsidP="00E677EC">
      <w:pPr>
        <w:pStyle w:val="afe"/>
        <w:numPr>
          <w:ilvl w:val="2"/>
          <w:numId w:val="1"/>
        </w:numPr>
        <w:overflowPunct/>
        <w:autoSpaceDE/>
        <w:autoSpaceDN/>
        <w:adjustRightInd/>
        <w:spacing w:after="120"/>
        <w:ind w:firstLineChars="0"/>
        <w:textAlignment w:val="auto"/>
        <w:rPr>
          <w:lang w:val="sv-SE" w:eastAsia="zh-CN"/>
        </w:rPr>
      </w:pPr>
      <w:r w:rsidRPr="00F25797">
        <w:rPr>
          <w:lang w:val="sv-SE" w:eastAsia="zh-CN"/>
        </w:rPr>
        <w:t>For UL TCI state list update requirements, T_first_PL-RS and T_PL-RS should be scale by the number of cells associated with the target UL TCIs whose not-maintained PL-RSs are SSBs, and these SSBs are overlapped</w:t>
      </w:r>
    </w:p>
    <w:p w14:paraId="14D8D689" w14:textId="77777777" w:rsidR="00E677EC" w:rsidRPr="00F25797" w:rsidRDefault="00E677EC" w:rsidP="00E677EC">
      <w:pPr>
        <w:pStyle w:val="afe"/>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DAAF6EC" w14:textId="60E9F55A" w:rsidR="00E677EC" w:rsidRDefault="00E677EC" w:rsidP="00E677EC">
      <w:pPr>
        <w:pStyle w:val="afe"/>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766A58" w14:textId="77777777" w:rsidR="009D0634" w:rsidRPr="003454AF" w:rsidRDefault="009D0634" w:rsidP="003454AF">
      <w:pPr>
        <w:spacing w:after="120"/>
        <w:ind w:left="108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D0634" w14:paraId="65ECE68A" w14:textId="77777777" w:rsidTr="00A40BA4">
        <w:tc>
          <w:tcPr>
            <w:tcW w:w="1236" w:type="dxa"/>
          </w:tcPr>
          <w:p w14:paraId="3A35072C" w14:textId="77777777" w:rsidR="009D0634" w:rsidRPr="00805BE8" w:rsidRDefault="009D0634"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F60F6E8" w14:textId="77777777" w:rsidR="009D0634" w:rsidRPr="00805BE8" w:rsidRDefault="009D0634"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E7D0A" w14:paraId="047925D0" w14:textId="77777777" w:rsidTr="00A40BA4">
        <w:tc>
          <w:tcPr>
            <w:tcW w:w="1236" w:type="dxa"/>
          </w:tcPr>
          <w:p w14:paraId="4C55282E" w14:textId="20F6167A" w:rsidR="002E7D0A" w:rsidRPr="003418CB" w:rsidRDefault="002E7D0A" w:rsidP="002E7D0A">
            <w:pPr>
              <w:spacing w:after="120"/>
              <w:rPr>
                <w:rFonts w:eastAsiaTheme="minorEastAsia"/>
                <w:color w:val="0070C0"/>
                <w:lang w:val="en-US" w:eastAsia="zh-CN"/>
              </w:rPr>
            </w:pPr>
            <w:ins w:id="473" w:author="Yoon, Daejung (Nokia - FR/Paris-Saclay)" w:date="2022-02-23T12:31:00Z">
              <w:r>
                <w:rPr>
                  <w:rFonts w:eastAsiaTheme="minorEastAsia"/>
                  <w:color w:val="0070C0"/>
                  <w:lang w:val="en-US" w:eastAsia="zh-CN"/>
                </w:rPr>
                <w:t>Nokia</w:t>
              </w:r>
            </w:ins>
          </w:p>
        </w:tc>
        <w:tc>
          <w:tcPr>
            <w:tcW w:w="8393" w:type="dxa"/>
          </w:tcPr>
          <w:p w14:paraId="79F343B3" w14:textId="3F949260" w:rsidR="002E7D0A" w:rsidRPr="00E5553D" w:rsidRDefault="002E7D0A" w:rsidP="002E7D0A">
            <w:pPr>
              <w:spacing w:after="120"/>
              <w:rPr>
                <w:bCs/>
                <w:lang w:eastAsia="ja-JP"/>
              </w:rPr>
            </w:pPr>
            <w:ins w:id="474" w:author="Yoon, Daejung (Nokia - FR/Paris-Saclay)" w:date="2022-02-23T12:31:00Z">
              <w:r>
                <w:rPr>
                  <w:bCs/>
                  <w:lang w:eastAsia="ja-JP"/>
                </w:rPr>
                <w:t>As we know, the current working assumption is the number of NSC =1. We are open to discuss up to needs.</w:t>
              </w:r>
            </w:ins>
          </w:p>
        </w:tc>
      </w:tr>
      <w:tr w:rsidR="009C5675" w14:paraId="644BBD86" w14:textId="77777777" w:rsidTr="00DD122E">
        <w:trPr>
          <w:ins w:id="475" w:author="Apple (Manasa)" w:date="2022-02-22T20:12:00Z"/>
        </w:trPr>
        <w:tc>
          <w:tcPr>
            <w:tcW w:w="1236" w:type="dxa"/>
          </w:tcPr>
          <w:p w14:paraId="51FC40E7" w14:textId="77777777" w:rsidR="009C5675" w:rsidRPr="003418CB" w:rsidRDefault="009C5675" w:rsidP="00DD122E">
            <w:pPr>
              <w:spacing w:after="120"/>
              <w:rPr>
                <w:ins w:id="476" w:author="Apple (Manasa)" w:date="2022-02-22T20:12:00Z"/>
                <w:rFonts w:eastAsiaTheme="minorEastAsia"/>
                <w:color w:val="0070C0"/>
                <w:lang w:val="en-US" w:eastAsia="zh-CN"/>
              </w:rPr>
            </w:pPr>
            <w:ins w:id="477" w:author="Apple (Manasa)" w:date="2022-02-22T20:12:00Z">
              <w:r>
                <w:rPr>
                  <w:rFonts w:eastAsiaTheme="minorEastAsia"/>
                  <w:color w:val="0070C0"/>
                  <w:lang w:val="en-US" w:eastAsia="zh-CN"/>
                </w:rPr>
                <w:t>Apple</w:t>
              </w:r>
            </w:ins>
          </w:p>
        </w:tc>
        <w:tc>
          <w:tcPr>
            <w:tcW w:w="8393" w:type="dxa"/>
          </w:tcPr>
          <w:p w14:paraId="5552CB3D" w14:textId="77777777" w:rsidR="009C5675" w:rsidRPr="00E5553D" w:rsidRDefault="009C5675" w:rsidP="00DD122E">
            <w:pPr>
              <w:spacing w:after="120"/>
              <w:rPr>
                <w:ins w:id="478" w:author="Apple (Manasa)" w:date="2022-02-22T20:12:00Z"/>
                <w:bCs/>
                <w:lang w:eastAsia="ja-JP"/>
              </w:rPr>
            </w:pPr>
            <w:ins w:id="479"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2E7D0A" w14:paraId="6593AACA" w14:textId="77777777" w:rsidTr="00A40BA4">
        <w:tc>
          <w:tcPr>
            <w:tcW w:w="1236" w:type="dxa"/>
          </w:tcPr>
          <w:p w14:paraId="36AC52BD" w14:textId="77777777" w:rsidR="002E7D0A" w:rsidRDefault="002E7D0A" w:rsidP="002E7D0A">
            <w:pPr>
              <w:spacing w:after="120"/>
              <w:rPr>
                <w:rFonts w:eastAsiaTheme="minorEastAsia"/>
                <w:color w:val="0070C0"/>
                <w:lang w:val="en-US" w:eastAsia="zh-CN"/>
              </w:rPr>
            </w:pPr>
          </w:p>
        </w:tc>
        <w:tc>
          <w:tcPr>
            <w:tcW w:w="8393" w:type="dxa"/>
          </w:tcPr>
          <w:p w14:paraId="0BEEDCA7" w14:textId="77777777" w:rsidR="002E7D0A" w:rsidRDefault="002E7D0A" w:rsidP="002E7D0A">
            <w:pPr>
              <w:spacing w:after="120"/>
              <w:rPr>
                <w:rFonts w:eastAsiaTheme="minorEastAsia"/>
                <w:color w:val="0070C0"/>
                <w:lang w:val="en-US" w:eastAsia="zh-CN"/>
              </w:rPr>
            </w:pPr>
          </w:p>
        </w:tc>
      </w:tr>
    </w:tbl>
    <w:p w14:paraId="3AD036EE" w14:textId="77777777" w:rsidR="00E677EC" w:rsidRPr="003454AF" w:rsidRDefault="00E677EC" w:rsidP="00143A12">
      <w:pPr>
        <w:rPr>
          <w:lang w:eastAsia="zh-CN"/>
        </w:rPr>
      </w:pPr>
    </w:p>
    <w:p w14:paraId="6C277AFB" w14:textId="77777777" w:rsidR="00D60A21" w:rsidRPr="0016358A" w:rsidRDefault="00D60A21" w:rsidP="00D60A21">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7CD59E68" w14:textId="77777777" w:rsidR="00B36A74" w:rsidRDefault="00B36A74" w:rsidP="003454AF">
      <w:pPr>
        <w:rPr>
          <w:lang w:val="en-US"/>
        </w:rPr>
      </w:pPr>
    </w:p>
    <w:p w14:paraId="7E3803D5" w14:textId="77777777" w:rsidR="00C714D9" w:rsidRDefault="00C714D9" w:rsidP="00C714D9">
      <w:pPr>
        <w:pStyle w:val="3"/>
        <w:rPr>
          <w:sz w:val="24"/>
          <w:szCs w:val="16"/>
        </w:rPr>
      </w:pPr>
      <w:r>
        <w:rPr>
          <w:sz w:val="24"/>
          <w:szCs w:val="16"/>
        </w:rPr>
        <w:t>CRs/TPs comments collection</w:t>
      </w:r>
    </w:p>
    <w:p w14:paraId="45F7ED3A" w14:textId="42DE1AE6" w:rsidR="00C714D9" w:rsidRDefault="00C714D9" w:rsidP="00C714D9">
      <w:pPr>
        <w:rPr>
          <w:i/>
          <w:color w:val="0070C0"/>
          <w:lang w:val="en-US" w:eastAsia="zh-CN"/>
        </w:rPr>
      </w:pPr>
    </w:p>
    <w:tbl>
      <w:tblPr>
        <w:tblStyle w:val="afd"/>
        <w:tblW w:w="0" w:type="auto"/>
        <w:tblLook w:val="04A0" w:firstRow="1" w:lastRow="0" w:firstColumn="1" w:lastColumn="0" w:noHBand="0" w:noVBand="1"/>
      </w:tblPr>
      <w:tblGrid>
        <w:gridCol w:w="1232"/>
        <w:gridCol w:w="8397"/>
      </w:tblGrid>
      <w:tr w:rsidR="00C714D9" w14:paraId="43703A81" w14:textId="77777777" w:rsidTr="004B186F">
        <w:tc>
          <w:tcPr>
            <w:tcW w:w="1232" w:type="dxa"/>
          </w:tcPr>
          <w:p w14:paraId="5354A4CF"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4371C3"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714D9" w14:paraId="0F865C7C" w14:textId="77777777" w:rsidTr="004B186F">
        <w:tc>
          <w:tcPr>
            <w:tcW w:w="1232" w:type="dxa"/>
            <w:vMerge w:val="restart"/>
          </w:tcPr>
          <w:p w14:paraId="2D3BD3E2" w14:textId="77777777" w:rsidR="00C714D9" w:rsidRPr="003454AF" w:rsidRDefault="007A2430" w:rsidP="00A40BA4">
            <w:pPr>
              <w:spacing w:after="120"/>
              <w:rPr>
                <w:rFonts w:eastAsia="Times New Roman"/>
                <w:b/>
                <w:bCs/>
                <w:color w:val="0000FF"/>
                <w:u w:val="single"/>
              </w:rPr>
            </w:pPr>
            <w:r w:rsidRPr="003454AF">
              <w:rPr>
                <w:rFonts w:eastAsia="Times New Roman"/>
                <w:b/>
                <w:bCs/>
                <w:color w:val="0000FF"/>
                <w:u w:val="single"/>
              </w:rPr>
              <w:fldChar w:fldCharType="begin"/>
            </w:r>
            <w:r w:rsidRPr="003454AF">
              <w:rPr>
                <w:rFonts w:eastAsia="Times New Roman"/>
                <w:b/>
                <w:bCs/>
                <w:color w:val="0000FF"/>
                <w:u w:val="single"/>
              </w:rPr>
              <w:instrText xml:space="preserve"> DOCPROPERTY  Tdoc#  \* MERGEFORMAT </w:instrText>
            </w:r>
            <w:r w:rsidRPr="003454AF">
              <w:rPr>
                <w:rFonts w:eastAsia="Times New Roman"/>
                <w:b/>
                <w:bCs/>
                <w:color w:val="0000FF"/>
                <w:u w:val="single"/>
              </w:rPr>
              <w:fldChar w:fldCharType="separate"/>
            </w:r>
            <w:r w:rsidRPr="003454AF">
              <w:rPr>
                <w:rFonts w:eastAsia="Times New Roman"/>
                <w:b/>
                <w:bCs/>
                <w:color w:val="0000FF"/>
                <w:u w:val="single"/>
              </w:rPr>
              <w:t>R4-2204340</w:t>
            </w:r>
            <w:r w:rsidRPr="003454AF">
              <w:rPr>
                <w:rFonts w:eastAsia="Times New Roman"/>
                <w:b/>
                <w:bCs/>
                <w:color w:val="0000FF"/>
                <w:u w:val="single"/>
              </w:rPr>
              <w:fldChar w:fldCharType="end"/>
            </w:r>
          </w:p>
          <w:p w14:paraId="438139A9" w14:textId="6DDD0CD8" w:rsidR="00817177" w:rsidRPr="003454AF" w:rsidRDefault="00817177" w:rsidP="00A40BA4">
            <w:pPr>
              <w:spacing w:after="120"/>
              <w:rPr>
                <w:rFonts w:eastAsiaTheme="minorEastAsia"/>
                <w:bCs/>
                <w:color w:val="0070C0"/>
                <w:lang w:val="en-US" w:eastAsia="zh-CN"/>
              </w:rPr>
            </w:pPr>
            <w:r w:rsidRPr="003454AF">
              <w:rPr>
                <w:rStyle w:val="ac"/>
                <w:bCs/>
                <w:color w:val="auto"/>
                <w:u w:val="none"/>
              </w:rPr>
              <w:t>vivo</w:t>
            </w:r>
          </w:p>
        </w:tc>
        <w:tc>
          <w:tcPr>
            <w:tcW w:w="8397" w:type="dxa"/>
          </w:tcPr>
          <w:p w14:paraId="4F8DD738" w14:textId="0CAAE421" w:rsidR="00C714D9" w:rsidRDefault="00F505FB" w:rsidP="00A40BA4">
            <w:pPr>
              <w:spacing w:after="120"/>
              <w:rPr>
                <w:rFonts w:eastAsiaTheme="minorEastAsia"/>
                <w:color w:val="0070C0"/>
                <w:lang w:val="en-US" w:eastAsia="zh-CN"/>
              </w:rPr>
            </w:pPr>
            <w:r w:rsidRPr="003454AF">
              <w:rPr>
                <w:rFonts w:eastAsiaTheme="minorEastAsia"/>
                <w:color w:val="0070C0"/>
                <w:lang w:val="en-US" w:eastAsia="zh-CN"/>
              </w:rPr>
              <w:t>draft CR on active DL and UL TCI state list update delay requirements in R17</w:t>
            </w:r>
          </w:p>
        </w:tc>
      </w:tr>
      <w:tr w:rsidR="00C714D9" w14:paraId="60547A70" w14:textId="77777777" w:rsidTr="004B186F">
        <w:tc>
          <w:tcPr>
            <w:tcW w:w="1232" w:type="dxa"/>
            <w:vMerge/>
          </w:tcPr>
          <w:p w14:paraId="3096AC0F" w14:textId="77777777" w:rsidR="00C714D9" w:rsidRDefault="00C714D9" w:rsidP="00A40BA4">
            <w:pPr>
              <w:spacing w:after="120"/>
              <w:rPr>
                <w:rFonts w:eastAsiaTheme="minorEastAsia"/>
                <w:color w:val="0070C0"/>
                <w:lang w:val="en-US" w:eastAsia="zh-CN"/>
              </w:rPr>
            </w:pPr>
          </w:p>
        </w:tc>
        <w:tc>
          <w:tcPr>
            <w:tcW w:w="8397" w:type="dxa"/>
          </w:tcPr>
          <w:p w14:paraId="1F5378F8" w14:textId="576AE9DC" w:rsidR="00C714D9" w:rsidRDefault="009C5675" w:rsidP="00A40BA4">
            <w:pPr>
              <w:spacing w:after="120"/>
              <w:rPr>
                <w:rFonts w:eastAsiaTheme="minorEastAsia"/>
                <w:color w:val="0070C0"/>
                <w:lang w:val="en-US" w:eastAsia="zh-CN"/>
              </w:rPr>
            </w:pPr>
            <w:ins w:id="480" w:author="Apple (Manasa)" w:date="2022-02-22T20:13:00Z">
              <w:r>
                <w:rPr>
                  <w:rFonts w:eastAsiaTheme="minorEastAsia"/>
                  <w:color w:val="0070C0"/>
                  <w:lang w:val="en-US" w:eastAsia="zh-CN"/>
                </w:rPr>
                <w:t>Apple: We prefer to discuss and agree on the requirements before reviewing CR.</w:t>
              </w:r>
            </w:ins>
          </w:p>
        </w:tc>
      </w:tr>
      <w:tr w:rsidR="00C714D9" w14:paraId="4963F4A2" w14:textId="77777777" w:rsidTr="004B186F">
        <w:tc>
          <w:tcPr>
            <w:tcW w:w="1232" w:type="dxa"/>
            <w:vMerge/>
          </w:tcPr>
          <w:p w14:paraId="23EA0B4F" w14:textId="77777777" w:rsidR="00C714D9" w:rsidRDefault="00C714D9" w:rsidP="00A40BA4">
            <w:pPr>
              <w:spacing w:after="120"/>
              <w:rPr>
                <w:rFonts w:eastAsiaTheme="minorEastAsia"/>
                <w:color w:val="0070C0"/>
                <w:lang w:val="en-US" w:eastAsia="zh-CN"/>
              </w:rPr>
            </w:pPr>
          </w:p>
        </w:tc>
        <w:tc>
          <w:tcPr>
            <w:tcW w:w="8397" w:type="dxa"/>
          </w:tcPr>
          <w:p w14:paraId="64C08966" w14:textId="73854C08" w:rsidR="00C714D9" w:rsidRDefault="00C714D9" w:rsidP="00A40BA4">
            <w:pPr>
              <w:spacing w:after="120"/>
              <w:rPr>
                <w:rFonts w:eastAsiaTheme="minorEastAsia"/>
                <w:color w:val="0070C0"/>
                <w:lang w:val="en-US" w:eastAsia="zh-CN"/>
              </w:rPr>
            </w:pPr>
          </w:p>
        </w:tc>
      </w:tr>
      <w:tr w:rsidR="00C714D9" w14:paraId="60B7ED8B" w14:textId="77777777" w:rsidTr="004B186F">
        <w:tc>
          <w:tcPr>
            <w:tcW w:w="1232" w:type="dxa"/>
            <w:vMerge w:val="restart"/>
          </w:tcPr>
          <w:p w14:paraId="6F6DFC66" w14:textId="77777777" w:rsidR="00C714D9" w:rsidRDefault="00DD122E" w:rsidP="00A40BA4">
            <w:pPr>
              <w:spacing w:after="120"/>
              <w:rPr>
                <w:rFonts w:eastAsia="Times New Roman"/>
                <w:b/>
                <w:bCs/>
                <w:color w:val="0000FF"/>
                <w:u w:val="single"/>
              </w:rPr>
            </w:pPr>
            <w:hyperlink r:id="rId21" w:history="1">
              <w:r w:rsidR="000934AD" w:rsidRPr="00BF75FC">
                <w:rPr>
                  <w:rFonts w:eastAsia="Times New Roman"/>
                  <w:b/>
                  <w:bCs/>
                  <w:color w:val="0000FF"/>
                  <w:u w:val="single"/>
                </w:rPr>
                <w:t>R4-2204403</w:t>
              </w:r>
            </w:hyperlink>
          </w:p>
          <w:p w14:paraId="1AACB7E1" w14:textId="4A01C178" w:rsidR="000934AD" w:rsidRDefault="000934AD" w:rsidP="00A40BA4">
            <w:pPr>
              <w:spacing w:after="120"/>
              <w:rPr>
                <w:rStyle w:val="ac"/>
                <w:rFonts w:ascii="Arial" w:hAnsi="Arial" w:cs="Arial"/>
                <w:sz w:val="16"/>
                <w:szCs w:val="16"/>
              </w:rPr>
            </w:pPr>
            <w:r w:rsidRPr="003454AF">
              <w:rPr>
                <w:rStyle w:val="ac"/>
                <w:rFonts w:eastAsia="宋体"/>
                <w:bCs/>
                <w:color w:val="auto"/>
                <w:u w:val="none"/>
              </w:rPr>
              <w:t>Intel</w:t>
            </w:r>
          </w:p>
        </w:tc>
        <w:tc>
          <w:tcPr>
            <w:tcW w:w="8397" w:type="dxa"/>
          </w:tcPr>
          <w:p w14:paraId="6F170216" w14:textId="6B8DF36A" w:rsidR="00C714D9" w:rsidRDefault="00FC53B0" w:rsidP="00A40BA4">
            <w:pPr>
              <w:spacing w:after="120"/>
              <w:rPr>
                <w:rFonts w:eastAsiaTheme="minorEastAsia"/>
                <w:color w:val="0070C0"/>
                <w:lang w:val="en-US" w:eastAsia="zh-CN"/>
              </w:rPr>
            </w:pPr>
            <w:r w:rsidRPr="00FC53B0">
              <w:rPr>
                <w:rFonts w:eastAsiaTheme="minorEastAsia"/>
                <w:color w:val="0070C0"/>
                <w:lang w:val="en-US" w:eastAsia="zh-CN"/>
              </w:rPr>
              <w:t>DraftCR to TS 38.133: MAC-CE based downlink/uplink TCI state switch delay for unified TCI state</w:t>
            </w:r>
          </w:p>
        </w:tc>
      </w:tr>
      <w:tr w:rsidR="00C714D9" w14:paraId="114C2BA7" w14:textId="77777777" w:rsidTr="004B186F">
        <w:tc>
          <w:tcPr>
            <w:tcW w:w="1232" w:type="dxa"/>
            <w:vMerge/>
          </w:tcPr>
          <w:p w14:paraId="0B20C88A" w14:textId="77777777" w:rsidR="00C714D9" w:rsidRDefault="00C714D9" w:rsidP="00A40BA4">
            <w:pPr>
              <w:spacing w:after="120"/>
              <w:rPr>
                <w:rFonts w:eastAsiaTheme="minorEastAsia"/>
                <w:color w:val="0070C0"/>
                <w:lang w:val="en-US" w:eastAsia="zh-CN"/>
              </w:rPr>
            </w:pPr>
          </w:p>
        </w:tc>
        <w:tc>
          <w:tcPr>
            <w:tcW w:w="8397" w:type="dxa"/>
          </w:tcPr>
          <w:p w14:paraId="2DA45235" w14:textId="77777777" w:rsidR="009C5675" w:rsidRDefault="009C5675" w:rsidP="009C5675">
            <w:pPr>
              <w:spacing w:after="120"/>
              <w:rPr>
                <w:ins w:id="481" w:author="Apple (Manasa)" w:date="2022-02-22T20:13:00Z"/>
                <w:rFonts w:eastAsiaTheme="minorEastAsia"/>
                <w:color w:val="0070C0"/>
                <w:lang w:val="en-US" w:eastAsia="zh-CN"/>
              </w:rPr>
            </w:pPr>
            <w:ins w:id="482" w:author="Apple (Manasa)" w:date="2022-02-22T20:13:00Z">
              <w:r>
                <w:rPr>
                  <w:rFonts w:eastAsiaTheme="minorEastAsia"/>
                  <w:color w:val="0070C0"/>
                  <w:lang w:val="en-US" w:eastAsia="zh-CN"/>
                </w:rPr>
                <w:t xml:space="preserve">Apple: </w:t>
              </w:r>
            </w:ins>
          </w:p>
          <w:p w14:paraId="13F293BF" w14:textId="77777777" w:rsidR="009C5675" w:rsidRPr="00C916BE" w:rsidRDefault="009C5675" w:rsidP="009C5675">
            <w:pPr>
              <w:spacing w:after="120"/>
              <w:rPr>
                <w:ins w:id="483" w:author="Apple (Manasa)" w:date="2022-02-22T20:13:00Z"/>
                <w:lang w:eastAsia="ja-JP"/>
              </w:rPr>
            </w:pPr>
            <w:ins w:id="484" w:author="Apple (Manasa)" w:date="2022-02-22T20:13:00Z">
              <w:r w:rsidRPr="0089392D">
                <w:rPr>
                  <w:rFonts w:eastAsia="Calibri"/>
                </w:rPr>
                <w:t xml:space="preserve">is not expected that UE will be required to make DL reception before UE completes the DL </w:t>
              </w:r>
              <w:r w:rsidRPr="00042F61">
                <w:rPr>
                  <w:rFonts w:eastAsia="Calibri"/>
                  <w:strike/>
                </w:rPr>
                <w:t>or</w:t>
              </w:r>
              <w:r w:rsidRPr="0089392D">
                <w:rPr>
                  <w:rFonts w:eastAsia="Calibri"/>
                </w:rPr>
                <w:t xml:space="preserve"> </w:t>
              </w:r>
              <w:r>
                <w:rPr>
                  <w:rFonts w:eastAsia="Calibri"/>
                </w:rPr>
                <w:t xml:space="preserve">and </w:t>
              </w:r>
              <w:r w:rsidRPr="0089392D">
                <w:rPr>
                  <w:rFonts w:eastAsia="Calibri"/>
                </w:rPr>
                <w:t>UL TCI state switch</w:t>
              </w:r>
              <w:r>
                <w:rPr>
                  <w:rFonts w:eastAsia="Calibri"/>
                </w:rPr>
                <w:t>.</w:t>
              </w:r>
              <w:r w:rsidRPr="0089392D">
                <w:rPr>
                  <w:rFonts w:eastAsia="Calibri"/>
                </w:rPr>
                <w:t xml:space="preserve"> </w:t>
              </w:r>
            </w:ins>
          </w:p>
          <w:p w14:paraId="03B9FDD9" w14:textId="59ECF215" w:rsidR="00C714D9" w:rsidRDefault="009C5675" w:rsidP="00A40BA4">
            <w:pPr>
              <w:spacing w:after="120"/>
              <w:rPr>
                <w:rFonts w:eastAsiaTheme="minorEastAsia"/>
                <w:color w:val="0070C0"/>
                <w:lang w:val="en-US" w:eastAsia="zh-CN"/>
              </w:rPr>
            </w:pPr>
            <w:ins w:id="485" w:author="Apple (Manasa)" w:date="2022-02-22T20:13:00Z">
              <w:r>
                <w:rPr>
                  <w:rFonts w:eastAsiaTheme="minorEastAsia"/>
                  <w:color w:val="0070C0"/>
                  <w:lang w:val="en-US" w:eastAsia="zh-CN"/>
                </w:rPr>
                <w:t xml:space="preserve">We will review when we have </w:t>
              </w:r>
            </w:ins>
            <w:ins w:id="486" w:author="Apple (Manasa)" w:date="2022-02-22T20:14:00Z">
              <w:r>
                <w:rPr>
                  <w:rFonts w:eastAsiaTheme="minorEastAsia"/>
                  <w:color w:val="0070C0"/>
                  <w:lang w:val="en-US" w:eastAsia="zh-CN"/>
                </w:rPr>
                <w:t>agreements on the open issues</w:t>
              </w:r>
            </w:ins>
            <w:ins w:id="487" w:author="Apple (Manasa)" w:date="2022-02-22T20:15:00Z">
              <w:r>
                <w:rPr>
                  <w:rFonts w:eastAsiaTheme="minorEastAsia"/>
                  <w:color w:val="0070C0"/>
                  <w:lang w:val="en-US" w:eastAsia="zh-CN"/>
                </w:rPr>
                <w:t xml:space="preserve"> related to UL TCI and PL-RS</w:t>
              </w:r>
            </w:ins>
            <w:ins w:id="488" w:author="Apple (Manasa)" w:date="2022-02-22T20:14:00Z">
              <w:r>
                <w:rPr>
                  <w:rFonts w:eastAsiaTheme="minorEastAsia"/>
                  <w:color w:val="0070C0"/>
                  <w:lang w:val="en-US" w:eastAsia="zh-CN"/>
                </w:rPr>
                <w:t xml:space="preserve">. </w:t>
              </w:r>
            </w:ins>
          </w:p>
        </w:tc>
      </w:tr>
      <w:tr w:rsidR="00C714D9" w14:paraId="15EFD621" w14:textId="77777777" w:rsidTr="004B186F">
        <w:tc>
          <w:tcPr>
            <w:tcW w:w="1232" w:type="dxa"/>
            <w:vMerge/>
          </w:tcPr>
          <w:p w14:paraId="32335386" w14:textId="77777777" w:rsidR="00C714D9" w:rsidRDefault="00C714D9" w:rsidP="00A40BA4">
            <w:pPr>
              <w:spacing w:after="120"/>
              <w:rPr>
                <w:rFonts w:eastAsiaTheme="minorEastAsia"/>
                <w:color w:val="0070C0"/>
                <w:lang w:val="en-US" w:eastAsia="zh-CN"/>
              </w:rPr>
            </w:pPr>
          </w:p>
        </w:tc>
        <w:tc>
          <w:tcPr>
            <w:tcW w:w="8397" w:type="dxa"/>
          </w:tcPr>
          <w:p w14:paraId="76181BCF" w14:textId="4EA3DC75" w:rsidR="00C714D9" w:rsidRDefault="00C714D9" w:rsidP="00A40BA4">
            <w:pPr>
              <w:spacing w:after="120"/>
              <w:rPr>
                <w:rFonts w:eastAsiaTheme="minorEastAsia"/>
                <w:color w:val="0070C0"/>
                <w:lang w:val="en-US" w:eastAsia="zh-CN"/>
              </w:rPr>
            </w:pPr>
          </w:p>
        </w:tc>
      </w:tr>
      <w:tr w:rsidR="00C714D9" w14:paraId="2F19E20F" w14:textId="77777777" w:rsidTr="004B186F">
        <w:tc>
          <w:tcPr>
            <w:tcW w:w="1232" w:type="dxa"/>
            <w:vMerge w:val="restart"/>
          </w:tcPr>
          <w:p w14:paraId="6F33CBB0" w14:textId="77777777" w:rsidR="00C714D9" w:rsidRDefault="00DD122E" w:rsidP="00A40BA4">
            <w:pPr>
              <w:spacing w:after="120"/>
              <w:rPr>
                <w:rFonts w:eastAsia="Times New Roman"/>
                <w:b/>
                <w:bCs/>
                <w:color w:val="0000FF"/>
                <w:u w:val="single"/>
              </w:rPr>
            </w:pPr>
            <w:hyperlink r:id="rId22" w:history="1">
              <w:r w:rsidR="00A31545" w:rsidRPr="00BF75FC">
                <w:rPr>
                  <w:rFonts w:eastAsia="Times New Roman"/>
                  <w:b/>
                  <w:bCs/>
                  <w:color w:val="0000FF"/>
                  <w:u w:val="single"/>
                </w:rPr>
                <w:t>R4-2204491</w:t>
              </w:r>
            </w:hyperlink>
          </w:p>
          <w:p w14:paraId="2CF66244" w14:textId="7AA72BDA" w:rsidR="00A31545" w:rsidRDefault="00A31545" w:rsidP="00A40BA4">
            <w:pPr>
              <w:spacing w:after="120"/>
              <w:rPr>
                <w:rFonts w:eastAsiaTheme="minorEastAsia"/>
                <w:color w:val="0070C0"/>
                <w:lang w:val="en-US" w:eastAsia="zh-CN"/>
              </w:rPr>
            </w:pPr>
            <w:r w:rsidRPr="00BF75FC">
              <w:rPr>
                <w:rFonts w:eastAsia="Times New Roman"/>
              </w:rPr>
              <w:t>ZTE</w:t>
            </w:r>
          </w:p>
        </w:tc>
        <w:tc>
          <w:tcPr>
            <w:tcW w:w="8397" w:type="dxa"/>
          </w:tcPr>
          <w:p w14:paraId="03249FFA" w14:textId="09AF2F65" w:rsidR="00C714D9" w:rsidRDefault="004B186F" w:rsidP="00A40BA4">
            <w:pPr>
              <w:spacing w:after="120"/>
              <w:rPr>
                <w:rFonts w:eastAsiaTheme="minorEastAsia"/>
                <w:color w:val="0070C0"/>
                <w:lang w:val="en-US" w:eastAsia="zh-CN"/>
              </w:rPr>
            </w:pPr>
            <w:r w:rsidRPr="004B186F">
              <w:rPr>
                <w:rFonts w:eastAsiaTheme="minorEastAsia"/>
                <w:color w:val="0070C0"/>
                <w:lang w:val="en-US" w:eastAsia="zh-CN"/>
              </w:rPr>
              <w:t>Draft CR for Introduction of DL TCI state switc</w:t>
            </w:r>
            <w:r w:rsidR="00D34F16">
              <w:rPr>
                <w:rFonts w:eastAsiaTheme="minorEastAsia"/>
                <w:color w:val="0070C0"/>
                <w:lang w:val="en-US" w:eastAsia="zh-CN"/>
              </w:rPr>
              <w:t>h</w:t>
            </w:r>
            <w:r w:rsidRPr="004B186F">
              <w:rPr>
                <w:rFonts w:eastAsiaTheme="minorEastAsia"/>
                <w:color w:val="0070C0"/>
                <w:lang w:val="en-US" w:eastAsia="zh-CN"/>
              </w:rPr>
              <w:t>ing delay for unified TCI</w:t>
            </w:r>
          </w:p>
        </w:tc>
      </w:tr>
      <w:tr w:rsidR="009C5675" w14:paraId="3D71B7F8" w14:textId="77777777" w:rsidTr="004B186F">
        <w:tc>
          <w:tcPr>
            <w:tcW w:w="1232" w:type="dxa"/>
            <w:vMerge/>
          </w:tcPr>
          <w:p w14:paraId="0F0221B0" w14:textId="77777777" w:rsidR="009C5675" w:rsidRDefault="009C5675" w:rsidP="009C5675">
            <w:pPr>
              <w:spacing w:after="120"/>
              <w:rPr>
                <w:rFonts w:eastAsiaTheme="minorEastAsia"/>
                <w:color w:val="0070C0"/>
                <w:lang w:val="en-US" w:eastAsia="zh-CN"/>
              </w:rPr>
            </w:pPr>
          </w:p>
        </w:tc>
        <w:tc>
          <w:tcPr>
            <w:tcW w:w="8397" w:type="dxa"/>
          </w:tcPr>
          <w:p w14:paraId="5FD304F3" w14:textId="689C146D" w:rsidR="009C5675" w:rsidRDefault="009C5675" w:rsidP="009C5675">
            <w:pPr>
              <w:spacing w:after="120"/>
              <w:rPr>
                <w:rFonts w:eastAsiaTheme="minorEastAsia"/>
                <w:color w:val="0070C0"/>
                <w:lang w:val="en-US" w:eastAsia="zh-CN"/>
              </w:rPr>
            </w:pPr>
            <w:ins w:id="489" w:author="Apple (Manasa)" w:date="2022-02-22T20:15:00Z">
              <w:r>
                <w:rPr>
                  <w:rFonts w:eastAsiaTheme="minorEastAsia"/>
                  <w:color w:val="0070C0"/>
                  <w:lang w:val="en-US" w:eastAsia="zh-CN"/>
                </w:rPr>
                <w:t xml:space="preserve">Apple: DL TCI switch should also be applicable to joint TCI state in our understanding. </w:t>
              </w:r>
            </w:ins>
          </w:p>
        </w:tc>
      </w:tr>
      <w:tr w:rsidR="009C5675" w14:paraId="035EA3C9" w14:textId="77777777" w:rsidTr="004B186F">
        <w:tc>
          <w:tcPr>
            <w:tcW w:w="1232" w:type="dxa"/>
            <w:vMerge/>
          </w:tcPr>
          <w:p w14:paraId="4EAB68D4" w14:textId="77777777" w:rsidR="009C5675" w:rsidRDefault="009C5675" w:rsidP="009C5675">
            <w:pPr>
              <w:spacing w:after="120"/>
              <w:rPr>
                <w:rFonts w:eastAsiaTheme="minorEastAsia"/>
                <w:color w:val="0070C0"/>
                <w:lang w:val="en-US" w:eastAsia="zh-CN"/>
              </w:rPr>
            </w:pPr>
          </w:p>
        </w:tc>
        <w:tc>
          <w:tcPr>
            <w:tcW w:w="8397" w:type="dxa"/>
          </w:tcPr>
          <w:p w14:paraId="20E16EA6" w14:textId="77777777" w:rsidR="009C5675" w:rsidRDefault="009C5675" w:rsidP="009C5675">
            <w:pPr>
              <w:spacing w:after="120"/>
              <w:rPr>
                <w:rFonts w:eastAsiaTheme="minorEastAsia"/>
                <w:color w:val="0070C0"/>
                <w:lang w:val="en-US" w:eastAsia="zh-CN"/>
              </w:rPr>
            </w:pPr>
          </w:p>
        </w:tc>
      </w:tr>
      <w:tr w:rsidR="009C5675" w14:paraId="6DBAD23B" w14:textId="77777777" w:rsidTr="004B186F">
        <w:tc>
          <w:tcPr>
            <w:tcW w:w="1232" w:type="dxa"/>
            <w:vMerge w:val="restart"/>
          </w:tcPr>
          <w:p w14:paraId="42E8EC03" w14:textId="759A9F55" w:rsidR="009C5675" w:rsidRDefault="00DD122E" w:rsidP="009C5675">
            <w:pPr>
              <w:spacing w:after="120"/>
              <w:rPr>
                <w:rFonts w:eastAsia="Times New Roman"/>
                <w:b/>
                <w:bCs/>
                <w:color w:val="0000FF"/>
                <w:u w:val="single"/>
              </w:rPr>
            </w:pPr>
            <w:hyperlink r:id="rId23" w:history="1">
              <w:r w:rsidR="009C5675" w:rsidRPr="00BF75FC">
                <w:rPr>
                  <w:rFonts w:eastAsia="Times New Roman"/>
                  <w:b/>
                  <w:bCs/>
                  <w:color w:val="0000FF"/>
                  <w:u w:val="single"/>
                </w:rPr>
                <w:t>R4-220449</w:t>
              </w:r>
              <w:r w:rsidR="009C5675">
                <w:rPr>
                  <w:rFonts w:eastAsia="Times New Roman"/>
                  <w:b/>
                  <w:bCs/>
                  <w:color w:val="0000FF"/>
                  <w:u w:val="single"/>
                </w:rPr>
                <w:t>2</w:t>
              </w:r>
            </w:hyperlink>
          </w:p>
          <w:p w14:paraId="553B8900" w14:textId="7CB31943" w:rsidR="009C5675" w:rsidRDefault="009C5675" w:rsidP="009C5675">
            <w:pPr>
              <w:spacing w:after="120"/>
              <w:rPr>
                <w:rFonts w:eastAsiaTheme="minorEastAsia"/>
                <w:color w:val="0070C0"/>
                <w:lang w:val="en-US" w:eastAsia="zh-CN"/>
              </w:rPr>
            </w:pPr>
            <w:r w:rsidRPr="00BF75FC">
              <w:rPr>
                <w:rFonts w:eastAsia="Times New Roman"/>
              </w:rPr>
              <w:t>ZTE</w:t>
            </w:r>
          </w:p>
        </w:tc>
        <w:tc>
          <w:tcPr>
            <w:tcW w:w="8397" w:type="dxa"/>
          </w:tcPr>
          <w:p w14:paraId="68039D6A" w14:textId="20B9EFB0" w:rsidR="009C5675" w:rsidRDefault="009C5675" w:rsidP="009C5675">
            <w:pPr>
              <w:spacing w:after="120"/>
              <w:rPr>
                <w:rFonts w:eastAsiaTheme="minorEastAsia"/>
                <w:color w:val="0070C0"/>
                <w:lang w:val="en-US" w:eastAsia="zh-CN"/>
              </w:rPr>
            </w:pPr>
            <w:r w:rsidRPr="00FC53B0">
              <w:rPr>
                <w:rFonts w:eastAsiaTheme="minorEastAsia"/>
                <w:color w:val="0070C0"/>
                <w:lang w:val="en-US" w:eastAsia="zh-CN"/>
              </w:rPr>
              <w:t>Draft CR for Introduction of UL TCI state switc</w:t>
            </w:r>
            <w:r>
              <w:rPr>
                <w:rFonts w:eastAsiaTheme="minorEastAsia"/>
                <w:color w:val="0070C0"/>
                <w:lang w:val="en-US" w:eastAsia="zh-CN"/>
              </w:rPr>
              <w:t>h</w:t>
            </w:r>
            <w:r w:rsidRPr="00FC53B0">
              <w:rPr>
                <w:rFonts w:eastAsiaTheme="minorEastAsia"/>
                <w:color w:val="0070C0"/>
                <w:lang w:val="en-US" w:eastAsia="zh-CN"/>
              </w:rPr>
              <w:t>ing delay for unified TCI</w:t>
            </w:r>
          </w:p>
        </w:tc>
      </w:tr>
      <w:tr w:rsidR="009C5675" w14:paraId="2AACBA0B" w14:textId="77777777" w:rsidTr="004B186F">
        <w:tc>
          <w:tcPr>
            <w:tcW w:w="1232" w:type="dxa"/>
            <w:vMerge/>
          </w:tcPr>
          <w:p w14:paraId="46E88D7B" w14:textId="77777777" w:rsidR="009C5675" w:rsidRDefault="009C5675" w:rsidP="009C5675">
            <w:pPr>
              <w:spacing w:after="120"/>
              <w:rPr>
                <w:rFonts w:eastAsiaTheme="minorEastAsia"/>
                <w:color w:val="0070C0"/>
                <w:lang w:val="en-US" w:eastAsia="zh-CN"/>
              </w:rPr>
            </w:pPr>
          </w:p>
        </w:tc>
        <w:tc>
          <w:tcPr>
            <w:tcW w:w="8397" w:type="dxa"/>
          </w:tcPr>
          <w:p w14:paraId="628886EA" w14:textId="2022BA47" w:rsidR="009C5675" w:rsidRDefault="009C5675" w:rsidP="009C5675">
            <w:pPr>
              <w:spacing w:after="120"/>
              <w:rPr>
                <w:rFonts w:eastAsiaTheme="minorEastAsia"/>
                <w:color w:val="0070C0"/>
                <w:lang w:val="en-US" w:eastAsia="zh-CN"/>
              </w:rPr>
            </w:pPr>
            <w:ins w:id="490" w:author="Apple (Manasa)" w:date="2022-02-22T20:15:00Z">
              <w:r>
                <w:rPr>
                  <w:rFonts w:eastAsiaTheme="minorEastAsia"/>
                  <w:color w:val="0070C0"/>
                  <w:lang w:val="en-US" w:eastAsia="zh-CN"/>
                </w:rPr>
                <w:t xml:space="preserve">Apple: </w:t>
              </w:r>
              <w:r w:rsidR="00FB773B">
                <w:rPr>
                  <w:rFonts w:eastAsiaTheme="minorEastAsia"/>
                  <w:color w:val="0070C0"/>
                  <w:lang w:val="en-US" w:eastAsia="zh-CN"/>
                </w:rPr>
                <w:t>U</w:t>
              </w:r>
              <w:r>
                <w:rPr>
                  <w:rFonts w:eastAsiaTheme="minorEastAsia"/>
                  <w:color w:val="0070C0"/>
                  <w:lang w:val="en-US" w:eastAsia="zh-CN"/>
                </w:rPr>
                <w:t>L TCI switch should also be applicable to joint TCI state in our understanding.</w:t>
              </w:r>
            </w:ins>
          </w:p>
        </w:tc>
      </w:tr>
      <w:tr w:rsidR="009C5675" w14:paraId="64D89973" w14:textId="77777777" w:rsidTr="004B186F">
        <w:tc>
          <w:tcPr>
            <w:tcW w:w="1232" w:type="dxa"/>
            <w:vMerge/>
          </w:tcPr>
          <w:p w14:paraId="5EDF89AA" w14:textId="77777777" w:rsidR="009C5675" w:rsidRDefault="009C5675" w:rsidP="009C5675">
            <w:pPr>
              <w:spacing w:after="120"/>
              <w:rPr>
                <w:rFonts w:eastAsiaTheme="minorEastAsia"/>
                <w:color w:val="0070C0"/>
                <w:lang w:val="en-US" w:eastAsia="zh-CN"/>
              </w:rPr>
            </w:pPr>
          </w:p>
        </w:tc>
        <w:tc>
          <w:tcPr>
            <w:tcW w:w="8397" w:type="dxa"/>
          </w:tcPr>
          <w:p w14:paraId="40B11753" w14:textId="77777777" w:rsidR="009C5675" w:rsidRDefault="009C5675" w:rsidP="009C5675">
            <w:pPr>
              <w:spacing w:after="120"/>
              <w:rPr>
                <w:rFonts w:eastAsiaTheme="minorEastAsia"/>
                <w:color w:val="0070C0"/>
                <w:lang w:val="en-US" w:eastAsia="zh-CN"/>
              </w:rPr>
            </w:pPr>
          </w:p>
        </w:tc>
      </w:tr>
      <w:tr w:rsidR="009C5675" w14:paraId="3F7BE112" w14:textId="77777777" w:rsidTr="004B186F">
        <w:tc>
          <w:tcPr>
            <w:tcW w:w="1232" w:type="dxa"/>
          </w:tcPr>
          <w:p w14:paraId="696DA4A9" w14:textId="77777777" w:rsidR="009C5675" w:rsidRDefault="00DD122E" w:rsidP="009C5675">
            <w:pPr>
              <w:spacing w:after="120"/>
              <w:rPr>
                <w:rFonts w:eastAsia="Times New Roman"/>
                <w:b/>
                <w:bCs/>
                <w:color w:val="0000FF"/>
                <w:u w:val="single"/>
              </w:rPr>
            </w:pPr>
            <w:hyperlink r:id="rId24" w:history="1">
              <w:r w:rsidR="009C5675" w:rsidRPr="00BF75FC">
                <w:rPr>
                  <w:rFonts w:eastAsia="Times New Roman"/>
                  <w:b/>
                  <w:bCs/>
                  <w:color w:val="0000FF"/>
                  <w:u w:val="single"/>
                </w:rPr>
                <w:t>R4-2205042</w:t>
              </w:r>
            </w:hyperlink>
          </w:p>
          <w:p w14:paraId="232C55B9" w14:textId="710E1498" w:rsidR="009C5675" w:rsidRDefault="009C5675" w:rsidP="009C5675">
            <w:pPr>
              <w:spacing w:after="120"/>
              <w:rPr>
                <w:rFonts w:eastAsiaTheme="minorEastAsia"/>
                <w:color w:val="0070C0"/>
                <w:lang w:val="en-US" w:eastAsia="zh-CN"/>
              </w:rPr>
            </w:pPr>
            <w:r w:rsidRPr="003454AF">
              <w:rPr>
                <w:rFonts w:eastAsia="Times New Roman"/>
              </w:rPr>
              <w:t>Nokia</w:t>
            </w:r>
          </w:p>
        </w:tc>
        <w:tc>
          <w:tcPr>
            <w:tcW w:w="8397" w:type="dxa"/>
          </w:tcPr>
          <w:p w14:paraId="76E1620F" w14:textId="30C08FAC" w:rsidR="009C5675" w:rsidRDefault="009C5675" w:rsidP="009C5675">
            <w:pPr>
              <w:spacing w:after="120"/>
              <w:rPr>
                <w:rFonts w:eastAsiaTheme="minorEastAsia"/>
                <w:color w:val="0070C0"/>
                <w:lang w:val="en-US" w:eastAsia="zh-CN"/>
              </w:rPr>
            </w:pPr>
            <w:r w:rsidRPr="00AE53A7">
              <w:rPr>
                <w:rFonts w:eastAsiaTheme="minorEastAsia"/>
                <w:color w:val="0070C0"/>
                <w:lang w:val="en-US" w:eastAsia="zh-CN"/>
              </w:rPr>
              <w:t>DraftCR on DCI based DL and UL TCI switching delay requirements</w:t>
            </w:r>
          </w:p>
        </w:tc>
      </w:tr>
      <w:tr w:rsidR="009C5675" w14:paraId="7A2AA715" w14:textId="77777777" w:rsidTr="004B186F">
        <w:tc>
          <w:tcPr>
            <w:tcW w:w="1232" w:type="dxa"/>
          </w:tcPr>
          <w:p w14:paraId="3157CBB8" w14:textId="77777777" w:rsidR="009C5675" w:rsidRDefault="009C5675" w:rsidP="009C5675">
            <w:pPr>
              <w:spacing w:after="120"/>
              <w:rPr>
                <w:rFonts w:eastAsiaTheme="minorEastAsia"/>
                <w:color w:val="0070C0"/>
                <w:lang w:val="en-US" w:eastAsia="zh-CN"/>
              </w:rPr>
            </w:pPr>
          </w:p>
        </w:tc>
        <w:tc>
          <w:tcPr>
            <w:tcW w:w="8397" w:type="dxa"/>
          </w:tcPr>
          <w:p w14:paraId="102F1AFA" w14:textId="283CA735" w:rsidR="009C5675" w:rsidRDefault="00FB773B" w:rsidP="009C5675">
            <w:pPr>
              <w:spacing w:after="120"/>
              <w:rPr>
                <w:rFonts w:eastAsiaTheme="minorEastAsia"/>
                <w:color w:val="0070C0"/>
                <w:lang w:val="en-US" w:eastAsia="zh-CN"/>
              </w:rPr>
            </w:pPr>
            <w:ins w:id="491"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C5675" w14:paraId="095CBA4D" w14:textId="77777777" w:rsidTr="004B186F">
        <w:tc>
          <w:tcPr>
            <w:tcW w:w="1232" w:type="dxa"/>
          </w:tcPr>
          <w:p w14:paraId="40B48606" w14:textId="77777777" w:rsidR="009C5675" w:rsidRDefault="009C5675" w:rsidP="009C5675">
            <w:pPr>
              <w:spacing w:after="120"/>
              <w:rPr>
                <w:rFonts w:eastAsiaTheme="minorEastAsia"/>
                <w:color w:val="0070C0"/>
                <w:lang w:val="en-US" w:eastAsia="zh-CN"/>
              </w:rPr>
            </w:pPr>
          </w:p>
        </w:tc>
        <w:tc>
          <w:tcPr>
            <w:tcW w:w="8397" w:type="dxa"/>
          </w:tcPr>
          <w:p w14:paraId="688675A9" w14:textId="77777777" w:rsidR="009C5675" w:rsidRDefault="009C5675" w:rsidP="009C5675">
            <w:pPr>
              <w:spacing w:after="120"/>
              <w:rPr>
                <w:rFonts w:eastAsiaTheme="minorEastAsia"/>
                <w:color w:val="0070C0"/>
                <w:lang w:val="en-US" w:eastAsia="zh-CN"/>
              </w:rPr>
            </w:pPr>
          </w:p>
        </w:tc>
      </w:tr>
      <w:tr w:rsidR="009C5675" w14:paraId="3EBBE044" w14:textId="77777777" w:rsidTr="004B186F">
        <w:tc>
          <w:tcPr>
            <w:tcW w:w="1232" w:type="dxa"/>
            <w:vMerge w:val="restart"/>
          </w:tcPr>
          <w:p w14:paraId="5579D041" w14:textId="77777777" w:rsidR="009C5675" w:rsidRDefault="00DD122E" w:rsidP="009C5675">
            <w:pPr>
              <w:spacing w:after="120"/>
              <w:rPr>
                <w:rFonts w:eastAsia="Times New Roman"/>
                <w:b/>
                <w:bCs/>
                <w:color w:val="0000FF"/>
                <w:u w:val="single"/>
              </w:rPr>
            </w:pPr>
            <w:hyperlink r:id="rId25" w:history="1">
              <w:r w:rsidR="009C5675" w:rsidRPr="00BF75FC">
                <w:rPr>
                  <w:rFonts w:eastAsia="Times New Roman"/>
                  <w:b/>
                  <w:bCs/>
                  <w:color w:val="0000FF"/>
                  <w:u w:val="single"/>
                </w:rPr>
                <w:t>R4-2205335</w:t>
              </w:r>
            </w:hyperlink>
          </w:p>
          <w:p w14:paraId="6708CE50" w14:textId="371A06D3" w:rsidR="009C5675" w:rsidRPr="00A13BE9" w:rsidRDefault="009C5675" w:rsidP="009C5675">
            <w:pPr>
              <w:spacing w:after="120"/>
              <w:rPr>
                <w:rFonts w:eastAsiaTheme="minorEastAsia"/>
                <w:color w:val="0070C0"/>
                <w:lang w:val="en-US" w:eastAsia="zh-CN"/>
              </w:rPr>
            </w:pPr>
            <w:r w:rsidRPr="003454AF">
              <w:rPr>
                <w:rFonts w:eastAsia="Times New Roman"/>
                <w:bCs/>
              </w:rPr>
              <w:t>Huawei</w:t>
            </w:r>
          </w:p>
        </w:tc>
        <w:tc>
          <w:tcPr>
            <w:tcW w:w="8397" w:type="dxa"/>
          </w:tcPr>
          <w:p w14:paraId="57DFC600" w14:textId="7F345BA3" w:rsidR="009C5675" w:rsidRDefault="009C5675" w:rsidP="009C5675">
            <w:pPr>
              <w:spacing w:after="120"/>
              <w:rPr>
                <w:rFonts w:eastAsiaTheme="minorEastAsia"/>
                <w:color w:val="0070C0"/>
                <w:lang w:val="en-US" w:eastAsia="zh-CN"/>
              </w:rPr>
            </w:pPr>
            <w:r w:rsidRPr="001038E8">
              <w:rPr>
                <w:rFonts w:eastAsiaTheme="minorEastAsia"/>
                <w:color w:val="0070C0"/>
                <w:lang w:val="en-US" w:eastAsia="zh-CN"/>
              </w:rPr>
              <w:t>DraftCR on known condition requirements for R17 unified TCI</w:t>
            </w:r>
          </w:p>
        </w:tc>
      </w:tr>
      <w:tr w:rsidR="009C5675" w14:paraId="7556CE49" w14:textId="77777777" w:rsidTr="004B186F">
        <w:tc>
          <w:tcPr>
            <w:tcW w:w="1232" w:type="dxa"/>
            <w:vMerge/>
          </w:tcPr>
          <w:p w14:paraId="415B3CE7" w14:textId="77777777" w:rsidR="009C5675" w:rsidRDefault="009C5675" w:rsidP="009C5675">
            <w:pPr>
              <w:spacing w:after="120"/>
              <w:rPr>
                <w:rFonts w:eastAsiaTheme="minorEastAsia"/>
                <w:color w:val="0070C0"/>
                <w:lang w:val="en-US" w:eastAsia="zh-CN"/>
              </w:rPr>
            </w:pPr>
          </w:p>
        </w:tc>
        <w:tc>
          <w:tcPr>
            <w:tcW w:w="8397" w:type="dxa"/>
          </w:tcPr>
          <w:p w14:paraId="643C38AA" w14:textId="77777777" w:rsidR="009C5675" w:rsidRDefault="009C5675" w:rsidP="009C5675">
            <w:pPr>
              <w:spacing w:after="120"/>
              <w:rPr>
                <w:rFonts w:eastAsiaTheme="minorEastAsia"/>
                <w:color w:val="0070C0"/>
                <w:lang w:val="en-US" w:eastAsia="zh-CN"/>
              </w:rPr>
            </w:pPr>
          </w:p>
        </w:tc>
      </w:tr>
      <w:tr w:rsidR="009C5675" w14:paraId="13DA7F89" w14:textId="77777777" w:rsidTr="004B186F">
        <w:tc>
          <w:tcPr>
            <w:tcW w:w="1232" w:type="dxa"/>
            <w:vMerge/>
          </w:tcPr>
          <w:p w14:paraId="69110B56" w14:textId="77777777" w:rsidR="009C5675" w:rsidRDefault="009C5675" w:rsidP="009C5675">
            <w:pPr>
              <w:spacing w:after="120"/>
              <w:rPr>
                <w:rFonts w:eastAsiaTheme="minorEastAsia"/>
                <w:color w:val="0070C0"/>
                <w:lang w:val="en-US" w:eastAsia="zh-CN"/>
              </w:rPr>
            </w:pPr>
          </w:p>
        </w:tc>
        <w:tc>
          <w:tcPr>
            <w:tcW w:w="8397" w:type="dxa"/>
          </w:tcPr>
          <w:p w14:paraId="4DECE358" w14:textId="77777777" w:rsidR="009C5675" w:rsidRDefault="009C5675" w:rsidP="009C5675">
            <w:pPr>
              <w:spacing w:after="120"/>
              <w:rPr>
                <w:rFonts w:eastAsiaTheme="minorEastAsia"/>
                <w:color w:val="0070C0"/>
                <w:lang w:val="en-US" w:eastAsia="zh-CN"/>
              </w:rPr>
            </w:pPr>
          </w:p>
        </w:tc>
      </w:tr>
    </w:tbl>
    <w:p w14:paraId="7DC0BED7" w14:textId="77777777" w:rsidR="00B36A74" w:rsidRPr="003454AF" w:rsidRDefault="00B36A74">
      <w:pPr>
        <w:rPr>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039E7523" w14:textId="77777777" w:rsidR="00DC7BC0" w:rsidRPr="00805BE8" w:rsidRDefault="00DC7BC0" w:rsidP="00DC7BC0">
      <w:pPr>
        <w:pStyle w:val="3"/>
        <w:rPr>
          <w:sz w:val="24"/>
          <w:szCs w:val="16"/>
        </w:rPr>
      </w:pPr>
      <w:r w:rsidRPr="00805BE8">
        <w:rPr>
          <w:sz w:val="24"/>
          <w:szCs w:val="16"/>
        </w:rPr>
        <w:t xml:space="preserve">Open issues </w:t>
      </w:r>
    </w:p>
    <w:p w14:paraId="710072AA"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5"/>
      </w:tblGrid>
      <w:tr w:rsidR="00DC7BC0" w:rsidRPr="00004165" w14:paraId="0B7D7203" w14:textId="77777777" w:rsidTr="00356164">
        <w:tc>
          <w:tcPr>
            <w:tcW w:w="1224" w:type="dxa"/>
          </w:tcPr>
          <w:p w14:paraId="393BD161" w14:textId="77777777" w:rsidR="00DC7BC0" w:rsidRPr="00805BE8" w:rsidRDefault="00DC7BC0" w:rsidP="00356164">
            <w:pPr>
              <w:rPr>
                <w:rFonts w:eastAsiaTheme="minorEastAsia"/>
                <w:b/>
                <w:bCs/>
                <w:color w:val="0070C0"/>
                <w:lang w:val="en-US" w:eastAsia="zh-CN"/>
              </w:rPr>
            </w:pPr>
          </w:p>
        </w:tc>
        <w:tc>
          <w:tcPr>
            <w:tcW w:w="8405" w:type="dxa"/>
          </w:tcPr>
          <w:p w14:paraId="46DC4630"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134D15DF" w14:textId="77777777" w:rsidTr="00356164">
        <w:tc>
          <w:tcPr>
            <w:tcW w:w="1224" w:type="dxa"/>
          </w:tcPr>
          <w:p w14:paraId="668B9702" w14:textId="1048C762" w:rsidR="00DC7BC0" w:rsidRPr="003418CB" w:rsidRDefault="00DC7BC0" w:rsidP="00356164">
            <w:pPr>
              <w:rPr>
                <w:rFonts w:eastAsiaTheme="minorEastAsia"/>
                <w:color w:val="0070C0"/>
                <w:lang w:val="en-US" w:eastAsia="zh-CN"/>
              </w:rPr>
            </w:pPr>
          </w:p>
        </w:tc>
        <w:tc>
          <w:tcPr>
            <w:tcW w:w="8405" w:type="dxa"/>
          </w:tcPr>
          <w:p w14:paraId="349A020A" w14:textId="603A7631" w:rsidR="00DC7BC0" w:rsidRPr="00A850FE" w:rsidRDefault="00DC7BC0" w:rsidP="00356164">
            <w:pPr>
              <w:rPr>
                <w:rFonts w:eastAsia="等线"/>
                <w:lang w:eastAsia="zh-CN"/>
              </w:rPr>
            </w:pPr>
          </w:p>
        </w:tc>
      </w:tr>
      <w:tr w:rsidR="00DC7BC0" w14:paraId="3B193CFB" w14:textId="77777777" w:rsidTr="00356164">
        <w:tc>
          <w:tcPr>
            <w:tcW w:w="1224" w:type="dxa"/>
          </w:tcPr>
          <w:p w14:paraId="0F4CD67E" w14:textId="488B2407" w:rsidR="00DC7BC0" w:rsidRPr="00045592" w:rsidRDefault="00DC7BC0" w:rsidP="00356164">
            <w:pPr>
              <w:rPr>
                <w:rFonts w:eastAsiaTheme="minorEastAsia"/>
                <w:b/>
                <w:bCs/>
                <w:color w:val="0070C0"/>
                <w:lang w:val="en-US" w:eastAsia="zh-CN"/>
              </w:rPr>
            </w:pPr>
          </w:p>
        </w:tc>
        <w:tc>
          <w:tcPr>
            <w:tcW w:w="8405" w:type="dxa"/>
          </w:tcPr>
          <w:p w14:paraId="2AA29ACC" w14:textId="77777777" w:rsidR="00DC7BC0" w:rsidRPr="00A850FE" w:rsidRDefault="00DC7BC0" w:rsidP="00356164">
            <w:pPr>
              <w:overflowPunct/>
              <w:autoSpaceDE/>
              <w:autoSpaceDN/>
              <w:adjustRightInd/>
              <w:spacing w:after="120"/>
              <w:textAlignment w:val="auto"/>
              <w:rPr>
                <w:rFonts w:eastAsiaTheme="minorEastAsia"/>
                <w:b/>
                <w:u w:val="single"/>
                <w:lang w:eastAsia="zh-CN"/>
              </w:rPr>
            </w:pPr>
          </w:p>
        </w:tc>
      </w:tr>
      <w:tr w:rsidR="00DC7BC0" w14:paraId="5C62DBA0" w14:textId="77777777" w:rsidTr="00356164">
        <w:tc>
          <w:tcPr>
            <w:tcW w:w="1224" w:type="dxa"/>
          </w:tcPr>
          <w:p w14:paraId="52453DDA" w14:textId="7A02AD56" w:rsidR="00DC7BC0" w:rsidRPr="00045592" w:rsidRDefault="00DC7BC0" w:rsidP="00356164">
            <w:pPr>
              <w:rPr>
                <w:rFonts w:eastAsiaTheme="minorEastAsia"/>
                <w:b/>
                <w:bCs/>
                <w:color w:val="0070C0"/>
                <w:lang w:val="en-US" w:eastAsia="zh-CN"/>
              </w:rPr>
            </w:pPr>
          </w:p>
        </w:tc>
        <w:tc>
          <w:tcPr>
            <w:tcW w:w="8405" w:type="dxa"/>
          </w:tcPr>
          <w:p w14:paraId="3469DD7D" w14:textId="77777777" w:rsidR="00DC7BC0" w:rsidRPr="00435BC8" w:rsidRDefault="00DC7BC0" w:rsidP="00356164">
            <w:pPr>
              <w:rPr>
                <w:rFonts w:eastAsia="等线"/>
                <w:lang w:eastAsia="zh-CN"/>
              </w:rPr>
            </w:pPr>
          </w:p>
        </w:tc>
      </w:tr>
      <w:tr w:rsidR="00DC7BC0" w14:paraId="0A2A21AE" w14:textId="77777777" w:rsidTr="00356164">
        <w:tc>
          <w:tcPr>
            <w:tcW w:w="1224" w:type="dxa"/>
          </w:tcPr>
          <w:p w14:paraId="57907372" w14:textId="319E386D" w:rsidR="00DC7BC0" w:rsidRPr="00045592" w:rsidRDefault="00DC7BC0" w:rsidP="00356164">
            <w:pPr>
              <w:rPr>
                <w:rFonts w:eastAsiaTheme="minorEastAsia"/>
                <w:b/>
                <w:bCs/>
                <w:color w:val="0070C0"/>
                <w:lang w:val="en-US" w:eastAsia="zh-CN"/>
              </w:rPr>
            </w:pPr>
          </w:p>
        </w:tc>
        <w:tc>
          <w:tcPr>
            <w:tcW w:w="8405" w:type="dxa"/>
          </w:tcPr>
          <w:p w14:paraId="06EB4105" w14:textId="77777777" w:rsidR="00DC7BC0" w:rsidRPr="00435BC8" w:rsidRDefault="00DC7BC0" w:rsidP="00356164">
            <w:pPr>
              <w:spacing w:after="120"/>
              <w:rPr>
                <w:rFonts w:eastAsiaTheme="minorEastAsia"/>
                <w:b/>
                <w:u w:val="single"/>
                <w:lang w:eastAsia="zh-CN"/>
              </w:rPr>
            </w:pPr>
          </w:p>
        </w:tc>
      </w:tr>
      <w:tr w:rsidR="00DC7BC0" w14:paraId="632EE074" w14:textId="77777777" w:rsidTr="00356164">
        <w:tc>
          <w:tcPr>
            <w:tcW w:w="1224" w:type="dxa"/>
          </w:tcPr>
          <w:p w14:paraId="0D5AC0EB" w14:textId="187679D0" w:rsidR="00DC7BC0" w:rsidRPr="00045592" w:rsidRDefault="00DC7BC0" w:rsidP="00356164">
            <w:pPr>
              <w:rPr>
                <w:rFonts w:eastAsiaTheme="minorEastAsia"/>
                <w:b/>
                <w:bCs/>
                <w:color w:val="0070C0"/>
                <w:lang w:val="en-US" w:eastAsia="zh-CN"/>
              </w:rPr>
            </w:pPr>
          </w:p>
        </w:tc>
        <w:tc>
          <w:tcPr>
            <w:tcW w:w="8405" w:type="dxa"/>
          </w:tcPr>
          <w:p w14:paraId="2621365A" w14:textId="77777777" w:rsidR="00DC7BC0" w:rsidRPr="00B2743E" w:rsidRDefault="00DC7BC0" w:rsidP="00356164">
            <w:pPr>
              <w:rPr>
                <w:rFonts w:eastAsiaTheme="minorEastAsia"/>
                <w:lang w:eastAsia="zh-CN"/>
              </w:rPr>
            </w:pPr>
          </w:p>
        </w:tc>
      </w:tr>
    </w:tbl>
    <w:p w14:paraId="1865A01A" w14:textId="77777777" w:rsidR="00DC7BC0" w:rsidRPr="003418CB" w:rsidRDefault="00DC7BC0" w:rsidP="00DC7BC0">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3DBFB1AB" w:rsidR="00A11A4F" w:rsidRDefault="00A11A4F" w:rsidP="00356164">
            <w:pPr>
              <w:spacing w:after="120"/>
              <w:rPr>
                <w:rFonts w:eastAsiaTheme="minorEastAsia"/>
                <w:color w:val="0070C0"/>
                <w:lang w:val="en-US" w:eastAsia="zh-CN"/>
              </w:rPr>
            </w:pPr>
          </w:p>
        </w:tc>
        <w:tc>
          <w:tcPr>
            <w:tcW w:w="1325" w:type="pct"/>
          </w:tcPr>
          <w:p w14:paraId="59012B16" w14:textId="404D6626" w:rsidR="00A11A4F" w:rsidRDefault="00A11A4F" w:rsidP="00356164">
            <w:pPr>
              <w:spacing w:after="120"/>
              <w:rPr>
                <w:rFonts w:eastAsiaTheme="minorEastAsia"/>
                <w:color w:val="0070C0"/>
                <w:lang w:val="en-US" w:eastAsia="zh-CN"/>
              </w:rPr>
            </w:pPr>
          </w:p>
        </w:tc>
        <w:tc>
          <w:tcPr>
            <w:tcW w:w="1617" w:type="pct"/>
          </w:tcPr>
          <w:p w14:paraId="1CDEC97B" w14:textId="5C1A0651"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D71482F" w:rsidR="00A11A4F" w:rsidRDefault="00A11A4F" w:rsidP="00356164">
            <w:pPr>
              <w:spacing w:after="120"/>
              <w:rPr>
                <w:rFonts w:eastAsiaTheme="minorEastAsia"/>
                <w:color w:val="0070C0"/>
                <w:lang w:val="en-US" w:eastAsia="zh-CN"/>
              </w:rPr>
            </w:pPr>
          </w:p>
        </w:tc>
        <w:tc>
          <w:tcPr>
            <w:tcW w:w="1325" w:type="pct"/>
          </w:tcPr>
          <w:p w14:paraId="7457E854" w14:textId="32886310" w:rsidR="00A11A4F" w:rsidRDefault="00A11A4F" w:rsidP="00356164">
            <w:pPr>
              <w:spacing w:after="120"/>
              <w:rPr>
                <w:rFonts w:eastAsiaTheme="minorEastAsia"/>
                <w:color w:val="0070C0"/>
                <w:lang w:val="en-US" w:eastAsia="zh-CN"/>
              </w:rPr>
            </w:pPr>
          </w:p>
        </w:tc>
        <w:tc>
          <w:tcPr>
            <w:tcW w:w="1617" w:type="pct"/>
          </w:tcPr>
          <w:p w14:paraId="6B78DC78" w14:textId="6583F9C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1139EA2A" w:rsidR="00A11A4F" w:rsidRPr="00D0036C" w:rsidRDefault="00A11A4F" w:rsidP="00356164">
            <w:pPr>
              <w:spacing w:after="120"/>
              <w:rPr>
                <w:rFonts w:eastAsiaTheme="minorEastAsia"/>
                <w:color w:val="0070C0"/>
                <w:lang w:val="en-US" w:eastAsia="zh-CN"/>
              </w:rPr>
            </w:pPr>
          </w:p>
        </w:tc>
        <w:tc>
          <w:tcPr>
            <w:tcW w:w="1325" w:type="pct"/>
          </w:tcPr>
          <w:p w14:paraId="1A8938E0" w14:textId="75D911D0" w:rsidR="00A11A4F" w:rsidRPr="00D260F7" w:rsidRDefault="00A11A4F" w:rsidP="00356164">
            <w:pPr>
              <w:spacing w:after="120"/>
              <w:rPr>
                <w:rFonts w:eastAsiaTheme="minorEastAsia"/>
                <w:color w:val="0070C0"/>
                <w:lang w:val="en-US" w:eastAsia="zh-CN"/>
              </w:rPr>
            </w:pPr>
          </w:p>
        </w:tc>
        <w:tc>
          <w:tcPr>
            <w:tcW w:w="1617" w:type="pct"/>
          </w:tcPr>
          <w:p w14:paraId="1D57A7F1" w14:textId="5E1E7F3E"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6D25C3AA" w:rsidR="00A11A4F" w:rsidRPr="00B04195" w:rsidRDefault="00A11A4F" w:rsidP="00356164">
            <w:pPr>
              <w:spacing w:after="120"/>
              <w:rPr>
                <w:rFonts w:eastAsiaTheme="minorEastAsia"/>
                <w:color w:val="0070C0"/>
                <w:lang w:val="en-US" w:eastAsia="zh-CN"/>
              </w:rPr>
            </w:pPr>
          </w:p>
        </w:tc>
        <w:tc>
          <w:tcPr>
            <w:tcW w:w="1325" w:type="pct"/>
          </w:tcPr>
          <w:p w14:paraId="4339F9DE" w14:textId="5CD03DED" w:rsidR="00A11A4F" w:rsidRPr="00B04195" w:rsidRDefault="00A11A4F" w:rsidP="00356164">
            <w:pPr>
              <w:spacing w:after="120"/>
              <w:rPr>
                <w:rFonts w:eastAsiaTheme="minorEastAsia"/>
                <w:color w:val="0070C0"/>
                <w:lang w:val="en-US" w:eastAsia="zh-CN"/>
              </w:rPr>
            </w:pPr>
          </w:p>
        </w:tc>
        <w:tc>
          <w:tcPr>
            <w:tcW w:w="1617" w:type="pct"/>
          </w:tcPr>
          <w:p w14:paraId="2233954A" w14:textId="3BE49FF7"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CD98BAA" w:rsidR="00A11A4F" w:rsidRPr="0093133D" w:rsidRDefault="00A11A4F" w:rsidP="00356164">
            <w:pPr>
              <w:spacing w:after="120"/>
              <w:rPr>
                <w:rFonts w:eastAsiaTheme="minorEastAsia"/>
                <w:color w:val="0070C0"/>
                <w:lang w:val="en-US" w:eastAsia="zh-CN"/>
              </w:rPr>
            </w:pPr>
          </w:p>
        </w:tc>
        <w:tc>
          <w:tcPr>
            <w:tcW w:w="2682" w:type="dxa"/>
          </w:tcPr>
          <w:p w14:paraId="5E2725A1" w14:textId="50700203" w:rsidR="00A11A4F" w:rsidRPr="00B04195" w:rsidRDefault="00A11A4F" w:rsidP="00356164">
            <w:pPr>
              <w:spacing w:after="120"/>
              <w:rPr>
                <w:rFonts w:eastAsiaTheme="minorEastAsia"/>
                <w:color w:val="0070C0"/>
                <w:lang w:val="en-US" w:eastAsia="zh-CN"/>
              </w:rPr>
            </w:pPr>
          </w:p>
        </w:tc>
        <w:tc>
          <w:tcPr>
            <w:tcW w:w="1418" w:type="dxa"/>
          </w:tcPr>
          <w:p w14:paraId="1EDB77EB" w14:textId="740A05E1" w:rsidR="00A11A4F" w:rsidRPr="00B04195" w:rsidRDefault="00A11A4F" w:rsidP="00356164">
            <w:pPr>
              <w:spacing w:after="120"/>
              <w:rPr>
                <w:rFonts w:eastAsiaTheme="minorEastAsia"/>
                <w:color w:val="0070C0"/>
                <w:lang w:val="en-US" w:eastAsia="zh-CN"/>
              </w:rPr>
            </w:pPr>
          </w:p>
        </w:tc>
        <w:tc>
          <w:tcPr>
            <w:tcW w:w="2409" w:type="dxa"/>
          </w:tcPr>
          <w:p w14:paraId="64943175" w14:textId="3F906BF2" w:rsidR="00A11A4F" w:rsidRPr="00D0036C" w:rsidRDefault="00A11A4F" w:rsidP="00356164">
            <w:pPr>
              <w:spacing w:after="120"/>
              <w:rPr>
                <w:rFonts w:eastAsiaTheme="minorEastAsia"/>
                <w:color w:val="0070C0"/>
                <w:lang w:val="en-US" w:eastAsia="zh-CN"/>
              </w:rPr>
            </w:pPr>
          </w:p>
        </w:tc>
        <w:tc>
          <w:tcPr>
            <w:tcW w:w="1698" w:type="dxa"/>
          </w:tcPr>
          <w:p w14:paraId="243A5376" w14:textId="55E77EA6"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3DB5EEF" w:rsidR="00C63557" w:rsidRPr="0093133D" w:rsidRDefault="00C63557" w:rsidP="000D7FB4">
            <w:pPr>
              <w:spacing w:after="120"/>
              <w:rPr>
                <w:rFonts w:eastAsiaTheme="minorEastAsia"/>
                <w:color w:val="0070C0"/>
                <w:lang w:val="en-US" w:eastAsia="zh-CN"/>
              </w:rPr>
            </w:pPr>
          </w:p>
        </w:tc>
        <w:tc>
          <w:tcPr>
            <w:tcW w:w="2682" w:type="dxa"/>
          </w:tcPr>
          <w:p w14:paraId="2273797E" w14:textId="51D5D84E" w:rsidR="00C63557" w:rsidRPr="00B04195" w:rsidRDefault="00C63557" w:rsidP="000D7FB4">
            <w:pPr>
              <w:spacing w:after="120"/>
              <w:rPr>
                <w:rFonts w:eastAsiaTheme="minorEastAsia"/>
                <w:color w:val="0070C0"/>
                <w:lang w:val="en-US" w:eastAsia="zh-CN"/>
              </w:rPr>
            </w:pPr>
          </w:p>
        </w:tc>
        <w:tc>
          <w:tcPr>
            <w:tcW w:w="1418" w:type="dxa"/>
          </w:tcPr>
          <w:p w14:paraId="43089DA8" w14:textId="13D80E3E" w:rsidR="00C63557" w:rsidRPr="00B04195" w:rsidRDefault="00C63557" w:rsidP="000D7FB4">
            <w:pPr>
              <w:spacing w:after="120"/>
              <w:rPr>
                <w:rFonts w:eastAsiaTheme="minorEastAsia"/>
                <w:color w:val="0070C0"/>
                <w:lang w:val="en-US" w:eastAsia="zh-CN"/>
              </w:rPr>
            </w:pPr>
          </w:p>
        </w:tc>
        <w:tc>
          <w:tcPr>
            <w:tcW w:w="2409" w:type="dxa"/>
          </w:tcPr>
          <w:p w14:paraId="3C95096D" w14:textId="3EE5139A" w:rsidR="00C63557" w:rsidRPr="00D0036C" w:rsidRDefault="00C63557" w:rsidP="000D7FB4">
            <w:pPr>
              <w:spacing w:after="120"/>
              <w:rPr>
                <w:rFonts w:eastAsiaTheme="minorEastAsia"/>
                <w:color w:val="0070C0"/>
                <w:lang w:val="en-US" w:eastAsia="zh-CN"/>
              </w:rPr>
            </w:pP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4DD5189A" w:rsidR="00C63557" w:rsidRPr="00B04195" w:rsidRDefault="00C63557" w:rsidP="00C63557">
            <w:pPr>
              <w:spacing w:after="120"/>
              <w:rPr>
                <w:rFonts w:eastAsiaTheme="minorEastAsia"/>
                <w:color w:val="0070C0"/>
                <w:lang w:val="en-US" w:eastAsia="zh-CN"/>
              </w:rPr>
            </w:pPr>
          </w:p>
        </w:tc>
        <w:tc>
          <w:tcPr>
            <w:tcW w:w="2682" w:type="dxa"/>
          </w:tcPr>
          <w:p w14:paraId="28C0A306" w14:textId="031DA796" w:rsidR="00C63557" w:rsidRPr="00B04195" w:rsidRDefault="00C63557" w:rsidP="00C63557">
            <w:pPr>
              <w:spacing w:after="120"/>
              <w:rPr>
                <w:rFonts w:eastAsiaTheme="minorEastAsia"/>
                <w:color w:val="0070C0"/>
                <w:lang w:val="en-US" w:eastAsia="zh-CN"/>
              </w:rPr>
            </w:pPr>
          </w:p>
        </w:tc>
        <w:tc>
          <w:tcPr>
            <w:tcW w:w="1418" w:type="dxa"/>
          </w:tcPr>
          <w:p w14:paraId="013AF081" w14:textId="23B2DE97" w:rsidR="00C63557" w:rsidRPr="00B04195" w:rsidRDefault="00C63557" w:rsidP="00C63557">
            <w:pPr>
              <w:spacing w:after="120"/>
              <w:rPr>
                <w:rFonts w:eastAsiaTheme="minorEastAsia"/>
                <w:color w:val="0070C0"/>
                <w:lang w:val="en-US" w:eastAsia="zh-CN"/>
              </w:rPr>
            </w:pPr>
          </w:p>
        </w:tc>
        <w:tc>
          <w:tcPr>
            <w:tcW w:w="2409" w:type="dxa"/>
          </w:tcPr>
          <w:p w14:paraId="4D2937BD" w14:textId="20120A12"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5334E6D" w:rsidR="00C63557" w:rsidRPr="0093133D" w:rsidRDefault="00C63557" w:rsidP="00C63557">
            <w:pPr>
              <w:spacing w:after="120"/>
              <w:rPr>
                <w:rFonts w:eastAsiaTheme="minorEastAsia"/>
                <w:color w:val="0070C0"/>
                <w:lang w:val="en-US" w:eastAsia="zh-CN"/>
              </w:rPr>
            </w:pPr>
          </w:p>
        </w:tc>
        <w:tc>
          <w:tcPr>
            <w:tcW w:w="2682" w:type="dxa"/>
          </w:tcPr>
          <w:p w14:paraId="4614DD0B" w14:textId="5C547A92" w:rsidR="00C63557" w:rsidRPr="00B04195" w:rsidRDefault="00C63557" w:rsidP="00C63557">
            <w:pPr>
              <w:spacing w:after="120"/>
              <w:rPr>
                <w:rFonts w:eastAsiaTheme="minorEastAsia"/>
                <w:color w:val="0070C0"/>
                <w:lang w:val="en-US" w:eastAsia="zh-CN"/>
              </w:rPr>
            </w:pPr>
          </w:p>
        </w:tc>
        <w:tc>
          <w:tcPr>
            <w:tcW w:w="1418" w:type="dxa"/>
          </w:tcPr>
          <w:p w14:paraId="2970D952" w14:textId="2FEF1E1D" w:rsidR="00C63557" w:rsidRPr="00B04195" w:rsidRDefault="00C63557" w:rsidP="00C63557">
            <w:pPr>
              <w:spacing w:after="120"/>
              <w:rPr>
                <w:rFonts w:eastAsiaTheme="minorEastAsia"/>
                <w:color w:val="0070C0"/>
                <w:lang w:val="en-US" w:eastAsia="zh-CN"/>
              </w:rPr>
            </w:pPr>
          </w:p>
        </w:tc>
        <w:tc>
          <w:tcPr>
            <w:tcW w:w="2409" w:type="dxa"/>
          </w:tcPr>
          <w:p w14:paraId="694DEEF6" w14:textId="036307AB"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0929E964"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w:t>
            </w:r>
            <w:r w:rsidR="00B8126A">
              <w:rPr>
                <w:rFonts w:eastAsiaTheme="minorEastAsia"/>
                <w:color w:val="0070C0"/>
                <w:lang w:val="en-US" w:eastAsia="zh-CN"/>
              </w:rPr>
              <w:t>Intel</w:t>
            </w:r>
            <w:r>
              <w:rPr>
                <w:rFonts w:eastAsiaTheme="minorEastAsia"/>
                <w:color w:val="0070C0"/>
                <w:lang w:val="en-US" w:eastAsia="zh-CN"/>
              </w:rPr>
              <w:t>)</w:t>
            </w:r>
          </w:p>
        </w:tc>
        <w:tc>
          <w:tcPr>
            <w:tcW w:w="3210" w:type="dxa"/>
          </w:tcPr>
          <w:p w14:paraId="4B4082B6" w14:textId="09CDD843"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04E36A72" w14:textId="38EE39CA"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hua.li@intel.com</w:t>
            </w:r>
          </w:p>
        </w:tc>
      </w:tr>
      <w:tr w:rsidR="00185F68" w:rsidRPr="00A84052" w14:paraId="669A3493" w14:textId="77777777" w:rsidTr="00EF6684">
        <w:tc>
          <w:tcPr>
            <w:tcW w:w="3210" w:type="dxa"/>
          </w:tcPr>
          <w:p w14:paraId="3BEC340E" w14:textId="7446FE21" w:rsidR="00185F68" w:rsidRPr="004456CF" w:rsidRDefault="004456CF" w:rsidP="00EF6684">
            <w:pPr>
              <w:spacing w:after="120"/>
              <w:rPr>
                <w:rFonts w:eastAsia="PMingLiU"/>
                <w:color w:val="0070C0"/>
                <w:lang w:val="en-US" w:eastAsia="zh-TW"/>
              </w:rPr>
            </w:pPr>
            <w:ins w:id="492"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F95D68C" w14:textId="7CB69384" w:rsidR="00185F68" w:rsidRPr="004456CF" w:rsidRDefault="004456CF" w:rsidP="00EF6684">
            <w:pPr>
              <w:spacing w:after="120"/>
              <w:rPr>
                <w:rFonts w:eastAsia="PMingLiU"/>
                <w:color w:val="0070C0"/>
                <w:lang w:val="en-US" w:eastAsia="zh-TW"/>
              </w:rPr>
            </w:pPr>
            <w:ins w:id="493"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494" w:author="Jingjing Chen, RAN4 #102-e" w:date="2022-02-21T16:04:00Z">
              <w:r>
                <w:rPr>
                  <w:rFonts w:eastAsiaTheme="minorEastAsia"/>
                  <w:color w:val="0070C0"/>
                  <w:lang w:val="en-US" w:eastAsia="zh-CN"/>
                </w:rPr>
                <w:t>Chen</w:t>
              </w:r>
            </w:ins>
          </w:p>
        </w:tc>
        <w:tc>
          <w:tcPr>
            <w:tcW w:w="3211" w:type="dxa"/>
          </w:tcPr>
          <w:p w14:paraId="6254B46A" w14:textId="3DB5B679" w:rsidR="00185F68" w:rsidRPr="004456CF" w:rsidRDefault="004456CF" w:rsidP="00EF6684">
            <w:pPr>
              <w:spacing w:after="120"/>
              <w:rPr>
                <w:rFonts w:eastAsia="PMingLiU"/>
                <w:color w:val="0070C0"/>
                <w:lang w:val="en-US" w:eastAsia="zh-TW"/>
              </w:rPr>
            </w:pPr>
            <w:ins w:id="495"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FB773B" w:rsidRPr="00A84052" w14:paraId="13E3AF10" w14:textId="77777777" w:rsidTr="00EF6684">
        <w:trPr>
          <w:ins w:id="496" w:author="Apple (Manasa)" w:date="2022-02-22T20:16:00Z"/>
        </w:trPr>
        <w:tc>
          <w:tcPr>
            <w:tcW w:w="3210" w:type="dxa"/>
          </w:tcPr>
          <w:p w14:paraId="6A600137" w14:textId="2E8218A3" w:rsidR="00FB773B" w:rsidRDefault="00FB773B" w:rsidP="00EF6684">
            <w:pPr>
              <w:spacing w:after="120"/>
              <w:rPr>
                <w:ins w:id="497" w:author="Apple (Manasa)" w:date="2022-02-22T20:16:00Z"/>
                <w:rFonts w:eastAsiaTheme="minorEastAsia"/>
                <w:color w:val="0070C0"/>
                <w:lang w:val="en-US" w:eastAsia="zh-CN"/>
              </w:rPr>
            </w:pPr>
            <w:ins w:id="498" w:author="Apple (Manasa)" w:date="2022-02-22T20:16:00Z">
              <w:r>
                <w:rPr>
                  <w:rFonts w:eastAsiaTheme="minorEastAsia"/>
                  <w:color w:val="0070C0"/>
                  <w:lang w:val="en-US" w:eastAsia="zh-CN"/>
                </w:rPr>
                <w:t>Apple</w:t>
              </w:r>
            </w:ins>
          </w:p>
        </w:tc>
        <w:tc>
          <w:tcPr>
            <w:tcW w:w="3210" w:type="dxa"/>
          </w:tcPr>
          <w:p w14:paraId="001B98F0" w14:textId="4F14D48D" w:rsidR="00FB773B" w:rsidRDefault="00FB773B" w:rsidP="00EF6684">
            <w:pPr>
              <w:spacing w:after="120"/>
              <w:rPr>
                <w:ins w:id="499" w:author="Apple (Manasa)" w:date="2022-02-22T20:16:00Z"/>
                <w:rFonts w:eastAsiaTheme="minorEastAsia"/>
                <w:color w:val="0070C0"/>
                <w:lang w:val="en-US" w:eastAsia="zh-CN"/>
              </w:rPr>
            </w:pPr>
            <w:ins w:id="500" w:author="Apple (Manasa)" w:date="2022-02-22T20:16:00Z">
              <w:r>
                <w:rPr>
                  <w:rFonts w:eastAsiaTheme="minorEastAsia"/>
                  <w:color w:val="0070C0"/>
                  <w:lang w:val="en-US" w:eastAsia="zh-CN"/>
                </w:rPr>
                <w:t>Manasa Raghavan</w:t>
              </w:r>
            </w:ins>
          </w:p>
        </w:tc>
        <w:tc>
          <w:tcPr>
            <w:tcW w:w="3211" w:type="dxa"/>
          </w:tcPr>
          <w:p w14:paraId="3DC6EFA0" w14:textId="50D46FFC" w:rsidR="00FB773B" w:rsidRDefault="00FB773B" w:rsidP="00EF6684">
            <w:pPr>
              <w:spacing w:after="120"/>
              <w:rPr>
                <w:ins w:id="501" w:author="Apple (Manasa)" w:date="2022-02-22T20:16:00Z"/>
                <w:rFonts w:eastAsiaTheme="minorEastAsia"/>
                <w:color w:val="0070C0"/>
                <w:lang w:val="en-US" w:eastAsia="zh-CN"/>
              </w:rPr>
            </w:pPr>
            <w:ins w:id="502" w:author="Apple (Manasa)" w:date="2022-02-22T20:16:00Z">
              <w:r>
                <w:rPr>
                  <w:rFonts w:eastAsiaTheme="minorEastAsia"/>
                  <w:color w:val="0070C0"/>
                  <w:lang w:val="en-US" w:eastAsia="zh-CN"/>
                </w:rPr>
                <w:t>Manasa.raghavan@apple.com</w:t>
              </w:r>
            </w:ins>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e"/>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e"/>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A996" w14:textId="77777777" w:rsidR="00510666" w:rsidRDefault="00510666">
      <w:r>
        <w:separator/>
      </w:r>
    </w:p>
  </w:endnote>
  <w:endnote w:type="continuationSeparator" w:id="0">
    <w:p w14:paraId="2B619110" w14:textId="77777777" w:rsidR="00510666" w:rsidRDefault="0051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altName w:val="﷽﷽﷽﷽﷽﷽⸷Ɛ"/>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D8F1E" w14:textId="77777777" w:rsidR="00510666" w:rsidRDefault="00510666">
      <w:r>
        <w:separator/>
      </w:r>
    </w:p>
  </w:footnote>
  <w:footnote w:type="continuationSeparator" w:id="0">
    <w:p w14:paraId="39D61ABE" w14:textId="77777777" w:rsidR="00510666" w:rsidRDefault="00510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hybridMultilevel"/>
    <w:tmpl w:val="8B96A5BE"/>
    <w:lvl w:ilvl="0" w:tplc="7DA6AED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5" w15:restartNumberingAfterBreak="0">
    <w:nsid w:val="07FD2113"/>
    <w:multiLevelType w:val="hybridMultilevel"/>
    <w:tmpl w:val="102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D64D6A"/>
    <w:multiLevelType w:val="hybridMultilevel"/>
    <w:tmpl w:val="430EE4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B4E4F48">
      <w:start w:val="1"/>
      <w:numFmt w:val="bullet"/>
      <w:lvlText w:val="•"/>
      <w:lvlJc w:val="left"/>
      <w:pPr>
        <w:ind w:left="3150" w:hanging="360"/>
      </w:pPr>
      <w:rPr>
        <w:rFonts w:ascii="宋体" w:eastAsia="宋体" w:hAnsi="宋体"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13253878"/>
    <w:multiLevelType w:val="hybridMultilevel"/>
    <w:tmpl w:val="77BC0510"/>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3F55024"/>
    <w:multiLevelType w:val="hybridMultilevel"/>
    <w:tmpl w:val="7D5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B67E40"/>
    <w:multiLevelType w:val="hybridMultilevel"/>
    <w:tmpl w:val="88C8072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B0847"/>
    <w:multiLevelType w:val="hybridMultilevel"/>
    <w:tmpl w:val="9D540ABE"/>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9" w15:restartNumberingAfterBreak="0">
    <w:nsid w:val="31CF0D02"/>
    <w:multiLevelType w:val="hybridMultilevel"/>
    <w:tmpl w:val="5588B786"/>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5887100"/>
    <w:multiLevelType w:val="hybridMultilevel"/>
    <w:tmpl w:val="C1AED398"/>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C12697"/>
    <w:multiLevelType w:val="hybridMultilevel"/>
    <w:tmpl w:val="5F4C77C0"/>
    <w:lvl w:ilvl="0" w:tplc="B8AE97CE">
      <w:start w:val="2"/>
      <w:numFmt w:val="bullet"/>
      <w:lvlText w:val="-"/>
      <w:lvlJc w:val="left"/>
      <w:pPr>
        <w:ind w:left="460" w:hanging="360"/>
      </w:pPr>
      <w:rPr>
        <w:rFonts w:ascii="Times New Roman" w:eastAsiaTheme="minorHAnsi"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D37A3D"/>
    <w:multiLevelType w:val="multilevel"/>
    <w:tmpl w:val="EAAC5586"/>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28"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Theme="minorEastAsia"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3F1A1C2C"/>
    <w:multiLevelType w:val="multilevel"/>
    <w:tmpl w:val="06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3365C"/>
    <w:multiLevelType w:val="hybridMultilevel"/>
    <w:tmpl w:val="6B3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17273"/>
    <w:multiLevelType w:val="hybridMultilevel"/>
    <w:tmpl w:val="FAA0759A"/>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5C0B83"/>
    <w:multiLevelType w:val="multilevel"/>
    <w:tmpl w:val="BA189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D21DA1"/>
    <w:multiLevelType w:val="hybridMultilevel"/>
    <w:tmpl w:val="BC06A760"/>
    <w:lvl w:ilvl="0" w:tplc="0A780B24">
      <w:start w:val="1"/>
      <w:numFmt w:val="bullet"/>
      <w:lvlText w:val="­"/>
      <w:lvlJc w:val="left"/>
      <w:pPr>
        <w:ind w:left="990" w:hanging="360"/>
      </w:pPr>
      <w:rPr>
        <w:rFonts w:ascii="Calibri" w:hAnsi="Calibri"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9"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475B8D"/>
    <w:multiLevelType w:val="multilevel"/>
    <w:tmpl w:val="51475B8D"/>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1" w15:restartNumberingAfterBreak="0">
    <w:nsid w:val="52501F70"/>
    <w:multiLevelType w:val="hybridMultilevel"/>
    <w:tmpl w:val="61EC2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3" w15:restartNumberingAfterBreak="0">
    <w:nsid w:val="5A91423C"/>
    <w:multiLevelType w:val="hybridMultilevel"/>
    <w:tmpl w:val="674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23878"/>
    <w:multiLevelType w:val="hybridMultilevel"/>
    <w:tmpl w:val="4828AF64"/>
    <w:lvl w:ilvl="0" w:tplc="DB60718C">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7" w15:restartNumberingAfterBreak="0">
    <w:nsid w:val="5D816EEC"/>
    <w:multiLevelType w:val="hybridMultilevel"/>
    <w:tmpl w:val="3BB6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741DF4"/>
    <w:multiLevelType w:val="hybridMultilevel"/>
    <w:tmpl w:val="ACF00804"/>
    <w:lvl w:ilvl="0" w:tplc="04090009">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50"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6FD75BD3"/>
    <w:multiLevelType w:val="hybridMultilevel"/>
    <w:tmpl w:val="0CB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A59BF"/>
    <w:multiLevelType w:val="multilevel"/>
    <w:tmpl w:val="73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B80E10"/>
    <w:multiLevelType w:val="hybridMultilevel"/>
    <w:tmpl w:val="F36E6AEC"/>
    <w:lvl w:ilvl="0" w:tplc="EE3051A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6A43EF5"/>
    <w:multiLevelType w:val="hybridMultilevel"/>
    <w:tmpl w:val="F7B0B32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F059F8"/>
    <w:multiLevelType w:val="hybridMultilevel"/>
    <w:tmpl w:val="702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2"/>
  </w:num>
  <w:num w:numId="2">
    <w:abstractNumId w:val="26"/>
  </w:num>
  <w:num w:numId="3">
    <w:abstractNumId w:val="13"/>
  </w:num>
  <w:num w:numId="4">
    <w:abstractNumId w:val="6"/>
  </w:num>
  <w:num w:numId="5">
    <w:abstractNumId w:val="45"/>
  </w:num>
  <w:num w:numId="6">
    <w:abstractNumId w:val="37"/>
  </w:num>
  <w:num w:numId="7">
    <w:abstractNumId w:val="30"/>
  </w:num>
  <w:num w:numId="8">
    <w:abstractNumId w:val="60"/>
  </w:num>
  <w:num w:numId="9">
    <w:abstractNumId w:val="54"/>
  </w:num>
  <w:num w:numId="10">
    <w:abstractNumId w:val="22"/>
  </w:num>
  <w:num w:numId="11">
    <w:abstractNumId w:val="9"/>
  </w:num>
  <w:num w:numId="12">
    <w:abstractNumId w:val="52"/>
  </w:num>
  <w:num w:numId="13">
    <w:abstractNumId w:val="3"/>
  </w:num>
  <w:num w:numId="14">
    <w:abstractNumId w:val="7"/>
  </w:num>
  <w:num w:numId="15">
    <w:abstractNumId w:val="14"/>
  </w:num>
  <w:num w:numId="16">
    <w:abstractNumId w:val="53"/>
  </w:num>
  <w:num w:numId="17">
    <w:abstractNumId w:val="15"/>
  </w:num>
  <w:num w:numId="18">
    <w:abstractNumId w:val="58"/>
  </w:num>
  <w:num w:numId="19">
    <w:abstractNumId w:val="64"/>
  </w:num>
  <w:num w:numId="20">
    <w:abstractNumId w:val="32"/>
  </w:num>
  <w:num w:numId="21">
    <w:abstractNumId w:val="16"/>
  </w:num>
  <w:num w:numId="22">
    <w:abstractNumId w:val="21"/>
  </w:num>
  <w:num w:numId="23">
    <w:abstractNumId w:val="35"/>
  </w:num>
  <w:num w:numId="24">
    <w:abstractNumId w:val="31"/>
  </w:num>
  <w:num w:numId="25">
    <w:abstractNumId w:val="48"/>
  </w:num>
  <w:num w:numId="26">
    <w:abstractNumId w:val="61"/>
  </w:num>
  <w:num w:numId="27">
    <w:abstractNumId w:val="25"/>
  </w:num>
  <w:num w:numId="28">
    <w:abstractNumId w:val="39"/>
  </w:num>
  <w:num w:numId="29">
    <w:abstractNumId w:val="2"/>
  </w:num>
  <w:num w:numId="30">
    <w:abstractNumId w:val="8"/>
  </w:num>
  <w:num w:numId="31">
    <w:abstractNumId w:val="50"/>
  </w:num>
  <w:num w:numId="32">
    <w:abstractNumId w:val="4"/>
  </w:num>
  <w:num w:numId="33">
    <w:abstractNumId w:val="51"/>
  </w:num>
  <w:num w:numId="34">
    <w:abstractNumId w:val="62"/>
  </w:num>
  <w:num w:numId="35">
    <w:abstractNumId w:val="44"/>
  </w:num>
  <w:num w:numId="36">
    <w:abstractNumId w:val="27"/>
  </w:num>
  <w:num w:numId="37">
    <w:abstractNumId w:val="42"/>
  </w:num>
  <w:num w:numId="38">
    <w:abstractNumId w:val="20"/>
  </w:num>
  <w:num w:numId="39">
    <w:abstractNumId w:val="63"/>
  </w:num>
  <w:num w:numId="40">
    <w:abstractNumId w:val="41"/>
  </w:num>
  <w:num w:numId="41">
    <w:abstractNumId w:val="29"/>
  </w:num>
  <w:num w:numId="42">
    <w:abstractNumId w:val="36"/>
  </w:num>
  <w:num w:numId="43">
    <w:abstractNumId w:val="36"/>
  </w:num>
  <w:num w:numId="44">
    <w:abstractNumId w:val="36"/>
  </w:num>
  <w:num w:numId="45">
    <w:abstractNumId w:val="56"/>
  </w:num>
  <w:num w:numId="46">
    <w:abstractNumId w:val="43"/>
  </w:num>
  <w:num w:numId="47">
    <w:abstractNumId w:val="40"/>
  </w:num>
  <w:num w:numId="48">
    <w:abstractNumId w:val="47"/>
  </w:num>
  <w:num w:numId="49">
    <w:abstractNumId w:val="12"/>
  </w:num>
  <w:num w:numId="50">
    <w:abstractNumId w:val="33"/>
  </w:num>
  <w:num w:numId="51">
    <w:abstractNumId w:val="19"/>
  </w:num>
  <w:num w:numId="52">
    <w:abstractNumId w:val="23"/>
  </w:num>
  <w:num w:numId="53">
    <w:abstractNumId w:val="49"/>
  </w:num>
  <w:num w:numId="54">
    <w:abstractNumId w:val="34"/>
  </w:num>
  <w:num w:numId="55">
    <w:abstractNumId w:val="59"/>
  </w:num>
  <w:num w:numId="56">
    <w:abstractNumId w:val="46"/>
  </w:num>
  <w:num w:numId="57">
    <w:abstractNumId w:val="11"/>
  </w:num>
  <w:num w:numId="58">
    <w:abstractNumId w:val="38"/>
  </w:num>
  <w:num w:numId="59">
    <w:abstractNumId w:val="0"/>
  </w:num>
  <w:num w:numId="60">
    <w:abstractNumId w:val="24"/>
  </w:num>
  <w:num w:numId="61">
    <w:abstractNumId w:val="1"/>
  </w:num>
  <w:num w:numId="62">
    <w:abstractNumId w:val="57"/>
  </w:num>
  <w:num w:numId="63">
    <w:abstractNumId w:val="28"/>
  </w:num>
  <w:num w:numId="64">
    <w:abstractNumId w:val="10"/>
  </w:num>
  <w:num w:numId="65">
    <w:abstractNumId w:val="18"/>
  </w:num>
  <w:num w:numId="66">
    <w:abstractNumId w:val="17"/>
  </w:num>
  <w:num w:numId="67">
    <w:abstractNumId w:val="5"/>
  </w:num>
  <w:num w:numId="68">
    <w:abstractNumId w:val="5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42D3"/>
    <w:rsid w:val="001751AB"/>
    <w:rsid w:val="00175A3F"/>
    <w:rsid w:val="00176288"/>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11B4"/>
    <w:rsid w:val="00A22426"/>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E0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1,cap2,cap11,Légende-figure,Légende-figure Char,Beschrifubg,Beschriftung Char,label,cap11 Char Char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1 Char1,cap2 Char1,cap11 Char1,Légende-figure Char2"/>
    <w:link w:val="ab"/>
    <w:uiPriority w:val="99"/>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b"/>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
    <w:name w:val="Placeholder Text"/>
    <w:basedOn w:val="a0"/>
    <w:uiPriority w:val="99"/>
    <w:semiHidden/>
    <w:rsid w:val="004D3789"/>
    <w:rPr>
      <w:color w:val="808080"/>
    </w:rPr>
  </w:style>
  <w:style w:type="paragraph" w:customStyle="1" w:styleId="xxxmsonormal">
    <w:name w:val="x_xxmsonormal"/>
    <w:basedOn w:val="a"/>
    <w:uiPriority w:val="99"/>
    <w:rsid w:val="006E1747"/>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365.zip" TargetMode="External"/><Relationship Id="rId18" Type="http://schemas.openxmlformats.org/officeDocument/2006/relationships/hyperlink" Target="https://www.3gpp.org/ftp/TSG_RAN/WG4_Radio/TSGR4_102-e/Docs/R4-2205843.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2-e/Docs/R4-2204403.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339.zip" TargetMode="External"/><Relationship Id="rId17" Type="http://schemas.openxmlformats.org/officeDocument/2006/relationships/hyperlink" Target="https://www.3gpp.org/ftp/TSG_RAN/WG4_Radio/TSGR4_102-e/Docs/R4-2205334.zip" TargetMode="External"/><Relationship Id="rId25" Type="http://schemas.openxmlformats.org/officeDocument/2006/relationships/hyperlink" Target="https://www.3gpp.org/ftp/TSG_RAN/WG4_Radio/TSGR4_102-e/Docs/R4-220533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39.zip" TargetMode="Externa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70.zip" TargetMode="External"/><Relationship Id="rId24" Type="http://schemas.openxmlformats.org/officeDocument/2006/relationships/hyperlink" Target="https://www.3gpp.org/ftp/TSG_RAN/WG4_Radio/TSGR4_102-e/Docs/R4-2205042.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16.zip" TargetMode="External"/><Relationship Id="rId23" Type="http://schemas.openxmlformats.org/officeDocument/2006/relationships/hyperlink" Target="https://www.3gpp.org/ftp/TSG_RAN/WG4_Radio/TSGR4_102-e/Docs/R4-2204491.zip" TargetMode="External"/><Relationship Id="rId28" Type="http://schemas.openxmlformats.org/officeDocument/2006/relationships/theme" Target="theme/theme1.xml"/><Relationship Id="rId10" Type="http://schemas.openxmlformats.org/officeDocument/2006/relationships/hyperlink" Target="https://www.3gpp.org/ftp/TSG_RAN/WG4_Radio/TSGR4_102-e/Docs/R4-2204266.zip"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3gpp.org/ftp/TSG_RAN/WG4_Radio/TSGR4_102-e/Docs/R4-2203773.zip" TargetMode="External"/><Relationship Id="rId14" Type="http://schemas.openxmlformats.org/officeDocument/2006/relationships/hyperlink" Target="https://www.3gpp.org/ftp/TSG_RAN/WG4_Radio/TSGR4_102-e/Docs/R4-2204396.zip" TargetMode="External"/><Relationship Id="rId22" Type="http://schemas.openxmlformats.org/officeDocument/2006/relationships/hyperlink" Target="https://www.3gpp.org/ftp/TSG_RAN/WG4_Radio/TSGR4_102-e/Docs/R4-220449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4227-2171-41D1-9044-90B16493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25</Pages>
  <Words>8422</Words>
  <Characters>48010</Characters>
  <Application>Microsoft Office Word</Application>
  <DocSecurity>0</DocSecurity>
  <Lines>400</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2021-05-21T10:15:00Z</cp:lastPrinted>
  <dcterms:created xsi:type="dcterms:W3CDTF">2022-02-23T09:32:00Z</dcterms:created>
  <dcterms:modified xsi:type="dcterms:W3CDTF">2022-02-23T09:58:00Z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