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Heading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ListParagraph"/>
        <w:numPr>
          <w:ilvl w:val="0"/>
          <w:numId w:val="4"/>
        </w:numPr>
        <w:spacing w:after="0" w:line="300" w:lineRule="auto"/>
        <w:ind w:firstLineChars="0"/>
        <w:rPr>
          <w:b/>
        </w:rPr>
      </w:pPr>
      <w:r>
        <w:rPr>
          <w:b/>
        </w:rPr>
        <w:t xml:space="preserve">WF on </w:t>
      </w:r>
      <w:proofErr w:type="spellStart"/>
      <w:r>
        <w:rPr>
          <w:b/>
        </w:rPr>
        <w:t>FeMIMO</w:t>
      </w:r>
      <w:proofErr w:type="spellEnd"/>
      <w:r>
        <w:rPr>
          <w:b/>
        </w:rPr>
        <w:t xml:space="preserve"> RRM impact for unified TCI </w:t>
      </w:r>
      <w:r>
        <w:t xml:space="preserve">was approved in </w:t>
      </w:r>
      <w:r>
        <w:rPr>
          <w:highlight w:val="green"/>
        </w:rPr>
        <w:t>R4-2202666</w:t>
      </w:r>
    </w:p>
    <w:p w14:paraId="71EEF9A8" w14:textId="77777777" w:rsidR="00920BCC" w:rsidRDefault="00E651D0">
      <w:pPr>
        <w:pStyle w:val="Heading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Heading2"/>
      </w:pPr>
      <w:r>
        <w:rPr>
          <w:rFonts w:hint="eastAsia"/>
        </w:rPr>
        <w:t>Companies</w:t>
      </w:r>
      <w:r>
        <w:t>’ contributions summary</w:t>
      </w:r>
    </w:p>
    <w:p w14:paraId="71EEF9AA" w14:textId="77777777" w:rsidR="00920BCC" w:rsidRDefault="00920BCC"/>
    <w:tbl>
      <w:tblPr>
        <w:tblStyle w:val="TableGrid"/>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EE7C3C">
            <w:pPr>
              <w:spacing w:after="0"/>
              <w:rPr>
                <w:rFonts w:eastAsia="Times New Roman"/>
                <w:b/>
                <w:bCs/>
                <w:color w:val="0000FF"/>
                <w:u w:val="single"/>
              </w:rPr>
            </w:pPr>
            <w:hyperlink r:id="rId10"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EE7C3C">
            <w:pPr>
              <w:spacing w:after="0"/>
              <w:rPr>
                <w:rFonts w:eastAsia="Times New Roman"/>
                <w:b/>
                <w:bCs/>
                <w:color w:val="0000FF"/>
                <w:u w:val="single"/>
              </w:rPr>
            </w:pPr>
            <w:hyperlink r:id="rId11"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w:t>
            </w:r>
            <w:proofErr w:type="spellStart"/>
            <w:r>
              <w:rPr>
                <w:b/>
                <w:bCs/>
                <w:i/>
                <w:iCs/>
              </w:rPr>
              <w:t>T</w:t>
            </w:r>
            <w:r>
              <w:rPr>
                <w:b/>
                <w:bCs/>
                <w:i/>
                <w:iCs/>
                <w:vertAlign w:val="subscript"/>
              </w:rPr>
              <w:t>first_target</w:t>
            </w:r>
            <w:proofErr w:type="spellEnd"/>
            <w:r>
              <w:rPr>
                <w:b/>
                <w:bCs/>
                <w:i/>
                <w:iCs/>
                <w:vertAlign w:val="subscript"/>
              </w:rPr>
              <w:t>-PL-RS</w:t>
            </w:r>
            <w:r>
              <w:rPr>
                <w:b/>
                <w:bCs/>
                <w:i/>
                <w:iCs/>
              </w:rPr>
              <w:t xml:space="preserve"> + 4*</w:t>
            </w:r>
            <w:proofErr w:type="spellStart"/>
            <w:r>
              <w:rPr>
                <w:b/>
                <w:bCs/>
                <w:i/>
                <w:iCs/>
              </w:rPr>
              <w:t>T</w:t>
            </w:r>
            <w:r>
              <w:rPr>
                <w:b/>
                <w:bCs/>
                <w:i/>
                <w:iCs/>
                <w:vertAlign w:val="subscript"/>
              </w:rPr>
              <w:t>target_PL</w:t>
            </w:r>
            <w:proofErr w:type="spellEnd"/>
            <w:r>
              <w:rPr>
                <w:b/>
                <w:bCs/>
                <w:i/>
                <w:iCs/>
                <w:vertAlign w:val="subscript"/>
              </w:rPr>
              <w:t>-RS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EE7C3C">
            <w:pPr>
              <w:spacing w:after="0"/>
              <w:rPr>
                <w:rFonts w:eastAsia="Times New Roman"/>
                <w:b/>
                <w:bCs/>
                <w:color w:val="0000FF"/>
                <w:u w:val="single"/>
              </w:rPr>
            </w:pPr>
            <w:hyperlink r:id="rId12"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EE7C3C">
            <w:pPr>
              <w:spacing w:after="0"/>
              <w:rPr>
                <w:rFonts w:eastAsia="Times New Roman"/>
                <w:b/>
                <w:bCs/>
                <w:color w:val="0000FF"/>
                <w:u w:val="single"/>
              </w:rPr>
            </w:pPr>
            <w:hyperlink r:id="rId13"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  While</w:t>
            </w:r>
            <w:proofErr w:type="gramEnd"/>
            <w:r>
              <w:rPr>
                <w:b/>
                <w:lang w:eastAsia="zh-CN"/>
              </w:rPr>
              <w:t xml:space="preserv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2  From</w:t>
            </w:r>
            <w:proofErr w:type="gramEnd"/>
            <w:r>
              <w:rPr>
                <w:b/>
                <w:lang w:eastAsia="zh-CN"/>
              </w:rPr>
              <w:t xml:space="preserve">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2  MAC</w:t>
            </w:r>
            <w:proofErr w:type="gramEnd"/>
            <w:r>
              <w:rPr>
                <w:b/>
                <w:lang w:eastAsia="zh-CN"/>
              </w:rPr>
              <w:t>-CE based joint UL and DL TCI switching delay, which is different from MAC-CE joint TCI switching delay, comprises the case of</w:t>
            </w:r>
          </w:p>
          <w:p w14:paraId="71EEF9F4"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3  For</w:t>
            </w:r>
            <w:proofErr w:type="gramEnd"/>
            <w:r>
              <w:rPr>
                <w:b/>
                <w:lang w:eastAsia="zh-CN"/>
              </w:rPr>
              <w:t xml:space="preserve">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4  For</w:t>
            </w:r>
            <w:proofErr w:type="gramEnd"/>
            <w:r>
              <w:rPr>
                <w:b/>
                <w:lang w:eastAsia="zh-CN"/>
              </w:rPr>
              <w:t xml:space="preserve">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5  If</w:t>
            </w:r>
            <w:proofErr w:type="gramEnd"/>
            <w:r>
              <w:rPr>
                <w:b/>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6  Specify</w:t>
            </w:r>
            <w:proofErr w:type="gramEnd"/>
            <w:r>
              <w:rPr>
                <w:b/>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7  If</w:t>
            </w:r>
            <w:proofErr w:type="gramEnd"/>
            <w:r>
              <w:rPr>
                <w:b/>
                <w:lang w:eastAsia="zh-CN"/>
              </w:rPr>
              <w:t xml:space="preserve"> common TCI is known, UE checks </w:t>
            </w:r>
            <w:proofErr w:type="spellStart"/>
            <w:r>
              <w:rPr>
                <w:b/>
                <w:lang w:eastAsia="zh-CN"/>
              </w:rPr>
              <w:t>TO</w:t>
            </w:r>
            <w:r>
              <w:rPr>
                <w:b/>
                <w:vertAlign w:val="subscript"/>
                <w:lang w:eastAsia="zh-CN"/>
              </w:rPr>
              <w:t>k</w:t>
            </w:r>
            <w:proofErr w:type="spellEnd"/>
            <w:r>
              <w:rPr>
                <w:b/>
                <w:lang w:eastAsia="zh-CN"/>
              </w:rPr>
              <w:t xml:space="preserve"> for DL on a per-CC basis, and the requirements for DL TCI switching delay follows </w:t>
            </w:r>
            <w:proofErr w:type="spellStart"/>
            <w:r>
              <w:rPr>
                <w:b/>
                <w:lang w:eastAsia="zh-CN"/>
              </w:rPr>
              <w:t>TO</w:t>
            </w:r>
            <w:r>
              <w:rPr>
                <w:b/>
                <w:vertAlign w:val="subscript"/>
                <w:lang w:eastAsia="zh-CN"/>
              </w:rPr>
              <w:t>k</w:t>
            </w:r>
            <w:proofErr w:type="spellEnd"/>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8  If</w:t>
            </w:r>
            <w:proofErr w:type="gramEnd"/>
            <w:r>
              <w:rPr>
                <w:b/>
                <w:lang w:eastAsia="zh-CN"/>
              </w:rPr>
              <w:t xml:space="preserve">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9  Update</w:t>
            </w:r>
            <w:proofErr w:type="gramEnd"/>
            <w:r>
              <w:rPr>
                <w:b/>
                <w:lang w:eastAsia="zh-CN"/>
              </w:rPr>
              <w:t xml:space="preserv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 xml:space="preserve">‘MAC-CE </w:t>
            </w:r>
            <w:proofErr w:type="gramStart"/>
            <w:r>
              <w:rPr>
                <w:b/>
                <w:lang w:eastAsia="zh-CN"/>
              </w:rPr>
              <w:t>based</w:t>
            </w:r>
            <w:proofErr w:type="gramEnd"/>
            <w:r>
              <w:rPr>
                <w:b/>
                <w:lang w:eastAsia="zh-CN"/>
              </w:rPr>
              <w:t xml:space="preserve">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10  For</w:t>
            </w:r>
            <w:proofErr w:type="gramEnd"/>
            <w:r>
              <w:rPr>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3  The</w:t>
            </w:r>
            <w:proofErr w:type="gramEnd"/>
            <w:r>
              <w:rPr>
                <w:b/>
                <w:lang w:eastAsia="zh-CN"/>
              </w:rPr>
              <w:t xml:space="preserve"> L3 measurement periodicity considered for the activation requirements in ‘cell with different PCI’ can be much shorter than that for </w:t>
            </w:r>
            <w:proofErr w:type="spellStart"/>
            <w:r>
              <w:rPr>
                <w:b/>
                <w:lang w:eastAsia="zh-CN"/>
              </w:rPr>
              <w:t>SCell</w:t>
            </w:r>
            <w:proofErr w:type="spellEnd"/>
            <w:r>
              <w:rPr>
                <w:b/>
                <w:lang w:eastAsia="zh-CN"/>
              </w:rPr>
              <w:t xml:space="preserve"> activation</w:t>
            </w:r>
          </w:p>
          <w:p w14:paraId="71EEFA00"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4  How</w:t>
            </w:r>
            <w:proofErr w:type="gramEnd"/>
            <w:r>
              <w:rPr>
                <w:b/>
                <w:lang w:eastAsia="zh-CN"/>
              </w:rPr>
              <w:t xml:space="preserve">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5  Interruption</w:t>
            </w:r>
            <w:proofErr w:type="gramEnd"/>
            <w:r>
              <w:rPr>
                <w:b/>
                <w:lang w:eastAsia="zh-CN"/>
              </w:rPr>
              <w:t xml:space="preserve">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 xml:space="preserve">Proposal </w:t>
            </w:r>
            <w:proofErr w:type="gramStart"/>
            <w:r>
              <w:rPr>
                <w:b/>
                <w:lang w:eastAsia="zh-CN"/>
              </w:rPr>
              <w:t>10  For</w:t>
            </w:r>
            <w:proofErr w:type="gramEnd"/>
            <w:r>
              <w:rPr>
                <w:b/>
                <w:lang w:eastAsia="zh-CN"/>
              </w:rPr>
              <w:t xml:space="preserve"> known conditions, update bullet 2, i.e. ‘Cell detectable condition (FFS: existing intra-frequency measurement can be reused)’, as</w:t>
            </w:r>
          </w:p>
          <w:p w14:paraId="71EEFA03" w14:textId="77777777" w:rsidR="00920BCC" w:rsidRDefault="00E651D0">
            <w:pPr>
              <w:pStyle w:val="ListParagraph"/>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11  For</w:t>
            </w:r>
            <w:proofErr w:type="gramEnd"/>
            <w:r>
              <w:rPr>
                <w:b/>
                <w:lang w:eastAsia="zh-CN"/>
              </w:rPr>
              <w:t xml:space="preserve">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12  For</w:t>
            </w:r>
            <w:proofErr w:type="gramEnd"/>
            <w:r>
              <w:rPr>
                <w:b/>
                <w:lang w:eastAsia="zh-CN"/>
              </w:rPr>
              <w:t xml:space="preserve"> DL TCI state list update requirements, </w:t>
            </w:r>
            <w:proofErr w:type="spellStart"/>
            <w:r>
              <w:rPr>
                <w:b/>
                <w:lang w:eastAsia="zh-CN"/>
              </w:rPr>
              <w:t>T_first_SSB</w:t>
            </w:r>
            <w:proofErr w:type="spellEnd"/>
            <w:r>
              <w:rPr>
                <w:b/>
                <w:lang w:eastAsia="zh-CN"/>
              </w:rPr>
              <w:t xml:space="preserve">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13  For</w:t>
            </w:r>
            <w:proofErr w:type="gramEnd"/>
            <w:r>
              <w:rPr>
                <w:b/>
                <w:lang w:eastAsia="zh-CN"/>
              </w:rPr>
              <w:t xml:space="preserve"> UL TCI state list update requirements, </w:t>
            </w:r>
            <w:proofErr w:type="spellStart"/>
            <w:r>
              <w:rPr>
                <w:b/>
                <w:lang w:eastAsia="zh-CN"/>
              </w:rPr>
              <w:t>T_first_PL</w:t>
            </w:r>
            <w:proofErr w:type="spellEnd"/>
            <w:r>
              <w:rPr>
                <w:b/>
                <w:lang w:eastAsia="zh-CN"/>
              </w:rPr>
              <w:t xml:space="preserve">-RS and T_PL-RS should be scale by the number of cells </w:t>
            </w:r>
            <w:r>
              <w:rPr>
                <w:b/>
                <w:lang w:val="en-US" w:eastAsia="zh-CN"/>
              </w:rPr>
              <w:t xml:space="preserve">associated with the target UL TCIs </w:t>
            </w:r>
            <w:proofErr w:type="spellStart"/>
            <w:r>
              <w:rPr>
                <w:b/>
              </w:rPr>
              <w:t>whose</w:t>
            </w:r>
            <w:proofErr w:type="spellEnd"/>
            <w:r>
              <w:rPr>
                <w:b/>
              </w:rPr>
              <w:t xml:space="preserv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EE7C3C">
            <w:pPr>
              <w:spacing w:after="0"/>
              <w:rPr>
                <w:rFonts w:eastAsia="Times New Roman"/>
                <w:b/>
                <w:bCs/>
                <w:color w:val="0000FF"/>
                <w:u w:val="single"/>
              </w:rPr>
            </w:pPr>
            <w:hyperlink r:id="rId14"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ListParagraph"/>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ListParagraph"/>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r>
            <w:r>
              <w:rPr>
                <w:rFonts w:eastAsia="PMingLiU" w:cstheme="minorHAnsi"/>
                <w:b/>
                <w:bCs/>
              </w:rPr>
              <w:fldChar w:fldCharType="separate"/>
            </w:r>
            <w:r>
              <w:rPr>
                <w:b/>
                <w:bCs/>
              </w:rPr>
              <w:t xml:space="preserve">Proposal 4: Non-serving cell is known if UE transmits any L1-RSRP measurement report for the non-serving cell within [X] </w:t>
            </w:r>
            <w:proofErr w:type="spellStart"/>
            <w:r>
              <w:rPr>
                <w:b/>
                <w:bCs/>
              </w:rPr>
              <w:t>ms</w:t>
            </w:r>
            <w:proofErr w:type="spellEnd"/>
            <w:r>
              <w:rPr>
                <w:b/>
                <w:bCs/>
              </w:rPr>
              <w:t xml:space="preserve"> before the </w:t>
            </w:r>
            <w:r>
              <w:rPr>
                <w:rFonts w:eastAsia="PMingLiU"/>
                <w:b/>
                <w:bCs/>
              </w:rPr>
              <w:t>TCI state is switched</w:t>
            </w:r>
            <w:r>
              <w:rPr>
                <w:b/>
                <w:bCs/>
              </w:rPr>
              <w:t>. FFS: [X] for the valid L1-RSRP report and the value can follow the conclusion in inter-cell beam management.</w:t>
            </w:r>
            <w:r>
              <w:rPr>
                <w:rFonts w:eastAsia="PMingLiU" w:cstheme="minorHAnsi"/>
                <w:b/>
                <w:bCs/>
              </w:rPr>
              <w:fldChar w:fldCharType="end"/>
            </w:r>
          </w:p>
          <w:p w14:paraId="71EEFA13"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r>
            <w:r>
              <w:rPr>
                <w:rFonts w:eastAsia="PMingLiU"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PMingLiU" w:cstheme="minorHAnsi"/>
                <w:b/>
                <w:bCs/>
              </w:rPr>
              <w:fldChar w:fldCharType="end"/>
            </w:r>
          </w:p>
          <w:p w14:paraId="71EEFA14"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r>
            <w:r>
              <w:rPr>
                <w:rFonts w:eastAsia="PMingLiU"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PMingLiU" w:cstheme="minorHAnsi"/>
                <w:b/>
                <w:bCs/>
              </w:rPr>
              <w:fldChar w:fldCharType="end"/>
            </w:r>
          </w:p>
          <w:p w14:paraId="71EEFA15"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r>
            <w:r>
              <w:rPr>
                <w:rFonts w:eastAsia="PMingLiU" w:cstheme="minorHAnsi"/>
                <w:b/>
                <w:bCs/>
              </w:rPr>
              <w:fldChar w:fldCharType="separate"/>
            </w:r>
            <w:r>
              <w:rPr>
                <w:b/>
                <w:bCs/>
              </w:rPr>
              <w:t xml:space="preserve">Proposal 7: No UE requirement applies for the case when the non-serving cell is </w:t>
            </w:r>
            <w:proofErr w:type="gramStart"/>
            <w:r>
              <w:rPr>
                <w:b/>
                <w:bCs/>
              </w:rPr>
              <w:t>unknown</w:t>
            </w:r>
            <w:proofErr w:type="gramEnd"/>
            <w:r>
              <w:rPr>
                <w:b/>
                <w:bCs/>
              </w:rPr>
              <w:t xml:space="preserve"> and the target TCI state is known.</w:t>
            </w:r>
            <w:r>
              <w:rPr>
                <w:rFonts w:eastAsia="PMingLiU" w:cstheme="minorHAnsi"/>
                <w:b/>
                <w:bCs/>
              </w:rPr>
              <w:fldChar w:fldCharType="end"/>
            </w:r>
          </w:p>
          <w:p w14:paraId="71EEFA16"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MERGEFORMAT </w:instrText>
            </w:r>
            <w:r>
              <w:rPr>
                <w:rFonts w:eastAsia="PMingLiU" w:cstheme="minorHAnsi"/>
                <w:b/>
                <w:bCs/>
              </w:rPr>
            </w:r>
            <w:r>
              <w:rPr>
                <w:rFonts w:eastAsia="PMingLiU" w:cstheme="minorHAnsi"/>
                <w:b/>
                <w:bCs/>
              </w:rPr>
              <w:fldChar w:fldCharType="separate"/>
            </w:r>
            <w:r>
              <w:rPr>
                <w:b/>
                <w:bCs/>
              </w:rPr>
              <w:t>Proposal 8: For the case when the non-serving cell is unknown and the target TCI state is unknown, two options are suggested:</w:t>
            </w:r>
            <w:r>
              <w:rPr>
                <w:rFonts w:eastAsia="PMingLiU" w:cstheme="minorHAnsi"/>
                <w:b/>
                <w:bCs/>
              </w:rPr>
              <w:fldChar w:fldCharType="end"/>
            </w:r>
          </w:p>
          <w:p w14:paraId="71EEFA17"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cstheme="minorHAnsi"/>
              </w:rPr>
              <w:lastRenderedPageBreak/>
              <w:t xml:space="preserve"> </w:t>
            </w:r>
            <w:r>
              <w:rPr>
                <w:rFonts w:eastAsia="PMingLiU"/>
                <w:b/>
                <w:bCs/>
              </w:rPr>
              <w:t xml:space="preserve">Option 1: To extend the TCI state switch delay requirement,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14:paraId="71EEFA18" w14:textId="77777777" w:rsidR="00920BCC" w:rsidRDefault="00920BCC">
            <w:pPr>
              <w:pStyle w:val="ListParagraph"/>
              <w:ind w:left="1080" w:firstLine="400"/>
              <w:rPr>
                <w:rFonts w:eastAsia="PMingLiU"/>
                <w:b/>
                <w:bCs/>
              </w:rPr>
            </w:pPr>
          </w:p>
          <w:p w14:paraId="71EEFA19"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r>
            <w:r>
              <w:rPr>
                <w:rFonts w:eastAsia="PMingLiU" w:cstheme="minorHAnsi"/>
              </w:rPr>
              <w:fldChar w:fldCharType="separate"/>
            </w:r>
            <w:r>
              <w:rPr>
                <w:b/>
                <w:bCs/>
              </w:rPr>
              <w:t>Prop</w:t>
            </w:r>
            <w:r>
              <w:rPr>
                <w:rFonts w:cstheme="minorHAnsi"/>
                <w:b/>
                <w:bCs/>
              </w:rPr>
              <w:t xml:space="preserve">osal 9: </w:t>
            </w:r>
            <w:r>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rsidR="00920BCC" w14:paraId="71EEFA2A" w14:textId="77777777">
        <w:trPr>
          <w:trHeight w:val="400"/>
        </w:trPr>
        <w:tc>
          <w:tcPr>
            <w:tcW w:w="1435" w:type="dxa"/>
          </w:tcPr>
          <w:p w14:paraId="71EEFA1C" w14:textId="77777777" w:rsidR="00920BCC" w:rsidRDefault="00EE7C3C">
            <w:pPr>
              <w:spacing w:after="0"/>
              <w:rPr>
                <w:rFonts w:eastAsia="Times New Roman"/>
                <w:b/>
                <w:bCs/>
                <w:color w:val="0000FF"/>
                <w:u w:val="single"/>
              </w:rPr>
            </w:pPr>
            <w:hyperlink r:id="rId15"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NoSpacing"/>
              <w:rPr>
                <w:b/>
                <w:bCs/>
              </w:rPr>
            </w:pPr>
            <w:r>
              <w:rPr>
                <w:b/>
                <w:bCs/>
              </w:rPr>
              <w:t>Proposal 3: For the case that Pathloss RS is unknown:</w:t>
            </w:r>
          </w:p>
          <w:p w14:paraId="71EEFA21" w14:textId="77777777" w:rsidR="00920BCC" w:rsidRDefault="00E651D0">
            <w:pPr>
              <w:pStyle w:val="ListParagraph"/>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w:t>
            </w:r>
            <w:proofErr w:type="spellStart"/>
            <w:r>
              <w:rPr>
                <w:b/>
                <w:bCs/>
                <w:lang w:val="en-US" w:eastAsia="zh-CN"/>
              </w:rPr>
              <w:t>typeD</w:t>
            </w:r>
            <w:proofErr w:type="spellEnd"/>
            <w:r>
              <w:rPr>
                <w:b/>
                <w:bCs/>
                <w:lang w:val="en-US" w:eastAsia="zh-CN"/>
              </w:rPr>
              <w:t xml:space="preserve"> with associated DL RS in target </w:t>
            </w:r>
            <w:r>
              <w:rPr>
                <w:b/>
                <w:bCs/>
              </w:rPr>
              <w:t>TCI</w:t>
            </w:r>
            <w:r>
              <w:rPr>
                <w:b/>
                <w:bCs/>
                <w:lang w:val="en-US" w:eastAsia="zh-CN"/>
              </w:rPr>
              <w:t xml:space="preserve"> state</w:t>
            </w:r>
          </w:p>
          <w:p w14:paraId="71EEFA22" w14:textId="77777777" w:rsidR="00920BCC" w:rsidRDefault="00E651D0">
            <w:pPr>
              <w:pStyle w:val="NoSpacing"/>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xml:space="preserve">+ </w:t>
            </w:r>
            <w:proofErr w:type="spellStart"/>
            <w:r>
              <w:rPr>
                <w:rFonts w:eastAsia="Times New Roman"/>
                <w:b/>
                <w:bCs/>
                <w:iCs/>
              </w:rPr>
              <w:t>T</w:t>
            </w:r>
            <w:r>
              <w:rPr>
                <w:rFonts w:eastAsia="Times New Roman"/>
                <w:b/>
                <w:bCs/>
                <w:iCs/>
                <w:vertAlign w:val="subscript"/>
              </w:rPr>
              <w:t>first_target</w:t>
            </w:r>
            <w:proofErr w:type="spellEnd"/>
            <w:r>
              <w:rPr>
                <w:rFonts w:eastAsia="Times New Roman"/>
                <w:b/>
                <w:bCs/>
                <w:iCs/>
                <w:vertAlign w:val="subscript"/>
              </w:rPr>
              <w:t xml:space="preserve">-PL-RS </w:t>
            </w:r>
            <w:r>
              <w:rPr>
                <w:rFonts w:eastAsia="Times New Roman"/>
                <w:b/>
                <w:bCs/>
                <w:iCs/>
              </w:rPr>
              <w:t>+ 4*</w:t>
            </w:r>
            <w:proofErr w:type="spellStart"/>
            <w:r>
              <w:rPr>
                <w:rFonts w:eastAsia="Times New Roman"/>
                <w:b/>
                <w:bCs/>
                <w:iCs/>
              </w:rPr>
              <w:t>T</w:t>
            </w:r>
            <w:r>
              <w:rPr>
                <w:rFonts w:eastAsia="Times New Roman"/>
                <w:b/>
                <w:bCs/>
                <w:iCs/>
                <w:vertAlign w:val="subscript"/>
              </w:rPr>
              <w:t>target_PL</w:t>
            </w:r>
            <w:proofErr w:type="spellEnd"/>
            <w:r>
              <w:rPr>
                <w:rFonts w:eastAsia="Times New Roman"/>
                <w:b/>
                <w:bCs/>
                <w:iCs/>
                <w:vertAlign w:val="subscript"/>
              </w:rPr>
              <w:t xml:space="preserve">-RS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w:t>
            </w:r>
            <w:proofErr w:type="spellStart"/>
            <w:r>
              <w:rPr>
                <w:rFonts w:eastAsia="Batang"/>
                <w:b/>
                <w:bCs/>
                <w:lang w:eastAsia="zh-CN"/>
              </w:rPr>
              <w:t>TypeD</w:t>
            </w:r>
            <w:proofErr w:type="spellEnd"/>
            <w:r>
              <w:rPr>
                <w:rFonts w:eastAsia="Batang"/>
                <w:b/>
                <w:bCs/>
                <w:lang w:eastAsia="zh-CN"/>
              </w:rPr>
              <w:t>,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NoSpacing"/>
              <w:rPr>
                <w:b/>
                <w:bCs/>
              </w:rPr>
            </w:pPr>
            <w:r>
              <w:rPr>
                <w:b/>
                <w:bCs/>
              </w:rPr>
              <w:t>Proposal 7: For intra-band CA, if the RS in the TCI state provides QCL-</w:t>
            </w:r>
            <w:proofErr w:type="spellStart"/>
            <w:r>
              <w:rPr>
                <w:b/>
                <w:bCs/>
              </w:rPr>
              <w:t>TypeD</w:t>
            </w:r>
            <w:proofErr w:type="spellEnd"/>
            <w:r>
              <w:rPr>
                <w:b/>
                <w:bCs/>
              </w:rPr>
              <w:t xml:space="preserve">, re-use MAC-CE based TCI switching delay defined for single CC. The slot where new TCI state applies is determined based on the carrier with the smallest SCS in the CC set. </w:t>
            </w:r>
          </w:p>
          <w:p w14:paraId="71EEFA28" w14:textId="77777777" w:rsidR="00920BCC" w:rsidRDefault="00E651D0">
            <w:pPr>
              <w:pStyle w:val="NoSpacing"/>
              <w:rPr>
                <w:b/>
                <w:bCs/>
              </w:rPr>
            </w:pPr>
            <w:r>
              <w:rPr>
                <w:b/>
                <w:bCs/>
              </w:rPr>
              <w:t>Proposal 8: For intra-band CA, if the RS in the TCI state provides QCL-</w:t>
            </w:r>
            <w:proofErr w:type="spellStart"/>
            <w:r>
              <w:rPr>
                <w:b/>
                <w:bCs/>
              </w:rPr>
              <w:t>TypeA</w:t>
            </w:r>
            <w:proofErr w:type="spellEnd"/>
            <w:r>
              <w:rPr>
                <w:b/>
                <w:bCs/>
              </w:rPr>
              <w:t xml:space="preserve"> or QCL-</w:t>
            </w:r>
            <w:proofErr w:type="spellStart"/>
            <w:r>
              <w:rPr>
                <w:b/>
                <w:bCs/>
              </w:rPr>
              <w:t>TypeB</w:t>
            </w:r>
            <w:proofErr w:type="spellEnd"/>
            <w:r>
              <w:rPr>
                <w:b/>
                <w:bCs/>
              </w:rPr>
              <w:t>,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EE7C3C">
            <w:pPr>
              <w:spacing w:after="0"/>
              <w:rPr>
                <w:rFonts w:eastAsia="Times New Roman"/>
                <w:b/>
                <w:bCs/>
                <w:color w:val="0000FF"/>
                <w:u w:val="single"/>
              </w:rPr>
            </w:pPr>
            <w:hyperlink r:id="rId16"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BodyText"/>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w:t>
            </w:r>
            <w:proofErr w:type="gramStart"/>
            <w:r>
              <w:rPr>
                <w:b/>
                <w:bCs/>
                <w:lang w:val="en-US" w:eastAsia="zh-CN"/>
              </w:rPr>
              <w:t>i.e.</w:t>
            </w:r>
            <w:proofErr w:type="gramEnd"/>
            <w:r>
              <w:rPr>
                <w:b/>
                <w:bCs/>
                <w:lang w:val="en-US" w:eastAsia="zh-CN"/>
              </w:rPr>
              <w:t xml:space="preserve"> DL and UL MAC CE based TCI state switching requirements can be used independently for the case of TCI state-pair switching. </w:t>
            </w:r>
          </w:p>
          <w:p w14:paraId="71EEFA2E" w14:textId="77777777" w:rsidR="00920BCC" w:rsidRDefault="00E651D0">
            <w:pPr>
              <w:pStyle w:val="BodyText"/>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BodyText"/>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BodyText"/>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BodyText"/>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BodyText"/>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EE7C3C">
            <w:pPr>
              <w:spacing w:after="0"/>
              <w:rPr>
                <w:rFonts w:eastAsia="Times New Roman"/>
                <w:b/>
                <w:bCs/>
                <w:color w:val="0000FF"/>
                <w:u w:val="single"/>
              </w:rPr>
            </w:pPr>
            <w:hyperlink r:id="rId17"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 xml:space="preserve">Observation </w:t>
            </w:r>
            <w:proofErr w:type="gramStart"/>
            <w:r>
              <w:rPr>
                <w:b/>
                <w:bCs/>
              </w:rPr>
              <w:t>1 :</w:t>
            </w:r>
            <w:proofErr w:type="gramEnd"/>
            <w:r>
              <w:t xml:space="preserve"> RAN1 has considered beam alignment definition that PL-RS and source RS in UL or joint TCI is QCL-Type D, but it is under FFS.</w:t>
            </w:r>
          </w:p>
          <w:p w14:paraId="71EEFA37" w14:textId="77777777" w:rsidR="00920BCC" w:rsidRDefault="00E651D0">
            <w:r>
              <w:rPr>
                <w:b/>
                <w:bCs/>
              </w:rPr>
              <w:t xml:space="preserve">Proposal </w:t>
            </w:r>
            <w:proofErr w:type="gramStart"/>
            <w:r>
              <w:rPr>
                <w:b/>
                <w:bCs/>
              </w:rPr>
              <w:t>1 :</w:t>
            </w:r>
            <w:proofErr w:type="gramEnd"/>
            <w:r>
              <w:t xml:space="preserve"> Beam alignment definition should include the case that PL-RS and source RS in UL or joint TCI are </w:t>
            </w:r>
            <w:proofErr w:type="spellStart"/>
            <w:r>
              <w:t>QCLed</w:t>
            </w:r>
            <w:proofErr w:type="spellEnd"/>
            <w:r>
              <w:t xml:space="preserve"> by QCL-Type D.   </w:t>
            </w:r>
          </w:p>
          <w:p w14:paraId="71EEFA38" w14:textId="77777777" w:rsidR="00920BCC" w:rsidRDefault="00E651D0">
            <w:r>
              <w:rPr>
                <w:b/>
                <w:bCs/>
              </w:rPr>
              <w:t xml:space="preserve">Proposal </w:t>
            </w:r>
            <w:proofErr w:type="gramStart"/>
            <w:r>
              <w:rPr>
                <w:b/>
                <w:bCs/>
              </w:rPr>
              <w:t>2 :</w:t>
            </w:r>
            <w:proofErr w:type="gramEnd"/>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 xml:space="preserve">Proposal </w:t>
            </w:r>
            <w:proofErr w:type="gramStart"/>
            <w:r>
              <w:rPr>
                <w:b/>
                <w:bCs/>
              </w:rPr>
              <w:t>3 :</w:t>
            </w:r>
            <w:proofErr w:type="gramEnd"/>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w:t>
            </w:r>
            <w:proofErr w:type="gramStart"/>
            <w:r>
              <w:rPr>
                <w:b/>
                <w:bCs/>
              </w:rPr>
              <w:t>4 :</w:t>
            </w:r>
            <w:proofErr w:type="gramEnd"/>
            <w:r>
              <w:rPr>
                <w:b/>
                <w:bCs/>
              </w:rPr>
              <w:t xml:space="preserve"> </w:t>
            </w:r>
            <w:r>
              <w:t xml:space="preserve">Reuse MAC-CE based UL-TCI switching delay requirement of known UL target TCI state when PL-RS and source RS in UL or joint TCI is </w:t>
            </w:r>
            <w:proofErr w:type="spellStart"/>
            <w:r>
              <w:t>QCLed</w:t>
            </w:r>
            <w:proofErr w:type="spellEnd"/>
            <w:r>
              <w:t xml:space="preserve">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 xml:space="preserve">Proposal </w:t>
            </w:r>
            <w:proofErr w:type="gramStart"/>
            <w:r>
              <w:rPr>
                <w:b/>
                <w:bCs/>
              </w:rPr>
              <w:t>5 :</w:t>
            </w:r>
            <w:proofErr w:type="gramEnd"/>
            <w:r>
              <w:t xml:space="preserve"> Reuse MAC-CE based UL TCI switching delay requirement of known UL target TCI state,  when PL-RS and source RS in UL or joint TCI is </w:t>
            </w:r>
            <w:proofErr w:type="spellStart"/>
            <w:r>
              <w:t>QCLed</w:t>
            </w:r>
            <w:proofErr w:type="spellEnd"/>
            <w:r>
              <w:t xml:space="preserve"> by QCL-Type-D  </w:t>
            </w:r>
            <w:r>
              <w:rPr>
                <w:b/>
                <w:bCs/>
              </w:rPr>
              <w:t>AND</w:t>
            </w:r>
            <w:r>
              <w:t xml:space="preserve"> </w:t>
            </w:r>
            <w:r>
              <w:rPr>
                <w:rFonts w:eastAsiaTheme="minorEastAsia"/>
                <w:lang w:eastAsia="ko-KR"/>
              </w:rPr>
              <w:t xml:space="preserve"> </w:t>
            </w:r>
          </w:p>
          <w:p w14:paraId="71EEFA3C"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 xml:space="preserve">Proposal </w:t>
            </w:r>
            <w:proofErr w:type="gramStart"/>
            <w:r>
              <w:rPr>
                <w:b/>
                <w:bCs/>
              </w:rPr>
              <w:t>6 :</w:t>
            </w:r>
            <w:proofErr w:type="gramEnd"/>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 xml:space="preserve">Observation </w:t>
            </w:r>
            <w:proofErr w:type="gramStart"/>
            <w:r>
              <w:rPr>
                <w:rFonts w:eastAsia="Calibri"/>
                <w:b/>
                <w:bCs/>
              </w:rPr>
              <w:t>2 :</w:t>
            </w:r>
            <w:proofErr w:type="gramEnd"/>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 xml:space="preserve">Observation </w:t>
            </w:r>
            <w:proofErr w:type="gramStart"/>
            <w:r>
              <w:rPr>
                <w:rFonts w:eastAsia="Calibri"/>
                <w:b/>
                <w:bCs/>
              </w:rPr>
              <w:t>3 :</w:t>
            </w:r>
            <w:proofErr w:type="gramEnd"/>
            <w:r>
              <w:rPr>
                <w:rFonts w:eastAsia="Calibri"/>
              </w:rPr>
              <w:t xml:space="preserve"> Rel-16 TCI switching delay referring to </w:t>
            </w:r>
            <w:proofErr w:type="spellStart"/>
            <w:r>
              <w:rPr>
                <w:rFonts w:eastAsia="Malgun Gothic"/>
                <w:i/>
                <w:iCs/>
                <w:lang w:eastAsia="zh-CN"/>
              </w:rPr>
              <w:t>timeDurationForQCL</w:t>
            </w:r>
            <w:proofErr w:type="spellEnd"/>
            <w:r>
              <w:rPr>
                <w:rFonts w:eastAsia="Malgun Gothic"/>
                <w:i/>
                <w:iCs/>
                <w:lang w:eastAsia="zh-CN"/>
              </w:rPr>
              <w:t xml:space="preserve">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 xml:space="preserve">Proposal </w:t>
            </w:r>
            <w:proofErr w:type="gramStart"/>
            <w:r>
              <w:rPr>
                <w:rFonts w:eastAsia="Calibri"/>
                <w:b/>
                <w:bCs/>
              </w:rPr>
              <w:t>7 :</w:t>
            </w:r>
            <w:proofErr w:type="gramEnd"/>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 xml:space="preserve">Observation </w:t>
            </w:r>
            <w:proofErr w:type="gramStart"/>
            <w:r>
              <w:rPr>
                <w:b/>
                <w:bCs/>
                <w:color w:val="000000" w:themeColor="text1"/>
              </w:rPr>
              <w:t>4 :</w:t>
            </w:r>
            <w:proofErr w:type="gramEnd"/>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 xml:space="preserve">Proposal </w:t>
            </w:r>
            <w:proofErr w:type="gramStart"/>
            <w:r>
              <w:rPr>
                <w:b/>
                <w:bCs/>
              </w:rPr>
              <w:t>8 :</w:t>
            </w:r>
            <w:proofErr w:type="gramEnd"/>
            <w:r>
              <w:t xml:space="preserve"> No need to define additional requirement on TCI switching delay requirement in CA case. </w:t>
            </w:r>
          </w:p>
          <w:p w14:paraId="71EEFA45" w14:textId="77777777" w:rsidR="00920BCC" w:rsidRDefault="00E651D0">
            <w:r>
              <w:rPr>
                <w:b/>
                <w:bCs/>
              </w:rPr>
              <w:lastRenderedPageBreak/>
              <w:t xml:space="preserve">Proposal </w:t>
            </w:r>
            <w:proofErr w:type="gramStart"/>
            <w:r>
              <w:rPr>
                <w:b/>
                <w:bCs/>
              </w:rPr>
              <w:t>9 :</w:t>
            </w:r>
            <w:proofErr w:type="gramEnd"/>
            <w:r>
              <w:t xml:space="preserve"> RAN4 may take a note in the spec for TCI switching delay requirement in CA case :</w:t>
            </w:r>
          </w:p>
          <w:p w14:paraId="71EEFA46" w14:textId="77777777" w:rsidR="00920BCC" w:rsidRDefault="00E651D0">
            <w:pPr>
              <w:pStyle w:val="ListParagraph"/>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 xml:space="preserve">Proposal </w:t>
            </w:r>
            <w:proofErr w:type="gramStart"/>
            <w:r>
              <w:rPr>
                <w:b/>
                <w:bCs/>
              </w:rPr>
              <w:t>10 :</w:t>
            </w:r>
            <w:proofErr w:type="gramEnd"/>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 xml:space="preserve">Proposal </w:t>
            </w:r>
            <w:proofErr w:type="gramStart"/>
            <w:r>
              <w:rPr>
                <w:b/>
                <w:bCs/>
                <w:lang w:eastAsia="zh-CN"/>
              </w:rPr>
              <w:t>11 :</w:t>
            </w:r>
            <w:proofErr w:type="gramEnd"/>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EE7C3C">
            <w:pPr>
              <w:spacing w:after="0"/>
              <w:rPr>
                <w:rFonts w:eastAsia="Times New Roman"/>
                <w:b/>
                <w:bCs/>
                <w:color w:val="0000FF"/>
                <w:u w:val="single"/>
              </w:rPr>
            </w:pPr>
            <w:hyperlink r:id="rId18"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 xml:space="preserve">Huawei, </w:t>
            </w:r>
            <w:proofErr w:type="spellStart"/>
            <w:r>
              <w:rPr>
                <w:rFonts w:eastAsia="Times New Roman"/>
              </w:rPr>
              <w:t>HiSilicon</w:t>
            </w:r>
            <w:proofErr w:type="spellEnd"/>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EE7C3C">
            <w:pPr>
              <w:spacing w:after="0"/>
              <w:rPr>
                <w:rFonts w:eastAsia="Times New Roman"/>
                <w:b/>
                <w:bCs/>
                <w:color w:val="0000FF"/>
                <w:u w:val="single"/>
              </w:rPr>
            </w:pPr>
            <w:hyperlink r:id="rId19"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 xml:space="preserve">Proposal 2: For CA cross-carrier scheduling, RAN4 to agree that, when a DCI based TCI state switch command is received at slot n, and sends ACK at slot </w:t>
            </w:r>
            <w:proofErr w:type="spellStart"/>
            <w:r>
              <w:rPr>
                <w:b/>
                <w:bCs/>
                <w:sz w:val="20"/>
                <w:szCs w:val="20"/>
              </w:rPr>
              <w:t>n+T</w:t>
            </w:r>
            <w:r>
              <w:rPr>
                <w:b/>
                <w:bCs/>
                <w:sz w:val="20"/>
                <w:szCs w:val="20"/>
                <w:vertAlign w:val="subscript"/>
              </w:rPr>
              <w:t>ACK</w:t>
            </w:r>
            <w:proofErr w:type="spellEnd"/>
            <w:r>
              <w:rPr>
                <w:b/>
                <w:bCs/>
                <w:sz w:val="20"/>
                <w:szCs w:val="20"/>
                <w:vertAlign w:val="subscript"/>
              </w:rPr>
              <w:t>,</w:t>
            </w:r>
            <w:r>
              <w:rPr>
                <w:b/>
                <w:bCs/>
                <w:sz w:val="20"/>
                <w:szCs w:val="20"/>
              </w:rPr>
              <w:t xml:space="preserve"> it should be able to receive on the new beam at </w:t>
            </w:r>
            <w:proofErr w:type="spellStart"/>
            <w:r>
              <w:rPr>
                <w:b/>
                <w:bCs/>
                <w:sz w:val="20"/>
                <w:szCs w:val="20"/>
              </w:rPr>
              <w:t>n+T</w:t>
            </w:r>
            <w:r>
              <w:rPr>
                <w:b/>
                <w:bCs/>
                <w:sz w:val="20"/>
                <w:szCs w:val="20"/>
                <w:vertAlign w:val="subscript"/>
              </w:rPr>
              <w:t>ACK</w:t>
            </w:r>
            <w:proofErr w:type="spellEnd"/>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w:t>
            </w:r>
            <w:proofErr w:type="spellStart"/>
            <w:r>
              <w:rPr>
                <w:b/>
                <w:bCs/>
                <w:sz w:val="20"/>
                <w:szCs w:val="20"/>
              </w:rPr>
              <w:t>signalled</w:t>
            </w:r>
            <w:proofErr w:type="spellEnd"/>
            <w:r>
              <w:rPr>
                <w:b/>
                <w:bCs/>
                <w:sz w:val="20"/>
                <w:szCs w:val="20"/>
              </w:rPr>
              <w:t xml:space="preserve"> by the </w:t>
            </w:r>
            <w:proofErr w:type="spellStart"/>
            <w:r>
              <w:rPr>
                <w:b/>
                <w:bCs/>
                <w:sz w:val="20"/>
                <w:szCs w:val="20"/>
              </w:rPr>
              <w:t>gNB</w:t>
            </w:r>
            <w:proofErr w:type="spellEnd"/>
            <w:r>
              <w:rPr>
                <w:b/>
                <w:bCs/>
                <w:sz w:val="20"/>
                <w:szCs w:val="20"/>
              </w:rPr>
              <w:t xml:space="preserve">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 xml:space="preserve">when a UE receive DCI based TCI state switch command at slot n, and sends ACK at slot </w:t>
            </w:r>
            <w:proofErr w:type="spellStart"/>
            <w:r>
              <w:rPr>
                <w:b/>
                <w:bCs/>
              </w:rPr>
              <w:t>n+T</w:t>
            </w:r>
            <w:r>
              <w:rPr>
                <w:b/>
                <w:bCs/>
                <w:vertAlign w:val="subscript"/>
              </w:rPr>
              <w:t>ACK</w:t>
            </w:r>
            <w:proofErr w:type="spellEnd"/>
            <w:r>
              <w:rPr>
                <w:b/>
                <w:bCs/>
                <w:vertAlign w:val="subscript"/>
              </w:rPr>
              <w:t>,</w:t>
            </w:r>
            <w:r>
              <w:rPr>
                <w:b/>
                <w:bCs/>
              </w:rPr>
              <w:t xml:space="preserve"> UE should be able to receive on the new beam at </w:t>
            </w:r>
            <w:proofErr w:type="spellStart"/>
            <w:r>
              <w:rPr>
                <w:b/>
                <w:bCs/>
              </w:rPr>
              <w:t>n+T</w:t>
            </w:r>
            <w:r>
              <w:rPr>
                <w:b/>
                <w:bCs/>
                <w:vertAlign w:val="subscript"/>
              </w:rPr>
              <w:t>ACK</w:t>
            </w:r>
            <w:proofErr w:type="spellEnd"/>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Heading2"/>
      </w:pPr>
      <w:r>
        <w:rPr>
          <w:rFonts w:hint="eastAsia"/>
        </w:rPr>
        <w:t>Open issues</w:t>
      </w:r>
      <w:r>
        <w:t xml:space="preserve"> summary</w:t>
      </w:r>
    </w:p>
    <w:p w14:paraId="71EEFA6A" w14:textId="77777777" w:rsidR="00920BCC" w:rsidRDefault="00E651D0">
      <w:pPr>
        <w:pStyle w:val="Heading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r w:rsidR="000F7516" w14:paraId="4985CA0D" w14:textId="77777777">
        <w:trPr>
          <w:ins w:id="36" w:author="Samsung - Xutao" w:date="2022-02-24T14:42:00Z"/>
        </w:trPr>
        <w:tc>
          <w:tcPr>
            <w:tcW w:w="1236" w:type="dxa"/>
          </w:tcPr>
          <w:p w14:paraId="33925064" w14:textId="55644ED5" w:rsidR="000F7516" w:rsidRDefault="000F7516" w:rsidP="000F7516">
            <w:pPr>
              <w:spacing w:after="120"/>
              <w:rPr>
                <w:ins w:id="37" w:author="Samsung - Xutao" w:date="2022-02-24T14:42:00Z"/>
                <w:rFonts w:eastAsiaTheme="minorEastAsia"/>
                <w:color w:val="0070C0"/>
                <w:lang w:val="en-US" w:eastAsia="zh-CN"/>
              </w:rPr>
            </w:pPr>
            <w:ins w:id="38" w:author="Samsung - Xutao" w:date="2022-02-24T14:42:00Z">
              <w:r>
                <w:rPr>
                  <w:rFonts w:eastAsiaTheme="minorEastAsia" w:hint="eastAsia"/>
                  <w:color w:val="0070C0"/>
                  <w:lang w:val="en-US" w:eastAsia="zh-CN"/>
                </w:rPr>
                <w:lastRenderedPageBreak/>
                <w:t>Samsung</w:t>
              </w:r>
            </w:ins>
          </w:p>
        </w:tc>
        <w:tc>
          <w:tcPr>
            <w:tcW w:w="8393" w:type="dxa"/>
          </w:tcPr>
          <w:p w14:paraId="0F22EA5E" w14:textId="04312051" w:rsidR="000F7516" w:rsidRDefault="000F7516" w:rsidP="000F7516">
            <w:pPr>
              <w:spacing w:after="120"/>
              <w:rPr>
                <w:ins w:id="39" w:author="Samsung - Xutao" w:date="2022-02-24T14:42:00Z"/>
                <w:rFonts w:eastAsiaTheme="minorEastAsia"/>
                <w:color w:val="0070C0"/>
                <w:lang w:val="en-US" w:eastAsia="zh-CN"/>
              </w:rPr>
            </w:pPr>
            <w:ins w:id="40" w:author="Samsung - Xutao" w:date="2022-02-24T14:42:00Z">
              <w:r>
                <w:rPr>
                  <w:rFonts w:eastAsiaTheme="minorEastAsia" w:hint="eastAsia"/>
                  <w:color w:val="0070C0"/>
                  <w:lang w:val="en-US" w:eastAsia="zh-CN"/>
                </w:rPr>
                <w:t>Agree</w:t>
              </w:r>
              <w:r>
                <w:rPr>
                  <w:rFonts w:eastAsiaTheme="minorEastAsia"/>
                  <w:color w:val="0070C0"/>
                  <w:lang w:val="en-US" w:eastAsia="zh-CN"/>
                </w:rPr>
                <w:t xml:space="preserve"> with Moderator recommended WF </w:t>
              </w:r>
            </w:ins>
          </w:p>
        </w:tc>
      </w:tr>
      <w:tr w:rsidR="00AF27B5" w14:paraId="6DD388C4" w14:textId="77777777">
        <w:trPr>
          <w:ins w:id="41" w:author="CK Yang (楊智凱)" w:date="2022-02-24T15:34:00Z"/>
        </w:trPr>
        <w:tc>
          <w:tcPr>
            <w:tcW w:w="1236" w:type="dxa"/>
          </w:tcPr>
          <w:p w14:paraId="126AD674" w14:textId="32DF7768" w:rsidR="00AF27B5" w:rsidRDefault="00AF27B5" w:rsidP="00AF27B5">
            <w:pPr>
              <w:spacing w:after="120"/>
              <w:rPr>
                <w:ins w:id="42" w:author="CK Yang (楊智凱)" w:date="2022-02-24T15:34:00Z"/>
                <w:rFonts w:eastAsiaTheme="minorEastAsia"/>
                <w:color w:val="0070C0"/>
                <w:lang w:val="en-US" w:eastAsia="zh-CN"/>
              </w:rPr>
            </w:pPr>
            <w:ins w:id="43" w:author="CK Yang (楊智凱)" w:date="2022-02-24T15:34:00Z">
              <w:r>
                <w:rPr>
                  <w:rFonts w:eastAsia="PMingLiU" w:hint="eastAsia"/>
                  <w:color w:val="0070C0"/>
                  <w:lang w:val="en-US" w:eastAsia="zh-TW"/>
                </w:rPr>
                <w:t>M</w:t>
              </w:r>
              <w:r>
                <w:rPr>
                  <w:rFonts w:eastAsia="PMingLiU"/>
                  <w:color w:val="0070C0"/>
                  <w:lang w:val="en-US" w:eastAsia="zh-TW"/>
                </w:rPr>
                <w:t>ediaTek</w:t>
              </w:r>
            </w:ins>
          </w:p>
        </w:tc>
        <w:tc>
          <w:tcPr>
            <w:tcW w:w="8393" w:type="dxa"/>
          </w:tcPr>
          <w:p w14:paraId="27B1DF62" w14:textId="41F49F3B" w:rsidR="00AF27B5" w:rsidRDefault="00AF27B5" w:rsidP="00AF27B5">
            <w:pPr>
              <w:spacing w:after="120"/>
              <w:rPr>
                <w:ins w:id="44" w:author="CK Yang (楊智凱)" w:date="2022-02-24T15:34:00Z"/>
                <w:rFonts w:eastAsiaTheme="minorEastAsia"/>
                <w:color w:val="0070C0"/>
                <w:lang w:val="en-US" w:eastAsia="zh-CN"/>
              </w:rPr>
            </w:pPr>
            <w:ins w:id="45" w:author="CK Yang (楊智凱)" w:date="2022-02-24T15:34:00Z">
              <w:r>
                <w:rPr>
                  <w:rFonts w:eastAsia="PMingLiU" w:hint="eastAsia"/>
                  <w:color w:val="0070C0"/>
                  <w:lang w:val="en-US" w:eastAsia="zh-TW"/>
                </w:rPr>
                <w:t>S</w:t>
              </w:r>
              <w:r>
                <w:rPr>
                  <w:rFonts w:eastAsia="PMingLiU"/>
                  <w:color w:val="0070C0"/>
                  <w:lang w:val="en-US" w:eastAsia="zh-TW"/>
                </w:rPr>
                <w:t>upport option 1</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46"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47" w:author="Jingjing Chen, RAN4 #102-e" w:date="2022-02-21T14:22:00Z"/>
                <w:rFonts w:eastAsiaTheme="minorEastAsia"/>
                <w:bCs/>
                <w:lang w:eastAsia="zh-CN"/>
              </w:rPr>
            </w:pPr>
            <w:ins w:id="48" w:author="Jingjing Chen, RAN4 #102-e" w:date="2022-02-21T14:21:00Z">
              <w:r>
                <w:rPr>
                  <w:rFonts w:eastAsiaTheme="minorEastAsia"/>
                  <w:bCs/>
                  <w:lang w:eastAsia="zh-CN"/>
                </w:rPr>
                <w:t xml:space="preserve">Option 2. </w:t>
              </w:r>
            </w:ins>
            <w:ins w:id="49"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50" w:author="Jingjing Chen, RAN4 #102-e" w:date="2022-02-21T14:23:00Z"/>
                <w:rFonts w:eastAsiaTheme="minorEastAsia"/>
                <w:bCs/>
                <w:lang w:eastAsia="zh-CN"/>
              </w:rPr>
            </w:pPr>
            <w:ins w:id="51"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52" w:author="Jingjing Chen, RAN4 #102-e" w:date="2022-02-21T14:22:00Z">
              <w:r>
                <w:rPr>
                  <w:rFonts w:eastAsiaTheme="minorEastAsia"/>
                  <w:bCs/>
                  <w:lang w:eastAsia="zh-CN"/>
                </w:rPr>
                <w:t>But for the case that UL TCI switch and PL-RS switch are activated in different MAC CE, both switch procedures can be performed s</w:t>
              </w:r>
            </w:ins>
            <w:ins w:id="53" w:author="Jingjing Chen, RAN4 #102-e" w:date="2022-02-21T14:24:00Z">
              <w:r>
                <w:rPr>
                  <w:rFonts w:eastAsiaTheme="minorEastAsia"/>
                  <w:bCs/>
                  <w:lang w:eastAsia="zh-CN"/>
                </w:rPr>
                <w:t>e</w:t>
              </w:r>
            </w:ins>
            <w:ins w:id="54" w:author="Jingjing Chen, RAN4 #102-e" w:date="2022-02-21T14:23:00Z">
              <w:r>
                <w:rPr>
                  <w:rFonts w:eastAsiaTheme="minorEastAsia"/>
                  <w:bCs/>
                  <w:lang w:eastAsia="zh-CN"/>
                </w:rPr>
                <w:t>p</w:t>
              </w:r>
            </w:ins>
            <w:ins w:id="55" w:author="Jingjing Chen, RAN4 #102-e" w:date="2022-02-21T14:24:00Z">
              <w:r>
                <w:rPr>
                  <w:rFonts w:eastAsiaTheme="minorEastAsia"/>
                  <w:bCs/>
                  <w:lang w:eastAsia="zh-CN"/>
                </w:rPr>
                <w:t>a</w:t>
              </w:r>
            </w:ins>
            <w:ins w:id="56" w:author="Jingjing Chen, RAN4 #102-e" w:date="2022-02-21T14:22:00Z">
              <w:r>
                <w:rPr>
                  <w:rFonts w:eastAsiaTheme="minorEastAsia"/>
                  <w:bCs/>
                  <w:lang w:eastAsia="zh-CN"/>
                </w:rPr>
                <w:t xml:space="preserve">rately, and no need to have the beam alignment assumption. </w:t>
              </w:r>
            </w:ins>
            <w:ins w:id="57" w:author="Jingjing Chen, RAN4 #102-e" w:date="2022-02-21T14:24:00Z">
              <w:r>
                <w:rPr>
                  <w:rFonts w:eastAsiaTheme="minorEastAsia"/>
                  <w:bCs/>
                  <w:lang w:eastAsia="zh-CN"/>
                </w:rPr>
                <w:t>For example</w:t>
              </w:r>
            </w:ins>
            <w:ins w:id="58"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59" w:author="Jingjing Chen, RAN4 #102-e" w:date="2022-02-21T17:04:00Z">
              <w:r>
                <w:rPr>
                  <w:rFonts w:eastAsiaTheme="minorEastAsia"/>
                  <w:bCs/>
                  <w:lang w:eastAsia="zh-CN"/>
                </w:rPr>
                <w:t>.</w:t>
              </w:r>
            </w:ins>
            <w:ins w:id="60"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61"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62" w:author="Yoon, Daejung (Nokia - FR/Paris-Saclay)" w:date="2022-02-23T10:58:00Z"/>
                <w:bCs/>
                <w:lang w:eastAsia="ja-JP"/>
              </w:rPr>
            </w:pPr>
            <w:ins w:id="63" w:author="Yoon, Daejung (Nokia - FR/Paris-Saclay)" w:date="2022-02-23T10:58:00Z">
              <w:r>
                <w:rPr>
                  <w:bCs/>
                  <w:lang w:eastAsia="ja-JP"/>
                </w:rPr>
                <w:t xml:space="preserve">We support </w:t>
              </w:r>
              <w:proofErr w:type="gramStart"/>
              <w:r>
                <w:rPr>
                  <w:bCs/>
                  <w:lang w:eastAsia="ja-JP"/>
                </w:rPr>
                <w:t>option-1</w:t>
              </w:r>
              <w:proofErr w:type="gramEnd"/>
              <w:r>
                <w:rPr>
                  <w:bCs/>
                  <w:lang w:eastAsia="ja-JP"/>
                </w:rPr>
                <w:t>.</w:t>
              </w:r>
            </w:ins>
          </w:p>
          <w:p w14:paraId="71EEFA9D" w14:textId="77777777" w:rsidR="00920BCC" w:rsidRDefault="00920BCC">
            <w:pPr>
              <w:spacing w:after="120"/>
              <w:rPr>
                <w:ins w:id="64" w:author="Yoon, Daejung (Nokia - FR/Paris-Saclay)" w:date="2022-02-23T10:58:00Z"/>
                <w:bCs/>
                <w:lang w:eastAsia="ja-JP"/>
              </w:rPr>
            </w:pPr>
          </w:p>
          <w:p w14:paraId="71EEFA9E" w14:textId="77777777" w:rsidR="00920BCC" w:rsidRDefault="00E651D0">
            <w:pPr>
              <w:spacing w:after="120"/>
              <w:rPr>
                <w:ins w:id="65" w:author="Yoon, Daejung (Nokia - FR/Paris-Saclay)" w:date="2022-02-23T10:58:00Z"/>
                <w:bCs/>
                <w:lang w:eastAsia="ja-JP"/>
              </w:rPr>
            </w:pPr>
            <w:ins w:id="66"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67" w:author="Yoon, Daejung (Nokia - FR/Paris-Saclay)" w:date="2022-02-23T10:58:00Z"/>
                <w:bCs/>
                <w:lang w:eastAsia="ja-JP"/>
              </w:rPr>
            </w:pPr>
            <w:ins w:id="68"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w:t>
              </w:r>
              <w:proofErr w:type="gramStart"/>
              <w:r>
                <w:rPr>
                  <w:bCs/>
                  <w:lang w:eastAsia="ja-JP"/>
                </w:rPr>
                <w:t>found  :</w:t>
              </w:r>
              <w:proofErr w:type="gramEnd"/>
              <w:r>
                <w:rPr>
                  <w:bCs/>
                  <w:lang w:eastAsia="ja-JP"/>
                </w:rPr>
                <w:t xml:space="preserve"> </w:t>
              </w:r>
            </w:ins>
          </w:p>
          <w:p w14:paraId="71EEFAA0" w14:textId="77777777" w:rsidR="00920BCC" w:rsidRDefault="00E651D0">
            <w:pPr>
              <w:spacing w:after="120"/>
              <w:rPr>
                <w:ins w:id="69" w:author="Yoon, Daejung (Nokia - FR/Paris-Saclay)" w:date="2022-02-23T10:58:00Z"/>
                <w:bCs/>
                <w:i/>
                <w:iCs/>
                <w:lang w:eastAsia="ja-JP"/>
              </w:rPr>
            </w:pPr>
            <w:ins w:id="70"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71" w:author="Yoon, Daejung (Nokia - FR/Paris-Saclay)" w:date="2022-02-23T10:58:00Z"/>
                <w:bCs/>
                <w:i/>
                <w:iCs/>
                <w:lang w:eastAsia="ja-JP"/>
              </w:rPr>
            </w:pPr>
            <w:ins w:id="72"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73"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74" w:author="Apple (Manasa)" w:date="2022-02-22T19:59:00Z"/>
        </w:trPr>
        <w:tc>
          <w:tcPr>
            <w:tcW w:w="1236" w:type="dxa"/>
          </w:tcPr>
          <w:p w14:paraId="71EEFAA4" w14:textId="77777777" w:rsidR="00920BCC" w:rsidRDefault="00E651D0">
            <w:pPr>
              <w:spacing w:after="120"/>
              <w:rPr>
                <w:ins w:id="75" w:author="Apple (Manasa)" w:date="2022-02-22T19:59:00Z"/>
                <w:rFonts w:eastAsiaTheme="minorEastAsia"/>
                <w:color w:val="0070C0"/>
                <w:lang w:val="en-US" w:eastAsia="zh-CN"/>
              </w:rPr>
            </w:pPr>
            <w:ins w:id="76"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77" w:author="Apple (Manasa)" w:date="2022-02-22T19:59:00Z"/>
                <w:rFonts w:eastAsiaTheme="minorEastAsia"/>
                <w:color w:val="0070C0"/>
                <w:lang w:val="en-US" w:eastAsia="zh-CN"/>
              </w:rPr>
            </w:pPr>
            <w:ins w:id="78"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79" w:author="Apple (Manasa)" w:date="2022-02-22T19:59:00Z"/>
                <w:rFonts w:eastAsiaTheme="minorEastAsia"/>
                <w:color w:val="0070C0"/>
                <w:lang w:val="en-US" w:eastAsia="zh-CN"/>
              </w:rPr>
            </w:pPr>
            <w:ins w:id="80" w:author="Apple (Manasa)" w:date="2022-02-22T19:59:00Z">
              <w:r>
                <w:rPr>
                  <w:rFonts w:eastAsiaTheme="minorEastAsia"/>
                  <w:color w:val="0070C0"/>
                  <w:lang w:val="en-US" w:eastAsia="zh-CN"/>
                </w:rPr>
                <w:t xml:space="preserve">We don’t think UL-TCI and PL-RS can be activated by different MAC-CE. PL-RS is part of UL TCI. We checked with RAN2 </w:t>
              </w:r>
              <w:proofErr w:type="gramStart"/>
              <w:r>
                <w:rPr>
                  <w:rFonts w:eastAsiaTheme="minorEastAsia"/>
                  <w:color w:val="0070C0"/>
                  <w:lang w:val="en-US" w:eastAsia="zh-CN"/>
                </w:rPr>
                <w:t>colleagues</w:t>
              </w:r>
              <w:proofErr w:type="gramEnd"/>
              <w:r>
                <w:rPr>
                  <w:rFonts w:eastAsiaTheme="minorEastAsia"/>
                  <w:color w:val="0070C0"/>
                  <w:lang w:val="en-US" w:eastAsia="zh-CN"/>
                </w:rPr>
                <w:t xml:space="preserve"> and they confirmed that PL-RS is included in UL TCI and Joint TCI IE. </w:t>
              </w:r>
            </w:ins>
          </w:p>
          <w:p w14:paraId="71EEFAA7" w14:textId="77777777" w:rsidR="00920BCC" w:rsidRDefault="00E651D0">
            <w:pPr>
              <w:spacing w:after="120"/>
              <w:rPr>
                <w:ins w:id="81" w:author="Apple (Manasa)" w:date="2022-02-22T19:59:00Z"/>
                <w:rFonts w:eastAsiaTheme="minorEastAsia"/>
                <w:color w:val="0070C0"/>
                <w:lang w:val="en-US" w:eastAsia="zh-CN"/>
              </w:rPr>
            </w:pPr>
            <w:ins w:id="82" w:author="Apple (Manasa)" w:date="2022-02-22T19:59:00Z">
              <w:r>
                <w:rPr>
                  <w:rFonts w:eastAsiaTheme="minorEastAsia"/>
                  <w:color w:val="0070C0"/>
                  <w:lang w:val="en-US" w:eastAsia="zh-CN"/>
                </w:rPr>
                <w:t xml:space="preserve">This is from RAN2’s running CR for introduction of </w:t>
              </w:r>
              <w:proofErr w:type="spellStart"/>
              <w:r>
                <w:rPr>
                  <w:rFonts w:eastAsiaTheme="minorEastAsia"/>
                  <w:color w:val="0070C0"/>
                  <w:lang w:val="en-US" w:eastAsia="zh-CN"/>
                </w:rPr>
                <w:t>FeMIMO</w:t>
              </w:r>
              <w:proofErr w:type="spellEnd"/>
              <w:r>
                <w:rPr>
                  <w:rFonts w:eastAsiaTheme="minorEastAsia"/>
                  <w:color w:val="0070C0"/>
                  <w:lang w:val="en-US" w:eastAsia="zh-CN"/>
                </w:rPr>
                <w:t>:</w:t>
              </w:r>
            </w:ins>
          </w:p>
          <w:p w14:paraId="71EEFAA8" w14:textId="77777777" w:rsidR="00920BCC" w:rsidRDefault="00E651D0">
            <w:pPr>
              <w:spacing w:after="120"/>
              <w:rPr>
                <w:ins w:id="83" w:author="Apple (Manasa)" w:date="2022-02-22T19:59:00Z"/>
                <w:rFonts w:eastAsiaTheme="minorEastAsia"/>
                <w:color w:val="0070C0"/>
                <w:lang w:val="en-US" w:eastAsia="zh-CN"/>
              </w:rPr>
            </w:pPr>
            <w:ins w:id="84"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20"/>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85" w:author="Apple (Manasa)" w:date="2022-02-22T19:59:00Z"/>
                <w:rFonts w:eastAsiaTheme="minorEastAsia"/>
                <w:color w:val="0070C0"/>
                <w:lang w:val="en-US" w:eastAsia="zh-CN"/>
              </w:rPr>
            </w:pPr>
            <w:ins w:id="86" w:author="Apple (Manasa)" w:date="2022-02-22T19:59:00Z">
              <w:r>
                <w:rPr>
                  <w:rFonts w:eastAsiaTheme="minorEastAsia"/>
                  <w:color w:val="0070C0"/>
                  <w:lang w:val="en-US" w:eastAsia="zh-CN"/>
                </w:rPr>
                <w:t xml:space="preserve">The </w:t>
              </w:r>
              <w:proofErr w:type="gramStart"/>
              <w:r>
                <w:rPr>
                  <w:rFonts w:eastAsiaTheme="minorEastAsia"/>
                  <w:color w:val="0070C0"/>
                  <w:lang w:val="en-US" w:eastAsia="zh-CN"/>
                </w:rPr>
                <w:t>Editors</w:t>
              </w:r>
              <w:proofErr w:type="gramEnd"/>
              <w:r>
                <w:rPr>
                  <w:rFonts w:eastAsiaTheme="minorEastAsia"/>
                  <w:color w:val="0070C0"/>
                  <w:lang w:val="en-US" w:eastAsia="zh-CN"/>
                </w:rPr>
                <w:t xml:space="preserve"> note is whether to include the PC configuration in UL TCI or in UL-BWP-Dedicated IE.</w:t>
              </w:r>
            </w:ins>
          </w:p>
          <w:p w14:paraId="71EEFAAA" w14:textId="77777777" w:rsidR="00920BCC" w:rsidRDefault="00E651D0">
            <w:pPr>
              <w:spacing w:after="120"/>
              <w:rPr>
                <w:ins w:id="87" w:author="Apple (Manasa)" w:date="2022-02-22T19:59:00Z"/>
                <w:rFonts w:eastAsiaTheme="minorEastAsia"/>
                <w:color w:val="0070C0"/>
                <w:lang w:val="en-US" w:eastAsia="zh-CN"/>
              </w:rPr>
            </w:pPr>
            <w:ins w:id="88"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89" w:author="Apple (Manasa)" w:date="2022-02-22T19:59:00Z"/>
                <w:rFonts w:eastAsiaTheme="minorEastAsia"/>
                <w:color w:val="0070C0"/>
                <w:lang w:val="en-US" w:eastAsia="zh-CN"/>
              </w:rPr>
            </w:pPr>
            <w:ins w:id="90"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91" w:author="Apple (Manasa)" w:date="2022-02-22T19:59:00Z"/>
                <w:rFonts w:eastAsiaTheme="minorEastAsia"/>
                <w:color w:val="0070C0"/>
                <w:lang w:val="en-US" w:eastAsia="zh-CN"/>
              </w:rPr>
            </w:pPr>
            <w:ins w:id="92"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93" w:author="Apple (Manasa)" w:date="2022-02-22T19:59:00Z"/>
                <w:rFonts w:eastAsiaTheme="minorEastAsia"/>
                <w:color w:val="0070C0"/>
                <w:lang w:val="en-US" w:eastAsia="zh-CN"/>
              </w:rPr>
            </w:pPr>
          </w:p>
        </w:tc>
      </w:tr>
      <w:tr w:rsidR="00920BCC" w14:paraId="71EEFAB1" w14:textId="77777777">
        <w:trPr>
          <w:ins w:id="94" w:author="Huawei" w:date="2022-02-23T17:34:00Z"/>
        </w:trPr>
        <w:tc>
          <w:tcPr>
            <w:tcW w:w="1236" w:type="dxa"/>
          </w:tcPr>
          <w:p w14:paraId="71EEFAAF" w14:textId="77777777" w:rsidR="00920BCC" w:rsidRDefault="00E651D0">
            <w:pPr>
              <w:spacing w:after="120"/>
              <w:rPr>
                <w:ins w:id="95" w:author="Huawei" w:date="2022-02-23T17:34:00Z"/>
                <w:rFonts w:eastAsiaTheme="minorEastAsia"/>
                <w:color w:val="0070C0"/>
                <w:lang w:val="en-US" w:eastAsia="zh-CN"/>
              </w:rPr>
            </w:pPr>
            <w:ins w:id="96"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97" w:author="Huawei" w:date="2022-02-23T17:34:00Z"/>
                <w:rFonts w:eastAsiaTheme="minorEastAsia"/>
                <w:color w:val="0070C0"/>
                <w:lang w:val="en-US" w:eastAsia="zh-CN"/>
              </w:rPr>
            </w:pPr>
            <w:ins w:id="98"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99" w:author="vivo-Yanliang SUN" w:date="2022-02-23T18:49:00Z"/>
        </w:trPr>
        <w:tc>
          <w:tcPr>
            <w:tcW w:w="1236" w:type="dxa"/>
          </w:tcPr>
          <w:p w14:paraId="71EEFAB2" w14:textId="77777777" w:rsidR="00920BCC" w:rsidRDefault="00E651D0">
            <w:pPr>
              <w:spacing w:after="120"/>
              <w:rPr>
                <w:ins w:id="100" w:author="vivo-Yanliang SUN" w:date="2022-02-23T18:49:00Z"/>
                <w:rFonts w:eastAsiaTheme="minorEastAsia"/>
                <w:color w:val="0070C0"/>
                <w:lang w:val="en-US" w:eastAsia="zh-CN"/>
              </w:rPr>
            </w:pPr>
            <w:ins w:id="101"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102" w:author="vivo-Yanliang SUN" w:date="2022-02-23T18:49:00Z"/>
                <w:rFonts w:eastAsiaTheme="minorEastAsia"/>
                <w:color w:val="0070C0"/>
                <w:lang w:val="en-US" w:eastAsia="zh-CN"/>
              </w:rPr>
            </w:pPr>
            <w:ins w:id="103"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104" w:author="vivo-Yanliang SUN" w:date="2022-02-23T18:49:00Z"/>
                <w:rFonts w:eastAsiaTheme="minorEastAsia"/>
                <w:color w:val="0070C0"/>
                <w:lang w:val="en-US" w:eastAsia="zh-CN"/>
              </w:rPr>
            </w:pPr>
            <w:ins w:id="105"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106" w:author="vivo-Yanliang SUN" w:date="2022-02-23T18:49:00Z"/>
                <w:rFonts w:eastAsiaTheme="minorEastAsia"/>
                <w:color w:val="0070C0"/>
                <w:lang w:val="en-US" w:eastAsia="zh-CN"/>
              </w:rPr>
            </w:pPr>
            <w:ins w:id="107"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108" w:author="vivo-Yanliang SUN" w:date="2022-02-23T18:49:00Z"/>
                <w:rFonts w:eastAsiaTheme="minorEastAsia"/>
                <w:color w:val="0070C0"/>
                <w:lang w:val="en-US" w:eastAsia="zh-CN"/>
              </w:rPr>
            </w:pPr>
            <w:ins w:id="109"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10" w:author="ZTE" w:date="2022-02-23T21:27:00Z"/>
        </w:trPr>
        <w:tc>
          <w:tcPr>
            <w:tcW w:w="1236" w:type="dxa"/>
          </w:tcPr>
          <w:p w14:paraId="71EEFAB8" w14:textId="77777777" w:rsidR="00920BCC" w:rsidRDefault="00E651D0">
            <w:pPr>
              <w:spacing w:after="120"/>
              <w:rPr>
                <w:ins w:id="111" w:author="ZTE" w:date="2022-02-23T21:27:00Z"/>
                <w:rFonts w:eastAsiaTheme="minorEastAsia"/>
                <w:color w:val="0070C0"/>
                <w:lang w:val="en-US" w:eastAsia="zh-CN"/>
              </w:rPr>
            </w:pPr>
            <w:ins w:id="112"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13" w:author="ZTE" w:date="2022-02-23T21:27:00Z"/>
                <w:rFonts w:eastAsiaTheme="minorEastAsia"/>
                <w:color w:val="0070C0"/>
                <w:lang w:val="en-US" w:eastAsia="zh-CN"/>
              </w:rPr>
            </w:pPr>
            <w:ins w:id="114"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15" w:author="ZTE" w:date="2022-02-23T21:27:00Z"/>
                <w:rFonts w:eastAsiaTheme="minorEastAsia"/>
                <w:color w:val="0070C0"/>
                <w:lang w:val="en-US" w:eastAsia="zh-CN"/>
              </w:rPr>
            </w:pPr>
            <w:ins w:id="116"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17" w:author="Li, Hua" w:date="2022-02-23T23:02:00Z"/>
        </w:trPr>
        <w:tc>
          <w:tcPr>
            <w:tcW w:w="1236" w:type="dxa"/>
          </w:tcPr>
          <w:p w14:paraId="6C8D6CFA" w14:textId="4F4027A3" w:rsidR="009F4002" w:rsidRDefault="009F4002" w:rsidP="009F4002">
            <w:pPr>
              <w:spacing w:after="120"/>
              <w:rPr>
                <w:ins w:id="118" w:author="Li, Hua" w:date="2022-02-23T23:02:00Z"/>
                <w:rFonts w:eastAsiaTheme="minorEastAsia"/>
                <w:color w:val="0070C0"/>
                <w:lang w:val="en-US" w:eastAsia="zh-CN"/>
              </w:rPr>
            </w:pPr>
            <w:ins w:id="119"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20" w:author="Li, Hua" w:date="2022-02-23T23:02:00Z"/>
                <w:rFonts w:eastAsiaTheme="minorEastAsia"/>
                <w:color w:val="0070C0"/>
                <w:lang w:val="en-US" w:eastAsia="zh-CN"/>
              </w:rPr>
            </w:pPr>
            <w:ins w:id="121"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22" w:author="Li, Hua" w:date="2022-02-23T23:02:00Z"/>
                <w:rFonts w:eastAsiaTheme="minorEastAsia"/>
                <w:color w:val="0070C0"/>
                <w:lang w:val="en-US" w:eastAsia="zh-CN"/>
              </w:rPr>
            </w:pPr>
            <w:ins w:id="123" w:author="Li, Hua" w:date="2022-02-23T23:02:00Z">
              <w:r>
                <w:rPr>
                  <w:rFonts w:eastAsiaTheme="minorEastAsia"/>
                  <w:color w:val="0070C0"/>
                  <w:lang w:val="en-US" w:eastAsia="zh-CN"/>
                </w:rPr>
                <w:t>In current section 7 in 38.213, uplink power control:</w:t>
              </w:r>
            </w:ins>
          </w:p>
          <w:tbl>
            <w:tblPr>
              <w:tblStyle w:val="TableGrid"/>
              <w:tblW w:w="0" w:type="auto"/>
              <w:tblLook w:val="04A0" w:firstRow="1" w:lastRow="0" w:firstColumn="1" w:lastColumn="0" w:noHBand="0" w:noVBand="1"/>
            </w:tblPr>
            <w:tblGrid>
              <w:gridCol w:w="8167"/>
            </w:tblGrid>
            <w:tr w:rsidR="009F4002" w14:paraId="1BB17E2C" w14:textId="77777777" w:rsidTr="00353208">
              <w:trPr>
                <w:ins w:id="124" w:author="Li, Hua" w:date="2022-02-23T23:02:00Z"/>
              </w:trPr>
              <w:tc>
                <w:tcPr>
                  <w:tcW w:w="8167" w:type="dxa"/>
                </w:tcPr>
                <w:p w14:paraId="6645B805" w14:textId="77777777" w:rsidR="009F4002" w:rsidRDefault="009F4002" w:rsidP="009F4002">
                  <w:pPr>
                    <w:spacing w:after="120"/>
                    <w:rPr>
                      <w:ins w:id="125" w:author="Li, Hua" w:date="2022-02-23T23:02:00Z"/>
                      <w:rFonts w:eastAsiaTheme="minorEastAsia"/>
                      <w:color w:val="0070C0"/>
                      <w:lang w:val="en-US" w:eastAsia="zh-CN"/>
                    </w:rPr>
                  </w:pPr>
                  <w:ins w:id="126" w:author="Li, Hua" w:date="2022-02-23T23:02:00Z">
                    <w:r w:rsidRPr="00F415B1">
                      <w:rPr>
                        <w:lang w:val="en-US"/>
                      </w:rPr>
                      <w:t xml:space="preserve">in clauses 7.1.1, 7.2.1, and 7.3.1, the RS index </w:t>
                    </w:r>
                  </w:ins>
                  <m:oMath>
                    <m:sSub>
                      <m:sSubPr>
                        <m:ctrlPr>
                          <w:ins w:id="127" w:author="Li, Hua" w:date="2022-02-23T23:02:00Z">
                            <w:rPr>
                              <w:rFonts w:ascii="Cambria Math" w:hAnsi="Cambria Math"/>
                              <w:iCs/>
                            </w:rPr>
                          </w:ins>
                        </m:ctrlPr>
                      </m:sSubPr>
                      <m:e>
                        <m:r>
                          <w:ins w:id="128" w:author="Li, Hua" w:date="2022-02-23T23:02:00Z">
                            <w:rPr>
                              <w:rFonts w:ascii="Cambria Math" w:hAnsi="Cambria Math"/>
                            </w:rPr>
                            <m:t>q</m:t>
                          </w:ins>
                        </m:r>
                      </m:e>
                      <m:sub>
                        <m:r>
                          <w:ins w:id="129" w:author="Li, Hua" w:date="2022-02-23T23:02:00Z">
                            <w:rPr>
                              <w:rFonts w:ascii="Cambria Math"/>
                            </w:rPr>
                            <m:t>d</m:t>
                          </w:ins>
                        </m:r>
                      </m:sub>
                    </m:sSub>
                  </m:oMath>
                  <w:ins w:id="130"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31" w:author="Li, Hua" w:date="2022-02-23T23:02:00Z"/>
                <w:rFonts w:eastAsiaTheme="minorEastAsia"/>
                <w:color w:val="0070C0"/>
                <w:lang w:val="en-US" w:eastAsia="zh-CN"/>
              </w:rPr>
            </w:pPr>
          </w:p>
          <w:p w14:paraId="1956E586" w14:textId="77777777" w:rsidR="009F4002" w:rsidRDefault="009F4002" w:rsidP="009F4002">
            <w:pPr>
              <w:spacing w:after="120"/>
              <w:rPr>
                <w:ins w:id="132" w:author="Li, Hua" w:date="2022-02-23T23:02:00Z"/>
                <w:i/>
                <w:iCs/>
                <w:lang w:val="en-US"/>
              </w:rPr>
            </w:pPr>
            <w:ins w:id="133"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34" w:author="Li, Hua" w:date="2022-02-23T23:02:00Z"/>
                <w:color w:val="0070C0"/>
                <w:lang w:val="en-US" w:eastAsia="zh-CN"/>
              </w:rPr>
            </w:pPr>
            <w:ins w:id="135" w:author="Li, Hua" w:date="2022-02-23T23:02:00Z">
              <w:r w:rsidRPr="00353208">
                <w:rPr>
                  <w:i/>
                  <w:iCs/>
                  <w:color w:val="0070C0"/>
                  <w:lang w:val="en-US"/>
                </w:rPr>
                <w:t xml:space="preserve">In previous RAN1 discussion, </w:t>
              </w:r>
              <w:r w:rsidRPr="00353208">
                <w:rPr>
                  <w:color w:val="0070C0"/>
                </w:rPr>
                <w:t xml:space="preserve">there are two possible </w:t>
              </w:r>
              <w:proofErr w:type="gramStart"/>
              <w:r w:rsidRPr="00353208">
                <w:rPr>
                  <w:color w:val="0070C0"/>
                </w:rPr>
                <w:t>configuration</w:t>
              </w:r>
              <w:proofErr w:type="gramEnd"/>
              <w:r w:rsidRPr="00353208">
                <w:rPr>
                  <w:color w:val="0070C0"/>
                </w:rPr>
                <w:t xml:space="preserve"> for PL-RS, however no conclusion is reached.</w:t>
              </w:r>
            </w:ins>
          </w:p>
          <w:p w14:paraId="3CD9467B" w14:textId="77777777" w:rsidR="009F4002" w:rsidRPr="00353208" w:rsidRDefault="009F4002" w:rsidP="009F4002">
            <w:pPr>
              <w:rPr>
                <w:ins w:id="136" w:author="Li, Hua" w:date="2022-02-23T23:02:00Z"/>
                <w:color w:val="0070C0"/>
              </w:rPr>
            </w:pPr>
            <w:ins w:id="137"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38" w:author="Li, Hua" w:date="2022-02-23T23:02:00Z"/>
                <w:color w:val="0070C0"/>
              </w:rPr>
            </w:pPr>
            <w:ins w:id="139"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40" w:author="Li, Hua" w:date="2022-02-23T23:02:00Z"/>
                <w:rFonts w:eastAsiaTheme="minorEastAsia"/>
                <w:color w:val="0070C0"/>
                <w:lang w:val="en-US" w:eastAsia="zh-CN"/>
              </w:rPr>
            </w:pPr>
          </w:p>
        </w:tc>
      </w:tr>
      <w:tr w:rsidR="000963A7" w14:paraId="1F675ED7" w14:textId="77777777">
        <w:trPr>
          <w:ins w:id="141" w:author="Venkat, Ericsson" w:date="2022-02-24T07:21:00Z"/>
        </w:trPr>
        <w:tc>
          <w:tcPr>
            <w:tcW w:w="1236" w:type="dxa"/>
          </w:tcPr>
          <w:p w14:paraId="6CD27A29" w14:textId="4B9B244C" w:rsidR="000963A7" w:rsidRDefault="000963A7" w:rsidP="009F4002">
            <w:pPr>
              <w:spacing w:after="120"/>
              <w:rPr>
                <w:ins w:id="142" w:author="Venkat, Ericsson" w:date="2022-02-24T07:21:00Z"/>
                <w:rFonts w:eastAsiaTheme="minorEastAsia"/>
                <w:color w:val="0070C0"/>
                <w:lang w:val="en-US" w:eastAsia="zh-CN"/>
              </w:rPr>
            </w:pPr>
            <w:ins w:id="143"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44" w:author="Venkat, Ericsson" w:date="2022-02-24T07:21:00Z"/>
                <w:rFonts w:eastAsiaTheme="minorEastAsia"/>
                <w:color w:val="0070C0"/>
                <w:lang w:val="en-US" w:eastAsia="zh-CN"/>
              </w:rPr>
            </w:pPr>
            <w:ins w:id="145" w:author="Venkat, Ericsson" w:date="2022-02-24T07:21:00Z">
              <w:r>
                <w:rPr>
                  <w:rFonts w:eastAsiaTheme="minorEastAsia"/>
                  <w:color w:val="0070C0"/>
                  <w:lang w:val="en-US" w:eastAsia="zh-CN"/>
                </w:rPr>
                <w:t>Option 1. Same view as Apple.</w:t>
              </w:r>
            </w:ins>
          </w:p>
        </w:tc>
      </w:tr>
      <w:tr w:rsidR="000F7516" w14:paraId="08BC0B6B" w14:textId="77777777">
        <w:trPr>
          <w:ins w:id="146" w:author="Samsung - Xutao" w:date="2022-02-24T14:43:00Z"/>
        </w:trPr>
        <w:tc>
          <w:tcPr>
            <w:tcW w:w="1236" w:type="dxa"/>
          </w:tcPr>
          <w:p w14:paraId="11B29524" w14:textId="11BA8A84" w:rsidR="000F7516" w:rsidRDefault="000F7516" w:rsidP="000F7516">
            <w:pPr>
              <w:spacing w:after="120"/>
              <w:rPr>
                <w:ins w:id="147" w:author="Samsung - Xutao" w:date="2022-02-24T14:43:00Z"/>
                <w:rFonts w:eastAsiaTheme="minorEastAsia"/>
                <w:color w:val="0070C0"/>
                <w:lang w:val="en-US" w:eastAsia="zh-CN"/>
              </w:rPr>
            </w:pPr>
            <w:ins w:id="148"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C609470" w14:textId="77777777" w:rsidR="000F7516" w:rsidRDefault="000F7516" w:rsidP="000F7516">
            <w:pPr>
              <w:spacing w:after="120"/>
              <w:rPr>
                <w:ins w:id="149" w:author="Samsung - Xutao" w:date="2022-02-24T14:43:00Z"/>
                <w:rFonts w:eastAsiaTheme="minorEastAsia"/>
                <w:color w:val="0070C0"/>
                <w:lang w:val="en-US" w:eastAsia="zh-CN"/>
              </w:rPr>
            </w:pPr>
            <w:ins w:id="150"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also think option 1 is correct assumption. </w:t>
              </w:r>
            </w:ins>
          </w:p>
          <w:p w14:paraId="602B6626" w14:textId="77777777" w:rsidR="000F7516" w:rsidRDefault="000F7516" w:rsidP="000F7516">
            <w:pPr>
              <w:spacing w:after="120"/>
              <w:rPr>
                <w:ins w:id="151" w:author="Samsung - Xutao" w:date="2022-02-24T14:43:00Z"/>
                <w:rFonts w:eastAsiaTheme="minorEastAsia"/>
                <w:color w:val="0070C0"/>
                <w:lang w:val="en-US" w:eastAsia="zh-CN"/>
              </w:rPr>
            </w:pPr>
            <w:ins w:id="152" w:author="Samsung - Xutao" w:date="2022-02-24T14:43:00Z">
              <w:r>
                <w:rPr>
                  <w:rFonts w:eastAsiaTheme="minorEastAsia"/>
                  <w:color w:val="0070C0"/>
                  <w:lang w:val="en-US" w:eastAsia="zh-CN"/>
                </w:rPr>
                <w:t xml:space="preserve">Even though, we think companies can further align the interpretation of current RAN1 and RAN2 specification on whether the PL-RS and UL TCI can be active in different MAC CE or not, from TCI switching delay requirements, UL TCI switching delay can be defined without considering the PL-RS switching delay even if configured in different MAC-CE (as interpreted by some companies) especially without considering the case UE has to measure the newly updated PL-RS before switching to target TCI state. As WF, maybe RAN4 can consider the following agreements for specifying the requirements, i.e., </w:t>
              </w:r>
            </w:ins>
          </w:p>
          <w:p w14:paraId="7BFABB5C" w14:textId="77777777" w:rsidR="000F7516" w:rsidRPr="004E08FF" w:rsidRDefault="000F7516" w:rsidP="000F7516">
            <w:pPr>
              <w:pStyle w:val="ListParagraph"/>
              <w:numPr>
                <w:ilvl w:val="0"/>
                <w:numId w:val="30"/>
              </w:numPr>
              <w:spacing w:after="120"/>
              <w:ind w:firstLineChars="0"/>
              <w:rPr>
                <w:ins w:id="153" w:author="Samsung - Xutao" w:date="2022-02-24T14:43:00Z"/>
                <w:rFonts w:eastAsiaTheme="minorEastAsia"/>
                <w:color w:val="0070C0"/>
                <w:lang w:val="en-US" w:eastAsia="zh-CN"/>
              </w:rPr>
            </w:pPr>
            <w:ins w:id="154" w:author="Samsung - Xutao" w:date="2022-02-24T14:43:00Z">
              <w:r w:rsidRPr="004E08FF">
                <w:rPr>
                  <w:rFonts w:eastAsiaTheme="minorEastAsia" w:hint="eastAsia"/>
                  <w:color w:val="0070C0"/>
                  <w:lang w:val="en-US" w:eastAsia="zh-CN"/>
                </w:rPr>
                <w:t>R</w:t>
              </w:r>
              <w:r w:rsidRPr="004E08FF">
                <w:rPr>
                  <w:rFonts w:eastAsiaTheme="minorEastAsia"/>
                  <w:color w:val="0070C0"/>
                  <w:lang w:val="en-US" w:eastAsia="zh-CN"/>
                </w:rPr>
                <w:t>AN4 will further confirm if PL-RS and UL TCI can be activated in the different MAC-CE</w:t>
              </w:r>
            </w:ins>
          </w:p>
          <w:p w14:paraId="0B103B35" w14:textId="5CF2A66A" w:rsidR="000F7516" w:rsidRDefault="000F7516" w:rsidP="000F7516">
            <w:pPr>
              <w:spacing w:after="120"/>
              <w:rPr>
                <w:ins w:id="155" w:author="Samsung - Xutao" w:date="2022-02-24T14:43:00Z"/>
                <w:rFonts w:eastAsiaTheme="minorEastAsia"/>
                <w:color w:val="0070C0"/>
                <w:lang w:val="en-US" w:eastAsia="zh-CN"/>
              </w:rPr>
            </w:pPr>
            <w:ins w:id="156" w:author="Samsung - Xutao" w:date="2022-02-24T14:43:00Z">
              <w:r w:rsidRPr="004E08FF">
                <w:rPr>
                  <w:rFonts w:eastAsiaTheme="minorEastAsia"/>
                  <w:color w:val="0070C0"/>
                  <w:lang w:val="en-US" w:eastAsia="zh-CN"/>
                </w:rPr>
                <w:t xml:space="preserve">UL TCI switching delay can be defined without considering the PL-RS switching even if </w:t>
              </w:r>
              <w:r>
                <w:rPr>
                  <w:rFonts w:eastAsiaTheme="minorEastAsia"/>
                  <w:color w:val="0070C0"/>
                  <w:lang w:val="en-US" w:eastAsia="zh-CN"/>
                </w:rPr>
                <w:t xml:space="preserve">PL-RS is </w:t>
              </w:r>
              <w:r w:rsidRPr="004E08FF">
                <w:rPr>
                  <w:rFonts w:eastAsiaTheme="minorEastAsia"/>
                  <w:color w:val="0070C0"/>
                  <w:lang w:val="en-US" w:eastAsia="zh-CN"/>
                </w:rPr>
                <w:t>configured in different MAC-CE</w:t>
              </w:r>
            </w:ins>
          </w:p>
        </w:tc>
      </w:tr>
      <w:tr w:rsidR="00AF27B5" w14:paraId="02F93812" w14:textId="77777777">
        <w:trPr>
          <w:ins w:id="157" w:author="CK Yang (楊智凱)" w:date="2022-02-24T15:34:00Z"/>
        </w:trPr>
        <w:tc>
          <w:tcPr>
            <w:tcW w:w="1236" w:type="dxa"/>
          </w:tcPr>
          <w:p w14:paraId="7C21A06F" w14:textId="77898B2D" w:rsidR="00AF27B5" w:rsidRDefault="00AF27B5" w:rsidP="00AF27B5">
            <w:pPr>
              <w:spacing w:after="120"/>
              <w:rPr>
                <w:ins w:id="158" w:author="CK Yang (楊智凱)" w:date="2022-02-24T15:34:00Z"/>
                <w:rFonts w:eastAsiaTheme="minorEastAsia"/>
                <w:color w:val="0070C0"/>
                <w:lang w:val="en-US" w:eastAsia="zh-CN"/>
              </w:rPr>
            </w:pPr>
            <w:ins w:id="159" w:author="CK Yang (楊智凱)" w:date="2022-02-24T15:34:00Z">
              <w:r>
                <w:rPr>
                  <w:rFonts w:eastAsia="PMingLiU" w:hint="eastAsia"/>
                  <w:color w:val="0070C0"/>
                  <w:lang w:val="en-US" w:eastAsia="zh-TW"/>
                </w:rPr>
                <w:t>M</w:t>
              </w:r>
              <w:r>
                <w:rPr>
                  <w:rFonts w:eastAsia="PMingLiU"/>
                  <w:color w:val="0070C0"/>
                  <w:lang w:val="en-US" w:eastAsia="zh-TW"/>
                </w:rPr>
                <w:t>ediaTek</w:t>
              </w:r>
            </w:ins>
          </w:p>
        </w:tc>
        <w:tc>
          <w:tcPr>
            <w:tcW w:w="8393" w:type="dxa"/>
          </w:tcPr>
          <w:p w14:paraId="72AD4856" w14:textId="77777777" w:rsidR="00AF27B5" w:rsidRDefault="00AF27B5" w:rsidP="00AF27B5">
            <w:pPr>
              <w:spacing w:after="120"/>
              <w:rPr>
                <w:ins w:id="160" w:author="CK Yang (楊智凱)" w:date="2022-02-24T15:34:00Z"/>
                <w:rFonts w:eastAsia="PMingLiU"/>
                <w:color w:val="0070C0"/>
                <w:lang w:val="en-US" w:eastAsia="zh-TW"/>
              </w:rPr>
            </w:pPr>
            <w:ins w:id="161" w:author="CK Yang (楊智凱)" w:date="2022-02-24T15:34:00Z">
              <w:r>
                <w:rPr>
                  <w:rFonts w:eastAsia="PMingLiU" w:hint="eastAsia"/>
                  <w:color w:val="0070C0"/>
                  <w:lang w:val="en-US" w:eastAsia="zh-TW"/>
                </w:rPr>
                <w:t>S</w:t>
              </w:r>
              <w:r>
                <w:rPr>
                  <w:rFonts w:eastAsia="PMingLiU"/>
                  <w:color w:val="0070C0"/>
                  <w:lang w:val="en-US" w:eastAsia="zh-TW"/>
                </w:rPr>
                <w:t>upport option 1.</w:t>
              </w:r>
            </w:ins>
          </w:p>
          <w:p w14:paraId="7CBD0958" w14:textId="77777777" w:rsidR="00AF27B5" w:rsidRDefault="00AF27B5" w:rsidP="00AF27B5">
            <w:pPr>
              <w:spacing w:after="120"/>
              <w:rPr>
                <w:ins w:id="162" w:author="CK Yang (楊智凱)" w:date="2022-02-24T15:34:00Z"/>
                <w:rFonts w:eastAsia="PMingLiU"/>
                <w:color w:val="0070C0"/>
                <w:lang w:val="en-US" w:eastAsia="zh-TW"/>
              </w:rPr>
            </w:pPr>
            <w:ins w:id="163" w:author="CK Yang (楊智凱)" w:date="2022-02-24T15:34:00Z">
              <w:r>
                <w:rPr>
                  <w:rFonts w:eastAsia="PMingLiU" w:hint="eastAsia"/>
                  <w:color w:val="0070C0"/>
                  <w:lang w:val="en-US" w:eastAsia="zh-TW"/>
                </w:rPr>
                <w:t>W</w:t>
              </w:r>
              <w:r>
                <w:rPr>
                  <w:rFonts w:eastAsia="PMingLiU"/>
                  <w:color w:val="0070C0"/>
                  <w:lang w:val="en-US" w:eastAsia="zh-TW"/>
                </w:rPr>
                <w:t>e tend to agree with Apple’s view on this issue.</w:t>
              </w:r>
            </w:ins>
          </w:p>
          <w:p w14:paraId="3114B890" w14:textId="7B1C69C7" w:rsidR="00AF27B5" w:rsidRDefault="00AF27B5" w:rsidP="00AF27B5">
            <w:pPr>
              <w:spacing w:after="120"/>
              <w:rPr>
                <w:ins w:id="164" w:author="CK Yang (楊智凱)" w:date="2022-02-24T15:34:00Z"/>
                <w:rFonts w:eastAsiaTheme="minorEastAsia"/>
                <w:color w:val="0070C0"/>
                <w:lang w:val="en-US" w:eastAsia="zh-CN"/>
              </w:rPr>
            </w:pPr>
            <w:ins w:id="165" w:author="CK Yang (楊智凱)" w:date="2022-02-24T15:34:00Z">
              <w:r>
                <w:rPr>
                  <w:rFonts w:eastAsia="PMingLiU" w:hint="eastAsia"/>
                  <w:color w:val="0070C0"/>
                  <w:lang w:val="en-US" w:eastAsia="zh-TW"/>
                </w:rPr>
                <w:t>T</w:t>
              </w:r>
              <w:r>
                <w:rPr>
                  <w:rFonts w:eastAsia="PMingLiU"/>
                  <w:color w:val="0070C0"/>
                  <w:lang w:val="en-US" w:eastAsia="zh-TW"/>
                </w:rPr>
                <w:t xml:space="preserve">o our understanding, the PL-RS will be </w:t>
              </w:r>
              <w:proofErr w:type="gramStart"/>
              <w:r>
                <w:rPr>
                  <w:rFonts w:eastAsia="PMingLiU"/>
                  <w:color w:val="0070C0"/>
                  <w:lang w:val="en-US" w:eastAsia="zh-TW"/>
                </w:rPr>
                <w:t>activate</w:t>
              </w:r>
              <w:proofErr w:type="gramEnd"/>
              <w:r>
                <w:rPr>
                  <w:rFonts w:eastAsia="PMingLiU"/>
                  <w:color w:val="0070C0"/>
                  <w:lang w:val="en-US" w:eastAsia="zh-TW"/>
                </w:rPr>
                <w:t xml:space="preserve"> as long as the UL TCI state is activated.</w:t>
              </w:r>
            </w:ins>
          </w:p>
        </w:tc>
      </w:tr>
    </w:tbl>
    <w:p w14:paraId="71EEFABC" w14:textId="77777777" w:rsidR="00920BCC" w:rsidRDefault="00920BCC">
      <w:pPr>
        <w:spacing w:after="120"/>
        <w:rPr>
          <w:del w:id="166"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Heading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67"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68" w:author="Yoon, Daejung (Nokia - FR/Paris-Saclay)" w:date="2022-02-23T10:59:00Z"/>
                <w:lang w:val="en-US" w:eastAsia="zh-CN"/>
              </w:rPr>
            </w:pPr>
            <w:ins w:id="169" w:author="Yoon, Daejung (Nokia - FR/Paris-Saclay)" w:date="2022-02-23T10:59:00Z">
              <w:r>
                <w:rPr>
                  <w:lang w:val="en-US" w:eastAsia="zh-CN"/>
                </w:rPr>
                <w:t>This proposal lists conditions as we understand :</w:t>
              </w:r>
            </w:ins>
          </w:p>
          <w:p w14:paraId="71EEFACB" w14:textId="77777777" w:rsidR="00920BCC" w:rsidRDefault="00E651D0">
            <w:pPr>
              <w:pStyle w:val="ListParagraph"/>
              <w:numPr>
                <w:ilvl w:val="0"/>
                <w:numId w:val="18"/>
              </w:numPr>
              <w:spacing w:after="120"/>
              <w:ind w:firstLineChars="0"/>
              <w:rPr>
                <w:ins w:id="170" w:author="Yoon, Daejung (Nokia - FR/Paris-Saclay)" w:date="2022-02-23T10:59:00Z"/>
                <w:lang w:val="en-US" w:eastAsia="zh-CN"/>
              </w:rPr>
            </w:pPr>
            <w:ins w:id="171" w:author="Yoon, Daejung (Nokia - FR/Paris-Saclay)" w:date="2022-02-23T10:59:00Z">
              <w:r>
                <w:rPr>
                  <w:rFonts w:eastAsia="Yu Mincho"/>
                  <w:lang w:val="en-US" w:eastAsia="zh-CN"/>
                </w:rPr>
                <w:t>When target TCI state is known</w:t>
              </w:r>
            </w:ins>
          </w:p>
          <w:p w14:paraId="71EEFACC" w14:textId="77777777" w:rsidR="00920BCC" w:rsidRDefault="00E651D0">
            <w:pPr>
              <w:pStyle w:val="ListParagraph"/>
              <w:numPr>
                <w:ilvl w:val="0"/>
                <w:numId w:val="18"/>
              </w:numPr>
              <w:spacing w:after="120"/>
              <w:ind w:firstLineChars="0"/>
              <w:rPr>
                <w:ins w:id="172" w:author="Yoon, Daejung (Nokia - FR/Paris-Saclay)" w:date="2022-02-23T10:59:00Z"/>
                <w:lang w:val="en-US" w:eastAsia="zh-CN"/>
              </w:rPr>
            </w:pPr>
            <w:ins w:id="173"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ListParagraph"/>
              <w:numPr>
                <w:ilvl w:val="0"/>
                <w:numId w:val="18"/>
              </w:numPr>
              <w:spacing w:after="120"/>
              <w:ind w:firstLineChars="0"/>
              <w:rPr>
                <w:ins w:id="174" w:author="Yoon, Daejung (Nokia - FR/Paris-Saclay)" w:date="2022-02-23T10:59:00Z"/>
                <w:lang w:val="en-US" w:eastAsia="zh-CN"/>
              </w:rPr>
            </w:pPr>
            <w:ins w:id="175"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76" w:author="Yoon, Daejung (Nokia - FR/Paris-Saclay)" w:date="2022-02-23T10:59:00Z"/>
                <w:lang w:val="en-US" w:eastAsia="sv-SE"/>
              </w:rPr>
            </w:pPr>
            <w:ins w:id="177" w:author="Yoon, Daejung (Nokia - FR/Paris-Saclay)" w:date="2022-02-23T10:59:00Z">
              <w:r>
                <w:rPr>
                  <w:lang w:val="en-US" w:eastAsia="zh-CN"/>
                </w:rPr>
                <w:t>(</w:t>
              </w:r>
              <w:proofErr w:type="spellStart"/>
              <w:r>
                <w:rPr>
                  <w:lang w:val="en-US" w:eastAsia="zh-CN"/>
                </w:rPr>
                <w:t>i</w:t>
              </w:r>
              <w:proofErr w:type="spellEnd"/>
              <w:r>
                <w:rPr>
                  <w:lang w:val="en-US" w:eastAsia="zh-CN"/>
                </w:rPr>
                <w:t>) and (ii)</w:t>
              </w:r>
            </w:ins>
            <w:ins w:id="178" w:author="Yoon, Daejung (Nokia - FR/Paris-Saclay)" w:date="2022-02-23T11:00:00Z">
              <w:r>
                <w:rPr>
                  <w:lang w:val="en-US" w:eastAsia="zh-CN"/>
                </w:rPr>
                <w:t xml:space="preserve"> are fine,</w:t>
              </w:r>
            </w:ins>
            <w:ins w:id="179" w:author="Yoon, Daejung (Nokia - FR/Paris-Saclay)" w:date="2022-02-23T10:59:00Z">
              <w:r>
                <w:rPr>
                  <w:lang w:val="en-US" w:eastAsia="zh-CN"/>
                </w:rPr>
                <w:t xml:space="preserve"> as</w:t>
              </w:r>
            </w:ins>
            <w:ins w:id="180" w:author="Yoon, Daejung (Nokia - FR/Paris-Saclay)" w:date="2022-02-23T11:00:00Z">
              <w:r>
                <w:rPr>
                  <w:lang w:val="en-US" w:eastAsia="zh-CN"/>
                </w:rPr>
                <w:t xml:space="preserve"> it is same as </w:t>
              </w:r>
            </w:ins>
            <w:ins w:id="181"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82"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83" w:author="Apple (Manasa)" w:date="2022-02-22T20:00:00Z"/>
        </w:trPr>
        <w:tc>
          <w:tcPr>
            <w:tcW w:w="1236" w:type="dxa"/>
          </w:tcPr>
          <w:p w14:paraId="71EEFAD1" w14:textId="77777777" w:rsidR="00920BCC" w:rsidRDefault="00E651D0">
            <w:pPr>
              <w:spacing w:after="120"/>
              <w:rPr>
                <w:ins w:id="184" w:author="Apple (Manasa)" w:date="2022-02-22T20:00:00Z"/>
                <w:rFonts w:eastAsiaTheme="minorEastAsia"/>
                <w:color w:val="0070C0"/>
                <w:lang w:val="en-US" w:eastAsia="zh-CN"/>
              </w:rPr>
            </w:pPr>
            <w:ins w:id="185"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86" w:author="Apple (Manasa)" w:date="2022-02-22T20:01:00Z"/>
                <w:bCs/>
                <w:lang w:eastAsia="ja-JP"/>
              </w:rPr>
            </w:pPr>
            <w:ins w:id="187" w:author="Apple (Manasa)" w:date="2022-02-22T20:00:00Z">
              <w:r>
                <w:rPr>
                  <w:bCs/>
                  <w:lang w:eastAsia="ja-JP"/>
                </w:rPr>
                <w:t xml:space="preserve">We support the proposal. </w:t>
              </w:r>
            </w:ins>
          </w:p>
          <w:p w14:paraId="71EEFAD3" w14:textId="77777777" w:rsidR="00920BCC" w:rsidRDefault="00E651D0">
            <w:pPr>
              <w:spacing w:after="120"/>
              <w:rPr>
                <w:ins w:id="188" w:author="Apple (Manasa)" w:date="2022-02-22T20:00:00Z"/>
                <w:bCs/>
                <w:lang w:eastAsia="ja-JP"/>
              </w:rPr>
            </w:pPr>
            <w:ins w:id="189" w:author="Apple (Manasa)" w:date="2022-02-22T20:01:00Z">
              <w:r>
                <w:rPr>
                  <w:bCs/>
                  <w:lang w:eastAsia="ja-JP"/>
                </w:rPr>
                <w:t xml:space="preserve">@Nokia, The TCI state switch might also change PL-RS </w:t>
              </w:r>
            </w:ins>
            <w:ins w:id="190" w:author="Apple (Manasa)" w:date="2022-02-22T20:02:00Z">
              <w:r>
                <w:rPr>
                  <w:bCs/>
                  <w:lang w:eastAsia="ja-JP"/>
                </w:rPr>
                <w:t xml:space="preserve">for UL/joint TCI </w:t>
              </w:r>
              <w:proofErr w:type="gramStart"/>
              <w:r>
                <w:rPr>
                  <w:bCs/>
                  <w:lang w:eastAsia="ja-JP"/>
                </w:rPr>
                <w:t>switch</w:t>
              </w:r>
              <w:proofErr w:type="gramEnd"/>
              <w:r>
                <w:rPr>
                  <w:bCs/>
                  <w:lang w:eastAsia="ja-JP"/>
                </w:rPr>
                <w:t xml:space="preserve"> </w:t>
              </w:r>
            </w:ins>
            <w:ins w:id="191" w:author="Apple (Manasa)" w:date="2022-02-22T20:01:00Z">
              <w:r>
                <w:rPr>
                  <w:bCs/>
                  <w:lang w:eastAsia="ja-JP"/>
                </w:rPr>
                <w:t xml:space="preserve">and we only consider the case when PL-RS is maintained for </w:t>
              </w:r>
            </w:ins>
            <w:ins w:id="192" w:author="Apple (Manasa)" w:date="2022-02-22T20:02:00Z">
              <w:r>
                <w:rPr>
                  <w:bCs/>
                  <w:lang w:eastAsia="ja-JP"/>
                </w:rPr>
                <w:t xml:space="preserve">DCI based </w:t>
              </w:r>
            </w:ins>
            <w:ins w:id="193"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94"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95" w:author="vivo-Yanliang SUN" w:date="2022-02-23T18:49:00Z"/>
                <w:rFonts w:eastAsiaTheme="minorEastAsia"/>
                <w:color w:val="0070C0"/>
                <w:lang w:val="en-US" w:eastAsia="zh-CN"/>
              </w:rPr>
            </w:pPr>
            <w:ins w:id="196"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97" w:author="vivo-Yanliang SUN" w:date="2022-02-23T18:49:00Z">
              <w:r>
                <w:rPr>
                  <w:rFonts w:eastAsiaTheme="minorEastAsia"/>
                  <w:color w:val="0070C0"/>
                  <w:lang w:val="en-US" w:eastAsia="zh-CN"/>
                </w:rPr>
                <w:t xml:space="preserve">We are not sure whether this needs to be clarified in RAN4 spec. We think the codepoint definition in RAN1/2 design is already enough to ensure all of them. Only after UE finishes TCI switching, i.e., </w:t>
              </w:r>
              <w:r>
                <w:rPr>
                  <w:rFonts w:eastAsiaTheme="minorEastAsia"/>
                  <w:color w:val="0070C0"/>
                  <w:lang w:val="en-US" w:eastAsia="zh-CN"/>
                </w:rPr>
                <w:lastRenderedPageBreak/>
                <w:t>after the endpoint specified in RAN4 spec, the TCI is considered as active, and DCI-based switching is applicable.</w:t>
              </w:r>
            </w:ins>
          </w:p>
        </w:tc>
      </w:tr>
      <w:tr w:rsidR="00920BCC" w14:paraId="71EEFADB" w14:textId="77777777">
        <w:trPr>
          <w:ins w:id="198" w:author="ZTE" w:date="2022-02-23T21:27:00Z"/>
        </w:trPr>
        <w:tc>
          <w:tcPr>
            <w:tcW w:w="1236" w:type="dxa"/>
          </w:tcPr>
          <w:p w14:paraId="71EEFAD9" w14:textId="77777777" w:rsidR="00920BCC" w:rsidRDefault="00E651D0">
            <w:pPr>
              <w:spacing w:after="120"/>
              <w:rPr>
                <w:ins w:id="199" w:author="ZTE" w:date="2022-02-23T21:27:00Z"/>
                <w:rFonts w:eastAsiaTheme="minorEastAsia"/>
                <w:color w:val="0070C0"/>
                <w:lang w:val="en-US" w:eastAsia="zh-CN"/>
              </w:rPr>
            </w:pPr>
            <w:ins w:id="200" w:author="ZTE" w:date="2022-02-23T21:27:00Z">
              <w:r>
                <w:rPr>
                  <w:rFonts w:eastAsiaTheme="minorEastAsia" w:hint="eastAsia"/>
                  <w:color w:val="0070C0"/>
                  <w:lang w:val="en-US" w:eastAsia="zh-CN"/>
                </w:rPr>
                <w:lastRenderedPageBreak/>
                <w:t>ZTE</w:t>
              </w:r>
            </w:ins>
          </w:p>
        </w:tc>
        <w:tc>
          <w:tcPr>
            <w:tcW w:w="8393" w:type="dxa"/>
          </w:tcPr>
          <w:p w14:paraId="71EEFADA" w14:textId="77777777" w:rsidR="00920BCC" w:rsidRDefault="00E651D0">
            <w:pPr>
              <w:spacing w:after="120"/>
              <w:rPr>
                <w:ins w:id="201" w:author="ZTE" w:date="2022-02-23T21:27:00Z"/>
                <w:rFonts w:eastAsiaTheme="minorEastAsia"/>
                <w:color w:val="0070C0"/>
                <w:lang w:val="en-US" w:eastAsia="zh-CN"/>
              </w:rPr>
            </w:pPr>
            <w:ins w:id="202"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203" w:author="Li, Hua" w:date="2022-02-23T23:02:00Z"/>
        </w:trPr>
        <w:tc>
          <w:tcPr>
            <w:tcW w:w="1236" w:type="dxa"/>
          </w:tcPr>
          <w:p w14:paraId="140F113F" w14:textId="6E2AE6BC" w:rsidR="00CE71C5" w:rsidRDefault="00CE71C5" w:rsidP="00CE71C5">
            <w:pPr>
              <w:spacing w:after="120"/>
              <w:rPr>
                <w:ins w:id="204" w:author="Li, Hua" w:date="2022-02-23T23:02:00Z"/>
                <w:rFonts w:eastAsiaTheme="minorEastAsia"/>
                <w:color w:val="0070C0"/>
                <w:lang w:val="en-US" w:eastAsia="zh-CN"/>
              </w:rPr>
            </w:pPr>
            <w:ins w:id="205"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206" w:author="Li, Hua" w:date="2022-02-23T23:02:00Z"/>
                <w:rFonts w:eastAsiaTheme="minorEastAsia"/>
                <w:color w:val="0070C0"/>
                <w:lang w:val="en-US" w:eastAsia="zh-CN"/>
              </w:rPr>
            </w:pPr>
            <w:ins w:id="207" w:author="Li, Hua" w:date="2022-02-23T23:02:00Z">
              <w:r>
                <w:rPr>
                  <w:rFonts w:eastAsiaTheme="minorEastAsia"/>
                  <w:color w:val="0070C0"/>
                  <w:lang w:val="en-US" w:eastAsia="zh-CN"/>
                </w:rPr>
                <w:t>Fine with option 1.</w:t>
              </w:r>
            </w:ins>
          </w:p>
        </w:tc>
      </w:tr>
      <w:tr w:rsidR="005C5820" w14:paraId="10571C28" w14:textId="77777777">
        <w:trPr>
          <w:ins w:id="208" w:author="Venkat, Ericsson" w:date="2022-02-24T07:29:00Z"/>
        </w:trPr>
        <w:tc>
          <w:tcPr>
            <w:tcW w:w="1236" w:type="dxa"/>
          </w:tcPr>
          <w:p w14:paraId="1B46CF1B" w14:textId="73C10545" w:rsidR="005C5820" w:rsidRDefault="005C5820" w:rsidP="00CE71C5">
            <w:pPr>
              <w:spacing w:after="120"/>
              <w:rPr>
                <w:ins w:id="209" w:author="Venkat, Ericsson" w:date="2022-02-24T07:29:00Z"/>
                <w:rFonts w:eastAsiaTheme="minorEastAsia"/>
                <w:color w:val="0070C0"/>
                <w:lang w:val="en-US" w:eastAsia="zh-CN"/>
              </w:rPr>
            </w:pPr>
            <w:ins w:id="210"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211" w:author="Venkat, Ericsson" w:date="2022-02-24T07:29:00Z"/>
                <w:rFonts w:eastAsiaTheme="minorEastAsia"/>
                <w:color w:val="0070C0"/>
                <w:lang w:val="en-US" w:eastAsia="zh-CN"/>
              </w:rPr>
            </w:pPr>
            <w:ins w:id="212" w:author="Venkat, Ericsson" w:date="2022-02-24T07:31:00Z">
              <w:r>
                <w:rPr>
                  <w:rFonts w:eastAsiaTheme="minorEastAsia"/>
                  <w:color w:val="0070C0"/>
                  <w:lang w:val="en-US" w:eastAsia="zh-CN"/>
                </w:rPr>
                <w:t>OK w</w:t>
              </w:r>
            </w:ins>
            <w:ins w:id="213" w:author="Venkat, Ericsson" w:date="2022-02-24T07:32:00Z">
              <w:r w:rsidR="00EB6DF8">
                <w:rPr>
                  <w:rFonts w:eastAsiaTheme="minorEastAsia"/>
                  <w:color w:val="0070C0"/>
                  <w:lang w:val="en-US" w:eastAsia="zh-CN"/>
                </w:rPr>
                <w:t>ith option 1</w:t>
              </w:r>
            </w:ins>
          </w:p>
        </w:tc>
      </w:tr>
      <w:tr w:rsidR="000F7516" w14:paraId="1D231994" w14:textId="77777777">
        <w:trPr>
          <w:ins w:id="214" w:author="Samsung - Xutao" w:date="2022-02-24T14:43:00Z"/>
        </w:trPr>
        <w:tc>
          <w:tcPr>
            <w:tcW w:w="1236" w:type="dxa"/>
          </w:tcPr>
          <w:p w14:paraId="3C38B130" w14:textId="0C595CAB" w:rsidR="000F7516" w:rsidRDefault="000F7516" w:rsidP="000F7516">
            <w:pPr>
              <w:spacing w:after="120"/>
              <w:rPr>
                <w:ins w:id="215" w:author="Samsung - Xutao" w:date="2022-02-24T14:43:00Z"/>
                <w:rFonts w:eastAsiaTheme="minorEastAsia"/>
                <w:color w:val="0070C0"/>
                <w:lang w:val="en-US" w:eastAsia="zh-CN"/>
              </w:rPr>
            </w:pPr>
            <w:ins w:id="216"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65F257E7" w14:textId="5B44C5F7" w:rsidR="000F7516" w:rsidRDefault="000F7516" w:rsidP="000F7516">
            <w:pPr>
              <w:spacing w:after="120"/>
              <w:rPr>
                <w:ins w:id="217" w:author="Samsung - Xutao" w:date="2022-02-24T14:43:00Z"/>
                <w:rFonts w:eastAsiaTheme="minorEastAsia"/>
                <w:color w:val="0070C0"/>
                <w:lang w:val="en-US" w:eastAsia="zh-CN"/>
              </w:rPr>
            </w:pPr>
            <w:ins w:id="218"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think the DCI based TCI switching delay can simply refer to RAN1/2 beam application time but leave the detailed condition, i.e., whether target TCI is included in TCI list or maintained in RAN1/2 specifications. </w:t>
              </w:r>
            </w:ins>
          </w:p>
        </w:tc>
      </w:tr>
      <w:tr w:rsidR="00AF27B5" w14:paraId="6511BB52" w14:textId="77777777">
        <w:trPr>
          <w:ins w:id="219" w:author="CK Yang (楊智凱)" w:date="2022-02-24T15:34:00Z"/>
        </w:trPr>
        <w:tc>
          <w:tcPr>
            <w:tcW w:w="1236" w:type="dxa"/>
          </w:tcPr>
          <w:p w14:paraId="6D8137FB" w14:textId="7BB59342" w:rsidR="00AF27B5" w:rsidRDefault="00AF27B5" w:rsidP="00AF27B5">
            <w:pPr>
              <w:spacing w:after="120"/>
              <w:rPr>
                <w:ins w:id="220" w:author="CK Yang (楊智凱)" w:date="2022-02-24T15:34:00Z"/>
                <w:rFonts w:eastAsiaTheme="minorEastAsia"/>
                <w:color w:val="0070C0"/>
                <w:lang w:val="en-US" w:eastAsia="zh-CN"/>
              </w:rPr>
            </w:pPr>
            <w:ins w:id="221" w:author="CK Yang (楊智凱)" w:date="2022-02-24T15:34:00Z">
              <w:r>
                <w:rPr>
                  <w:rFonts w:eastAsia="PMingLiU" w:hint="eastAsia"/>
                  <w:color w:val="0070C0"/>
                  <w:lang w:val="en-US" w:eastAsia="zh-TW"/>
                </w:rPr>
                <w:t>M</w:t>
              </w:r>
              <w:r>
                <w:rPr>
                  <w:rFonts w:eastAsia="PMingLiU"/>
                  <w:color w:val="0070C0"/>
                  <w:lang w:val="en-US" w:eastAsia="zh-TW"/>
                </w:rPr>
                <w:t>ediaTek</w:t>
              </w:r>
            </w:ins>
          </w:p>
        </w:tc>
        <w:tc>
          <w:tcPr>
            <w:tcW w:w="8393" w:type="dxa"/>
          </w:tcPr>
          <w:p w14:paraId="114D7F1A" w14:textId="7FDF4781" w:rsidR="00AF27B5" w:rsidRDefault="00AF27B5" w:rsidP="00AF27B5">
            <w:pPr>
              <w:spacing w:after="120"/>
              <w:rPr>
                <w:ins w:id="222" w:author="CK Yang (楊智凱)" w:date="2022-02-24T15:34:00Z"/>
                <w:rFonts w:eastAsiaTheme="minorEastAsia"/>
                <w:color w:val="0070C0"/>
                <w:lang w:val="en-US" w:eastAsia="zh-CN"/>
              </w:rPr>
            </w:pPr>
            <w:ins w:id="223" w:author="CK Yang (楊智凱)" w:date="2022-02-24T15:34:00Z">
              <w:r>
                <w:rPr>
                  <w:rFonts w:eastAsia="PMingLiU" w:hint="eastAsia"/>
                  <w:color w:val="0070C0"/>
                  <w:lang w:val="en-US" w:eastAsia="zh-TW"/>
                </w:rPr>
                <w:t>W</w:t>
              </w:r>
              <w:r>
                <w:rPr>
                  <w:rFonts w:eastAsia="PMingLiU"/>
                  <w:color w:val="0070C0"/>
                  <w:lang w:val="en-US" w:eastAsia="zh-TW"/>
                </w:rPr>
                <w:t>e are ok  to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14:paraId="71EEFAE0"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224"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225" w:author="Yoon, Daejung (Nokia - FR/Paris-Saclay)" w:date="2022-02-23T11:04:00Z"/>
                <w:bCs/>
                <w:lang w:val="en-US" w:eastAsia="ja-JP"/>
              </w:rPr>
            </w:pPr>
            <w:ins w:id="226"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227" w:author="Yoon, Daejung (Nokia - FR/Paris-Saclay)" w:date="2022-02-23T11:04:00Z"/>
                <w:bCs/>
                <w:lang w:val="en-US" w:eastAsia="ja-JP"/>
              </w:rPr>
            </w:pPr>
            <w:ins w:id="228" w:author="Yoon, Daejung (Nokia - FR/Paris-Saclay)" w:date="2022-02-23T11:04:00Z">
              <w:r>
                <w:rPr>
                  <w:bCs/>
                  <w:lang w:val="en-US" w:eastAsia="ja-JP"/>
                </w:rPr>
                <w:lastRenderedPageBreak/>
                <w:t>A few points are different between option-1 and option-2 :</w:t>
              </w:r>
            </w:ins>
          </w:p>
          <w:p w14:paraId="71EEFAEE" w14:textId="77777777" w:rsidR="00920BCC" w:rsidRDefault="00E651D0">
            <w:pPr>
              <w:pStyle w:val="ListParagraph"/>
              <w:numPr>
                <w:ilvl w:val="0"/>
                <w:numId w:val="19"/>
              </w:numPr>
              <w:spacing w:after="120"/>
              <w:ind w:firstLineChars="0"/>
              <w:rPr>
                <w:ins w:id="229" w:author="Yoon, Daejung (Nokia - FR/Paris-Saclay)" w:date="2022-02-23T11:06:00Z"/>
                <w:rFonts w:eastAsia="Yu Mincho"/>
                <w:lang w:val="en-US" w:eastAsia="zh-CN"/>
              </w:rPr>
            </w:pPr>
            <w:ins w:id="230"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ListParagraph"/>
              <w:numPr>
                <w:ilvl w:val="0"/>
                <w:numId w:val="19"/>
              </w:numPr>
              <w:spacing w:after="120"/>
              <w:ind w:firstLineChars="0"/>
              <w:rPr>
                <w:ins w:id="231" w:author="Yoon, Daejung (Nokia - FR/Paris-Saclay)" w:date="2022-02-23T11:06:00Z"/>
                <w:rFonts w:eastAsia="Yu Mincho"/>
                <w:lang w:val="en-US" w:eastAsia="zh-CN"/>
              </w:rPr>
            </w:pPr>
            <w:ins w:id="232" w:author="Yoon, Daejung (Nokia - FR/Paris-Saclay)" w:date="2022-02-23T11:08:00Z">
              <w:r>
                <w:rPr>
                  <w:lang w:val="en-US" w:eastAsia="zh-CN"/>
                </w:rPr>
                <w:t>The start point is from the last symbol of the PUCCH. The u</w:t>
              </w:r>
            </w:ins>
            <w:ins w:id="233" w:author="Yoon, Daejung (Nokia - FR/Paris-Saclay)" w:date="2022-02-23T11:07:00Z">
              <w:r>
                <w:rPr>
                  <w:rFonts w:eastAsia="Yu Mincho"/>
                  <w:lang w:val="en-US" w:eastAsia="zh-CN"/>
                </w:rPr>
                <w:t>nified TCI switching does not</w:t>
              </w:r>
            </w:ins>
            <w:ins w:id="234"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ListParagraph"/>
              <w:numPr>
                <w:ilvl w:val="0"/>
                <w:numId w:val="19"/>
              </w:numPr>
              <w:spacing w:after="120"/>
              <w:ind w:firstLineChars="0"/>
              <w:rPr>
                <w:ins w:id="235" w:author="Yoon, Daejung (Nokia - FR/Paris-Saclay)" w:date="2022-02-23T11:05:00Z"/>
                <w:rFonts w:eastAsia="Yu Mincho"/>
                <w:lang w:val="en-US" w:eastAsia="zh-CN"/>
              </w:rPr>
            </w:pPr>
            <w:ins w:id="236"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237" w:author="Yoon, Daejung (Nokia - FR/Paris-Saclay)" w:date="2022-02-23T11:04:00Z"/>
                <w:lang w:val="sv-SE" w:eastAsia="zh-CN"/>
              </w:rPr>
            </w:pPr>
            <w:ins w:id="238"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239" w:author="Yoon, Daejung (Nokia - FR/Paris-Saclay)" w:date="2022-02-23T11:04:00Z"/>
                <w:lang w:val="sv-SE" w:eastAsia="zh-CN"/>
              </w:rPr>
            </w:pPr>
          </w:p>
          <w:p w14:paraId="71EEFAF3" w14:textId="77777777" w:rsidR="00920BCC" w:rsidRDefault="00E651D0">
            <w:pPr>
              <w:spacing w:after="120"/>
              <w:rPr>
                <w:ins w:id="240" w:author="Yoon, Daejung (Nokia - FR/Paris-Saclay)" w:date="2022-02-23T11:04:00Z"/>
                <w:lang w:eastAsia="zh-CN"/>
              </w:rPr>
            </w:pPr>
            <w:ins w:id="241" w:author="Yoon, Daejung (Nokia - FR/Paris-Saclay)" w:date="2022-02-23T11:04:00Z">
              <w:r>
                <w:rPr>
                  <w:lang w:eastAsia="zh-CN"/>
                </w:rPr>
                <w:t>We prefer to align with RAN1 to remove potential confusions</w:t>
              </w:r>
            </w:ins>
            <w:ins w:id="242" w:author="Yoon, Daejung (Nokia - FR/Paris-Saclay)" w:date="2022-02-23T11:06:00Z">
              <w:r>
                <w:rPr>
                  <w:lang w:eastAsia="zh-CN"/>
                </w:rPr>
                <w:t xml:space="preserve"> in future</w:t>
              </w:r>
            </w:ins>
            <w:ins w:id="243" w:author="Yoon, Daejung (Nokia - FR/Paris-Saclay)" w:date="2022-02-23T11:04:00Z">
              <w:r>
                <w:rPr>
                  <w:lang w:eastAsia="zh-CN"/>
                </w:rPr>
                <w:t xml:space="preserve">. We support </w:t>
              </w:r>
              <w:proofErr w:type="gramStart"/>
              <w:r>
                <w:rPr>
                  <w:lang w:eastAsia="zh-CN"/>
                </w:rPr>
                <w:t>option-1</w:t>
              </w:r>
            </w:ins>
            <w:proofErr w:type="gramEnd"/>
            <w:ins w:id="244"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45" w:author="Apple (Manasa)" w:date="2022-02-22T20:02:00Z"/>
        </w:trPr>
        <w:tc>
          <w:tcPr>
            <w:tcW w:w="1236" w:type="dxa"/>
          </w:tcPr>
          <w:p w14:paraId="71EEFAF6" w14:textId="77777777" w:rsidR="00920BCC" w:rsidRDefault="00E651D0">
            <w:pPr>
              <w:spacing w:after="120"/>
              <w:rPr>
                <w:ins w:id="246" w:author="Apple (Manasa)" w:date="2022-02-22T20:02:00Z"/>
                <w:rFonts w:eastAsiaTheme="minorEastAsia"/>
                <w:color w:val="0070C0"/>
                <w:lang w:val="en-US" w:eastAsia="zh-CN"/>
              </w:rPr>
            </w:pPr>
            <w:ins w:id="247"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48" w:author="Apple (Manasa)" w:date="2022-02-22T20:02:00Z"/>
                <w:bCs/>
                <w:lang w:eastAsia="ja-JP"/>
              </w:rPr>
            </w:pPr>
            <w:ins w:id="249"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50"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51" w:author="Huawei" w:date="2022-02-23T17:36:00Z"/>
                <w:rFonts w:eastAsiaTheme="minorEastAsia"/>
                <w:bCs/>
                <w:lang w:eastAsia="zh-CN"/>
              </w:rPr>
            </w:pPr>
            <w:ins w:id="252"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53"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54" w:author="vivo-Yanliang SUN" w:date="2022-02-23T18:50:00Z"/>
        </w:trPr>
        <w:tc>
          <w:tcPr>
            <w:tcW w:w="1236" w:type="dxa"/>
          </w:tcPr>
          <w:p w14:paraId="71EEFAFD" w14:textId="77777777" w:rsidR="00920BCC" w:rsidRDefault="00E651D0">
            <w:pPr>
              <w:spacing w:after="120"/>
              <w:rPr>
                <w:ins w:id="255" w:author="vivo-Yanliang SUN" w:date="2022-02-23T18:50:00Z"/>
                <w:rFonts w:eastAsiaTheme="minorEastAsia"/>
                <w:color w:val="0070C0"/>
                <w:lang w:val="en-US" w:eastAsia="zh-CN"/>
              </w:rPr>
            </w:pPr>
            <w:ins w:id="256"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57" w:author="vivo-Yanliang SUN" w:date="2022-02-23T18:50:00Z"/>
                <w:rFonts w:eastAsiaTheme="minorEastAsia"/>
                <w:bCs/>
                <w:lang w:eastAsia="zh-CN"/>
              </w:rPr>
            </w:pPr>
            <w:ins w:id="258"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59" w:author="vivo-Yanliang SUN" w:date="2022-02-23T18:50:00Z"/>
                <w:rFonts w:eastAsiaTheme="minorEastAsia"/>
                <w:bCs/>
                <w:lang w:eastAsia="zh-CN"/>
              </w:rPr>
            </w:pPr>
            <w:ins w:id="260"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61" w:author="vivo-Yanliang SUN" w:date="2022-02-23T18:50:00Z"/>
                <w:rFonts w:eastAsiaTheme="minorEastAsia"/>
                <w:bCs/>
                <w:lang w:eastAsia="zh-CN"/>
              </w:rPr>
            </w:pPr>
            <w:ins w:id="262"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63" w:author="vivo-Yanliang SUN" w:date="2022-02-23T18:50:00Z"/>
                <w:rFonts w:eastAsiaTheme="minorEastAsia"/>
                <w:bCs/>
                <w:lang w:eastAsia="zh-CN"/>
              </w:rPr>
            </w:pPr>
            <w:ins w:id="264"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65" w:author="vivo-Yanliang SUN" w:date="2022-02-23T18:50:00Z"/>
                <w:rFonts w:eastAsiaTheme="minorEastAsia"/>
                <w:bCs/>
                <w:lang w:eastAsia="zh-CN"/>
              </w:rPr>
            </w:pPr>
            <w:proofErr w:type="gramStart"/>
            <w:ins w:id="266" w:author="vivo-Yanliang SUN" w:date="2022-02-23T18:50:00Z">
              <w:r>
                <w:rPr>
                  <w:rFonts w:eastAsiaTheme="minorEastAsia" w:hint="eastAsia"/>
                  <w:bCs/>
                  <w:lang w:eastAsia="zh-CN"/>
                </w:rPr>
                <w:t>T</w:t>
              </w:r>
              <w:r>
                <w:rPr>
                  <w:rFonts w:eastAsiaTheme="minorEastAsia"/>
                  <w:bCs/>
                  <w:lang w:eastAsia="zh-CN"/>
                </w:rPr>
                <w:t>herefore</w:t>
              </w:r>
              <w:proofErr w:type="gramEnd"/>
              <w:r>
                <w:rPr>
                  <w:rFonts w:eastAsiaTheme="minorEastAsia"/>
                  <w:bCs/>
                  <w:lang w:eastAsia="zh-CN"/>
                </w:rPr>
                <w:t xml:space="preserv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67" w:author="ZTE" w:date="2022-02-23T21:28:00Z"/>
        </w:trPr>
        <w:tc>
          <w:tcPr>
            <w:tcW w:w="1236" w:type="dxa"/>
          </w:tcPr>
          <w:p w14:paraId="71EEFB04" w14:textId="77777777" w:rsidR="00920BCC" w:rsidRDefault="00E651D0">
            <w:pPr>
              <w:spacing w:after="120"/>
              <w:rPr>
                <w:ins w:id="268" w:author="ZTE" w:date="2022-02-23T21:28:00Z"/>
                <w:rFonts w:eastAsiaTheme="minorEastAsia"/>
                <w:color w:val="0070C0"/>
                <w:lang w:val="en-US" w:eastAsia="zh-CN"/>
              </w:rPr>
            </w:pPr>
            <w:ins w:id="269"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70" w:author="ZTE" w:date="2022-02-23T21:28:00Z"/>
                <w:rFonts w:eastAsiaTheme="minorEastAsia"/>
                <w:bCs/>
                <w:lang w:val="en-US" w:eastAsia="zh-CN"/>
              </w:rPr>
            </w:pPr>
            <w:ins w:id="271" w:author="ZTE" w:date="2022-02-23T21:28:00Z">
              <w:r>
                <w:rPr>
                  <w:rFonts w:eastAsiaTheme="minorEastAsia" w:hint="eastAsia"/>
                  <w:bCs/>
                  <w:lang w:val="en-US" w:eastAsia="zh-CN"/>
                </w:rPr>
                <w:t xml:space="preserve">Support Option 1. It is aligned with the following RAN1 agreements. If </w:t>
              </w:r>
            </w:ins>
            <w:ins w:id="272"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73" w:author="Li, Hua" w:date="2022-02-23T23:03:00Z"/>
        </w:trPr>
        <w:tc>
          <w:tcPr>
            <w:tcW w:w="1236" w:type="dxa"/>
          </w:tcPr>
          <w:p w14:paraId="0B591BBF" w14:textId="7FDB72C1" w:rsidR="00BC74EA" w:rsidRDefault="00BC74EA" w:rsidP="00BC74EA">
            <w:pPr>
              <w:spacing w:after="120"/>
              <w:rPr>
                <w:ins w:id="274" w:author="Li, Hua" w:date="2022-02-23T23:03:00Z"/>
                <w:rFonts w:eastAsiaTheme="minorEastAsia"/>
                <w:color w:val="0070C0"/>
                <w:lang w:val="en-US" w:eastAsia="zh-CN"/>
              </w:rPr>
            </w:pPr>
            <w:ins w:id="275"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76" w:author="Li, Hua" w:date="2022-02-23T23:03:00Z"/>
                <w:rFonts w:eastAsiaTheme="minorEastAsia"/>
                <w:bCs/>
                <w:lang w:val="en-US" w:eastAsia="zh-CN"/>
              </w:rPr>
            </w:pPr>
            <w:ins w:id="277" w:author="Li, Hua" w:date="2022-02-23T23:03:00Z">
              <w:r>
                <w:rPr>
                  <w:rFonts w:eastAsiaTheme="minorEastAsia"/>
                  <w:bCs/>
                  <w:lang w:eastAsia="zh-CN"/>
                </w:rPr>
                <w:t xml:space="preserve">Agree with Huawei and vivo, </w:t>
              </w:r>
              <w:proofErr w:type="gramStart"/>
              <w:r>
                <w:rPr>
                  <w:rFonts w:eastAsiaTheme="minorEastAsia"/>
                  <w:bCs/>
                  <w:lang w:eastAsia="zh-CN"/>
                </w:rPr>
                <w:t>It’s</w:t>
              </w:r>
              <w:proofErr w:type="gramEnd"/>
              <w:r>
                <w:rPr>
                  <w:rFonts w:eastAsiaTheme="minorEastAsia"/>
                  <w:bCs/>
                  <w:lang w:eastAsia="zh-CN"/>
                </w:rPr>
                <w:t xml:space="preserve"> better to change PUCCH to PUCCH with acknowledgement of beam indication.</w:t>
              </w:r>
            </w:ins>
          </w:p>
        </w:tc>
      </w:tr>
      <w:tr w:rsidR="009D35E6" w14:paraId="692D65E1" w14:textId="77777777">
        <w:trPr>
          <w:ins w:id="278" w:author="Venkat, Ericsson" w:date="2022-02-24T07:35:00Z"/>
        </w:trPr>
        <w:tc>
          <w:tcPr>
            <w:tcW w:w="1236" w:type="dxa"/>
          </w:tcPr>
          <w:p w14:paraId="32871E38" w14:textId="59B2FF8F" w:rsidR="009D35E6" w:rsidRDefault="009D35E6" w:rsidP="00BC74EA">
            <w:pPr>
              <w:spacing w:after="120"/>
              <w:rPr>
                <w:ins w:id="279" w:author="Venkat, Ericsson" w:date="2022-02-24T07:35:00Z"/>
                <w:rFonts w:eastAsiaTheme="minorEastAsia"/>
                <w:color w:val="0070C0"/>
                <w:lang w:val="en-US" w:eastAsia="zh-CN"/>
              </w:rPr>
            </w:pPr>
            <w:ins w:id="280"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81" w:author="Venkat, Ericsson" w:date="2022-02-24T07:35:00Z"/>
                <w:rFonts w:eastAsiaTheme="minorEastAsia"/>
                <w:bCs/>
                <w:lang w:eastAsia="zh-CN"/>
              </w:rPr>
            </w:pPr>
            <w:ins w:id="282" w:author="Venkat, Ericsson" w:date="2022-02-24T07:35:00Z">
              <w:r>
                <w:rPr>
                  <w:rFonts w:eastAsiaTheme="minorEastAsia"/>
                  <w:bCs/>
                  <w:lang w:eastAsia="zh-CN"/>
                </w:rPr>
                <w:t>I think we agreed on this in last m</w:t>
              </w:r>
            </w:ins>
            <w:ins w:id="283" w:author="Venkat, Ericsson" w:date="2022-02-24T07:36:00Z">
              <w:r>
                <w:rPr>
                  <w:rFonts w:eastAsiaTheme="minorEastAsia"/>
                  <w:bCs/>
                  <w:lang w:eastAsia="zh-CN"/>
                </w:rPr>
                <w:t xml:space="preserve">eeting, </w:t>
              </w:r>
            </w:ins>
            <w:ins w:id="284" w:author="Venkat, Ericsson" w:date="2022-02-24T07:37:00Z">
              <w:r>
                <w:rPr>
                  <w:rFonts w:eastAsiaTheme="minorEastAsia"/>
                  <w:bCs/>
                  <w:lang w:eastAsia="zh-CN"/>
                </w:rPr>
                <w:t>starting point is ACK transmission and delay is BAT.</w:t>
              </w:r>
            </w:ins>
          </w:p>
        </w:tc>
      </w:tr>
      <w:tr w:rsidR="000F7516" w14:paraId="5234BC7A" w14:textId="77777777">
        <w:trPr>
          <w:ins w:id="285" w:author="Samsung - Xutao" w:date="2022-02-24T14:44:00Z"/>
        </w:trPr>
        <w:tc>
          <w:tcPr>
            <w:tcW w:w="1236" w:type="dxa"/>
          </w:tcPr>
          <w:p w14:paraId="03A622FA" w14:textId="59C11D9D" w:rsidR="000F7516" w:rsidRDefault="000F7516" w:rsidP="000F7516">
            <w:pPr>
              <w:spacing w:after="120"/>
              <w:rPr>
                <w:ins w:id="286" w:author="Samsung - Xutao" w:date="2022-02-24T14:44:00Z"/>
                <w:rFonts w:eastAsiaTheme="minorEastAsia"/>
                <w:color w:val="0070C0"/>
                <w:lang w:val="en-US" w:eastAsia="zh-CN"/>
              </w:rPr>
            </w:pPr>
            <w:ins w:id="287"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7988BB7" w14:textId="609A08BE" w:rsidR="000F7516" w:rsidRDefault="000F7516" w:rsidP="000F7516">
            <w:pPr>
              <w:spacing w:after="120"/>
              <w:rPr>
                <w:ins w:id="288" w:author="Samsung - Xutao" w:date="2022-02-24T14:44:00Z"/>
                <w:rFonts w:eastAsiaTheme="minorEastAsia"/>
                <w:bCs/>
                <w:lang w:eastAsia="zh-CN"/>
              </w:rPr>
            </w:pPr>
            <w:ins w:id="289" w:author="Samsung - Xutao" w:date="2022-02-24T14:44:00Z">
              <w:r>
                <w:rPr>
                  <w:rFonts w:eastAsiaTheme="minorEastAsia"/>
                  <w:bCs/>
                  <w:lang w:eastAsia="zh-CN"/>
                </w:rPr>
                <w:t xml:space="preserve">In general, we think option 1 is acceptable </w:t>
              </w:r>
              <w:proofErr w:type="gramStart"/>
              <w:r>
                <w:rPr>
                  <w:rFonts w:eastAsiaTheme="minorEastAsia"/>
                  <w:bCs/>
                  <w:lang w:eastAsia="zh-CN"/>
                </w:rPr>
                <w:t>and also</w:t>
              </w:r>
              <w:proofErr w:type="gramEnd"/>
              <w:r>
                <w:rPr>
                  <w:rFonts w:eastAsiaTheme="minorEastAsia"/>
                  <w:bCs/>
                  <w:lang w:eastAsia="zh-CN"/>
                </w:rPr>
                <w:t xml:space="preserve"> ok with </w:t>
              </w:r>
              <w:proofErr w:type="spellStart"/>
              <w:r>
                <w:rPr>
                  <w:rFonts w:eastAsiaTheme="minorEastAsia" w:hint="eastAsia"/>
                  <w:bCs/>
                  <w:lang w:eastAsia="zh-CN"/>
                </w:rPr>
                <w:t>vivo</w:t>
              </w:r>
              <w:r>
                <w:rPr>
                  <w:rFonts w:eastAsiaTheme="minorEastAsia"/>
                  <w:bCs/>
                  <w:lang w:eastAsia="zh-CN"/>
                </w:rPr>
                <w:t>’s</w:t>
              </w:r>
              <w:proofErr w:type="spellEnd"/>
              <w:r>
                <w:rPr>
                  <w:rFonts w:eastAsiaTheme="minorEastAsia"/>
                  <w:bCs/>
                  <w:lang w:eastAsia="zh-CN"/>
                </w:rPr>
                <w:t xml:space="preserve"> changes. </w:t>
              </w:r>
            </w:ins>
          </w:p>
        </w:tc>
      </w:tr>
      <w:tr w:rsidR="00AF27B5" w14:paraId="368F46DC" w14:textId="77777777">
        <w:trPr>
          <w:ins w:id="290" w:author="CK Yang (楊智凱)" w:date="2022-02-24T15:35:00Z"/>
        </w:trPr>
        <w:tc>
          <w:tcPr>
            <w:tcW w:w="1236" w:type="dxa"/>
          </w:tcPr>
          <w:p w14:paraId="2223FD38" w14:textId="32942EFD" w:rsidR="00AF27B5" w:rsidRDefault="00AF27B5" w:rsidP="00AF27B5">
            <w:pPr>
              <w:spacing w:after="120"/>
              <w:rPr>
                <w:ins w:id="291" w:author="CK Yang (楊智凱)" w:date="2022-02-24T15:35:00Z"/>
                <w:rFonts w:eastAsiaTheme="minorEastAsia"/>
                <w:color w:val="0070C0"/>
                <w:lang w:val="en-US" w:eastAsia="zh-CN"/>
              </w:rPr>
            </w:pPr>
            <w:ins w:id="292"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59B6029E" w14:textId="79DB7134" w:rsidR="00AF27B5" w:rsidRDefault="00AF27B5" w:rsidP="00AF27B5">
            <w:pPr>
              <w:spacing w:after="120"/>
              <w:rPr>
                <w:ins w:id="293" w:author="CK Yang (楊智凱)" w:date="2022-02-24T15:35:00Z"/>
                <w:rFonts w:eastAsiaTheme="minorEastAsia"/>
                <w:bCs/>
                <w:lang w:eastAsia="zh-CN"/>
              </w:rPr>
            </w:pPr>
            <w:ins w:id="294" w:author="CK Yang (楊智凱)" w:date="2022-02-24T15:35:00Z">
              <w:r>
                <w:rPr>
                  <w:rFonts w:eastAsia="PMingLiU"/>
                  <w:bCs/>
                  <w:lang w:eastAsia="zh-TW"/>
                </w:rPr>
                <w:t>Ok with the option 1 modified by Huawei.</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ListParagraph"/>
        <w:numPr>
          <w:ilvl w:val="2"/>
          <w:numId w:val="5"/>
        </w:numPr>
        <w:overflowPunct/>
        <w:autoSpaceDE/>
        <w:autoSpaceDN/>
        <w:adjustRightInd/>
        <w:spacing w:after="120"/>
        <w:ind w:firstLineChars="0"/>
        <w:textAlignment w:val="auto"/>
      </w:pPr>
      <w:r>
        <w:rPr>
          <w:lang w:val="sv-SE"/>
        </w:rPr>
        <w:lastRenderedPageBreak/>
        <w:t>T</w:t>
      </w:r>
      <w:r>
        <w:t>he TCI switch delay requirements and PL-RS switch delay requirements are defined separately, proposed as following:</w:t>
      </w:r>
    </w:p>
    <w:p w14:paraId="71EEFB0C" w14:textId="77777777" w:rsidR="00920BCC" w:rsidRDefault="00E651D0">
      <w:pPr>
        <w:pStyle w:val="ListParagraph"/>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ListParagraph"/>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NM*(</w:t>
      </w:r>
      <w:proofErr w:type="spellStart"/>
      <w:r>
        <w:t>T</w:t>
      </w:r>
      <w:r>
        <w:rPr>
          <w:vertAlign w:val="subscript"/>
        </w:rPr>
        <w:t>first_target</w:t>
      </w:r>
      <w:proofErr w:type="spellEnd"/>
      <w:r>
        <w:rPr>
          <w:vertAlign w:val="subscript"/>
        </w:rPr>
        <w:t>-PL-RS</w:t>
      </w:r>
      <w:r>
        <w:t xml:space="preserve"> + 4*</w:t>
      </w:r>
      <w:proofErr w:type="spellStart"/>
      <w:r>
        <w:t>T</w:t>
      </w:r>
      <w:r>
        <w:rPr>
          <w:vertAlign w:val="subscript"/>
        </w:rPr>
        <w:t>target_PL</w:t>
      </w:r>
      <w:proofErr w:type="spellEnd"/>
      <w:r>
        <w:rPr>
          <w:vertAlign w:val="subscript"/>
        </w:rPr>
        <w:t>-RS</w:t>
      </w:r>
      <w:r>
        <w:t xml:space="preserve"> + 2ms), where NM = 1, if the target PL-RS is not maintained by the UE, 0 otherwise</w:t>
      </w:r>
    </w:p>
    <w:p w14:paraId="71EEFB11" w14:textId="77777777" w:rsidR="00920BCC" w:rsidRDefault="00E651D0">
      <w:pPr>
        <w:pStyle w:val="ListParagraph"/>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ListParagraph"/>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TableGrid"/>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95"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96" w:author="Jingjing Chen, RAN4 #102-e" w:date="2022-02-21T15:19:00Z"/>
                <w:bCs/>
                <w:lang w:eastAsia="ja-JP"/>
              </w:rPr>
            </w:pPr>
            <w:ins w:id="297" w:author="Jingjing Chen, RAN4 #102-e" w:date="2022-02-21T15:14:00Z">
              <w:r>
                <w:rPr>
                  <w:bCs/>
                  <w:lang w:eastAsia="ja-JP"/>
                </w:rPr>
                <w:t xml:space="preserve">In general, the intention of option 1 is to clarify that </w:t>
              </w:r>
            </w:ins>
            <w:ins w:id="298" w:author="Jingjing Chen, RAN4 #102-e" w:date="2022-02-21T15:15:00Z">
              <w:r>
                <w:rPr>
                  <w:bCs/>
                  <w:lang w:eastAsia="ja-JP"/>
                </w:rPr>
                <w:t>for the case that</w:t>
              </w:r>
            </w:ins>
            <w:ins w:id="299" w:author="Jingjing Chen, RAN4 #102-e" w:date="2022-02-21T15:16:00Z">
              <w:r>
                <w:rPr>
                  <w:bCs/>
                  <w:lang w:eastAsia="ja-JP"/>
                </w:rPr>
                <w:t xml:space="preserve"> PL-RS is associated with UL TCI state, </w:t>
              </w:r>
            </w:ins>
            <w:ins w:id="300" w:author="Jingjing Chen, RAN4 #102-e" w:date="2022-02-21T15:15:00Z">
              <w:r>
                <w:rPr>
                  <w:bCs/>
                  <w:lang w:eastAsia="ja-JP"/>
                </w:rPr>
                <w:t xml:space="preserve">UL TCI switch and RL-RS switch are activated in different MAC CE, </w:t>
              </w:r>
            </w:ins>
            <w:ins w:id="301" w:author="Jingjing Chen, RAN4 #102-e" w:date="2022-02-21T15:18:00Z">
              <w:r>
                <w:rPr>
                  <w:bCs/>
                  <w:lang w:eastAsia="ja-JP"/>
                </w:rPr>
                <w:t xml:space="preserve">there is no need to include PL-RS delay in the UL switch delay requirements. </w:t>
              </w:r>
            </w:ins>
            <w:ins w:id="302" w:author="Jingjing Chen, RAN4 #102-e" w:date="2022-02-21T15:19:00Z">
              <w:r>
                <w:rPr>
                  <w:bCs/>
                  <w:lang w:eastAsia="ja-JP"/>
                </w:rPr>
                <w:t xml:space="preserve">TCI switch delay requirement and PL-RS </w:t>
              </w:r>
              <w:r>
                <w:t>switch delay requirement</w:t>
              </w:r>
            </w:ins>
            <w:ins w:id="303" w:author="Jingjing Chen, RAN4 #102-e" w:date="2022-02-21T15:20:00Z">
              <w:r>
                <w:t xml:space="preserve"> can be specified separately.</w:t>
              </w:r>
            </w:ins>
          </w:p>
          <w:p w14:paraId="71EEFB19" w14:textId="77777777" w:rsidR="00920BCC" w:rsidRDefault="00E651D0">
            <w:pPr>
              <w:spacing w:after="120"/>
              <w:rPr>
                <w:bCs/>
                <w:lang w:eastAsia="ja-JP"/>
              </w:rPr>
            </w:pPr>
            <w:ins w:id="304" w:author="Jingjing Chen, RAN4 #102-e" w:date="2022-02-21T15:12:00Z">
              <w:r>
                <w:rPr>
                  <w:bCs/>
                  <w:lang w:eastAsia="ja-JP"/>
                </w:rPr>
                <w:t xml:space="preserve">As we commented in Issue 1-1-2, </w:t>
              </w:r>
            </w:ins>
            <w:ins w:id="305" w:author="Jingjing Chen, RAN4 #102-e" w:date="2022-02-21T15:13:00Z">
              <w:r>
                <w:rPr>
                  <w:bCs/>
                  <w:lang w:eastAsia="ja-JP"/>
                </w:rPr>
                <w:t xml:space="preserve">for the case that PL-RS is associated with UL TCI state, UL TCI switch and RL-RS switch are activated in different MAC CE, no need to have the beam alignment assumption, </w:t>
              </w:r>
            </w:ins>
            <w:ins w:id="306" w:author="Jingjing Chen, RAN4 #102-e" w:date="2022-02-21T15:21:00Z">
              <w:r>
                <w:rPr>
                  <w:bCs/>
                  <w:lang w:eastAsia="ja-JP"/>
                </w:rPr>
                <w:t xml:space="preserve">so </w:t>
              </w:r>
            </w:ins>
            <w:ins w:id="307" w:author="Jingjing Chen, RAN4 #102-e" w:date="2022-02-21T15:13:00Z">
              <w:r>
                <w:rPr>
                  <w:bCs/>
                  <w:lang w:eastAsia="ja-JP"/>
                </w:rPr>
                <w:t xml:space="preserve">the requirements </w:t>
              </w:r>
            </w:ins>
            <w:ins w:id="308" w:author="Jingjing Chen, RAN4 #102-e" w:date="2022-02-21T15:21:00Z">
              <w:r>
                <w:rPr>
                  <w:bCs/>
                  <w:lang w:eastAsia="ja-JP"/>
                </w:rPr>
                <w:t>can</w:t>
              </w:r>
            </w:ins>
            <w:ins w:id="309" w:author="Jingjing Chen, RAN4 #102-e" w:date="2022-02-21T15:13:00Z">
              <w:r>
                <w:rPr>
                  <w:bCs/>
                  <w:lang w:eastAsia="ja-JP"/>
                </w:rPr>
                <w:t xml:space="preserve"> be specified separately.</w:t>
              </w:r>
            </w:ins>
            <w:ins w:id="310" w:author="Jingjing Chen, RAN4 #102-e" w:date="2022-02-21T15:14:00Z">
              <w:r>
                <w:rPr>
                  <w:bCs/>
                  <w:lang w:eastAsia="ja-JP"/>
                </w:rPr>
                <w:t xml:space="preserve"> </w:t>
              </w:r>
            </w:ins>
            <w:ins w:id="311"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312" w:author="Yoon, Daejung (Nokia - FR/Paris-Saclay)" w:date="2022-02-23T11:11:00Z">
              <w:r>
                <w:rPr>
                  <w:rFonts w:eastAsiaTheme="minorEastAsia"/>
                  <w:color w:val="0070C0"/>
                  <w:lang w:val="en-US" w:eastAsia="zh-CN"/>
                </w:rPr>
                <w:t>Nokia</w:t>
              </w:r>
            </w:ins>
          </w:p>
        </w:tc>
        <w:tc>
          <w:tcPr>
            <w:tcW w:w="8393" w:type="dxa"/>
          </w:tcPr>
          <w:p w14:paraId="71EEFB1C" w14:textId="77777777" w:rsidR="00920BCC" w:rsidRDefault="00E651D0">
            <w:pPr>
              <w:spacing w:after="120"/>
              <w:rPr>
                <w:ins w:id="313" w:author="Yoon, Daejung (Nokia - FR/Paris-Saclay)" w:date="2022-02-23T11:38:00Z"/>
                <w:bCs/>
                <w:lang w:eastAsia="ja-JP"/>
              </w:rPr>
            </w:pPr>
            <w:ins w:id="314" w:author="Yoon, Daejung (Nokia - FR/Paris-Saclay)" w:date="2022-02-23T11:38:00Z">
              <w:r>
                <w:rPr>
                  <w:bCs/>
                  <w:lang w:eastAsia="ja-JP"/>
                </w:rPr>
                <w:t>I</w:t>
              </w:r>
            </w:ins>
            <w:ins w:id="315" w:author="Yoon, Daejung (Nokia - FR/Paris-Saclay)" w:date="2022-02-23T11:37:00Z">
              <w:r>
                <w:rPr>
                  <w:bCs/>
                  <w:lang w:eastAsia="ja-JP"/>
                </w:rPr>
                <w:t>t is related with Issue 1-1-2 an</w:t>
              </w:r>
            </w:ins>
            <w:ins w:id="316" w:author="Yoon, Daejung (Nokia - FR/Paris-Saclay)" w:date="2022-02-23T11:38:00Z">
              <w:r>
                <w:rPr>
                  <w:bCs/>
                  <w:lang w:eastAsia="ja-JP"/>
                </w:rPr>
                <w:t>d Issue 1-5-1.</w:t>
              </w:r>
            </w:ins>
            <w:ins w:id="317" w:author="Yoon, Daejung (Nokia - FR/Paris-Saclay)" w:date="2022-02-23T11:39:00Z">
              <w:r>
                <w:rPr>
                  <w:bCs/>
                  <w:lang w:eastAsia="ja-JP"/>
                </w:rPr>
                <w:t xml:space="preserve"> </w:t>
              </w:r>
            </w:ins>
            <w:ins w:id="318" w:author="Yoon, Daejung (Nokia - FR/Paris-Saclay)" w:date="2022-02-23T11:36:00Z">
              <w:r>
                <w:rPr>
                  <w:bCs/>
                  <w:lang w:eastAsia="ja-JP"/>
                </w:rPr>
                <w:t xml:space="preserve">If option-1 is adopted, the UL TCI requirements are not reused for PL-RS switching requirement. </w:t>
              </w:r>
            </w:ins>
            <w:ins w:id="319" w:author="Yoon, Daejung (Nokia - FR/Paris-Saclay)" w:date="2022-02-23T11:40:00Z">
              <w:r>
                <w:rPr>
                  <w:bCs/>
                  <w:lang w:eastAsia="ja-JP"/>
                </w:rPr>
                <w:t xml:space="preserve"> </w:t>
              </w:r>
            </w:ins>
            <w:ins w:id="320" w:author="Yoon, Daejung (Nokia - FR/Paris-Saclay)" w:date="2022-02-23T11:39:00Z">
              <w:r>
                <w:rPr>
                  <w:bCs/>
                  <w:lang w:eastAsia="ja-JP"/>
                </w:rPr>
                <w:t xml:space="preserve">But we think that </w:t>
              </w:r>
            </w:ins>
            <w:ins w:id="321" w:author="Yoon, Daejung (Nokia - FR/Paris-Saclay)" w:date="2022-02-23T11:40:00Z">
              <w:r>
                <w:rPr>
                  <w:bCs/>
                  <w:lang w:eastAsia="ja-JP"/>
                </w:rPr>
                <w:t xml:space="preserve">MAC-CE based </w:t>
              </w:r>
            </w:ins>
            <w:ins w:id="322" w:author="Yoon, Daejung (Nokia - FR/Paris-Saclay)" w:date="2022-02-23T11:39:00Z">
              <w:r>
                <w:rPr>
                  <w:bCs/>
                  <w:lang w:eastAsia="ja-JP"/>
                </w:rPr>
                <w:t xml:space="preserve">known PL-RS </w:t>
              </w:r>
            </w:ins>
            <w:ins w:id="323" w:author="Yoon, Daejung (Nokia - FR/Paris-Saclay)" w:date="2022-02-23T11:40:00Z">
              <w:r>
                <w:rPr>
                  <w:bCs/>
                  <w:lang w:eastAsia="ja-JP"/>
                </w:rPr>
                <w:t>requirement</w:t>
              </w:r>
            </w:ins>
            <w:ins w:id="324" w:author="Yoon, Daejung (Nokia - FR/Paris-Saclay)" w:date="2022-02-23T11:39:00Z">
              <w:r>
                <w:rPr>
                  <w:bCs/>
                  <w:lang w:eastAsia="ja-JP"/>
                </w:rPr>
                <w:t xml:space="preserve"> is not different from</w:t>
              </w:r>
            </w:ins>
            <w:ins w:id="325" w:author="Yoon, Daejung (Nokia - FR/Paris-Saclay)" w:date="2022-02-23T11:40:00Z">
              <w:r>
                <w:rPr>
                  <w:bCs/>
                  <w:lang w:eastAsia="ja-JP"/>
                </w:rPr>
                <w:t xml:space="preserve"> CMCC proposal, so there is a possible way to reuse it. </w:t>
              </w:r>
            </w:ins>
            <w:ins w:id="326" w:author="Yoon, Daejung (Nokia - FR/Paris-Saclay)" w:date="2022-02-23T11:39:00Z">
              <w:r>
                <w:rPr>
                  <w:bCs/>
                  <w:lang w:eastAsia="ja-JP"/>
                </w:rPr>
                <w:t xml:space="preserve"> </w:t>
              </w:r>
            </w:ins>
          </w:p>
          <w:p w14:paraId="71EEFB1D" w14:textId="77777777" w:rsidR="00920BCC" w:rsidRDefault="00E651D0">
            <w:pPr>
              <w:spacing w:after="120"/>
              <w:rPr>
                <w:ins w:id="327" w:author="Yoon, Daejung (Nokia - FR/Paris-Saclay)" w:date="2022-02-23T11:48:00Z"/>
                <w:rFonts w:eastAsiaTheme="minorEastAsia"/>
                <w:color w:val="0070C0"/>
                <w:lang w:val="en-US" w:eastAsia="zh-CN"/>
              </w:rPr>
            </w:pPr>
            <w:ins w:id="328" w:author="Yoon, Daejung (Nokia - FR/Paris-Saclay)" w:date="2022-02-23T11:45:00Z">
              <w:r>
                <w:rPr>
                  <w:bCs/>
                  <w:lang w:eastAsia="ja-JP"/>
                </w:rPr>
                <w:t>If UL TCI requirement is reused</w:t>
              </w:r>
            </w:ins>
            <w:ins w:id="329" w:author="Yoon, Daejung (Nokia - FR/Paris-Saclay)" w:date="2022-02-23T11:47:00Z">
              <w:r>
                <w:rPr>
                  <w:bCs/>
                  <w:lang w:eastAsia="ja-JP"/>
                </w:rPr>
                <w:t xml:space="preserve"> for PL-RS</w:t>
              </w:r>
            </w:ins>
            <w:ins w:id="330" w:author="Yoon, Daejung (Nokia - FR/Paris-Saclay)" w:date="2022-02-23T11:45:00Z">
              <w:r>
                <w:rPr>
                  <w:rFonts w:eastAsiaTheme="minorEastAsia"/>
                  <w:color w:val="0070C0"/>
                  <w:lang w:val="en-US" w:eastAsia="zh-CN"/>
                </w:rPr>
                <w:t xml:space="preserve">, </w:t>
              </w:r>
            </w:ins>
            <w:ins w:id="331" w:author="Yoon, Daejung (Nokia - FR/Paris-Saclay)" w:date="2022-02-23T11:41:00Z">
              <w:r>
                <w:rPr>
                  <w:rFonts w:eastAsiaTheme="minorEastAsia"/>
                  <w:color w:val="0070C0"/>
                  <w:lang w:val="en-US" w:eastAsia="zh-CN"/>
                </w:rPr>
                <w:t xml:space="preserve">we share the view that there is unclarity </w:t>
              </w:r>
            </w:ins>
            <w:ins w:id="332" w:author="Yoon, Daejung (Nokia - FR/Paris-Saclay)" w:date="2022-02-23T11:44:00Z">
              <w:r>
                <w:rPr>
                  <w:rFonts w:eastAsiaTheme="minorEastAsia"/>
                  <w:color w:val="0070C0"/>
                  <w:lang w:val="en-US" w:eastAsia="zh-CN"/>
                </w:rPr>
                <w:t>on</w:t>
              </w:r>
            </w:ins>
            <w:ins w:id="333" w:author="Yoon, Daejung (Nokia - FR/Paris-Saclay)" w:date="2022-02-23T11:41:00Z">
              <w:r>
                <w:rPr>
                  <w:rFonts w:eastAsiaTheme="minorEastAsia"/>
                  <w:color w:val="0070C0"/>
                  <w:lang w:val="en-US" w:eastAsia="zh-CN"/>
                </w:rPr>
                <w:t xml:space="preserve"> which delay component is considered in which delay requirement</w:t>
              </w:r>
            </w:ins>
            <w:ins w:id="334" w:author="Yoon, Daejung (Nokia - FR/Paris-Saclay)" w:date="2022-02-23T11:42:00Z">
              <w:r>
                <w:rPr>
                  <w:rFonts w:eastAsiaTheme="minorEastAsia"/>
                  <w:color w:val="0070C0"/>
                  <w:lang w:val="en-US" w:eastAsia="zh-CN"/>
                </w:rPr>
                <w:t xml:space="preserve"> (see our comment in </w:t>
              </w:r>
              <w:r>
                <w:rPr>
                  <w:bCs/>
                  <w:lang w:eastAsia="ja-JP"/>
                </w:rPr>
                <w:t>Issue 1-5-1</w:t>
              </w:r>
            </w:ins>
            <w:ins w:id="335" w:author="Yoon, Daejung (Nokia - FR/Paris-Saclay)" w:date="2022-02-23T11:47:00Z">
              <w:r>
                <w:rPr>
                  <w:bCs/>
                  <w:lang w:eastAsia="ja-JP"/>
                </w:rPr>
                <w:t xml:space="preserve"> option-1</w:t>
              </w:r>
            </w:ins>
            <w:ins w:id="336" w:author="Yoon, Daejung (Nokia - FR/Paris-Saclay)" w:date="2022-02-23T11:42:00Z">
              <w:r>
                <w:rPr>
                  <w:bCs/>
                  <w:lang w:eastAsia="ja-JP"/>
                </w:rPr>
                <w:t>)</w:t>
              </w:r>
            </w:ins>
            <w:ins w:id="337" w:author="Yoon, Daejung (Nokia - FR/Paris-Saclay)" w:date="2022-02-23T11:45:00Z">
              <w:r>
                <w:rPr>
                  <w:bCs/>
                  <w:lang w:eastAsia="ja-JP"/>
                </w:rPr>
                <w:t xml:space="preserve">, </w:t>
              </w:r>
              <w:r>
                <w:rPr>
                  <w:rFonts w:eastAsiaTheme="minorEastAsia"/>
                  <w:color w:val="0070C0"/>
                  <w:lang w:val="en-US" w:eastAsia="zh-CN"/>
                </w:rPr>
                <w:t xml:space="preserve">since there are </w:t>
              </w:r>
            </w:ins>
            <w:ins w:id="338" w:author="Yoon, Daejung (Nokia - FR/Paris-Saclay)" w:date="2022-02-23T11:47:00Z">
              <w:r>
                <w:rPr>
                  <w:rFonts w:eastAsiaTheme="minorEastAsia"/>
                  <w:color w:val="0070C0"/>
                  <w:lang w:val="en-US" w:eastAsia="zh-CN"/>
                </w:rPr>
                <w:t xml:space="preserve">cases like </w:t>
              </w:r>
            </w:ins>
            <w:ins w:id="339" w:author="Yoon, Daejung (Nokia - FR/Paris-Saclay)" w:date="2022-02-23T11:45:00Z">
              <w:r>
                <w:rPr>
                  <w:rFonts w:eastAsiaTheme="minorEastAsia"/>
                  <w:color w:val="0070C0"/>
                  <w:lang w:val="en-US" w:eastAsia="zh-CN"/>
                </w:rPr>
                <w:t>‘unknown and known’ state or ‘same and different’ messages of UL TCI and PL-RS switching</w:t>
              </w:r>
            </w:ins>
            <w:ins w:id="340"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341"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342" w:author="Apple (Manasa)" w:date="2022-02-22T20:02:00Z"/>
        </w:trPr>
        <w:tc>
          <w:tcPr>
            <w:tcW w:w="1236" w:type="dxa"/>
          </w:tcPr>
          <w:p w14:paraId="71EEFB20" w14:textId="77777777" w:rsidR="00920BCC" w:rsidRDefault="00E651D0">
            <w:pPr>
              <w:spacing w:after="120"/>
              <w:rPr>
                <w:ins w:id="343" w:author="Apple (Manasa)" w:date="2022-02-22T20:02:00Z"/>
                <w:rFonts w:eastAsiaTheme="minorEastAsia"/>
                <w:color w:val="0070C0"/>
                <w:lang w:val="en-US" w:eastAsia="zh-CN"/>
              </w:rPr>
            </w:pPr>
            <w:ins w:id="344"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345" w:author="Apple (Manasa)" w:date="2022-02-22T20:02:00Z"/>
                <w:rFonts w:eastAsiaTheme="minorEastAsia"/>
                <w:color w:val="0070C0"/>
                <w:lang w:val="en-US" w:eastAsia="zh-CN"/>
              </w:rPr>
            </w:pPr>
            <w:ins w:id="346"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347" w:author="Huawei" w:date="2022-02-23T17:37:00Z"/>
        </w:trPr>
        <w:tc>
          <w:tcPr>
            <w:tcW w:w="1236" w:type="dxa"/>
          </w:tcPr>
          <w:p w14:paraId="71EEFB23" w14:textId="77777777" w:rsidR="00920BCC" w:rsidRDefault="00E651D0">
            <w:pPr>
              <w:spacing w:after="120"/>
              <w:rPr>
                <w:ins w:id="348" w:author="Huawei" w:date="2022-02-23T17:37:00Z"/>
                <w:rFonts w:eastAsiaTheme="minorEastAsia"/>
                <w:color w:val="0070C0"/>
                <w:lang w:val="en-US" w:eastAsia="zh-CN"/>
              </w:rPr>
            </w:pPr>
            <w:ins w:id="349"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50" w:author="Huawei" w:date="2022-02-23T17:37:00Z"/>
                <w:rFonts w:eastAsiaTheme="minorEastAsia"/>
                <w:color w:val="0070C0"/>
                <w:lang w:val="en-US" w:eastAsia="zh-CN"/>
              </w:rPr>
            </w:pPr>
            <w:ins w:id="351"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52" w:author="vivo-Yanliang SUN" w:date="2022-02-23T18:51:00Z"/>
        </w:trPr>
        <w:tc>
          <w:tcPr>
            <w:tcW w:w="1236" w:type="dxa"/>
          </w:tcPr>
          <w:p w14:paraId="71EEFB26" w14:textId="77777777" w:rsidR="00920BCC" w:rsidRDefault="00E651D0">
            <w:pPr>
              <w:spacing w:after="120"/>
              <w:rPr>
                <w:ins w:id="353" w:author="vivo-Yanliang SUN" w:date="2022-02-23T18:51:00Z"/>
                <w:rFonts w:eastAsiaTheme="minorEastAsia"/>
                <w:color w:val="0070C0"/>
                <w:lang w:val="en-US" w:eastAsia="zh-CN"/>
              </w:rPr>
            </w:pPr>
            <w:ins w:id="35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55" w:author="vivo-Yanliang SUN" w:date="2022-02-23T18:51:00Z"/>
                <w:rFonts w:eastAsiaTheme="minorEastAsia"/>
                <w:color w:val="0070C0"/>
                <w:lang w:val="en-US" w:eastAsia="zh-CN"/>
              </w:rPr>
            </w:pPr>
            <w:ins w:id="356"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57" w:author="ZTE" w:date="2022-02-23T21:30:00Z"/>
        </w:trPr>
        <w:tc>
          <w:tcPr>
            <w:tcW w:w="1236" w:type="dxa"/>
          </w:tcPr>
          <w:p w14:paraId="71EEFB29" w14:textId="77777777" w:rsidR="00920BCC" w:rsidRDefault="00E651D0">
            <w:pPr>
              <w:spacing w:after="120"/>
              <w:rPr>
                <w:ins w:id="358" w:author="ZTE" w:date="2022-02-23T21:30:00Z"/>
                <w:rFonts w:eastAsiaTheme="minorEastAsia"/>
                <w:color w:val="0070C0"/>
                <w:lang w:val="en-US" w:eastAsia="zh-CN"/>
              </w:rPr>
            </w:pPr>
            <w:ins w:id="359"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60" w:author="ZTE" w:date="2022-02-23T21:30:00Z"/>
                <w:rFonts w:eastAsiaTheme="minorEastAsia"/>
                <w:color w:val="0070C0"/>
                <w:lang w:val="en-US" w:eastAsia="zh-CN"/>
              </w:rPr>
            </w:pPr>
            <w:ins w:id="361" w:author="ZTE" w:date="2022-02-23T21:30:00Z">
              <w:r>
                <w:rPr>
                  <w:rFonts w:eastAsiaTheme="minorEastAsia" w:hint="eastAsia"/>
                  <w:color w:val="0070C0"/>
                  <w:lang w:val="en-US" w:eastAsia="zh-CN"/>
                </w:rPr>
                <w:t>Similar view as Apple.</w:t>
              </w:r>
            </w:ins>
          </w:p>
        </w:tc>
      </w:tr>
      <w:tr w:rsidR="00C35999" w14:paraId="631E43D8" w14:textId="77777777">
        <w:trPr>
          <w:ins w:id="362" w:author="Li, Hua" w:date="2022-02-23T23:03:00Z"/>
        </w:trPr>
        <w:tc>
          <w:tcPr>
            <w:tcW w:w="1236" w:type="dxa"/>
          </w:tcPr>
          <w:p w14:paraId="42DD0DA3" w14:textId="1BE3CBA7" w:rsidR="00C35999" w:rsidRDefault="00C35999" w:rsidP="00C35999">
            <w:pPr>
              <w:spacing w:after="120"/>
              <w:rPr>
                <w:ins w:id="363" w:author="Li, Hua" w:date="2022-02-23T23:03:00Z"/>
                <w:rFonts w:eastAsiaTheme="minorEastAsia"/>
                <w:color w:val="0070C0"/>
                <w:lang w:val="en-US" w:eastAsia="zh-CN"/>
              </w:rPr>
            </w:pPr>
            <w:ins w:id="364"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65" w:author="Li, Hua" w:date="2022-02-23T23:03:00Z"/>
                <w:rFonts w:eastAsiaTheme="minorEastAsia"/>
                <w:color w:val="0070C0"/>
                <w:lang w:val="en-US" w:eastAsia="zh-CN"/>
              </w:rPr>
            </w:pPr>
            <w:ins w:id="366"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67" w:author="Li, Hua" w:date="2022-02-23T23:03:00Z"/>
                <w:rFonts w:eastAsiaTheme="minorEastAsia"/>
                <w:color w:val="0070C0"/>
                <w:lang w:val="en-US" w:eastAsia="zh-CN"/>
              </w:rPr>
            </w:pPr>
            <w:ins w:id="368"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ListParagraph"/>
              <w:numPr>
                <w:ilvl w:val="0"/>
                <w:numId w:val="29"/>
              </w:numPr>
              <w:spacing w:after="120" w:line="240" w:lineRule="auto"/>
              <w:ind w:firstLineChars="0"/>
              <w:rPr>
                <w:ins w:id="369" w:author="Li, Hua" w:date="2022-02-23T23:03:00Z"/>
                <w:rFonts w:eastAsiaTheme="minorEastAsia"/>
                <w:color w:val="0070C0"/>
                <w:lang w:val="en-US" w:eastAsia="zh-CN"/>
              </w:rPr>
            </w:pPr>
            <w:ins w:id="370"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ListParagraph"/>
              <w:numPr>
                <w:ilvl w:val="0"/>
                <w:numId w:val="29"/>
              </w:numPr>
              <w:spacing w:after="120" w:line="240" w:lineRule="auto"/>
              <w:ind w:firstLineChars="0"/>
              <w:rPr>
                <w:ins w:id="371" w:author="Li, Hua" w:date="2022-02-23T23:03:00Z"/>
                <w:rFonts w:eastAsiaTheme="minorEastAsia"/>
                <w:color w:val="0070C0"/>
                <w:lang w:val="en-US" w:eastAsia="zh-CN"/>
              </w:rPr>
            </w:pPr>
            <w:ins w:id="372"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73" w:author="Li, Hua" w:date="2022-02-23T23:03:00Z"/>
                <w:rFonts w:eastAsiaTheme="minorEastAsia"/>
                <w:color w:val="0070C0"/>
                <w:lang w:val="en-US" w:eastAsia="zh-CN"/>
              </w:rPr>
            </w:pPr>
            <w:ins w:id="374"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ListParagraph"/>
              <w:numPr>
                <w:ilvl w:val="0"/>
                <w:numId w:val="28"/>
              </w:numPr>
              <w:spacing w:after="120" w:line="240" w:lineRule="auto"/>
              <w:ind w:firstLineChars="0"/>
              <w:rPr>
                <w:ins w:id="375" w:author="Li, Hua" w:date="2022-02-23T23:03:00Z"/>
                <w:rFonts w:eastAsiaTheme="minorEastAsia"/>
                <w:color w:val="0070C0"/>
                <w:lang w:val="en-US" w:eastAsia="zh-CN"/>
              </w:rPr>
            </w:pPr>
            <w:ins w:id="376"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ListParagraph"/>
              <w:numPr>
                <w:ilvl w:val="2"/>
                <w:numId w:val="20"/>
              </w:numPr>
              <w:spacing w:after="120" w:line="240" w:lineRule="auto"/>
              <w:ind w:left="2970" w:firstLineChars="0"/>
              <w:rPr>
                <w:ins w:id="377" w:author="Li, Hua" w:date="2022-02-23T23:03:00Z"/>
                <w:rFonts w:eastAsiaTheme="minorEastAsia"/>
                <w:color w:val="0070C0"/>
                <w:lang w:val="en-US" w:eastAsia="zh-CN"/>
              </w:rPr>
            </w:pPr>
            <w:ins w:id="378" w:author="Li, Hua" w:date="2022-02-23T23:03:00Z">
              <w:r w:rsidRPr="00353208">
                <w:rPr>
                  <w:color w:val="0070C0"/>
                  <w:lang w:val="en-US" w:eastAsia="zh-CN"/>
                </w:rPr>
                <w:lastRenderedPageBreak/>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ListParagraph"/>
              <w:numPr>
                <w:ilvl w:val="2"/>
                <w:numId w:val="20"/>
              </w:numPr>
              <w:spacing w:after="120" w:line="240" w:lineRule="auto"/>
              <w:ind w:left="2970" w:firstLineChars="0"/>
              <w:rPr>
                <w:ins w:id="379" w:author="Li, Hua" w:date="2022-02-23T23:03:00Z"/>
                <w:rFonts w:eastAsiaTheme="minorEastAsia"/>
                <w:color w:val="0070C0"/>
                <w:lang w:val="en-US" w:eastAsia="zh-CN"/>
              </w:rPr>
            </w:pPr>
            <w:ins w:id="380"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ListParagraph"/>
              <w:numPr>
                <w:ilvl w:val="0"/>
                <w:numId w:val="28"/>
              </w:numPr>
              <w:spacing w:after="120" w:line="240" w:lineRule="auto"/>
              <w:ind w:firstLineChars="0"/>
              <w:rPr>
                <w:ins w:id="381" w:author="Li, Hua" w:date="2022-02-23T23:03:00Z"/>
                <w:rFonts w:eastAsiaTheme="minorEastAsia"/>
                <w:color w:val="0070C0"/>
                <w:lang w:val="en-US" w:eastAsia="zh-CN"/>
              </w:rPr>
            </w:pPr>
            <w:ins w:id="382"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ListParagraph"/>
              <w:numPr>
                <w:ilvl w:val="2"/>
                <w:numId w:val="20"/>
              </w:numPr>
              <w:spacing w:line="240" w:lineRule="auto"/>
              <w:ind w:left="2970" w:firstLineChars="0"/>
              <w:rPr>
                <w:ins w:id="383" w:author="Li, Hua" w:date="2022-02-23T23:03:00Z"/>
                <w:rFonts w:eastAsia="Yu Mincho"/>
                <w:color w:val="0070C0"/>
                <w:lang w:val="en-US" w:eastAsia="zh-CN"/>
              </w:rPr>
            </w:pPr>
            <w:ins w:id="384"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ListParagraph"/>
              <w:numPr>
                <w:ilvl w:val="2"/>
                <w:numId w:val="20"/>
              </w:numPr>
              <w:spacing w:line="240" w:lineRule="auto"/>
              <w:ind w:left="2970" w:firstLineChars="0"/>
              <w:rPr>
                <w:ins w:id="385" w:author="Li, Hua" w:date="2022-02-23T23:03:00Z"/>
                <w:rFonts w:eastAsia="Yu Mincho"/>
                <w:color w:val="0070C0"/>
                <w:lang w:val="en-US" w:eastAsia="zh-CN"/>
              </w:rPr>
            </w:pPr>
            <w:ins w:id="386"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87" w:author="Li, Hua" w:date="2022-02-23T23:03:00Z"/>
                <w:rFonts w:eastAsiaTheme="minorEastAsia"/>
                <w:color w:val="0070C0"/>
                <w:lang w:val="en-US" w:eastAsia="zh-CN"/>
              </w:rPr>
            </w:pPr>
          </w:p>
        </w:tc>
      </w:tr>
      <w:tr w:rsidR="00E5076D" w14:paraId="1582D973" w14:textId="77777777">
        <w:trPr>
          <w:ins w:id="388" w:author="Venkat, Ericsson" w:date="2022-02-24T07:38:00Z"/>
        </w:trPr>
        <w:tc>
          <w:tcPr>
            <w:tcW w:w="1236" w:type="dxa"/>
          </w:tcPr>
          <w:p w14:paraId="70F13D2A" w14:textId="55998AA8" w:rsidR="00E5076D" w:rsidRPr="00353208" w:rsidRDefault="00E5076D" w:rsidP="00C35999">
            <w:pPr>
              <w:spacing w:after="120"/>
              <w:rPr>
                <w:ins w:id="389" w:author="Venkat, Ericsson" w:date="2022-02-24T07:38:00Z"/>
                <w:rFonts w:eastAsiaTheme="minorEastAsia"/>
                <w:color w:val="0070C0"/>
                <w:lang w:val="en-US" w:eastAsia="zh-CN"/>
              </w:rPr>
            </w:pPr>
            <w:ins w:id="390" w:author="Venkat, Ericsson" w:date="2022-02-24T07:38:00Z">
              <w:r>
                <w:rPr>
                  <w:rFonts w:eastAsiaTheme="minorEastAsia"/>
                  <w:color w:val="0070C0"/>
                  <w:lang w:val="en-US" w:eastAsia="zh-CN"/>
                </w:rPr>
                <w:lastRenderedPageBreak/>
                <w:t>Ericsson</w:t>
              </w:r>
            </w:ins>
          </w:p>
        </w:tc>
        <w:tc>
          <w:tcPr>
            <w:tcW w:w="8393" w:type="dxa"/>
          </w:tcPr>
          <w:p w14:paraId="71C45F24" w14:textId="6F4BB5D5" w:rsidR="00E5076D" w:rsidRPr="00353208" w:rsidRDefault="00B01712" w:rsidP="00C35999">
            <w:pPr>
              <w:spacing w:after="120"/>
              <w:rPr>
                <w:ins w:id="391" w:author="Venkat, Ericsson" w:date="2022-02-24T07:38:00Z"/>
                <w:rFonts w:eastAsiaTheme="minorEastAsia"/>
                <w:color w:val="0070C0"/>
                <w:lang w:val="en-US" w:eastAsia="zh-CN"/>
              </w:rPr>
            </w:pPr>
            <w:ins w:id="392" w:author="Venkat, Ericsson" w:date="2022-02-24T07:39:00Z">
              <w:r>
                <w:rPr>
                  <w:rFonts w:eastAsiaTheme="minorEastAsia"/>
                  <w:color w:val="0070C0"/>
                  <w:lang w:val="en-US" w:eastAsia="zh-CN"/>
                </w:rPr>
                <w:t>Our understanding i</w:t>
              </w:r>
            </w:ins>
            <w:ins w:id="393" w:author="Venkat, Ericsson" w:date="2022-02-24T07:40:00Z">
              <w:r>
                <w:rPr>
                  <w:rFonts w:eastAsiaTheme="minorEastAsia"/>
                  <w:color w:val="0070C0"/>
                  <w:lang w:val="en-US" w:eastAsia="zh-CN"/>
                </w:rPr>
                <w:t>s t</w:t>
              </w:r>
            </w:ins>
            <w:ins w:id="394"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95" w:author="Venkat, Ericsson" w:date="2022-02-24T07:38:00Z">
              <w:r w:rsidR="00E5076D">
                <w:rPr>
                  <w:rFonts w:eastAsiaTheme="minorEastAsia"/>
                  <w:color w:val="0070C0"/>
                  <w:lang w:val="en-US" w:eastAsia="zh-CN"/>
                </w:rPr>
                <w:t xml:space="preserve"> </w:t>
              </w:r>
            </w:ins>
          </w:p>
        </w:tc>
      </w:tr>
      <w:tr w:rsidR="000F7516" w14:paraId="2E6DA6D6" w14:textId="77777777">
        <w:trPr>
          <w:ins w:id="396" w:author="Samsung - Xutao" w:date="2022-02-24T14:44:00Z"/>
        </w:trPr>
        <w:tc>
          <w:tcPr>
            <w:tcW w:w="1236" w:type="dxa"/>
          </w:tcPr>
          <w:p w14:paraId="0A56E085" w14:textId="340E57A9" w:rsidR="000F7516" w:rsidRDefault="000F7516" w:rsidP="000F7516">
            <w:pPr>
              <w:spacing w:after="120"/>
              <w:rPr>
                <w:ins w:id="397" w:author="Samsung - Xutao" w:date="2022-02-24T14:44:00Z"/>
                <w:rFonts w:eastAsiaTheme="minorEastAsia"/>
                <w:color w:val="0070C0"/>
                <w:lang w:val="en-US" w:eastAsia="zh-CN"/>
              </w:rPr>
            </w:pPr>
            <w:ins w:id="398"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1EFFA99" w14:textId="2545B7FA" w:rsidR="000F7516" w:rsidRDefault="000F7516" w:rsidP="000F7516">
            <w:pPr>
              <w:spacing w:after="120"/>
              <w:rPr>
                <w:ins w:id="399" w:author="Samsung - Xutao" w:date="2022-02-24T14:44:00Z"/>
                <w:rFonts w:eastAsiaTheme="minorEastAsia"/>
                <w:color w:val="0070C0"/>
                <w:lang w:val="en-US" w:eastAsia="zh-CN"/>
              </w:rPr>
            </w:pPr>
            <w:ins w:id="400" w:author="Samsung - Xutao" w:date="2022-02-24T14:44:00Z">
              <w:r>
                <w:rPr>
                  <w:rFonts w:eastAsiaTheme="minorEastAsia" w:hint="eastAsia"/>
                  <w:color w:val="0070C0"/>
                  <w:lang w:val="en-US" w:eastAsia="zh-CN"/>
                </w:rPr>
                <w:t>A</w:t>
              </w:r>
              <w:r>
                <w:rPr>
                  <w:rFonts w:eastAsiaTheme="minorEastAsia"/>
                  <w:color w:val="0070C0"/>
                  <w:lang w:val="en-US" w:eastAsia="zh-CN"/>
                </w:rPr>
                <w:t>s we commented in issue 1-1-2, RAN4 may need further consider whether such case exists or not but from requirements perspective, we agree with Intel/CMCC, the impact of PL-</w:t>
              </w:r>
              <w:r>
                <w:rPr>
                  <w:rFonts w:eastAsiaTheme="minorEastAsia" w:hint="eastAsia"/>
                  <w:color w:val="0070C0"/>
                  <w:lang w:val="en-US" w:eastAsia="zh-CN"/>
                </w:rPr>
                <w:t>RS</w:t>
              </w:r>
              <w:r>
                <w:rPr>
                  <w:rFonts w:eastAsiaTheme="minorEastAsia"/>
                  <w:color w:val="0070C0"/>
                  <w:lang w:val="en-US" w:eastAsia="zh-CN"/>
                </w:rPr>
                <w:t xml:space="preserve"> will not </w:t>
              </w:r>
              <w:proofErr w:type="gramStart"/>
              <w:r>
                <w:rPr>
                  <w:rFonts w:eastAsiaTheme="minorEastAsia"/>
                  <w:color w:val="0070C0"/>
                  <w:lang w:val="en-US" w:eastAsia="zh-CN"/>
                </w:rPr>
                <w:t>considered</w:t>
              </w:r>
              <w:proofErr w:type="gramEnd"/>
              <w:r>
                <w:rPr>
                  <w:rFonts w:eastAsiaTheme="minorEastAsia"/>
                  <w:color w:val="0070C0"/>
                  <w:lang w:val="en-US" w:eastAsia="zh-CN"/>
                </w:rPr>
                <w:t xml:space="preserve"> for UL TCI switching even though PL-RS is activated in different MAC-CE </w:t>
              </w:r>
            </w:ins>
          </w:p>
        </w:tc>
      </w:tr>
      <w:tr w:rsidR="00AF27B5" w14:paraId="487AD64A" w14:textId="77777777">
        <w:trPr>
          <w:ins w:id="401" w:author="CK Yang (楊智凱)" w:date="2022-02-24T15:35:00Z"/>
        </w:trPr>
        <w:tc>
          <w:tcPr>
            <w:tcW w:w="1236" w:type="dxa"/>
          </w:tcPr>
          <w:p w14:paraId="797D36AA" w14:textId="6C4CAA97" w:rsidR="00AF27B5" w:rsidRDefault="00AF27B5" w:rsidP="00AF27B5">
            <w:pPr>
              <w:spacing w:after="120"/>
              <w:rPr>
                <w:ins w:id="402" w:author="CK Yang (楊智凱)" w:date="2022-02-24T15:35:00Z"/>
                <w:rFonts w:eastAsiaTheme="minorEastAsia"/>
                <w:color w:val="0070C0"/>
                <w:lang w:val="en-US" w:eastAsia="zh-CN"/>
              </w:rPr>
            </w:pPr>
            <w:ins w:id="403"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53A6FE69" w14:textId="54394CE1" w:rsidR="00AF27B5" w:rsidRDefault="00AF27B5" w:rsidP="00AF27B5">
            <w:pPr>
              <w:spacing w:after="120"/>
              <w:rPr>
                <w:ins w:id="404" w:author="CK Yang (楊智凱)" w:date="2022-02-24T15:35:00Z"/>
                <w:rFonts w:eastAsiaTheme="minorEastAsia"/>
                <w:color w:val="0070C0"/>
                <w:lang w:val="en-US" w:eastAsia="zh-CN"/>
              </w:rPr>
            </w:pPr>
            <w:ins w:id="405" w:author="CK Yang (楊智凱)" w:date="2022-02-24T15:35:00Z">
              <w:r>
                <w:rPr>
                  <w:rFonts w:eastAsia="PMingLiU" w:hint="eastAsia"/>
                  <w:color w:val="0070C0"/>
                  <w:lang w:val="en-US" w:eastAsia="zh-TW"/>
                </w:rPr>
                <w:t>S</w:t>
              </w:r>
              <w:r>
                <w:rPr>
                  <w:rFonts w:eastAsia="PMingLiU"/>
                  <w:color w:val="0070C0"/>
                  <w:lang w:val="en-US" w:eastAsia="zh-TW"/>
                </w:rPr>
                <w:t>ame view as Apple.</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4  TCI</w:t>
      </w:r>
      <w:proofErr w:type="gramEnd"/>
      <w:r>
        <w:rPr>
          <w:rFonts w:eastAsiaTheme="minorEastAsia"/>
          <w:b/>
          <w:u w:val="single"/>
          <w:lang w:eastAsia="zh-CN"/>
        </w:rPr>
        <w:t xml:space="preserve"> state-pair indication requirement</w:t>
      </w:r>
    </w:p>
    <w:p w14:paraId="71EEFB2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14:paraId="71EEFB3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TableGrid"/>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406"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407" w:author="Yoon, Daejung (Nokia - FR/Paris-Saclay)" w:date="2022-02-23T11:50:00Z">
              <w:r>
                <w:rPr>
                  <w:bCs/>
                  <w:lang w:eastAsia="ja-JP"/>
                </w:rPr>
                <w:t>Option-1 says no other requirements for TCI state-pair indication. If so, we agree.</w:t>
              </w:r>
            </w:ins>
          </w:p>
        </w:tc>
      </w:tr>
      <w:tr w:rsidR="00920BCC" w14:paraId="71EEFB3C" w14:textId="77777777">
        <w:trPr>
          <w:ins w:id="408" w:author="Apple (Manasa)" w:date="2022-02-22T20:03:00Z"/>
        </w:trPr>
        <w:tc>
          <w:tcPr>
            <w:tcW w:w="1236" w:type="dxa"/>
          </w:tcPr>
          <w:p w14:paraId="71EEFB3A" w14:textId="77777777" w:rsidR="00920BCC" w:rsidRDefault="00E651D0">
            <w:pPr>
              <w:spacing w:after="120"/>
              <w:rPr>
                <w:ins w:id="409" w:author="Apple (Manasa)" w:date="2022-02-22T20:03:00Z"/>
                <w:rFonts w:eastAsiaTheme="minorEastAsia"/>
                <w:color w:val="0070C0"/>
                <w:lang w:val="en-US" w:eastAsia="zh-CN"/>
              </w:rPr>
            </w:pPr>
            <w:ins w:id="410"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411" w:author="Apple (Manasa)" w:date="2022-02-22T20:03:00Z"/>
                <w:bCs/>
                <w:lang w:eastAsia="ja-JP"/>
              </w:rPr>
            </w:pPr>
            <w:ins w:id="412"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413"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414"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415" w:author="vivo-Yanliang SUN" w:date="2022-02-23T18:51:00Z"/>
        </w:trPr>
        <w:tc>
          <w:tcPr>
            <w:tcW w:w="1236" w:type="dxa"/>
          </w:tcPr>
          <w:p w14:paraId="71EEFB40" w14:textId="77777777" w:rsidR="00920BCC" w:rsidRDefault="00E651D0">
            <w:pPr>
              <w:spacing w:after="120"/>
              <w:rPr>
                <w:ins w:id="416" w:author="vivo-Yanliang SUN" w:date="2022-02-23T18:51:00Z"/>
                <w:rFonts w:eastAsiaTheme="minorEastAsia"/>
                <w:color w:val="0070C0"/>
                <w:lang w:val="en-US" w:eastAsia="zh-CN"/>
              </w:rPr>
            </w:pPr>
            <w:ins w:id="41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418" w:author="vivo-Yanliang SUN" w:date="2022-02-23T18:51:00Z"/>
                <w:rFonts w:eastAsiaTheme="minorEastAsia"/>
                <w:bCs/>
                <w:lang w:eastAsia="zh-CN"/>
              </w:rPr>
            </w:pPr>
            <w:ins w:id="419"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420" w:author="ZTE" w:date="2022-02-23T21:30:00Z"/>
        </w:trPr>
        <w:tc>
          <w:tcPr>
            <w:tcW w:w="1236" w:type="dxa"/>
          </w:tcPr>
          <w:p w14:paraId="71EEFB43" w14:textId="77777777" w:rsidR="00920BCC" w:rsidRDefault="00E651D0">
            <w:pPr>
              <w:spacing w:after="120"/>
              <w:rPr>
                <w:ins w:id="421" w:author="ZTE" w:date="2022-02-23T21:30:00Z"/>
                <w:rFonts w:eastAsiaTheme="minorEastAsia"/>
                <w:color w:val="0070C0"/>
                <w:lang w:val="en-US" w:eastAsia="zh-CN"/>
              </w:rPr>
            </w:pPr>
            <w:ins w:id="422"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423" w:author="ZTE" w:date="2022-02-23T21:30:00Z"/>
                <w:rFonts w:eastAsiaTheme="minorEastAsia"/>
                <w:color w:val="0070C0"/>
                <w:lang w:val="en-US" w:eastAsia="zh-CN"/>
              </w:rPr>
            </w:pPr>
            <w:ins w:id="424" w:author="ZTE" w:date="2022-02-23T21:30:00Z">
              <w:r>
                <w:rPr>
                  <w:rFonts w:eastAsiaTheme="minorEastAsia" w:hint="eastAsia"/>
                  <w:bCs/>
                  <w:lang w:val="en-US" w:eastAsia="zh-CN"/>
                </w:rPr>
                <w:t>Agree with Option 1.</w:t>
              </w:r>
            </w:ins>
          </w:p>
        </w:tc>
      </w:tr>
      <w:tr w:rsidR="009A34BE" w14:paraId="084DBABE" w14:textId="77777777">
        <w:trPr>
          <w:ins w:id="425" w:author="Li, Hua" w:date="2022-02-23T23:03:00Z"/>
        </w:trPr>
        <w:tc>
          <w:tcPr>
            <w:tcW w:w="1236" w:type="dxa"/>
          </w:tcPr>
          <w:p w14:paraId="5CC69BB5" w14:textId="54870CA7" w:rsidR="009A34BE" w:rsidRDefault="009A34BE" w:rsidP="009A34BE">
            <w:pPr>
              <w:spacing w:after="120"/>
              <w:rPr>
                <w:ins w:id="426" w:author="Li, Hua" w:date="2022-02-23T23:03:00Z"/>
                <w:rFonts w:eastAsiaTheme="minorEastAsia"/>
                <w:color w:val="0070C0"/>
                <w:lang w:val="en-US" w:eastAsia="zh-CN"/>
              </w:rPr>
            </w:pPr>
            <w:ins w:id="427"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428" w:author="Li, Hua" w:date="2022-02-23T23:03:00Z"/>
                <w:rFonts w:eastAsiaTheme="minorEastAsia"/>
                <w:bCs/>
                <w:lang w:val="en-US" w:eastAsia="zh-CN"/>
              </w:rPr>
            </w:pPr>
            <w:ins w:id="429" w:author="Li, Hua" w:date="2022-02-23T23:03:00Z">
              <w:r>
                <w:rPr>
                  <w:rFonts w:eastAsiaTheme="minorEastAsia"/>
                  <w:color w:val="0070C0"/>
                  <w:lang w:val="en-US" w:eastAsia="zh-CN"/>
                </w:rPr>
                <w:t>Agree with option 1.</w:t>
              </w:r>
            </w:ins>
          </w:p>
        </w:tc>
      </w:tr>
      <w:tr w:rsidR="00233EA3" w14:paraId="22CCD736" w14:textId="77777777">
        <w:trPr>
          <w:ins w:id="430" w:author="Venkat, Ericsson" w:date="2022-02-24T07:41:00Z"/>
        </w:trPr>
        <w:tc>
          <w:tcPr>
            <w:tcW w:w="1236" w:type="dxa"/>
          </w:tcPr>
          <w:p w14:paraId="123B9CCD" w14:textId="5D8B8CBF" w:rsidR="00233EA3" w:rsidRDefault="00233EA3" w:rsidP="009A34BE">
            <w:pPr>
              <w:spacing w:after="120"/>
              <w:rPr>
                <w:ins w:id="431" w:author="Venkat, Ericsson" w:date="2022-02-24T07:41:00Z"/>
                <w:rFonts w:eastAsiaTheme="minorEastAsia"/>
                <w:color w:val="0070C0"/>
                <w:lang w:val="en-US" w:eastAsia="zh-CN"/>
              </w:rPr>
            </w:pPr>
            <w:ins w:id="432"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433" w:author="Venkat, Ericsson" w:date="2022-02-24T07:41:00Z"/>
                <w:rFonts w:eastAsiaTheme="minorEastAsia"/>
                <w:color w:val="0070C0"/>
                <w:lang w:val="en-US" w:eastAsia="zh-CN"/>
              </w:rPr>
            </w:pPr>
            <w:ins w:id="434" w:author="Venkat, Ericsson" w:date="2022-02-24T07:41:00Z">
              <w:r>
                <w:rPr>
                  <w:rFonts w:eastAsiaTheme="minorEastAsia"/>
                  <w:color w:val="0070C0"/>
                  <w:lang w:val="en-US" w:eastAsia="zh-CN"/>
                </w:rPr>
                <w:t xml:space="preserve">Do not understand the issue clearly. Can proponents please </w:t>
              </w:r>
            </w:ins>
            <w:ins w:id="435" w:author="Venkat, Ericsson" w:date="2022-02-24T08:29:00Z">
              <w:r w:rsidR="00D86B07">
                <w:rPr>
                  <w:rFonts w:eastAsiaTheme="minorEastAsia"/>
                  <w:color w:val="0070C0"/>
                  <w:lang w:val="en-US" w:eastAsia="zh-CN"/>
                </w:rPr>
                <w:t>clarify</w:t>
              </w:r>
            </w:ins>
            <w:ins w:id="436" w:author="Venkat, Ericsson" w:date="2022-02-24T07:41:00Z">
              <w:r>
                <w:rPr>
                  <w:rFonts w:eastAsiaTheme="minorEastAsia"/>
                  <w:color w:val="0070C0"/>
                  <w:lang w:val="en-US" w:eastAsia="zh-CN"/>
                </w:rPr>
                <w:t>.</w:t>
              </w:r>
            </w:ins>
          </w:p>
        </w:tc>
      </w:tr>
      <w:tr w:rsidR="000F7516" w14:paraId="141BADDB" w14:textId="77777777">
        <w:trPr>
          <w:ins w:id="437" w:author="Samsung - Xutao" w:date="2022-02-24T14:44:00Z"/>
        </w:trPr>
        <w:tc>
          <w:tcPr>
            <w:tcW w:w="1236" w:type="dxa"/>
          </w:tcPr>
          <w:p w14:paraId="22BD08C6" w14:textId="602288C0" w:rsidR="000F7516" w:rsidRDefault="000F7516" w:rsidP="000F7516">
            <w:pPr>
              <w:spacing w:after="120"/>
              <w:rPr>
                <w:ins w:id="438" w:author="Samsung - Xutao" w:date="2022-02-24T14:44:00Z"/>
                <w:rFonts w:eastAsiaTheme="minorEastAsia"/>
                <w:color w:val="0070C0"/>
                <w:lang w:val="en-US" w:eastAsia="zh-CN"/>
              </w:rPr>
            </w:pPr>
            <w:ins w:id="439"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9065C9C" w14:textId="3E48F04B" w:rsidR="000F7516" w:rsidRDefault="000F7516" w:rsidP="000F7516">
            <w:pPr>
              <w:spacing w:after="120"/>
              <w:rPr>
                <w:ins w:id="440" w:author="Samsung - Xutao" w:date="2022-02-24T14:44:00Z"/>
                <w:rFonts w:eastAsiaTheme="minorEastAsia"/>
                <w:color w:val="0070C0"/>
                <w:lang w:val="en-US" w:eastAsia="zh-CN"/>
              </w:rPr>
            </w:pPr>
            <w:ins w:id="441" w:author="Samsung - Xutao" w:date="2022-02-24T14:45:00Z">
              <w:r>
                <w:rPr>
                  <w:rFonts w:eastAsiaTheme="minorEastAsia"/>
                  <w:color w:val="0070C0"/>
                  <w:lang w:val="en-US" w:eastAsia="zh-CN"/>
                </w:rPr>
                <w:t xml:space="preserve">Option 1 is not really related to TCI state-pair </w:t>
              </w:r>
              <w:proofErr w:type="gramStart"/>
              <w:r>
                <w:rPr>
                  <w:rFonts w:eastAsiaTheme="minorEastAsia"/>
                  <w:color w:val="0070C0"/>
                  <w:lang w:val="en-US" w:eastAsia="zh-CN"/>
                </w:rPr>
                <w:t>indication</w:t>
              </w:r>
              <w:proofErr w:type="gramEnd"/>
              <w:r>
                <w:rPr>
                  <w:rFonts w:eastAsiaTheme="minorEastAsia"/>
                  <w:color w:val="0070C0"/>
                  <w:lang w:val="en-US" w:eastAsia="zh-CN"/>
                </w:rPr>
                <w:t xml:space="preserve"> but we agreed no requirements for TCI state-pair indication. </w:t>
              </w:r>
            </w:ins>
          </w:p>
        </w:tc>
      </w:tr>
      <w:tr w:rsidR="00AF27B5" w14:paraId="6ED128F4" w14:textId="77777777">
        <w:trPr>
          <w:ins w:id="442" w:author="CK Yang (楊智凱)" w:date="2022-02-24T15:35:00Z"/>
        </w:trPr>
        <w:tc>
          <w:tcPr>
            <w:tcW w:w="1236" w:type="dxa"/>
          </w:tcPr>
          <w:p w14:paraId="481690C4" w14:textId="29A6439D" w:rsidR="00AF27B5" w:rsidRDefault="00AF27B5" w:rsidP="00AF27B5">
            <w:pPr>
              <w:spacing w:after="120"/>
              <w:rPr>
                <w:ins w:id="443" w:author="CK Yang (楊智凱)" w:date="2022-02-24T15:35:00Z"/>
                <w:rFonts w:eastAsiaTheme="minorEastAsia"/>
                <w:color w:val="0070C0"/>
                <w:lang w:val="en-US" w:eastAsia="zh-CN"/>
              </w:rPr>
            </w:pPr>
            <w:ins w:id="444"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24BC81ED" w14:textId="6A7CA165" w:rsidR="00AF27B5" w:rsidRDefault="00AF27B5" w:rsidP="00AF27B5">
            <w:pPr>
              <w:spacing w:after="120"/>
              <w:rPr>
                <w:ins w:id="445" w:author="CK Yang (楊智凱)" w:date="2022-02-24T15:35:00Z"/>
                <w:rFonts w:eastAsiaTheme="minorEastAsia"/>
                <w:color w:val="0070C0"/>
                <w:lang w:val="en-US" w:eastAsia="zh-CN"/>
              </w:rPr>
            </w:pPr>
            <w:ins w:id="446" w:author="CK Yang (楊智凱)" w:date="2022-02-24T15:35:00Z">
              <w:r>
                <w:rPr>
                  <w:rFonts w:eastAsia="PMingLiU"/>
                  <w:color w:val="0070C0"/>
                  <w:lang w:val="en-US" w:eastAsia="zh-TW"/>
                </w:rPr>
                <w:t>Agree with option 1. To Ericsson: Our understanding is the DL and UL TCI state delay requirement in TCI state-pair will be same as requirement defined in joint/separate mode TCI state switch. And DL and UL TCI states will be switched independently.</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lastRenderedPageBreak/>
        <w:t>When a SSB is indicated as PL-RS in a UL TCI state, the scaling factor for beam sweeping needs to be introduced for PL-RS measurement time in FR2.</w:t>
      </w:r>
    </w:p>
    <w:p w14:paraId="71EEFB4B"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447"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448" w:author="Yoon, Daejung (Nokia - FR/Paris-Saclay)" w:date="2022-02-23T11:55:00Z">
              <w:r>
                <w:rPr>
                  <w:bCs/>
                  <w:lang w:eastAsia="ja-JP"/>
                </w:rPr>
                <w:t>We understand the motivation, but t</w:t>
              </w:r>
            </w:ins>
            <w:ins w:id="449" w:author="Yoon, Daejung (Nokia - FR/Paris-Saclay)" w:date="2022-02-23T11:53:00Z">
              <w:r>
                <w:rPr>
                  <w:bCs/>
                  <w:lang w:eastAsia="ja-JP"/>
                </w:rPr>
                <w:t xml:space="preserve">his proposal combines both L1-RSRP measurements and PL-RS measurements </w:t>
              </w:r>
            </w:ins>
            <w:ins w:id="450" w:author="Yoon, Daejung (Nokia - FR/Paris-Saclay)" w:date="2022-02-23T11:55:00Z">
              <w:r>
                <w:rPr>
                  <w:bCs/>
                  <w:lang w:eastAsia="ja-JP"/>
                </w:rPr>
                <w:t xml:space="preserve">only </w:t>
              </w:r>
            </w:ins>
            <w:ins w:id="451" w:author="Yoon, Daejung (Nokia - FR/Paris-Saclay)" w:date="2022-02-23T11:53:00Z">
              <w:r>
                <w:rPr>
                  <w:bCs/>
                  <w:lang w:eastAsia="ja-JP"/>
                </w:rPr>
                <w:t>on the SSB resource</w:t>
              </w:r>
            </w:ins>
            <w:ins w:id="452" w:author="Yoon, Daejung (Nokia - FR/Paris-Saclay)" w:date="2022-02-23T11:55:00Z">
              <w:r>
                <w:rPr>
                  <w:bCs/>
                  <w:lang w:eastAsia="ja-JP"/>
                </w:rPr>
                <w:t xml:space="preserve"> in one procedure</w:t>
              </w:r>
            </w:ins>
            <w:ins w:id="453" w:author="Yoon, Daejung (Nokia - FR/Paris-Saclay)" w:date="2022-02-23T11:53:00Z">
              <w:r>
                <w:rPr>
                  <w:bCs/>
                  <w:lang w:eastAsia="ja-JP"/>
                </w:rPr>
                <w:t>. Later, the</w:t>
              </w:r>
            </w:ins>
            <w:ins w:id="454" w:author="Yoon, Daejung (Nokia - FR/Paris-Saclay)" w:date="2022-02-23T11:54:00Z">
              <w:r>
                <w:rPr>
                  <w:bCs/>
                  <w:lang w:eastAsia="ja-JP"/>
                </w:rPr>
                <w:t>y can be other RSs than SSB. We think it will be good to make a generic requirement</w:t>
              </w:r>
            </w:ins>
            <w:ins w:id="455" w:author="Yoon, Daejung (Nokia - FR/Paris-Saclay)" w:date="2022-02-23T11:56:00Z">
              <w:r>
                <w:rPr>
                  <w:bCs/>
                  <w:lang w:eastAsia="ja-JP"/>
                </w:rPr>
                <w:t xml:space="preserve"> </w:t>
              </w:r>
            </w:ins>
            <w:ins w:id="456" w:author="Yoon, Daejung (Nokia - FR/Paris-Saclay)" w:date="2022-02-23T11:57:00Z">
              <w:r>
                <w:rPr>
                  <w:bCs/>
                  <w:lang w:eastAsia="ja-JP"/>
                </w:rPr>
                <w:t>with</w:t>
              </w:r>
            </w:ins>
            <w:ins w:id="457"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w:t>
              </w:r>
              <w:proofErr w:type="gramStart"/>
              <w:r>
                <w:rPr>
                  <w:rFonts w:eastAsia="Times New Roman"/>
                  <w:bCs/>
                  <w:i/>
                  <w:szCs w:val="21"/>
                  <w:vertAlign w:val="subscript"/>
                </w:rPr>
                <w:t xml:space="preserve">RS </w:t>
              </w:r>
            </w:ins>
            <w:ins w:id="458" w:author="Yoon, Daejung (Nokia - FR/Paris-Saclay)" w:date="2022-02-23T11:56:00Z">
              <w:r>
                <w:rPr>
                  <w:bCs/>
                  <w:lang w:eastAsia="ja-JP"/>
                </w:rPr>
                <w:t>.</w:t>
              </w:r>
              <w:proofErr w:type="gramEnd"/>
              <w:r>
                <w:rPr>
                  <w:bCs/>
                  <w:lang w:eastAsia="ja-JP"/>
                </w:rPr>
                <w:t xml:space="preserve"> </w:t>
              </w:r>
            </w:ins>
            <w:ins w:id="459" w:author="Yoon, Daejung (Nokia - FR/Paris-Saclay)" w:date="2022-02-23T11:57:00Z">
              <w:r>
                <w:rPr>
                  <w:bCs/>
                  <w:lang w:eastAsia="ja-JP"/>
                </w:rPr>
                <w:t xml:space="preserve"> (</w:t>
              </w:r>
            </w:ins>
            <w:ins w:id="460" w:author="Yoon, Daejung (Nokia - FR/Paris-Saclay)" w:date="2022-02-23T11:55:00Z">
              <w:r>
                <w:rPr>
                  <w:rFonts w:eastAsiaTheme="minorEastAsia"/>
                  <w:bCs/>
                  <w:iCs/>
                  <w:lang w:val="en-US" w:eastAsia="zh-CN"/>
                </w:rPr>
                <w:t>M=1 means NM=1?)</w:t>
              </w:r>
            </w:ins>
          </w:p>
        </w:tc>
      </w:tr>
      <w:tr w:rsidR="00920BCC" w14:paraId="71EEFB5A" w14:textId="77777777">
        <w:trPr>
          <w:ins w:id="461" w:author="Apple (Manasa)" w:date="2022-02-22T20:03:00Z"/>
        </w:trPr>
        <w:tc>
          <w:tcPr>
            <w:tcW w:w="1236" w:type="dxa"/>
          </w:tcPr>
          <w:p w14:paraId="71EEFB58" w14:textId="77777777" w:rsidR="00920BCC" w:rsidRDefault="00E651D0">
            <w:pPr>
              <w:spacing w:after="120"/>
              <w:rPr>
                <w:ins w:id="462" w:author="Apple (Manasa)" w:date="2022-02-22T20:03:00Z"/>
                <w:rFonts w:eastAsiaTheme="minorEastAsia"/>
                <w:color w:val="0070C0"/>
                <w:lang w:val="en-US" w:eastAsia="zh-CN"/>
              </w:rPr>
            </w:pPr>
            <w:ins w:id="463"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464" w:author="Apple (Manasa)" w:date="2022-02-22T20:03:00Z"/>
                <w:bCs/>
                <w:lang w:eastAsia="ja-JP"/>
              </w:rPr>
            </w:pPr>
            <w:ins w:id="465"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466"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467" w:author="Huawei" w:date="2022-02-23T17:43:00Z"/>
                <w:rFonts w:eastAsiaTheme="minorEastAsia"/>
                <w:color w:val="0070C0"/>
                <w:lang w:val="en-US" w:eastAsia="zh-CN"/>
              </w:rPr>
            </w:pPr>
            <w:ins w:id="468"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469" w:author="Huawei" w:date="2022-02-23T17:41:00Z">
              <w:r>
                <w:rPr>
                  <w:rFonts w:eastAsiaTheme="minorEastAsia"/>
                  <w:color w:val="0070C0"/>
                  <w:lang w:val="en-US" w:eastAsia="zh-CN"/>
                </w:rPr>
                <w:t>used</w:t>
              </w:r>
            </w:ins>
            <w:ins w:id="470" w:author="Huawei" w:date="2022-02-23T17:40:00Z">
              <w:r>
                <w:rPr>
                  <w:rFonts w:eastAsiaTheme="minorEastAsia"/>
                  <w:color w:val="0070C0"/>
                  <w:lang w:val="en-US" w:eastAsia="zh-CN"/>
                </w:rPr>
                <w:t xml:space="preserve"> for </w:t>
              </w:r>
            </w:ins>
            <w:ins w:id="471" w:author="Huawei" w:date="2022-02-23T17:41:00Z">
              <w:r>
                <w:rPr>
                  <w:rFonts w:eastAsiaTheme="minorEastAsia"/>
                  <w:color w:val="0070C0"/>
                  <w:lang w:val="en-US" w:eastAsia="zh-CN"/>
                </w:rPr>
                <w:t xml:space="preserve">defining </w:t>
              </w:r>
            </w:ins>
            <w:ins w:id="472" w:author="Huawei" w:date="2022-02-23T17:40:00Z">
              <w:r>
                <w:rPr>
                  <w:rFonts w:eastAsiaTheme="minorEastAsia"/>
                  <w:color w:val="0070C0"/>
                  <w:lang w:val="en-US" w:eastAsia="zh-CN"/>
                </w:rPr>
                <w:t>L1-RSRP</w:t>
              </w:r>
            </w:ins>
            <w:ins w:id="473" w:author="Huawei" w:date="2022-02-23T17:41:00Z">
              <w:r>
                <w:rPr>
                  <w:rFonts w:eastAsiaTheme="minorEastAsia"/>
                  <w:color w:val="0070C0"/>
                  <w:lang w:val="en-US" w:eastAsia="zh-CN"/>
                </w:rPr>
                <w:t xml:space="preserve"> measurement period, not</w:t>
              </w:r>
            </w:ins>
            <w:ins w:id="474" w:author="Huawei" w:date="2022-02-23T17:42:00Z">
              <w:r>
                <w:rPr>
                  <w:rFonts w:eastAsiaTheme="minorEastAsia"/>
                  <w:color w:val="0070C0"/>
                  <w:lang w:val="en-US" w:eastAsia="zh-CN"/>
                </w:rPr>
                <w:t xml:space="preserve"> identical to NM. M=1 means one sample</w:t>
              </w:r>
            </w:ins>
            <w:ins w:id="475" w:author="Huawei" w:date="2022-02-23T17:43:00Z">
              <w:r>
                <w:rPr>
                  <w:rFonts w:eastAsiaTheme="minorEastAsia"/>
                  <w:color w:val="0070C0"/>
                  <w:lang w:val="en-US" w:eastAsia="zh-CN"/>
                </w:rPr>
                <w:t xml:space="preserve"> is assumed for L1-RSRP measurement</w:t>
              </w:r>
            </w:ins>
            <w:ins w:id="476" w:author="Huawei" w:date="2022-02-23T17:47:00Z">
              <w:r>
                <w:rPr>
                  <w:rFonts w:eastAsiaTheme="minorEastAsia"/>
                  <w:color w:val="0070C0"/>
                  <w:lang w:val="en-US" w:eastAsia="zh-CN"/>
                </w:rPr>
                <w:t xml:space="preserve"> period</w:t>
              </w:r>
            </w:ins>
            <w:ins w:id="477"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78" w:author="Huawei" w:date="2022-02-23T17:43:00Z">
              <w:r>
                <w:rPr>
                  <w:rFonts w:eastAsiaTheme="minorEastAsia"/>
                  <w:color w:val="0070C0"/>
                  <w:lang w:val="en-US" w:eastAsia="zh-CN"/>
                </w:rPr>
                <w:t>To Apple: The UE needs to perform</w:t>
              </w:r>
            </w:ins>
            <w:ins w:id="479" w:author="Huawei" w:date="2022-02-23T17:44:00Z">
              <w:r>
                <w:rPr>
                  <w:rFonts w:eastAsiaTheme="minorEastAsia"/>
                  <w:color w:val="0070C0"/>
                  <w:lang w:val="en-US" w:eastAsia="zh-CN"/>
                </w:rPr>
                <w:t xml:space="preserve"> both L1-RSRP measurements and PL-RS measurements on the same SSB. For L1-RSRP measurements, </w:t>
              </w:r>
            </w:ins>
            <w:ins w:id="480" w:author="Huawei" w:date="2022-02-23T17:45:00Z">
              <w:r>
                <w:rPr>
                  <w:rFonts w:eastAsiaTheme="minorEastAsia"/>
                  <w:color w:val="0070C0"/>
                  <w:lang w:val="en-US" w:eastAsia="zh-CN"/>
                </w:rPr>
                <w:t xml:space="preserve">the sharing </w:t>
              </w:r>
            </w:ins>
            <w:ins w:id="481" w:author="Huawei" w:date="2022-02-23T17:44:00Z">
              <w:r>
                <w:rPr>
                  <w:rFonts w:eastAsiaTheme="minorEastAsia"/>
                  <w:color w:val="0070C0"/>
                  <w:lang w:val="en-US" w:eastAsia="zh-CN"/>
                </w:rPr>
                <w:t>factor P is</w:t>
              </w:r>
            </w:ins>
            <w:ins w:id="482" w:author="Huawei" w:date="2022-02-23T17:45:00Z">
              <w:r>
                <w:rPr>
                  <w:rFonts w:eastAsiaTheme="minorEastAsia"/>
                  <w:color w:val="0070C0"/>
                  <w:lang w:val="en-US" w:eastAsia="zh-CN"/>
                </w:rPr>
                <w:t xml:space="preserve"> considered for SSB overlapping with SMTC or measurement gap</w:t>
              </w:r>
            </w:ins>
            <w:ins w:id="483" w:author="Huawei" w:date="2022-02-23T17:46:00Z">
              <w:r>
                <w:rPr>
                  <w:rFonts w:eastAsiaTheme="minorEastAsia"/>
                  <w:color w:val="0070C0"/>
                  <w:lang w:val="en-US" w:eastAsia="zh-CN"/>
                </w:rPr>
                <w:t xml:space="preserve">. For PL-RS measurements, the sharing factor P also need to be considered. So, we prefer to use </w:t>
              </w:r>
            </w:ins>
            <w:ins w:id="484"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85" w:author="vivo-Yanliang SUN" w:date="2022-02-23T18:51:00Z"/>
        </w:trPr>
        <w:tc>
          <w:tcPr>
            <w:tcW w:w="1236" w:type="dxa"/>
          </w:tcPr>
          <w:p w14:paraId="71EEFB5F" w14:textId="77777777" w:rsidR="00920BCC" w:rsidRDefault="00E651D0">
            <w:pPr>
              <w:spacing w:after="120"/>
              <w:rPr>
                <w:ins w:id="486" w:author="vivo-Yanliang SUN" w:date="2022-02-23T18:51:00Z"/>
                <w:rFonts w:eastAsiaTheme="minorEastAsia"/>
                <w:color w:val="0070C0"/>
                <w:lang w:val="en-US" w:eastAsia="zh-CN"/>
              </w:rPr>
            </w:pPr>
            <w:ins w:id="48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88" w:author="vivo-Yanliang SUN" w:date="2022-02-23T18:51:00Z"/>
                <w:rFonts w:eastAsiaTheme="minorEastAsia"/>
                <w:color w:val="0070C0"/>
                <w:lang w:val="en-US" w:eastAsia="zh-CN"/>
              </w:rPr>
            </w:pPr>
            <w:ins w:id="489"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90" w:author="vivo-Yanliang SUN" w:date="2022-02-23T18:51:00Z"/>
                <w:rFonts w:eastAsiaTheme="minorEastAsia"/>
                <w:color w:val="0070C0"/>
                <w:lang w:val="en-US" w:eastAsia="zh-CN"/>
              </w:rPr>
            </w:pPr>
            <w:ins w:id="491"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92" w:author="ZTE" w:date="2022-02-23T20:00:00Z"/>
        </w:trPr>
        <w:tc>
          <w:tcPr>
            <w:tcW w:w="1236" w:type="dxa"/>
          </w:tcPr>
          <w:p w14:paraId="71EEFB63" w14:textId="77777777" w:rsidR="00920BCC" w:rsidRDefault="00E651D0">
            <w:pPr>
              <w:spacing w:after="120"/>
              <w:rPr>
                <w:ins w:id="493" w:author="ZTE" w:date="2022-02-23T20:00:00Z"/>
                <w:rFonts w:eastAsiaTheme="minorEastAsia"/>
                <w:color w:val="0070C0"/>
                <w:lang w:val="en-US" w:eastAsia="zh-CN"/>
              </w:rPr>
            </w:pPr>
            <w:ins w:id="494" w:author="ZTE" w:date="2022-02-23T20:00:00Z">
              <w:r>
                <w:rPr>
                  <w:rFonts w:eastAsiaTheme="minorEastAsia" w:hint="eastAsia"/>
                  <w:color w:val="0070C0"/>
                  <w:lang w:val="en-US" w:eastAsia="zh-CN"/>
                </w:rPr>
                <w:t>ZTE</w:t>
              </w:r>
            </w:ins>
          </w:p>
        </w:tc>
        <w:tc>
          <w:tcPr>
            <w:tcW w:w="8393" w:type="dxa"/>
          </w:tcPr>
          <w:p w14:paraId="71EEFB64" w14:textId="77777777" w:rsidR="00920BCC" w:rsidRDefault="00E651D0">
            <w:pPr>
              <w:spacing w:after="120"/>
              <w:rPr>
                <w:ins w:id="495" w:author="ZTE" w:date="2022-02-23T20:00:00Z"/>
                <w:rFonts w:eastAsiaTheme="minorEastAsia"/>
                <w:color w:val="0070C0"/>
                <w:lang w:val="en-US" w:eastAsia="zh-CN"/>
              </w:rPr>
            </w:pPr>
            <w:ins w:id="496" w:author="ZTE" w:date="2022-02-23T20:00:00Z">
              <w:r>
                <w:rPr>
                  <w:rFonts w:eastAsiaTheme="minorEastAsia" w:hint="eastAsia"/>
                  <w:color w:val="0070C0"/>
                  <w:lang w:val="en-US" w:eastAsia="zh-CN"/>
                </w:rPr>
                <w:t xml:space="preserve">We agree with the </w:t>
              </w:r>
            </w:ins>
            <w:ins w:id="497" w:author="ZTE" w:date="2022-02-23T20:01:00Z">
              <w:r>
                <w:rPr>
                  <w:rFonts w:eastAsiaTheme="minorEastAsia" w:hint="eastAsia"/>
                  <w:color w:val="0070C0"/>
                  <w:lang w:val="en-US" w:eastAsia="zh-CN"/>
                </w:rPr>
                <w:t xml:space="preserve">first sub-bullet. For the </w:t>
              </w:r>
              <w:proofErr w:type="spellStart"/>
              <w:r>
                <w:rPr>
                  <w:rFonts w:eastAsiaTheme="minorEastAsia" w:hint="eastAsia"/>
                  <w:color w:val="0070C0"/>
                  <w:lang w:val="en-US" w:eastAsia="zh-CN"/>
                </w:rPr>
                <w:t>later</w:t>
              </w:r>
              <w:proofErr w:type="spellEnd"/>
              <w:r>
                <w:rPr>
                  <w:rFonts w:eastAsiaTheme="minorEastAsia" w:hint="eastAsia"/>
                  <w:color w:val="0070C0"/>
                  <w:lang w:val="en-US" w:eastAsia="zh-CN"/>
                </w:rPr>
                <w:t xml:space="preserve"> two</w:t>
              </w:r>
            </w:ins>
            <w:ins w:id="498" w:author="ZTE" w:date="2022-02-23T20:02:00Z">
              <w:r>
                <w:rPr>
                  <w:rFonts w:eastAsiaTheme="minorEastAsia" w:hint="eastAsia"/>
                  <w:color w:val="0070C0"/>
                  <w:lang w:val="en-US" w:eastAsia="zh-CN"/>
                </w:rPr>
                <w:t>, we believe further discussion is needed.</w:t>
              </w:r>
            </w:ins>
          </w:p>
        </w:tc>
      </w:tr>
      <w:tr w:rsidR="00083EDC" w14:paraId="25BB7A38" w14:textId="77777777">
        <w:trPr>
          <w:ins w:id="499" w:author="Li, Hua" w:date="2022-02-23T23:03:00Z"/>
        </w:trPr>
        <w:tc>
          <w:tcPr>
            <w:tcW w:w="1236" w:type="dxa"/>
          </w:tcPr>
          <w:p w14:paraId="7ED67B47" w14:textId="38D8667B" w:rsidR="00083EDC" w:rsidRDefault="00083EDC" w:rsidP="00083EDC">
            <w:pPr>
              <w:spacing w:after="120"/>
              <w:rPr>
                <w:ins w:id="500" w:author="Li, Hua" w:date="2022-02-23T23:03:00Z"/>
                <w:rFonts w:eastAsiaTheme="minorEastAsia"/>
                <w:color w:val="0070C0"/>
                <w:lang w:val="en-US" w:eastAsia="zh-CN"/>
              </w:rPr>
            </w:pPr>
            <w:ins w:id="501"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502" w:author="Li, Hua" w:date="2022-02-23T23:03:00Z"/>
                <w:rFonts w:eastAsiaTheme="minorEastAsia"/>
                <w:bCs/>
                <w:iCs/>
                <w:color w:val="0070C0"/>
                <w:lang w:val="en-US" w:eastAsia="zh-CN"/>
                <w:rPrChange w:id="503" w:author="Li, Hua" w:date="2022-02-23T23:04:00Z">
                  <w:rPr>
                    <w:ins w:id="504" w:author="Li, Hua" w:date="2022-02-23T23:03:00Z"/>
                    <w:rFonts w:eastAsiaTheme="minorEastAsia"/>
                    <w:bCs/>
                    <w:iCs/>
                    <w:lang w:val="en-US" w:eastAsia="zh-CN"/>
                  </w:rPr>
                </w:rPrChange>
              </w:rPr>
            </w:pPr>
            <w:ins w:id="505" w:author="Li, Hua" w:date="2022-02-23T23:03:00Z">
              <w:r w:rsidRPr="00083EDC">
                <w:rPr>
                  <w:rFonts w:eastAsiaTheme="minorEastAsia"/>
                  <w:bCs/>
                  <w:iCs/>
                  <w:color w:val="0070C0"/>
                  <w:lang w:val="en-US" w:eastAsia="zh-CN"/>
                  <w:rPrChange w:id="506"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507" w:author="Li, Hua" w:date="2022-02-23T23:03:00Z"/>
                <w:rFonts w:eastAsiaTheme="minorEastAsia"/>
                <w:color w:val="0070C0"/>
                <w:lang w:val="en-US" w:eastAsia="zh-CN"/>
              </w:rPr>
            </w:pPr>
            <w:ins w:id="508" w:author="Li, Hua" w:date="2022-02-23T23:03:00Z">
              <w:r w:rsidRPr="00083EDC">
                <w:rPr>
                  <w:rFonts w:eastAsiaTheme="minorEastAsia"/>
                  <w:bCs/>
                  <w:iCs/>
                  <w:color w:val="0070C0"/>
                  <w:lang w:val="en-US" w:eastAsia="zh-CN"/>
                  <w:rPrChange w:id="509" w:author="Li, Hua" w:date="2022-02-23T23:04:00Z">
                    <w:rPr>
                      <w:rFonts w:eastAsiaTheme="minorEastAsia"/>
                      <w:bCs/>
                      <w:iCs/>
                      <w:lang w:val="en-US" w:eastAsia="zh-CN"/>
                    </w:rPr>
                  </w:rPrChange>
                </w:rPr>
                <w:t xml:space="preserve">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w:t>
              </w:r>
              <w:proofErr w:type="gramStart"/>
              <w:r w:rsidRPr="00083EDC">
                <w:rPr>
                  <w:rFonts w:eastAsiaTheme="minorEastAsia"/>
                  <w:bCs/>
                  <w:iCs/>
                  <w:color w:val="0070C0"/>
                  <w:lang w:val="en-US" w:eastAsia="zh-CN"/>
                  <w:rPrChange w:id="510" w:author="Li, Hua" w:date="2022-02-23T23:04:00Z">
                    <w:rPr>
                      <w:rFonts w:eastAsiaTheme="minorEastAsia"/>
                      <w:bCs/>
                      <w:iCs/>
                      <w:lang w:val="en-US" w:eastAsia="zh-CN"/>
                    </w:rPr>
                  </w:rPrChange>
                </w:rPr>
                <w:t>i.e.</w:t>
              </w:r>
              <w:proofErr w:type="gramEnd"/>
              <w:r w:rsidRPr="00083EDC">
                <w:rPr>
                  <w:rFonts w:eastAsiaTheme="minorEastAsia"/>
                  <w:bCs/>
                  <w:iCs/>
                  <w:color w:val="0070C0"/>
                  <w:lang w:val="en-US" w:eastAsia="zh-CN"/>
                  <w:rPrChange w:id="511" w:author="Li, Hua" w:date="2022-02-23T23:04:00Z">
                    <w:rPr>
                      <w:rFonts w:eastAsiaTheme="minorEastAsia"/>
                      <w:bCs/>
                      <w:iCs/>
                      <w:lang w:val="en-US" w:eastAsia="zh-CN"/>
                    </w:rPr>
                  </w:rPrChange>
                </w:rPr>
                <w:t xml:space="preserve"> SSB for PL-RS and associated RS in TCI state is QCL-D. We will not use SSB of PL-RS for Rx beam sweeping. we think it’s better to decouple L1-RSRP measurement and PL-RS procedure.</w:t>
              </w:r>
            </w:ins>
          </w:p>
        </w:tc>
      </w:tr>
      <w:tr w:rsidR="001E69E0" w14:paraId="63BBD546" w14:textId="77777777">
        <w:trPr>
          <w:ins w:id="512" w:author="Venkat, Ericsson" w:date="2022-02-24T08:38:00Z"/>
        </w:trPr>
        <w:tc>
          <w:tcPr>
            <w:tcW w:w="1236" w:type="dxa"/>
          </w:tcPr>
          <w:p w14:paraId="774D62FA" w14:textId="37F87127" w:rsidR="001E69E0" w:rsidRDefault="001E69E0" w:rsidP="00083EDC">
            <w:pPr>
              <w:spacing w:after="120"/>
              <w:rPr>
                <w:ins w:id="513" w:author="Venkat, Ericsson" w:date="2022-02-24T08:38:00Z"/>
                <w:rFonts w:eastAsiaTheme="minorEastAsia"/>
                <w:color w:val="0070C0"/>
                <w:lang w:val="en-US" w:eastAsia="zh-CN"/>
              </w:rPr>
            </w:pPr>
            <w:ins w:id="514"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515" w:author="Venkat, Ericsson" w:date="2022-02-24T08:39:00Z"/>
                <w:rFonts w:eastAsiaTheme="minorEastAsia"/>
                <w:bCs/>
                <w:iCs/>
                <w:color w:val="0070C0"/>
                <w:lang w:val="en-US" w:eastAsia="zh-CN"/>
              </w:rPr>
            </w:pPr>
            <w:ins w:id="516"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517" w:author="Venkat, Ericsson" w:date="2022-02-24T08:38:00Z"/>
                <w:rFonts w:eastAsiaTheme="minorEastAsia"/>
                <w:bCs/>
                <w:iCs/>
                <w:color w:val="0070C0"/>
                <w:lang w:val="en-US" w:eastAsia="zh-CN"/>
              </w:rPr>
            </w:pPr>
            <w:ins w:id="518"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519"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 xml:space="preserve">L1-RSRP_SSB </w:t>
              </w:r>
            </w:ins>
            <w:ins w:id="520" w:author="Venkat, Ericsson" w:date="2022-02-24T08:41:00Z">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521" w:author="Venkat, Ericsson" w:date="2022-02-24T08:40:00Z">
              <w:r>
                <w:rPr>
                  <w:rFonts w:eastAsiaTheme="minorEastAsia"/>
                  <w:bCs/>
                  <w:iCs/>
                  <w:color w:val="0070C0"/>
                  <w:lang w:val="en-US" w:eastAsia="zh-CN"/>
                </w:rPr>
                <w:t xml:space="preserve">contains </w:t>
              </w:r>
            </w:ins>
            <w:proofErr w:type="spellStart"/>
            <w:ins w:id="522"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Report</w:t>
              </w:r>
              <w:proofErr w:type="spellEnd"/>
              <w:r>
                <w:rPr>
                  <w:rFonts w:eastAsiaTheme="minorEastAsia"/>
                  <w:bCs/>
                  <w:iCs/>
                  <w:color w:val="0070C0"/>
                  <w:vertAlign w:val="subscript"/>
                  <w:lang w:val="en-US" w:eastAsia="zh-CN"/>
                </w:rPr>
                <w:t xml:space="preserve"> </w:t>
              </w:r>
            </w:ins>
            <w:ins w:id="523"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524" w:author="Venkat, Ericsson" w:date="2022-02-24T08:41:00Z">
              <w:r>
                <w:rPr>
                  <w:rFonts w:eastAsiaTheme="minorEastAsia"/>
                  <w:bCs/>
                  <w:iCs/>
                  <w:color w:val="0070C0"/>
                  <w:lang w:val="en-US" w:eastAsia="zh-CN"/>
                </w:rPr>
                <w:t>component which is not required</w:t>
              </w:r>
            </w:ins>
            <w:ins w:id="525" w:author="Venkat, Ericsson" w:date="2022-02-24T08:40:00Z">
              <w:r>
                <w:rPr>
                  <w:rFonts w:eastAsiaTheme="minorEastAsia"/>
                  <w:bCs/>
                  <w:iCs/>
                  <w:color w:val="0070C0"/>
                  <w:lang w:val="en-US" w:eastAsia="zh-CN"/>
                </w:rPr>
                <w:t xml:space="preserve"> </w:t>
              </w:r>
            </w:ins>
            <w:ins w:id="526" w:author="Venkat, Ericsson" w:date="2022-02-24T08:44:00Z">
              <w:r>
                <w:rPr>
                  <w:rFonts w:eastAsiaTheme="minorEastAsia"/>
                  <w:bCs/>
                  <w:iCs/>
                  <w:color w:val="0070C0"/>
                  <w:lang w:val="en-US" w:eastAsia="zh-CN"/>
                </w:rPr>
                <w:t xml:space="preserve">to be considered for pathloss measurement. May be we could </w:t>
              </w:r>
            </w:ins>
            <w:ins w:id="527" w:author="Venkat, Ericsson" w:date="2022-02-24T08:46:00Z">
              <w:r w:rsidR="0062761B">
                <w:rPr>
                  <w:rFonts w:eastAsiaTheme="minorEastAsia"/>
                  <w:bCs/>
                  <w:iCs/>
                  <w:color w:val="0070C0"/>
                  <w:lang w:val="en-US" w:eastAsia="zh-CN"/>
                </w:rPr>
                <w:t xml:space="preserve">define </w:t>
              </w:r>
            </w:ins>
            <w:ins w:id="528"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529" w:author="Venkat, Ericsson" w:date="2022-02-24T08:46:00Z">
              <w:r w:rsidR="0062761B">
                <w:rPr>
                  <w:lang w:val="fr-FR"/>
                </w:rPr>
                <w:t xml:space="preserve">as </w:t>
              </w:r>
            </w:ins>
            <w:ins w:id="530" w:author="Venkat, Ericsson" w:date="2022-02-24T08:40:00Z">
              <w:r w:rsidRPr="007C55F6">
                <w:rPr>
                  <w:lang w:val="fr-FR"/>
                </w:rPr>
                <w:t>(M*</w:t>
              </w:r>
              <w:proofErr w:type="gramStart"/>
              <w:r w:rsidRPr="007C55F6">
                <w:rPr>
                  <w:lang w:val="fr-FR"/>
                </w:rPr>
                <w:t>P)*</w:t>
              </w:r>
              <w:proofErr w:type="gramEnd"/>
              <w:r w:rsidRPr="007C55F6">
                <w:rPr>
                  <w:lang w:val="fr-FR"/>
                </w:rPr>
                <w:t>T</w:t>
              </w:r>
              <w:r w:rsidRPr="007C55F6">
                <w:rPr>
                  <w:vertAlign w:val="subscript"/>
                  <w:lang w:val="fr-FR"/>
                </w:rPr>
                <w:t>SSB</w:t>
              </w:r>
            </w:ins>
            <w:ins w:id="531" w:author="Venkat, Ericsson" w:date="2022-02-24T08:45:00Z">
              <w:r>
                <w:rPr>
                  <w:vertAlign w:val="subscript"/>
                  <w:lang w:val="fr-FR"/>
                </w:rPr>
                <w:t>.</w:t>
              </w:r>
            </w:ins>
          </w:p>
        </w:tc>
      </w:tr>
      <w:tr w:rsidR="000F7516" w14:paraId="41EBFC39" w14:textId="77777777">
        <w:trPr>
          <w:ins w:id="532" w:author="Samsung - Xutao" w:date="2022-02-24T14:45:00Z"/>
        </w:trPr>
        <w:tc>
          <w:tcPr>
            <w:tcW w:w="1236" w:type="dxa"/>
          </w:tcPr>
          <w:p w14:paraId="7DC45C5B" w14:textId="73988771" w:rsidR="000F7516" w:rsidRDefault="000F7516" w:rsidP="000F7516">
            <w:pPr>
              <w:spacing w:after="120"/>
              <w:rPr>
                <w:ins w:id="533" w:author="Samsung - Xutao" w:date="2022-02-24T14:45:00Z"/>
                <w:rFonts w:eastAsiaTheme="minorEastAsia"/>
                <w:color w:val="0070C0"/>
                <w:lang w:val="en-US" w:eastAsia="zh-CN"/>
              </w:rPr>
            </w:pPr>
            <w:ins w:id="534"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11807B1" w14:textId="3D90FA7A" w:rsidR="000F7516" w:rsidRDefault="000F7516" w:rsidP="000F7516">
            <w:pPr>
              <w:spacing w:after="120"/>
              <w:rPr>
                <w:ins w:id="535" w:author="Samsung - Xutao" w:date="2022-02-24T14:45:00Z"/>
                <w:rFonts w:eastAsiaTheme="minorEastAsia"/>
                <w:bCs/>
                <w:iCs/>
                <w:color w:val="0070C0"/>
                <w:lang w:val="en-US" w:eastAsia="zh-CN"/>
              </w:rPr>
            </w:pPr>
            <w:ins w:id="536" w:author="Samsung - Xutao" w:date="2022-02-24T14:45:00Z">
              <w:r>
                <w:rPr>
                  <w:rFonts w:eastAsiaTheme="minorEastAsia" w:hint="eastAsia"/>
                  <w:bCs/>
                  <w:iCs/>
                  <w:color w:val="0070C0"/>
                  <w:lang w:val="en-US" w:eastAsia="zh-CN"/>
                </w:rPr>
                <w:t>W</w:t>
              </w:r>
              <w:r>
                <w:rPr>
                  <w:rFonts w:eastAsiaTheme="minorEastAsia"/>
                  <w:bCs/>
                  <w:iCs/>
                  <w:color w:val="0070C0"/>
                  <w:lang w:val="en-US" w:eastAsia="zh-CN"/>
                </w:rPr>
                <w:t xml:space="preserve">e agree with Nokia that requirements can be specified in generic manner without explicitly refer to SSB as RS. On the other hand, Rel-17 requirements can be specified based on SSB </w:t>
              </w:r>
            </w:ins>
          </w:p>
        </w:tc>
      </w:tr>
      <w:tr w:rsidR="00AF27B5" w14:paraId="0C444773" w14:textId="77777777">
        <w:trPr>
          <w:ins w:id="537" w:author="CK Yang (楊智凱)" w:date="2022-02-24T15:35:00Z"/>
        </w:trPr>
        <w:tc>
          <w:tcPr>
            <w:tcW w:w="1236" w:type="dxa"/>
          </w:tcPr>
          <w:p w14:paraId="0A75D626" w14:textId="7AA8F6D0" w:rsidR="00AF27B5" w:rsidRDefault="00AF27B5" w:rsidP="00AF27B5">
            <w:pPr>
              <w:spacing w:after="120"/>
              <w:rPr>
                <w:ins w:id="538" w:author="CK Yang (楊智凱)" w:date="2022-02-24T15:35:00Z"/>
                <w:rFonts w:eastAsiaTheme="minorEastAsia"/>
                <w:color w:val="0070C0"/>
                <w:lang w:val="en-US" w:eastAsia="zh-CN"/>
              </w:rPr>
            </w:pPr>
            <w:ins w:id="539"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65A529DF" w14:textId="3F1178D5" w:rsidR="00AF27B5" w:rsidRDefault="00AF27B5" w:rsidP="00AF27B5">
            <w:pPr>
              <w:spacing w:after="120"/>
              <w:rPr>
                <w:ins w:id="540" w:author="CK Yang (楊智凱)" w:date="2022-02-24T15:35:00Z"/>
                <w:rFonts w:eastAsiaTheme="minorEastAsia"/>
                <w:bCs/>
                <w:iCs/>
                <w:color w:val="0070C0"/>
                <w:lang w:val="en-US" w:eastAsia="zh-CN"/>
              </w:rPr>
            </w:pPr>
            <w:ins w:id="541" w:author="CK Yang (楊智凱)" w:date="2022-02-24T15:35:00Z">
              <w:r>
                <w:rPr>
                  <w:rFonts w:eastAsia="PMingLiU"/>
                  <w:bCs/>
                  <w:iCs/>
                  <w:color w:val="0070C0"/>
                  <w:lang w:val="en-US" w:eastAsia="zh-TW"/>
                </w:rPr>
                <w:t>We are open to discuss.</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lastRenderedPageBreak/>
        <w:t>Issue 1-2-6 TCI</w:t>
      </w:r>
      <w:r>
        <w:rPr>
          <w:b/>
          <w:u w:val="single"/>
          <w:lang w:eastAsia="zh-CN"/>
        </w:rPr>
        <w:t xml:space="preserve"> state list for PDCCH and PDSCH</w:t>
      </w:r>
    </w:p>
    <w:p w14:paraId="71EEFB6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542"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543" w:author="Yoon, Daejung (Nokia - FR/Paris-Saclay)" w:date="2022-02-23T11:59:00Z"/>
                <w:bCs/>
                <w:lang w:eastAsia="ja-JP"/>
              </w:rPr>
            </w:pPr>
            <w:ins w:id="544" w:author="Yoon, Daejung (Nokia - FR/Paris-Saclay)" w:date="2022-02-23T11:58:00Z">
              <w:r>
                <w:rPr>
                  <w:bCs/>
                  <w:lang w:eastAsia="ja-JP"/>
                </w:rPr>
                <w:t xml:space="preserve">Agreeable. It is applicable to </w:t>
              </w:r>
            </w:ins>
            <w:ins w:id="545" w:author="Yoon, Daejung (Nokia - FR/Paris-Saclay)" w:date="2022-02-23T11:59:00Z">
              <w:r>
                <w:rPr>
                  <w:bCs/>
                  <w:lang w:eastAsia="ja-JP"/>
                </w:rPr>
                <w:t xml:space="preserve">both </w:t>
              </w:r>
            </w:ins>
            <w:ins w:id="546"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547" w:author="Yoon, Daejung (Nokia - FR/Paris-Saclay)" w:date="2022-02-23T11:58:00Z">
              <w:r>
                <w:rPr>
                  <w:bCs/>
                  <w:lang w:eastAsia="ja-JP"/>
                </w:rPr>
                <w:t xml:space="preserve">One </w:t>
              </w:r>
              <w:proofErr w:type="gramStart"/>
              <w:r>
                <w:rPr>
                  <w:bCs/>
                  <w:lang w:eastAsia="ja-JP"/>
                </w:rPr>
                <w:t xml:space="preserve">note </w:t>
              </w:r>
            </w:ins>
            <w:ins w:id="548" w:author="Yoon, Daejung (Nokia - FR/Paris-Saclay)" w:date="2022-02-23T11:59:00Z">
              <w:r>
                <w:rPr>
                  <w:bCs/>
                  <w:lang w:eastAsia="ja-JP"/>
                </w:rPr>
                <w:t>:</w:t>
              </w:r>
              <w:proofErr w:type="gramEnd"/>
              <w:r>
                <w:rPr>
                  <w:bCs/>
                  <w:lang w:eastAsia="ja-JP"/>
                </w:rPr>
                <w:t xml:space="preserve"> </w:t>
              </w:r>
            </w:ins>
            <w:ins w:id="549" w:author="Yoon, Daejung (Nokia - FR/Paris-Saclay)" w:date="2022-02-23T11:58:00Z">
              <w:r>
                <w:rPr>
                  <w:bCs/>
                  <w:lang w:eastAsia="ja-JP"/>
                </w:rPr>
                <w:t>not only for PDCCH and PDSCH, but also for all DL assignments</w:t>
              </w:r>
            </w:ins>
            <w:ins w:id="550" w:author="Yoon, Daejung (Nokia - FR/Paris-Saclay)" w:date="2022-02-23T12:00:00Z">
              <w:r>
                <w:rPr>
                  <w:bCs/>
                  <w:lang w:eastAsia="ja-JP"/>
                </w:rPr>
                <w:t xml:space="preserve"> in our understanding</w:t>
              </w:r>
            </w:ins>
            <w:ins w:id="551" w:author="Yoon, Daejung (Nokia - FR/Paris-Saclay)" w:date="2022-02-23T11:58:00Z">
              <w:r>
                <w:rPr>
                  <w:bCs/>
                  <w:lang w:eastAsia="ja-JP"/>
                </w:rPr>
                <w:t>.</w:t>
              </w:r>
            </w:ins>
          </w:p>
        </w:tc>
      </w:tr>
      <w:tr w:rsidR="00920BCC" w14:paraId="71EEFB76" w14:textId="77777777">
        <w:trPr>
          <w:ins w:id="552" w:author="Apple (Manasa)" w:date="2022-02-22T20:06:00Z"/>
        </w:trPr>
        <w:tc>
          <w:tcPr>
            <w:tcW w:w="1236" w:type="dxa"/>
          </w:tcPr>
          <w:p w14:paraId="71EEFB74" w14:textId="77777777" w:rsidR="00920BCC" w:rsidRDefault="00E651D0">
            <w:pPr>
              <w:spacing w:after="120"/>
              <w:rPr>
                <w:ins w:id="553" w:author="Apple (Manasa)" w:date="2022-02-22T20:06:00Z"/>
                <w:rFonts w:eastAsiaTheme="minorEastAsia"/>
                <w:color w:val="0070C0"/>
                <w:lang w:val="en-US" w:eastAsia="zh-CN"/>
              </w:rPr>
            </w:pPr>
            <w:ins w:id="554"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555" w:author="Apple (Manasa)" w:date="2022-02-22T20:06:00Z"/>
                <w:bCs/>
                <w:lang w:eastAsia="ja-JP"/>
              </w:rPr>
            </w:pPr>
            <w:ins w:id="556"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557"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558" w:author="Huawei" w:date="2022-02-23T17:48:00Z">
              <w:r>
                <w:rPr>
                  <w:rFonts w:eastAsiaTheme="minorEastAsia"/>
                  <w:bCs/>
                  <w:lang w:eastAsia="zh-CN"/>
                </w:rPr>
                <w:t>Agree with option 1.</w:t>
              </w:r>
            </w:ins>
          </w:p>
        </w:tc>
      </w:tr>
      <w:tr w:rsidR="00920BCC" w14:paraId="71EEFB7C" w14:textId="77777777">
        <w:trPr>
          <w:ins w:id="559" w:author="vivo-Yanliang SUN" w:date="2022-02-23T18:52:00Z"/>
        </w:trPr>
        <w:tc>
          <w:tcPr>
            <w:tcW w:w="1236" w:type="dxa"/>
          </w:tcPr>
          <w:p w14:paraId="71EEFB7A" w14:textId="77777777" w:rsidR="00920BCC" w:rsidRDefault="00E651D0">
            <w:pPr>
              <w:spacing w:after="120"/>
              <w:rPr>
                <w:ins w:id="560" w:author="vivo-Yanliang SUN" w:date="2022-02-23T18:52:00Z"/>
                <w:rFonts w:eastAsiaTheme="minorEastAsia"/>
                <w:color w:val="0070C0"/>
                <w:lang w:val="en-US" w:eastAsia="zh-CN"/>
              </w:rPr>
            </w:pPr>
            <w:ins w:id="561"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562" w:author="vivo-Yanliang SUN" w:date="2022-02-23T18:52:00Z"/>
                <w:rFonts w:eastAsiaTheme="minorEastAsia"/>
                <w:bCs/>
                <w:lang w:eastAsia="zh-CN"/>
              </w:rPr>
            </w:pPr>
            <w:ins w:id="563"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564" w:author="ZTE" w:date="2022-02-23T20:03:00Z"/>
        </w:trPr>
        <w:tc>
          <w:tcPr>
            <w:tcW w:w="1236" w:type="dxa"/>
          </w:tcPr>
          <w:p w14:paraId="71EEFB7D" w14:textId="77777777" w:rsidR="00920BCC" w:rsidRDefault="00E651D0">
            <w:pPr>
              <w:spacing w:after="120"/>
              <w:rPr>
                <w:ins w:id="565" w:author="ZTE" w:date="2022-02-23T20:03:00Z"/>
                <w:rFonts w:eastAsiaTheme="minorEastAsia"/>
                <w:color w:val="0070C0"/>
                <w:lang w:val="en-US" w:eastAsia="zh-CN"/>
              </w:rPr>
            </w:pPr>
            <w:ins w:id="566"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567" w:author="ZTE" w:date="2022-02-23T20:03:00Z"/>
                <w:rFonts w:eastAsiaTheme="minorEastAsia"/>
                <w:bCs/>
                <w:lang w:val="en-US" w:eastAsia="zh-CN"/>
              </w:rPr>
            </w:pPr>
            <w:ins w:id="568" w:author="ZTE" w:date="2022-02-23T20:03:00Z">
              <w:r>
                <w:rPr>
                  <w:rFonts w:eastAsiaTheme="minorEastAsia" w:hint="eastAsia"/>
                  <w:bCs/>
                  <w:lang w:val="en-US" w:eastAsia="zh-CN"/>
                </w:rPr>
                <w:t>Agree with Option 1.</w:t>
              </w:r>
            </w:ins>
          </w:p>
        </w:tc>
      </w:tr>
      <w:tr w:rsidR="00112AF2" w14:paraId="36C8D66B" w14:textId="77777777">
        <w:trPr>
          <w:ins w:id="569" w:author="Li, Hua" w:date="2022-02-23T23:04:00Z"/>
        </w:trPr>
        <w:tc>
          <w:tcPr>
            <w:tcW w:w="1236" w:type="dxa"/>
          </w:tcPr>
          <w:p w14:paraId="308BB825" w14:textId="04CB1E03" w:rsidR="00112AF2" w:rsidRDefault="00112AF2" w:rsidP="00112AF2">
            <w:pPr>
              <w:spacing w:after="120"/>
              <w:rPr>
                <w:ins w:id="570" w:author="Li, Hua" w:date="2022-02-23T23:04:00Z"/>
                <w:rFonts w:eastAsiaTheme="minorEastAsia"/>
                <w:color w:val="0070C0"/>
                <w:lang w:val="en-US" w:eastAsia="zh-CN"/>
              </w:rPr>
            </w:pPr>
            <w:ins w:id="571"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572" w:author="Li, Hua" w:date="2022-02-23T23:04:00Z"/>
                <w:rFonts w:eastAsiaTheme="minorEastAsia"/>
                <w:bCs/>
                <w:lang w:val="en-US" w:eastAsia="zh-CN"/>
              </w:rPr>
            </w:pPr>
            <w:ins w:id="573" w:author="Li, Hua" w:date="2022-02-23T23:04:00Z">
              <w:r>
                <w:rPr>
                  <w:rFonts w:eastAsiaTheme="minorEastAsia"/>
                  <w:bCs/>
                  <w:lang w:eastAsia="zh-CN"/>
                </w:rPr>
                <w:t>Fine with option 1.</w:t>
              </w:r>
            </w:ins>
          </w:p>
        </w:tc>
      </w:tr>
      <w:tr w:rsidR="00505BE0" w14:paraId="5B4D6779" w14:textId="77777777">
        <w:trPr>
          <w:ins w:id="574" w:author="Venkat, Ericsson" w:date="2022-02-24T08:47:00Z"/>
        </w:trPr>
        <w:tc>
          <w:tcPr>
            <w:tcW w:w="1236" w:type="dxa"/>
          </w:tcPr>
          <w:p w14:paraId="132D2387" w14:textId="2FA0833A" w:rsidR="00505BE0" w:rsidRDefault="00505BE0" w:rsidP="00112AF2">
            <w:pPr>
              <w:spacing w:after="120"/>
              <w:rPr>
                <w:ins w:id="575" w:author="Venkat, Ericsson" w:date="2022-02-24T08:47:00Z"/>
                <w:rFonts w:eastAsiaTheme="minorEastAsia"/>
                <w:color w:val="0070C0"/>
                <w:lang w:val="en-US" w:eastAsia="zh-CN"/>
              </w:rPr>
            </w:pPr>
            <w:ins w:id="576"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577" w:author="Venkat, Ericsson" w:date="2022-02-24T08:47:00Z"/>
                <w:rFonts w:eastAsiaTheme="minorEastAsia"/>
                <w:bCs/>
                <w:lang w:eastAsia="zh-CN"/>
              </w:rPr>
            </w:pPr>
            <w:ins w:id="578" w:author="Venkat, Ericsson" w:date="2022-02-24T08:47:00Z">
              <w:r>
                <w:rPr>
                  <w:rFonts w:eastAsiaTheme="minorEastAsia"/>
                  <w:bCs/>
                  <w:lang w:eastAsia="zh-CN"/>
                </w:rPr>
                <w:t>Since same TCI state is used for PDCCH and PDSCH</w:t>
              </w:r>
            </w:ins>
            <w:ins w:id="579" w:author="Venkat, Ericsson" w:date="2022-02-24T08:48:00Z">
              <w:r>
                <w:rPr>
                  <w:rFonts w:eastAsiaTheme="minorEastAsia"/>
                  <w:bCs/>
                  <w:lang w:eastAsia="zh-CN"/>
                </w:rPr>
                <w:t xml:space="preserve"> in </w:t>
              </w:r>
              <w:proofErr w:type="spellStart"/>
              <w:r>
                <w:rPr>
                  <w:rFonts w:eastAsiaTheme="minorEastAsia"/>
                  <w:bCs/>
                  <w:lang w:eastAsia="zh-CN"/>
                </w:rPr>
                <w:t>Rel</w:t>
              </w:r>
              <w:proofErr w:type="spellEnd"/>
              <w:r>
                <w:rPr>
                  <w:rFonts w:eastAsiaTheme="minorEastAsia"/>
                  <w:bCs/>
                  <w:lang w:eastAsia="zh-CN"/>
                </w:rPr>
                <w:t>=17</w:t>
              </w:r>
            </w:ins>
            <w:ins w:id="580" w:author="Venkat, Ericsson" w:date="2022-02-24T08:47:00Z">
              <w:r>
                <w:rPr>
                  <w:rFonts w:eastAsiaTheme="minorEastAsia"/>
                  <w:bCs/>
                  <w:lang w:eastAsia="zh-CN"/>
                </w:rPr>
                <w:t>, do we need to specify this?</w:t>
              </w:r>
            </w:ins>
            <w:ins w:id="581" w:author="Venkat, Ericsson" w:date="2022-02-24T08:48:00Z">
              <w:r>
                <w:rPr>
                  <w:rFonts w:eastAsiaTheme="minorEastAsia"/>
                  <w:bCs/>
                  <w:lang w:eastAsia="zh-CN"/>
                </w:rPr>
                <w:t xml:space="preserve"> Isn’t it implicit?</w:t>
              </w:r>
            </w:ins>
          </w:p>
        </w:tc>
      </w:tr>
      <w:tr w:rsidR="000F7516" w14:paraId="17E712A7" w14:textId="77777777">
        <w:trPr>
          <w:ins w:id="582" w:author="Samsung - Xutao" w:date="2022-02-24T14:47:00Z"/>
        </w:trPr>
        <w:tc>
          <w:tcPr>
            <w:tcW w:w="1236" w:type="dxa"/>
          </w:tcPr>
          <w:p w14:paraId="157549C3" w14:textId="25630725" w:rsidR="000F7516" w:rsidRDefault="000F7516" w:rsidP="000F7516">
            <w:pPr>
              <w:spacing w:after="120"/>
              <w:rPr>
                <w:ins w:id="583" w:author="Samsung - Xutao" w:date="2022-02-24T14:47:00Z"/>
                <w:rFonts w:eastAsiaTheme="minorEastAsia"/>
                <w:color w:val="0070C0"/>
                <w:lang w:val="en-US" w:eastAsia="zh-CN"/>
              </w:rPr>
            </w:pPr>
            <w:ins w:id="584" w:author="Samsung - Xutao" w:date="2022-02-24T14:4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F9B67B9" w14:textId="6315E856" w:rsidR="000F7516" w:rsidRDefault="000F7516" w:rsidP="000F7516">
            <w:pPr>
              <w:spacing w:after="120"/>
              <w:rPr>
                <w:ins w:id="585" w:author="Samsung - Xutao" w:date="2022-02-24T14:47:00Z"/>
                <w:rFonts w:eastAsiaTheme="minorEastAsia"/>
                <w:bCs/>
                <w:lang w:eastAsia="zh-CN"/>
              </w:rPr>
            </w:pPr>
            <w:ins w:id="586" w:author="Samsung - Xutao" w:date="2022-02-24T14:47:00Z">
              <w:r>
                <w:rPr>
                  <w:rFonts w:eastAsiaTheme="minorEastAsia" w:hint="eastAsia"/>
                  <w:bCs/>
                  <w:lang w:eastAsia="zh-CN"/>
                </w:rPr>
                <w:t>A</w:t>
              </w:r>
              <w:r>
                <w:rPr>
                  <w:rFonts w:eastAsiaTheme="minorEastAsia"/>
                  <w:bCs/>
                  <w:lang w:eastAsia="zh-CN"/>
                </w:rPr>
                <w:t xml:space="preserve">gree with option 1 </w:t>
              </w:r>
            </w:ins>
          </w:p>
        </w:tc>
      </w:tr>
      <w:tr w:rsidR="00AF27B5" w14:paraId="255635F9" w14:textId="77777777">
        <w:trPr>
          <w:ins w:id="587" w:author="CK Yang (楊智凱)" w:date="2022-02-24T15:35:00Z"/>
        </w:trPr>
        <w:tc>
          <w:tcPr>
            <w:tcW w:w="1236" w:type="dxa"/>
          </w:tcPr>
          <w:p w14:paraId="0699A87F" w14:textId="0987C085" w:rsidR="00AF27B5" w:rsidRDefault="00AF27B5" w:rsidP="00AF27B5">
            <w:pPr>
              <w:spacing w:after="120"/>
              <w:rPr>
                <w:ins w:id="588" w:author="CK Yang (楊智凱)" w:date="2022-02-24T15:35:00Z"/>
                <w:rFonts w:eastAsiaTheme="minorEastAsia"/>
                <w:color w:val="0070C0"/>
                <w:lang w:val="en-US" w:eastAsia="zh-CN"/>
              </w:rPr>
            </w:pPr>
            <w:ins w:id="589"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4FE1D286" w14:textId="37F15368" w:rsidR="00AF27B5" w:rsidRDefault="00AF27B5" w:rsidP="00AF27B5">
            <w:pPr>
              <w:spacing w:after="120"/>
              <w:rPr>
                <w:ins w:id="590" w:author="CK Yang (楊智凱)" w:date="2022-02-24T15:35:00Z"/>
                <w:rFonts w:eastAsiaTheme="minorEastAsia"/>
                <w:bCs/>
                <w:lang w:eastAsia="zh-CN"/>
              </w:rPr>
            </w:pPr>
            <w:ins w:id="591" w:author="CK Yang (楊智凱)" w:date="2022-02-24T15:35:00Z">
              <w:r>
                <w:rPr>
                  <w:rFonts w:eastAsia="PMingLiU"/>
                  <w:bCs/>
                  <w:lang w:eastAsia="zh-TW"/>
                </w:rPr>
                <w:t>Support option 1.</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92" w:author="Yoon, Daejung (Nokia - FR/Paris-Saclay)" w:date="2022-02-23T12:00:00Z">
              <w:r>
                <w:rPr>
                  <w:rFonts w:eastAsiaTheme="minorEastAsia"/>
                  <w:color w:val="0070C0"/>
                  <w:lang w:val="en-US" w:eastAsia="zh-CN"/>
                </w:rPr>
                <w:t>Nokia</w:t>
              </w:r>
            </w:ins>
          </w:p>
        </w:tc>
        <w:tc>
          <w:tcPr>
            <w:tcW w:w="8393" w:type="dxa"/>
          </w:tcPr>
          <w:p w14:paraId="71EEFB8B" w14:textId="77777777" w:rsidR="00920BCC" w:rsidRDefault="00E651D0">
            <w:pPr>
              <w:spacing w:after="120"/>
              <w:rPr>
                <w:bCs/>
                <w:lang w:eastAsia="ja-JP"/>
              </w:rPr>
            </w:pPr>
            <w:ins w:id="593" w:author="Yoon, Daejung (Nokia - FR/Paris-Saclay)" w:date="2022-02-23T12:03:00Z">
              <w:r>
                <w:rPr>
                  <w:bCs/>
                  <w:lang w:eastAsia="ja-JP"/>
                </w:rPr>
                <w:t>What is the target requirement of this proposal? At least PL-RS switching, it is fine.</w:t>
              </w:r>
            </w:ins>
          </w:p>
        </w:tc>
      </w:tr>
      <w:tr w:rsidR="00920BCC" w14:paraId="71EEFB8F" w14:textId="77777777">
        <w:trPr>
          <w:ins w:id="594" w:author="Apple (Manasa)" w:date="2022-02-22T20:05:00Z"/>
        </w:trPr>
        <w:tc>
          <w:tcPr>
            <w:tcW w:w="1236" w:type="dxa"/>
          </w:tcPr>
          <w:p w14:paraId="71EEFB8D" w14:textId="77777777" w:rsidR="00920BCC" w:rsidRDefault="00E651D0">
            <w:pPr>
              <w:spacing w:after="120"/>
              <w:rPr>
                <w:ins w:id="595" w:author="Apple (Manasa)" w:date="2022-02-22T20:05:00Z"/>
                <w:rFonts w:eastAsiaTheme="minorEastAsia"/>
                <w:color w:val="0070C0"/>
                <w:lang w:val="en-US" w:eastAsia="zh-CN"/>
              </w:rPr>
            </w:pPr>
            <w:ins w:id="596"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97" w:author="Apple (Manasa)" w:date="2022-02-22T20:05:00Z"/>
                <w:bCs/>
                <w:lang w:eastAsia="ja-JP"/>
              </w:rPr>
            </w:pPr>
            <w:ins w:id="598"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9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600" w:author="vivo-Yanliang SUN" w:date="2022-02-23T18:52:00Z">
              <w:r>
                <w:rPr>
                  <w:bCs/>
                  <w:lang w:eastAsia="ja-JP"/>
                </w:rPr>
                <w:t>We agree with the recommended WF.</w:t>
              </w:r>
            </w:ins>
          </w:p>
        </w:tc>
      </w:tr>
      <w:tr w:rsidR="00920BCC" w14:paraId="71EEFB95" w14:textId="77777777">
        <w:trPr>
          <w:ins w:id="601" w:author="ZTE" w:date="2022-02-23T20:03:00Z"/>
        </w:trPr>
        <w:tc>
          <w:tcPr>
            <w:tcW w:w="1236" w:type="dxa"/>
          </w:tcPr>
          <w:p w14:paraId="71EEFB93" w14:textId="77777777" w:rsidR="00920BCC" w:rsidRDefault="00E651D0">
            <w:pPr>
              <w:spacing w:after="120"/>
              <w:rPr>
                <w:ins w:id="602" w:author="ZTE" w:date="2022-02-23T20:03:00Z"/>
                <w:rFonts w:eastAsiaTheme="minorEastAsia"/>
                <w:color w:val="0070C0"/>
                <w:lang w:val="en-US" w:eastAsia="zh-CN"/>
              </w:rPr>
            </w:pPr>
            <w:ins w:id="603"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604" w:author="ZTE" w:date="2022-02-23T20:03:00Z"/>
                <w:bCs/>
                <w:lang w:val="en-US" w:eastAsia="zh-CN"/>
              </w:rPr>
            </w:pPr>
            <w:ins w:id="605" w:author="ZTE" w:date="2022-02-23T20:03:00Z">
              <w:r>
                <w:rPr>
                  <w:rFonts w:hint="eastAsia"/>
                  <w:bCs/>
                  <w:lang w:val="en-US" w:eastAsia="zh-CN"/>
                </w:rPr>
                <w:t>Same view as Nokia.</w:t>
              </w:r>
            </w:ins>
          </w:p>
        </w:tc>
      </w:tr>
      <w:tr w:rsidR="00C56599" w14:paraId="1DD645BD" w14:textId="77777777">
        <w:trPr>
          <w:ins w:id="606" w:author="Li, Hua" w:date="2022-02-23T23:04:00Z"/>
        </w:trPr>
        <w:tc>
          <w:tcPr>
            <w:tcW w:w="1236" w:type="dxa"/>
          </w:tcPr>
          <w:p w14:paraId="12EEFADD" w14:textId="01ABCDC8" w:rsidR="00C56599" w:rsidRDefault="00C56599" w:rsidP="00C56599">
            <w:pPr>
              <w:spacing w:after="120"/>
              <w:rPr>
                <w:ins w:id="607" w:author="Li, Hua" w:date="2022-02-23T23:04:00Z"/>
                <w:rFonts w:eastAsiaTheme="minorEastAsia"/>
                <w:color w:val="0070C0"/>
                <w:lang w:val="en-US" w:eastAsia="zh-CN"/>
              </w:rPr>
            </w:pPr>
            <w:ins w:id="608"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609" w:author="Li, Hua" w:date="2022-02-23T23:04:00Z"/>
                <w:bCs/>
                <w:lang w:val="en-US" w:eastAsia="zh-CN"/>
              </w:rPr>
            </w:pPr>
            <w:ins w:id="610" w:author="Li, Hua" w:date="2022-02-23T23:04:00Z">
              <w:r>
                <w:rPr>
                  <w:bCs/>
                  <w:lang w:eastAsia="ja-JP"/>
                </w:rPr>
                <w:t>To Nokia, from my understanding, the requirement applies to both UL TCI state switch and PL-RS switching.</w:t>
              </w:r>
            </w:ins>
          </w:p>
        </w:tc>
      </w:tr>
      <w:tr w:rsidR="00CD1705" w14:paraId="5CD4BEFB" w14:textId="77777777">
        <w:trPr>
          <w:ins w:id="611" w:author="Venkat, Ericsson" w:date="2022-02-24T08:49:00Z"/>
        </w:trPr>
        <w:tc>
          <w:tcPr>
            <w:tcW w:w="1236" w:type="dxa"/>
          </w:tcPr>
          <w:p w14:paraId="4F3EFCA8" w14:textId="0838A984" w:rsidR="00CD1705" w:rsidRDefault="00CD1705" w:rsidP="00C56599">
            <w:pPr>
              <w:spacing w:after="120"/>
              <w:rPr>
                <w:ins w:id="612" w:author="Venkat, Ericsson" w:date="2022-02-24T08:49:00Z"/>
                <w:rFonts w:eastAsiaTheme="minorEastAsia"/>
                <w:color w:val="0070C0"/>
                <w:lang w:val="en-US" w:eastAsia="zh-CN"/>
              </w:rPr>
            </w:pPr>
            <w:ins w:id="613"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614" w:author="Venkat, Ericsson" w:date="2022-02-24T08:49:00Z"/>
                <w:bCs/>
                <w:lang w:eastAsia="ja-JP"/>
              </w:rPr>
            </w:pPr>
            <w:ins w:id="615"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r w:rsidR="000F7516" w14:paraId="53B893A7" w14:textId="77777777">
        <w:trPr>
          <w:ins w:id="616" w:author="Samsung - Xutao" w:date="2022-02-24T14:47:00Z"/>
        </w:trPr>
        <w:tc>
          <w:tcPr>
            <w:tcW w:w="1236" w:type="dxa"/>
          </w:tcPr>
          <w:p w14:paraId="7711F783" w14:textId="6AFAC23E" w:rsidR="000F7516" w:rsidRDefault="000F7516" w:rsidP="000F7516">
            <w:pPr>
              <w:spacing w:after="120"/>
              <w:rPr>
                <w:ins w:id="617" w:author="Samsung - Xutao" w:date="2022-02-24T14:47:00Z"/>
                <w:rFonts w:eastAsiaTheme="minorEastAsia"/>
                <w:color w:val="0070C0"/>
                <w:lang w:val="en-US" w:eastAsia="zh-CN"/>
              </w:rPr>
            </w:pPr>
            <w:ins w:id="618"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751445F" w14:textId="30FABC69" w:rsidR="000F7516" w:rsidRDefault="000F7516" w:rsidP="000F7516">
            <w:pPr>
              <w:spacing w:after="120"/>
              <w:rPr>
                <w:ins w:id="619" w:author="Samsung - Xutao" w:date="2022-02-24T14:47:00Z"/>
                <w:bCs/>
                <w:lang w:eastAsia="ja-JP"/>
              </w:rPr>
            </w:pPr>
            <w:ins w:id="620" w:author="Samsung - Xutao" w:date="2022-02-24T14:48:00Z">
              <w:r>
                <w:rPr>
                  <w:rFonts w:eastAsiaTheme="minorEastAsia" w:hint="eastAsia"/>
                  <w:bCs/>
                  <w:lang w:eastAsia="zh-CN"/>
                </w:rPr>
                <w:t>W</w:t>
              </w:r>
              <w:r>
                <w:rPr>
                  <w:rFonts w:eastAsiaTheme="minorEastAsia"/>
                  <w:bCs/>
                  <w:lang w:eastAsia="zh-CN"/>
                </w:rPr>
                <w:t xml:space="preserve">e agree with Moderator’s recommendation </w:t>
              </w:r>
            </w:ins>
          </w:p>
        </w:tc>
      </w:tr>
      <w:tr w:rsidR="00AF27B5" w14:paraId="21EC63E7" w14:textId="77777777">
        <w:trPr>
          <w:ins w:id="621" w:author="CK Yang (楊智凱)" w:date="2022-02-24T15:36:00Z"/>
        </w:trPr>
        <w:tc>
          <w:tcPr>
            <w:tcW w:w="1236" w:type="dxa"/>
          </w:tcPr>
          <w:p w14:paraId="275F95A3" w14:textId="4D07243F" w:rsidR="00AF27B5" w:rsidRDefault="00AF27B5" w:rsidP="00AF27B5">
            <w:pPr>
              <w:spacing w:after="120"/>
              <w:rPr>
                <w:ins w:id="622" w:author="CK Yang (楊智凱)" w:date="2022-02-24T15:36:00Z"/>
                <w:rFonts w:eastAsiaTheme="minorEastAsia"/>
                <w:color w:val="0070C0"/>
                <w:lang w:val="en-US" w:eastAsia="zh-CN"/>
              </w:rPr>
            </w:pPr>
            <w:ins w:id="623"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18FC4B95" w14:textId="260652D0" w:rsidR="00AF27B5" w:rsidRDefault="00AF27B5" w:rsidP="00AF27B5">
            <w:pPr>
              <w:spacing w:after="120"/>
              <w:rPr>
                <w:ins w:id="624" w:author="CK Yang (楊智凱)" w:date="2022-02-24T15:36:00Z"/>
                <w:rFonts w:eastAsiaTheme="minorEastAsia"/>
                <w:bCs/>
                <w:lang w:eastAsia="zh-CN"/>
              </w:rPr>
            </w:pPr>
            <w:ins w:id="625" w:author="CK Yang (楊智凱)" w:date="2022-02-24T15:36:00Z">
              <w:r>
                <w:rPr>
                  <w:rFonts w:eastAsia="PMingLiU" w:hint="eastAsia"/>
                  <w:bCs/>
                  <w:lang w:eastAsia="zh-TW"/>
                </w:rPr>
                <w:t>S</w:t>
              </w:r>
              <w:r>
                <w:rPr>
                  <w:rFonts w:eastAsia="PMingLiU"/>
                  <w:bCs/>
                  <w:lang w:eastAsia="zh-TW"/>
                </w:rPr>
                <w:t>upport option 1.</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Heading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14:paraId="71EEFB9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626"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627" w:author="Yoon, Daejung (Nokia - FR/Paris-Saclay)" w:date="2022-02-23T12:04:00Z"/>
                <w:bCs/>
                <w:lang w:eastAsia="ja-JP"/>
              </w:rPr>
            </w:pPr>
            <w:ins w:id="628" w:author="Yoon, Daejung (Nokia - FR/Paris-Saclay)" w:date="2022-02-23T12:04:00Z">
              <w:r>
                <w:rPr>
                  <w:bCs/>
                  <w:lang w:eastAsia="ja-JP"/>
                </w:rPr>
                <w:t xml:space="preserve">We are fine with adding </w:t>
              </w:r>
            </w:ins>
            <w:ins w:id="629" w:author="Yoon, Daejung (Nokia - FR/Paris-Saclay)" w:date="2022-02-23T12:05:00Z">
              <w:r>
                <w:rPr>
                  <w:bCs/>
                  <w:lang w:eastAsia="ja-JP"/>
                </w:rPr>
                <w:t xml:space="preserve">the </w:t>
              </w:r>
            </w:ins>
            <w:ins w:id="630" w:author="Yoon, Daejung (Nokia - FR/Paris-Saclay)" w:date="2022-02-23T12:06:00Z">
              <w:r>
                <w:rPr>
                  <w:bCs/>
                  <w:lang w:eastAsia="ja-JP"/>
                </w:rPr>
                <w:t>condition</w:t>
              </w:r>
            </w:ins>
            <w:ins w:id="631" w:author="Yoon, Daejung (Nokia - FR/Paris-Saclay)" w:date="2022-02-23T12:05:00Z">
              <w:r>
                <w:rPr>
                  <w:bCs/>
                  <w:lang w:eastAsia="ja-JP"/>
                </w:rPr>
                <w:t xml:space="preserve"> below to</w:t>
              </w:r>
            </w:ins>
            <w:ins w:id="632"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633" w:author="Yoon, Daejung (Nokia - FR/Paris-Saclay)" w:date="2022-02-23T12:04:00Z">
              <w:r>
                <w:rPr>
                  <w:i/>
                  <w:iCs/>
                  <w:lang w:val="sv-SE" w:eastAsia="zh-CN"/>
                </w:rPr>
                <w:t>If UE transmits any L1-RSRP measurement report for the non-serving cell within [X] ms before the TCI state is switched</w:t>
              </w:r>
            </w:ins>
            <w:ins w:id="634" w:author="Yoon, Daejung (Nokia - FR/Paris-Saclay)" w:date="2022-02-23T12:05:00Z">
              <w:r>
                <w:rPr>
                  <w:i/>
                  <w:iCs/>
                  <w:lang w:val="sv-SE" w:eastAsia="zh-CN"/>
                </w:rPr>
                <w:t>.</w:t>
              </w:r>
            </w:ins>
          </w:p>
        </w:tc>
      </w:tr>
      <w:tr w:rsidR="00920BCC" w14:paraId="71EEFBB3" w14:textId="77777777">
        <w:trPr>
          <w:ins w:id="635" w:author="Apple (Manasa)" w:date="2022-02-22T20:06:00Z"/>
        </w:trPr>
        <w:tc>
          <w:tcPr>
            <w:tcW w:w="1236" w:type="dxa"/>
          </w:tcPr>
          <w:p w14:paraId="71EEFBB1" w14:textId="77777777" w:rsidR="00920BCC" w:rsidRDefault="00E651D0">
            <w:pPr>
              <w:spacing w:after="120"/>
              <w:rPr>
                <w:ins w:id="636" w:author="Apple (Manasa)" w:date="2022-02-22T20:06:00Z"/>
                <w:rFonts w:eastAsiaTheme="minorEastAsia"/>
                <w:color w:val="0070C0"/>
                <w:lang w:val="en-US" w:eastAsia="zh-CN"/>
              </w:rPr>
            </w:pPr>
            <w:ins w:id="637"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638" w:author="Apple (Manasa)" w:date="2022-02-22T20:06:00Z"/>
                <w:bCs/>
                <w:lang w:eastAsia="ja-JP"/>
              </w:rPr>
            </w:pPr>
            <w:ins w:id="639"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640"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641" w:author="Huawei" w:date="2022-02-23T17:48:00Z"/>
                <w:rFonts w:eastAsiaTheme="minorEastAsia"/>
                <w:bCs/>
                <w:lang w:eastAsia="zh-CN"/>
              </w:rPr>
            </w:pPr>
            <w:ins w:id="642"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643" w:author="Huawei" w:date="2022-02-23T17:48:00Z"/>
                <w:rFonts w:eastAsiaTheme="minorEastAsia"/>
                <w:bCs/>
                <w:lang w:eastAsia="zh-CN"/>
              </w:rPr>
            </w:pPr>
            <w:ins w:id="644"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645"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The SSB with different PCI is configured for L1-RSRP measurements.</w:t>
              </w:r>
            </w:ins>
            <w:ins w:id="646" w:author="Huawei" w:date="2022-02-23T17:49:00Z">
              <w:r>
                <w:rPr>
                  <w:rFonts w:eastAsiaTheme="minorEastAsia"/>
                  <w:bCs/>
                  <w:lang w:eastAsia="zh-CN"/>
                </w:rPr>
                <w:t xml:space="preserve"> For</w:t>
              </w:r>
            </w:ins>
            <w:ins w:id="647" w:author="Huawei" w:date="2022-02-23T17:50:00Z">
              <w:r>
                <w:rPr>
                  <w:rFonts w:eastAsiaTheme="minorEastAsia"/>
                  <w:bCs/>
                  <w:lang w:eastAsia="zh-CN"/>
                </w:rPr>
                <w:t xml:space="preserve"> inter-cell BM, we</w:t>
              </w:r>
            </w:ins>
            <w:ins w:id="648" w:author="Huawei" w:date="2022-02-23T17:49:00Z">
              <w:r>
                <w:rPr>
                  <w:rFonts w:eastAsiaTheme="minorEastAsia"/>
                  <w:bCs/>
                  <w:lang w:eastAsia="zh-CN"/>
                </w:rPr>
                <w:t xml:space="preserve"> </w:t>
              </w:r>
            </w:ins>
            <w:ins w:id="649" w:author="Huawei" w:date="2022-02-23T17:50:00Z">
              <w:r>
                <w:rPr>
                  <w:rFonts w:eastAsiaTheme="minorEastAsia"/>
                  <w:bCs/>
                  <w:lang w:eastAsia="zh-CN"/>
                </w:rPr>
                <w:t xml:space="preserve">suggest that UE </w:t>
              </w:r>
            </w:ins>
            <w:ins w:id="650" w:author="Huawei" w:date="2022-02-23T17:51:00Z">
              <w:r>
                <w:rPr>
                  <w:rFonts w:eastAsiaTheme="minorEastAsia"/>
                  <w:bCs/>
                  <w:lang w:eastAsia="zh-CN"/>
                </w:rPr>
                <w:t xml:space="preserve">performs </w:t>
              </w:r>
            </w:ins>
            <w:ins w:id="651" w:author="Huawei" w:date="2022-02-23T17:50:00Z">
              <w:r>
                <w:rPr>
                  <w:rFonts w:eastAsiaTheme="minorEastAsia"/>
                  <w:bCs/>
                  <w:lang w:eastAsia="zh-CN"/>
                </w:rPr>
                <w:t xml:space="preserve">L1-RSRP measurement on </w:t>
              </w:r>
            </w:ins>
            <w:ins w:id="652" w:author="Huawei" w:date="2022-02-23T17:51:00Z">
              <w:r>
                <w:rPr>
                  <w:rFonts w:eastAsiaTheme="minorEastAsia"/>
                  <w:bCs/>
                  <w:lang w:eastAsia="zh-CN"/>
                </w:rPr>
                <w:t>known NSC.</w:t>
              </w:r>
            </w:ins>
          </w:p>
        </w:tc>
      </w:tr>
      <w:tr w:rsidR="00920BCC" w14:paraId="71EEFBBB" w14:textId="77777777">
        <w:trPr>
          <w:ins w:id="653" w:author="vivo-Yanliang SUN" w:date="2022-02-23T18:52:00Z"/>
        </w:trPr>
        <w:tc>
          <w:tcPr>
            <w:tcW w:w="1236" w:type="dxa"/>
          </w:tcPr>
          <w:p w14:paraId="71EEFBB9" w14:textId="77777777" w:rsidR="00920BCC" w:rsidRDefault="00E651D0">
            <w:pPr>
              <w:spacing w:after="120"/>
              <w:rPr>
                <w:ins w:id="654" w:author="vivo-Yanliang SUN" w:date="2022-02-23T18:52:00Z"/>
                <w:rFonts w:eastAsiaTheme="minorEastAsia"/>
                <w:color w:val="0070C0"/>
                <w:lang w:val="en-US" w:eastAsia="zh-CN"/>
              </w:rPr>
            </w:pPr>
            <w:ins w:id="655"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656" w:author="vivo-Yanliang SUN" w:date="2022-02-23T18:52:00Z"/>
                <w:rFonts w:eastAsiaTheme="minorEastAsia"/>
                <w:bCs/>
                <w:lang w:eastAsia="zh-CN"/>
              </w:rPr>
            </w:pPr>
            <w:ins w:id="657"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658" w:author="ZTE" w:date="2022-02-23T20:06:00Z"/>
        </w:trPr>
        <w:tc>
          <w:tcPr>
            <w:tcW w:w="1236" w:type="dxa"/>
          </w:tcPr>
          <w:p w14:paraId="71EEFBBC" w14:textId="77777777" w:rsidR="00920BCC" w:rsidRDefault="00E651D0">
            <w:pPr>
              <w:spacing w:after="120"/>
              <w:rPr>
                <w:ins w:id="659" w:author="ZTE" w:date="2022-02-23T20:06:00Z"/>
                <w:rFonts w:eastAsiaTheme="minorEastAsia"/>
                <w:color w:val="0070C0"/>
                <w:lang w:val="en-US" w:eastAsia="zh-CN"/>
              </w:rPr>
            </w:pPr>
            <w:ins w:id="660"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661" w:author="ZTE" w:date="2022-02-23T20:06:00Z"/>
                <w:rFonts w:eastAsiaTheme="minorEastAsia"/>
                <w:color w:val="0070C0"/>
                <w:lang w:val="en-US" w:eastAsia="zh-CN"/>
              </w:rPr>
            </w:pPr>
            <w:ins w:id="662" w:author="ZTE" w:date="2022-02-23T20:07:00Z">
              <w:r>
                <w:rPr>
                  <w:rFonts w:eastAsiaTheme="minorEastAsia" w:hint="eastAsia"/>
                  <w:color w:val="0070C0"/>
                  <w:lang w:val="en-US" w:eastAsia="zh-CN"/>
                </w:rPr>
                <w:t>Support Option 1</w:t>
              </w:r>
            </w:ins>
            <w:ins w:id="663" w:author="ZTE" w:date="2022-02-23T20:08:00Z">
              <w:r>
                <w:rPr>
                  <w:rFonts w:eastAsiaTheme="minorEastAsia" w:hint="eastAsia"/>
                  <w:color w:val="0070C0"/>
                  <w:lang w:val="en-US" w:eastAsia="zh-CN"/>
                </w:rPr>
                <w:t>+Option 2.</w:t>
              </w:r>
            </w:ins>
            <w:ins w:id="664" w:author="ZTE" w:date="2022-02-23T20:09:00Z">
              <w:r>
                <w:rPr>
                  <w:rFonts w:eastAsiaTheme="minorEastAsia" w:hint="eastAsia"/>
                  <w:color w:val="0070C0"/>
                  <w:lang w:val="en-US" w:eastAsia="zh-CN"/>
                </w:rPr>
                <w:t xml:space="preserve"> UE should first </w:t>
              </w:r>
            </w:ins>
            <w:ins w:id="665" w:author="ZTE" w:date="2022-02-23T20:16:00Z">
              <w:r>
                <w:rPr>
                  <w:rFonts w:eastAsiaTheme="minorEastAsia" w:hint="eastAsia"/>
                  <w:color w:val="0070C0"/>
                  <w:lang w:val="en-US" w:eastAsia="zh-CN"/>
                </w:rPr>
                <w:t xml:space="preserve">identify </w:t>
              </w:r>
            </w:ins>
            <w:ins w:id="666" w:author="ZTE" w:date="2022-02-23T20:09:00Z">
              <w:r>
                <w:rPr>
                  <w:rFonts w:eastAsiaTheme="minorEastAsia" w:hint="eastAsia"/>
                  <w:color w:val="0070C0"/>
                  <w:lang w:val="en-US" w:eastAsia="zh-CN"/>
                </w:rPr>
                <w:t>the non-serving cell</w:t>
              </w:r>
            </w:ins>
            <w:ins w:id="667" w:author="ZTE" w:date="2022-02-23T20:16:00Z">
              <w:r>
                <w:rPr>
                  <w:rFonts w:eastAsiaTheme="minorEastAsia" w:hint="eastAsia"/>
                  <w:color w:val="0070C0"/>
                  <w:lang w:val="en-US" w:eastAsia="zh-CN"/>
                </w:rPr>
                <w:t xml:space="preserve"> is known</w:t>
              </w:r>
            </w:ins>
            <w:ins w:id="668" w:author="ZTE" w:date="2022-02-23T20:09:00Z">
              <w:r>
                <w:rPr>
                  <w:rFonts w:eastAsiaTheme="minorEastAsia" w:hint="eastAsia"/>
                  <w:color w:val="0070C0"/>
                  <w:lang w:val="en-US" w:eastAsia="zh-CN"/>
                </w:rPr>
                <w:t>, th</w:t>
              </w:r>
            </w:ins>
            <w:ins w:id="669" w:author="ZTE" w:date="2022-02-23T20:16:00Z">
              <w:r>
                <w:rPr>
                  <w:rFonts w:eastAsiaTheme="minorEastAsia" w:hint="eastAsia"/>
                  <w:color w:val="0070C0"/>
                  <w:lang w:val="en-US" w:eastAsia="zh-CN"/>
                </w:rPr>
                <w:t>e</w:t>
              </w:r>
            </w:ins>
            <w:ins w:id="670" w:author="ZTE" w:date="2022-02-23T20:09:00Z">
              <w:r>
                <w:rPr>
                  <w:rFonts w:eastAsiaTheme="minorEastAsia" w:hint="eastAsia"/>
                  <w:color w:val="0070C0"/>
                  <w:lang w:val="en-US" w:eastAsia="zh-CN"/>
                </w:rPr>
                <w:t>n can hand</w:t>
              </w:r>
            </w:ins>
            <w:ins w:id="671" w:author="ZTE" w:date="2022-02-23T20:10:00Z">
              <w:r>
                <w:rPr>
                  <w:rFonts w:eastAsiaTheme="minorEastAsia" w:hint="eastAsia"/>
                  <w:color w:val="0070C0"/>
                  <w:lang w:val="en-US" w:eastAsia="zh-CN"/>
                </w:rPr>
                <w:t>le</w:t>
              </w:r>
            </w:ins>
            <w:ins w:id="672" w:author="ZTE" w:date="2022-02-23T20:09:00Z">
              <w:r>
                <w:rPr>
                  <w:rFonts w:eastAsiaTheme="minorEastAsia" w:hint="eastAsia"/>
                  <w:color w:val="0070C0"/>
                  <w:lang w:val="en-US" w:eastAsia="zh-CN"/>
                </w:rPr>
                <w:t xml:space="preserve"> the TCI state </w:t>
              </w:r>
            </w:ins>
            <w:ins w:id="673" w:author="ZTE" w:date="2022-02-23T20:10:00Z">
              <w:r>
                <w:rPr>
                  <w:rFonts w:eastAsiaTheme="minorEastAsia" w:hint="eastAsia"/>
                  <w:color w:val="0070C0"/>
                  <w:lang w:val="en-US" w:eastAsia="zh-CN"/>
                </w:rPr>
                <w:t>switching for this cell.</w:t>
              </w:r>
            </w:ins>
          </w:p>
        </w:tc>
      </w:tr>
      <w:tr w:rsidR="00A179B8" w14:paraId="3F64A476" w14:textId="77777777">
        <w:trPr>
          <w:ins w:id="674" w:author="Li, Hua" w:date="2022-02-23T23:04:00Z"/>
        </w:trPr>
        <w:tc>
          <w:tcPr>
            <w:tcW w:w="1236" w:type="dxa"/>
          </w:tcPr>
          <w:p w14:paraId="41A31AE1" w14:textId="473CB6E9" w:rsidR="00A179B8" w:rsidRDefault="00A179B8" w:rsidP="00A179B8">
            <w:pPr>
              <w:spacing w:after="120"/>
              <w:rPr>
                <w:ins w:id="675" w:author="Li, Hua" w:date="2022-02-23T23:04:00Z"/>
                <w:rFonts w:eastAsiaTheme="minorEastAsia"/>
                <w:color w:val="0070C0"/>
                <w:lang w:val="en-US" w:eastAsia="zh-CN"/>
              </w:rPr>
            </w:pPr>
            <w:ins w:id="676" w:author="Li, Hua" w:date="2022-02-23T23:04:00Z">
              <w:r>
                <w:rPr>
                  <w:rFonts w:eastAsiaTheme="minorEastAsia"/>
                  <w:color w:val="0070C0"/>
                  <w:lang w:val="en-US" w:eastAsia="zh-CN"/>
                </w:rPr>
                <w:lastRenderedPageBreak/>
                <w:t>Intel</w:t>
              </w:r>
            </w:ins>
          </w:p>
        </w:tc>
        <w:tc>
          <w:tcPr>
            <w:tcW w:w="8393" w:type="dxa"/>
          </w:tcPr>
          <w:p w14:paraId="294B0DFE" w14:textId="7F41DCA3" w:rsidR="00A179B8" w:rsidRDefault="00A179B8" w:rsidP="00A179B8">
            <w:pPr>
              <w:spacing w:after="120"/>
              <w:rPr>
                <w:ins w:id="677" w:author="Li, Hua" w:date="2022-02-23T23:04:00Z"/>
                <w:rFonts w:eastAsiaTheme="minorEastAsia"/>
                <w:color w:val="0070C0"/>
                <w:lang w:val="en-US" w:eastAsia="zh-CN"/>
              </w:rPr>
            </w:pPr>
            <w:ins w:id="678"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679" w:author="Venkat, Ericsson" w:date="2022-02-24T08:59:00Z"/>
        </w:trPr>
        <w:tc>
          <w:tcPr>
            <w:tcW w:w="1236" w:type="dxa"/>
          </w:tcPr>
          <w:p w14:paraId="3300CA29" w14:textId="3FDDC4F7" w:rsidR="000B05A7" w:rsidRDefault="000B05A7" w:rsidP="00A179B8">
            <w:pPr>
              <w:spacing w:after="120"/>
              <w:rPr>
                <w:ins w:id="680" w:author="Venkat, Ericsson" w:date="2022-02-24T08:59:00Z"/>
                <w:rFonts w:eastAsiaTheme="minorEastAsia"/>
                <w:color w:val="0070C0"/>
                <w:lang w:val="en-US" w:eastAsia="zh-CN"/>
              </w:rPr>
            </w:pPr>
            <w:ins w:id="681"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682" w:author="Venkat, Ericsson" w:date="2022-02-24T09:06:00Z"/>
                <w:rFonts w:eastAsiaTheme="minorEastAsia"/>
                <w:color w:val="0070C0"/>
                <w:lang w:val="en-US" w:eastAsia="zh-CN"/>
              </w:rPr>
            </w:pPr>
            <w:ins w:id="683" w:author="Venkat, Ericsson" w:date="2022-02-24T09:03:00Z">
              <w:r>
                <w:rPr>
                  <w:rFonts w:eastAsiaTheme="minorEastAsia"/>
                  <w:color w:val="0070C0"/>
                  <w:lang w:val="en-US" w:eastAsia="zh-CN"/>
                </w:rPr>
                <w:t xml:space="preserve">To make TCI state switch based on known condition, UE should </w:t>
              </w:r>
            </w:ins>
            <w:ins w:id="684" w:author="Venkat, Ericsson" w:date="2022-02-24T09:04:00Z">
              <w:r>
                <w:rPr>
                  <w:rFonts w:eastAsiaTheme="minorEastAsia"/>
                  <w:color w:val="0070C0"/>
                  <w:lang w:val="en-US" w:eastAsia="zh-CN"/>
                </w:rPr>
                <w:t xml:space="preserve">have </w:t>
              </w:r>
            </w:ins>
            <w:ins w:id="685" w:author="Venkat, Ericsson" w:date="2022-02-24T09:03:00Z">
              <w:r>
                <w:rPr>
                  <w:rFonts w:eastAsiaTheme="minorEastAsia"/>
                  <w:color w:val="0070C0"/>
                  <w:lang w:val="en-US" w:eastAsia="zh-CN"/>
                </w:rPr>
                <w:t xml:space="preserve">already transmitted </w:t>
              </w:r>
            </w:ins>
            <w:ins w:id="686" w:author="Venkat, Ericsson" w:date="2022-02-24T09:02:00Z">
              <w:r>
                <w:rPr>
                  <w:rFonts w:eastAsiaTheme="minorEastAsia"/>
                  <w:color w:val="0070C0"/>
                  <w:lang w:val="en-US" w:eastAsia="zh-CN"/>
                </w:rPr>
                <w:t>L1-RSRP report</w:t>
              </w:r>
            </w:ins>
            <w:ins w:id="687" w:author="Venkat, Ericsson" w:date="2022-02-24T09:03:00Z">
              <w:r>
                <w:rPr>
                  <w:rFonts w:eastAsiaTheme="minorEastAsia"/>
                  <w:color w:val="0070C0"/>
                  <w:lang w:val="en-US" w:eastAsia="zh-CN"/>
                </w:rPr>
                <w:t xml:space="preserve">. </w:t>
              </w:r>
            </w:ins>
            <w:ins w:id="688" w:author="Venkat, Ericsson" w:date="2022-02-24T09:04:00Z">
              <w:r>
                <w:rPr>
                  <w:rFonts w:eastAsiaTheme="minorEastAsia"/>
                  <w:color w:val="0070C0"/>
                  <w:lang w:val="en-US" w:eastAsia="zh-CN"/>
                </w:rPr>
                <w:t xml:space="preserve">We think </w:t>
              </w:r>
            </w:ins>
            <w:proofErr w:type="gramStart"/>
            <w:ins w:id="689" w:author="Venkat, Ericsson" w:date="2022-02-24T09:02:00Z">
              <w:r>
                <w:rPr>
                  <w:rFonts w:eastAsiaTheme="minorEastAsia"/>
                  <w:color w:val="0070C0"/>
                  <w:lang w:val="en-US" w:eastAsia="zh-CN"/>
                </w:rPr>
                <w:t>similar to</w:t>
              </w:r>
              <w:proofErr w:type="gramEnd"/>
              <w:r>
                <w:rPr>
                  <w:rFonts w:eastAsiaTheme="minorEastAsia"/>
                  <w:color w:val="0070C0"/>
                  <w:lang w:val="en-US" w:eastAsia="zh-CN"/>
                </w:rPr>
                <w:t xml:space="preserve"> legacy known condition can be defined</w:t>
              </w:r>
            </w:ins>
            <w:ins w:id="690" w:author="Venkat, Ericsson" w:date="2022-02-24T09:06:00Z">
              <w:r>
                <w:rPr>
                  <w:rFonts w:eastAsiaTheme="minorEastAsia"/>
                  <w:color w:val="0070C0"/>
                  <w:lang w:val="en-US" w:eastAsia="zh-CN"/>
                </w:rPr>
                <w:t xml:space="preserve"> as other conditions are already defined for NSC known condition</w:t>
              </w:r>
            </w:ins>
            <w:ins w:id="691" w:author="Venkat, Ericsson" w:date="2022-02-24T09:08:00Z">
              <w:r w:rsidR="0009061D">
                <w:rPr>
                  <w:rFonts w:eastAsiaTheme="minorEastAsia"/>
                  <w:color w:val="0070C0"/>
                  <w:lang w:val="en-US" w:eastAsia="zh-CN"/>
                </w:rPr>
                <w:t xml:space="preserve"> and need not be repeated as TCI </w:t>
              </w:r>
            </w:ins>
            <w:ins w:id="692"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693"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694" w:author="Venkat, Ericsson" w:date="2022-02-24T09:06:00Z"/>
                <w:rFonts w:eastAsiaTheme="minorEastAsia"/>
                <w:color w:val="0070C0"/>
                <w:lang w:val="en-US" w:eastAsia="zh-CN"/>
              </w:rPr>
            </w:pPr>
            <w:ins w:id="695" w:author="Venkat, Ericsson" w:date="2022-02-24T09:06:00Z">
              <w:r>
                <w:rPr>
                  <w:rFonts w:eastAsiaTheme="minorEastAsia"/>
                  <w:color w:val="0070C0"/>
                  <w:lang w:val="en-US" w:eastAsia="zh-CN"/>
                </w:rPr>
                <w:t>That means,</w:t>
              </w:r>
            </w:ins>
            <w:ins w:id="696"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ListParagraph"/>
              <w:numPr>
                <w:ilvl w:val="2"/>
                <w:numId w:val="5"/>
              </w:numPr>
              <w:overflowPunct/>
              <w:autoSpaceDE/>
              <w:autoSpaceDN/>
              <w:adjustRightInd/>
              <w:spacing w:after="120"/>
              <w:ind w:left="360" w:firstLineChars="0"/>
              <w:textAlignment w:val="auto"/>
              <w:rPr>
                <w:ins w:id="697" w:author="Venkat, Ericsson" w:date="2022-02-24T08:59:00Z"/>
                <w:rFonts w:eastAsiaTheme="minorEastAsia"/>
                <w:color w:val="0070C0"/>
                <w:lang w:val="en-US" w:eastAsia="zh-CN"/>
              </w:rPr>
            </w:pPr>
            <w:ins w:id="698" w:author="Venkat, Ericsson" w:date="2022-02-24T09:07:00Z">
              <w:r w:rsidRPr="0009061D">
                <w:rPr>
                  <w:lang w:val="sv-SE" w:eastAsia="zh-CN"/>
                </w:rPr>
                <w:t xml:space="preserve">TCI state is known if UE transmits valid L1-RSRP measurement report for the non-serving cell within [X] ms before the TCI state is switched. </w:t>
              </w:r>
            </w:ins>
            <w:ins w:id="699" w:author="Venkat, Ericsson" w:date="2022-02-24T09:08:00Z">
              <w:r w:rsidRPr="0009061D">
                <w:rPr>
                  <w:lang w:val="sv-SE" w:eastAsia="zh-CN"/>
                </w:rPr>
                <w:t xml:space="preserve">X is FFS. </w:t>
              </w:r>
            </w:ins>
            <w:ins w:id="700" w:author="Venkat, Ericsson" w:date="2022-02-24T09:02:00Z">
              <w:r>
                <w:rPr>
                  <w:rFonts w:eastAsiaTheme="minorEastAsia"/>
                  <w:color w:val="0070C0"/>
                  <w:lang w:val="en-US" w:eastAsia="zh-CN"/>
                </w:rPr>
                <w:t xml:space="preserve">  </w:t>
              </w:r>
            </w:ins>
          </w:p>
        </w:tc>
      </w:tr>
      <w:tr w:rsidR="000F7516" w14:paraId="6A11AA95" w14:textId="77777777">
        <w:trPr>
          <w:ins w:id="701" w:author="Samsung - Xutao" w:date="2022-02-24T14:48:00Z"/>
        </w:trPr>
        <w:tc>
          <w:tcPr>
            <w:tcW w:w="1236" w:type="dxa"/>
          </w:tcPr>
          <w:p w14:paraId="23FB9CBA" w14:textId="7C9EEA57" w:rsidR="000F7516" w:rsidRDefault="000F7516" w:rsidP="000F7516">
            <w:pPr>
              <w:spacing w:after="120"/>
              <w:rPr>
                <w:ins w:id="702" w:author="Samsung - Xutao" w:date="2022-02-24T14:48:00Z"/>
                <w:rFonts w:eastAsiaTheme="minorEastAsia"/>
                <w:color w:val="0070C0"/>
                <w:lang w:val="en-US" w:eastAsia="zh-CN"/>
              </w:rPr>
            </w:pPr>
            <w:ins w:id="703"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6B85E98" w14:textId="77910ECD" w:rsidR="000F7516" w:rsidRDefault="000F7516" w:rsidP="000F7516">
            <w:pPr>
              <w:spacing w:after="120"/>
              <w:rPr>
                <w:ins w:id="704" w:author="Samsung - Xutao" w:date="2022-02-24T14:48:00Z"/>
                <w:rFonts w:eastAsiaTheme="minorEastAsia"/>
                <w:color w:val="0070C0"/>
                <w:lang w:val="en-US" w:eastAsia="zh-CN"/>
              </w:rPr>
            </w:pPr>
            <w:ins w:id="705" w:author="Samsung - Xutao" w:date="2022-02-24T14:48:00Z">
              <w:r>
                <w:rPr>
                  <w:rFonts w:eastAsiaTheme="minorEastAsia" w:hint="eastAsia"/>
                  <w:color w:val="0070C0"/>
                  <w:lang w:val="en-US" w:eastAsia="zh-CN"/>
                </w:rPr>
                <w:t>W</w:t>
              </w:r>
              <w:r>
                <w:rPr>
                  <w:rFonts w:eastAsiaTheme="minorEastAsia"/>
                  <w:color w:val="0070C0"/>
                  <w:lang w:val="en-US" w:eastAsia="zh-CN"/>
                </w:rPr>
                <w:t>e can accept to add the L1-RSRP measurement report with [x]</w:t>
              </w:r>
              <w:proofErr w:type="spellStart"/>
              <w:r>
                <w:rPr>
                  <w:rFonts w:eastAsiaTheme="minorEastAsia"/>
                  <w:color w:val="0070C0"/>
                  <w:lang w:val="en-US" w:eastAsia="zh-CN"/>
                </w:rPr>
                <w:t>ms</w:t>
              </w:r>
              <w:proofErr w:type="spellEnd"/>
              <w:r>
                <w:rPr>
                  <w:rFonts w:eastAsiaTheme="minorEastAsia"/>
                  <w:color w:val="0070C0"/>
                  <w:lang w:val="en-US" w:eastAsia="zh-CN"/>
                </w:rPr>
                <w:t xml:space="preserve"> as known condition. The intension of specifying the cell known condition is </w:t>
              </w:r>
              <w:proofErr w:type="gramStart"/>
              <w:r>
                <w:rPr>
                  <w:rFonts w:eastAsiaTheme="minorEastAsia"/>
                  <w:color w:val="0070C0"/>
                  <w:lang w:val="en-US" w:eastAsia="zh-CN"/>
                </w:rPr>
                <w:t>NOT  specify</w:t>
              </w:r>
              <w:proofErr w:type="gramEnd"/>
              <w:r>
                <w:rPr>
                  <w:rFonts w:eastAsiaTheme="minorEastAsia"/>
                  <w:color w:val="0070C0"/>
                  <w:lang w:val="en-US" w:eastAsia="zh-CN"/>
                </w:rPr>
                <w:t xml:space="preserve"> the requirements for cell unknown (if proposed conditions cannot met) in RAN4 specification. </w:t>
              </w:r>
            </w:ins>
          </w:p>
        </w:tc>
      </w:tr>
      <w:tr w:rsidR="00AF27B5" w14:paraId="63BAB113" w14:textId="77777777">
        <w:trPr>
          <w:ins w:id="706" w:author="CK Yang (楊智凱)" w:date="2022-02-24T15:36:00Z"/>
        </w:trPr>
        <w:tc>
          <w:tcPr>
            <w:tcW w:w="1236" w:type="dxa"/>
          </w:tcPr>
          <w:p w14:paraId="4D3694FE" w14:textId="25A6EC86" w:rsidR="00AF27B5" w:rsidRDefault="00AF27B5" w:rsidP="00AF27B5">
            <w:pPr>
              <w:spacing w:after="120"/>
              <w:rPr>
                <w:ins w:id="707" w:author="CK Yang (楊智凱)" w:date="2022-02-24T15:36:00Z"/>
                <w:rFonts w:eastAsiaTheme="minorEastAsia"/>
                <w:color w:val="0070C0"/>
                <w:lang w:val="en-US" w:eastAsia="zh-CN"/>
              </w:rPr>
            </w:pPr>
            <w:ins w:id="708"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0FCC9E62" w14:textId="77777777" w:rsidR="00AF27B5" w:rsidRDefault="00AF27B5" w:rsidP="00AF27B5">
            <w:pPr>
              <w:spacing w:after="120"/>
              <w:rPr>
                <w:ins w:id="709" w:author="CK Yang (楊智凱)" w:date="2022-02-24T15:36:00Z"/>
                <w:rFonts w:eastAsia="PMingLiU"/>
                <w:color w:val="0070C0"/>
                <w:lang w:val="en-US" w:eastAsia="zh-TW"/>
              </w:rPr>
            </w:pPr>
            <w:ins w:id="710" w:author="CK Yang (楊智凱)" w:date="2022-02-24T15:36:00Z">
              <w:r>
                <w:rPr>
                  <w:rFonts w:eastAsia="PMingLiU" w:hint="eastAsia"/>
                  <w:color w:val="0070C0"/>
                  <w:lang w:val="en-US" w:eastAsia="zh-TW"/>
                </w:rPr>
                <w:t>S</w:t>
              </w:r>
              <w:r>
                <w:rPr>
                  <w:rFonts w:eastAsia="PMingLiU"/>
                  <w:color w:val="0070C0"/>
                  <w:lang w:val="en-US" w:eastAsia="zh-TW"/>
                </w:rPr>
                <w:t>upport option 3.</w:t>
              </w:r>
            </w:ins>
          </w:p>
          <w:p w14:paraId="37E4D6F1" w14:textId="77777777" w:rsidR="00AF27B5" w:rsidRDefault="00AF27B5" w:rsidP="00AF27B5">
            <w:pPr>
              <w:spacing w:after="120"/>
              <w:rPr>
                <w:ins w:id="711" w:author="CK Yang (楊智凱)" w:date="2022-02-24T15:36:00Z"/>
                <w:rFonts w:eastAsia="PMingLiU"/>
                <w:color w:val="0070C0"/>
                <w:lang w:val="en-US" w:eastAsia="zh-TW"/>
              </w:rPr>
            </w:pPr>
            <w:ins w:id="712" w:author="CK Yang (楊智凱)" w:date="2022-02-24T15:36:00Z">
              <w:r>
                <w:rPr>
                  <w:rFonts w:eastAsia="PMingLiU"/>
                  <w:color w:val="0070C0"/>
                  <w:lang w:val="en-US" w:eastAsia="zh-TW"/>
                </w:rPr>
                <w:t>Same view as Huawei.</w:t>
              </w:r>
            </w:ins>
          </w:p>
          <w:p w14:paraId="61169E03" w14:textId="77777777" w:rsidR="00AF27B5" w:rsidRDefault="00AF27B5" w:rsidP="00AF27B5">
            <w:pPr>
              <w:spacing w:after="120"/>
              <w:rPr>
                <w:ins w:id="713" w:author="CK Yang (楊智凱)" w:date="2022-02-24T15:36:00Z"/>
                <w:rFonts w:eastAsia="PMingLiU"/>
                <w:color w:val="0070C0"/>
                <w:lang w:val="en-US" w:eastAsia="zh-TW"/>
              </w:rPr>
            </w:pPr>
            <w:ins w:id="714" w:author="CK Yang (楊智凱)" w:date="2022-02-24T15:36:00Z">
              <w:r>
                <w:rPr>
                  <w:rFonts w:eastAsia="PMingLiU"/>
                  <w:color w:val="0070C0"/>
                  <w:lang w:val="en-US" w:eastAsia="zh-TW"/>
                </w:rPr>
                <w:t>For BWP issue: the BWP configuration should not be changed while TCI state is changed. Because the serving cell will not be changed, i.e., the BWP configuration should be the same.</w:t>
              </w:r>
            </w:ins>
          </w:p>
          <w:p w14:paraId="3BB8B75A" w14:textId="77777777" w:rsidR="00AF27B5" w:rsidRDefault="00AF27B5" w:rsidP="00AF27B5">
            <w:pPr>
              <w:spacing w:after="120"/>
              <w:rPr>
                <w:ins w:id="715" w:author="CK Yang (楊智凱)" w:date="2022-02-24T15:36:00Z"/>
                <w:rFonts w:eastAsia="PMingLiU"/>
                <w:color w:val="0070C0"/>
                <w:lang w:val="en-US" w:eastAsia="zh-TW"/>
              </w:rPr>
            </w:pPr>
            <w:ins w:id="716" w:author="CK Yang (楊智凱)" w:date="2022-02-24T15:36:00Z">
              <w:r>
                <w:rPr>
                  <w:rFonts w:eastAsia="PMingLiU"/>
                  <w:color w:val="0070C0"/>
                  <w:lang w:val="en-US" w:eastAsia="zh-TW"/>
                </w:rPr>
                <w:t xml:space="preserve">For L1-RSRP measurement report, the known cell conditions for TCI state discussed in unified TCI state and L1-RSRP measurement discussed in inter-cell BM are different. </w:t>
              </w:r>
            </w:ins>
          </w:p>
          <w:p w14:paraId="385EBE81" w14:textId="77777777" w:rsidR="00AF27B5" w:rsidRPr="0088275D" w:rsidRDefault="00AF27B5" w:rsidP="00AF27B5">
            <w:pPr>
              <w:pStyle w:val="ListParagraph"/>
              <w:numPr>
                <w:ilvl w:val="0"/>
                <w:numId w:val="31"/>
              </w:numPr>
              <w:spacing w:after="120"/>
              <w:ind w:firstLineChars="0"/>
              <w:rPr>
                <w:ins w:id="717" w:author="CK Yang (楊智凱)" w:date="2022-02-24T15:36:00Z"/>
                <w:rFonts w:eastAsia="PMingLiU"/>
                <w:color w:val="0070C0"/>
                <w:lang w:val="en-US" w:eastAsia="zh-TW"/>
              </w:rPr>
            </w:pPr>
            <w:ins w:id="718" w:author="CK Yang (楊智凱)" w:date="2022-02-24T15:36:00Z">
              <w:r w:rsidRPr="0088275D">
                <w:rPr>
                  <w:rFonts w:eastAsia="PMingLiU"/>
                  <w:color w:val="0070C0"/>
                  <w:lang w:val="en-US" w:eastAsia="zh-TW"/>
                </w:rPr>
                <w:t>For L1-RSRP measurement discussed in inter-cell BM, the discussion for known cell condition in inter-cell BM</w:t>
              </w:r>
              <w:r>
                <w:rPr>
                  <w:rFonts w:eastAsia="PMingLiU"/>
                  <w:color w:val="0070C0"/>
                  <w:lang w:val="en-US" w:eastAsia="zh-TW"/>
                </w:rPr>
                <w:t xml:space="preserve"> </w:t>
              </w:r>
              <w:r w:rsidRPr="0088275D">
                <w:rPr>
                  <w:rFonts w:eastAsia="PMingLiU"/>
                  <w:color w:val="0070C0"/>
                  <w:lang w:val="en-US" w:eastAsia="zh-TW"/>
                </w:rPr>
                <w:t xml:space="preserve">seems like the cell is known </w:t>
              </w:r>
              <w:proofErr w:type="gramStart"/>
              <w:r w:rsidRPr="0088275D">
                <w:rPr>
                  <w:rFonts w:eastAsia="PMingLiU"/>
                  <w:color w:val="0070C0"/>
                  <w:lang w:val="en-US" w:eastAsia="zh-TW"/>
                </w:rPr>
                <w:t>as long as</w:t>
              </w:r>
              <w:proofErr w:type="gramEnd"/>
              <w:r w:rsidRPr="0088275D">
                <w:rPr>
                  <w:rFonts w:eastAsia="PMingLiU"/>
                  <w:color w:val="0070C0"/>
                  <w:lang w:val="en-US" w:eastAsia="zh-TW"/>
                </w:rPr>
                <w:t xml:space="preserve"> the non-serving cell is detectable. In this case, NW may not know whether non-serving cell is good or not to UE. </w:t>
              </w:r>
            </w:ins>
          </w:p>
          <w:p w14:paraId="41FEB6E1" w14:textId="25BF274B" w:rsidR="00AF27B5" w:rsidRPr="00AF27B5" w:rsidRDefault="00AF27B5">
            <w:pPr>
              <w:pStyle w:val="ListParagraph"/>
              <w:numPr>
                <w:ilvl w:val="0"/>
                <w:numId w:val="31"/>
              </w:numPr>
              <w:spacing w:after="120"/>
              <w:ind w:firstLineChars="0"/>
              <w:rPr>
                <w:ins w:id="719" w:author="CK Yang (楊智凱)" w:date="2022-02-24T15:36:00Z"/>
                <w:rFonts w:eastAsiaTheme="minorEastAsia"/>
                <w:color w:val="0070C0"/>
                <w:lang w:val="en-US" w:eastAsia="zh-CN"/>
                <w:rPrChange w:id="720" w:author="CK Yang (楊智凱)" w:date="2022-02-24T15:36:00Z">
                  <w:rPr>
                    <w:ins w:id="721" w:author="CK Yang (楊智凱)" w:date="2022-02-24T15:36:00Z"/>
                    <w:rFonts w:eastAsiaTheme="minorEastAsia"/>
                    <w:lang w:val="en-US" w:eastAsia="zh-CN"/>
                  </w:rPr>
                </w:rPrChange>
              </w:rPr>
              <w:pPrChange w:id="722" w:author="CK Yang (楊智凱)" w:date="2022-02-24T15:36:00Z">
                <w:pPr>
                  <w:spacing w:after="120"/>
                </w:pPr>
              </w:pPrChange>
            </w:pPr>
            <w:ins w:id="723" w:author="CK Yang (楊智凱)" w:date="2022-02-24T15:36:00Z">
              <w:r w:rsidRPr="00AF27B5">
                <w:rPr>
                  <w:rFonts w:eastAsia="PMingLiU"/>
                  <w:color w:val="0070C0"/>
                  <w:lang w:val="en-US" w:eastAsia="zh-TW"/>
                  <w:rPrChange w:id="724" w:author="CK Yang (楊智凱)" w:date="2022-02-24T15:36:00Z">
                    <w:rPr>
                      <w:rFonts w:eastAsia="SimSun"/>
                      <w:lang w:val="en-US" w:eastAsia="zh-TW"/>
                    </w:rPr>
                  </w:rPrChange>
                </w:rPr>
                <w:t>For TCI state discussed in unified TCI state, UE may report the L1-RSRP measurement report so that NW know whether the target non-serving cell is good or not. In this case, NW can indicate UE to switch the TCI state from serving cell to non-serving cell. Besides, considering reliability, it would be better UE has measure the L1-RSRP on target non-serving cell before switching TCI state to non-serving cell.</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14:paraId="71EEFBC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725"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726" w:author="Yoon, Daejung (Nokia - FR/Paris-Saclay)" w:date="2022-02-23T12:08:00Z">
              <w:r>
                <w:rPr>
                  <w:bCs/>
                  <w:lang w:eastAsia="ja-JP"/>
                </w:rPr>
                <w:t>RAN4</w:t>
              </w:r>
            </w:ins>
            <w:ins w:id="727" w:author="Yoon, Daejung (Nokia - FR/Paris-Saclay)" w:date="2022-02-23T12:09:00Z">
              <w:r>
                <w:rPr>
                  <w:bCs/>
                  <w:lang w:eastAsia="ja-JP"/>
                </w:rPr>
                <w:t xml:space="preserve"> has</w:t>
              </w:r>
            </w:ins>
            <w:ins w:id="728" w:author="Yoon, Daejung (Nokia - FR/Paris-Saclay)" w:date="2022-02-23T12:08:00Z">
              <w:r>
                <w:rPr>
                  <w:bCs/>
                  <w:lang w:eastAsia="ja-JP"/>
                </w:rPr>
                <w:t xml:space="preserve"> agreed that the same TCI state switch delay requirement as serving cell can be reused for non-serving cell under conditions.</w:t>
              </w:r>
            </w:ins>
            <w:ins w:id="729" w:author="Yoon, Daejung (Nokia - FR/Paris-Saclay)" w:date="2022-02-23T12:09:00Z">
              <w:r>
                <w:rPr>
                  <w:bCs/>
                  <w:lang w:eastAsia="ja-JP"/>
                </w:rPr>
                <w:t xml:space="preserve"> We wonder what </w:t>
              </w:r>
              <w:proofErr w:type="gramStart"/>
              <w:r>
                <w:rPr>
                  <w:bCs/>
                  <w:lang w:eastAsia="ja-JP"/>
                </w:rPr>
                <w:t>is a new condition from</w:t>
              </w:r>
              <w:proofErr w:type="gramEnd"/>
              <w:r>
                <w:rPr>
                  <w:bCs/>
                  <w:lang w:eastAsia="ja-JP"/>
                </w:rPr>
                <w:t xml:space="preserve"> option-1.</w:t>
              </w:r>
            </w:ins>
          </w:p>
        </w:tc>
      </w:tr>
      <w:tr w:rsidR="00920BCC" w14:paraId="71EEFBD0" w14:textId="77777777">
        <w:trPr>
          <w:ins w:id="730" w:author="Apple (Manasa)" w:date="2022-02-22T20:06:00Z"/>
        </w:trPr>
        <w:tc>
          <w:tcPr>
            <w:tcW w:w="1236" w:type="dxa"/>
          </w:tcPr>
          <w:p w14:paraId="71EEFBCE" w14:textId="77777777" w:rsidR="00920BCC" w:rsidRDefault="00E651D0">
            <w:pPr>
              <w:spacing w:after="120"/>
              <w:rPr>
                <w:ins w:id="731" w:author="Apple (Manasa)" w:date="2022-02-22T20:06:00Z"/>
                <w:rFonts w:eastAsiaTheme="minorEastAsia"/>
                <w:color w:val="0070C0"/>
                <w:lang w:val="en-US" w:eastAsia="zh-CN"/>
              </w:rPr>
            </w:pPr>
            <w:ins w:id="732"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733" w:author="Apple (Manasa)" w:date="2022-02-22T20:06:00Z"/>
                <w:bCs/>
                <w:lang w:eastAsia="ja-JP"/>
              </w:rPr>
            </w:pPr>
            <w:ins w:id="734"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735"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736"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737" w:author="vivo-Yanliang SUN" w:date="2022-02-23T18:53:00Z"/>
        </w:trPr>
        <w:tc>
          <w:tcPr>
            <w:tcW w:w="1236" w:type="dxa"/>
          </w:tcPr>
          <w:p w14:paraId="71EEFBD4" w14:textId="77777777" w:rsidR="00920BCC" w:rsidRDefault="00E651D0">
            <w:pPr>
              <w:spacing w:after="120"/>
              <w:rPr>
                <w:ins w:id="738" w:author="vivo-Yanliang SUN" w:date="2022-02-23T18:53:00Z"/>
                <w:rFonts w:eastAsiaTheme="minorEastAsia"/>
                <w:color w:val="0070C0"/>
                <w:lang w:val="en-US" w:eastAsia="zh-CN"/>
              </w:rPr>
            </w:pPr>
            <w:ins w:id="739"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740" w:author="vivo-Yanliang SUN" w:date="2022-02-23T18:53:00Z"/>
                <w:rFonts w:eastAsiaTheme="minorEastAsia"/>
                <w:bCs/>
                <w:lang w:eastAsia="zh-CN"/>
              </w:rPr>
            </w:pPr>
            <w:ins w:id="741"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742" w:author="ZTE" w:date="2022-02-23T20:11:00Z"/>
        </w:trPr>
        <w:tc>
          <w:tcPr>
            <w:tcW w:w="1236" w:type="dxa"/>
          </w:tcPr>
          <w:p w14:paraId="71EEFBD7" w14:textId="77777777" w:rsidR="00920BCC" w:rsidRDefault="00E651D0">
            <w:pPr>
              <w:spacing w:after="120"/>
              <w:rPr>
                <w:ins w:id="743" w:author="ZTE" w:date="2022-02-23T20:11:00Z"/>
                <w:rFonts w:eastAsiaTheme="minorEastAsia"/>
                <w:color w:val="0070C0"/>
                <w:lang w:val="en-US" w:eastAsia="zh-CN"/>
              </w:rPr>
            </w:pPr>
            <w:ins w:id="744"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745" w:author="ZTE" w:date="2022-02-23T20:11:00Z"/>
                <w:rFonts w:eastAsiaTheme="minorEastAsia"/>
                <w:bCs/>
                <w:lang w:val="en-US" w:eastAsia="zh-CN"/>
              </w:rPr>
            </w:pPr>
            <w:ins w:id="746" w:author="ZTE" w:date="2022-02-23T20:11:00Z">
              <w:r>
                <w:rPr>
                  <w:rFonts w:eastAsiaTheme="minorEastAsia" w:hint="eastAsia"/>
                  <w:bCs/>
                  <w:lang w:val="en-US" w:eastAsia="zh-CN"/>
                </w:rPr>
                <w:t>Fine with the recommended WF.</w:t>
              </w:r>
            </w:ins>
          </w:p>
        </w:tc>
      </w:tr>
      <w:tr w:rsidR="00B44B59" w14:paraId="509829AF" w14:textId="77777777">
        <w:trPr>
          <w:ins w:id="747" w:author="Li, Hua" w:date="2022-02-23T23:04:00Z"/>
        </w:trPr>
        <w:tc>
          <w:tcPr>
            <w:tcW w:w="1236" w:type="dxa"/>
          </w:tcPr>
          <w:p w14:paraId="0D898B32" w14:textId="2743A383" w:rsidR="00B44B59" w:rsidRDefault="00B44B59" w:rsidP="00B44B59">
            <w:pPr>
              <w:spacing w:after="120"/>
              <w:rPr>
                <w:ins w:id="748" w:author="Li, Hua" w:date="2022-02-23T23:04:00Z"/>
                <w:rFonts w:eastAsiaTheme="minorEastAsia"/>
                <w:color w:val="0070C0"/>
                <w:lang w:val="en-US" w:eastAsia="zh-CN"/>
              </w:rPr>
            </w:pPr>
            <w:ins w:id="749" w:author="Li, Hua" w:date="2022-02-23T23:04:00Z">
              <w:r>
                <w:rPr>
                  <w:rFonts w:eastAsiaTheme="minorEastAsia"/>
                  <w:color w:val="0070C0"/>
                  <w:lang w:val="en-US" w:eastAsia="zh-CN"/>
                </w:rPr>
                <w:lastRenderedPageBreak/>
                <w:t>Intel</w:t>
              </w:r>
            </w:ins>
          </w:p>
        </w:tc>
        <w:tc>
          <w:tcPr>
            <w:tcW w:w="8393" w:type="dxa"/>
          </w:tcPr>
          <w:p w14:paraId="70ADA4CC" w14:textId="68E4974D" w:rsidR="00B44B59" w:rsidRDefault="00B44B59" w:rsidP="00B44B59">
            <w:pPr>
              <w:spacing w:after="120"/>
              <w:rPr>
                <w:ins w:id="750" w:author="Li, Hua" w:date="2022-02-23T23:04:00Z"/>
                <w:rFonts w:eastAsiaTheme="minorEastAsia"/>
                <w:bCs/>
                <w:lang w:val="en-US" w:eastAsia="zh-CN"/>
              </w:rPr>
            </w:pPr>
            <w:ins w:id="751" w:author="Li, Hua" w:date="2022-02-23T23:04:00Z">
              <w:r>
                <w:rPr>
                  <w:rFonts w:eastAsiaTheme="minorEastAsia"/>
                  <w:bCs/>
                  <w:lang w:eastAsia="zh-CN"/>
                </w:rPr>
                <w:t>Agree with option 1.</w:t>
              </w:r>
            </w:ins>
          </w:p>
        </w:tc>
      </w:tr>
      <w:tr w:rsidR="00A87A41" w14:paraId="4FBF1170" w14:textId="77777777">
        <w:trPr>
          <w:ins w:id="752" w:author="Venkat, Ericsson" w:date="2022-02-24T09:10:00Z"/>
        </w:trPr>
        <w:tc>
          <w:tcPr>
            <w:tcW w:w="1236" w:type="dxa"/>
          </w:tcPr>
          <w:p w14:paraId="052C266F" w14:textId="06BD69B0" w:rsidR="00A87A41" w:rsidRDefault="00A87A41" w:rsidP="00B44B59">
            <w:pPr>
              <w:spacing w:after="120"/>
              <w:rPr>
                <w:ins w:id="753" w:author="Venkat, Ericsson" w:date="2022-02-24T09:10:00Z"/>
                <w:rFonts w:eastAsiaTheme="minorEastAsia"/>
                <w:color w:val="0070C0"/>
                <w:lang w:val="en-US" w:eastAsia="zh-CN"/>
              </w:rPr>
            </w:pPr>
            <w:ins w:id="754"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755" w:author="Venkat, Ericsson" w:date="2022-02-24T09:10:00Z"/>
                <w:rFonts w:eastAsiaTheme="minorEastAsia"/>
                <w:bCs/>
                <w:lang w:eastAsia="zh-CN"/>
              </w:rPr>
            </w:pPr>
            <w:ins w:id="756" w:author="Venkat, Ericsson" w:date="2022-02-24T09:11:00Z">
              <w:r>
                <w:rPr>
                  <w:rFonts w:eastAsiaTheme="minorEastAsia"/>
                  <w:bCs/>
                  <w:lang w:eastAsia="zh-CN"/>
                </w:rPr>
                <w:t xml:space="preserve">In principle agree with proposal but not sure if it is really needed. We </w:t>
              </w:r>
            </w:ins>
            <w:ins w:id="757" w:author="Venkat, Ericsson" w:date="2022-02-24T09:12:00Z">
              <w:r>
                <w:rPr>
                  <w:rFonts w:eastAsiaTheme="minorEastAsia"/>
                  <w:bCs/>
                  <w:lang w:eastAsia="zh-CN"/>
                </w:rPr>
                <w:t xml:space="preserve">also agree with Nokia comments. </w:t>
              </w:r>
            </w:ins>
            <w:ins w:id="758" w:author="Venkat, Ericsson" w:date="2022-02-24T09:10:00Z">
              <w:r>
                <w:rPr>
                  <w:rFonts w:eastAsiaTheme="minorEastAsia"/>
                  <w:bCs/>
                  <w:lang w:eastAsia="zh-CN"/>
                </w:rPr>
                <w:t xml:space="preserve"> </w:t>
              </w:r>
            </w:ins>
          </w:p>
        </w:tc>
      </w:tr>
      <w:tr w:rsidR="000F7516" w14:paraId="02E9837A" w14:textId="77777777">
        <w:trPr>
          <w:ins w:id="759" w:author="Samsung - Xutao" w:date="2022-02-24T14:48:00Z"/>
        </w:trPr>
        <w:tc>
          <w:tcPr>
            <w:tcW w:w="1236" w:type="dxa"/>
          </w:tcPr>
          <w:p w14:paraId="5F0F0083" w14:textId="70247129" w:rsidR="000F7516" w:rsidRDefault="000F7516" w:rsidP="000F7516">
            <w:pPr>
              <w:spacing w:after="120"/>
              <w:rPr>
                <w:ins w:id="760" w:author="Samsung - Xutao" w:date="2022-02-24T14:48:00Z"/>
                <w:rFonts w:eastAsiaTheme="minorEastAsia"/>
                <w:color w:val="0070C0"/>
                <w:lang w:val="en-US" w:eastAsia="zh-CN"/>
              </w:rPr>
            </w:pPr>
            <w:ins w:id="761"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D939C8C" w14:textId="411619BF" w:rsidR="000F7516" w:rsidRDefault="000F7516" w:rsidP="000F7516">
            <w:pPr>
              <w:spacing w:after="120"/>
              <w:rPr>
                <w:ins w:id="762" w:author="Samsung - Xutao" w:date="2022-02-24T14:48:00Z"/>
                <w:rFonts w:eastAsiaTheme="minorEastAsia"/>
                <w:bCs/>
                <w:lang w:eastAsia="zh-CN"/>
              </w:rPr>
            </w:pPr>
            <w:ins w:id="763" w:author="Samsung - Xutao" w:date="2022-02-24T14:48:00Z">
              <w:r>
                <w:rPr>
                  <w:rFonts w:eastAsiaTheme="minorEastAsia" w:hint="eastAsia"/>
                  <w:bCs/>
                  <w:lang w:eastAsia="zh-CN"/>
                </w:rPr>
                <w:t>A</w:t>
              </w:r>
              <w:r>
                <w:rPr>
                  <w:rFonts w:eastAsiaTheme="minorEastAsia"/>
                  <w:bCs/>
                  <w:lang w:eastAsia="zh-CN"/>
                </w:rPr>
                <w:t>gree with option 1.</w:t>
              </w:r>
            </w:ins>
          </w:p>
        </w:tc>
      </w:tr>
      <w:tr w:rsidR="00AF27B5" w14:paraId="3F167D3C" w14:textId="77777777">
        <w:trPr>
          <w:ins w:id="764" w:author="CK Yang (楊智凱)" w:date="2022-02-24T15:36:00Z"/>
        </w:trPr>
        <w:tc>
          <w:tcPr>
            <w:tcW w:w="1236" w:type="dxa"/>
          </w:tcPr>
          <w:p w14:paraId="2DECC319" w14:textId="798DA491" w:rsidR="00AF27B5" w:rsidRDefault="00AF27B5" w:rsidP="00AF27B5">
            <w:pPr>
              <w:spacing w:after="120"/>
              <w:rPr>
                <w:ins w:id="765" w:author="CK Yang (楊智凱)" w:date="2022-02-24T15:36:00Z"/>
                <w:rFonts w:eastAsiaTheme="minorEastAsia"/>
                <w:color w:val="0070C0"/>
                <w:lang w:val="en-US" w:eastAsia="zh-CN"/>
              </w:rPr>
            </w:pPr>
            <w:ins w:id="766"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6F0572EA" w14:textId="49EF39AC" w:rsidR="00AF27B5" w:rsidRDefault="00AF27B5" w:rsidP="00AF27B5">
            <w:pPr>
              <w:spacing w:after="120"/>
              <w:rPr>
                <w:ins w:id="767" w:author="CK Yang (楊智凱)" w:date="2022-02-24T15:36:00Z"/>
                <w:rFonts w:eastAsiaTheme="minorEastAsia"/>
                <w:bCs/>
                <w:lang w:eastAsia="zh-CN"/>
              </w:rPr>
            </w:pPr>
            <w:ins w:id="768" w:author="CK Yang (楊智凱)" w:date="2022-02-24T15:36:00Z">
              <w:r>
                <w:rPr>
                  <w:rFonts w:eastAsia="PMingLiU" w:hint="eastAsia"/>
                  <w:bCs/>
                  <w:lang w:eastAsia="zh-TW"/>
                </w:rPr>
                <w:t>S</w:t>
              </w:r>
              <w:r>
                <w:rPr>
                  <w:rFonts w:eastAsia="PMingLiU"/>
                  <w:bCs/>
                  <w:lang w:eastAsia="zh-TW"/>
                </w:rPr>
                <w:t>upport option 1</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PMingLiU" w:hint="eastAsia"/>
          <w:lang w:val="sv-SE" w:eastAsia="zh-TW"/>
        </w:rPr>
        <w:t>,</w:t>
      </w:r>
      <w:r>
        <w:rPr>
          <w:rFonts w:eastAsia="PMingLiU"/>
          <w:lang w:val="sv-SE" w:eastAsia="zh-TW"/>
        </w:rPr>
        <w:t xml:space="preserve"> MTK</w:t>
      </w:r>
      <w:r>
        <w:rPr>
          <w:rFonts w:eastAsiaTheme="minorEastAsia"/>
          <w:lang w:val="sv-SE" w:eastAsia="zh-CN"/>
        </w:rPr>
        <w:t>): No</w:t>
      </w:r>
    </w:p>
    <w:p w14:paraId="71EEFBD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(Samsung).</w:t>
      </w:r>
    </w:p>
    <w:p w14:paraId="71EEFBD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14:paraId="71EEFBE7"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ption 2: No UE requirement applies.</w:t>
      </w:r>
    </w:p>
    <w:p w14:paraId="71EEFBE8"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ListParagraph"/>
        <w:numPr>
          <w:ilvl w:val="2"/>
          <w:numId w:val="5"/>
        </w:numPr>
        <w:overflowPunct/>
        <w:autoSpaceDE/>
        <w:autoSpaceDN/>
        <w:adjustRightInd/>
        <w:spacing w:after="120"/>
        <w:ind w:firstLineChars="0"/>
        <w:textAlignment w:val="auto"/>
        <w:rPr>
          <w:rFonts w:eastAsia="PMingLiU"/>
        </w:rPr>
      </w:pPr>
      <w:bookmarkStart w:id="769" w:name="OLE_LINK1"/>
      <w:r>
        <w:t>RAN4 studies further how to handle TCI switching delay on NSC out of the conditions for same TCI switching delay assumption between SC and NSC</w:t>
      </w:r>
    </w:p>
    <w:bookmarkEnd w:id="769"/>
    <w:p w14:paraId="71EEFBE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E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770"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771" w:author="Yoon, Daejung (Nokia - FR/Paris-Saclay)" w:date="2022-02-23T12:10:00Z"/>
                <w:bCs/>
                <w:lang w:eastAsia="ja-JP"/>
              </w:rPr>
            </w:pPr>
            <w:ins w:id="772" w:author="Yoon, Daejung (Nokia - FR/Paris-Saclay)" w:date="2022-02-23T12:10:00Z">
              <w:r>
                <w:rPr>
                  <w:bCs/>
                  <w:lang w:eastAsia="ja-JP"/>
                </w:rPr>
                <w:t>We prefer option-1 the first bullet.</w:t>
              </w:r>
            </w:ins>
          </w:p>
          <w:p w14:paraId="71EEFBF2" w14:textId="77777777" w:rsidR="00920BCC" w:rsidRDefault="00E651D0">
            <w:pPr>
              <w:spacing w:after="120"/>
              <w:rPr>
                <w:ins w:id="773" w:author="Yoon, Daejung (Nokia - FR/Paris-Saclay)" w:date="2022-02-23T12:10:00Z"/>
                <w:bCs/>
                <w:lang w:eastAsia="ja-JP"/>
              </w:rPr>
            </w:pPr>
            <w:ins w:id="774"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775" w:author="Yoon, Daejung (Nokia - FR/Paris-Saclay)" w:date="2022-02-23T12:10:00Z">
              <w:r>
                <w:rPr>
                  <w:bCs/>
                  <w:lang w:eastAsia="ja-JP"/>
                </w:rPr>
                <w:t xml:space="preserve">Regarding Option-2/3, we </w:t>
              </w:r>
            </w:ins>
            <w:ins w:id="776" w:author="Yoon, Daejung (Nokia - FR/Paris-Saclay)" w:date="2022-02-23T12:11:00Z">
              <w:r>
                <w:rPr>
                  <w:bCs/>
                  <w:lang w:eastAsia="ja-JP"/>
                </w:rPr>
                <w:t xml:space="preserve">agree they are valid points that </w:t>
              </w:r>
            </w:ins>
            <w:ins w:id="777" w:author="Yoon, Daejung (Nokia - FR/Paris-Saclay)" w:date="2022-02-23T12:10:00Z">
              <w:r>
                <w:rPr>
                  <w:bCs/>
                  <w:lang w:eastAsia="ja-JP"/>
                </w:rPr>
                <w:t>RAN4 surely continue</w:t>
              </w:r>
            </w:ins>
            <w:ins w:id="778" w:author="Yoon, Daejung (Nokia - FR/Paris-Saclay)" w:date="2022-02-23T12:11:00Z">
              <w:r>
                <w:rPr>
                  <w:bCs/>
                  <w:lang w:eastAsia="ja-JP"/>
                </w:rPr>
                <w:t>s</w:t>
              </w:r>
            </w:ins>
            <w:ins w:id="779" w:author="Yoon, Daejung (Nokia - FR/Paris-Saclay)" w:date="2022-02-23T12:10:00Z">
              <w:r>
                <w:rPr>
                  <w:bCs/>
                  <w:lang w:eastAsia="ja-JP"/>
                </w:rPr>
                <w:t xml:space="preserve"> </w:t>
              </w:r>
              <w:proofErr w:type="gramStart"/>
              <w:r>
                <w:rPr>
                  <w:bCs/>
                  <w:lang w:eastAsia="ja-JP"/>
                </w:rPr>
                <w:t>studying, but</w:t>
              </w:r>
              <w:proofErr w:type="gramEnd"/>
              <w:r>
                <w:rPr>
                  <w:bCs/>
                  <w:lang w:eastAsia="ja-JP"/>
                </w:rPr>
                <w:t xml:space="preserve"> may not be in Rel-17.</w:t>
              </w:r>
            </w:ins>
          </w:p>
        </w:tc>
      </w:tr>
      <w:tr w:rsidR="00920BCC" w14:paraId="71EEFBF8" w14:textId="77777777">
        <w:trPr>
          <w:ins w:id="780" w:author="Apple (Manasa)" w:date="2022-02-22T20:07:00Z"/>
        </w:trPr>
        <w:tc>
          <w:tcPr>
            <w:tcW w:w="1236" w:type="dxa"/>
          </w:tcPr>
          <w:p w14:paraId="71EEFBF5" w14:textId="77777777" w:rsidR="00920BCC" w:rsidRDefault="00E651D0">
            <w:pPr>
              <w:spacing w:after="120"/>
              <w:rPr>
                <w:ins w:id="781" w:author="Apple (Manasa)" w:date="2022-02-22T20:07:00Z"/>
                <w:rFonts w:eastAsiaTheme="minorEastAsia"/>
                <w:color w:val="0070C0"/>
                <w:lang w:val="en-US" w:eastAsia="zh-CN"/>
              </w:rPr>
            </w:pPr>
            <w:ins w:id="782"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783" w:author="Apple (Manasa)" w:date="2022-02-22T20:07:00Z"/>
                <w:bCs/>
                <w:lang w:eastAsia="ja-JP"/>
              </w:rPr>
            </w:pPr>
            <w:ins w:id="784"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785"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786" w:author="Huawei" w:date="2022-02-23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787" w:author="Huawei" w:date="2022-02-23T17:51:00Z"/>
                <w:rFonts w:eastAsiaTheme="minorEastAsia"/>
                <w:bCs/>
                <w:lang w:eastAsia="zh-CN"/>
              </w:rPr>
            </w:pPr>
            <w:ins w:id="788"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789"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790" w:author="vivo-Yanliang SUN" w:date="2022-02-23T18:53:00Z"/>
        </w:trPr>
        <w:tc>
          <w:tcPr>
            <w:tcW w:w="1236" w:type="dxa"/>
          </w:tcPr>
          <w:p w14:paraId="71EEFBFD" w14:textId="77777777" w:rsidR="00920BCC" w:rsidRDefault="00E651D0">
            <w:pPr>
              <w:spacing w:after="120"/>
              <w:rPr>
                <w:ins w:id="791" w:author="vivo-Yanliang SUN" w:date="2022-02-23T18:53:00Z"/>
                <w:rFonts w:eastAsiaTheme="minorEastAsia"/>
                <w:color w:val="0070C0"/>
                <w:lang w:val="en-US" w:eastAsia="zh-CN"/>
              </w:rPr>
            </w:pPr>
            <w:ins w:id="792"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793" w:author="vivo-Yanliang SUN" w:date="2022-02-23T18:54:00Z"/>
                <w:rFonts w:eastAsiaTheme="minorEastAsia"/>
                <w:color w:val="0070C0"/>
                <w:lang w:val="en-US" w:eastAsia="zh-CN"/>
              </w:rPr>
            </w:pPr>
            <w:ins w:id="794"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795" w:author="vivo-Yanliang SUN" w:date="2022-02-23T18:53:00Z"/>
                <w:rFonts w:eastAsiaTheme="minorEastAsia"/>
                <w:bCs/>
                <w:lang w:eastAsia="zh-CN"/>
              </w:rPr>
            </w:pPr>
            <w:ins w:id="796"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ins>
          </w:p>
        </w:tc>
      </w:tr>
      <w:tr w:rsidR="00920BCC" w14:paraId="71EEFC03" w14:textId="77777777">
        <w:trPr>
          <w:ins w:id="797" w:author="ZTE" w:date="2022-02-23T20:20:00Z"/>
        </w:trPr>
        <w:tc>
          <w:tcPr>
            <w:tcW w:w="1236" w:type="dxa"/>
          </w:tcPr>
          <w:p w14:paraId="71EEFC01" w14:textId="77777777" w:rsidR="00920BCC" w:rsidRDefault="00E651D0">
            <w:pPr>
              <w:spacing w:after="120"/>
              <w:rPr>
                <w:ins w:id="798" w:author="ZTE" w:date="2022-02-23T20:20:00Z"/>
                <w:rFonts w:eastAsiaTheme="minorEastAsia"/>
                <w:color w:val="0070C0"/>
                <w:lang w:val="en-US" w:eastAsia="zh-CN"/>
              </w:rPr>
            </w:pPr>
            <w:ins w:id="799"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800" w:author="ZTE" w:date="2022-02-23T20:20:00Z"/>
                <w:rFonts w:eastAsiaTheme="minorEastAsia"/>
                <w:color w:val="0070C0"/>
                <w:lang w:val="en-US" w:eastAsia="zh-CN"/>
              </w:rPr>
            </w:pPr>
            <w:ins w:id="801" w:author="ZTE" w:date="2022-02-23T20:20:00Z">
              <w:r>
                <w:rPr>
                  <w:rFonts w:eastAsiaTheme="minorEastAsia" w:hint="eastAsia"/>
                  <w:color w:val="0070C0"/>
                  <w:lang w:val="en-US" w:eastAsia="zh-CN"/>
                </w:rPr>
                <w:t>Support Option 1</w:t>
              </w:r>
            </w:ins>
          </w:p>
        </w:tc>
      </w:tr>
      <w:tr w:rsidR="00241C82" w14:paraId="05A037B1" w14:textId="77777777">
        <w:trPr>
          <w:ins w:id="802" w:author="Li, Hua" w:date="2022-02-23T23:04:00Z"/>
        </w:trPr>
        <w:tc>
          <w:tcPr>
            <w:tcW w:w="1236" w:type="dxa"/>
          </w:tcPr>
          <w:p w14:paraId="6C15551C" w14:textId="4EE0211D" w:rsidR="00241C82" w:rsidRDefault="00241C82" w:rsidP="00241C82">
            <w:pPr>
              <w:spacing w:after="120"/>
              <w:rPr>
                <w:ins w:id="803" w:author="Li, Hua" w:date="2022-02-23T23:04:00Z"/>
                <w:rFonts w:eastAsiaTheme="minorEastAsia"/>
                <w:color w:val="0070C0"/>
                <w:lang w:val="en-US" w:eastAsia="zh-CN"/>
              </w:rPr>
            </w:pPr>
            <w:ins w:id="804" w:author="Li, Hua" w:date="2022-02-23T23:04:00Z">
              <w:r>
                <w:rPr>
                  <w:rFonts w:eastAsiaTheme="minorEastAsia"/>
                  <w:color w:val="0070C0"/>
                  <w:lang w:val="en-US" w:eastAsia="zh-CN"/>
                </w:rPr>
                <w:t>Intel</w:t>
              </w:r>
            </w:ins>
          </w:p>
        </w:tc>
        <w:tc>
          <w:tcPr>
            <w:tcW w:w="8393" w:type="dxa"/>
          </w:tcPr>
          <w:p w14:paraId="096F15B3" w14:textId="0763256A" w:rsidR="00241C82" w:rsidRDefault="00241C82" w:rsidP="00241C82">
            <w:pPr>
              <w:spacing w:after="120"/>
              <w:rPr>
                <w:ins w:id="805" w:author="Li, Hua" w:date="2022-02-23T23:04:00Z"/>
                <w:rFonts w:eastAsiaTheme="minorEastAsia"/>
                <w:color w:val="0070C0"/>
                <w:lang w:val="en-US" w:eastAsia="zh-CN"/>
              </w:rPr>
            </w:pPr>
            <w:ins w:id="806" w:author="Li, Hua" w:date="2022-02-23T23:04:00Z">
              <w:r>
                <w:rPr>
                  <w:rFonts w:eastAsiaTheme="minorEastAsia"/>
                  <w:color w:val="0070C0"/>
                  <w:lang w:val="en-US" w:eastAsia="zh-CN"/>
                </w:rPr>
                <w:t>We prefer option 1.</w:t>
              </w:r>
            </w:ins>
          </w:p>
        </w:tc>
      </w:tr>
      <w:tr w:rsidR="00E01C1E" w14:paraId="32A35644" w14:textId="77777777">
        <w:trPr>
          <w:ins w:id="807" w:author="Venkat, Ericsson" w:date="2022-02-24T09:19:00Z"/>
        </w:trPr>
        <w:tc>
          <w:tcPr>
            <w:tcW w:w="1236" w:type="dxa"/>
          </w:tcPr>
          <w:p w14:paraId="5FFF45CA" w14:textId="19ED4DCF" w:rsidR="00E01C1E" w:rsidRDefault="00E01C1E" w:rsidP="00241C82">
            <w:pPr>
              <w:spacing w:after="120"/>
              <w:rPr>
                <w:ins w:id="808" w:author="Venkat, Ericsson" w:date="2022-02-24T09:19:00Z"/>
                <w:rFonts w:eastAsiaTheme="minorEastAsia"/>
                <w:color w:val="0070C0"/>
                <w:lang w:val="en-US" w:eastAsia="zh-CN"/>
              </w:rPr>
            </w:pPr>
            <w:ins w:id="809"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810" w:author="Venkat, Ericsson" w:date="2022-02-24T09:19:00Z"/>
                <w:rFonts w:eastAsiaTheme="minorEastAsia"/>
                <w:color w:val="0070C0"/>
                <w:lang w:val="en-US" w:eastAsia="zh-CN"/>
              </w:rPr>
            </w:pPr>
            <w:ins w:id="811" w:author="Venkat, Ericsson" w:date="2022-02-24T09:19:00Z">
              <w:r>
                <w:rPr>
                  <w:rFonts w:eastAsiaTheme="minorEastAsia"/>
                  <w:color w:val="0070C0"/>
                  <w:lang w:val="en-US" w:eastAsia="zh-CN"/>
                </w:rPr>
                <w:t>OK with option 1</w:t>
              </w:r>
            </w:ins>
          </w:p>
        </w:tc>
      </w:tr>
      <w:tr w:rsidR="001F1266" w14:paraId="3F0C28D2" w14:textId="77777777">
        <w:trPr>
          <w:ins w:id="812" w:author="Valentin Gheorghiu" w:date="2022-02-24T13:29:00Z"/>
        </w:trPr>
        <w:tc>
          <w:tcPr>
            <w:tcW w:w="1236" w:type="dxa"/>
          </w:tcPr>
          <w:p w14:paraId="5C3BE01D" w14:textId="4773A387" w:rsidR="001F1266" w:rsidRPr="00C6765D" w:rsidRDefault="00C6765D" w:rsidP="00241C82">
            <w:pPr>
              <w:spacing w:after="120"/>
              <w:rPr>
                <w:ins w:id="813" w:author="Valentin Gheorghiu" w:date="2022-02-24T13:29:00Z"/>
                <w:color w:val="0070C0"/>
                <w:lang w:val="en-US" w:eastAsia="ja-JP"/>
                <w:rPrChange w:id="814" w:author="Valentin Gheorghiu" w:date="2022-02-24T13:29:00Z">
                  <w:rPr>
                    <w:ins w:id="815" w:author="Valentin Gheorghiu" w:date="2022-02-24T13:29:00Z"/>
                    <w:rFonts w:eastAsiaTheme="minorEastAsia"/>
                    <w:color w:val="0070C0"/>
                    <w:lang w:val="en-US" w:eastAsia="zh-CN"/>
                  </w:rPr>
                </w:rPrChange>
              </w:rPr>
            </w:pPr>
            <w:ins w:id="816" w:author="Valentin Gheorghiu" w:date="2022-02-24T13:29:00Z">
              <w:r>
                <w:rPr>
                  <w:rFonts w:hint="eastAsia"/>
                  <w:color w:val="0070C0"/>
                  <w:lang w:val="en-US" w:eastAsia="ja-JP"/>
                </w:rPr>
                <w:t>Q</w:t>
              </w:r>
              <w:r>
                <w:rPr>
                  <w:color w:val="0070C0"/>
                  <w:lang w:val="en-US" w:eastAsia="ja-JP"/>
                </w:rPr>
                <w:t>ualcomm</w:t>
              </w:r>
            </w:ins>
          </w:p>
        </w:tc>
        <w:tc>
          <w:tcPr>
            <w:tcW w:w="8393" w:type="dxa"/>
          </w:tcPr>
          <w:p w14:paraId="00119EF7" w14:textId="23FD46AF" w:rsidR="00C6765D" w:rsidRPr="00C6765D" w:rsidRDefault="00C6765D" w:rsidP="00241C82">
            <w:pPr>
              <w:spacing w:after="120"/>
              <w:rPr>
                <w:ins w:id="817" w:author="Valentin Gheorghiu" w:date="2022-02-24T13:29:00Z"/>
                <w:color w:val="0070C0"/>
                <w:lang w:val="en-US" w:eastAsia="ja-JP"/>
                <w:rPrChange w:id="818" w:author="Valentin Gheorghiu" w:date="2022-02-24T13:29:00Z">
                  <w:rPr>
                    <w:ins w:id="819" w:author="Valentin Gheorghiu" w:date="2022-02-24T13:29:00Z"/>
                    <w:rFonts w:eastAsiaTheme="minorEastAsia"/>
                    <w:color w:val="0070C0"/>
                    <w:lang w:val="en-US" w:eastAsia="zh-CN"/>
                  </w:rPr>
                </w:rPrChange>
              </w:rPr>
            </w:pPr>
            <w:ins w:id="820" w:author="Valentin Gheorghiu" w:date="2022-02-24T13:29:00Z">
              <w:r>
                <w:rPr>
                  <w:rFonts w:hint="eastAsia"/>
                  <w:color w:val="0070C0"/>
                  <w:lang w:val="en-US" w:eastAsia="ja-JP"/>
                </w:rPr>
                <w:t>W</w:t>
              </w:r>
              <w:r>
                <w:rPr>
                  <w:color w:val="0070C0"/>
                  <w:lang w:val="en-US" w:eastAsia="ja-JP"/>
                </w:rPr>
                <w:t>e support option 1, this seems to be a real corner case and difficult to support.</w:t>
              </w:r>
            </w:ins>
          </w:p>
        </w:tc>
      </w:tr>
      <w:tr w:rsidR="000F7516" w14:paraId="751F704A" w14:textId="77777777">
        <w:trPr>
          <w:ins w:id="821" w:author="Samsung - Xutao" w:date="2022-02-24T14:48:00Z"/>
        </w:trPr>
        <w:tc>
          <w:tcPr>
            <w:tcW w:w="1236" w:type="dxa"/>
          </w:tcPr>
          <w:p w14:paraId="1605BFF9" w14:textId="3F3A851D" w:rsidR="000F7516" w:rsidRDefault="000F7516" w:rsidP="000F7516">
            <w:pPr>
              <w:spacing w:after="120"/>
              <w:rPr>
                <w:ins w:id="822" w:author="Samsung - Xutao" w:date="2022-02-24T14:48:00Z"/>
                <w:color w:val="0070C0"/>
                <w:lang w:val="en-US" w:eastAsia="ja-JP"/>
              </w:rPr>
            </w:pPr>
            <w:ins w:id="823"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5A27996" w14:textId="43118B2B" w:rsidR="000F7516" w:rsidRDefault="000F7516" w:rsidP="000F7516">
            <w:pPr>
              <w:spacing w:after="120"/>
              <w:rPr>
                <w:ins w:id="824" w:author="Samsung - Xutao" w:date="2022-02-24T14:48:00Z"/>
                <w:color w:val="0070C0"/>
                <w:lang w:val="en-US" w:eastAsia="ja-JP"/>
              </w:rPr>
            </w:pPr>
            <w:ins w:id="825" w:author="Samsung - Xutao" w:date="2022-02-24T14:48:00Z">
              <w:r>
                <w:rPr>
                  <w:rFonts w:eastAsiaTheme="minorEastAsia" w:hint="eastAsia"/>
                  <w:color w:val="0070C0"/>
                  <w:lang w:val="en-US" w:eastAsia="zh-CN"/>
                </w:rPr>
                <w:t>W</w:t>
              </w:r>
              <w:r>
                <w:rPr>
                  <w:rFonts w:eastAsiaTheme="minorEastAsia"/>
                  <w:color w:val="0070C0"/>
                  <w:lang w:val="en-US" w:eastAsia="zh-CN"/>
                </w:rPr>
                <w:t xml:space="preserve">e support option 1. For unknown cell case, even though RAN4 can further discuss considering different conditions (some or all of cell known conditions are not met) to specify the requirements, it is not clear about the intension of specify the requirements in such cases. On the other hand, without specifying the requirements for such case, even such cases are allowed from spec perspective but certainly is not “recommended” as typical deployment cases since UE performance is not expected in such cases.  </w:t>
              </w:r>
            </w:ins>
          </w:p>
        </w:tc>
      </w:tr>
      <w:tr w:rsidR="00AF27B5" w14:paraId="1F441491" w14:textId="77777777">
        <w:trPr>
          <w:ins w:id="826" w:author="CK Yang (楊智凱)" w:date="2022-02-24T15:36:00Z"/>
        </w:trPr>
        <w:tc>
          <w:tcPr>
            <w:tcW w:w="1236" w:type="dxa"/>
          </w:tcPr>
          <w:p w14:paraId="278FE4C3" w14:textId="5BCCA420" w:rsidR="00AF27B5" w:rsidRDefault="00AF27B5" w:rsidP="00AF27B5">
            <w:pPr>
              <w:spacing w:after="120"/>
              <w:rPr>
                <w:ins w:id="827" w:author="CK Yang (楊智凱)" w:date="2022-02-24T15:36:00Z"/>
                <w:rFonts w:eastAsiaTheme="minorEastAsia"/>
                <w:color w:val="0070C0"/>
                <w:lang w:val="en-US" w:eastAsia="zh-CN"/>
              </w:rPr>
            </w:pPr>
            <w:ins w:id="828"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5647E5B4" w14:textId="54C14BAC" w:rsidR="00AF27B5" w:rsidRDefault="00AF27B5" w:rsidP="00AF27B5">
            <w:pPr>
              <w:spacing w:after="120"/>
              <w:rPr>
                <w:ins w:id="829" w:author="CK Yang (楊智凱)" w:date="2022-02-24T15:36:00Z"/>
                <w:rFonts w:eastAsiaTheme="minorEastAsia"/>
                <w:color w:val="0070C0"/>
                <w:lang w:val="en-US" w:eastAsia="zh-CN"/>
              </w:rPr>
            </w:pPr>
            <w:ins w:id="830" w:author="CK Yang (楊智凱)" w:date="2022-02-24T15:36:00Z">
              <w:r>
                <w:rPr>
                  <w:rFonts w:eastAsia="PMingLiU" w:hint="eastAsia"/>
                  <w:color w:val="0070C0"/>
                  <w:lang w:val="en-US" w:eastAsia="zh-TW"/>
                </w:rPr>
                <w:t>S</w:t>
              </w:r>
              <w:r>
                <w:rPr>
                  <w:rFonts w:eastAsia="PMingLiU"/>
                  <w:color w:val="0070C0"/>
                  <w:lang w:val="en-US" w:eastAsia="zh-TW"/>
                </w:rPr>
                <w:t>upport option 1. For unknown case, the delay will be significantly extended. It is contradicted with the original intention of latency reduction.</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ListParagraph"/>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831"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832" w:author="Yoon, Daejung (Nokia - FR/Paris-Saclay)" w:date="2022-02-23T12:13:00Z">
              <w:r>
                <w:rPr>
                  <w:bCs/>
                  <w:lang w:eastAsia="ja-JP"/>
                </w:rPr>
                <w:t>T</w:t>
              </w:r>
            </w:ins>
            <w:ins w:id="833" w:author="Yoon, Daejung (Nokia - FR/Paris-Saclay)" w:date="2022-02-23T12:12:00Z">
              <w:r>
                <w:rPr>
                  <w:bCs/>
                  <w:lang w:eastAsia="ja-JP"/>
                </w:rPr>
                <w:t>h</w:t>
              </w:r>
            </w:ins>
            <w:ins w:id="834" w:author="Yoon, Daejung (Nokia - FR/Paris-Saclay)" w:date="2022-02-23T12:13:00Z">
              <w:r>
                <w:rPr>
                  <w:bCs/>
                  <w:lang w:eastAsia="ja-JP"/>
                </w:rPr>
                <w:t xml:space="preserve">is is a </w:t>
              </w:r>
            </w:ins>
            <w:ins w:id="835"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836" w:author="Apple (Manasa)" w:date="2022-02-22T20:07:00Z"/>
        </w:trPr>
        <w:tc>
          <w:tcPr>
            <w:tcW w:w="1236" w:type="dxa"/>
          </w:tcPr>
          <w:p w14:paraId="71EEFC13" w14:textId="77777777" w:rsidR="00920BCC" w:rsidRDefault="00E651D0">
            <w:pPr>
              <w:spacing w:after="120"/>
              <w:rPr>
                <w:ins w:id="837" w:author="Apple (Manasa)" w:date="2022-02-22T20:07:00Z"/>
                <w:rFonts w:eastAsiaTheme="minorEastAsia"/>
                <w:color w:val="0070C0"/>
                <w:lang w:val="en-US" w:eastAsia="zh-CN"/>
              </w:rPr>
            </w:pPr>
            <w:ins w:id="838"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839" w:author="Apple (Manasa)" w:date="2022-02-22T20:07:00Z"/>
                <w:bCs/>
                <w:lang w:eastAsia="ja-JP"/>
              </w:rPr>
            </w:pPr>
            <w:ins w:id="840" w:author="Apple (Manasa)" w:date="2022-02-22T20:07:00Z">
              <w:r>
                <w:rPr>
                  <w:bCs/>
                  <w:lang w:eastAsia="ja-JP"/>
                </w:rPr>
                <w:t xml:space="preserve">This depends on Issue 1-3-3. If we agree to extend delay by active BWP switch for unknown cell then </w:t>
              </w:r>
              <w:proofErr w:type="gramStart"/>
              <w:r>
                <w:rPr>
                  <w:bCs/>
                  <w:lang w:eastAsia="ja-JP"/>
                </w:rPr>
                <w:t>interruption  requirements</w:t>
              </w:r>
              <w:proofErr w:type="gramEnd"/>
              <w:r>
                <w:rPr>
                  <w:bCs/>
                  <w:lang w:eastAsia="ja-JP"/>
                </w:rPr>
                <w:t xml:space="preserve">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841"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842"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843" w:author="vivo-Yanliang SUN" w:date="2022-02-23T18:54:00Z"/>
        </w:trPr>
        <w:tc>
          <w:tcPr>
            <w:tcW w:w="1236" w:type="dxa"/>
          </w:tcPr>
          <w:p w14:paraId="71EEFC19" w14:textId="77777777" w:rsidR="00920BCC" w:rsidRDefault="00E651D0">
            <w:pPr>
              <w:spacing w:after="120"/>
              <w:rPr>
                <w:ins w:id="844" w:author="vivo-Yanliang SUN" w:date="2022-02-23T18:54:00Z"/>
                <w:rFonts w:eastAsiaTheme="minorEastAsia"/>
                <w:color w:val="0070C0"/>
                <w:lang w:val="en-US" w:eastAsia="zh-CN"/>
              </w:rPr>
            </w:pPr>
            <w:ins w:id="845"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846" w:author="vivo-Yanliang SUN" w:date="2022-02-23T18:54:00Z"/>
                <w:rFonts w:eastAsiaTheme="minorEastAsia"/>
                <w:bCs/>
                <w:lang w:eastAsia="zh-CN"/>
              </w:rPr>
            </w:pPr>
            <w:ins w:id="847"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848" w:author="ZTE" w:date="2022-02-23T20:21:00Z"/>
        </w:trPr>
        <w:tc>
          <w:tcPr>
            <w:tcW w:w="1236" w:type="dxa"/>
          </w:tcPr>
          <w:p w14:paraId="71EEFC1C" w14:textId="77777777" w:rsidR="00920BCC" w:rsidRDefault="00E651D0">
            <w:pPr>
              <w:spacing w:after="120"/>
              <w:rPr>
                <w:ins w:id="849" w:author="ZTE" w:date="2022-02-23T20:21:00Z"/>
                <w:rFonts w:eastAsiaTheme="minorEastAsia"/>
                <w:color w:val="0070C0"/>
                <w:lang w:val="en-US" w:eastAsia="zh-CN"/>
              </w:rPr>
            </w:pPr>
            <w:ins w:id="850"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851" w:author="ZTE" w:date="2022-02-23T20:21:00Z"/>
                <w:rFonts w:eastAsiaTheme="minorEastAsia"/>
                <w:bCs/>
                <w:lang w:val="en-US" w:eastAsia="zh-CN"/>
              </w:rPr>
            </w:pPr>
            <w:ins w:id="852" w:author="ZTE" w:date="2022-02-23T20:22:00Z">
              <w:r>
                <w:rPr>
                  <w:rFonts w:eastAsiaTheme="minorEastAsia" w:hint="eastAsia"/>
                  <w:bCs/>
                  <w:lang w:val="en-US" w:eastAsia="zh-CN"/>
                </w:rPr>
                <w:t>Same view as Nokia.</w:t>
              </w:r>
            </w:ins>
          </w:p>
        </w:tc>
      </w:tr>
      <w:tr w:rsidR="002C3B73" w14:paraId="02A11741" w14:textId="77777777">
        <w:trPr>
          <w:ins w:id="853" w:author="Li, Hua" w:date="2022-02-23T23:04:00Z"/>
        </w:trPr>
        <w:tc>
          <w:tcPr>
            <w:tcW w:w="1236" w:type="dxa"/>
          </w:tcPr>
          <w:p w14:paraId="08C4E6EE" w14:textId="307E9CAF" w:rsidR="002C3B73" w:rsidRDefault="002C3B73" w:rsidP="002C3B73">
            <w:pPr>
              <w:spacing w:after="120"/>
              <w:rPr>
                <w:ins w:id="854" w:author="Li, Hua" w:date="2022-02-23T23:04:00Z"/>
                <w:rFonts w:eastAsiaTheme="minorEastAsia"/>
                <w:color w:val="0070C0"/>
                <w:lang w:val="en-US" w:eastAsia="zh-CN"/>
              </w:rPr>
            </w:pPr>
            <w:ins w:id="855"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856" w:author="Li, Hua" w:date="2022-02-23T23:04:00Z"/>
                <w:rFonts w:eastAsiaTheme="minorEastAsia"/>
                <w:bCs/>
                <w:lang w:val="en-US" w:eastAsia="zh-CN"/>
              </w:rPr>
            </w:pPr>
            <w:ins w:id="857"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858" w:author="Venkat, Ericsson" w:date="2022-02-24T09:20:00Z"/>
        </w:trPr>
        <w:tc>
          <w:tcPr>
            <w:tcW w:w="1236" w:type="dxa"/>
          </w:tcPr>
          <w:p w14:paraId="634D6D84" w14:textId="744ABB82" w:rsidR="002A658E" w:rsidRDefault="002A658E" w:rsidP="002C3B73">
            <w:pPr>
              <w:spacing w:after="120"/>
              <w:rPr>
                <w:ins w:id="859" w:author="Venkat, Ericsson" w:date="2022-02-24T09:20:00Z"/>
                <w:rFonts w:eastAsiaTheme="minorEastAsia"/>
                <w:color w:val="0070C0"/>
                <w:lang w:val="en-US" w:eastAsia="zh-CN"/>
              </w:rPr>
            </w:pPr>
            <w:ins w:id="860"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861" w:author="Venkat, Ericsson" w:date="2022-02-24T09:20:00Z"/>
                <w:rFonts w:eastAsiaTheme="minorEastAsia"/>
                <w:bCs/>
                <w:lang w:eastAsia="zh-CN"/>
              </w:rPr>
            </w:pPr>
            <w:ins w:id="862" w:author="Venkat, Ericsson" w:date="2022-02-24T09:20:00Z">
              <w:r>
                <w:rPr>
                  <w:rFonts w:eastAsiaTheme="minorEastAsia"/>
                  <w:bCs/>
                  <w:lang w:eastAsia="zh-CN"/>
                </w:rPr>
                <w:t>Same view as Intel. We don’t need to consider this case.</w:t>
              </w:r>
            </w:ins>
          </w:p>
        </w:tc>
      </w:tr>
      <w:tr w:rsidR="000F7516" w14:paraId="78B8635C" w14:textId="77777777">
        <w:trPr>
          <w:ins w:id="863" w:author="Samsung - Xutao" w:date="2022-02-24T14:49:00Z"/>
        </w:trPr>
        <w:tc>
          <w:tcPr>
            <w:tcW w:w="1236" w:type="dxa"/>
          </w:tcPr>
          <w:p w14:paraId="3E8F3E2D" w14:textId="505A3BFC" w:rsidR="000F7516" w:rsidRDefault="000F7516" w:rsidP="000F7516">
            <w:pPr>
              <w:spacing w:after="120"/>
              <w:rPr>
                <w:ins w:id="864" w:author="Samsung - Xutao" w:date="2022-02-24T14:49:00Z"/>
                <w:rFonts w:eastAsiaTheme="minorEastAsia"/>
                <w:color w:val="0070C0"/>
                <w:lang w:val="en-US" w:eastAsia="zh-CN"/>
              </w:rPr>
            </w:pPr>
            <w:ins w:id="865" w:author="Samsung - Xutao" w:date="2022-02-24T14:49: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3" w:type="dxa"/>
          </w:tcPr>
          <w:p w14:paraId="18510EFB" w14:textId="30BC06B1" w:rsidR="000F7516" w:rsidRDefault="000F7516" w:rsidP="000F7516">
            <w:pPr>
              <w:spacing w:after="120"/>
              <w:rPr>
                <w:ins w:id="866" w:author="Samsung - Xutao" w:date="2022-02-24T14:49:00Z"/>
                <w:rFonts w:eastAsiaTheme="minorEastAsia"/>
                <w:bCs/>
                <w:lang w:eastAsia="zh-CN"/>
              </w:rPr>
            </w:pPr>
            <w:ins w:id="867" w:author="Samsung - Xutao" w:date="2022-02-24T14:49:00Z">
              <w:r>
                <w:rPr>
                  <w:rFonts w:eastAsiaTheme="minorEastAsia" w:hint="eastAsia"/>
                  <w:bCs/>
                  <w:lang w:eastAsia="zh-CN"/>
                </w:rPr>
                <w:t>A</w:t>
              </w:r>
              <w:r>
                <w:rPr>
                  <w:rFonts w:eastAsiaTheme="minorEastAsia"/>
                  <w:bCs/>
                  <w:lang w:eastAsia="zh-CN"/>
                </w:rPr>
                <w:t xml:space="preserve">s commented in issue 1-3-3, we do not think we need to specify the requirements for such cases. </w:t>
              </w:r>
            </w:ins>
          </w:p>
        </w:tc>
      </w:tr>
      <w:tr w:rsidR="00AF27B5" w14:paraId="39650E70" w14:textId="77777777">
        <w:trPr>
          <w:ins w:id="868" w:author="CK Yang (楊智凱)" w:date="2022-02-24T15:36:00Z"/>
        </w:trPr>
        <w:tc>
          <w:tcPr>
            <w:tcW w:w="1236" w:type="dxa"/>
          </w:tcPr>
          <w:p w14:paraId="055D7433" w14:textId="5D946B63" w:rsidR="00AF27B5" w:rsidRDefault="00AF27B5" w:rsidP="00AF27B5">
            <w:pPr>
              <w:spacing w:after="120"/>
              <w:rPr>
                <w:ins w:id="869" w:author="CK Yang (楊智凱)" w:date="2022-02-24T15:36:00Z"/>
                <w:rFonts w:eastAsiaTheme="minorEastAsia"/>
                <w:color w:val="0070C0"/>
                <w:lang w:val="en-US" w:eastAsia="zh-CN"/>
              </w:rPr>
            </w:pPr>
            <w:ins w:id="870"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21E88D88" w14:textId="77777777" w:rsidR="00AF27B5" w:rsidRDefault="00AF27B5" w:rsidP="00AF27B5">
            <w:pPr>
              <w:spacing w:after="120"/>
              <w:rPr>
                <w:ins w:id="871" w:author="CK Yang (楊智凱)" w:date="2022-02-24T15:36:00Z"/>
                <w:rFonts w:eastAsia="PMingLiU"/>
                <w:bCs/>
                <w:lang w:eastAsia="zh-TW"/>
              </w:rPr>
            </w:pPr>
            <w:ins w:id="872" w:author="CK Yang (楊智凱)" w:date="2022-02-24T15:36:00Z">
              <w:r>
                <w:rPr>
                  <w:rFonts w:eastAsia="PMingLiU" w:hint="eastAsia"/>
                  <w:bCs/>
                  <w:lang w:eastAsia="zh-TW"/>
                </w:rPr>
                <w:t>S</w:t>
              </w:r>
              <w:r>
                <w:rPr>
                  <w:rFonts w:eastAsia="PMingLiU"/>
                  <w:bCs/>
                  <w:lang w:eastAsia="zh-TW"/>
                </w:rPr>
                <w:t xml:space="preserve">ame view as vivo. </w:t>
              </w:r>
            </w:ins>
          </w:p>
          <w:p w14:paraId="6D3F8884" w14:textId="718A68B4" w:rsidR="00AF27B5" w:rsidRDefault="00AF27B5" w:rsidP="00AF27B5">
            <w:pPr>
              <w:spacing w:after="120"/>
              <w:rPr>
                <w:ins w:id="873" w:author="CK Yang (楊智凱)" w:date="2022-02-24T15:36:00Z"/>
                <w:rFonts w:eastAsiaTheme="minorEastAsia"/>
                <w:bCs/>
                <w:lang w:eastAsia="zh-CN"/>
              </w:rPr>
            </w:pPr>
            <w:ins w:id="874" w:author="CK Yang (楊智凱)" w:date="2022-02-24T15:36:00Z">
              <w:r>
                <w:rPr>
                  <w:rFonts w:eastAsia="PMingLiU"/>
                  <w:bCs/>
                  <w:lang w:eastAsia="zh-TW"/>
                </w:rPr>
                <w:t>The active BWPs of serving cell and non-serving cell should be the same.</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875"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876" w:author="Jingjing Chen, RAN4 #102-e" w:date="2022-02-21T15:36:00Z">
              <w:r>
                <w:rPr>
                  <w:rFonts w:eastAsiaTheme="minorEastAsia"/>
                  <w:bCs/>
                  <w:lang w:eastAsia="zh-CN"/>
                </w:rPr>
                <w:t xml:space="preserve">This is </w:t>
              </w:r>
            </w:ins>
            <w:ins w:id="877" w:author="Jingjing Chen, RAN4 #102-e" w:date="2022-02-21T15:37:00Z">
              <w:r>
                <w:rPr>
                  <w:rFonts w:eastAsiaTheme="minorEastAsia"/>
                  <w:bCs/>
                  <w:lang w:eastAsia="zh-CN"/>
                </w:rPr>
                <w:t xml:space="preserve">pending on RAN1 discussion. At least </w:t>
              </w:r>
            </w:ins>
            <w:ins w:id="878" w:author="Jingjing Chen, RAN4 #102-e" w:date="2022-02-21T15:44:00Z">
              <w:r>
                <w:rPr>
                  <w:rFonts w:eastAsiaTheme="minorEastAsia"/>
                  <w:bCs/>
                  <w:lang w:eastAsia="zh-CN"/>
                </w:rPr>
                <w:t>in</w:t>
              </w:r>
            </w:ins>
            <w:ins w:id="879"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880" w:author="Jingjing Chen, RAN4 #102-e" w:date="2022-02-21T15:39:00Z">
              <w:r>
                <w:rPr>
                  <w:rFonts w:eastAsiaTheme="minorEastAsia" w:hint="eastAsia"/>
                  <w:bCs/>
                  <w:lang w:eastAsia="zh-CN"/>
                </w:rPr>
                <w:t>understanding</w:t>
              </w:r>
            </w:ins>
            <w:ins w:id="881" w:author="Jingjing Chen, RAN4 #102-e" w:date="2022-02-21T15:37:00Z">
              <w:r>
                <w:rPr>
                  <w:rFonts w:eastAsiaTheme="minorEastAsia"/>
                  <w:bCs/>
                  <w:lang w:eastAsia="zh-CN"/>
                </w:rPr>
                <w:t>,</w:t>
              </w:r>
            </w:ins>
            <w:ins w:id="882" w:author="Jingjing Chen, RAN4 #102-e" w:date="2022-02-21T15:38:00Z">
              <w:r>
                <w:rPr>
                  <w:rFonts w:eastAsiaTheme="minorEastAsia"/>
                  <w:bCs/>
                  <w:lang w:eastAsia="zh-CN"/>
                </w:rPr>
                <w:t xml:space="preserve"> CSI-RS based </w:t>
              </w:r>
            </w:ins>
            <w:ins w:id="883" w:author="Jingjing Chen, RAN4 #102-e" w:date="2022-02-21T15:40:00Z">
              <w:r>
                <w:rPr>
                  <w:rFonts w:eastAsiaTheme="minorEastAsia"/>
                  <w:bCs/>
                  <w:lang w:eastAsia="zh-CN"/>
                </w:rPr>
                <w:t>L1-RSRP measurement for cell with different PCI</w:t>
              </w:r>
            </w:ins>
            <w:ins w:id="884" w:author="Jingjing Chen, RAN4 #102-e" w:date="2022-02-21T15:38:00Z">
              <w:r>
                <w:rPr>
                  <w:rFonts w:eastAsiaTheme="minorEastAsia"/>
                  <w:bCs/>
                  <w:lang w:eastAsia="zh-CN"/>
                </w:rPr>
                <w:t xml:space="preserve"> i</w:t>
              </w:r>
            </w:ins>
            <w:ins w:id="885" w:author="Jingjing Chen, RAN4 #102-e" w:date="2022-02-21T15:40:00Z">
              <w:r>
                <w:rPr>
                  <w:rFonts w:eastAsiaTheme="minorEastAsia"/>
                  <w:bCs/>
                  <w:lang w:eastAsia="zh-CN"/>
                </w:rPr>
                <w:t>s</w:t>
              </w:r>
            </w:ins>
            <w:ins w:id="886" w:author="Jingjing Chen, RAN4 #102-e" w:date="2022-02-21T15:38:00Z">
              <w:r>
                <w:rPr>
                  <w:rFonts w:eastAsiaTheme="minorEastAsia"/>
                  <w:bCs/>
                  <w:lang w:eastAsia="zh-CN"/>
                </w:rPr>
                <w:t xml:space="preserve"> considered</w:t>
              </w:r>
            </w:ins>
            <w:ins w:id="887" w:author="Jingjing Chen, RAN4 #102-e" w:date="2022-02-21T15:42:00Z">
              <w:r>
                <w:rPr>
                  <w:rFonts w:eastAsiaTheme="minorEastAsia"/>
                  <w:bCs/>
                  <w:lang w:eastAsia="zh-CN"/>
                </w:rPr>
                <w:t xml:space="preserve"> (</w:t>
              </w:r>
            </w:ins>
            <w:ins w:id="888" w:author="Jingjing Chen, RAN4 #102-e" w:date="2022-02-21T15:49:00Z">
              <w:r>
                <w:rPr>
                  <w:rFonts w:eastAsiaTheme="minorEastAsia"/>
                  <w:bCs/>
                  <w:lang w:eastAsia="zh-CN"/>
                </w:rPr>
                <w:t xml:space="preserve">according to our RAN1 delegates, </w:t>
              </w:r>
            </w:ins>
            <w:ins w:id="889" w:author="Jingjing Chen, RAN4 #102-e" w:date="2022-02-21T15:52:00Z">
              <w:r>
                <w:rPr>
                  <w:rFonts w:eastAsiaTheme="minorEastAsia"/>
                  <w:bCs/>
                  <w:lang w:eastAsia="zh-CN"/>
                </w:rPr>
                <w:t>it is supported</w:t>
              </w:r>
            </w:ins>
            <w:ins w:id="890" w:author="Jingjing Chen, RAN4 #102-e" w:date="2022-02-21T15:53:00Z">
              <w:r>
                <w:rPr>
                  <w:rFonts w:eastAsiaTheme="minorEastAsia"/>
                  <w:bCs/>
                  <w:lang w:eastAsia="zh-CN"/>
                </w:rPr>
                <w:t xml:space="preserve"> that </w:t>
              </w:r>
            </w:ins>
            <w:ins w:id="891" w:author="Jingjing Chen, RAN4 #102-e" w:date="2022-02-21T15:52:00Z">
              <w:r>
                <w:rPr>
                  <w:rFonts w:eastAsiaTheme="minorEastAsia"/>
                  <w:bCs/>
                  <w:lang w:eastAsia="zh-CN"/>
                </w:rPr>
                <w:t xml:space="preserve">CSI-RS configured for a serving cell can be </w:t>
              </w:r>
              <w:proofErr w:type="spellStart"/>
              <w:r>
                <w:rPr>
                  <w:rFonts w:eastAsiaTheme="minorEastAsia"/>
                  <w:bCs/>
                  <w:lang w:eastAsia="zh-CN"/>
                </w:rPr>
                <w:t>QCLed</w:t>
              </w:r>
              <w:proofErr w:type="spellEnd"/>
              <w:r>
                <w:rPr>
                  <w:rFonts w:eastAsiaTheme="minorEastAsia"/>
                  <w:bCs/>
                  <w:lang w:eastAsia="zh-CN"/>
                </w:rPr>
                <w:t xml:space="preserve"> with a SSB from cell with different PCI</w:t>
              </w:r>
            </w:ins>
            <w:ins w:id="892" w:author="Jingjing Chen, RAN4 #102-e" w:date="2022-02-21T15:42:00Z">
              <w:r>
                <w:rPr>
                  <w:rFonts w:eastAsiaTheme="minorEastAsia"/>
                  <w:bCs/>
                  <w:lang w:eastAsia="zh-CN"/>
                </w:rPr>
                <w:t>)</w:t>
              </w:r>
            </w:ins>
            <w:ins w:id="893" w:author="Jingjing Chen, RAN4 #102-e" w:date="2022-02-21T15:38:00Z">
              <w:r>
                <w:rPr>
                  <w:rFonts w:eastAsiaTheme="minorEastAsia"/>
                  <w:bCs/>
                  <w:lang w:eastAsia="zh-CN"/>
                </w:rPr>
                <w:t xml:space="preserve">. If </w:t>
              </w:r>
            </w:ins>
            <w:ins w:id="894"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895"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896" w:author="Yoon, Daejung (Nokia - FR/Paris-Saclay)" w:date="2022-02-23T12:14:00Z">
              <w:r>
                <w:rPr>
                  <w:bCs/>
                  <w:lang w:eastAsia="ja-JP"/>
                </w:rPr>
                <w:t>We think this is an ICBM related issue. RAN1 agreement is</w:t>
              </w:r>
            </w:ins>
            <w:ins w:id="897" w:author="Yoon, Daejung (Nokia - FR/Paris-Saclay)" w:date="2022-02-23T12:15:00Z">
              <w:r>
                <w:rPr>
                  <w:bCs/>
                  <w:lang w:eastAsia="ja-JP"/>
                </w:rPr>
                <w:t xml:space="preserve"> required first.</w:t>
              </w:r>
            </w:ins>
          </w:p>
        </w:tc>
      </w:tr>
      <w:tr w:rsidR="00920BCC" w14:paraId="71EEFC32" w14:textId="77777777">
        <w:trPr>
          <w:ins w:id="898" w:author="Apple (Manasa)" w:date="2022-02-22T20:08:00Z"/>
        </w:trPr>
        <w:tc>
          <w:tcPr>
            <w:tcW w:w="1236" w:type="dxa"/>
          </w:tcPr>
          <w:p w14:paraId="71EEFC30" w14:textId="77777777" w:rsidR="00920BCC" w:rsidRDefault="00E651D0">
            <w:pPr>
              <w:spacing w:after="120"/>
              <w:rPr>
                <w:ins w:id="899" w:author="Apple (Manasa)" w:date="2022-02-22T20:08:00Z"/>
                <w:rFonts w:eastAsiaTheme="minorEastAsia"/>
                <w:color w:val="0070C0"/>
                <w:lang w:val="en-US" w:eastAsia="zh-CN"/>
              </w:rPr>
            </w:pPr>
            <w:ins w:id="900"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901" w:author="Apple (Manasa)" w:date="2022-02-22T20:08:00Z"/>
                <w:rFonts w:eastAsiaTheme="minorEastAsia"/>
                <w:color w:val="0070C0"/>
                <w:lang w:val="en-US" w:eastAsia="zh-CN"/>
              </w:rPr>
            </w:pPr>
            <w:ins w:id="902"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903" w:author="Huawei" w:date="2022-02-23T17:53:00Z"/>
        </w:trPr>
        <w:tc>
          <w:tcPr>
            <w:tcW w:w="1236" w:type="dxa"/>
          </w:tcPr>
          <w:p w14:paraId="71EEFC33" w14:textId="77777777" w:rsidR="00920BCC" w:rsidRDefault="00E651D0">
            <w:pPr>
              <w:spacing w:after="120"/>
              <w:rPr>
                <w:ins w:id="904" w:author="Huawei" w:date="2022-02-23T17:53:00Z"/>
                <w:rFonts w:eastAsiaTheme="minorEastAsia"/>
                <w:color w:val="0070C0"/>
                <w:lang w:val="en-US" w:eastAsia="zh-CN"/>
              </w:rPr>
            </w:pPr>
            <w:ins w:id="905"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906" w:author="Huawei" w:date="2022-02-23T17:53:00Z"/>
                <w:rFonts w:eastAsiaTheme="minorEastAsia"/>
                <w:color w:val="0070C0"/>
                <w:lang w:val="en-US" w:eastAsia="zh-CN"/>
              </w:rPr>
            </w:pPr>
            <w:ins w:id="907"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908" w:author="vivo-Yanliang SUN" w:date="2022-02-23T18:54:00Z"/>
        </w:trPr>
        <w:tc>
          <w:tcPr>
            <w:tcW w:w="1236" w:type="dxa"/>
          </w:tcPr>
          <w:p w14:paraId="71EEFC36" w14:textId="77777777" w:rsidR="00920BCC" w:rsidRDefault="00E651D0">
            <w:pPr>
              <w:spacing w:after="120"/>
              <w:rPr>
                <w:ins w:id="909" w:author="vivo-Yanliang SUN" w:date="2022-02-23T18:54:00Z"/>
                <w:rFonts w:eastAsiaTheme="minorEastAsia"/>
                <w:color w:val="0070C0"/>
                <w:lang w:val="en-US" w:eastAsia="zh-CN"/>
              </w:rPr>
            </w:pPr>
            <w:ins w:id="910"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37" w14:textId="77777777" w:rsidR="00920BCC" w:rsidRDefault="00E651D0">
            <w:pPr>
              <w:spacing w:after="120"/>
              <w:rPr>
                <w:ins w:id="911" w:author="vivo-Yanliang SUN" w:date="2022-02-23T18:54:00Z"/>
                <w:rFonts w:eastAsiaTheme="minorEastAsia"/>
                <w:color w:val="0070C0"/>
                <w:lang w:val="en-US" w:eastAsia="zh-CN"/>
              </w:rPr>
            </w:pPr>
            <w:ins w:id="912" w:author="vivo-Yanliang SUN" w:date="2022-02-23T18:54:00Z">
              <w:r>
                <w:rPr>
                  <w:rFonts w:eastAsiaTheme="minorEastAsia" w:hint="eastAsia"/>
                  <w:color w:val="0070C0"/>
                  <w:lang w:val="en-US" w:eastAsia="zh-CN"/>
                </w:rPr>
                <w:t>S</w:t>
              </w:r>
              <w:r>
                <w:rPr>
                  <w:rFonts w:eastAsiaTheme="minorEastAsia"/>
                  <w:color w:val="0070C0"/>
                  <w:lang w:val="en-US" w:eastAsia="zh-CN"/>
                </w:rPr>
                <w:t xml:space="preserve">ame issue is discussed in [227] thread. Agree with CMCC’s view. But </w:t>
              </w:r>
              <w:proofErr w:type="gramStart"/>
              <w:r>
                <w:rPr>
                  <w:rFonts w:eastAsiaTheme="minorEastAsia"/>
                  <w:color w:val="0070C0"/>
                  <w:lang w:val="en-US" w:eastAsia="zh-CN"/>
                </w:rPr>
                <w:t>provided that</w:t>
              </w:r>
              <w:proofErr w:type="gramEnd"/>
              <w:r>
                <w:rPr>
                  <w:rFonts w:eastAsiaTheme="minorEastAsia"/>
                  <w:color w:val="0070C0"/>
                  <w:lang w:val="en-US" w:eastAsia="zh-CN"/>
                </w:rPr>
                <w:t xml:space="preserve"> it is already the last meeting for the core requirements, we are OK to deprioritize it to R18 or fix it in the maintenance phase.</w:t>
              </w:r>
            </w:ins>
          </w:p>
        </w:tc>
      </w:tr>
      <w:tr w:rsidR="00920BCC" w14:paraId="71EEFC3B" w14:textId="77777777">
        <w:trPr>
          <w:ins w:id="913" w:author="ZTE" w:date="2022-02-23T20:23:00Z"/>
        </w:trPr>
        <w:tc>
          <w:tcPr>
            <w:tcW w:w="1236" w:type="dxa"/>
          </w:tcPr>
          <w:p w14:paraId="71EEFC39" w14:textId="77777777" w:rsidR="00920BCC" w:rsidRDefault="00E651D0">
            <w:pPr>
              <w:spacing w:after="120"/>
              <w:rPr>
                <w:ins w:id="914" w:author="ZTE" w:date="2022-02-23T20:23:00Z"/>
                <w:rFonts w:eastAsiaTheme="minorEastAsia"/>
                <w:color w:val="0070C0"/>
                <w:lang w:val="en-US" w:eastAsia="zh-CN"/>
              </w:rPr>
            </w:pPr>
            <w:ins w:id="915"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916" w:author="ZTE" w:date="2022-02-23T20:23:00Z"/>
                <w:rFonts w:eastAsiaTheme="minorEastAsia"/>
                <w:color w:val="0070C0"/>
                <w:lang w:val="en-US" w:eastAsia="zh-CN"/>
              </w:rPr>
            </w:pPr>
            <w:ins w:id="917" w:author="ZTE" w:date="2022-02-23T20:23:00Z">
              <w:r>
                <w:rPr>
                  <w:rFonts w:eastAsiaTheme="minorEastAsia" w:hint="eastAsia"/>
                  <w:color w:val="0070C0"/>
                  <w:lang w:val="en-US" w:eastAsia="zh-CN"/>
                </w:rPr>
                <w:t>Agree with Option 1. Since RAN 1 only agree</w:t>
              </w:r>
            </w:ins>
            <w:ins w:id="918" w:author="ZTE" w:date="2022-02-23T20:24:00Z">
              <w:r>
                <w:rPr>
                  <w:rFonts w:eastAsiaTheme="minorEastAsia" w:hint="eastAsia"/>
                  <w:color w:val="0070C0"/>
                  <w:lang w:val="en-US" w:eastAsia="zh-CN"/>
                </w:rPr>
                <w:t>s</w:t>
              </w:r>
            </w:ins>
            <w:ins w:id="919" w:author="ZTE" w:date="2022-02-23T20:23:00Z">
              <w:r>
                <w:rPr>
                  <w:rFonts w:eastAsiaTheme="minorEastAsia" w:hint="eastAsia"/>
                  <w:color w:val="0070C0"/>
                  <w:lang w:val="en-US" w:eastAsia="zh-CN"/>
                </w:rPr>
                <w:t xml:space="preserve"> SSB based </w:t>
              </w:r>
            </w:ins>
            <w:ins w:id="920" w:author="ZTE" w:date="2022-02-23T20:24:00Z">
              <w:r>
                <w:rPr>
                  <w:rFonts w:eastAsiaTheme="minorEastAsia" w:hint="eastAsia"/>
                  <w:color w:val="0070C0"/>
                  <w:lang w:val="en-US" w:eastAsia="zh-CN"/>
                </w:rPr>
                <w:t>inter-cell Beam Management.</w:t>
              </w:r>
            </w:ins>
          </w:p>
        </w:tc>
      </w:tr>
      <w:tr w:rsidR="006C5A05" w14:paraId="2E9DE71D" w14:textId="77777777">
        <w:trPr>
          <w:ins w:id="921" w:author="Li, Hua" w:date="2022-02-23T23:05:00Z"/>
        </w:trPr>
        <w:tc>
          <w:tcPr>
            <w:tcW w:w="1236" w:type="dxa"/>
          </w:tcPr>
          <w:p w14:paraId="4247654D" w14:textId="305091ED" w:rsidR="006C5A05" w:rsidRDefault="006C5A05" w:rsidP="006C5A05">
            <w:pPr>
              <w:spacing w:after="120"/>
              <w:rPr>
                <w:ins w:id="922" w:author="Li, Hua" w:date="2022-02-23T23:05:00Z"/>
                <w:rFonts w:eastAsiaTheme="minorEastAsia"/>
                <w:color w:val="0070C0"/>
                <w:lang w:val="en-US" w:eastAsia="zh-CN"/>
              </w:rPr>
            </w:pPr>
            <w:ins w:id="923"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924" w:author="Li, Hua" w:date="2022-02-23T23:05:00Z"/>
                <w:rFonts w:eastAsiaTheme="minorEastAsia"/>
                <w:color w:val="0070C0"/>
                <w:lang w:val="en-US" w:eastAsia="zh-CN"/>
              </w:rPr>
            </w:pPr>
            <w:ins w:id="925"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926" w:author="Li, Hua" w:date="2022-02-23T23:05:00Z"/>
                <w:rFonts w:eastAsiaTheme="minorEastAsia"/>
                <w:color w:val="0070C0"/>
                <w:lang w:eastAsia="zh-CN"/>
              </w:rPr>
            </w:pPr>
            <w:ins w:id="927" w:author="Li, Hua" w:date="2022-02-23T23:05:00Z">
              <w:r w:rsidRPr="00353208">
                <w:rPr>
                  <w:color w:val="0070C0"/>
                  <w:lang w:eastAsia="ja-JP"/>
                </w:rPr>
                <w:t xml:space="preserve">Besides, similar as CSI-RS L3 measurement, there are many issues to be considered, </w:t>
              </w:r>
              <w:proofErr w:type="gramStart"/>
              <w:r w:rsidRPr="00353208">
                <w:rPr>
                  <w:color w:val="0070C0"/>
                  <w:lang w:eastAsia="ja-JP"/>
                </w:rPr>
                <w:t>e.g.</w:t>
              </w:r>
              <w:proofErr w:type="gramEnd"/>
              <w:r w:rsidRPr="00353208">
                <w:rPr>
                  <w:color w:val="0070C0"/>
                  <w:lang w:eastAsia="ja-JP"/>
                </w:rPr>
                <w:t xml:space="preserve"> whether there are some time domain limitations about CSI-RS configuration since CSI-RS is more flexible, whether there is </w:t>
              </w:r>
              <w:proofErr w:type="spellStart"/>
              <w:r w:rsidRPr="00353208">
                <w:rPr>
                  <w:color w:val="0070C0"/>
                  <w:lang w:eastAsia="ja-JP"/>
                </w:rPr>
                <w:t>associatedSSB</w:t>
              </w:r>
              <w:proofErr w:type="spellEnd"/>
              <w:r w:rsidRPr="00353208">
                <w:rPr>
                  <w:color w:val="0070C0"/>
                  <w:lang w:eastAsia="ja-JP"/>
                </w:rPr>
                <w:t>, how to detect the timing of another cell, etc.</w:t>
              </w:r>
            </w:ins>
          </w:p>
          <w:p w14:paraId="1BDA0305" w14:textId="77777777" w:rsidR="006C5A05" w:rsidRPr="00353208" w:rsidRDefault="006C5A05" w:rsidP="006C5A05">
            <w:pPr>
              <w:spacing w:after="120"/>
              <w:rPr>
                <w:ins w:id="928" w:author="Li, Hua" w:date="2022-02-23T23:05:00Z"/>
                <w:rFonts w:eastAsiaTheme="minorEastAsia"/>
                <w:color w:val="0070C0"/>
                <w:lang w:eastAsia="zh-CN"/>
              </w:rPr>
            </w:pPr>
            <w:ins w:id="929"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930" w:author="Li, Hua" w:date="2022-02-23T23:05:00Z"/>
                <w:rFonts w:eastAsiaTheme="minorEastAsia"/>
                <w:color w:val="0070C0"/>
                <w:lang w:val="en-US" w:eastAsia="zh-CN"/>
              </w:rPr>
            </w:pPr>
          </w:p>
        </w:tc>
      </w:tr>
      <w:tr w:rsidR="002A658E" w14:paraId="787F671D" w14:textId="77777777">
        <w:trPr>
          <w:ins w:id="931" w:author="Venkat, Ericsson" w:date="2022-02-24T09:21:00Z"/>
        </w:trPr>
        <w:tc>
          <w:tcPr>
            <w:tcW w:w="1236" w:type="dxa"/>
          </w:tcPr>
          <w:p w14:paraId="0F773462" w14:textId="63D0CEEE" w:rsidR="002A658E" w:rsidRDefault="002A658E" w:rsidP="006C5A05">
            <w:pPr>
              <w:spacing w:after="120"/>
              <w:rPr>
                <w:ins w:id="932" w:author="Venkat, Ericsson" w:date="2022-02-24T09:21:00Z"/>
                <w:rFonts w:eastAsiaTheme="minorEastAsia"/>
                <w:color w:val="0070C0"/>
                <w:lang w:val="en-US" w:eastAsia="zh-CN"/>
              </w:rPr>
            </w:pPr>
            <w:ins w:id="933" w:author="Venkat, Ericsson" w:date="2022-02-24T09:21:00Z">
              <w:r>
                <w:rPr>
                  <w:rFonts w:eastAsiaTheme="minorEastAsia"/>
                  <w:color w:val="0070C0"/>
                  <w:lang w:val="en-US" w:eastAsia="zh-CN"/>
                </w:rPr>
                <w:t>Ericsson</w:t>
              </w:r>
            </w:ins>
          </w:p>
        </w:tc>
        <w:tc>
          <w:tcPr>
            <w:tcW w:w="8393" w:type="dxa"/>
          </w:tcPr>
          <w:p w14:paraId="6B215323" w14:textId="76FC8142" w:rsidR="002A658E" w:rsidRDefault="002A658E" w:rsidP="006C5A05">
            <w:pPr>
              <w:spacing w:after="120"/>
              <w:rPr>
                <w:ins w:id="934" w:author="Venkat, Ericsson" w:date="2022-02-24T09:21:00Z"/>
                <w:rFonts w:eastAsiaTheme="minorEastAsia"/>
                <w:color w:val="0070C0"/>
                <w:lang w:val="en-US" w:eastAsia="zh-CN"/>
              </w:rPr>
            </w:pPr>
            <w:ins w:id="935"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r w:rsidR="000F7516" w14:paraId="247A43C5" w14:textId="77777777">
        <w:trPr>
          <w:ins w:id="936" w:author="Samsung - Xutao" w:date="2022-02-24T14:49:00Z"/>
        </w:trPr>
        <w:tc>
          <w:tcPr>
            <w:tcW w:w="1236" w:type="dxa"/>
          </w:tcPr>
          <w:p w14:paraId="12780220" w14:textId="43D990DF" w:rsidR="000F7516" w:rsidRDefault="000F7516" w:rsidP="000F7516">
            <w:pPr>
              <w:spacing w:after="120"/>
              <w:rPr>
                <w:ins w:id="937" w:author="Samsung - Xutao" w:date="2022-02-24T14:49:00Z"/>
                <w:rFonts w:eastAsiaTheme="minorEastAsia"/>
                <w:color w:val="0070C0"/>
                <w:lang w:val="en-US" w:eastAsia="zh-CN"/>
              </w:rPr>
            </w:pPr>
            <w:ins w:id="938"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20F6507B" w14:textId="0C97935B" w:rsidR="000F7516" w:rsidRDefault="000F7516" w:rsidP="000F7516">
            <w:pPr>
              <w:spacing w:after="120"/>
              <w:rPr>
                <w:ins w:id="939" w:author="Samsung - Xutao" w:date="2022-02-24T14:49:00Z"/>
                <w:rFonts w:eastAsiaTheme="minorEastAsia"/>
                <w:color w:val="0070C0"/>
                <w:lang w:val="en-US" w:eastAsia="zh-CN"/>
              </w:rPr>
            </w:pPr>
            <w:ins w:id="940" w:author="Samsung - Xutao" w:date="2022-02-24T14:49:00Z">
              <w:r>
                <w:rPr>
                  <w:rFonts w:eastAsiaTheme="minorEastAsia" w:hint="eastAsia"/>
                  <w:color w:val="0070C0"/>
                  <w:lang w:val="en-US" w:eastAsia="zh-CN"/>
                </w:rPr>
                <w:t>W</w:t>
              </w:r>
              <w:r>
                <w:rPr>
                  <w:rFonts w:eastAsiaTheme="minorEastAsia"/>
                  <w:color w:val="0070C0"/>
                  <w:lang w:val="en-US" w:eastAsia="zh-CN"/>
                </w:rPr>
                <w:t xml:space="preserve">e agree with option 1 at least for Rel-17. For further release, whether to specify the requirements for CSI-RS based measurement can be discussed. </w:t>
              </w:r>
            </w:ins>
          </w:p>
        </w:tc>
      </w:tr>
      <w:tr w:rsidR="00AF27B5" w14:paraId="2CF24DD7" w14:textId="77777777">
        <w:trPr>
          <w:ins w:id="941" w:author="CK Yang (楊智凱)" w:date="2022-02-24T15:36:00Z"/>
        </w:trPr>
        <w:tc>
          <w:tcPr>
            <w:tcW w:w="1236" w:type="dxa"/>
          </w:tcPr>
          <w:p w14:paraId="7EB46139" w14:textId="425D3258" w:rsidR="00AF27B5" w:rsidRDefault="00AF27B5" w:rsidP="00AF27B5">
            <w:pPr>
              <w:spacing w:after="120"/>
              <w:rPr>
                <w:ins w:id="942" w:author="CK Yang (楊智凱)" w:date="2022-02-24T15:36:00Z"/>
                <w:rFonts w:eastAsiaTheme="minorEastAsia"/>
                <w:color w:val="0070C0"/>
                <w:lang w:val="en-US" w:eastAsia="zh-CN"/>
              </w:rPr>
            </w:pPr>
            <w:ins w:id="943"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0C612174" w14:textId="77777777" w:rsidR="00AF27B5" w:rsidRDefault="00AF27B5" w:rsidP="00AF27B5">
            <w:pPr>
              <w:spacing w:after="120"/>
              <w:rPr>
                <w:ins w:id="944" w:author="CK Yang (楊智凱)" w:date="2022-02-24T15:37:00Z"/>
                <w:rFonts w:eastAsia="PMingLiU"/>
                <w:color w:val="0070C0"/>
                <w:lang w:val="en-US" w:eastAsia="zh-TW"/>
              </w:rPr>
            </w:pPr>
            <w:ins w:id="945" w:author="CK Yang (楊智凱)" w:date="2022-02-24T15:37:00Z">
              <w:r>
                <w:rPr>
                  <w:rFonts w:eastAsia="PMingLiU"/>
                  <w:color w:val="0070C0"/>
                  <w:lang w:val="en-US" w:eastAsia="zh-TW"/>
                </w:rPr>
                <w:t>Support option 1.</w:t>
              </w:r>
            </w:ins>
          </w:p>
          <w:p w14:paraId="6902D6AB" w14:textId="054D1D8F" w:rsidR="00AF27B5" w:rsidRDefault="00AF27B5" w:rsidP="00AF27B5">
            <w:pPr>
              <w:spacing w:after="120"/>
              <w:rPr>
                <w:ins w:id="946" w:author="CK Yang (楊智凱)" w:date="2022-02-24T15:36:00Z"/>
                <w:rFonts w:eastAsiaTheme="minorEastAsia"/>
                <w:color w:val="0070C0"/>
                <w:lang w:val="en-US" w:eastAsia="zh-CN"/>
              </w:rPr>
            </w:pPr>
            <w:ins w:id="947" w:author="CK Yang (楊智凱)" w:date="2022-02-24T15:37:00Z">
              <w:r>
                <w:rPr>
                  <w:rFonts w:eastAsia="PMingLiU" w:hint="eastAsia"/>
                  <w:color w:val="0070C0"/>
                  <w:lang w:val="en-US" w:eastAsia="zh-TW"/>
                </w:rPr>
                <w:t>S</w:t>
              </w:r>
              <w:r>
                <w:rPr>
                  <w:rFonts w:eastAsia="PMingLiU"/>
                  <w:color w:val="0070C0"/>
                  <w:lang w:val="en-US" w:eastAsia="zh-TW"/>
                </w:rPr>
                <w:t>ame view as Apple, Huawei , ZTE, Intel and Ericsson.</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lastRenderedPageBreak/>
        <w:t xml:space="preserve">The associated DL-RS for target TCL state can be a SSB with a PCI different from serving cell PCI. </w:t>
      </w:r>
    </w:p>
    <w:p w14:paraId="71EEFC43" w14:textId="77777777" w:rsidR="00920BCC" w:rsidRDefault="00E651D0">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948"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949" w:author="Yoon, Daejung (Nokia - FR/Paris-Saclay)" w:date="2022-02-23T12:15:00Z">
              <w:r>
                <w:rPr>
                  <w:bCs/>
                  <w:lang w:eastAsia="ja-JP"/>
                </w:rPr>
                <w:t>We are ok with clarification</w:t>
              </w:r>
            </w:ins>
            <w:ins w:id="950" w:author="Yoon, Daejung (Nokia - FR/Paris-Saclay)" w:date="2022-02-23T12:16:00Z">
              <w:r>
                <w:rPr>
                  <w:bCs/>
                  <w:lang w:eastAsia="ja-JP"/>
                </w:rPr>
                <w:t>.</w:t>
              </w:r>
            </w:ins>
            <w:ins w:id="951" w:author="Yoon, Daejung (Nokia - FR/Paris-Saclay)" w:date="2022-02-23T12:15:00Z">
              <w:r>
                <w:rPr>
                  <w:bCs/>
                  <w:lang w:eastAsia="ja-JP"/>
                </w:rPr>
                <w:t xml:space="preserve">  HW seems to suggest not to capture the wording “a cell with PCI different from a serving cell” into specification.</w:t>
              </w:r>
            </w:ins>
            <w:ins w:id="952" w:author="Yoon, Daejung (Nokia - FR/Paris-Saclay)" w:date="2022-02-23T12:16:00Z">
              <w:r>
                <w:rPr>
                  <w:bCs/>
                  <w:lang w:eastAsia="ja-JP"/>
                </w:rPr>
                <w:t xml:space="preserve"> Any alternative suggestion?</w:t>
              </w:r>
            </w:ins>
            <w:ins w:id="953"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954"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955"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956" w:author="Huawei" w:date="2022-02-23T17:54:00Z"/>
        </w:trPr>
        <w:tc>
          <w:tcPr>
            <w:tcW w:w="1236" w:type="dxa"/>
          </w:tcPr>
          <w:p w14:paraId="71EEFC4F" w14:textId="77777777" w:rsidR="00920BCC" w:rsidRDefault="00E651D0">
            <w:pPr>
              <w:spacing w:after="120"/>
              <w:rPr>
                <w:ins w:id="957" w:author="Huawei" w:date="2022-02-23T17:54:00Z"/>
                <w:rFonts w:eastAsiaTheme="minorEastAsia"/>
                <w:color w:val="0070C0"/>
                <w:lang w:val="en-US" w:eastAsia="zh-CN"/>
              </w:rPr>
            </w:pPr>
            <w:ins w:id="958"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959" w:author="Huawei" w:date="2022-02-23T17:54:00Z"/>
                <w:rFonts w:eastAsiaTheme="minorEastAsia"/>
                <w:bCs/>
                <w:lang w:eastAsia="zh-CN"/>
              </w:rPr>
            </w:pPr>
            <w:ins w:id="960"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961" w:author="Huawei" w:date="2022-02-23T17:54:00Z"/>
                <w:rFonts w:eastAsiaTheme="minorEastAsia"/>
                <w:color w:val="0070C0"/>
                <w:lang w:val="en-US" w:eastAsia="zh-CN"/>
              </w:rPr>
            </w:pPr>
            <w:ins w:id="962" w:author="Huawei" w:date="2022-02-23T17:54:00Z">
              <w:r>
                <w:rPr>
                  <w:rFonts w:eastAsiaTheme="minorEastAsia"/>
                  <w:bCs/>
                  <w:lang w:eastAsia="zh-CN"/>
                </w:rPr>
                <w:t xml:space="preserve">A TCI state switching </w:t>
              </w:r>
            </w:ins>
            <w:ins w:id="963" w:author="Huawei" w:date="2022-02-23T17:55:00Z">
              <w:r>
                <w:rPr>
                  <w:rFonts w:eastAsiaTheme="minorEastAsia"/>
                  <w:bCs/>
                  <w:lang w:eastAsia="zh-CN"/>
                </w:rPr>
                <w:t>o</w:t>
              </w:r>
            </w:ins>
            <w:ins w:id="964" w:author="Huawei" w:date="2022-02-23T17:54:00Z">
              <w:r>
                <w:rPr>
                  <w:rFonts w:eastAsiaTheme="minorEastAsia"/>
                  <w:bCs/>
                  <w:lang w:eastAsia="zh-CN"/>
                </w:rPr>
                <w:t>nl</w:t>
              </w:r>
            </w:ins>
            <w:ins w:id="965" w:author="Huawei" w:date="2022-02-23T17:55:00Z">
              <w:r>
                <w:rPr>
                  <w:rFonts w:eastAsiaTheme="minorEastAsia"/>
                  <w:bCs/>
                  <w:lang w:eastAsia="zh-CN"/>
                </w:rPr>
                <w:t xml:space="preserve">y </w:t>
              </w:r>
            </w:ins>
            <w:ins w:id="966" w:author="Huawei" w:date="2022-02-23T17:54:00Z">
              <w:r>
                <w:rPr>
                  <w:rFonts w:eastAsiaTheme="minorEastAsia"/>
                  <w:bCs/>
                  <w:lang w:eastAsia="zh-CN"/>
                </w:rPr>
                <w:t xml:space="preserve">can be </w:t>
              </w:r>
            </w:ins>
            <w:ins w:id="967" w:author="Huawei" w:date="2022-02-23T17:55:00Z">
              <w:r>
                <w:rPr>
                  <w:rFonts w:eastAsiaTheme="minorEastAsia"/>
                  <w:bCs/>
                  <w:lang w:eastAsia="zh-CN"/>
                </w:rPr>
                <w:t>connected to a</w:t>
              </w:r>
            </w:ins>
            <w:ins w:id="968"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920BCC" w14:paraId="71EEFC55" w14:textId="77777777">
        <w:trPr>
          <w:ins w:id="969" w:author="vivo-Yanliang SUN" w:date="2022-02-23T18:55:00Z"/>
        </w:trPr>
        <w:tc>
          <w:tcPr>
            <w:tcW w:w="1236" w:type="dxa"/>
          </w:tcPr>
          <w:p w14:paraId="71EEFC53" w14:textId="77777777" w:rsidR="00920BCC" w:rsidRDefault="00E651D0">
            <w:pPr>
              <w:spacing w:after="120"/>
              <w:rPr>
                <w:ins w:id="970" w:author="vivo-Yanliang SUN" w:date="2022-02-23T18:55:00Z"/>
                <w:rFonts w:eastAsiaTheme="minorEastAsia"/>
                <w:color w:val="0070C0"/>
                <w:lang w:val="en-US" w:eastAsia="zh-CN"/>
              </w:rPr>
            </w:pPr>
            <w:ins w:id="971"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972" w:author="vivo-Yanliang SUN" w:date="2022-02-23T18:55:00Z"/>
                <w:rFonts w:eastAsiaTheme="minorEastAsia"/>
                <w:bCs/>
                <w:lang w:eastAsia="zh-CN"/>
              </w:rPr>
            </w:pPr>
            <w:ins w:id="973"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974" w:author="ZTE" w:date="2022-02-23T20:25:00Z"/>
        </w:trPr>
        <w:tc>
          <w:tcPr>
            <w:tcW w:w="1236" w:type="dxa"/>
          </w:tcPr>
          <w:p w14:paraId="71EEFC56" w14:textId="77777777" w:rsidR="00920BCC" w:rsidRDefault="00E651D0">
            <w:pPr>
              <w:spacing w:after="120"/>
              <w:rPr>
                <w:ins w:id="975" w:author="ZTE" w:date="2022-02-23T20:25:00Z"/>
                <w:rFonts w:eastAsiaTheme="minorEastAsia"/>
                <w:color w:val="0070C0"/>
                <w:lang w:val="en-US" w:eastAsia="zh-CN"/>
              </w:rPr>
            </w:pPr>
            <w:ins w:id="976"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977" w:author="ZTE" w:date="2022-02-23T20:25:00Z"/>
                <w:rFonts w:eastAsiaTheme="minorEastAsia"/>
                <w:color w:val="0070C0"/>
                <w:lang w:val="en-US" w:eastAsia="zh-CN"/>
              </w:rPr>
            </w:pPr>
            <w:ins w:id="978" w:author="ZTE" w:date="2022-02-23T20:25:00Z">
              <w:r>
                <w:rPr>
                  <w:rFonts w:eastAsiaTheme="minorEastAsia" w:hint="eastAsia"/>
                  <w:color w:val="0070C0"/>
                  <w:lang w:val="en-US" w:eastAsia="zh-CN"/>
                </w:rPr>
                <w:t xml:space="preserve">Agree with Option 1. </w:t>
              </w:r>
            </w:ins>
            <w:ins w:id="979" w:author="ZTE" w:date="2022-02-23T20:26:00Z">
              <w:r>
                <w:rPr>
                  <w:rFonts w:eastAsiaTheme="minorEastAsia" w:hint="eastAsia"/>
                  <w:color w:val="0070C0"/>
                  <w:lang w:val="en-US" w:eastAsia="zh-CN"/>
                </w:rPr>
                <w:t xml:space="preserve">We think the </w:t>
              </w:r>
            </w:ins>
            <w:ins w:id="980" w:author="ZTE" w:date="2022-02-23T20:27:00Z">
              <w:r>
                <w:rPr>
                  <w:rFonts w:eastAsiaTheme="minorEastAsia" w:hint="eastAsia"/>
                  <w:color w:val="0070C0"/>
                  <w:lang w:val="en-US" w:eastAsia="zh-CN"/>
                </w:rPr>
                <w:t xml:space="preserve">clarification would happen </w:t>
              </w:r>
            </w:ins>
            <w:ins w:id="981" w:author="ZTE" w:date="2022-02-23T20:28:00Z">
              <w:r>
                <w:rPr>
                  <w:rFonts w:eastAsiaTheme="minorEastAsia" w:hint="eastAsia"/>
                  <w:color w:val="0070C0"/>
                  <w:lang w:val="en-US" w:eastAsia="zh-CN"/>
                </w:rPr>
                <w:t>in the case of</w:t>
              </w:r>
            </w:ins>
            <w:ins w:id="982" w:author="ZTE" w:date="2022-02-23T20:27:00Z">
              <w:r>
                <w:rPr>
                  <w:rFonts w:eastAsiaTheme="minorEastAsia" w:hint="eastAsia"/>
                  <w:color w:val="0070C0"/>
                  <w:lang w:val="en-US" w:eastAsia="zh-CN"/>
                </w:rPr>
                <w:t xml:space="preserve">  TCI state </w:t>
              </w:r>
            </w:ins>
            <w:ins w:id="983" w:author="ZTE" w:date="2022-02-23T20:28:00Z">
              <w:r>
                <w:rPr>
                  <w:rFonts w:eastAsiaTheme="minorEastAsia" w:hint="eastAsia"/>
                  <w:color w:val="0070C0"/>
                  <w:lang w:val="en-US" w:eastAsia="zh-CN"/>
                </w:rPr>
                <w:t xml:space="preserve">indication within </w:t>
              </w:r>
            </w:ins>
            <w:ins w:id="984" w:author="ZTE" w:date="2022-02-23T20:27:00Z">
              <w:r>
                <w:rPr>
                  <w:rFonts w:eastAsiaTheme="minorEastAsia" w:hint="eastAsia"/>
                  <w:color w:val="0070C0"/>
                  <w:lang w:val="en-US" w:eastAsia="zh-CN"/>
                </w:rPr>
                <w:t>inter-cell Beam Management</w:t>
              </w:r>
            </w:ins>
            <w:ins w:id="985" w:author="ZTE" w:date="2022-02-23T20:28:00Z">
              <w:r>
                <w:rPr>
                  <w:rFonts w:eastAsiaTheme="minorEastAsia" w:hint="eastAsia"/>
                  <w:color w:val="0070C0"/>
                  <w:lang w:val="en-US" w:eastAsia="zh-CN"/>
                </w:rPr>
                <w:t>.</w:t>
              </w:r>
            </w:ins>
          </w:p>
        </w:tc>
      </w:tr>
      <w:tr w:rsidR="00561F0A" w14:paraId="7861228B" w14:textId="77777777">
        <w:trPr>
          <w:ins w:id="986" w:author="Li, Hua" w:date="2022-02-23T23:05:00Z"/>
        </w:trPr>
        <w:tc>
          <w:tcPr>
            <w:tcW w:w="1236" w:type="dxa"/>
          </w:tcPr>
          <w:p w14:paraId="1F3A9162" w14:textId="19FD3E80" w:rsidR="00561F0A" w:rsidRDefault="00561F0A" w:rsidP="00561F0A">
            <w:pPr>
              <w:spacing w:after="120"/>
              <w:rPr>
                <w:ins w:id="987" w:author="Li, Hua" w:date="2022-02-23T23:05:00Z"/>
                <w:rFonts w:eastAsiaTheme="minorEastAsia"/>
                <w:color w:val="0070C0"/>
                <w:lang w:val="en-US" w:eastAsia="zh-CN"/>
              </w:rPr>
            </w:pPr>
            <w:ins w:id="988"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989" w:author="Li, Hua" w:date="2022-02-23T23:05:00Z"/>
                <w:rFonts w:eastAsiaTheme="minorEastAsia"/>
                <w:color w:val="0070C0"/>
                <w:lang w:val="en-US" w:eastAsia="zh-CN"/>
              </w:rPr>
            </w:pPr>
            <w:ins w:id="990"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991" w:author="Li, Hua" w:date="2022-02-23T23:05:00Z"/>
                <w:rFonts w:eastAsiaTheme="minorEastAsia"/>
                <w:color w:val="0070C0"/>
                <w:lang w:val="en-US" w:eastAsia="zh-CN"/>
              </w:rPr>
            </w:pPr>
            <w:ins w:id="992" w:author="Li, Hua" w:date="2022-02-23T23:05:00Z">
              <w:r>
                <w:rPr>
                  <w:rFonts w:eastAsiaTheme="minorEastAsia"/>
                  <w:color w:val="0070C0"/>
                  <w:lang w:val="en-US" w:eastAsia="zh-CN"/>
                </w:rPr>
                <w:t xml:space="preserve">But not quite clear how to reflect this in spec. did it mean that we don’t extra define MAC CE based TCI state switch requirement for NSC? In the CR structure, we split the case for SC and NSC. For NSC, there are several differences,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993" w:author="Venkat, Ericsson" w:date="2022-02-24T09:22:00Z"/>
        </w:trPr>
        <w:tc>
          <w:tcPr>
            <w:tcW w:w="1236" w:type="dxa"/>
          </w:tcPr>
          <w:p w14:paraId="775740D1" w14:textId="11949DCA" w:rsidR="00B07687" w:rsidRDefault="00B07687" w:rsidP="00561F0A">
            <w:pPr>
              <w:spacing w:after="120"/>
              <w:rPr>
                <w:ins w:id="994" w:author="Venkat, Ericsson" w:date="2022-02-24T09:22:00Z"/>
                <w:rFonts w:eastAsiaTheme="minorEastAsia"/>
                <w:color w:val="0070C0"/>
                <w:lang w:val="en-US" w:eastAsia="zh-CN"/>
              </w:rPr>
            </w:pPr>
            <w:ins w:id="995"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996" w:author="Venkat, Ericsson" w:date="2022-02-24T09:22:00Z"/>
                <w:rFonts w:eastAsiaTheme="minorEastAsia"/>
                <w:color w:val="0070C0"/>
                <w:lang w:val="en-US" w:eastAsia="zh-CN"/>
              </w:rPr>
            </w:pPr>
            <w:ins w:id="997" w:author="Venkat, Ericsson" w:date="2022-02-24T09:22:00Z">
              <w:r>
                <w:rPr>
                  <w:rFonts w:eastAsiaTheme="minorEastAsia"/>
                  <w:color w:val="0070C0"/>
                  <w:lang w:val="en-US" w:eastAsia="zh-CN"/>
                </w:rPr>
                <w:t>Ok w</w:t>
              </w:r>
            </w:ins>
            <w:ins w:id="998" w:author="Venkat, Ericsson" w:date="2022-02-24T09:23:00Z">
              <w:r>
                <w:rPr>
                  <w:rFonts w:eastAsiaTheme="minorEastAsia"/>
                  <w:color w:val="0070C0"/>
                  <w:lang w:val="en-US" w:eastAsia="zh-CN"/>
                </w:rPr>
                <w:t>ith proposal</w:t>
              </w:r>
            </w:ins>
          </w:p>
        </w:tc>
      </w:tr>
      <w:tr w:rsidR="000F7516" w14:paraId="352FA0B2" w14:textId="77777777">
        <w:trPr>
          <w:ins w:id="999" w:author="Samsung - Xutao" w:date="2022-02-24T14:49:00Z"/>
        </w:trPr>
        <w:tc>
          <w:tcPr>
            <w:tcW w:w="1236" w:type="dxa"/>
          </w:tcPr>
          <w:p w14:paraId="27252FCE" w14:textId="003628DE" w:rsidR="000F7516" w:rsidRDefault="000F7516" w:rsidP="000F7516">
            <w:pPr>
              <w:spacing w:after="120"/>
              <w:rPr>
                <w:ins w:id="1000" w:author="Samsung - Xutao" w:date="2022-02-24T14:49:00Z"/>
                <w:rFonts w:eastAsiaTheme="minorEastAsia"/>
                <w:color w:val="0070C0"/>
                <w:lang w:val="en-US" w:eastAsia="zh-CN"/>
              </w:rPr>
            </w:pPr>
            <w:ins w:id="1001"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8A7B74B" w14:textId="0F69573E" w:rsidR="000F7516" w:rsidRDefault="000F7516" w:rsidP="000F7516">
            <w:pPr>
              <w:spacing w:after="120"/>
              <w:rPr>
                <w:ins w:id="1002" w:author="Samsung - Xutao" w:date="2022-02-24T14:49:00Z"/>
                <w:rFonts w:eastAsiaTheme="minorEastAsia"/>
                <w:color w:val="0070C0"/>
                <w:lang w:val="en-US" w:eastAsia="zh-CN"/>
              </w:rPr>
            </w:pPr>
            <w:ins w:id="1003" w:author="Samsung - Xutao" w:date="2022-02-24T14:49:00Z">
              <w:r>
                <w:rPr>
                  <w:rFonts w:eastAsiaTheme="minorEastAsia" w:hint="eastAsia"/>
                  <w:color w:val="0070C0"/>
                  <w:lang w:val="en-US" w:eastAsia="zh-CN"/>
                </w:rPr>
                <w:t>O</w:t>
              </w:r>
              <w:r>
                <w:rPr>
                  <w:rFonts w:eastAsiaTheme="minorEastAsia"/>
                  <w:color w:val="0070C0"/>
                  <w:lang w:val="en-US" w:eastAsia="zh-CN"/>
                </w:rPr>
                <w:t>ption 1 is certainly correct statement, i.e., PL-</w:t>
              </w:r>
              <w:r>
                <w:rPr>
                  <w:rFonts w:eastAsiaTheme="minorEastAsia" w:hint="eastAsia"/>
                  <w:color w:val="0070C0"/>
                  <w:lang w:val="en-US" w:eastAsia="zh-CN"/>
                </w:rPr>
                <w:t>RS</w:t>
              </w:r>
              <w:r>
                <w:rPr>
                  <w:rFonts w:eastAsiaTheme="minorEastAsia"/>
                  <w:color w:val="0070C0"/>
                  <w:lang w:val="en-US" w:eastAsia="zh-CN"/>
                </w:rPr>
                <w:t xml:space="preserve"> RS can be SSB for TCI switching to cell with different cell ID from serving cell. The intension of including such statements as clarifications in TCI known condition is not clear. What if PL-RS RS is not SSB, are we going to consider the different delay requirements as unknown TCI case? </w:t>
              </w:r>
            </w:ins>
          </w:p>
        </w:tc>
      </w:tr>
      <w:tr w:rsidR="00AF27B5" w14:paraId="5D5ECB82" w14:textId="77777777">
        <w:trPr>
          <w:ins w:id="1004" w:author="CK Yang (楊智凱)" w:date="2022-02-24T15:37:00Z"/>
        </w:trPr>
        <w:tc>
          <w:tcPr>
            <w:tcW w:w="1236" w:type="dxa"/>
          </w:tcPr>
          <w:p w14:paraId="48F9C65D" w14:textId="73C0D7C1" w:rsidR="00AF27B5" w:rsidRDefault="00AF27B5" w:rsidP="00AF27B5">
            <w:pPr>
              <w:spacing w:after="120"/>
              <w:rPr>
                <w:ins w:id="1005" w:author="CK Yang (楊智凱)" w:date="2022-02-24T15:37:00Z"/>
                <w:rFonts w:eastAsiaTheme="minorEastAsia"/>
                <w:color w:val="0070C0"/>
                <w:lang w:val="en-US" w:eastAsia="zh-CN"/>
              </w:rPr>
            </w:pPr>
            <w:ins w:id="1006"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313BC76F" w14:textId="4822036B" w:rsidR="00AF27B5" w:rsidRDefault="00AF27B5" w:rsidP="00AF27B5">
            <w:pPr>
              <w:spacing w:after="120"/>
              <w:rPr>
                <w:ins w:id="1007" w:author="CK Yang (楊智凱)" w:date="2022-02-24T15:37:00Z"/>
                <w:rFonts w:eastAsiaTheme="minorEastAsia"/>
                <w:color w:val="0070C0"/>
                <w:lang w:val="en-US" w:eastAsia="zh-CN"/>
              </w:rPr>
            </w:pPr>
            <w:ins w:id="1008" w:author="CK Yang (楊智凱)" w:date="2022-02-24T15:37:00Z">
              <w:r>
                <w:rPr>
                  <w:rFonts w:eastAsia="PMingLiU" w:hint="eastAsia"/>
                  <w:color w:val="0070C0"/>
                  <w:lang w:val="en-US" w:eastAsia="zh-TW"/>
                </w:rPr>
                <w:t>O</w:t>
              </w:r>
              <w:r>
                <w:rPr>
                  <w:rFonts w:eastAsia="PMingLiU"/>
                  <w:color w:val="0070C0"/>
                  <w:lang w:val="en-US" w:eastAsia="zh-TW"/>
                </w:rPr>
                <w:t>k with the option 1.</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Heading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bookmarkStart w:id="1009" w:name="OLE_LINK2"/>
      <w:r>
        <w:rPr>
          <w:lang w:val="sv-SE" w:eastAsia="zh-CN"/>
        </w:rPr>
        <w:t>Option 1(ZTE):</w:t>
      </w:r>
    </w:p>
    <w:p w14:paraId="71EEFC5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1009"/>
    <w:p w14:paraId="71EEFC6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1010"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1011" w:author="Yoon, Daejung (Nokia - FR/Paris-Saclay)" w:date="2022-02-23T12:17:00Z">
              <w:r>
                <w:rPr>
                  <w:bCs/>
                  <w:lang w:eastAsia="ja-JP"/>
                </w:rPr>
                <w:t xml:space="preserve">Support </w:t>
              </w:r>
              <w:proofErr w:type="gramStart"/>
              <w:r>
                <w:rPr>
                  <w:bCs/>
                  <w:lang w:eastAsia="ja-JP"/>
                </w:rPr>
                <w:t>option-2</w:t>
              </w:r>
              <w:proofErr w:type="gramEnd"/>
              <w:r>
                <w:rPr>
                  <w:bCs/>
                  <w:lang w:eastAsia="ja-JP"/>
                </w:rPr>
                <w:t>. only consider whether the associated RS in the reference CC is known.</w:t>
              </w:r>
            </w:ins>
          </w:p>
        </w:tc>
      </w:tr>
      <w:tr w:rsidR="00920BCC" w14:paraId="71EEFC6C" w14:textId="77777777">
        <w:trPr>
          <w:ins w:id="1012" w:author="Apple (Manasa)" w:date="2022-02-22T20:10:00Z"/>
        </w:trPr>
        <w:tc>
          <w:tcPr>
            <w:tcW w:w="1236" w:type="dxa"/>
          </w:tcPr>
          <w:p w14:paraId="71EEFC6A" w14:textId="77777777" w:rsidR="00920BCC" w:rsidRDefault="00E651D0">
            <w:pPr>
              <w:spacing w:after="120"/>
              <w:rPr>
                <w:ins w:id="1013" w:author="Apple (Manasa)" w:date="2022-02-22T20:10:00Z"/>
                <w:rFonts w:eastAsiaTheme="minorEastAsia"/>
                <w:color w:val="0070C0"/>
                <w:lang w:val="en-US" w:eastAsia="zh-CN"/>
              </w:rPr>
            </w:pPr>
            <w:ins w:id="1014"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1015" w:author="Apple (Manasa)" w:date="2022-02-22T20:10:00Z"/>
                <w:bCs/>
                <w:lang w:eastAsia="ja-JP"/>
              </w:rPr>
            </w:pPr>
            <w:ins w:id="1016"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1017"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1018"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1019"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1020" w:author="ZTE" w:date="2022-02-23T20:40:00Z"/>
        </w:trPr>
        <w:tc>
          <w:tcPr>
            <w:tcW w:w="1236" w:type="dxa"/>
          </w:tcPr>
          <w:p w14:paraId="71EEFC70" w14:textId="77777777" w:rsidR="00920BCC" w:rsidRDefault="00E651D0">
            <w:pPr>
              <w:spacing w:after="120"/>
              <w:rPr>
                <w:ins w:id="1021" w:author="ZTE" w:date="2022-02-23T20:40:00Z"/>
                <w:rFonts w:eastAsiaTheme="minorEastAsia"/>
                <w:color w:val="0070C0"/>
                <w:lang w:val="en-US" w:eastAsia="zh-CN"/>
              </w:rPr>
            </w:pPr>
            <w:ins w:id="1022"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1023" w:author="ZTE" w:date="2022-02-23T20:40:00Z"/>
                <w:rFonts w:eastAsiaTheme="minorEastAsia"/>
                <w:color w:val="0070C0"/>
                <w:lang w:val="en-US" w:eastAsia="zh-CN"/>
              </w:rPr>
            </w:pPr>
            <w:ins w:id="1024" w:author="ZTE" w:date="2022-02-23T20:51:00Z">
              <w:r>
                <w:rPr>
                  <w:rFonts w:eastAsiaTheme="minorEastAsia" w:hint="eastAsia"/>
                  <w:color w:val="0070C0"/>
                  <w:lang w:val="en-US" w:eastAsia="zh-CN"/>
                </w:rPr>
                <w:t>For Option 1, a</w:t>
              </w:r>
            </w:ins>
            <w:ins w:id="1025" w:author="ZTE" w:date="2022-02-23T20:41:00Z">
              <w:r>
                <w:rPr>
                  <w:rFonts w:eastAsiaTheme="minorEastAsia" w:hint="eastAsia"/>
                  <w:color w:val="0070C0"/>
                  <w:lang w:val="en-US" w:eastAsia="zh-CN"/>
                </w:rPr>
                <w:t>t least for TCI state providing QCL-</w:t>
              </w:r>
              <w:proofErr w:type="spellStart"/>
              <w:r>
                <w:rPr>
                  <w:rFonts w:eastAsiaTheme="minorEastAsia" w:hint="eastAsia"/>
                  <w:color w:val="0070C0"/>
                  <w:lang w:val="en-US" w:eastAsia="zh-CN"/>
                </w:rPr>
                <w:t>TypeD</w:t>
              </w:r>
              <w:proofErr w:type="spellEnd"/>
              <w:r>
                <w:rPr>
                  <w:rFonts w:eastAsiaTheme="minorEastAsia" w:hint="eastAsia"/>
                  <w:color w:val="0070C0"/>
                  <w:lang w:val="en-US" w:eastAsia="zh-CN"/>
                </w:rPr>
                <w:t xml:space="preserve">, </w:t>
              </w:r>
            </w:ins>
            <w:ins w:id="1026" w:author="ZTE" w:date="2022-02-23T20:42:00Z">
              <w:r>
                <w:rPr>
                  <w:rFonts w:eastAsiaTheme="minorEastAsia" w:hint="eastAsia"/>
                  <w:color w:val="0070C0"/>
                  <w:lang w:val="en-US" w:eastAsia="zh-CN"/>
                </w:rPr>
                <w:t xml:space="preserve">the source RS of target TCI state for each CC </w:t>
              </w:r>
            </w:ins>
            <w:ins w:id="1027" w:author="ZTE" w:date="2022-02-23T20:51:00Z">
              <w:r>
                <w:rPr>
                  <w:rFonts w:eastAsiaTheme="minorEastAsia" w:hint="eastAsia"/>
                  <w:color w:val="0070C0"/>
                  <w:lang w:val="en-US" w:eastAsia="zh-CN"/>
                </w:rPr>
                <w:t>within</w:t>
              </w:r>
            </w:ins>
            <w:ins w:id="1028" w:author="ZTE" w:date="2022-02-23T20:52:00Z">
              <w:r>
                <w:rPr>
                  <w:rFonts w:eastAsiaTheme="minorEastAsia" w:hint="eastAsia"/>
                  <w:color w:val="0070C0"/>
                  <w:lang w:val="en-US" w:eastAsia="zh-CN"/>
                </w:rPr>
                <w:t xml:space="preserve"> intra-band CA </w:t>
              </w:r>
            </w:ins>
            <w:ins w:id="1029" w:author="ZTE" w:date="2022-02-23T20:42:00Z">
              <w:r>
                <w:rPr>
                  <w:rFonts w:eastAsiaTheme="minorEastAsia" w:hint="eastAsia"/>
                  <w:color w:val="0070C0"/>
                  <w:lang w:val="en-US" w:eastAsia="zh-CN"/>
                </w:rPr>
                <w:t>can be a shared RS of different RS.</w:t>
              </w:r>
            </w:ins>
            <w:ins w:id="1030" w:author="ZTE" w:date="2022-02-23T20:45:00Z">
              <w:r>
                <w:rPr>
                  <w:rFonts w:eastAsiaTheme="minorEastAsia" w:hint="eastAsia"/>
                  <w:color w:val="0070C0"/>
                  <w:lang w:val="en-US" w:eastAsia="zh-CN"/>
                </w:rPr>
                <w:t xml:space="preserve"> For the case of different RS, source RS</w:t>
              </w:r>
            </w:ins>
            <w:ins w:id="1031" w:author="ZTE" w:date="2022-02-23T20:46:00Z">
              <w:r>
                <w:rPr>
                  <w:rFonts w:eastAsiaTheme="minorEastAsia" w:hint="eastAsia"/>
                  <w:color w:val="0070C0"/>
                  <w:lang w:val="en-US" w:eastAsia="zh-CN"/>
                </w:rPr>
                <w:t xml:space="preserve"> would </w:t>
              </w:r>
            </w:ins>
            <w:ins w:id="1032" w:author="ZTE" w:date="2022-02-23T20:52:00Z">
              <w:r>
                <w:rPr>
                  <w:rFonts w:eastAsiaTheme="minorEastAsia" w:hint="eastAsia"/>
                  <w:color w:val="0070C0"/>
                  <w:lang w:val="en-US" w:eastAsia="zh-CN"/>
                </w:rPr>
                <w:t xml:space="preserve">be </w:t>
              </w:r>
            </w:ins>
            <w:ins w:id="1033" w:author="ZTE" w:date="2022-02-23T20:47:00Z">
              <w:r>
                <w:rPr>
                  <w:rFonts w:eastAsiaTheme="minorEastAsia" w:hint="eastAsia"/>
                  <w:color w:val="0070C0"/>
                  <w:lang w:val="en-US" w:eastAsia="zh-CN"/>
                </w:rPr>
                <w:t>transmitted in the CC apply</w:t>
              </w:r>
            </w:ins>
            <w:ins w:id="1034" w:author="ZTE" w:date="2022-02-23T20:48:00Z">
              <w:r>
                <w:rPr>
                  <w:rFonts w:eastAsiaTheme="minorEastAsia" w:hint="eastAsia"/>
                  <w:color w:val="0070C0"/>
                  <w:lang w:val="en-US" w:eastAsia="zh-CN"/>
                </w:rPr>
                <w:t>ing</w:t>
              </w:r>
            </w:ins>
            <w:ins w:id="1035" w:author="ZTE" w:date="2022-02-23T20:47:00Z">
              <w:r>
                <w:rPr>
                  <w:rFonts w:eastAsiaTheme="minorEastAsia" w:hint="eastAsia"/>
                  <w:color w:val="0070C0"/>
                  <w:lang w:val="en-US" w:eastAsia="zh-CN"/>
                </w:rPr>
                <w:t xml:space="preserve"> target TCI </w:t>
              </w:r>
              <w:proofErr w:type="gramStart"/>
              <w:r>
                <w:rPr>
                  <w:rFonts w:eastAsiaTheme="minorEastAsia" w:hint="eastAsia"/>
                  <w:color w:val="0070C0"/>
                  <w:lang w:val="en-US" w:eastAsia="zh-CN"/>
                </w:rPr>
                <w:t xml:space="preserve">state, </w:t>
              </w:r>
            </w:ins>
            <w:ins w:id="1036" w:author="ZTE" w:date="2022-02-23T20:45:00Z">
              <w:r>
                <w:rPr>
                  <w:rFonts w:eastAsiaTheme="minorEastAsia" w:hint="eastAsia"/>
                  <w:color w:val="0070C0"/>
                  <w:lang w:val="en-US" w:eastAsia="zh-CN"/>
                </w:rPr>
                <w:t xml:space="preserve"> </w:t>
              </w:r>
            </w:ins>
            <w:ins w:id="1037" w:author="ZTE" w:date="2022-02-23T20:50:00Z">
              <w:r>
                <w:rPr>
                  <w:rFonts w:eastAsiaTheme="minorEastAsia" w:hint="eastAsia"/>
                  <w:color w:val="0070C0"/>
                  <w:lang w:val="en-US" w:eastAsia="zh-CN"/>
                </w:rPr>
                <w:t>i.e.</w:t>
              </w:r>
            </w:ins>
            <w:proofErr w:type="gramEnd"/>
            <w:ins w:id="1038" w:author="ZTE" w:date="2022-02-23T20:49:00Z">
              <w:r>
                <w:rPr>
                  <w:rFonts w:eastAsiaTheme="minorEastAsia" w:hint="eastAsia"/>
                  <w:color w:val="0070C0"/>
                  <w:lang w:val="en-US" w:eastAsia="zh-CN"/>
                </w:rPr>
                <w:t xml:space="preserve"> each CC i</w:t>
              </w:r>
            </w:ins>
            <w:ins w:id="1039" w:author="ZTE" w:date="2022-02-23T20:50:00Z">
              <w:r>
                <w:rPr>
                  <w:rFonts w:eastAsiaTheme="minorEastAsia" w:hint="eastAsia"/>
                  <w:color w:val="0070C0"/>
                  <w:lang w:val="en-US" w:eastAsia="zh-CN"/>
                </w:rPr>
                <w:t>n the intra-band CA</w:t>
              </w:r>
            </w:ins>
            <w:ins w:id="1040" w:author="ZTE" w:date="2022-02-23T20:51:00Z">
              <w:r>
                <w:rPr>
                  <w:rFonts w:eastAsiaTheme="minorEastAsia" w:hint="eastAsia"/>
                  <w:color w:val="0070C0"/>
                  <w:lang w:val="en-US" w:eastAsia="zh-CN"/>
                </w:rPr>
                <w:t>.</w:t>
              </w:r>
            </w:ins>
            <w:ins w:id="1041" w:author="ZTE" w:date="2022-02-23T20:53:00Z">
              <w:r>
                <w:rPr>
                  <w:rFonts w:eastAsiaTheme="minorEastAsia" w:hint="eastAsia"/>
                  <w:color w:val="0070C0"/>
                  <w:lang w:val="en-US" w:eastAsia="zh-CN"/>
                </w:rPr>
                <w:t xml:space="preserve"> For the case of shared RS, Option 2 is more </w:t>
              </w:r>
            </w:ins>
            <w:ins w:id="1042" w:author="ZTE" w:date="2022-02-23T20:54:00Z">
              <w:r>
                <w:rPr>
                  <w:rFonts w:eastAsiaTheme="minorEastAsia" w:hint="eastAsia"/>
                  <w:color w:val="0070C0"/>
                  <w:lang w:val="en-US" w:eastAsia="zh-CN"/>
                </w:rPr>
                <w:t>precise.</w:t>
              </w:r>
            </w:ins>
          </w:p>
        </w:tc>
      </w:tr>
      <w:tr w:rsidR="00891401" w14:paraId="053769F8" w14:textId="77777777">
        <w:trPr>
          <w:ins w:id="1043" w:author="Li, Hua" w:date="2022-02-23T23:05:00Z"/>
        </w:trPr>
        <w:tc>
          <w:tcPr>
            <w:tcW w:w="1236" w:type="dxa"/>
          </w:tcPr>
          <w:p w14:paraId="556EE5AC" w14:textId="64D8D55F" w:rsidR="00891401" w:rsidRDefault="00891401" w:rsidP="00891401">
            <w:pPr>
              <w:spacing w:after="120"/>
              <w:rPr>
                <w:ins w:id="1044" w:author="Li, Hua" w:date="2022-02-23T23:05:00Z"/>
                <w:rFonts w:eastAsiaTheme="minorEastAsia"/>
                <w:color w:val="0070C0"/>
                <w:lang w:val="en-US" w:eastAsia="zh-CN"/>
              </w:rPr>
            </w:pPr>
            <w:ins w:id="1045"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1046" w:author="Li, Hua" w:date="2022-02-23T23:05:00Z"/>
                <w:rFonts w:eastAsiaTheme="minorEastAsia"/>
                <w:color w:val="0070C0"/>
                <w:lang w:val="en-US" w:eastAsia="zh-CN"/>
              </w:rPr>
            </w:pPr>
            <w:ins w:id="1047" w:author="Li, Hua" w:date="2022-02-23T23:05:00Z">
              <w:r>
                <w:rPr>
                  <w:rFonts w:eastAsiaTheme="minorEastAsia"/>
                  <w:color w:val="0070C0"/>
                  <w:lang w:val="en-US" w:eastAsia="zh-CN"/>
                </w:rPr>
                <w:t>Support option 2.</w:t>
              </w:r>
            </w:ins>
          </w:p>
        </w:tc>
      </w:tr>
      <w:tr w:rsidR="00C53758" w14:paraId="27606E17" w14:textId="77777777">
        <w:trPr>
          <w:ins w:id="1048" w:author="Venkat, Ericsson" w:date="2022-02-24T09:23:00Z"/>
        </w:trPr>
        <w:tc>
          <w:tcPr>
            <w:tcW w:w="1236" w:type="dxa"/>
          </w:tcPr>
          <w:p w14:paraId="0D520BA0" w14:textId="3241F7DD" w:rsidR="00C53758" w:rsidRDefault="00C53758" w:rsidP="00891401">
            <w:pPr>
              <w:spacing w:after="120"/>
              <w:rPr>
                <w:ins w:id="1049" w:author="Venkat, Ericsson" w:date="2022-02-24T09:23:00Z"/>
                <w:rFonts w:eastAsiaTheme="minorEastAsia"/>
                <w:color w:val="0070C0"/>
                <w:lang w:val="en-US" w:eastAsia="zh-CN"/>
              </w:rPr>
            </w:pPr>
            <w:ins w:id="1050"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1051" w:author="Venkat, Ericsson" w:date="2022-02-24T09:23:00Z"/>
                <w:rFonts w:eastAsiaTheme="minorEastAsia"/>
                <w:color w:val="0070C0"/>
                <w:lang w:val="en-US" w:eastAsia="zh-CN"/>
              </w:rPr>
            </w:pPr>
            <w:ins w:id="1052"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r w:rsidR="000F7516" w14:paraId="1D77EAF3" w14:textId="77777777">
        <w:trPr>
          <w:ins w:id="1053" w:author="Samsung - Xutao" w:date="2022-02-24T14:50:00Z"/>
        </w:trPr>
        <w:tc>
          <w:tcPr>
            <w:tcW w:w="1236" w:type="dxa"/>
          </w:tcPr>
          <w:p w14:paraId="4425F3B0" w14:textId="473D1AFF" w:rsidR="000F7516" w:rsidRDefault="000F7516" w:rsidP="000F7516">
            <w:pPr>
              <w:spacing w:after="120"/>
              <w:rPr>
                <w:ins w:id="1054" w:author="Samsung - Xutao" w:date="2022-02-24T14:50:00Z"/>
                <w:rFonts w:eastAsiaTheme="minorEastAsia"/>
                <w:color w:val="0070C0"/>
                <w:lang w:val="en-US" w:eastAsia="zh-CN"/>
              </w:rPr>
            </w:pPr>
            <w:ins w:id="1055"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F027CBA" w14:textId="0E4187E0" w:rsidR="000F7516" w:rsidRDefault="000F7516" w:rsidP="000F7516">
            <w:pPr>
              <w:spacing w:after="120"/>
              <w:rPr>
                <w:ins w:id="1056" w:author="Samsung - Xutao" w:date="2022-02-24T14:50:00Z"/>
                <w:rFonts w:eastAsiaTheme="minorEastAsia"/>
                <w:color w:val="0070C0"/>
                <w:lang w:val="en-US" w:eastAsia="zh-CN"/>
              </w:rPr>
            </w:pPr>
            <w:ins w:id="1057" w:author="Samsung - Xutao" w:date="2022-02-24T14:50:00Z">
              <w:r>
                <w:rPr>
                  <w:rFonts w:eastAsiaTheme="minorEastAsia" w:hint="eastAsia"/>
                  <w:color w:val="0070C0"/>
                  <w:lang w:val="en-US" w:eastAsia="zh-CN"/>
                </w:rPr>
                <w:t>S</w:t>
              </w:r>
              <w:r>
                <w:rPr>
                  <w:rFonts w:eastAsiaTheme="minorEastAsia"/>
                  <w:color w:val="0070C0"/>
                  <w:lang w:val="en-US" w:eastAsia="zh-CN"/>
                </w:rPr>
                <w:t xml:space="preserve">upport option 2 but how to specify the known condition for CA case as well as requirements can be further discussed </w:t>
              </w:r>
            </w:ins>
          </w:p>
        </w:tc>
      </w:tr>
      <w:tr w:rsidR="00AF27B5" w14:paraId="7E257739" w14:textId="77777777">
        <w:trPr>
          <w:ins w:id="1058" w:author="CK Yang (楊智凱)" w:date="2022-02-24T15:37:00Z"/>
        </w:trPr>
        <w:tc>
          <w:tcPr>
            <w:tcW w:w="1236" w:type="dxa"/>
          </w:tcPr>
          <w:p w14:paraId="6B17C787" w14:textId="26E94CD8" w:rsidR="00AF27B5" w:rsidRDefault="00AF27B5" w:rsidP="00AF27B5">
            <w:pPr>
              <w:spacing w:after="120"/>
              <w:rPr>
                <w:ins w:id="1059" w:author="CK Yang (楊智凱)" w:date="2022-02-24T15:37:00Z"/>
                <w:rFonts w:eastAsiaTheme="minorEastAsia"/>
                <w:color w:val="0070C0"/>
                <w:lang w:val="en-US" w:eastAsia="zh-CN"/>
              </w:rPr>
            </w:pPr>
            <w:ins w:id="1060"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0A4E6FD8" w14:textId="5F35B61C" w:rsidR="00AF27B5" w:rsidRDefault="00AF27B5" w:rsidP="00AF27B5">
            <w:pPr>
              <w:spacing w:after="120"/>
              <w:rPr>
                <w:ins w:id="1061" w:author="CK Yang (楊智凱)" w:date="2022-02-24T15:37:00Z"/>
                <w:rFonts w:eastAsiaTheme="minorEastAsia"/>
                <w:color w:val="0070C0"/>
                <w:lang w:val="en-US" w:eastAsia="zh-CN"/>
              </w:rPr>
            </w:pPr>
            <w:ins w:id="1062" w:author="CK Yang (楊智凱)" w:date="2022-02-24T15:37:00Z">
              <w:r>
                <w:rPr>
                  <w:rFonts w:eastAsia="PMingLiU"/>
                  <w:color w:val="0070C0"/>
                  <w:lang w:val="en-US" w:eastAsia="zh-TW"/>
                </w:rPr>
                <w:t>Ok with option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1063" w:name="OLE_LINK3"/>
      <w:r>
        <w:rPr>
          <w:rFonts w:eastAsiaTheme="minorEastAsia"/>
          <w:b/>
          <w:u w:val="single"/>
          <w:lang w:eastAsia="zh-CN"/>
        </w:rPr>
        <w:t>common TCI state switching delay</w:t>
      </w:r>
      <w:bookmarkEnd w:id="1063"/>
      <w:r>
        <w:rPr>
          <w:rFonts w:eastAsiaTheme="minorEastAsia"/>
          <w:b/>
          <w:u w:val="single"/>
          <w:lang w:eastAsia="zh-CN"/>
        </w:rPr>
        <w:t xml:space="preserve"> requirement is defined for all CC or per CC</w:t>
      </w:r>
    </w:p>
    <w:p w14:paraId="71EEFC7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ListParagraph"/>
        <w:numPr>
          <w:ilvl w:val="2"/>
          <w:numId w:val="5"/>
        </w:numPr>
        <w:overflowPunct/>
        <w:autoSpaceDE/>
        <w:autoSpaceDN/>
        <w:adjustRightInd/>
        <w:spacing w:after="120"/>
        <w:ind w:firstLineChars="0"/>
        <w:textAlignment w:val="auto"/>
      </w:pPr>
      <w:r>
        <w:rPr>
          <w:lang w:val="sv-SE" w:eastAsia="zh-CN"/>
        </w:rPr>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ListParagraph"/>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DCI based common TCI switch delay shall follow the RAN1 agreement. That means, when a UE receive DCI based TCI state switch command at slot n, and sends </w:t>
      </w:r>
      <w:r>
        <w:rPr>
          <w:lang w:val="sv-SE" w:eastAsia="zh-CN"/>
        </w:rPr>
        <w:lastRenderedPageBreak/>
        <w:t>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ListParagraph"/>
        <w:numPr>
          <w:ilvl w:val="2"/>
          <w:numId w:val="20"/>
        </w:numPr>
        <w:overflowPunct/>
        <w:autoSpaceDE/>
        <w:autoSpaceDN/>
        <w:adjustRightInd/>
        <w:spacing w:after="120"/>
        <w:ind w:firstLineChars="0"/>
        <w:textAlignment w:val="auto"/>
      </w:pPr>
      <w:r>
        <w:t xml:space="preserve">Specify requirements for common TCI state switching delay in CA scenario, </w:t>
      </w:r>
      <w:proofErr w:type="gramStart"/>
      <w:r>
        <w:t>i.e.</w:t>
      </w:r>
      <w:proofErr w:type="gramEnd"/>
      <w:r>
        <w:t xml:space="preserve"> the switching delay between the TCI states whose QCL-D or UL TX filter is determined by a source RS in one of the CCs.</w:t>
      </w:r>
    </w:p>
    <w:p w14:paraId="71EEFC88"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p>
    <w:p w14:paraId="71EEFC89"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1064"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1065" w:author="Yoon, Daejung (Nokia - FR/Paris-Saclay)" w:date="2022-02-23T12:17:00Z"/>
                <w:bCs/>
                <w:lang w:eastAsia="ja-JP"/>
              </w:rPr>
            </w:pPr>
            <w:ins w:id="1066" w:author="Yoon, Daejung (Nokia - FR/Paris-Saclay)" w:date="2022-02-23T12:17:00Z">
              <w:r>
                <w:rPr>
                  <w:bCs/>
                  <w:lang w:eastAsia="ja-JP"/>
                </w:rPr>
                <w:t>In principle for</w:t>
              </w:r>
              <w:r>
                <w:t xml:space="preserve"> </w:t>
              </w:r>
              <w:r>
                <w:rPr>
                  <w:bCs/>
                  <w:lang w:eastAsia="ja-JP"/>
                </w:rPr>
                <w:t>common TCI, we can simplify discussion into two parts (</w:t>
              </w:r>
              <w:proofErr w:type="spellStart"/>
              <w:r>
                <w:rPr>
                  <w:bCs/>
                  <w:lang w:eastAsia="ja-JP"/>
                </w:rPr>
                <w:t>i</w:t>
              </w:r>
              <w:proofErr w:type="spellEnd"/>
              <w:r>
                <w:rPr>
                  <w:bCs/>
                  <w:lang w:eastAsia="ja-JP"/>
                </w:rPr>
                <w:t xml:space="preserve">) making requirement (ii) applying requirement. </w:t>
              </w:r>
            </w:ins>
          </w:p>
          <w:p w14:paraId="71EEFC92" w14:textId="77777777" w:rsidR="00920BCC" w:rsidRDefault="00E651D0">
            <w:pPr>
              <w:pStyle w:val="ListParagraph"/>
              <w:numPr>
                <w:ilvl w:val="0"/>
                <w:numId w:val="22"/>
              </w:numPr>
              <w:spacing w:after="120"/>
              <w:ind w:firstLineChars="0"/>
              <w:rPr>
                <w:ins w:id="1067" w:author="Yoon, Daejung (Nokia - FR/Paris-Saclay)" w:date="2022-02-23T12:17:00Z"/>
                <w:bCs/>
                <w:lang w:eastAsia="ja-JP"/>
              </w:rPr>
            </w:pPr>
            <w:ins w:id="1068" w:author="Yoon, Daejung (Nokia - FR/Paris-Saclay)" w:date="2022-02-23T12:17:00Z">
              <w:r>
                <w:rPr>
                  <w:rFonts w:eastAsia="Yu Mincho"/>
                  <w:bCs/>
                  <w:lang w:eastAsia="ja-JP"/>
                </w:rPr>
                <w:t>For (</w:t>
              </w:r>
              <w:proofErr w:type="spellStart"/>
              <w:r>
                <w:rPr>
                  <w:rFonts w:eastAsia="Yu Mincho"/>
                  <w:bCs/>
                  <w:lang w:eastAsia="ja-JP"/>
                </w:rPr>
                <w:t>i</w:t>
              </w:r>
              <w:proofErr w:type="spellEnd"/>
              <w:r>
                <w:rPr>
                  <w:rFonts w:eastAsia="Yu Mincho"/>
                  <w:bCs/>
                  <w:lang w:eastAsia="ja-JP"/>
                </w:rPr>
                <w:t>), only a single reference CC is referred to set up a requirement.</w:t>
              </w:r>
            </w:ins>
          </w:p>
          <w:p w14:paraId="71EEFC93" w14:textId="77777777" w:rsidR="00920BCC" w:rsidRDefault="00E651D0">
            <w:pPr>
              <w:pStyle w:val="ListParagraph"/>
              <w:numPr>
                <w:ilvl w:val="0"/>
                <w:numId w:val="22"/>
              </w:numPr>
              <w:spacing w:after="120"/>
              <w:ind w:firstLineChars="0"/>
              <w:rPr>
                <w:ins w:id="1069" w:author="Yoon, Daejung (Nokia - FR/Paris-Saclay)" w:date="2022-02-23T12:17:00Z"/>
                <w:bCs/>
                <w:lang w:eastAsia="ja-JP"/>
              </w:rPr>
            </w:pPr>
            <w:ins w:id="1070"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1071" w:author="Yoon, Daejung (Nokia - FR/Paris-Saclay)" w:date="2022-02-23T12:17:00Z"/>
                <w:bCs/>
                <w:lang w:eastAsia="ja-JP"/>
              </w:rPr>
            </w:pPr>
          </w:p>
          <w:p w14:paraId="71EEFC95" w14:textId="77777777" w:rsidR="00920BCC" w:rsidRDefault="00E651D0">
            <w:pPr>
              <w:spacing w:after="120"/>
              <w:rPr>
                <w:ins w:id="1072" w:author="Yoon, Daejung (Nokia - FR/Paris-Saclay)" w:date="2022-02-23T12:17:00Z"/>
                <w:bCs/>
                <w:lang w:eastAsia="ja-JP"/>
              </w:rPr>
            </w:pPr>
            <w:ins w:id="1073"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w:t>
              </w:r>
              <w:proofErr w:type="gramStart"/>
              <w:r>
                <w:rPr>
                  <w:bCs/>
                  <w:lang w:eastAsia="ja-JP"/>
                </w:rPr>
                <w:t>spec :</w:t>
              </w:r>
              <w:proofErr w:type="gramEnd"/>
              <w:r>
                <w:rPr>
                  <w:bCs/>
                  <w:lang w:eastAsia="ja-JP"/>
                </w:rPr>
                <w:t xml:space="preserve">   </w:t>
              </w:r>
            </w:ins>
          </w:p>
          <w:p w14:paraId="71EEFC96" w14:textId="77777777" w:rsidR="00920BCC" w:rsidRDefault="00E651D0">
            <w:pPr>
              <w:spacing w:after="120"/>
              <w:rPr>
                <w:bCs/>
                <w:lang w:eastAsia="ja-JP"/>
              </w:rPr>
            </w:pPr>
            <w:ins w:id="1074"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1075" w:author="Apple (Manasa)" w:date="2022-02-22T20:11:00Z"/>
        </w:trPr>
        <w:tc>
          <w:tcPr>
            <w:tcW w:w="1236" w:type="dxa"/>
          </w:tcPr>
          <w:p w14:paraId="71EEFC98" w14:textId="77777777" w:rsidR="00920BCC" w:rsidRDefault="00E651D0">
            <w:pPr>
              <w:spacing w:after="120"/>
              <w:rPr>
                <w:ins w:id="1076" w:author="Apple (Manasa)" w:date="2022-02-22T20:11:00Z"/>
                <w:rFonts w:eastAsiaTheme="minorEastAsia"/>
                <w:color w:val="0070C0"/>
                <w:lang w:val="en-US" w:eastAsia="zh-CN"/>
              </w:rPr>
            </w:pPr>
            <w:ins w:id="1077"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1078" w:author="Apple (Manasa)" w:date="2022-02-22T20:11:00Z"/>
                <w:bCs/>
                <w:lang w:eastAsia="ja-JP"/>
              </w:rPr>
            </w:pPr>
            <w:ins w:id="1079"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1080"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1081"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1082" w:author="vivo-Yanliang SUN" w:date="2022-02-23T18:55:00Z"/>
        </w:trPr>
        <w:tc>
          <w:tcPr>
            <w:tcW w:w="1236" w:type="dxa"/>
          </w:tcPr>
          <w:p w14:paraId="71EEFC9E" w14:textId="77777777" w:rsidR="00920BCC" w:rsidRDefault="00E651D0">
            <w:pPr>
              <w:spacing w:after="120"/>
              <w:rPr>
                <w:ins w:id="1083" w:author="vivo-Yanliang SUN" w:date="2022-02-23T18:55:00Z"/>
                <w:rFonts w:eastAsiaTheme="minorEastAsia"/>
                <w:color w:val="0070C0"/>
                <w:lang w:val="en-US" w:eastAsia="zh-CN"/>
              </w:rPr>
            </w:pPr>
            <w:ins w:id="1084"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9F" w14:textId="77777777" w:rsidR="00920BCC" w:rsidRDefault="00E651D0">
            <w:pPr>
              <w:spacing w:after="120"/>
              <w:rPr>
                <w:ins w:id="1085" w:author="vivo-Yanliang SUN" w:date="2022-02-23T18:56:00Z"/>
                <w:rFonts w:eastAsiaTheme="minorEastAsia"/>
                <w:bCs/>
                <w:lang w:eastAsia="zh-CN"/>
              </w:rPr>
            </w:pPr>
            <w:ins w:id="1086"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1087" w:author="vivo-Yanliang SUN" w:date="2022-02-23T18:55:00Z"/>
                <w:rFonts w:eastAsiaTheme="minorEastAsia"/>
                <w:bCs/>
                <w:lang w:eastAsia="zh-CN"/>
              </w:rPr>
            </w:pPr>
            <w:ins w:id="1088"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r w:rsidR="00920BCC" w14:paraId="71EEFCA8" w14:textId="77777777">
        <w:trPr>
          <w:ins w:id="1089" w:author="ZTE" w:date="2022-02-23T21:00:00Z"/>
        </w:trPr>
        <w:tc>
          <w:tcPr>
            <w:tcW w:w="1236" w:type="dxa"/>
          </w:tcPr>
          <w:p w14:paraId="71EEFCA2" w14:textId="77777777" w:rsidR="00920BCC" w:rsidRDefault="00E651D0">
            <w:pPr>
              <w:spacing w:after="120"/>
              <w:rPr>
                <w:ins w:id="1090" w:author="ZTE" w:date="2022-02-23T21:00:00Z"/>
                <w:rFonts w:eastAsiaTheme="minorEastAsia"/>
                <w:color w:val="0070C0"/>
                <w:lang w:val="en-US" w:eastAsia="zh-CN"/>
              </w:rPr>
            </w:pPr>
            <w:ins w:id="1091"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1092" w:author="ZTE" w:date="2022-02-23T21:04:00Z"/>
                <w:rFonts w:eastAsiaTheme="minorEastAsia"/>
                <w:bCs/>
                <w:lang w:val="en-US" w:eastAsia="zh-CN"/>
              </w:rPr>
            </w:pPr>
            <w:ins w:id="1093" w:author="ZTE" w:date="2022-02-23T21:01:00Z">
              <w:r>
                <w:rPr>
                  <w:rFonts w:eastAsiaTheme="minorEastAsia" w:hint="eastAsia"/>
                  <w:bCs/>
                  <w:lang w:val="en-US" w:eastAsia="zh-CN"/>
                </w:rPr>
                <w:t>We believe Option 2a, 2b</w:t>
              </w:r>
            </w:ins>
            <w:ins w:id="1094" w:author="ZTE" w:date="2022-02-23T21:03:00Z">
              <w:r>
                <w:rPr>
                  <w:rFonts w:eastAsiaTheme="minorEastAsia" w:hint="eastAsia"/>
                  <w:bCs/>
                  <w:lang w:val="en-US" w:eastAsia="zh-CN"/>
                </w:rPr>
                <w:t>, 2c are same</w:t>
              </w:r>
            </w:ins>
            <w:ins w:id="1095" w:author="ZTE" w:date="2022-02-23T21:09:00Z">
              <w:r>
                <w:rPr>
                  <w:rFonts w:eastAsiaTheme="minorEastAsia" w:hint="eastAsia"/>
                  <w:bCs/>
                  <w:lang w:val="en-US" w:eastAsia="zh-CN"/>
                </w:rPr>
                <w:t xml:space="preserve"> and we agree with all of them</w:t>
              </w:r>
            </w:ins>
            <w:ins w:id="1096" w:author="ZTE" w:date="2022-02-23T21:03:00Z">
              <w:r>
                <w:rPr>
                  <w:rFonts w:eastAsiaTheme="minorEastAsia" w:hint="eastAsia"/>
                  <w:bCs/>
                  <w:lang w:val="en-US" w:eastAsia="zh-CN"/>
                </w:rPr>
                <w:t xml:space="preserve">. </w:t>
              </w:r>
            </w:ins>
            <w:ins w:id="1097" w:author="ZTE" w:date="2022-02-23T21:04:00Z">
              <w:r>
                <w:rPr>
                  <w:rFonts w:eastAsiaTheme="minorEastAsia" w:hint="eastAsia"/>
                  <w:bCs/>
                  <w:lang w:val="en-US" w:eastAsia="zh-CN"/>
                </w:rPr>
                <w:t xml:space="preserve">Three </w:t>
              </w:r>
            </w:ins>
            <w:ins w:id="1098" w:author="ZTE" w:date="2022-02-23T21:09:00Z">
              <w:r>
                <w:rPr>
                  <w:rFonts w:eastAsiaTheme="minorEastAsia" w:hint="eastAsia"/>
                  <w:bCs/>
                  <w:lang w:val="en-US" w:eastAsia="zh-CN"/>
                </w:rPr>
                <w:t xml:space="preserve">key </w:t>
              </w:r>
            </w:ins>
            <w:ins w:id="1099"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1100" w:author="ZTE" w:date="2022-02-23T21:07:00Z"/>
                <w:rFonts w:eastAsiaTheme="minorEastAsia"/>
                <w:bCs/>
                <w:lang w:val="en-US" w:eastAsia="zh-CN"/>
              </w:rPr>
            </w:pPr>
            <w:ins w:id="1101" w:author="ZTE" w:date="2022-02-23T21:04:00Z">
              <w:r>
                <w:rPr>
                  <w:rFonts w:eastAsiaTheme="minorEastAsia" w:hint="eastAsia"/>
                  <w:bCs/>
                  <w:lang w:val="en-US" w:eastAsia="zh-CN"/>
                </w:rPr>
                <w:t xml:space="preserve">Not need any additional requirement for </w:t>
              </w:r>
            </w:ins>
            <w:ins w:id="1102" w:author="ZTE" w:date="2022-02-23T21:05:00Z">
              <w:r>
                <w:rPr>
                  <w:rFonts w:eastAsiaTheme="minorEastAsia" w:hint="eastAsia"/>
                  <w:bCs/>
                  <w:lang w:val="en-US" w:eastAsia="zh-CN"/>
                </w:rPr>
                <w:t>common TCI state switching</w:t>
              </w:r>
            </w:ins>
            <w:ins w:id="1103" w:author="ZTE" w:date="2022-02-23T21:08:00Z">
              <w:r>
                <w:rPr>
                  <w:rFonts w:eastAsiaTheme="minorEastAsia" w:hint="eastAsia"/>
                  <w:bCs/>
                  <w:lang w:val="en-US" w:eastAsia="zh-CN"/>
                </w:rPr>
                <w:t xml:space="preserve">, re-using the requirement for single-CC </w:t>
              </w:r>
              <w:proofErr w:type="gramStart"/>
              <w:r>
                <w:rPr>
                  <w:rFonts w:eastAsiaTheme="minorEastAsia" w:hint="eastAsia"/>
                  <w:bCs/>
                  <w:lang w:val="en-US" w:eastAsia="zh-CN"/>
                </w:rPr>
                <w:t>case</w:t>
              </w:r>
            </w:ins>
            <w:ins w:id="1104" w:author="ZTE" w:date="2022-02-23T21:05:00Z">
              <w:r>
                <w:rPr>
                  <w:rFonts w:eastAsiaTheme="minorEastAsia" w:hint="eastAsia"/>
                  <w:bCs/>
                  <w:lang w:val="en-US" w:eastAsia="zh-CN"/>
                </w:rPr>
                <w:t>;</w:t>
              </w:r>
            </w:ins>
            <w:proofErr w:type="gramEnd"/>
          </w:p>
          <w:p w14:paraId="71EEFCA5" w14:textId="77777777" w:rsidR="00920BCC" w:rsidRDefault="00E651D0">
            <w:pPr>
              <w:numPr>
                <w:ilvl w:val="0"/>
                <w:numId w:val="23"/>
              </w:numPr>
              <w:spacing w:after="120"/>
              <w:rPr>
                <w:ins w:id="1105" w:author="ZTE" w:date="2022-02-23T21:05:00Z"/>
                <w:rFonts w:eastAsiaTheme="minorEastAsia"/>
                <w:bCs/>
                <w:lang w:val="en-US" w:eastAsia="zh-CN"/>
              </w:rPr>
            </w:pPr>
            <w:ins w:id="1106" w:author="ZTE" w:date="2022-02-23T21:07:00Z">
              <w:r>
                <w:rPr>
                  <w:rFonts w:eastAsiaTheme="minorEastAsia" w:hint="eastAsia"/>
                  <w:bCs/>
                  <w:lang w:val="en-US" w:eastAsia="zh-CN"/>
                </w:rPr>
                <w:t xml:space="preserve">The requirement applies for all </w:t>
              </w:r>
              <w:proofErr w:type="gramStart"/>
              <w:r>
                <w:rPr>
                  <w:rFonts w:eastAsiaTheme="minorEastAsia" w:hint="eastAsia"/>
                  <w:bCs/>
                  <w:lang w:val="en-US" w:eastAsia="zh-CN"/>
                </w:rPr>
                <w:t>CCs;</w:t>
              </w:r>
            </w:ins>
            <w:proofErr w:type="gramEnd"/>
          </w:p>
          <w:p w14:paraId="71EEFCA6" w14:textId="77777777" w:rsidR="00920BCC" w:rsidRDefault="00E651D0">
            <w:pPr>
              <w:numPr>
                <w:ilvl w:val="0"/>
                <w:numId w:val="23"/>
              </w:numPr>
              <w:spacing w:after="120"/>
              <w:rPr>
                <w:ins w:id="1107" w:author="ZTE" w:date="2022-02-23T21:07:00Z"/>
                <w:rFonts w:eastAsiaTheme="minorEastAsia"/>
                <w:bCs/>
                <w:lang w:val="en-US" w:eastAsia="zh-CN"/>
              </w:rPr>
            </w:pPr>
            <w:ins w:id="1108" w:author="ZTE" w:date="2022-02-23T21:06:00Z">
              <w:r>
                <w:rPr>
                  <w:rFonts w:eastAsiaTheme="minorEastAsia" w:hint="eastAsia"/>
                  <w:bCs/>
                  <w:lang w:val="en-US" w:eastAsia="zh-CN"/>
                </w:rPr>
                <w:t xml:space="preserve">When applying the requirement, the SCS should be the smallest SCS within all </w:t>
              </w:r>
              <w:proofErr w:type="gramStart"/>
              <w:r>
                <w:rPr>
                  <w:rFonts w:eastAsiaTheme="minorEastAsia" w:hint="eastAsia"/>
                  <w:bCs/>
                  <w:lang w:val="en-US" w:eastAsia="zh-CN"/>
                </w:rPr>
                <w:t>CCs</w:t>
              </w:r>
            </w:ins>
            <w:ins w:id="1109" w:author="ZTE" w:date="2022-02-23T21:07:00Z">
              <w:r>
                <w:rPr>
                  <w:rFonts w:eastAsiaTheme="minorEastAsia" w:hint="eastAsia"/>
                  <w:bCs/>
                  <w:lang w:val="en-US" w:eastAsia="zh-CN"/>
                </w:rPr>
                <w:t>;</w:t>
              </w:r>
              <w:proofErr w:type="gramEnd"/>
            </w:ins>
          </w:p>
          <w:p w14:paraId="71EEFCA7" w14:textId="77777777" w:rsidR="00920BCC" w:rsidRDefault="00920BCC">
            <w:pPr>
              <w:numPr>
                <w:ilvl w:val="255"/>
                <w:numId w:val="0"/>
              </w:numPr>
              <w:spacing w:after="120"/>
              <w:rPr>
                <w:ins w:id="1110" w:author="ZTE" w:date="2022-02-23T21:00:00Z"/>
                <w:rFonts w:eastAsiaTheme="minorEastAsia"/>
                <w:bCs/>
                <w:lang w:val="en-US" w:eastAsia="zh-CN"/>
              </w:rPr>
              <w:pPrChange w:id="1111" w:author="ZTE" w:date="2022-02-23T21:07:00Z">
                <w:pPr>
                  <w:spacing w:after="120"/>
                </w:pPr>
              </w:pPrChange>
            </w:pPr>
          </w:p>
        </w:tc>
      </w:tr>
      <w:tr w:rsidR="00427E93" w14:paraId="6B0FCF43" w14:textId="77777777">
        <w:trPr>
          <w:ins w:id="1112" w:author="Li, Hua" w:date="2022-02-23T23:05:00Z"/>
        </w:trPr>
        <w:tc>
          <w:tcPr>
            <w:tcW w:w="1236" w:type="dxa"/>
          </w:tcPr>
          <w:p w14:paraId="4F6CA4E5" w14:textId="4413AC43" w:rsidR="00427E93" w:rsidRDefault="006E07DD">
            <w:pPr>
              <w:spacing w:after="120"/>
              <w:rPr>
                <w:ins w:id="1113" w:author="Li, Hua" w:date="2022-02-23T23:05:00Z"/>
                <w:rFonts w:eastAsiaTheme="minorEastAsia"/>
                <w:color w:val="0070C0"/>
                <w:lang w:val="en-US" w:eastAsia="zh-CN"/>
              </w:rPr>
            </w:pPr>
            <w:ins w:id="1114" w:author="Li, Hua" w:date="2022-02-23T23:06:00Z">
              <w:r>
                <w:rPr>
                  <w:rFonts w:eastAsiaTheme="minorEastAsia"/>
                  <w:color w:val="0070C0"/>
                  <w:lang w:val="en-US" w:eastAsia="zh-CN"/>
                </w:rPr>
                <w:lastRenderedPageBreak/>
                <w:t>Intel</w:t>
              </w:r>
            </w:ins>
          </w:p>
        </w:tc>
        <w:tc>
          <w:tcPr>
            <w:tcW w:w="8393" w:type="dxa"/>
          </w:tcPr>
          <w:p w14:paraId="74345FF0" w14:textId="77777777" w:rsidR="006E07DD" w:rsidRDefault="006E07DD" w:rsidP="006E07DD">
            <w:pPr>
              <w:spacing w:after="120"/>
              <w:rPr>
                <w:ins w:id="1115" w:author="Li, Hua" w:date="2022-02-23T23:06:00Z"/>
                <w:rFonts w:eastAsiaTheme="minorEastAsia"/>
                <w:bCs/>
                <w:lang w:eastAsia="zh-CN"/>
              </w:rPr>
            </w:pPr>
            <w:ins w:id="1116"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1117" w:author="Li, Hua" w:date="2022-02-23T23:06:00Z"/>
                <w:rFonts w:eastAsiaTheme="minorEastAsia"/>
                <w:bCs/>
                <w:lang w:eastAsia="zh-CN"/>
              </w:rPr>
            </w:pPr>
            <w:ins w:id="1118"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1119" w:author="Li, Hua" w:date="2022-02-23T23:05:00Z"/>
                <w:rFonts w:eastAsiaTheme="minorEastAsia"/>
                <w:bCs/>
                <w:lang w:val="en-US" w:eastAsia="zh-CN"/>
              </w:rPr>
            </w:pPr>
            <w:ins w:id="1120" w:author="Li, Hua" w:date="2022-02-23T23:06:00Z">
              <w:r>
                <w:rPr>
                  <w:rFonts w:eastAsiaTheme="minorEastAsia"/>
                  <w:bCs/>
                  <w:lang w:eastAsia="zh-CN"/>
                </w:rPr>
                <w:t xml:space="preserve">We prefer to add a note that: for </w:t>
              </w:r>
              <w:r w:rsidRPr="00353208">
                <w:t>QCL-</w:t>
              </w:r>
              <w:proofErr w:type="spellStart"/>
              <w:r w:rsidRPr="00353208">
                <w:t>TypeD</w:t>
              </w:r>
              <w:proofErr w:type="spellEnd"/>
              <w:r>
                <w:t xml:space="preserve">, the requirement can apply for all CCs. While for QCL-Type A and B, the requirement only </w:t>
              </w:r>
              <w:proofErr w:type="gramStart"/>
              <w:r>
                <w:t>apply</w:t>
              </w:r>
              <w:proofErr w:type="gramEnd"/>
              <w:r>
                <w:t xml:space="preserve"> for the target CC.</w:t>
              </w:r>
            </w:ins>
          </w:p>
        </w:tc>
      </w:tr>
      <w:tr w:rsidR="00E30118" w14:paraId="7DBAFD82" w14:textId="77777777">
        <w:trPr>
          <w:ins w:id="1121" w:author="Venkat, Ericsson" w:date="2022-02-24T09:25:00Z"/>
        </w:trPr>
        <w:tc>
          <w:tcPr>
            <w:tcW w:w="1236" w:type="dxa"/>
          </w:tcPr>
          <w:p w14:paraId="320F3930" w14:textId="772D1ECF" w:rsidR="00E30118" w:rsidRDefault="00E30118">
            <w:pPr>
              <w:spacing w:after="120"/>
              <w:rPr>
                <w:ins w:id="1122" w:author="Venkat, Ericsson" w:date="2022-02-24T09:25:00Z"/>
                <w:rFonts w:eastAsiaTheme="minorEastAsia"/>
                <w:color w:val="0070C0"/>
                <w:lang w:val="en-US" w:eastAsia="zh-CN"/>
              </w:rPr>
            </w:pPr>
            <w:ins w:id="1123"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1124" w:author="Venkat, Ericsson" w:date="2022-02-24T09:25:00Z"/>
                <w:rFonts w:eastAsiaTheme="minorEastAsia"/>
                <w:bCs/>
                <w:lang w:eastAsia="zh-CN"/>
              </w:rPr>
            </w:pPr>
            <w:ins w:id="1125" w:author="Venkat, Ericsson" w:date="2022-02-24T09:27:00Z">
              <w:r>
                <w:rPr>
                  <w:rFonts w:eastAsiaTheme="minorEastAsia"/>
                  <w:bCs/>
                  <w:lang w:eastAsia="zh-CN"/>
                </w:rPr>
                <w:t xml:space="preserve">Single CC requirement is reused basically. </w:t>
              </w:r>
            </w:ins>
          </w:p>
        </w:tc>
      </w:tr>
      <w:tr w:rsidR="000F7516" w14:paraId="34F4A1A9" w14:textId="77777777">
        <w:trPr>
          <w:ins w:id="1126" w:author="Samsung - Xutao" w:date="2022-02-24T14:50:00Z"/>
        </w:trPr>
        <w:tc>
          <w:tcPr>
            <w:tcW w:w="1236" w:type="dxa"/>
          </w:tcPr>
          <w:p w14:paraId="7B68A695" w14:textId="7381F5E8" w:rsidR="000F7516" w:rsidRDefault="000F7516" w:rsidP="000F7516">
            <w:pPr>
              <w:spacing w:after="120"/>
              <w:rPr>
                <w:ins w:id="1127" w:author="Samsung - Xutao" w:date="2022-02-24T14:50:00Z"/>
                <w:rFonts w:eastAsiaTheme="minorEastAsia"/>
                <w:color w:val="0070C0"/>
                <w:lang w:val="en-US" w:eastAsia="zh-CN"/>
              </w:rPr>
            </w:pPr>
            <w:ins w:id="1128" w:author="Samsung - Xutao" w:date="2022-02-24T14:50:00Z">
              <w:r>
                <w:rPr>
                  <w:rFonts w:eastAsiaTheme="minorEastAsia" w:hint="eastAsia"/>
                  <w:color w:val="0070C0"/>
                  <w:lang w:val="en-US" w:eastAsia="zh-CN"/>
                </w:rPr>
                <w:t>Samsung</w:t>
              </w:r>
            </w:ins>
          </w:p>
        </w:tc>
        <w:tc>
          <w:tcPr>
            <w:tcW w:w="8393" w:type="dxa"/>
          </w:tcPr>
          <w:p w14:paraId="78CB93DE" w14:textId="5BC3CCD3" w:rsidR="000F7516" w:rsidRDefault="000F7516" w:rsidP="000F7516">
            <w:pPr>
              <w:spacing w:after="120"/>
              <w:rPr>
                <w:ins w:id="1129" w:author="Samsung - Xutao" w:date="2022-02-24T14:50:00Z"/>
                <w:rFonts w:eastAsiaTheme="minorEastAsia"/>
                <w:bCs/>
                <w:lang w:eastAsia="zh-CN"/>
              </w:rPr>
            </w:pPr>
            <w:ins w:id="1130" w:author="Samsung - Xutao" w:date="2022-02-24T14:50:00Z">
              <w:r>
                <w:rPr>
                  <w:rFonts w:eastAsiaTheme="minorEastAsia"/>
                  <w:bCs/>
                  <w:lang w:eastAsia="zh-CN"/>
                </w:rPr>
                <w:t xml:space="preserve">We think different options in option 2 are not far away from each other. The question is how to describe the requirements applicability for CA case if common TCI is configured. Our proposal of leaving the detailed reference SCS description to RAN1 spec instead of re-writing in RAN4 spec. </w:t>
              </w:r>
            </w:ins>
          </w:p>
        </w:tc>
      </w:tr>
      <w:tr w:rsidR="00AF27B5" w14:paraId="6DD232D8" w14:textId="77777777">
        <w:trPr>
          <w:ins w:id="1131" w:author="CK Yang (楊智凱)" w:date="2022-02-24T15:37:00Z"/>
        </w:trPr>
        <w:tc>
          <w:tcPr>
            <w:tcW w:w="1236" w:type="dxa"/>
          </w:tcPr>
          <w:p w14:paraId="4012D76E" w14:textId="20E31798" w:rsidR="00AF27B5" w:rsidRDefault="00AF27B5" w:rsidP="00AF27B5">
            <w:pPr>
              <w:spacing w:after="120"/>
              <w:rPr>
                <w:ins w:id="1132" w:author="CK Yang (楊智凱)" w:date="2022-02-24T15:37:00Z"/>
                <w:rFonts w:eastAsiaTheme="minorEastAsia"/>
                <w:color w:val="0070C0"/>
                <w:lang w:val="en-US" w:eastAsia="zh-CN"/>
              </w:rPr>
            </w:pPr>
            <w:ins w:id="1133"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2DDF627D" w14:textId="430CE7FA" w:rsidR="00AF27B5" w:rsidRDefault="00AF27B5" w:rsidP="00AF27B5">
            <w:pPr>
              <w:spacing w:after="120"/>
              <w:rPr>
                <w:ins w:id="1134" w:author="CK Yang (楊智凱)" w:date="2022-02-24T15:37:00Z"/>
                <w:rFonts w:eastAsiaTheme="minorEastAsia"/>
                <w:bCs/>
                <w:lang w:eastAsia="zh-CN"/>
              </w:rPr>
            </w:pPr>
            <w:ins w:id="1135" w:author="CK Yang (楊智凱)" w:date="2022-02-24T15:37:00Z">
              <w:r>
                <w:rPr>
                  <w:rFonts w:eastAsia="PMingLiU" w:hint="eastAsia"/>
                  <w:bCs/>
                  <w:lang w:eastAsia="zh-TW"/>
                </w:rPr>
                <w:t>W</w:t>
              </w:r>
              <w:r>
                <w:rPr>
                  <w:rFonts w:eastAsia="PMingLiU"/>
                  <w:bCs/>
                  <w:lang w:eastAsia="zh-TW"/>
                </w:rPr>
                <w:t xml:space="preserve">e can agree option 2c and 2e. </w:t>
              </w:r>
            </w:ins>
          </w:p>
        </w:tc>
      </w:tr>
    </w:tbl>
    <w:p w14:paraId="71EEFCA9" w14:textId="77777777" w:rsidR="00920BCC" w:rsidRDefault="00920BCC">
      <w:pPr>
        <w:spacing w:after="120"/>
        <w:rPr>
          <w:lang w:val="sv-SE" w:eastAsia="zh-CN"/>
        </w:rPr>
      </w:pPr>
    </w:p>
    <w:p w14:paraId="71EEFCAA" w14:textId="77777777" w:rsidR="00920BCC" w:rsidRDefault="00E651D0">
      <w:pPr>
        <w:pStyle w:val="Heading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ListParagraph"/>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p>
    <w:p w14:paraId="71EEFCAF" w14:textId="77777777" w:rsidR="00920BCC" w:rsidRDefault="00E651D0">
      <w:pPr>
        <w:pStyle w:val="ListParagraph"/>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p>
    <w:p w14:paraId="71EEFCB0" w14:textId="77777777" w:rsidR="00920BCC" w:rsidRDefault="00E651D0">
      <w:pPr>
        <w:pStyle w:val="ListParagraph"/>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ListParagraph"/>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w:t>
      </w:r>
      <w:proofErr w:type="gramStart"/>
      <w:r>
        <w:t>state,  when</w:t>
      </w:r>
      <w:proofErr w:type="gramEnd"/>
      <w:r>
        <w:t xml:space="preserve">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w:t>
      </w:r>
      <w:proofErr w:type="gramStart"/>
      <w:r>
        <w:t xml:space="preserve">unknown  </w:t>
      </w:r>
      <w:r>
        <w:rPr>
          <w:b/>
          <w:bCs/>
        </w:rPr>
        <w:t>OR</w:t>
      </w:r>
      <w:proofErr w:type="gramEnd"/>
    </w:p>
    <w:p w14:paraId="71EEFCB4"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ListParagraph"/>
        <w:overflowPunct/>
        <w:autoSpaceDE/>
        <w:autoSpaceDN/>
        <w:adjustRightInd/>
        <w:spacing w:after="120"/>
        <w:ind w:left="2376" w:firstLineChars="0" w:firstLine="0"/>
        <w:textAlignment w:val="auto"/>
      </w:pPr>
    </w:p>
    <w:p w14:paraId="71EEFCB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TableGrid"/>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1136"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1137" w:author="Yoon, Daejung (Nokia - FR/Paris-Saclay)" w:date="2022-02-23T12:21:00Z"/>
                <w:bCs/>
              </w:rPr>
            </w:pPr>
            <w:ins w:id="1138" w:author="Yoon, Daejung (Nokia - FR/Paris-Saclay)" w:date="2022-02-23T12:17:00Z">
              <w:r>
                <w:rPr>
                  <w:bCs/>
                  <w:lang w:eastAsia="ja-JP"/>
                </w:rPr>
                <w:t xml:space="preserve">On </w:t>
              </w:r>
              <w:proofErr w:type="gramStart"/>
              <w:r>
                <w:rPr>
                  <w:bCs/>
                  <w:lang w:eastAsia="ja-JP"/>
                </w:rPr>
                <w:t>option-1</w:t>
              </w:r>
              <w:proofErr w:type="gramEnd"/>
              <w:r>
                <w:rPr>
                  <w:bCs/>
                  <w:lang w:eastAsia="ja-JP"/>
                </w:rPr>
                <w:t>,</w:t>
              </w:r>
            </w:ins>
            <w:ins w:id="1139" w:author="Yoon, Daejung (Nokia - FR/Paris-Saclay)" w:date="2022-02-23T12:18:00Z">
              <w:r>
                <w:rPr>
                  <w:bCs/>
                  <w:lang w:eastAsia="ja-JP"/>
                </w:rPr>
                <w:t xml:space="preserve"> we don’t agree</w:t>
              </w:r>
            </w:ins>
            <w:ins w:id="1140" w:author="Yoon, Daejung (Nokia - FR/Paris-Saclay)" w:date="2022-02-23T12:19:00Z">
              <w:r>
                <w:rPr>
                  <w:bCs/>
                  <w:lang w:eastAsia="ja-JP"/>
                </w:rPr>
                <w:t xml:space="preserve">. </w:t>
              </w:r>
            </w:ins>
            <w:ins w:id="1141" w:author="Yoon, Daejung (Nokia - FR/Paris-Saclay)" w:date="2022-02-23T12:21:00Z">
              <w:r>
                <w:rPr>
                  <w:bCs/>
                </w:rPr>
                <w:t>I</w:t>
              </w:r>
            </w:ins>
            <w:ins w:id="1142"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w:t>
              </w:r>
              <w:proofErr w:type="gramStart"/>
              <w:r>
                <w:rPr>
                  <w:rFonts w:eastAsia="Times New Roman"/>
                  <w:iCs/>
                  <w:vertAlign w:val="subscript"/>
                </w:rPr>
                <w:t>RSRP .</w:t>
              </w:r>
              <w:r>
                <w:rPr>
                  <w:bCs/>
                </w:rPr>
                <w:t>again</w:t>
              </w:r>
              <w:proofErr w:type="gramEnd"/>
              <w:r>
                <w:rPr>
                  <w:bCs/>
                </w:rPr>
                <w:t xml:space="preserve">.  </w:t>
              </w:r>
            </w:ins>
          </w:p>
          <w:p w14:paraId="71EEFCBE" w14:textId="77777777" w:rsidR="00920BCC" w:rsidRDefault="00E651D0">
            <w:pPr>
              <w:spacing w:after="120"/>
              <w:rPr>
                <w:ins w:id="1143" w:author="Yoon, Daejung (Nokia - FR/Paris-Saclay)" w:date="2022-02-23T12:17:00Z"/>
                <w:bCs/>
              </w:rPr>
            </w:pPr>
            <w:ins w:id="1144" w:author="Yoon, Daejung (Nokia - FR/Paris-Saclay)" w:date="2022-02-23T12:17:00Z">
              <w:r>
                <w:rPr>
                  <w:rFonts w:eastAsia="Times New Roman"/>
                  <w:iCs/>
                </w:rPr>
                <w:t>T</w:t>
              </w:r>
              <w:r>
                <w:rPr>
                  <w:rFonts w:eastAsia="Times New Roman"/>
                  <w:iCs/>
                  <w:vertAlign w:val="subscript"/>
                </w:rPr>
                <w:t>L1-</w:t>
              </w:r>
              <w:proofErr w:type="gramStart"/>
              <w:r>
                <w:rPr>
                  <w:rFonts w:eastAsia="Times New Roman"/>
                  <w:iCs/>
                  <w:vertAlign w:val="subscript"/>
                </w:rPr>
                <w:t xml:space="preserve">RSRP  </w:t>
              </w:r>
              <w:r>
                <w:rPr>
                  <w:bCs/>
                </w:rPr>
                <w:t>is</w:t>
              </w:r>
              <w:proofErr w:type="gramEnd"/>
              <w:r>
                <w:rPr>
                  <w:bCs/>
                </w:rPr>
                <w:t xml:space="preserve"> considered in MAC-CE UL-TCI switching delay in TCI unknow case.</w:t>
              </w:r>
            </w:ins>
            <w:ins w:id="1145" w:author="Yoon, Daejung (Nokia - FR/Paris-Saclay)" w:date="2022-02-23T12:21:00Z">
              <w:r>
                <w:rPr>
                  <w:bCs/>
                </w:rPr>
                <w:t xml:space="preserve"> </w:t>
              </w:r>
            </w:ins>
            <w:ins w:id="1146"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1147" w:author="Yoon, Daejung (Nokia - FR/Paris-Saclay)" w:date="2022-02-23T12:17:00Z"/>
                <w:bCs/>
                <w:lang w:eastAsia="ja-JP"/>
              </w:rPr>
            </w:pPr>
          </w:p>
          <w:p w14:paraId="71EEFCC0" w14:textId="77777777" w:rsidR="00920BCC" w:rsidRDefault="00E651D0">
            <w:pPr>
              <w:spacing w:after="120"/>
              <w:rPr>
                <w:ins w:id="1148" w:author="Yoon, Daejung (Nokia - FR/Paris-Saclay)" w:date="2022-02-23T12:17:00Z"/>
                <w:bCs/>
                <w:lang w:eastAsia="ja-JP"/>
              </w:rPr>
            </w:pPr>
            <w:ins w:id="1149" w:author="Yoon, Daejung (Nokia - FR/Paris-Saclay)" w:date="2022-02-23T12:17:00Z">
              <w:r>
                <w:rPr>
                  <w:bCs/>
                  <w:lang w:eastAsia="ja-JP"/>
                </w:rPr>
                <w:t>On option-2, we propose to introduce PL-RS switching delay requirement only in known state case</w:t>
              </w:r>
            </w:ins>
            <w:ins w:id="1150" w:author="Yoon, Daejung (Nokia - FR/Paris-Saclay)" w:date="2022-02-23T12:23:00Z">
              <w:r>
                <w:rPr>
                  <w:bCs/>
                  <w:lang w:eastAsia="ja-JP"/>
                </w:rPr>
                <w:t>. Firstly,</w:t>
              </w:r>
            </w:ins>
            <w:ins w:id="1151"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1152" w:author="Yoon, Daejung (Nokia - FR/Paris-Saclay)" w:date="2022-02-23T12:17:00Z"/>
                <w:rFonts w:eastAsiaTheme="minorEastAsia"/>
                <w:bCs/>
                <w:lang w:eastAsia="zh-CN"/>
              </w:rPr>
            </w:pPr>
            <w:ins w:id="1153" w:author="Yoon, Daejung (Nokia - FR/Paris-Saclay)" w:date="2022-02-23T12:23:00Z">
              <w:r>
                <w:rPr>
                  <w:bCs/>
                  <w:lang w:eastAsia="ja-JP"/>
                </w:rPr>
                <w:lastRenderedPageBreak/>
                <w:t>Secondly</w:t>
              </w:r>
            </w:ins>
            <w:ins w:id="1154" w:author="Yoon, Daejung (Nokia - FR/Paris-Saclay)" w:date="2022-02-23T12:17:00Z">
              <w:r>
                <w:rPr>
                  <w:bCs/>
                  <w:lang w:eastAsia="ja-JP"/>
                </w:rPr>
                <w:t xml:space="preserve">, if L1-measurement has been </w:t>
              </w:r>
            </w:ins>
            <w:ins w:id="1155" w:author="Yoon, Daejung (Nokia - FR/Paris-Saclay)" w:date="2022-02-23T12:22:00Z">
              <w:r>
                <w:rPr>
                  <w:bCs/>
                  <w:lang w:eastAsia="ja-JP"/>
                </w:rPr>
                <w:t>measured</w:t>
              </w:r>
            </w:ins>
            <w:ins w:id="1156" w:author="Yoon, Daejung (Nokia - FR/Paris-Saclay)" w:date="2022-02-23T12:17:00Z">
              <w:r>
                <w:rPr>
                  <w:bCs/>
                  <w:lang w:eastAsia="ja-JP"/>
                </w:rPr>
                <w:t xml:space="preserve"> </w:t>
              </w:r>
            </w:ins>
            <w:ins w:id="1157" w:author="Yoon, Daejung (Nokia - FR/Paris-Saclay)" w:date="2022-02-23T12:22:00Z">
              <w:r>
                <w:rPr>
                  <w:bCs/>
                  <w:lang w:eastAsia="ja-JP"/>
                </w:rPr>
                <w:t xml:space="preserve">on </w:t>
              </w:r>
            </w:ins>
            <w:ins w:id="1158"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1159" w:author="Yoon, Daejung (Nokia - FR/Paris-Saclay)" w:date="2022-02-23T12:17:00Z"/>
                <w:rFonts w:eastAsiaTheme="minorEastAsia"/>
                <w:bCs/>
                <w:lang w:eastAsia="zh-CN"/>
              </w:rPr>
            </w:pPr>
            <w:ins w:id="1160" w:author="Yoon, Daejung (Nokia - FR/Paris-Saclay)" w:date="2022-02-23T12:22:00Z">
              <w:r>
                <w:rPr>
                  <w:rFonts w:eastAsiaTheme="minorEastAsia"/>
                  <w:bCs/>
                  <w:lang w:eastAsia="zh-CN"/>
                </w:rPr>
                <w:t xml:space="preserve">Alternatively, </w:t>
              </w:r>
            </w:ins>
            <w:ins w:id="1161" w:author="Yoon, Daejung (Nokia - FR/Paris-Saclay)" w:date="2022-02-23T12:17:00Z">
              <w:r>
                <w:rPr>
                  <w:rFonts w:eastAsiaTheme="minorEastAsia"/>
                  <w:bCs/>
                  <w:lang w:eastAsia="zh-CN"/>
                </w:rPr>
                <w:t xml:space="preserve">Issue 1-2-3 </w:t>
              </w:r>
            </w:ins>
            <w:ins w:id="1162" w:author="Yoon, Daejung (Nokia - FR/Paris-Saclay)" w:date="2022-02-23T12:23:00Z">
              <w:r>
                <w:rPr>
                  <w:rFonts w:eastAsiaTheme="minorEastAsia"/>
                  <w:bCs/>
                  <w:lang w:eastAsia="zh-CN"/>
                </w:rPr>
                <w:t xml:space="preserve">discussion </w:t>
              </w:r>
            </w:ins>
            <w:ins w:id="1163" w:author="Yoon, Daejung (Nokia - FR/Paris-Saclay)" w:date="2022-02-23T12:22:00Z">
              <w:r>
                <w:rPr>
                  <w:rFonts w:eastAsiaTheme="minorEastAsia"/>
                  <w:bCs/>
                  <w:lang w:eastAsia="zh-CN"/>
                </w:rPr>
                <w:t xml:space="preserve">can be a solution to </w:t>
              </w:r>
            </w:ins>
            <w:ins w:id="1164"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1165" w:author="Apple (Manasa)" w:date="2022-02-22T20:12:00Z"/>
        </w:trPr>
        <w:tc>
          <w:tcPr>
            <w:tcW w:w="1236" w:type="dxa"/>
          </w:tcPr>
          <w:p w14:paraId="71EEFCC5" w14:textId="77777777" w:rsidR="00920BCC" w:rsidRDefault="00E651D0">
            <w:pPr>
              <w:spacing w:after="120"/>
              <w:rPr>
                <w:ins w:id="1166" w:author="Apple (Manasa)" w:date="2022-02-22T20:12:00Z"/>
                <w:rFonts w:eastAsiaTheme="minorEastAsia"/>
                <w:color w:val="0070C0"/>
                <w:lang w:val="en-US" w:eastAsia="zh-CN"/>
              </w:rPr>
            </w:pPr>
            <w:ins w:id="1167" w:author="Apple (Manasa)" w:date="2022-02-22T20:12:00Z">
              <w:r>
                <w:rPr>
                  <w:rFonts w:eastAsiaTheme="minorEastAsia"/>
                  <w:color w:val="0070C0"/>
                  <w:lang w:val="en-US" w:eastAsia="zh-CN"/>
                </w:rPr>
                <w:lastRenderedPageBreak/>
                <w:t>Apple</w:t>
              </w:r>
            </w:ins>
          </w:p>
        </w:tc>
        <w:tc>
          <w:tcPr>
            <w:tcW w:w="8393" w:type="dxa"/>
          </w:tcPr>
          <w:p w14:paraId="71EEFCC6" w14:textId="77777777" w:rsidR="00920BCC" w:rsidRDefault="00E651D0">
            <w:pPr>
              <w:spacing w:after="120"/>
              <w:rPr>
                <w:ins w:id="1168" w:author="Apple (Manasa)" w:date="2022-02-22T20:12:00Z"/>
                <w:bCs/>
                <w:lang w:eastAsia="ja-JP"/>
              </w:rPr>
            </w:pPr>
            <w:ins w:id="1169" w:author="Apple (Manasa)" w:date="2022-02-22T20:12:00Z">
              <w:r>
                <w:rPr>
                  <w:bCs/>
                  <w:lang w:eastAsia="ja-JP"/>
                </w:rPr>
                <w:t xml:space="preserve">We can specify requirements if PL-RS is unknown. But this is also related to Issue 1-2-5. </w:t>
              </w:r>
              <w:proofErr w:type="gramStart"/>
              <w:r>
                <w:rPr>
                  <w:bCs/>
                  <w:lang w:eastAsia="ja-JP"/>
                </w:rPr>
                <w:t>Also</w:t>
              </w:r>
              <w:proofErr w:type="gramEnd"/>
              <w:r>
                <w:rPr>
                  <w:bCs/>
                  <w:lang w:eastAsia="ja-JP"/>
                </w:rPr>
                <w:t xml:space="preserve"> as we commented in Issue 1-1-2, PL-RS is always in UL TCI. </w:t>
              </w:r>
            </w:ins>
          </w:p>
          <w:p w14:paraId="71EEFCC7" w14:textId="77777777" w:rsidR="00920BCC" w:rsidRDefault="00920BCC">
            <w:pPr>
              <w:spacing w:after="120"/>
              <w:rPr>
                <w:ins w:id="1170"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1171"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1172"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1173" w:author="vivo-Yanliang SUN" w:date="2022-02-23T18:56:00Z"/>
        </w:trPr>
        <w:tc>
          <w:tcPr>
            <w:tcW w:w="1236" w:type="dxa"/>
          </w:tcPr>
          <w:p w14:paraId="71EEFCCC" w14:textId="77777777" w:rsidR="00920BCC" w:rsidRDefault="00E651D0">
            <w:pPr>
              <w:spacing w:after="120"/>
              <w:rPr>
                <w:ins w:id="1174" w:author="vivo-Yanliang SUN" w:date="2022-02-23T18:56:00Z"/>
                <w:rFonts w:eastAsiaTheme="minorEastAsia"/>
                <w:color w:val="0070C0"/>
                <w:lang w:val="en-US" w:eastAsia="zh-CN"/>
              </w:rPr>
            </w:pPr>
            <w:ins w:id="1175"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1176" w:author="vivo-Yanliang SUN" w:date="2022-02-23T18:56:00Z"/>
                <w:rFonts w:eastAsiaTheme="minorEastAsia"/>
                <w:bCs/>
                <w:lang w:eastAsia="zh-CN"/>
              </w:rPr>
            </w:pPr>
            <w:ins w:id="1177"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1178" w:author="ZTE" w:date="2022-02-23T21:13:00Z"/>
        </w:trPr>
        <w:tc>
          <w:tcPr>
            <w:tcW w:w="1236" w:type="dxa"/>
          </w:tcPr>
          <w:p w14:paraId="71EEFCCF" w14:textId="77777777" w:rsidR="00920BCC" w:rsidRDefault="00E651D0">
            <w:pPr>
              <w:spacing w:after="120"/>
              <w:rPr>
                <w:ins w:id="1179" w:author="ZTE" w:date="2022-02-23T21:13:00Z"/>
                <w:rFonts w:eastAsiaTheme="minorEastAsia"/>
                <w:color w:val="0070C0"/>
                <w:lang w:val="en-US" w:eastAsia="zh-CN"/>
              </w:rPr>
            </w:pPr>
            <w:ins w:id="1180"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1181" w:author="ZTE" w:date="2022-02-23T21:13:00Z"/>
                <w:rFonts w:eastAsiaTheme="minorEastAsia"/>
                <w:color w:val="0070C0"/>
                <w:lang w:val="en-US" w:eastAsia="zh-CN"/>
              </w:rPr>
            </w:pPr>
            <w:ins w:id="1182" w:author="ZTE" w:date="2022-02-23T21:22:00Z">
              <w:r>
                <w:rPr>
                  <w:rFonts w:eastAsiaTheme="minorEastAsia"/>
                  <w:bCs/>
                  <w:lang w:eastAsia="zh-CN"/>
                </w:rPr>
                <w:t xml:space="preserve">When PL-RS is identical to the source RS in UL/Joint-TCI, then both PL-RS and source RS are either known or unknown. </w:t>
              </w:r>
            </w:ins>
            <w:ins w:id="1183" w:author="ZTE" w:date="2022-02-23T21:23:00Z">
              <w:r>
                <w:rPr>
                  <w:rFonts w:eastAsiaTheme="minorEastAsia" w:hint="eastAsia"/>
                  <w:bCs/>
                  <w:lang w:val="en-US" w:eastAsia="zh-CN"/>
                </w:rPr>
                <w:t>Which is related to Issue 1-2-5.</w:t>
              </w:r>
            </w:ins>
          </w:p>
        </w:tc>
      </w:tr>
      <w:tr w:rsidR="00567037" w14:paraId="41DE88DF" w14:textId="77777777">
        <w:trPr>
          <w:ins w:id="1184" w:author="Li, Hua" w:date="2022-02-23T23:06:00Z"/>
        </w:trPr>
        <w:tc>
          <w:tcPr>
            <w:tcW w:w="1236" w:type="dxa"/>
          </w:tcPr>
          <w:p w14:paraId="77D09AC5" w14:textId="6B766F74" w:rsidR="00567037" w:rsidRDefault="00567037" w:rsidP="00567037">
            <w:pPr>
              <w:spacing w:after="120"/>
              <w:rPr>
                <w:ins w:id="1185" w:author="Li, Hua" w:date="2022-02-23T23:06:00Z"/>
                <w:rFonts w:eastAsiaTheme="minorEastAsia"/>
                <w:color w:val="0070C0"/>
                <w:lang w:val="en-US" w:eastAsia="zh-CN"/>
              </w:rPr>
            </w:pPr>
            <w:ins w:id="1186"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1187" w:author="Li, Hua" w:date="2022-02-23T23:06:00Z"/>
                <w:rFonts w:eastAsiaTheme="minorEastAsia"/>
                <w:bCs/>
                <w:lang w:eastAsia="zh-CN"/>
              </w:rPr>
            </w:pPr>
            <w:ins w:id="1188" w:author="Li, Hua" w:date="2022-02-23T23:06:00Z">
              <w:r>
                <w:rPr>
                  <w:rFonts w:eastAsiaTheme="minorEastAsia"/>
                  <w:color w:val="0070C0"/>
                  <w:lang w:val="en-US" w:eastAsia="zh-CN"/>
                </w:rPr>
                <w:t>Fine to solve the issue  1-1-2 and 1-2-5 first.</w:t>
              </w:r>
            </w:ins>
          </w:p>
        </w:tc>
      </w:tr>
      <w:tr w:rsidR="000F7516" w14:paraId="06EA8B4D" w14:textId="77777777">
        <w:trPr>
          <w:ins w:id="1189" w:author="Samsung - Xutao" w:date="2022-02-24T14:50:00Z"/>
        </w:trPr>
        <w:tc>
          <w:tcPr>
            <w:tcW w:w="1236" w:type="dxa"/>
          </w:tcPr>
          <w:p w14:paraId="14A18639" w14:textId="5FDF58E6" w:rsidR="000F7516" w:rsidRDefault="000F7516" w:rsidP="000F7516">
            <w:pPr>
              <w:spacing w:after="120"/>
              <w:rPr>
                <w:ins w:id="1190" w:author="Samsung - Xutao" w:date="2022-02-24T14:50:00Z"/>
                <w:rFonts w:eastAsiaTheme="minorEastAsia"/>
                <w:color w:val="0070C0"/>
                <w:lang w:val="en-US" w:eastAsia="zh-CN"/>
              </w:rPr>
            </w:pPr>
            <w:ins w:id="1191"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3A6F3FA" w14:textId="16624E44" w:rsidR="000F7516" w:rsidRDefault="000F7516" w:rsidP="000F7516">
            <w:pPr>
              <w:spacing w:after="120"/>
              <w:rPr>
                <w:ins w:id="1192" w:author="Samsung - Xutao" w:date="2022-02-24T14:50:00Z"/>
                <w:rFonts w:eastAsiaTheme="minorEastAsia"/>
                <w:color w:val="0070C0"/>
                <w:lang w:val="en-US" w:eastAsia="zh-CN"/>
              </w:rPr>
            </w:pPr>
            <w:ins w:id="1193" w:author="Samsung - Xutao" w:date="2022-02-24T14:50:00Z">
              <w:r>
                <w:rPr>
                  <w:rFonts w:eastAsiaTheme="minorEastAsia"/>
                  <w:color w:val="0070C0"/>
                  <w:lang w:val="en-US" w:eastAsia="zh-CN"/>
                </w:rPr>
                <w:t xml:space="preserve">Agree with Intel comments on focus on the issues 1-1-2 and 1-2-5 first. </w:t>
              </w:r>
            </w:ins>
          </w:p>
        </w:tc>
      </w:tr>
      <w:tr w:rsidR="00AF27B5" w14:paraId="4FA047F7" w14:textId="77777777">
        <w:trPr>
          <w:ins w:id="1194" w:author="CK Yang (楊智凱)" w:date="2022-02-24T15:37:00Z"/>
        </w:trPr>
        <w:tc>
          <w:tcPr>
            <w:tcW w:w="1236" w:type="dxa"/>
          </w:tcPr>
          <w:p w14:paraId="4AD2E98D" w14:textId="78ED88DF" w:rsidR="00AF27B5" w:rsidRDefault="00AF27B5" w:rsidP="00AF27B5">
            <w:pPr>
              <w:spacing w:after="120"/>
              <w:rPr>
                <w:ins w:id="1195" w:author="CK Yang (楊智凱)" w:date="2022-02-24T15:37:00Z"/>
                <w:rFonts w:eastAsiaTheme="minorEastAsia"/>
                <w:color w:val="0070C0"/>
                <w:lang w:val="en-US" w:eastAsia="zh-CN"/>
              </w:rPr>
            </w:pPr>
            <w:ins w:id="1196"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1856A90E" w14:textId="4BA8C98C" w:rsidR="00AF27B5" w:rsidRDefault="00AF27B5" w:rsidP="00AF27B5">
            <w:pPr>
              <w:spacing w:after="120"/>
              <w:rPr>
                <w:ins w:id="1197" w:author="CK Yang (楊智凱)" w:date="2022-02-24T15:37:00Z"/>
                <w:rFonts w:eastAsiaTheme="minorEastAsia"/>
                <w:color w:val="0070C0"/>
                <w:lang w:val="en-US" w:eastAsia="zh-CN"/>
              </w:rPr>
            </w:pPr>
            <w:ins w:id="1198" w:author="CK Yang (楊智凱)" w:date="2022-02-24T15:37:00Z">
              <w:r>
                <w:rPr>
                  <w:rFonts w:eastAsia="PMingLiU"/>
                  <w:color w:val="0070C0"/>
                  <w:lang w:val="en-US" w:eastAsia="zh-TW"/>
                </w:rPr>
                <w:t xml:space="preserve">Agree to discuss it in </w:t>
              </w:r>
              <w:r>
                <w:rPr>
                  <w:rFonts w:eastAsiaTheme="minorEastAsia"/>
                  <w:color w:val="0070C0"/>
                  <w:lang w:val="en-US" w:eastAsia="zh-CN"/>
                </w:rPr>
                <w:t>issue 1-2-5.</w:t>
              </w:r>
            </w:ins>
          </w:p>
        </w:tc>
      </w:tr>
    </w:tbl>
    <w:p w14:paraId="71EEFCD2" w14:textId="77777777" w:rsidR="00920BCC" w:rsidRDefault="00920BCC">
      <w:pPr>
        <w:rPr>
          <w:lang w:eastAsia="zh-CN"/>
        </w:rPr>
      </w:pPr>
    </w:p>
    <w:p w14:paraId="71EEFCD3" w14:textId="77777777" w:rsidR="00920BCC" w:rsidRDefault="00920BCC">
      <w:pPr>
        <w:pStyle w:val="ListParagraph"/>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ListParagraph"/>
        <w:numPr>
          <w:ilvl w:val="2"/>
          <w:numId w:val="5"/>
        </w:numPr>
        <w:overflowPunct/>
        <w:autoSpaceDE/>
        <w:autoSpaceDN/>
        <w:adjustRightInd/>
        <w:spacing w:after="120"/>
        <w:ind w:firstLineChars="0"/>
        <w:textAlignment w:val="auto"/>
      </w:pPr>
      <w:r>
        <w:t xml:space="preserve">Apply DCI-based UL TCI switching delay requirement for DCI-based PL-RS switching delay </w:t>
      </w:r>
      <w:proofErr w:type="gramStart"/>
      <w:r>
        <w:t>requirements, when</w:t>
      </w:r>
      <w:proofErr w:type="gramEnd"/>
      <w:r>
        <w:t xml:space="preserve"> the target pathloss reference signal is known AND when the target UL TCI state is known.</w:t>
      </w:r>
    </w:p>
    <w:p w14:paraId="71EEFCD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1199"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1200" w:author="Yoon, Daejung (Nokia - FR/Paris-Saclay)" w:date="2022-02-23T12:24:00Z">
              <w:r>
                <w:rPr>
                  <w:bCs/>
                  <w:lang w:eastAsia="ja-JP"/>
                </w:rPr>
                <w:t>Support</w:t>
              </w:r>
            </w:ins>
          </w:p>
        </w:tc>
      </w:tr>
      <w:tr w:rsidR="00920BCC" w14:paraId="71EEFCE3" w14:textId="77777777">
        <w:trPr>
          <w:ins w:id="1201" w:author="Apple (Manasa)" w:date="2022-02-22T20:12:00Z"/>
        </w:trPr>
        <w:tc>
          <w:tcPr>
            <w:tcW w:w="1236" w:type="dxa"/>
          </w:tcPr>
          <w:p w14:paraId="71EEFCE1" w14:textId="77777777" w:rsidR="00920BCC" w:rsidRDefault="00E651D0">
            <w:pPr>
              <w:spacing w:after="120"/>
              <w:rPr>
                <w:ins w:id="1202" w:author="Apple (Manasa)" w:date="2022-02-22T20:12:00Z"/>
                <w:rFonts w:eastAsiaTheme="minorEastAsia"/>
                <w:color w:val="0070C0"/>
                <w:lang w:val="en-US" w:eastAsia="zh-CN"/>
              </w:rPr>
            </w:pPr>
            <w:ins w:id="1203"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1204" w:author="Apple (Manasa)" w:date="2022-02-22T20:12:00Z"/>
                <w:bCs/>
                <w:lang w:eastAsia="ja-JP"/>
              </w:rPr>
            </w:pPr>
            <w:ins w:id="1205" w:author="Apple (Manasa)" w:date="2022-02-22T20:12:00Z">
              <w:r>
                <w:rPr>
                  <w:bCs/>
                  <w:lang w:eastAsia="ja-JP"/>
                </w:rPr>
                <w:t xml:space="preserve">Since we only consider beam alignment case, both PL-RS and RS for UL TCI are either known or unknown together, cannot have a </w:t>
              </w:r>
              <w:proofErr w:type="gramStart"/>
              <w:r>
                <w:rPr>
                  <w:bCs/>
                  <w:lang w:eastAsia="ja-JP"/>
                </w:rPr>
                <w:t>mis-match</w:t>
              </w:r>
              <w:proofErr w:type="gramEnd"/>
              <w:r>
                <w:rPr>
                  <w:bCs/>
                  <w:lang w:eastAsia="ja-JP"/>
                </w:rPr>
                <w:t>.</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1206"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1207" w:author="Huawei" w:date="2022-02-23T17:57:00Z"/>
                <w:rFonts w:eastAsiaTheme="minorEastAsia"/>
                <w:bCs/>
                <w:lang w:eastAsia="zh-CN"/>
              </w:rPr>
            </w:pPr>
            <w:ins w:id="1208"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1209" w:author="Huawei" w:date="2022-02-23T17:57:00Z">
              <w:r>
                <w:rPr>
                  <w:rFonts w:eastAsiaTheme="minorEastAsia" w:hint="eastAsia"/>
                  <w:bCs/>
                  <w:lang w:eastAsia="zh-CN"/>
                </w:rPr>
                <w:t>F</w:t>
              </w:r>
              <w:r>
                <w:rPr>
                  <w:rFonts w:eastAsiaTheme="minorEastAsia"/>
                  <w:bCs/>
                  <w:lang w:eastAsia="zh-CN"/>
                </w:rPr>
                <w:t xml:space="preserve">or DCI based UL TCI switching, the PL-RS included in or associated with the target TCI </w:t>
              </w:r>
              <w:proofErr w:type="gramStart"/>
              <w:r>
                <w:rPr>
                  <w:rFonts w:eastAsiaTheme="minorEastAsia"/>
                  <w:bCs/>
                  <w:lang w:eastAsia="zh-CN"/>
                </w:rPr>
                <w:t>is considered to be</w:t>
              </w:r>
              <w:proofErr w:type="gramEnd"/>
              <w:r>
                <w:rPr>
                  <w:rFonts w:eastAsiaTheme="minorEastAsia"/>
                  <w:bCs/>
                  <w:lang w:eastAsia="zh-CN"/>
                </w:rPr>
                <w:t xml:space="preserve"> maintained.</w:t>
              </w:r>
            </w:ins>
          </w:p>
        </w:tc>
      </w:tr>
      <w:tr w:rsidR="00920BCC" w14:paraId="71EEFCEA" w14:textId="77777777">
        <w:trPr>
          <w:ins w:id="1210" w:author="vivo-Yanliang SUN" w:date="2022-02-23T18:56:00Z"/>
        </w:trPr>
        <w:tc>
          <w:tcPr>
            <w:tcW w:w="1236" w:type="dxa"/>
          </w:tcPr>
          <w:p w14:paraId="71EEFCE8" w14:textId="77777777" w:rsidR="00920BCC" w:rsidRDefault="00E651D0">
            <w:pPr>
              <w:spacing w:after="120"/>
              <w:rPr>
                <w:ins w:id="1211" w:author="vivo-Yanliang SUN" w:date="2022-02-23T18:56:00Z"/>
                <w:rFonts w:eastAsiaTheme="minorEastAsia"/>
                <w:color w:val="0070C0"/>
                <w:lang w:val="en-US" w:eastAsia="zh-CN"/>
              </w:rPr>
            </w:pPr>
            <w:ins w:id="1212"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1213" w:author="vivo-Yanliang SUN" w:date="2022-02-23T18:56:00Z"/>
                <w:rFonts w:eastAsiaTheme="minorEastAsia"/>
                <w:bCs/>
                <w:lang w:eastAsia="zh-CN"/>
              </w:rPr>
            </w:pPr>
            <w:ins w:id="1214"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1215" w:author="ZTE" w:date="2022-02-23T21:25:00Z"/>
        </w:trPr>
        <w:tc>
          <w:tcPr>
            <w:tcW w:w="1236" w:type="dxa"/>
          </w:tcPr>
          <w:p w14:paraId="71EEFCEB" w14:textId="77777777" w:rsidR="00920BCC" w:rsidRDefault="00E651D0">
            <w:pPr>
              <w:spacing w:after="120"/>
              <w:rPr>
                <w:ins w:id="1216" w:author="ZTE" w:date="2022-02-23T21:25:00Z"/>
                <w:rFonts w:eastAsiaTheme="minorEastAsia"/>
                <w:color w:val="0070C0"/>
                <w:lang w:val="en-US" w:eastAsia="zh-CN"/>
              </w:rPr>
            </w:pPr>
            <w:ins w:id="1217"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1218" w:author="ZTE" w:date="2022-02-23T21:25:00Z"/>
                <w:rFonts w:eastAsiaTheme="minorEastAsia"/>
                <w:color w:val="0070C0"/>
                <w:lang w:val="en-US" w:eastAsia="zh-CN"/>
              </w:rPr>
            </w:pPr>
            <w:ins w:id="1219" w:author="ZTE" w:date="2022-02-23T21:25:00Z">
              <w:r>
                <w:rPr>
                  <w:rFonts w:eastAsiaTheme="minorEastAsia" w:hint="eastAsia"/>
                  <w:color w:val="0070C0"/>
                  <w:lang w:val="en-US" w:eastAsia="zh-CN"/>
                </w:rPr>
                <w:t>Same view as Apple.</w:t>
              </w:r>
            </w:ins>
          </w:p>
        </w:tc>
      </w:tr>
      <w:tr w:rsidR="00895B21" w14:paraId="24CD2903" w14:textId="77777777">
        <w:trPr>
          <w:ins w:id="1220" w:author="Li, Hua" w:date="2022-02-23T23:06:00Z"/>
        </w:trPr>
        <w:tc>
          <w:tcPr>
            <w:tcW w:w="1236" w:type="dxa"/>
          </w:tcPr>
          <w:p w14:paraId="3E8E5414" w14:textId="11EE51CC" w:rsidR="00895B21" w:rsidRDefault="00895B21" w:rsidP="00895B21">
            <w:pPr>
              <w:spacing w:after="120"/>
              <w:rPr>
                <w:ins w:id="1221" w:author="Li, Hua" w:date="2022-02-23T23:06:00Z"/>
                <w:rFonts w:eastAsiaTheme="minorEastAsia"/>
                <w:color w:val="0070C0"/>
                <w:lang w:val="en-US" w:eastAsia="zh-CN"/>
              </w:rPr>
            </w:pPr>
            <w:ins w:id="1222"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223" w:author="Li, Hua" w:date="2022-02-23T23:06:00Z"/>
                <w:rFonts w:eastAsiaTheme="minorEastAsia"/>
                <w:color w:val="0070C0"/>
                <w:lang w:val="en-US" w:eastAsia="zh-CN"/>
              </w:rPr>
            </w:pPr>
            <w:ins w:id="1224" w:author="Li, Hua" w:date="2022-02-23T23:06:00Z">
              <w:r>
                <w:rPr>
                  <w:rFonts w:eastAsiaTheme="minorEastAsia"/>
                  <w:color w:val="0070C0"/>
                  <w:lang w:val="en-US" w:eastAsia="zh-CN"/>
                </w:rPr>
                <w:t>Generally fine to define requirement for known case.</w:t>
              </w:r>
            </w:ins>
          </w:p>
        </w:tc>
      </w:tr>
      <w:tr w:rsidR="005E12F9" w14:paraId="2B649AB1" w14:textId="77777777">
        <w:trPr>
          <w:ins w:id="1225" w:author="Venkat, Ericsson" w:date="2022-02-24T09:32:00Z"/>
        </w:trPr>
        <w:tc>
          <w:tcPr>
            <w:tcW w:w="1236" w:type="dxa"/>
          </w:tcPr>
          <w:p w14:paraId="77B7C7A3" w14:textId="206396F9" w:rsidR="005E12F9" w:rsidRDefault="005E12F9" w:rsidP="00895B21">
            <w:pPr>
              <w:spacing w:after="120"/>
              <w:rPr>
                <w:ins w:id="1226" w:author="Venkat, Ericsson" w:date="2022-02-24T09:32:00Z"/>
                <w:rFonts w:eastAsiaTheme="minorEastAsia"/>
                <w:color w:val="0070C0"/>
                <w:lang w:val="en-US" w:eastAsia="zh-CN"/>
              </w:rPr>
            </w:pPr>
            <w:ins w:id="1227" w:author="Venkat, Ericsson" w:date="2022-02-24T09:33:00Z">
              <w:r>
                <w:rPr>
                  <w:rFonts w:eastAsiaTheme="minorEastAsia"/>
                  <w:color w:val="0070C0"/>
                  <w:lang w:val="en-US" w:eastAsia="zh-CN"/>
                </w:rPr>
                <w:t>Ericsson</w:t>
              </w:r>
            </w:ins>
          </w:p>
        </w:tc>
        <w:tc>
          <w:tcPr>
            <w:tcW w:w="8393" w:type="dxa"/>
          </w:tcPr>
          <w:p w14:paraId="6072B3B2" w14:textId="68CE6014" w:rsidR="005E12F9" w:rsidRDefault="005E12F9" w:rsidP="00895B21">
            <w:pPr>
              <w:spacing w:after="120"/>
              <w:rPr>
                <w:ins w:id="1228" w:author="Venkat, Ericsson" w:date="2022-02-24T09:32:00Z"/>
                <w:rFonts w:eastAsiaTheme="minorEastAsia"/>
                <w:color w:val="0070C0"/>
                <w:lang w:val="en-US" w:eastAsia="zh-CN"/>
              </w:rPr>
            </w:pPr>
            <w:ins w:id="1229"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r w:rsidR="000F7516" w14:paraId="45E25E2C" w14:textId="77777777">
        <w:trPr>
          <w:ins w:id="1230" w:author="Samsung - Xutao" w:date="2022-02-24T14:50:00Z"/>
        </w:trPr>
        <w:tc>
          <w:tcPr>
            <w:tcW w:w="1236" w:type="dxa"/>
          </w:tcPr>
          <w:p w14:paraId="73242590" w14:textId="4AFE174F" w:rsidR="000F7516" w:rsidRDefault="000F7516" w:rsidP="000F7516">
            <w:pPr>
              <w:spacing w:after="120"/>
              <w:rPr>
                <w:ins w:id="1231" w:author="Samsung - Xutao" w:date="2022-02-24T14:50:00Z"/>
                <w:rFonts w:eastAsiaTheme="minorEastAsia"/>
                <w:color w:val="0070C0"/>
                <w:lang w:val="en-US" w:eastAsia="zh-CN"/>
              </w:rPr>
            </w:pPr>
            <w:ins w:id="1232"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CC1E7B1" w14:textId="10D119C7" w:rsidR="000F7516" w:rsidRDefault="000F7516" w:rsidP="000F7516">
            <w:pPr>
              <w:spacing w:after="120"/>
              <w:rPr>
                <w:ins w:id="1233" w:author="Samsung - Xutao" w:date="2022-02-24T14:50:00Z"/>
                <w:rFonts w:eastAsiaTheme="minorEastAsia"/>
                <w:color w:val="0070C0"/>
                <w:lang w:val="en-US" w:eastAsia="zh-CN"/>
              </w:rPr>
            </w:pPr>
            <w:ins w:id="1234" w:author="Samsung - Xutao" w:date="2022-02-24T14:51:00Z">
              <w:r>
                <w:rPr>
                  <w:rFonts w:eastAsiaTheme="minorEastAsia" w:hint="eastAsia"/>
                  <w:color w:val="0070C0"/>
                  <w:lang w:val="en-US" w:eastAsia="zh-CN"/>
                </w:rPr>
                <w:t>A</w:t>
              </w:r>
              <w:r>
                <w:rPr>
                  <w:rFonts w:eastAsiaTheme="minorEastAsia"/>
                  <w:color w:val="0070C0"/>
                  <w:lang w:val="en-US" w:eastAsia="zh-CN"/>
                </w:rPr>
                <w:t xml:space="preserve">gree with option 1 </w:t>
              </w:r>
            </w:ins>
          </w:p>
        </w:tc>
      </w:tr>
      <w:tr w:rsidR="00AF27B5" w14:paraId="7BE2BA99" w14:textId="77777777">
        <w:trPr>
          <w:ins w:id="1235" w:author="CK Yang (楊智凱)" w:date="2022-02-24T15:37:00Z"/>
        </w:trPr>
        <w:tc>
          <w:tcPr>
            <w:tcW w:w="1236" w:type="dxa"/>
          </w:tcPr>
          <w:p w14:paraId="12E9BD4D" w14:textId="4031F57D" w:rsidR="00AF27B5" w:rsidRDefault="00AF27B5" w:rsidP="00AF27B5">
            <w:pPr>
              <w:spacing w:after="120"/>
              <w:rPr>
                <w:ins w:id="1236" w:author="CK Yang (楊智凱)" w:date="2022-02-24T15:37:00Z"/>
                <w:rFonts w:eastAsiaTheme="minorEastAsia"/>
                <w:color w:val="0070C0"/>
                <w:lang w:val="en-US" w:eastAsia="zh-CN"/>
              </w:rPr>
            </w:pPr>
            <w:ins w:id="1237"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2C0FF97B" w14:textId="57A38F5B" w:rsidR="00AF27B5" w:rsidRDefault="00AF27B5" w:rsidP="00AF27B5">
            <w:pPr>
              <w:spacing w:after="120"/>
              <w:rPr>
                <w:ins w:id="1238" w:author="CK Yang (楊智凱)" w:date="2022-02-24T15:37:00Z"/>
                <w:rFonts w:eastAsiaTheme="minorEastAsia"/>
                <w:color w:val="0070C0"/>
                <w:lang w:val="en-US" w:eastAsia="zh-CN"/>
              </w:rPr>
            </w:pPr>
            <w:ins w:id="1239" w:author="CK Yang (楊智凱)" w:date="2022-02-24T15:37:00Z">
              <w:r>
                <w:rPr>
                  <w:rFonts w:eastAsia="PMingLiU"/>
                  <w:color w:val="0070C0"/>
                  <w:lang w:val="en-US" w:eastAsia="zh-TW"/>
                </w:rPr>
                <w:t>Support option 1.</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Heading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240"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241" w:author="Yoon, Daejung (Nokia - FR/Paris-Saclay)" w:date="2022-02-23T12:30:00Z"/>
                <w:lang w:val="en-US" w:eastAsia="zh-CN"/>
              </w:rPr>
            </w:pPr>
            <w:ins w:id="1242" w:author="Yoon, Daejung (Nokia - FR/Paris-Saclay)" w:date="2022-02-23T12:27:00Z">
              <w:r>
                <w:rPr>
                  <w:rFonts w:eastAsiaTheme="minorEastAsia"/>
                  <w:bCs/>
                  <w:u w:val="single"/>
                  <w:lang w:val="en-US" w:eastAsia="zh-CN"/>
                </w:rPr>
                <w:t xml:space="preserve">To </w:t>
              </w:r>
            </w:ins>
            <w:ins w:id="1243" w:author="Yoon, Daejung (Nokia - FR/Paris-Saclay)" w:date="2022-02-23T12:29:00Z">
              <w:r>
                <w:rPr>
                  <w:rFonts w:eastAsiaTheme="minorEastAsia"/>
                  <w:bCs/>
                  <w:u w:val="single"/>
                  <w:lang w:val="en-US" w:eastAsia="zh-CN"/>
                </w:rPr>
                <w:t>manage</w:t>
              </w:r>
            </w:ins>
            <w:ins w:id="1244" w:author="Yoon, Daejung (Nokia - FR/Paris-Saclay)" w:date="2022-02-23T12:27:00Z">
              <w:r>
                <w:rPr>
                  <w:rFonts w:eastAsiaTheme="minorEastAsia"/>
                  <w:bCs/>
                  <w:u w:val="single"/>
                  <w:lang w:val="en-US" w:eastAsia="zh-CN"/>
                </w:rPr>
                <w:t xml:space="preserve"> TCI state list update, </w:t>
              </w:r>
            </w:ins>
            <w:ins w:id="1245"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246"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247" w:author="Yoon, Daejung (Nokia - FR/Paris-Saclay)" w:date="2022-02-23T12:29:00Z">
              <w:r>
                <w:rPr>
                  <w:lang w:val="en-US" w:eastAsia="zh-CN"/>
                </w:rPr>
                <w:t>A UE is</w:t>
              </w:r>
            </w:ins>
            <w:ins w:id="1248" w:author="Yoon, Daejung (Nokia - FR/Paris-Saclay)" w:date="2022-02-23T12:30:00Z">
              <w:r>
                <w:rPr>
                  <w:lang w:val="en-US" w:eastAsia="zh-CN"/>
                </w:rPr>
                <w:t xml:space="preserve"> already</w:t>
              </w:r>
            </w:ins>
            <w:ins w:id="1249" w:author="Yoon, Daejung (Nokia - FR/Paris-Saclay)" w:date="2022-02-23T12:29:00Z">
              <w:r>
                <w:rPr>
                  <w:lang w:val="en-US" w:eastAsia="zh-CN"/>
                </w:rPr>
                <w:t xml:space="preserve"> allowed </w:t>
              </w:r>
            </w:ins>
            <w:ins w:id="1250" w:author="Yoon, Daejung (Nokia - FR/Paris-Saclay)" w:date="2022-02-23T12:30:00Z">
              <w:r>
                <w:rPr>
                  <w:lang w:val="en-US" w:eastAsia="zh-CN"/>
                </w:rPr>
                <w:t>with</w:t>
              </w:r>
            </w:ins>
            <w:ins w:id="1251" w:author="Yoon, Daejung (Nokia - FR/Paris-Saclay)" w:date="2022-02-23T12:29:00Z">
              <w:r>
                <w:rPr>
                  <w:lang w:val="en-US" w:eastAsia="zh-CN"/>
                </w:rPr>
                <w:t xml:space="preserve"> L1-RSRP </w:t>
              </w:r>
            </w:ins>
            <w:ins w:id="1252" w:author="Yoon, Daejung (Nokia - FR/Paris-Saclay)" w:date="2022-02-23T12:30:00Z">
              <w:r>
                <w:rPr>
                  <w:lang w:val="en-US" w:eastAsia="zh-CN"/>
                </w:rPr>
                <w:t xml:space="preserve">time </w:t>
              </w:r>
            </w:ins>
            <w:ins w:id="1253" w:author="Yoon, Daejung (Nokia - FR/Paris-Saclay)" w:date="2022-02-23T12:29:00Z">
              <w:r>
                <w:rPr>
                  <w:lang w:val="en-US" w:eastAsia="zh-CN"/>
                </w:rPr>
                <w:t>when MAC-CE based TCI switching is triggered</w:t>
              </w:r>
            </w:ins>
            <w:ins w:id="1254" w:author="Yoon, Daejung (Nokia - FR/Paris-Saclay)" w:date="2022-02-23T12:30:00Z">
              <w:r>
                <w:rPr>
                  <w:lang w:val="en-US" w:eastAsia="zh-CN"/>
                </w:rPr>
                <w:t xml:space="preserve"> under unknown TCI state.</w:t>
              </w:r>
            </w:ins>
          </w:p>
        </w:tc>
      </w:tr>
      <w:tr w:rsidR="00920BCC" w14:paraId="71EEFD02" w14:textId="77777777">
        <w:trPr>
          <w:ins w:id="1255" w:author="Apple (Manasa)" w:date="2022-02-22T20:12:00Z"/>
        </w:trPr>
        <w:tc>
          <w:tcPr>
            <w:tcW w:w="1236" w:type="dxa"/>
          </w:tcPr>
          <w:p w14:paraId="71EEFD00" w14:textId="77777777" w:rsidR="00920BCC" w:rsidRDefault="00E651D0">
            <w:pPr>
              <w:spacing w:after="120"/>
              <w:rPr>
                <w:ins w:id="1256" w:author="Apple (Manasa)" w:date="2022-02-22T20:12:00Z"/>
                <w:rFonts w:eastAsiaTheme="minorEastAsia"/>
                <w:color w:val="0070C0"/>
                <w:lang w:val="en-US" w:eastAsia="zh-CN"/>
              </w:rPr>
            </w:pPr>
            <w:ins w:id="1257"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258" w:author="Apple (Manasa)" w:date="2022-02-22T20:12:00Z"/>
                <w:bCs/>
                <w:lang w:eastAsia="ja-JP"/>
              </w:rPr>
            </w:pPr>
            <w:ins w:id="1259" w:author="Apple (Manasa)" w:date="2022-02-22T20:12:00Z">
              <w:r>
                <w:rPr>
                  <w:bCs/>
                  <w:lang w:eastAsia="ja-JP"/>
                </w:rPr>
                <w:t>Is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260"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261" w:author="vivo-Yanliang SUN" w:date="2022-02-23T18:56:00Z"/>
                <w:rFonts w:eastAsiaTheme="minorEastAsia"/>
                <w:color w:val="0070C0"/>
                <w:lang w:val="en-US" w:eastAsia="zh-CN"/>
              </w:rPr>
            </w:pPr>
            <w:ins w:id="1262"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263" w:author="vivo-Yanliang SUN" w:date="2022-02-23T18:56:00Z"/>
                <w:rFonts w:eastAsiaTheme="minorEastAsia"/>
                <w:color w:val="0070C0"/>
                <w:lang w:val="en-US" w:eastAsia="zh-CN"/>
              </w:rPr>
            </w:pPr>
            <w:ins w:id="1264"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265" w:author="vivo-Yanliang SUN" w:date="2022-02-23T18:56:00Z">
              <w:r>
                <w:rPr>
                  <w:rFonts w:eastAsiaTheme="minorEastAsia"/>
                  <w:color w:val="0070C0"/>
                  <w:lang w:val="en-US" w:eastAsia="zh-CN"/>
                </w:rPr>
                <w:t xml:space="preserve">To Apple, we think the situation is different from R15. If you check R4-2204340, it is not that complicated if the case not all are known is considered. Since NW </w:t>
              </w:r>
              <w:proofErr w:type="gramStart"/>
              <w:r>
                <w:rPr>
                  <w:rFonts w:eastAsiaTheme="minorEastAsia"/>
                  <w:color w:val="0070C0"/>
                  <w:lang w:val="en-US" w:eastAsia="zh-CN"/>
                </w:rPr>
                <w:t>may</w:t>
              </w:r>
              <w:proofErr w:type="gramEnd"/>
              <w:r>
                <w:rPr>
                  <w:rFonts w:eastAsiaTheme="minorEastAsia"/>
                  <w:color w:val="0070C0"/>
                  <w:lang w:val="en-US" w:eastAsia="zh-CN"/>
                </w:rPr>
                <w:t xml:space="preserve"> most likely to activate more than 1 TCIs in one MAC CE, it is important to specify the corresponding requirements in RAN4.</w:t>
              </w:r>
            </w:ins>
          </w:p>
        </w:tc>
      </w:tr>
      <w:tr w:rsidR="00E84F40" w14:paraId="401D5212" w14:textId="77777777">
        <w:trPr>
          <w:ins w:id="1266" w:author="Li, Hua" w:date="2022-02-23T23:07:00Z"/>
        </w:trPr>
        <w:tc>
          <w:tcPr>
            <w:tcW w:w="1236" w:type="dxa"/>
          </w:tcPr>
          <w:p w14:paraId="38ED57A0" w14:textId="5A0C202F" w:rsidR="00E84F40" w:rsidRDefault="00E84F40" w:rsidP="00E84F40">
            <w:pPr>
              <w:spacing w:after="120"/>
              <w:rPr>
                <w:ins w:id="1267" w:author="Li, Hua" w:date="2022-02-23T23:07:00Z"/>
                <w:rFonts w:eastAsiaTheme="minorEastAsia"/>
                <w:color w:val="0070C0"/>
                <w:lang w:val="en-US" w:eastAsia="zh-CN"/>
              </w:rPr>
            </w:pPr>
            <w:ins w:id="1268"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269" w:author="Li, Hua" w:date="2022-02-23T23:07:00Z"/>
                <w:rFonts w:eastAsiaTheme="minorEastAsia"/>
                <w:color w:val="0070C0"/>
                <w:lang w:val="en-US" w:eastAsia="zh-CN"/>
              </w:rPr>
            </w:pPr>
            <w:ins w:id="1270"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271" w:author="Venkat, Ericsson" w:date="2022-02-24T09:35:00Z"/>
        </w:trPr>
        <w:tc>
          <w:tcPr>
            <w:tcW w:w="1236" w:type="dxa"/>
          </w:tcPr>
          <w:p w14:paraId="61CE6B3C" w14:textId="0C86719D" w:rsidR="00912AFA" w:rsidRDefault="00912AFA" w:rsidP="00E84F40">
            <w:pPr>
              <w:spacing w:after="120"/>
              <w:rPr>
                <w:ins w:id="1272" w:author="Venkat, Ericsson" w:date="2022-02-24T09:35:00Z"/>
                <w:rFonts w:eastAsiaTheme="minorEastAsia"/>
                <w:color w:val="0070C0"/>
                <w:lang w:val="en-US" w:eastAsia="zh-CN"/>
              </w:rPr>
            </w:pPr>
            <w:ins w:id="1273"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274" w:author="Venkat, Ericsson" w:date="2022-02-24T09:36:00Z"/>
                <w:rFonts w:eastAsiaTheme="minorEastAsia"/>
                <w:color w:val="0070C0"/>
                <w:lang w:val="en-US" w:eastAsia="zh-CN"/>
              </w:rPr>
            </w:pPr>
            <w:ins w:id="1275" w:author="Venkat, Ericsson" w:date="2022-02-24T09:36:00Z">
              <w:r>
                <w:rPr>
                  <w:rFonts w:eastAsiaTheme="minorEastAsia"/>
                  <w:color w:val="0070C0"/>
                  <w:lang w:val="en-US" w:eastAsia="zh-CN"/>
                </w:rPr>
                <w:t>Typically,</w:t>
              </w:r>
            </w:ins>
            <w:ins w:id="1276" w:author="Venkat, Ericsson" w:date="2022-02-24T09:35:00Z">
              <w:r>
                <w:rPr>
                  <w:rFonts w:eastAsiaTheme="minorEastAsia"/>
                  <w:color w:val="0070C0"/>
                  <w:lang w:val="en-US" w:eastAsia="zh-CN"/>
                </w:rPr>
                <w:t xml:space="preserve"> NW sends active TCI state list based on latest L1-RS</w:t>
              </w:r>
            </w:ins>
            <w:ins w:id="1277" w:author="Venkat, Ericsson" w:date="2022-02-24T09:36:00Z">
              <w:r>
                <w:rPr>
                  <w:rFonts w:eastAsiaTheme="minorEastAsia"/>
                  <w:color w:val="0070C0"/>
                  <w:lang w:val="en-US" w:eastAsia="zh-CN"/>
                </w:rPr>
                <w:t xml:space="preserve">RP report from UE. </w:t>
              </w:r>
            </w:ins>
            <w:ins w:id="1278" w:author="Venkat, Ericsson" w:date="2022-02-24T09:39:00Z">
              <w:r w:rsidR="00104107">
                <w:rPr>
                  <w:rFonts w:eastAsiaTheme="minorEastAsia"/>
                  <w:color w:val="0070C0"/>
                  <w:lang w:val="en-US" w:eastAsia="zh-CN"/>
                </w:rPr>
                <w:t>However,</w:t>
              </w:r>
            </w:ins>
            <w:ins w:id="1279" w:author="Venkat, Ericsson" w:date="2022-02-24T09:38:00Z">
              <w:r>
                <w:rPr>
                  <w:rFonts w:eastAsiaTheme="minorEastAsia"/>
                  <w:color w:val="0070C0"/>
                  <w:lang w:val="en-US" w:eastAsia="zh-CN"/>
                </w:rPr>
                <w:t xml:space="preserve"> we also see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point. </w:t>
              </w:r>
            </w:ins>
          </w:p>
          <w:p w14:paraId="46F4D103" w14:textId="42F051C5" w:rsidR="00912AFA" w:rsidRDefault="00912AFA" w:rsidP="00E84F40">
            <w:pPr>
              <w:spacing w:after="120"/>
              <w:rPr>
                <w:ins w:id="1280" w:author="Venkat, Ericsson" w:date="2022-02-24T09:35:00Z"/>
                <w:rFonts w:eastAsiaTheme="minorEastAsia"/>
                <w:color w:val="0070C0"/>
                <w:lang w:val="en-US" w:eastAsia="zh-CN"/>
              </w:rPr>
            </w:pPr>
            <w:ins w:id="1281" w:author="Venkat, Ericsson" w:date="2022-02-24T09:36:00Z">
              <w:r>
                <w:rPr>
                  <w:rFonts w:eastAsiaTheme="minorEastAsia"/>
                  <w:color w:val="0070C0"/>
                  <w:lang w:val="en-US" w:eastAsia="zh-CN"/>
                </w:rPr>
                <w:t xml:space="preserve">We agree with </w:t>
              </w:r>
            </w:ins>
            <w:ins w:id="1282" w:author="Venkat, Ericsson" w:date="2022-02-24T09:37:00Z">
              <w:r>
                <w:rPr>
                  <w:rFonts w:eastAsiaTheme="minorEastAsia"/>
                  <w:color w:val="0070C0"/>
                  <w:lang w:val="en-US" w:eastAsia="zh-CN"/>
                </w:rPr>
                <w:t>first point</w:t>
              </w:r>
            </w:ins>
            <w:ins w:id="1283" w:author="Venkat, Ericsson" w:date="2022-02-24T09:38:00Z">
              <w:r>
                <w:rPr>
                  <w:rFonts w:eastAsiaTheme="minorEastAsia"/>
                  <w:color w:val="0070C0"/>
                  <w:lang w:val="en-US" w:eastAsia="zh-CN"/>
                </w:rPr>
                <w:t xml:space="preserve"> and last point</w:t>
              </w:r>
            </w:ins>
            <w:ins w:id="1284"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285" w:author="Venkat, Ericsson" w:date="2022-02-24T09:39:00Z">
              <w:r>
                <w:rPr>
                  <w:rFonts w:eastAsiaTheme="minorEastAsia"/>
                  <w:color w:val="0070C0"/>
                  <w:lang w:val="en-US" w:eastAsia="zh-CN"/>
                </w:rPr>
                <w:t>if it needed to be discussed now.</w:t>
              </w:r>
            </w:ins>
          </w:p>
        </w:tc>
      </w:tr>
      <w:tr w:rsidR="000F7516" w14:paraId="00A06922" w14:textId="77777777">
        <w:trPr>
          <w:ins w:id="1286" w:author="Samsung - Xutao" w:date="2022-02-24T14:51:00Z"/>
        </w:trPr>
        <w:tc>
          <w:tcPr>
            <w:tcW w:w="1236" w:type="dxa"/>
          </w:tcPr>
          <w:p w14:paraId="52480D1D" w14:textId="430B256F" w:rsidR="000F7516" w:rsidRDefault="000F7516" w:rsidP="000F7516">
            <w:pPr>
              <w:spacing w:after="120"/>
              <w:rPr>
                <w:ins w:id="1287" w:author="Samsung - Xutao" w:date="2022-02-24T14:51:00Z"/>
                <w:rFonts w:eastAsiaTheme="minorEastAsia"/>
                <w:color w:val="0070C0"/>
                <w:lang w:val="en-US" w:eastAsia="zh-CN"/>
              </w:rPr>
            </w:pPr>
            <w:ins w:id="1288"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2C03F4" w14:textId="1DA7F722" w:rsidR="000F7516" w:rsidRDefault="000F7516" w:rsidP="000F7516">
            <w:pPr>
              <w:spacing w:after="120"/>
              <w:rPr>
                <w:ins w:id="1289" w:author="Samsung - Xutao" w:date="2022-02-24T14:51:00Z"/>
                <w:rFonts w:eastAsiaTheme="minorEastAsia"/>
                <w:color w:val="0070C0"/>
                <w:lang w:val="en-US" w:eastAsia="zh-CN"/>
              </w:rPr>
            </w:pPr>
            <w:ins w:id="1290" w:author="Samsung - Xutao" w:date="2022-02-24T14:51:00Z">
              <w:r>
                <w:rPr>
                  <w:rFonts w:eastAsiaTheme="minorEastAsia" w:hint="eastAsia"/>
                  <w:color w:val="0070C0"/>
                  <w:lang w:val="en-US" w:eastAsia="zh-CN"/>
                </w:rPr>
                <w:t>W</w:t>
              </w:r>
              <w:r>
                <w:rPr>
                  <w:rFonts w:eastAsiaTheme="minorEastAsia"/>
                  <w:color w:val="0070C0"/>
                  <w:lang w:val="en-US" w:eastAsia="zh-CN"/>
                </w:rPr>
                <w:t xml:space="preserve">e can only specify the requirements for all TCI is known in such list update case. </w:t>
              </w:r>
            </w:ins>
          </w:p>
        </w:tc>
      </w:tr>
      <w:tr w:rsidR="00AF27B5" w14:paraId="398B373B" w14:textId="77777777">
        <w:trPr>
          <w:ins w:id="1291" w:author="CK Yang (楊智凱)" w:date="2022-02-24T15:38:00Z"/>
        </w:trPr>
        <w:tc>
          <w:tcPr>
            <w:tcW w:w="1236" w:type="dxa"/>
          </w:tcPr>
          <w:p w14:paraId="65E78AC7" w14:textId="12DC82CF" w:rsidR="00AF27B5" w:rsidRDefault="00AF27B5" w:rsidP="00AF27B5">
            <w:pPr>
              <w:spacing w:after="120"/>
              <w:rPr>
                <w:ins w:id="1292" w:author="CK Yang (楊智凱)" w:date="2022-02-24T15:38:00Z"/>
                <w:rFonts w:eastAsiaTheme="minorEastAsia"/>
                <w:color w:val="0070C0"/>
                <w:lang w:val="en-US" w:eastAsia="zh-CN"/>
              </w:rPr>
            </w:pPr>
            <w:ins w:id="1293" w:author="CK Yang (楊智凱)" w:date="2022-02-24T15:38:00Z">
              <w:r>
                <w:rPr>
                  <w:rFonts w:eastAsia="PMingLiU" w:hint="eastAsia"/>
                  <w:color w:val="0070C0"/>
                  <w:lang w:val="en-US" w:eastAsia="zh-TW"/>
                </w:rPr>
                <w:t>M</w:t>
              </w:r>
              <w:r>
                <w:rPr>
                  <w:rFonts w:eastAsia="PMingLiU"/>
                  <w:color w:val="0070C0"/>
                  <w:lang w:val="en-US" w:eastAsia="zh-TW"/>
                </w:rPr>
                <w:t>ediaTek</w:t>
              </w:r>
            </w:ins>
          </w:p>
        </w:tc>
        <w:tc>
          <w:tcPr>
            <w:tcW w:w="8393" w:type="dxa"/>
          </w:tcPr>
          <w:p w14:paraId="309308C8" w14:textId="77777777" w:rsidR="00AF27B5" w:rsidRDefault="00AF27B5" w:rsidP="00AF27B5">
            <w:pPr>
              <w:spacing w:after="120"/>
              <w:rPr>
                <w:ins w:id="1294" w:author="CK Yang (楊智凱)" w:date="2022-02-24T15:38:00Z"/>
                <w:rFonts w:eastAsia="PMingLiU"/>
                <w:color w:val="0070C0"/>
                <w:lang w:val="en-US" w:eastAsia="zh-TW"/>
              </w:rPr>
            </w:pPr>
            <w:ins w:id="1295" w:author="CK Yang (楊智凱)" w:date="2022-02-24T15:38:00Z">
              <w:r>
                <w:rPr>
                  <w:rFonts w:eastAsia="PMingLiU" w:hint="eastAsia"/>
                  <w:color w:val="0070C0"/>
                  <w:lang w:val="en-US" w:eastAsia="zh-TW"/>
                </w:rPr>
                <w:t>D</w:t>
              </w:r>
              <w:r>
                <w:rPr>
                  <w:rFonts w:eastAsia="PMingLiU"/>
                  <w:color w:val="0070C0"/>
                  <w:lang w:val="en-US" w:eastAsia="zh-TW"/>
                </w:rPr>
                <w:t>isagree with option 1.</w:t>
              </w:r>
            </w:ins>
          </w:p>
          <w:p w14:paraId="7EC3D339" w14:textId="13C4B960" w:rsidR="00AF27B5" w:rsidRDefault="00AF27B5" w:rsidP="00AF27B5">
            <w:pPr>
              <w:spacing w:after="120"/>
              <w:rPr>
                <w:ins w:id="1296" w:author="CK Yang (楊智凱)" w:date="2022-02-24T15:38:00Z"/>
                <w:rFonts w:eastAsiaTheme="minorEastAsia"/>
                <w:color w:val="0070C0"/>
                <w:lang w:val="en-US" w:eastAsia="zh-CN"/>
              </w:rPr>
            </w:pPr>
            <w:ins w:id="1297" w:author="CK Yang (楊智凱)" w:date="2022-02-24T15:38:00Z">
              <w:r>
                <w:rPr>
                  <w:rFonts w:eastAsia="PMingLiU" w:hint="eastAsia"/>
                  <w:color w:val="0070C0"/>
                  <w:lang w:val="en-US" w:eastAsia="zh-TW"/>
                </w:rPr>
                <w:t>S</w:t>
              </w:r>
              <w:r>
                <w:rPr>
                  <w:rFonts w:eastAsia="PMingLiU"/>
                  <w:color w:val="0070C0"/>
                  <w:lang w:val="en-US" w:eastAsia="zh-TW"/>
                </w:rPr>
                <w:t xml:space="preserve">imilar view as Apple and Intel. The </w:t>
              </w:r>
              <w:r w:rsidRPr="00794ECE">
                <w:rPr>
                  <w:rFonts w:eastAsia="PMingLiU"/>
                  <w:color w:val="0070C0"/>
                  <w:lang w:val="en-US" w:eastAsia="zh-TW"/>
                </w:rPr>
                <w:t>MAC CE based TCI state list update</w:t>
              </w:r>
              <w:r>
                <w:rPr>
                  <w:rFonts w:eastAsia="PMingLiU"/>
                  <w:color w:val="0070C0"/>
                  <w:lang w:val="en-US" w:eastAsia="zh-TW"/>
                </w:rPr>
                <w:t xml:space="preserve"> will be used for DCI based TCI state switch. Thus, for DCI based TCI state switch, if RAN4 agreed to define the requirement only when the target TCI is known. Then, the option 1 is not needed.</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Proposals</w:t>
      </w:r>
    </w:p>
    <w:p w14:paraId="71EEFD0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D0F"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298"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299"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300" w:author="Apple (Manasa)" w:date="2022-02-22T20:12:00Z"/>
        </w:trPr>
        <w:tc>
          <w:tcPr>
            <w:tcW w:w="1236" w:type="dxa"/>
          </w:tcPr>
          <w:p w14:paraId="71EEFD17" w14:textId="77777777" w:rsidR="00920BCC" w:rsidRDefault="00E651D0">
            <w:pPr>
              <w:spacing w:after="120"/>
              <w:rPr>
                <w:ins w:id="1301" w:author="Apple (Manasa)" w:date="2022-02-22T20:12:00Z"/>
                <w:rFonts w:eastAsiaTheme="minorEastAsia"/>
                <w:color w:val="0070C0"/>
                <w:lang w:val="en-US" w:eastAsia="zh-CN"/>
              </w:rPr>
            </w:pPr>
            <w:ins w:id="1302"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303" w:author="Apple (Manasa)" w:date="2022-02-22T20:12:00Z"/>
                <w:bCs/>
                <w:lang w:eastAsia="ja-JP"/>
              </w:rPr>
            </w:pPr>
            <w:ins w:id="1304"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305"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306" w:author="vivo-Yanliang SUN" w:date="2022-02-23T18:57:00Z"/>
                <w:rFonts w:eastAsiaTheme="minorEastAsia"/>
                <w:color w:val="0070C0"/>
                <w:lang w:val="en-US" w:eastAsia="zh-CN"/>
              </w:rPr>
            </w:pPr>
            <w:ins w:id="1307"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308" w:author="vivo-Yanliang SUN" w:date="2022-02-23T18:57:00Z"/>
                <w:rFonts w:eastAsiaTheme="minorEastAsia"/>
                <w:color w:val="0070C0"/>
                <w:lang w:val="en-US" w:eastAsia="zh-CN"/>
              </w:rPr>
            </w:pPr>
            <w:ins w:id="1309"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310"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associated to SC and TCI associated to NSC can be activated in the same list.</w:t>
              </w:r>
            </w:ins>
          </w:p>
        </w:tc>
      </w:tr>
      <w:tr w:rsidR="00E651D0" w14:paraId="1EAC14DF" w14:textId="77777777">
        <w:trPr>
          <w:ins w:id="1311" w:author="Li, Hua" w:date="2022-02-23T23:07:00Z"/>
        </w:trPr>
        <w:tc>
          <w:tcPr>
            <w:tcW w:w="1236" w:type="dxa"/>
          </w:tcPr>
          <w:p w14:paraId="2724BB55" w14:textId="7C80580F" w:rsidR="00E651D0" w:rsidRDefault="00E651D0" w:rsidP="00E651D0">
            <w:pPr>
              <w:spacing w:after="120"/>
              <w:rPr>
                <w:ins w:id="1312" w:author="Li, Hua" w:date="2022-02-23T23:07:00Z"/>
                <w:rFonts w:eastAsiaTheme="minorEastAsia"/>
                <w:color w:val="0070C0"/>
                <w:lang w:val="en-US" w:eastAsia="zh-CN"/>
              </w:rPr>
            </w:pPr>
            <w:ins w:id="1313"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314" w:author="Li, Hua" w:date="2022-02-23T23:07:00Z"/>
                <w:rFonts w:eastAsiaTheme="minorEastAsia"/>
                <w:color w:val="0070C0"/>
                <w:lang w:val="en-US" w:eastAsia="zh-CN"/>
              </w:rPr>
            </w:pPr>
            <w:ins w:id="1315" w:author="Li, Hua" w:date="2022-02-23T23:07:00Z">
              <w:r>
                <w:rPr>
                  <w:rFonts w:eastAsiaTheme="minorEastAsia"/>
                  <w:color w:val="0070C0"/>
                  <w:lang w:val="en-US" w:eastAsia="zh-CN"/>
                </w:rPr>
                <w:t>We are open to further discuss.</w:t>
              </w:r>
            </w:ins>
          </w:p>
        </w:tc>
      </w:tr>
      <w:tr w:rsidR="00104107" w14:paraId="5644A1D0" w14:textId="77777777">
        <w:trPr>
          <w:ins w:id="1316" w:author="Venkat, Ericsson" w:date="2022-02-24T09:41:00Z"/>
        </w:trPr>
        <w:tc>
          <w:tcPr>
            <w:tcW w:w="1236" w:type="dxa"/>
          </w:tcPr>
          <w:p w14:paraId="3C25D61E" w14:textId="7C0698EF" w:rsidR="00104107" w:rsidRDefault="00104107" w:rsidP="00E651D0">
            <w:pPr>
              <w:spacing w:after="120"/>
              <w:rPr>
                <w:ins w:id="1317" w:author="Venkat, Ericsson" w:date="2022-02-24T09:41:00Z"/>
                <w:rFonts w:eastAsiaTheme="minorEastAsia"/>
                <w:color w:val="0070C0"/>
                <w:lang w:val="en-US" w:eastAsia="zh-CN"/>
              </w:rPr>
            </w:pPr>
            <w:ins w:id="1318"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319" w:author="Venkat, Ericsson" w:date="2022-02-24T09:41:00Z"/>
                <w:rFonts w:eastAsiaTheme="minorEastAsia"/>
                <w:color w:val="0070C0"/>
                <w:lang w:val="en-US" w:eastAsia="zh-CN"/>
              </w:rPr>
            </w:pPr>
            <w:ins w:id="1320" w:author="Venkat, Ericsson" w:date="2022-02-24T09:41:00Z">
              <w:r>
                <w:rPr>
                  <w:rFonts w:eastAsiaTheme="minorEastAsia"/>
                  <w:color w:val="0070C0"/>
                  <w:lang w:val="en-US" w:eastAsia="zh-CN"/>
                </w:rPr>
                <w:t xml:space="preserve">Ok with proposal in principle. </w:t>
              </w:r>
            </w:ins>
          </w:p>
        </w:tc>
      </w:tr>
      <w:tr w:rsidR="000F7516" w14:paraId="1DAA1F72" w14:textId="77777777">
        <w:trPr>
          <w:ins w:id="1321" w:author="Samsung - Xutao" w:date="2022-02-24T14:51:00Z"/>
        </w:trPr>
        <w:tc>
          <w:tcPr>
            <w:tcW w:w="1236" w:type="dxa"/>
          </w:tcPr>
          <w:p w14:paraId="44015863" w14:textId="3AFD28CB" w:rsidR="000F7516" w:rsidRDefault="000F7516" w:rsidP="000F7516">
            <w:pPr>
              <w:spacing w:after="120"/>
              <w:rPr>
                <w:ins w:id="1322" w:author="Samsung - Xutao" w:date="2022-02-24T14:51:00Z"/>
                <w:rFonts w:eastAsiaTheme="minorEastAsia"/>
                <w:color w:val="0070C0"/>
                <w:lang w:val="en-US" w:eastAsia="zh-CN"/>
              </w:rPr>
            </w:pPr>
            <w:ins w:id="1323"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2A8B811" w14:textId="1D12C5B8" w:rsidR="000F7516" w:rsidRDefault="000F7516" w:rsidP="000F7516">
            <w:pPr>
              <w:spacing w:after="120"/>
              <w:rPr>
                <w:ins w:id="1324" w:author="Samsung - Xutao" w:date="2022-02-24T14:51:00Z"/>
                <w:rFonts w:eastAsiaTheme="minorEastAsia"/>
                <w:color w:val="0070C0"/>
                <w:lang w:val="en-US" w:eastAsia="zh-CN"/>
              </w:rPr>
            </w:pPr>
            <w:ins w:id="1325" w:author="Samsung - Xutao" w:date="2022-02-24T14:51:00Z">
              <w:r>
                <w:rPr>
                  <w:rFonts w:eastAsiaTheme="minorEastAsia"/>
                  <w:color w:val="0070C0"/>
                  <w:lang w:val="en-US" w:eastAsia="zh-CN"/>
                </w:rPr>
                <w:t xml:space="preserve">For SSB overlapped case between serving cell and “NSC”, how to scale the measurement period can be discussed separately. TCI switching requirements can refer to L1-RSRP measurement period if scaling factor is introduced. Except L1-RSRP measurement, it is not clear whether to scale the overall switching delay by the number of </w:t>
              </w:r>
              <w:proofErr w:type="gramStart"/>
              <w:r>
                <w:rPr>
                  <w:rFonts w:eastAsiaTheme="minorEastAsia"/>
                  <w:color w:val="0070C0"/>
                  <w:lang w:val="en-US" w:eastAsia="zh-CN"/>
                </w:rPr>
                <w:t>cell</w:t>
              </w:r>
              <w:proofErr w:type="gramEnd"/>
              <w:r>
                <w:rPr>
                  <w:rFonts w:eastAsiaTheme="minorEastAsia"/>
                  <w:color w:val="0070C0"/>
                  <w:lang w:val="en-US" w:eastAsia="zh-CN"/>
                </w:rPr>
                <w:t xml:space="preserve"> even though the SSB are overlapped. </w:t>
              </w:r>
            </w:ins>
          </w:p>
        </w:tc>
      </w:tr>
      <w:tr w:rsidR="00AF27B5" w14:paraId="4352C8C4" w14:textId="77777777">
        <w:trPr>
          <w:ins w:id="1326" w:author="CK Yang (楊智凱)" w:date="2022-02-24T15:38:00Z"/>
        </w:trPr>
        <w:tc>
          <w:tcPr>
            <w:tcW w:w="1236" w:type="dxa"/>
          </w:tcPr>
          <w:p w14:paraId="63EC6530" w14:textId="022479D7" w:rsidR="00AF27B5" w:rsidRDefault="00AF27B5" w:rsidP="00AF27B5">
            <w:pPr>
              <w:spacing w:after="120"/>
              <w:rPr>
                <w:ins w:id="1327" w:author="CK Yang (楊智凱)" w:date="2022-02-24T15:38:00Z"/>
                <w:rFonts w:eastAsiaTheme="minorEastAsia"/>
                <w:color w:val="0070C0"/>
                <w:lang w:val="en-US" w:eastAsia="zh-CN"/>
              </w:rPr>
            </w:pPr>
            <w:ins w:id="1328" w:author="CK Yang (楊智凱)" w:date="2022-02-24T15:38:00Z">
              <w:r>
                <w:rPr>
                  <w:rFonts w:eastAsia="PMingLiU" w:hint="eastAsia"/>
                  <w:color w:val="0070C0"/>
                  <w:lang w:val="en-US" w:eastAsia="zh-TW"/>
                </w:rPr>
                <w:t>M</w:t>
              </w:r>
              <w:r>
                <w:rPr>
                  <w:rFonts w:eastAsia="PMingLiU"/>
                  <w:color w:val="0070C0"/>
                  <w:lang w:val="en-US" w:eastAsia="zh-TW"/>
                </w:rPr>
                <w:t>ediaTek</w:t>
              </w:r>
            </w:ins>
          </w:p>
        </w:tc>
        <w:tc>
          <w:tcPr>
            <w:tcW w:w="8393" w:type="dxa"/>
          </w:tcPr>
          <w:p w14:paraId="7EF2CA96" w14:textId="4C62D6FD" w:rsidR="00AF27B5" w:rsidRDefault="00AF27B5" w:rsidP="00AF27B5">
            <w:pPr>
              <w:spacing w:after="120"/>
              <w:rPr>
                <w:ins w:id="1329" w:author="CK Yang (楊智凱)" w:date="2022-02-24T15:38:00Z"/>
                <w:rFonts w:eastAsiaTheme="minorEastAsia"/>
                <w:color w:val="0070C0"/>
                <w:lang w:val="en-US" w:eastAsia="zh-CN"/>
              </w:rPr>
            </w:pPr>
            <w:ins w:id="1330" w:author="CK Yang (楊智凱)" w:date="2022-02-24T15:38:00Z">
              <w:r>
                <w:rPr>
                  <w:rFonts w:eastAsiaTheme="minorEastAsia"/>
                  <w:color w:val="0070C0"/>
                  <w:lang w:val="en-US" w:eastAsia="zh-CN"/>
                </w:rPr>
                <w:t>Open to further discuss.</w:t>
              </w:r>
            </w:ins>
          </w:p>
        </w:tc>
      </w:tr>
    </w:tbl>
    <w:p w14:paraId="71EEFD1F" w14:textId="77777777" w:rsidR="00920BCC" w:rsidRDefault="00920BCC">
      <w:pPr>
        <w:rPr>
          <w:lang w:eastAsia="zh-CN"/>
        </w:rPr>
      </w:pPr>
    </w:p>
    <w:p w14:paraId="71EEFD20" w14:textId="77777777" w:rsidR="00920BCC" w:rsidRDefault="00E651D0">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Heading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Hyperlink"/>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331"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088EE88C" w:rsidR="00920BCC" w:rsidRDefault="00AF27B5">
            <w:pPr>
              <w:spacing w:after="120"/>
              <w:rPr>
                <w:rFonts w:eastAsiaTheme="minorEastAsia"/>
                <w:color w:val="0070C0"/>
                <w:lang w:val="en-US" w:eastAsia="zh-CN"/>
              </w:rPr>
            </w:pPr>
            <w:ins w:id="1332" w:author="CK Yang (楊智凱)" w:date="2022-02-24T15:38:00Z">
              <w:r>
                <w:rPr>
                  <w:rFonts w:eastAsia="PMingLiU" w:hint="eastAsia"/>
                  <w:color w:val="0070C0"/>
                  <w:lang w:val="en-US" w:eastAsia="zh-TW"/>
                </w:rPr>
                <w:t>M</w:t>
              </w:r>
              <w:r>
                <w:rPr>
                  <w:rFonts w:eastAsia="PMingLiU"/>
                  <w:color w:val="0070C0"/>
                  <w:lang w:val="en-US" w:eastAsia="zh-TW"/>
                </w:rPr>
                <w:t xml:space="preserve">ediaTek: </w:t>
              </w:r>
              <w:r>
                <w:rPr>
                  <w:rFonts w:eastAsiaTheme="minorEastAsia"/>
                  <w:color w:val="0070C0"/>
                  <w:lang w:val="en-US" w:eastAsia="zh-CN"/>
                </w:rPr>
                <w:t xml:space="preserve">Some content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related to the open issues above.</w:t>
              </w:r>
            </w:ins>
          </w:p>
        </w:tc>
      </w:tr>
      <w:tr w:rsidR="00920BCC" w14:paraId="71EEFD34" w14:textId="77777777">
        <w:tc>
          <w:tcPr>
            <w:tcW w:w="1232" w:type="dxa"/>
            <w:vMerge w:val="restart"/>
          </w:tcPr>
          <w:p w14:paraId="71EEFD31" w14:textId="77777777" w:rsidR="00920BCC" w:rsidRDefault="00EE7C3C">
            <w:pPr>
              <w:spacing w:after="120"/>
              <w:rPr>
                <w:rFonts w:eastAsia="Times New Roman"/>
                <w:b/>
                <w:bCs/>
                <w:color w:val="0000FF"/>
                <w:u w:val="single"/>
              </w:rPr>
            </w:pPr>
            <w:hyperlink r:id="rId22" w:history="1">
              <w:r w:rsidR="00E651D0">
                <w:rPr>
                  <w:rFonts w:eastAsia="Times New Roman"/>
                  <w:b/>
                  <w:bCs/>
                  <w:color w:val="0000FF"/>
                  <w:u w:val="single"/>
                </w:rPr>
                <w:t>R4-2204403</w:t>
              </w:r>
            </w:hyperlink>
          </w:p>
          <w:p w14:paraId="71EEFD32" w14:textId="77777777" w:rsidR="00920BCC" w:rsidRDefault="00E651D0">
            <w:pPr>
              <w:spacing w:after="120"/>
              <w:rPr>
                <w:rStyle w:val="Hyperlink"/>
                <w:rFonts w:ascii="Arial" w:hAnsi="Arial" w:cs="Arial"/>
                <w:sz w:val="16"/>
                <w:szCs w:val="16"/>
              </w:rPr>
            </w:pPr>
            <w:r>
              <w:rPr>
                <w:rStyle w:val="Hyperlink"/>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333" w:author="Apple (Manasa)" w:date="2022-02-22T20:13:00Z"/>
                <w:rFonts w:eastAsiaTheme="minorEastAsia"/>
                <w:color w:val="0070C0"/>
                <w:lang w:val="en-US" w:eastAsia="zh-CN"/>
              </w:rPr>
            </w:pPr>
            <w:ins w:id="1334"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335" w:author="Apple (Manasa)" w:date="2022-02-22T20:13:00Z"/>
                <w:lang w:eastAsia="ja-JP"/>
              </w:rPr>
            </w:pPr>
            <w:ins w:id="1336" w:author="Apple (Manasa)" w:date="2022-02-22T20:13:00Z">
              <w:r>
                <w:rPr>
                  <w:rFonts w:eastAsia="Calibri"/>
                </w:rPr>
                <w:lastRenderedPageBreak/>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337" w:author="Apple (Manasa)" w:date="2022-02-22T20:13:00Z">
              <w:r>
                <w:rPr>
                  <w:rFonts w:eastAsiaTheme="minorEastAsia"/>
                  <w:color w:val="0070C0"/>
                  <w:lang w:val="en-US" w:eastAsia="zh-CN"/>
                </w:rPr>
                <w:t xml:space="preserve">We will review when we have </w:t>
              </w:r>
            </w:ins>
            <w:ins w:id="1338" w:author="Apple (Manasa)" w:date="2022-02-22T20:14:00Z">
              <w:r>
                <w:rPr>
                  <w:rFonts w:eastAsiaTheme="minorEastAsia"/>
                  <w:color w:val="0070C0"/>
                  <w:lang w:val="en-US" w:eastAsia="zh-CN"/>
                </w:rPr>
                <w:t>agreements on the open issues</w:t>
              </w:r>
            </w:ins>
            <w:ins w:id="1339" w:author="Apple (Manasa)" w:date="2022-02-22T20:15:00Z">
              <w:r>
                <w:rPr>
                  <w:rFonts w:eastAsiaTheme="minorEastAsia"/>
                  <w:color w:val="0070C0"/>
                  <w:lang w:val="en-US" w:eastAsia="zh-CN"/>
                </w:rPr>
                <w:t xml:space="preserve"> related to UL TCI and PL-RS</w:t>
              </w:r>
            </w:ins>
            <w:ins w:id="1340"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08CB97F9" w:rsidR="00920BCC" w:rsidRDefault="00AF27B5">
            <w:pPr>
              <w:spacing w:after="120"/>
              <w:rPr>
                <w:rFonts w:eastAsiaTheme="minorEastAsia"/>
                <w:color w:val="0070C0"/>
                <w:lang w:val="en-US" w:eastAsia="zh-CN"/>
              </w:rPr>
            </w:pPr>
            <w:ins w:id="1341" w:author="CK Yang (楊智凱)" w:date="2022-02-24T15:38:00Z">
              <w:r>
                <w:rPr>
                  <w:rFonts w:eastAsia="PMingLiU" w:hint="eastAsia"/>
                  <w:color w:val="0070C0"/>
                  <w:lang w:val="en-US" w:eastAsia="zh-TW"/>
                </w:rPr>
                <w:t>M</w:t>
              </w:r>
              <w:r>
                <w:rPr>
                  <w:rFonts w:eastAsia="PMingLiU"/>
                  <w:color w:val="0070C0"/>
                  <w:lang w:val="en-US" w:eastAsia="zh-TW"/>
                </w:rPr>
                <w:t xml:space="preserve">ediaTek: </w:t>
              </w:r>
              <w:r>
                <w:rPr>
                  <w:rFonts w:eastAsiaTheme="minorEastAsia"/>
                  <w:color w:val="0070C0"/>
                  <w:lang w:val="en-US" w:eastAsia="zh-CN"/>
                </w:rPr>
                <w:t xml:space="preserve">Some content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related to the open issues above.</w:t>
              </w:r>
            </w:ins>
          </w:p>
        </w:tc>
      </w:tr>
      <w:tr w:rsidR="00920BCC" w14:paraId="71EEFD40" w14:textId="77777777">
        <w:tc>
          <w:tcPr>
            <w:tcW w:w="1232" w:type="dxa"/>
            <w:vMerge w:val="restart"/>
          </w:tcPr>
          <w:p w14:paraId="71EEFD3D" w14:textId="77777777" w:rsidR="00920BCC" w:rsidRDefault="00EE7C3C">
            <w:pPr>
              <w:spacing w:after="120"/>
              <w:rPr>
                <w:rFonts w:eastAsia="Times New Roman"/>
                <w:b/>
                <w:bCs/>
                <w:color w:val="0000FF"/>
                <w:u w:val="single"/>
              </w:rPr>
            </w:pPr>
            <w:hyperlink r:id="rId23"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342"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EE7C3C">
            <w:pPr>
              <w:spacing w:after="120"/>
              <w:rPr>
                <w:rFonts w:eastAsia="Times New Roman"/>
                <w:b/>
                <w:bCs/>
                <w:color w:val="0000FF"/>
                <w:u w:val="single"/>
              </w:rPr>
            </w:pPr>
            <w:hyperlink r:id="rId24"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343"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EE7C3C">
            <w:pPr>
              <w:spacing w:after="120"/>
              <w:rPr>
                <w:rFonts w:eastAsia="Times New Roman"/>
                <w:b/>
                <w:bCs/>
                <w:color w:val="0000FF"/>
                <w:u w:val="single"/>
              </w:rPr>
            </w:pPr>
            <w:hyperlink r:id="rId25"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344"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CBBAA2A" w:rsidR="00920BCC" w:rsidRDefault="00AF27B5">
            <w:pPr>
              <w:spacing w:after="120"/>
              <w:rPr>
                <w:rFonts w:eastAsiaTheme="minorEastAsia"/>
                <w:color w:val="0070C0"/>
                <w:lang w:val="en-US" w:eastAsia="zh-CN"/>
              </w:rPr>
            </w:pPr>
            <w:ins w:id="1345" w:author="CK Yang (楊智凱)" w:date="2022-02-24T15:38:00Z">
              <w:r>
                <w:rPr>
                  <w:rFonts w:eastAsia="PMingLiU" w:hint="eastAsia"/>
                  <w:color w:val="0070C0"/>
                  <w:lang w:val="en-US" w:eastAsia="zh-TW"/>
                </w:rPr>
                <w:t>M</w:t>
              </w:r>
              <w:r>
                <w:rPr>
                  <w:rFonts w:eastAsia="PMingLiU"/>
                  <w:color w:val="0070C0"/>
                  <w:lang w:val="en-US" w:eastAsia="zh-TW"/>
                </w:rPr>
                <w:t xml:space="preserve">ediaTek: </w:t>
              </w:r>
              <w:r>
                <w:rPr>
                  <w:rFonts w:eastAsiaTheme="minorEastAsia"/>
                  <w:color w:val="0070C0"/>
                  <w:lang w:val="en-US" w:eastAsia="zh-CN"/>
                </w:rPr>
                <w:t xml:space="preserve">Some content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related to the open issues above.</w:t>
              </w:r>
            </w:ins>
          </w:p>
        </w:tc>
      </w:tr>
      <w:tr w:rsidR="00920BCC" w14:paraId="71EEFD5E" w14:textId="77777777">
        <w:tc>
          <w:tcPr>
            <w:tcW w:w="1232" w:type="dxa"/>
            <w:vMerge w:val="restart"/>
          </w:tcPr>
          <w:p w14:paraId="71EEFD5B" w14:textId="77777777" w:rsidR="00920BCC" w:rsidRDefault="00EE7C3C">
            <w:pPr>
              <w:spacing w:after="120"/>
              <w:rPr>
                <w:rFonts w:eastAsia="Times New Roman"/>
                <w:b/>
                <w:bCs/>
                <w:color w:val="0000FF"/>
                <w:u w:val="single"/>
              </w:rPr>
            </w:pPr>
            <w:hyperlink r:id="rId26"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Heading2"/>
      </w:pPr>
      <w:r>
        <w:t>Summary</w:t>
      </w:r>
      <w:r>
        <w:rPr>
          <w:rFonts w:hint="eastAsia"/>
        </w:rPr>
        <w:t xml:space="preserve"> for 1st round </w:t>
      </w:r>
    </w:p>
    <w:p w14:paraId="71EEFD67" w14:textId="77777777" w:rsidR="00920BCC" w:rsidRDefault="00E651D0">
      <w:pPr>
        <w:pStyle w:val="Heading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920BCC" w:rsidDel="00097D4D" w14:paraId="71EEFD6B" w14:textId="730F6F73">
        <w:trPr>
          <w:del w:id="1346" w:author="Li, Hua" w:date="2022-02-24T20:05:00Z"/>
        </w:trPr>
        <w:tc>
          <w:tcPr>
            <w:tcW w:w="1224" w:type="dxa"/>
          </w:tcPr>
          <w:p w14:paraId="71EEFD69" w14:textId="6AF6FF61" w:rsidR="00920BCC" w:rsidDel="00097D4D" w:rsidRDefault="00920BCC">
            <w:pPr>
              <w:rPr>
                <w:del w:id="1347" w:author="Li, Hua" w:date="2022-02-24T20:05:00Z"/>
                <w:rFonts w:eastAsiaTheme="minorEastAsia"/>
                <w:b/>
                <w:bCs/>
                <w:color w:val="0070C0"/>
                <w:lang w:val="en-US" w:eastAsia="zh-CN"/>
              </w:rPr>
            </w:pPr>
          </w:p>
        </w:tc>
        <w:tc>
          <w:tcPr>
            <w:tcW w:w="8405" w:type="dxa"/>
          </w:tcPr>
          <w:p w14:paraId="71EEFD6A" w14:textId="1C9DF6BD" w:rsidR="00920BCC" w:rsidDel="00097D4D" w:rsidRDefault="00E651D0">
            <w:pPr>
              <w:rPr>
                <w:del w:id="1348" w:author="Li, Hua" w:date="2022-02-24T20:05:00Z"/>
                <w:rFonts w:eastAsiaTheme="minorEastAsia"/>
                <w:b/>
                <w:bCs/>
                <w:color w:val="0070C0"/>
                <w:lang w:val="en-US" w:eastAsia="zh-CN"/>
              </w:rPr>
            </w:pPr>
            <w:del w:id="1349" w:author="Li, Hua" w:date="2022-02-24T20:05:00Z">
              <w:r w:rsidDel="00097D4D">
                <w:rPr>
                  <w:rFonts w:eastAsiaTheme="minorEastAsia"/>
                  <w:b/>
                  <w:bCs/>
                  <w:color w:val="0070C0"/>
                  <w:lang w:val="en-US" w:eastAsia="zh-CN"/>
                </w:rPr>
                <w:delText xml:space="preserve">Status summary </w:delText>
              </w:r>
            </w:del>
          </w:p>
        </w:tc>
      </w:tr>
      <w:tr w:rsidR="00920BCC" w:rsidDel="00097D4D" w14:paraId="71EEFD6E" w14:textId="3A94B6C6">
        <w:trPr>
          <w:del w:id="1350" w:author="Li, Hua" w:date="2022-02-24T20:05:00Z"/>
        </w:trPr>
        <w:tc>
          <w:tcPr>
            <w:tcW w:w="1224" w:type="dxa"/>
          </w:tcPr>
          <w:p w14:paraId="71EEFD6C" w14:textId="323370DC" w:rsidR="00920BCC" w:rsidDel="00097D4D" w:rsidRDefault="00920BCC">
            <w:pPr>
              <w:rPr>
                <w:del w:id="1351" w:author="Li, Hua" w:date="2022-02-24T20:05:00Z"/>
                <w:rFonts w:eastAsiaTheme="minorEastAsia"/>
                <w:color w:val="0070C0"/>
                <w:lang w:val="en-US" w:eastAsia="zh-CN"/>
              </w:rPr>
            </w:pPr>
          </w:p>
        </w:tc>
        <w:tc>
          <w:tcPr>
            <w:tcW w:w="8405" w:type="dxa"/>
          </w:tcPr>
          <w:p w14:paraId="71EEFD6D" w14:textId="7A7D78EB" w:rsidR="00920BCC" w:rsidDel="00097D4D" w:rsidRDefault="00920BCC">
            <w:pPr>
              <w:rPr>
                <w:del w:id="1352" w:author="Li, Hua" w:date="2022-02-24T20:05:00Z"/>
                <w:rFonts w:eastAsia="DengXian"/>
                <w:lang w:eastAsia="zh-CN"/>
              </w:rPr>
            </w:pPr>
          </w:p>
        </w:tc>
      </w:tr>
      <w:tr w:rsidR="00920BCC" w:rsidDel="00097D4D" w14:paraId="71EEFD71" w14:textId="73BD6E81">
        <w:trPr>
          <w:del w:id="1353" w:author="Li, Hua" w:date="2022-02-24T20:05:00Z"/>
        </w:trPr>
        <w:tc>
          <w:tcPr>
            <w:tcW w:w="1224" w:type="dxa"/>
          </w:tcPr>
          <w:p w14:paraId="71EEFD6F" w14:textId="763496E1" w:rsidR="00920BCC" w:rsidDel="00097D4D" w:rsidRDefault="00920BCC">
            <w:pPr>
              <w:rPr>
                <w:del w:id="1354" w:author="Li, Hua" w:date="2022-02-24T20:05:00Z"/>
                <w:rFonts w:eastAsiaTheme="minorEastAsia"/>
                <w:b/>
                <w:bCs/>
                <w:color w:val="0070C0"/>
                <w:lang w:val="en-US" w:eastAsia="zh-CN"/>
              </w:rPr>
            </w:pPr>
          </w:p>
        </w:tc>
        <w:tc>
          <w:tcPr>
            <w:tcW w:w="8405" w:type="dxa"/>
          </w:tcPr>
          <w:p w14:paraId="71EEFD70" w14:textId="5A8D247B" w:rsidR="00920BCC" w:rsidDel="00097D4D" w:rsidRDefault="00920BCC">
            <w:pPr>
              <w:overflowPunct/>
              <w:autoSpaceDE/>
              <w:autoSpaceDN/>
              <w:adjustRightInd/>
              <w:spacing w:after="120"/>
              <w:textAlignment w:val="auto"/>
              <w:rPr>
                <w:del w:id="1355" w:author="Li, Hua" w:date="2022-02-24T20:05:00Z"/>
                <w:rFonts w:eastAsiaTheme="minorEastAsia"/>
                <w:b/>
                <w:u w:val="single"/>
                <w:lang w:eastAsia="zh-CN"/>
              </w:rPr>
            </w:pPr>
          </w:p>
        </w:tc>
      </w:tr>
      <w:tr w:rsidR="00920BCC" w:rsidDel="00097D4D" w14:paraId="71EEFD74" w14:textId="2B2BAAA0">
        <w:trPr>
          <w:del w:id="1356" w:author="Li, Hua" w:date="2022-02-24T20:05:00Z"/>
        </w:trPr>
        <w:tc>
          <w:tcPr>
            <w:tcW w:w="1224" w:type="dxa"/>
          </w:tcPr>
          <w:p w14:paraId="71EEFD72" w14:textId="45453350" w:rsidR="00920BCC" w:rsidDel="00097D4D" w:rsidRDefault="00920BCC">
            <w:pPr>
              <w:rPr>
                <w:del w:id="1357" w:author="Li, Hua" w:date="2022-02-24T20:05:00Z"/>
                <w:rFonts w:eastAsiaTheme="minorEastAsia"/>
                <w:b/>
                <w:bCs/>
                <w:color w:val="0070C0"/>
                <w:lang w:val="en-US" w:eastAsia="zh-CN"/>
              </w:rPr>
            </w:pPr>
          </w:p>
        </w:tc>
        <w:tc>
          <w:tcPr>
            <w:tcW w:w="8405" w:type="dxa"/>
          </w:tcPr>
          <w:p w14:paraId="71EEFD73" w14:textId="0ACE65FF" w:rsidR="00920BCC" w:rsidDel="00097D4D" w:rsidRDefault="00920BCC">
            <w:pPr>
              <w:rPr>
                <w:del w:id="1358" w:author="Li, Hua" w:date="2022-02-24T20:05:00Z"/>
                <w:rFonts w:eastAsia="DengXian"/>
                <w:lang w:eastAsia="zh-CN"/>
              </w:rPr>
            </w:pPr>
          </w:p>
        </w:tc>
      </w:tr>
      <w:tr w:rsidR="00920BCC" w:rsidDel="00097D4D" w14:paraId="71EEFD77" w14:textId="1ED1C524">
        <w:trPr>
          <w:del w:id="1359" w:author="Li, Hua" w:date="2022-02-24T20:05:00Z"/>
        </w:trPr>
        <w:tc>
          <w:tcPr>
            <w:tcW w:w="1224" w:type="dxa"/>
          </w:tcPr>
          <w:p w14:paraId="71EEFD75" w14:textId="453D7E70" w:rsidR="00920BCC" w:rsidDel="00097D4D" w:rsidRDefault="00920BCC">
            <w:pPr>
              <w:rPr>
                <w:del w:id="1360" w:author="Li, Hua" w:date="2022-02-24T20:05:00Z"/>
                <w:rFonts w:eastAsiaTheme="minorEastAsia"/>
                <w:b/>
                <w:bCs/>
                <w:color w:val="0070C0"/>
                <w:lang w:val="en-US" w:eastAsia="zh-CN"/>
              </w:rPr>
            </w:pPr>
          </w:p>
        </w:tc>
        <w:tc>
          <w:tcPr>
            <w:tcW w:w="8405" w:type="dxa"/>
          </w:tcPr>
          <w:p w14:paraId="71EEFD76" w14:textId="63285F02" w:rsidR="00920BCC" w:rsidDel="00097D4D" w:rsidRDefault="00920BCC">
            <w:pPr>
              <w:spacing w:after="120"/>
              <w:rPr>
                <w:del w:id="1361" w:author="Li, Hua" w:date="2022-02-24T20:05:00Z"/>
                <w:rFonts w:eastAsiaTheme="minorEastAsia"/>
                <w:b/>
                <w:u w:val="single"/>
                <w:lang w:eastAsia="zh-CN"/>
              </w:rPr>
            </w:pPr>
          </w:p>
        </w:tc>
      </w:tr>
      <w:tr w:rsidR="00920BCC" w:rsidDel="00097D4D" w14:paraId="71EEFD7A" w14:textId="08F51E21">
        <w:trPr>
          <w:del w:id="1362" w:author="Li, Hua" w:date="2022-02-24T20:05:00Z"/>
        </w:trPr>
        <w:tc>
          <w:tcPr>
            <w:tcW w:w="1224" w:type="dxa"/>
          </w:tcPr>
          <w:p w14:paraId="71EEFD78" w14:textId="7084C1C1" w:rsidR="00920BCC" w:rsidDel="00097D4D" w:rsidRDefault="00920BCC">
            <w:pPr>
              <w:rPr>
                <w:del w:id="1363" w:author="Li, Hua" w:date="2022-02-24T20:05:00Z"/>
                <w:rFonts w:eastAsiaTheme="minorEastAsia"/>
                <w:b/>
                <w:bCs/>
                <w:color w:val="0070C0"/>
                <w:lang w:val="en-US" w:eastAsia="zh-CN"/>
              </w:rPr>
            </w:pPr>
          </w:p>
        </w:tc>
        <w:tc>
          <w:tcPr>
            <w:tcW w:w="8405" w:type="dxa"/>
          </w:tcPr>
          <w:p w14:paraId="71EEFD79" w14:textId="3009F47D" w:rsidR="00920BCC" w:rsidDel="00097D4D" w:rsidRDefault="00920BCC">
            <w:pPr>
              <w:rPr>
                <w:del w:id="1364" w:author="Li, Hua" w:date="2022-02-24T20:05:00Z"/>
                <w:rFonts w:eastAsiaTheme="minorEastAsia"/>
                <w:lang w:eastAsia="zh-CN"/>
              </w:rPr>
            </w:pPr>
          </w:p>
        </w:tc>
      </w:tr>
      <w:tr w:rsidR="00097D4D" w:rsidRPr="00004165" w14:paraId="1D87F073" w14:textId="77777777" w:rsidTr="00097D4D">
        <w:trPr>
          <w:ins w:id="1365" w:author="Li, Hua" w:date="2022-02-24T20:05:00Z"/>
        </w:trPr>
        <w:tc>
          <w:tcPr>
            <w:tcW w:w="1224" w:type="dxa"/>
          </w:tcPr>
          <w:p w14:paraId="3E918CBD" w14:textId="77777777" w:rsidR="00097D4D" w:rsidRPr="00805BE8" w:rsidRDefault="00097D4D" w:rsidP="00353208">
            <w:pPr>
              <w:rPr>
                <w:ins w:id="1366" w:author="Li, Hua" w:date="2022-02-24T20:05:00Z"/>
                <w:rFonts w:eastAsiaTheme="minorEastAsia"/>
                <w:b/>
                <w:bCs/>
                <w:color w:val="0070C0"/>
                <w:lang w:val="en-US" w:eastAsia="zh-CN"/>
              </w:rPr>
            </w:pPr>
          </w:p>
        </w:tc>
        <w:tc>
          <w:tcPr>
            <w:tcW w:w="8405" w:type="dxa"/>
          </w:tcPr>
          <w:p w14:paraId="70D103B3" w14:textId="77777777" w:rsidR="00097D4D" w:rsidRPr="00805BE8" w:rsidRDefault="00097D4D" w:rsidP="00353208">
            <w:pPr>
              <w:rPr>
                <w:ins w:id="1367" w:author="Li, Hua" w:date="2022-02-24T20:05:00Z"/>
                <w:rFonts w:eastAsiaTheme="minorEastAsia"/>
                <w:b/>
                <w:bCs/>
                <w:color w:val="0070C0"/>
                <w:lang w:val="en-US" w:eastAsia="zh-CN"/>
              </w:rPr>
            </w:pPr>
            <w:ins w:id="1368" w:author="Li, Hua" w:date="2022-02-24T20:05:00Z">
              <w:r w:rsidRPr="00805BE8">
                <w:rPr>
                  <w:rFonts w:eastAsiaTheme="minorEastAsia"/>
                  <w:b/>
                  <w:bCs/>
                  <w:color w:val="0070C0"/>
                  <w:lang w:val="en-US" w:eastAsia="zh-CN"/>
                </w:rPr>
                <w:t xml:space="preserve">Status summary </w:t>
              </w:r>
            </w:ins>
          </w:p>
        </w:tc>
      </w:tr>
      <w:tr w:rsidR="00097D4D" w14:paraId="5A3DC5E2" w14:textId="77777777" w:rsidTr="00097D4D">
        <w:trPr>
          <w:ins w:id="1369" w:author="Li, Hua" w:date="2022-02-24T20:05:00Z"/>
        </w:trPr>
        <w:tc>
          <w:tcPr>
            <w:tcW w:w="1224" w:type="dxa"/>
          </w:tcPr>
          <w:p w14:paraId="03204086" w14:textId="77777777" w:rsidR="00097D4D" w:rsidRPr="003418CB" w:rsidRDefault="00097D4D" w:rsidP="00353208">
            <w:pPr>
              <w:rPr>
                <w:ins w:id="1370" w:author="Li, Hua" w:date="2022-02-24T20:05:00Z"/>
                <w:rFonts w:eastAsiaTheme="minorEastAsia"/>
                <w:color w:val="0070C0"/>
                <w:lang w:val="en-US" w:eastAsia="zh-CN"/>
              </w:rPr>
            </w:pPr>
            <w:ins w:id="1371" w:author="Li, Hua" w:date="2022-02-24T20:05:00Z">
              <w:r w:rsidRPr="003454AF">
                <w:rPr>
                  <w:rFonts w:eastAsiaTheme="minorEastAsia"/>
                  <w:b/>
                  <w:u w:val="single"/>
                  <w:lang w:eastAsia="zh-CN"/>
                </w:rPr>
                <w:t>Issue 1-1-1</w:t>
              </w:r>
            </w:ins>
          </w:p>
        </w:tc>
        <w:tc>
          <w:tcPr>
            <w:tcW w:w="8405" w:type="dxa"/>
          </w:tcPr>
          <w:p w14:paraId="075818DE" w14:textId="77777777" w:rsidR="00097D4D" w:rsidRDefault="00097D4D" w:rsidP="00353208">
            <w:pPr>
              <w:spacing w:after="120"/>
              <w:rPr>
                <w:ins w:id="1372" w:author="Li, Hua" w:date="2022-02-24T20:05:00Z"/>
                <w:rFonts w:eastAsiaTheme="minorEastAsia"/>
                <w:b/>
                <w:u w:val="single"/>
                <w:lang w:eastAsia="zh-CN"/>
              </w:rPr>
            </w:pPr>
            <w:ins w:id="1373" w:author="Li, Hua" w:date="2022-02-24T20:05:00Z">
              <w:r>
                <w:rPr>
                  <w:rFonts w:eastAsiaTheme="minorEastAsia"/>
                  <w:b/>
                  <w:u w:val="single"/>
                  <w:lang w:eastAsia="zh-CN"/>
                </w:rPr>
                <w:t>B</w:t>
              </w:r>
              <w:r w:rsidRPr="003454AF">
                <w:rPr>
                  <w:rFonts w:eastAsiaTheme="minorEastAsia"/>
                  <w:b/>
                  <w:u w:val="single"/>
                  <w:lang w:eastAsia="zh-CN"/>
                </w:rPr>
                <w:t>eam alignment</w:t>
              </w:r>
              <w:r>
                <w:rPr>
                  <w:rFonts w:eastAsiaTheme="minorEastAsia"/>
                  <w:b/>
                  <w:u w:val="single"/>
                  <w:lang w:eastAsia="zh-CN"/>
                </w:rPr>
                <w:t xml:space="preserve"> assumption if </w:t>
              </w:r>
              <w:r w:rsidRPr="003454AF">
                <w:rPr>
                  <w:rFonts w:eastAsiaTheme="minorEastAsia"/>
                  <w:b/>
                  <w:u w:val="single"/>
                  <w:lang w:eastAsia="zh-CN"/>
                </w:rPr>
                <w:t>PL-RS is included in UL TCI or joint TCI</w:t>
              </w:r>
            </w:ins>
          </w:p>
          <w:p w14:paraId="59BEBB5D" w14:textId="77777777" w:rsidR="00097D4D" w:rsidRDefault="00097D4D" w:rsidP="00353208">
            <w:pPr>
              <w:overflowPunct/>
              <w:autoSpaceDE/>
              <w:autoSpaceDN/>
              <w:adjustRightInd/>
              <w:spacing w:after="120"/>
              <w:textAlignment w:val="auto"/>
              <w:rPr>
                <w:ins w:id="1374" w:author="Li, Hua" w:date="2022-02-24T20:05:00Z"/>
                <w:lang w:val="sv-SE" w:eastAsia="zh-CN"/>
              </w:rPr>
            </w:pPr>
            <w:ins w:id="1375" w:author="Li, Hua" w:date="2022-02-24T20:05:00Z">
              <w:r w:rsidRPr="00353208">
                <w:rPr>
                  <w:rFonts w:eastAsiaTheme="minorEastAsia" w:hint="eastAsia"/>
                  <w:i/>
                  <w:color w:val="0070C0"/>
                  <w:highlight w:val="yellow"/>
                  <w:lang w:val="en-US" w:eastAsia="zh-CN"/>
                </w:rPr>
                <w:t>Tentative agreements:</w:t>
              </w:r>
              <w:r w:rsidRPr="00353208">
                <w:rPr>
                  <w:lang w:val="sv-SE" w:eastAsia="zh-CN"/>
                </w:rPr>
                <w:t xml:space="preserve"> </w:t>
              </w:r>
            </w:ins>
          </w:p>
          <w:p w14:paraId="0526D0E5"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376" w:author="Li, Hua" w:date="2022-02-24T20:05:00Z"/>
                <w:lang w:val="sv-SE" w:eastAsia="zh-CN"/>
              </w:rPr>
            </w:pPr>
            <w:ins w:id="1377" w:author="Li, Hua" w:date="2022-02-24T20:05:00Z">
              <w:r w:rsidRPr="00353208">
                <w:rPr>
                  <w:i/>
                  <w:iCs/>
                  <w:highlight w:val="yellow"/>
                  <w:lang w:val="sv-SE" w:eastAsia="zh-CN"/>
                </w:rPr>
                <w:t>PL-RS is identical to the source RS in UL or joint TCI</w:t>
              </w:r>
              <w:r w:rsidRPr="00353208">
                <w:rPr>
                  <w:i/>
                  <w:iCs/>
                  <w:lang w:val="sv-SE" w:eastAsia="zh-CN"/>
                </w:rPr>
                <w:t>.</w:t>
              </w:r>
            </w:ins>
          </w:p>
          <w:p w14:paraId="3D289DE2" w14:textId="77777777" w:rsidR="00097D4D" w:rsidRPr="00353208" w:rsidRDefault="00097D4D" w:rsidP="00353208">
            <w:pPr>
              <w:rPr>
                <w:ins w:id="1378" w:author="Li, Hua" w:date="2022-02-24T20:05:00Z"/>
                <w:rFonts w:eastAsiaTheme="minorEastAsia"/>
                <w:i/>
                <w:color w:val="0070C0"/>
                <w:lang w:val="en-US" w:eastAsia="zh-CN"/>
              </w:rPr>
            </w:pPr>
            <w:ins w:id="1379"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more discussion is needed</w:t>
              </w:r>
            </w:ins>
          </w:p>
        </w:tc>
      </w:tr>
      <w:tr w:rsidR="00097D4D" w14:paraId="625C001F" w14:textId="77777777" w:rsidTr="00097D4D">
        <w:trPr>
          <w:ins w:id="1380" w:author="Li, Hua" w:date="2022-02-24T20:05:00Z"/>
        </w:trPr>
        <w:tc>
          <w:tcPr>
            <w:tcW w:w="1224" w:type="dxa"/>
          </w:tcPr>
          <w:p w14:paraId="0EDD66B1" w14:textId="77777777" w:rsidR="00097D4D" w:rsidRPr="00045592" w:rsidRDefault="00097D4D" w:rsidP="00353208">
            <w:pPr>
              <w:rPr>
                <w:ins w:id="1381" w:author="Li, Hua" w:date="2022-02-24T20:05:00Z"/>
                <w:rFonts w:eastAsiaTheme="minorEastAsia"/>
                <w:b/>
                <w:bCs/>
                <w:color w:val="0070C0"/>
                <w:lang w:val="en-US" w:eastAsia="zh-CN"/>
              </w:rPr>
            </w:pPr>
            <w:ins w:id="1382" w:author="Li, Hua" w:date="2022-02-24T20:05:00Z">
              <w:r w:rsidRPr="00F25797">
                <w:rPr>
                  <w:rFonts w:eastAsiaTheme="minorEastAsia"/>
                  <w:b/>
                  <w:u w:val="single"/>
                  <w:lang w:eastAsia="zh-CN"/>
                </w:rPr>
                <w:t>Issue 1-1-</w:t>
              </w:r>
              <w:r>
                <w:rPr>
                  <w:rFonts w:eastAsiaTheme="minorEastAsia"/>
                  <w:b/>
                  <w:u w:val="single"/>
                  <w:lang w:eastAsia="zh-CN"/>
                </w:rPr>
                <w:t>2</w:t>
              </w:r>
            </w:ins>
          </w:p>
        </w:tc>
        <w:tc>
          <w:tcPr>
            <w:tcW w:w="8405" w:type="dxa"/>
          </w:tcPr>
          <w:p w14:paraId="5EB943E1" w14:textId="77777777" w:rsidR="00097D4D" w:rsidRDefault="00097D4D" w:rsidP="00353208">
            <w:pPr>
              <w:spacing w:after="120"/>
              <w:rPr>
                <w:ins w:id="1383" w:author="Li, Hua" w:date="2022-02-24T20:05:00Z"/>
                <w:rFonts w:eastAsiaTheme="minorEastAsia"/>
                <w:b/>
                <w:u w:val="single"/>
                <w:lang w:eastAsia="zh-CN"/>
              </w:rPr>
            </w:pPr>
            <w:ins w:id="1384" w:author="Li, Hua" w:date="2022-02-24T20:05:00Z">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Pr>
                  <w:rFonts w:eastAsiaTheme="minorEastAsia"/>
                  <w:b/>
                  <w:u w:val="single"/>
                  <w:lang w:eastAsia="zh-CN"/>
                </w:rPr>
                <w:t xml:space="preserve">with </w:t>
              </w:r>
              <w:r w:rsidRPr="003454AF">
                <w:rPr>
                  <w:rFonts w:eastAsiaTheme="minorEastAsia"/>
                  <w:b/>
                  <w:u w:val="single"/>
                  <w:lang w:eastAsia="zh-CN"/>
                </w:rPr>
                <w:t>UL TCI or joint TCI</w:t>
              </w:r>
            </w:ins>
          </w:p>
          <w:p w14:paraId="046DF5B2" w14:textId="77777777" w:rsidR="00097D4D" w:rsidRPr="00353208" w:rsidRDefault="00097D4D" w:rsidP="00353208">
            <w:pPr>
              <w:overflowPunct/>
              <w:autoSpaceDE/>
              <w:autoSpaceDN/>
              <w:adjustRightInd/>
              <w:spacing w:after="120"/>
              <w:textAlignment w:val="auto"/>
              <w:rPr>
                <w:ins w:id="1385" w:author="Li, Hua" w:date="2022-02-24T20:05:00Z"/>
                <w:rFonts w:eastAsia="MS Mincho"/>
                <w:lang w:val="sv-SE" w:eastAsia="zh-CN"/>
              </w:rPr>
            </w:pPr>
            <w:ins w:id="1386"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w:t>
              </w:r>
            </w:ins>
          </w:p>
          <w:p w14:paraId="097750CF"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387" w:author="Li, Hua" w:date="2022-02-24T20:05:00Z"/>
                <w:lang w:val="sv-SE" w:eastAsia="zh-CN"/>
              </w:rPr>
            </w:pPr>
            <w:ins w:id="1388" w:author="Li, Hua" w:date="2022-02-24T20:05:00Z">
              <w:r w:rsidRPr="00353208">
                <w:rPr>
                  <w:i/>
                  <w:iCs/>
                  <w:highlight w:val="yellow"/>
                  <w:lang w:val="sv-SE" w:eastAsia="zh-CN"/>
                </w:rPr>
                <w:t>PL-RS and source RS in UL or joint TCI are QCL-Type D</w:t>
              </w:r>
            </w:ins>
          </w:p>
          <w:p w14:paraId="4163CFF1" w14:textId="77777777" w:rsidR="00097D4D" w:rsidRDefault="00097D4D" w:rsidP="00353208">
            <w:pPr>
              <w:overflowPunct/>
              <w:autoSpaceDE/>
              <w:autoSpaceDN/>
              <w:adjustRightInd/>
              <w:spacing w:after="120"/>
              <w:textAlignment w:val="auto"/>
              <w:rPr>
                <w:ins w:id="1389" w:author="Li, Hua" w:date="2022-02-24T20:05:00Z"/>
                <w:rFonts w:eastAsiaTheme="minorEastAsia"/>
                <w:i/>
                <w:color w:val="0070C0"/>
                <w:lang w:val="en-US" w:eastAsia="zh-CN"/>
              </w:rPr>
            </w:pPr>
          </w:p>
          <w:p w14:paraId="3B15F51A" w14:textId="62DE4815" w:rsidR="00097D4D" w:rsidRPr="001278E4" w:rsidRDefault="00097D4D" w:rsidP="00353208">
            <w:pPr>
              <w:overflowPunct/>
              <w:autoSpaceDE/>
              <w:autoSpaceDN/>
              <w:adjustRightInd/>
              <w:spacing w:after="120"/>
              <w:textAlignment w:val="auto"/>
              <w:rPr>
                <w:ins w:id="1390" w:author="Li, Hua" w:date="2022-02-24T20:05:00Z"/>
                <w:i/>
                <w:iCs/>
                <w:color w:val="0070C0"/>
                <w:lang w:val="sv-SE" w:eastAsia="zh-CN"/>
                <w:rPrChange w:id="1391" w:author="Li, Hua" w:date="2022-02-24T20:06:00Z">
                  <w:rPr>
                    <w:ins w:id="1392" w:author="Li, Hua" w:date="2022-02-24T20:05:00Z"/>
                    <w:i/>
                    <w:color w:val="0070C0"/>
                    <w:lang w:val="en-US" w:eastAsia="zh-CN"/>
                  </w:rPr>
                </w:rPrChange>
              </w:rPr>
            </w:pPr>
            <w:ins w:id="1393" w:author="Li, Hua" w:date="2022-02-24T20:05:00Z">
              <w:r w:rsidRPr="00353208">
                <w:rPr>
                  <w:rFonts w:eastAsiaTheme="minorEastAsia"/>
                  <w:i/>
                  <w:color w:val="0070C0"/>
                  <w:lang w:val="en-US" w:eastAsia="zh-CN"/>
                </w:rPr>
                <w:t xml:space="preserve">Moderator note: </w:t>
              </w:r>
              <w:r w:rsidRPr="00353208">
                <w:rPr>
                  <w:i/>
                  <w:color w:val="0070C0"/>
                  <w:lang w:val="en-US" w:eastAsia="zh-CN"/>
                </w:rPr>
                <w:t xml:space="preserve">After offline discussion, </w:t>
              </w:r>
              <w:r w:rsidRPr="00353208">
                <w:rPr>
                  <w:i/>
                  <w:iCs/>
                  <w:color w:val="0070C0"/>
                  <w:lang w:val="sv-SE" w:eastAsia="zh-CN"/>
                </w:rPr>
                <w:t xml:space="preserve">in order to guarantee better TX transmission quality, </w:t>
              </w:r>
              <w:r>
                <w:rPr>
                  <w:rFonts w:eastAsiaTheme="minorEastAsia"/>
                  <w:i/>
                  <w:color w:val="0070C0"/>
                  <w:lang w:val="en-US" w:eastAsia="zh-CN"/>
                </w:rPr>
                <w:t xml:space="preserve">proponent of option 2 are fine with option </w:t>
              </w:r>
              <w:proofErr w:type="gramStart"/>
              <w:r>
                <w:rPr>
                  <w:rFonts w:eastAsiaTheme="minorEastAsia"/>
                  <w:i/>
                  <w:color w:val="0070C0"/>
                  <w:lang w:val="en-US" w:eastAsia="zh-CN"/>
                </w:rPr>
                <w:t>1.</w:t>
              </w:r>
              <w:r>
                <w:rPr>
                  <w:i/>
                  <w:color w:val="0070C0"/>
                  <w:lang w:val="en-US" w:eastAsia="zh-CN"/>
                </w:rPr>
                <w:t>We</w:t>
              </w:r>
              <w:proofErr w:type="gramEnd"/>
              <w:r>
                <w:rPr>
                  <w:i/>
                  <w:color w:val="0070C0"/>
                  <w:lang w:val="en-US" w:eastAsia="zh-CN"/>
                </w:rPr>
                <w:t xml:space="preserve"> also observe that </w:t>
              </w:r>
              <w:r w:rsidRPr="00353208">
                <w:rPr>
                  <w:i/>
                  <w:color w:val="0070C0"/>
                  <w:lang w:val="en-US" w:eastAsia="zh-CN"/>
                </w:rPr>
                <w:t>Companies have different understanding regarding the relation between PL-RS activation and UL TCI state switch</w:t>
              </w:r>
              <w:r>
                <w:rPr>
                  <w:i/>
                  <w:color w:val="0070C0"/>
                  <w:lang w:val="en-US" w:eastAsia="zh-CN"/>
                </w:rPr>
                <w:t xml:space="preserve"> if PL-RS is associated with UL TCI state switch. We suggest to further discuss the question in issue 1-2-3.</w:t>
              </w:r>
            </w:ins>
          </w:p>
          <w:p w14:paraId="4F9A59BA" w14:textId="77777777" w:rsidR="00097D4D" w:rsidRDefault="00097D4D" w:rsidP="00353208">
            <w:pPr>
              <w:overflowPunct/>
              <w:autoSpaceDE/>
              <w:autoSpaceDN/>
              <w:adjustRightInd/>
              <w:spacing w:after="120"/>
              <w:textAlignment w:val="auto"/>
              <w:rPr>
                <w:ins w:id="1394" w:author="Li, Hua" w:date="2022-02-24T20:05:00Z"/>
                <w:i/>
                <w:color w:val="0070C0"/>
                <w:lang w:val="en-US" w:eastAsia="zh-CN"/>
              </w:rPr>
            </w:pPr>
            <w:ins w:id="1395"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 </w:t>
              </w:r>
            </w:ins>
          </w:p>
          <w:p w14:paraId="6F712316" w14:textId="77777777" w:rsidR="00097D4D" w:rsidRPr="00353208" w:rsidRDefault="00097D4D" w:rsidP="00353208">
            <w:pPr>
              <w:spacing w:after="120"/>
              <w:rPr>
                <w:ins w:id="1396" w:author="Li, Hua" w:date="2022-02-24T20:05:00Z"/>
                <w:lang w:val="sv-SE" w:eastAsia="zh-CN"/>
              </w:rPr>
            </w:pPr>
          </w:p>
        </w:tc>
      </w:tr>
      <w:tr w:rsidR="00097D4D" w14:paraId="44C9B198" w14:textId="77777777" w:rsidTr="00097D4D">
        <w:trPr>
          <w:ins w:id="1397" w:author="Li, Hua" w:date="2022-02-24T20:05:00Z"/>
        </w:trPr>
        <w:tc>
          <w:tcPr>
            <w:tcW w:w="1224" w:type="dxa"/>
          </w:tcPr>
          <w:p w14:paraId="7E7D8C49" w14:textId="77777777" w:rsidR="00097D4D" w:rsidRPr="00045592" w:rsidRDefault="00097D4D" w:rsidP="00353208">
            <w:pPr>
              <w:rPr>
                <w:ins w:id="1398" w:author="Li, Hua" w:date="2022-02-24T20:05:00Z"/>
                <w:rFonts w:eastAsiaTheme="minorEastAsia"/>
                <w:b/>
                <w:bCs/>
                <w:color w:val="0070C0"/>
                <w:lang w:val="en-US" w:eastAsia="zh-CN"/>
              </w:rPr>
            </w:pPr>
            <w:ins w:id="1399" w:author="Li, Hua" w:date="2022-02-24T20:05:00Z">
              <w:r>
                <w:rPr>
                  <w:rFonts w:eastAsiaTheme="minorEastAsia"/>
                  <w:b/>
                  <w:u w:val="single"/>
                  <w:lang w:eastAsia="zh-CN"/>
                </w:rPr>
                <w:lastRenderedPageBreak/>
                <w:t>Issue 1-2-1</w:t>
              </w:r>
            </w:ins>
          </w:p>
        </w:tc>
        <w:tc>
          <w:tcPr>
            <w:tcW w:w="8405" w:type="dxa"/>
          </w:tcPr>
          <w:p w14:paraId="317BC35B" w14:textId="77777777" w:rsidR="00097D4D" w:rsidRDefault="00097D4D" w:rsidP="00353208">
            <w:pPr>
              <w:spacing w:after="120"/>
              <w:rPr>
                <w:ins w:id="1400" w:author="Li, Hua" w:date="2022-02-24T20:05:00Z"/>
                <w:rFonts w:eastAsiaTheme="minorEastAsia"/>
                <w:b/>
                <w:u w:val="single"/>
                <w:lang w:eastAsia="zh-CN"/>
              </w:rPr>
            </w:pPr>
            <w:ins w:id="1401" w:author="Li, Hua" w:date="2022-02-24T20:05:00Z">
              <w:r>
                <w:rPr>
                  <w:rFonts w:eastAsiaTheme="minorEastAsia"/>
                  <w:b/>
                  <w:u w:val="single"/>
                  <w:lang w:eastAsia="zh-CN"/>
                </w:rPr>
                <w:t>Requirement applicability</w:t>
              </w:r>
              <w:r w:rsidRPr="00670B05">
                <w:rPr>
                  <w:rFonts w:eastAsiaTheme="minorEastAsia"/>
                  <w:b/>
                  <w:u w:val="single"/>
                  <w:lang w:eastAsia="zh-CN"/>
                </w:rPr>
                <w:t xml:space="preserve"> </w:t>
              </w:r>
              <w:r>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ins>
          </w:p>
          <w:p w14:paraId="74025731" w14:textId="77777777" w:rsidR="00097D4D" w:rsidRDefault="00097D4D" w:rsidP="00353208">
            <w:pPr>
              <w:spacing w:after="120"/>
              <w:rPr>
                <w:ins w:id="1402" w:author="Li, Hua" w:date="2022-02-24T20:05:00Z"/>
                <w:rFonts w:eastAsiaTheme="minorEastAsia"/>
                <w:i/>
                <w:color w:val="0070C0"/>
                <w:highlight w:val="yellow"/>
                <w:lang w:val="en-US" w:eastAsia="zh-CN"/>
              </w:rPr>
            </w:pPr>
          </w:p>
          <w:p w14:paraId="18D7EA8A" w14:textId="77777777" w:rsidR="00097D4D" w:rsidRPr="00353208" w:rsidRDefault="00097D4D" w:rsidP="00353208">
            <w:pPr>
              <w:spacing w:after="120"/>
              <w:rPr>
                <w:ins w:id="1403" w:author="Li, Hua" w:date="2022-02-24T20:05:00Z"/>
                <w:rFonts w:eastAsiaTheme="minorEastAsia"/>
                <w:i/>
                <w:lang w:val="en-US" w:eastAsia="zh-CN"/>
              </w:rPr>
            </w:pPr>
            <w:ins w:id="1404" w:author="Li, Hua" w:date="2022-02-24T20:05:00Z">
              <w:r w:rsidRPr="00353208">
                <w:rPr>
                  <w:rFonts w:eastAsiaTheme="minorEastAsia" w:hint="eastAsia"/>
                  <w:i/>
                  <w:highlight w:val="yellow"/>
                  <w:lang w:val="en-US" w:eastAsia="zh-CN"/>
                </w:rPr>
                <w:t>Tentative agreements:</w:t>
              </w:r>
              <w:r w:rsidRPr="00353208">
                <w:rPr>
                  <w:rFonts w:eastAsiaTheme="minorEastAsia"/>
                  <w:i/>
                  <w:highlight w:val="yellow"/>
                  <w:lang w:val="en-US" w:eastAsia="zh-CN"/>
                </w:rPr>
                <w:t xml:space="preserve"> </w:t>
              </w:r>
            </w:ins>
          </w:p>
          <w:p w14:paraId="2E4D6DCD"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405" w:author="Li, Hua" w:date="2022-02-24T20:05:00Z"/>
                <w:rFonts w:eastAsiaTheme="minorEastAsia"/>
                <w:i/>
                <w:color w:val="0070C0"/>
                <w:highlight w:val="yellow"/>
                <w:lang w:val="en-US" w:eastAsia="zh-CN"/>
              </w:rPr>
            </w:pPr>
            <w:ins w:id="1406" w:author="Li, Hua" w:date="2022-02-24T20:05:00Z">
              <w:r w:rsidRPr="00353208">
                <w:rPr>
                  <w:rFonts w:eastAsia="Yu Mincho"/>
                  <w:highlight w:val="yellow"/>
                  <w:lang w:val="sv-SE" w:eastAsia="zh-CN"/>
                </w:rPr>
                <w:t xml:space="preserve">target TCI state is known, </w:t>
              </w:r>
            </w:ins>
          </w:p>
          <w:p w14:paraId="6B7A17C1"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407" w:author="Li, Hua" w:date="2022-02-24T20:05:00Z"/>
                <w:rFonts w:eastAsiaTheme="minorEastAsia"/>
                <w:i/>
                <w:color w:val="0070C0"/>
                <w:highlight w:val="yellow"/>
                <w:lang w:val="en-US" w:eastAsia="zh-CN"/>
              </w:rPr>
            </w:pPr>
            <w:ins w:id="1408" w:author="Li, Hua" w:date="2022-02-24T20:05:00Z">
              <w:r w:rsidRPr="00353208">
                <w:rPr>
                  <w:rFonts w:eastAsia="Yu Mincho"/>
                  <w:highlight w:val="yellow"/>
                  <w:lang w:val="sv-SE" w:eastAsia="zh-CN"/>
                </w:rPr>
                <w:t>target TCI state is in active TCI state list for DL and joint TCI switch</w:t>
              </w:r>
            </w:ins>
          </w:p>
          <w:p w14:paraId="45EE2F7D"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409" w:author="Li, Hua" w:date="2022-02-24T20:05:00Z"/>
                <w:rFonts w:eastAsiaTheme="minorEastAsia"/>
                <w:i/>
                <w:color w:val="0070C0"/>
                <w:highlight w:val="yellow"/>
                <w:lang w:val="en-US" w:eastAsia="zh-CN"/>
              </w:rPr>
            </w:pPr>
            <w:ins w:id="1410" w:author="Li, Hua" w:date="2022-02-24T20:05:00Z">
              <w:r w:rsidRPr="00353208">
                <w:rPr>
                  <w:rFonts w:eastAsia="Yu Mincho"/>
                  <w:highlight w:val="yellow"/>
                  <w:lang w:val="sv-SE" w:eastAsia="zh-CN"/>
                </w:rPr>
                <w:t>FFS:</w:t>
              </w:r>
              <w:r w:rsidRPr="00353208">
                <w:rPr>
                  <w:highlight w:val="yellow"/>
                  <w:lang w:val="sv-SE" w:eastAsia="zh-CN"/>
                </w:rPr>
                <w:t xml:space="preserve"> target TCI state is maintained for UL and joint TCI state switch.</w:t>
              </w:r>
            </w:ins>
          </w:p>
          <w:p w14:paraId="5DA0A94C" w14:textId="77777777" w:rsidR="00097D4D" w:rsidRDefault="00097D4D" w:rsidP="00353208">
            <w:pPr>
              <w:rPr>
                <w:ins w:id="1411" w:author="Li, Hua" w:date="2022-02-24T20:05:00Z"/>
                <w:rFonts w:eastAsiaTheme="minorEastAsia"/>
                <w:i/>
                <w:color w:val="0070C0"/>
                <w:lang w:val="en-US" w:eastAsia="zh-CN"/>
              </w:rPr>
            </w:pPr>
          </w:p>
          <w:p w14:paraId="778BAF1C" w14:textId="2BADA68D" w:rsidR="00097D4D" w:rsidRPr="00353208" w:rsidRDefault="00097D4D" w:rsidP="00353208">
            <w:pPr>
              <w:rPr>
                <w:ins w:id="1412" w:author="Li, Hua" w:date="2022-02-24T20:05:00Z"/>
                <w:rFonts w:eastAsiaTheme="minorEastAsia"/>
                <w:i/>
                <w:color w:val="0070C0"/>
                <w:lang w:val="en-US" w:eastAsia="zh-CN"/>
              </w:rPr>
            </w:pPr>
            <w:ins w:id="141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Company support the first two conditions. Further discuss the third condition in </w:t>
              </w:r>
            </w:ins>
            <w:ins w:id="1414" w:author="Li, Hua" w:date="2022-02-24T20:28:00Z">
              <w:r w:rsidR="000B669D">
                <w:rPr>
                  <w:rFonts w:eastAsiaTheme="minorEastAsia"/>
                  <w:i/>
                  <w:color w:val="0070C0"/>
                  <w:lang w:val="en-US" w:eastAsia="zh-CN"/>
                </w:rPr>
                <w:t>2</w:t>
              </w:r>
              <w:r w:rsidR="000B669D" w:rsidRPr="000B669D">
                <w:rPr>
                  <w:rFonts w:eastAsiaTheme="minorEastAsia"/>
                  <w:i/>
                  <w:color w:val="0070C0"/>
                  <w:vertAlign w:val="superscript"/>
                  <w:lang w:val="en-US" w:eastAsia="zh-CN"/>
                  <w:rPrChange w:id="1415" w:author="Li, Hua" w:date="2022-02-24T20:28:00Z">
                    <w:rPr>
                      <w:rFonts w:eastAsiaTheme="minorEastAsia"/>
                      <w:i/>
                      <w:color w:val="0070C0"/>
                      <w:lang w:val="en-US" w:eastAsia="zh-CN"/>
                    </w:rPr>
                  </w:rPrChange>
                </w:rPr>
                <w:t>nd</w:t>
              </w:r>
              <w:r w:rsidR="000B669D">
                <w:rPr>
                  <w:rFonts w:eastAsiaTheme="minorEastAsia"/>
                  <w:i/>
                  <w:color w:val="0070C0"/>
                  <w:lang w:val="en-US" w:eastAsia="zh-CN"/>
                </w:rPr>
                <w:t xml:space="preserve"> email summary or </w:t>
              </w:r>
            </w:ins>
            <w:ins w:id="1416" w:author="Li, Hua" w:date="2022-02-24T20:05:00Z">
              <w:r>
                <w:rPr>
                  <w:rFonts w:eastAsiaTheme="minorEastAsia"/>
                  <w:i/>
                  <w:color w:val="0070C0"/>
                  <w:lang w:val="en-US" w:eastAsia="zh-CN"/>
                </w:rPr>
                <w:t xml:space="preserve">email thread for </w:t>
              </w:r>
              <w:proofErr w:type="spellStart"/>
              <w:r>
                <w:rPr>
                  <w:rFonts w:eastAsiaTheme="minorEastAsia"/>
                  <w:i/>
                  <w:color w:val="0070C0"/>
                  <w:lang w:val="en-US" w:eastAsia="zh-CN"/>
                </w:rPr>
                <w:t>draftCR</w:t>
              </w:r>
              <w:proofErr w:type="spellEnd"/>
              <w:r>
                <w:rPr>
                  <w:rFonts w:eastAsiaTheme="minorEastAsia"/>
                  <w:i/>
                  <w:color w:val="0070C0"/>
                  <w:lang w:val="en-US" w:eastAsia="zh-CN"/>
                </w:rPr>
                <w:t xml:space="preserve"> </w:t>
              </w:r>
              <w:r w:rsidRPr="00353208">
                <w:rPr>
                  <w:rFonts w:eastAsiaTheme="minorEastAsia"/>
                  <w:i/>
                  <w:color w:val="0070C0"/>
                  <w:lang w:val="en-US" w:eastAsia="zh-CN"/>
                </w:rPr>
                <w:fldChar w:fldCharType="begin"/>
              </w:r>
              <w:r w:rsidRPr="00353208">
                <w:rPr>
                  <w:rFonts w:eastAsiaTheme="minorEastAsia"/>
                  <w:i/>
                  <w:color w:val="0070C0"/>
                  <w:lang w:val="en-US" w:eastAsia="zh-CN"/>
                </w:rPr>
                <w:instrText xml:space="preserve"> HYPERLINK "https://www.3gpp.org/ftp/TSG_RAN/WG4_Radio/TSGR4_102-e/Docs/R4-2205042.zip" </w:instrText>
              </w:r>
              <w:r w:rsidRPr="00353208">
                <w:rPr>
                  <w:rFonts w:eastAsiaTheme="minorEastAsia"/>
                  <w:i/>
                  <w:color w:val="0070C0"/>
                  <w:lang w:val="en-US" w:eastAsia="zh-CN"/>
                </w:rPr>
                <w:fldChar w:fldCharType="separate"/>
              </w:r>
              <w:r w:rsidRPr="00353208">
                <w:rPr>
                  <w:rFonts w:eastAsiaTheme="minorEastAsia"/>
                  <w:i/>
                  <w:color w:val="0070C0"/>
                  <w:lang w:val="en-US" w:eastAsia="zh-CN"/>
                </w:rPr>
                <w:t>R4-2205042</w:t>
              </w:r>
              <w:r w:rsidRPr="00353208">
                <w:rPr>
                  <w:rFonts w:eastAsiaTheme="minorEastAsia"/>
                  <w:i/>
                  <w:color w:val="0070C0"/>
                  <w:lang w:val="en-US" w:eastAsia="zh-CN"/>
                </w:rPr>
                <w:fldChar w:fldCharType="end"/>
              </w:r>
              <w:r>
                <w:rPr>
                  <w:rFonts w:eastAsiaTheme="minorEastAsia"/>
                  <w:i/>
                  <w:color w:val="0070C0"/>
                  <w:lang w:val="en-US" w:eastAsia="zh-CN"/>
                </w:rPr>
                <w:t>. If no conclusion is achieved, editor note can be added.</w:t>
              </w:r>
            </w:ins>
          </w:p>
        </w:tc>
      </w:tr>
      <w:tr w:rsidR="00097D4D" w14:paraId="5AD4D448" w14:textId="77777777" w:rsidTr="00097D4D">
        <w:trPr>
          <w:ins w:id="1417" w:author="Li, Hua" w:date="2022-02-24T20:05:00Z"/>
        </w:trPr>
        <w:tc>
          <w:tcPr>
            <w:tcW w:w="1224" w:type="dxa"/>
          </w:tcPr>
          <w:p w14:paraId="08AEE7C4" w14:textId="77777777" w:rsidR="00097D4D" w:rsidRPr="00045592" w:rsidRDefault="00097D4D" w:rsidP="00353208">
            <w:pPr>
              <w:rPr>
                <w:ins w:id="1418" w:author="Li, Hua" w:date="2022-02-24T20:05:00Z"/>
                <w:rFonts w:eastAsiaTheme="minorEastAsia"/>
                <w:b/>
                <w:bCs/>
                <w:color w:val="0070C0"/>
                <w:lang w:val="en-US" w:eastAsia="zh-CN"/>
              </w:rPr>
            </w:pPr>
            <w:ins w:id="1419" w:author="Li, Hua" w:date="2022-02-24T20:05:00Z">
              <w:r>
                <w:rPr>
                  <w:rFonts w:eastAsiaTheme="minorEastAsia"/>
                  <w:b/>
                  <w:u w:val="single"/>
                  <w:lang w:eastAsia="zh-CN"/>
                </w:rPr>
                <w:t>Issue 1-2-2</w:t>
              </w:r>
            </w:ins>
          </w:p>
        </w:tc>
        <w:tc>
          <w:tcPr>
            <w:tcW w:w="8405" w:type="dxa"/>
          </w:tcPr>
          <w:p w14:paraId="38FE11FC" w14:textId="77777777" w:rsidR="00097D4D" w:rsidRPr="00670B05" w:rsidRDefault="00097D4D" w:rsidP="00353208">
            <w:pPr>
              <w:spacing w:after="120"/>
              <w:rPr>
                <w:ins w:id="1420" w:author="Li, Hua" w:date="2022-02-24T20:05:00Z"/>
                <w:rFonts w:eastAsiaTheme="minorEastAsia"/>
                <w:b/>
                <w:u w:val="single"/>
                <w:lang w:eastAsia="zh-CN"/>
              </w:rPr>
            </w:pPr>
            <w:ins w:id="1421" w:author="Li, Hua" w:date="2022-02-24T20:05:00Z">
              <w:r w:rsidRPr="00670B05">
                <w:rPr>
                  <w:rFonts w:eastAsiaTheme="minorEastAsia"/>
                  <w:b/>
                  <w:u w:val="single"/>
                  <w:lang w:eastAsia="zh-CN"/>
                </w:rPr>
                <w:t xml:space="preserve">Define 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as </w:t>
              </w:r>
            </w:ins>
          </w:p>
          <w:p w14:paraId="0604CAD7" w14:textId="77777777" w:rsidR="00097D4D" w:rsidRDefault="00097D4D" w:rsidP="00353208">
            <w:pPr>
              <w:spacing w:after="120"/>
              <w:rPr>
                <w:ins w:id="1422" w:author="Li, Hua" w:date="2022-02-24T20:05:00Z"/>
                <w:rFonts w:eastAsiaTheme="minorEastAsia"/>
                <w:i/>
                <w:color w:val="0070C0"/>
                <w:highlight w:val="yellow"/>
                <w:lang w:val="en-US" w:eastAsia="zh-CN"/>
              </w:rPr>
            </w:pPr>
          </w:p>
          <w:p w14:paraId="00E648DD" w14:textId="77777777" w:rsidR="00097D4D" w:rsidRDefault="00097D4D" w:rsidP="00353208">
            <w:pPr>
              <w:spacing w:after="120"/>
              <w:rPr>
                <w:ins w:id="1423" w:author="Li, Hua" w:date="2022-02-24T20:05:00Z"/>
                <w:rFonts w:eastAsiaTheme="minorEastAsia"/>
                <w:i/>
                <w:color w:val="0070C0"/>
                <w:lang w:val="en-US" w:eastAsia="zh-CN"/>
              </w:rPr>
            </w:pPr>
            <w:ins w:id="1424"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1D8606F3" w14:textId="77777777" w:rsidR="00097D4D" w:rsidRDefault="00097D4D" w:rsidP="00353208">
            <w:pPr>
              <w:spacing w:after="120"/>
              <w:rPr>
                <w:ins w:id="1425" w:author="Li, Hua" w:date="2022-02-24T20:05:00Z"/>
                <w:rFonts w:eastAsiaTheme="minorEastAsia"/>
                <w:b/>
                <w:u w:val="single"/>
                <w:lang w:eastAsia="zh-CN"/>
              </w:rPr>
            </w:pPr>
          </w:p>
          <w:p w14:paraId="39C568C1" w14:textId="77777777" w:rsidR="00097D4D" w:rsidRDefault="00097D4D" w:rsidP="00353208">
            <w:pPr>
              <w:spacing w:after="120"/>
              <w:rPr>
                <w:ins w:id="1426" w:author="Li, Hua" w:date="2022-02-24T20:05:00Z"/>
                <w:rFonts w:eastAsiaTheme="minorEastAsia"/>
                <w:i/>
                <w:color w:val="0070C0"/>
              </w:rPr>
            </w:pPr>
            <w:ins w:id="1427"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exact wording in email thread for </w:t>
              </w:r>
              <w:proofErr w:type="spellStart"/>
              <w:r>
                <w:rPr>
                  <w:rFonts w:eastAsiaTheme="minorEastAsia"/>
                  <w:i/>
                  <w:color w:val="0070C0"/>
                  <w:lang w:val="en-US" w:eastAsia="zh-CN"/>
                </w:rPr>
                <w:t>draftCR</w:t>
              </w:r>
              <w:proofErr w:type="spellEnd"/>
              <w:r>
                <w:rPr>
                  <w:rFonts w:eastAsiaTheme="minorEastAsia"/>
                  <w:i/>
                  <w:color w:val="0070C0"/>
                  <w:lang w:val="en-US" w:eastAsia="zh-CN"/>
                </w:rPr>
                <w:t xml:space="preserve"> </w:t>
              </w:r>
              <w:r w:rsidRPr="00353208">
                <w:rPr>
                  <w:rFonts w:eastAsiaTheme="minorEastAsia"/>
                  <w:i/>
                  <w:color w:val="0070C0"/>
                  <w:lang w:val="en-US" w:eastAsia="zh-CN"/>
                </w:rPr>
                <w:fldChar w:fldCharType="begin"/>
              </w:r>
              <w:r w:rsidRPr="00353208">
                <w:rPr>
                  <w:rFonts w:eastAsiaTheme="minorEastAsia"/>
                  <w:i/>
                  <w:color w:val="0070C0"/>
                  <w:lang w:val="en-US" w:eastAsia="zh-CN"/>
                </w:rPr>
                <w:instrText xml:space="preserve"> HYPERLINK "https://www.3gpp.org/ftp/TSG_RAN/WG4_Radio/TSGR4_102-e/Docs/R4-2205042.zip" </w:instrText>
              </w:r>
              <w:r w:rsidRPr="00353208">
                <w:rPr>
                  <w:rFonts w:eastAsiaTheme="minorEastAsia"/>
                  <w:i/>
                  <w:color w:val="0070C0"/>
                  <w:lang w:val="en-US" w:eastAsia="zh-CN"/>
                </w:rPr>
                <w:fldChar w:fldCharType="separate"/>
              </w:r>
              <w:r w:rsidRPr="00353208">
                <w:rPr>
                  <w:rFonts w:eastAsiaTheme="minorEastAsia"/>
                  <w:i/>
                  <w:color w:val="0070C0"/>
                  <w:lang w:val="en-US" w:eastAsia="zh-CN"/>
                </w:rPr>
                <w:t>R4-2205042</w:t>
              </w:r>
              <w:r w:rsidRPr="00353208">
                <w:rPr>
                  <w:rFonts w:eastAsiaTheme="minorEastAsia"/>
                  <w:i/>
                  <w:color w:val="0070C0"/>
                  <w:lang w:val="en-US" w:eastAsia="zh-CN"/>
                </w:rPr>
                <w:fldChar w:fldCharType="end"/>
              </w:r>
              <w:r>
                <w:rPr>
                  <w:rFonts w:eastAsiaTheme="minorEastAsia"/>
                  <w:i/>
                  <w:color w:val="0070C0"/>
                  <w:lang w:val="en-US" w:eastAsia="zh-CN"/>
                </w:rPr>
                <w:t>.</w:t>
              </w:r>
            </w:ins>
          </w:p>
          <w:p w14:paraId="6550763C" w14:textId="77777777" w:rsidR="00097D4D" w:rsidRPr="00353208" w:rsidRDefault="00097D4D" w:rsidP="00353208">
            <w:pPr>
              <w:spacing w:after="120"/>
              <w:rPr>
                <w:ins w:id="1428" w:author="Li, Hua" w:date="2022-02-24T20:05:00Z"/>
                <w:rFonts w:eastAsia="Times New Roman"/>
                <w:b/>
                <w:bCs/>
                <w:color w:val="0000FF"/>
                <w:u w:val="single"/>
              </w:rPr>
            </w:pPr>
          </w:p>
        </w:tc>
      </w:tr>
      <w:tr w:rsidR="00097D4D" w14:paraId="5628AB3F" w14:textId="77777777" w:rsidTr="00097D4D">
        <w:trPr>
          <w:ins w:id="1429" w:author="Li, Hua" w:date="2022-02-24T20:05:00Z"/>
        </w:trPr>
        <w:tc>
          <w:tcPr>
            <w:tcW w:w="1224" w:type="dxa"/>
          </w:tcPr>
          <w:p w14:paraId="31E0AAFE" w14:textId="77777777" w:rsidR="00097D4D" w:rsidRPr="00045592" w:rsidRDefault="00097D4D" w:rsidP="00353208">
            <w:pPr>
              <w:rPr>
                <w:ins w:id="1430" w:author="Li, Hua" w:date="2022-02-24T20:05:00Z"/>
                <w:rFonts w:eastAsiaTheme="minorEastAsia"/>
                <w:b/>
                <w:bCs/>
                <w:color w:val="0070C0"/>
                <w:lang w:val="en-US" w:eastAsia="zh-CN"/>
              </w:rPr>
            </w:pPr>
            <w:ins w:id="1431" w:author="Li, Hua" w:date="2022-02-24T20:05:00Z">
              <w:r>
                <w:rPr>
                  <w:rFonts w:eastAsiaTheme="minorEastAsia"/>
                  <w:b/>
                  <w:u w:val="single"/>
                  <w:lang w:eastAsia="zh-CN"/>
                </w:rPr>
                <w:t>Issue 1-2-3</w:t>
              </w:r>
            </w:ins>
          </w:p>
        </w:tc>
        <w:tc>
          <w:tcPr>
            <w:tcW w:w="8405" w:type="dxa"/>
          </w:tcPr>
          <w:p w14:paraId="130CAE23" w14:textId="77777777" w:rsidR="00097D4D" w:rsidRDefault="00097D4D" w:rsidP="00353208">
            <w:pPr>
              <w:spacing w:after="120"/>
              <w:rPr>
                <w:ins w:id="1432" w:author="Li, Hua" w:date="2022-02-24T20:05:00Z"/>
                <w:rFonts w:eastAsiaTheme="minorEastAsia"/>
                <w:b/>
                <w:u w:val="single"/>
                <w:lang w:eastAsia="zh-CN"/>
              </w:rPr>
            </w:pPr>
            <w:ins w:id="1433" w:author="Li, Hua" w:date="2022-02-24T20:05:00Z">
              <w:r>
                <w:rPr>
                  <w:rFonts w:eastAsiaTheme="minorEastAsia"/>
                  <w:b/>
                  <w:u w:val="single"/>
                  <w:lang w:eastAsia="zh-CN"/>
                </w:rPr>
                <w:t>Issue 1-2-3 MAC CE based UL TCI state switch when UL TCI switch and RL-RS switch are activated in different MAC CE</w:t>
              </w:r>
            </w:ins>
          </w:p>
          <w:p w14:paraId="688142B7" w14:textId="77777777" w:rsidR="00097D4D" w:rsidRDefault="00097D4D" w:rsidP="00353208">
            <w:pPr>
              <w:spacing w:after="120"/>
              <w:rPr>
                <w:ins w:id="1434" w:author="Li, Hua" w:date="2022-02-24T20:05:00Z"/>
                <w:rFonts w:eastAsiaTheme="minorEastAsia"/>
                <w:i/>
                <w:color w:val="0070C0"/>
                <w:lang w:val="en-US" w:eastAsia="zh-CN"/>
              </w:rPr>
            </w:pPr>
            <w:ins w:id="1435"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41E943B1"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436" w:author="Li, Hua" w:date="2022-02-24T20:05:00Z"/>
                <w:lang w:val="sv-SE" w:eastAsia="zh-CN"/>
              </w:rPr>
            </w:pPr>
            <w:ins w:id="1437" w:author="Li, Hua" w:date="2022-02-24T20:05:00Z">
              <w:r>
                <w:rPr>
                  <w:rFonts w:hint="eastAsia"/>
                  <w:lang w:val="sv-SE" w:eastAsia="zh-CN"/>
                </w:rPr>
                <w:t>Proposal</w:t>
              </w:r>
              <w:r>
                <w:rPr>
                  <w:lang w:val="sv-SE" w:eastAsia="zh-CN"/>
                </w:rPr>
                <w:t>s</w:t>
              </w:r>
            </w:ins>
          </w:p>
          <w:p w14:paraId="2CD6B5A5" w14:textId="77777777" w:rsidR="00097D4D" w:rsidRPr="00353208" w:rsidRDefault="00097D4D" w:rsidP="00097D4D">
            <w:pPr>
              <w:pStyle w:val="ListParagraph"/>
              <w:numPr>
                <w:ilvl w:val="1"/>
                <w:numId w:val="5"/>
              </w:numPr>
              <w:overflowPunct/>
              <w:autoSpaceDE/>
              <w:autoSpaceDN/>
              <w:adjustRightInd/>
              <w:spacing w:after="120"/>
              <w:ind w:firstLineChars="0"/>
              <w:textAlignment w:val="auto"/>
              <w:rPr>
                <w:ins w:id="1438" w:author="Li, Hua" w:date="2022-02-24T20:05:00Z"/>
                <w:rFonts w:eastAsiaTheme="minorEastAsia"/>
                <w:lang w:eastAsia="zh-CN"/>
              </w:rPr>
            </w:pPr>
            <w:ins w:id="1439" w:author="Li, Hua" w:date="2022-02-24T20:05:00Z">
              <w:r w:rsidRPr="00353208">
                <w:rPr>
                  <w:rFonts w:eastAsiaTheme="minorEastAsia"/>
                  <w:lang w:val="sv-SE" w:eastAsia="zh-CN"/>
                </w:rPr>
                <w:t xml:space="preserve">Option </w:t>
              </w:r>
              <w:r>
                <w:rPr>
                  <w:rFonts w:eastAsiaTheme="minorEastAsia"/>
                  <w:lang w:val="sv-SE" w:eastAsia="zh-CN"/>
                </w:rPr>
                <w:t>2</w:t>
              </w:r>
              <w:r w:rsidRPr="00353208">
                <w:rPr>
                  <w:rFonts w:eastAsiaTheme="minorEastAsia"/>
                  <w:lang w:val="sv-SE" w:eastAsia="zh-CN"/>
                </w:rPr>
                <w:t>(Apple, vivo, ZTE, Ericsson</w:t>
              </w:r>
              <w:r>
                <w:rPr>
                  <w:rFonts w:eastAsiaTheme="minorEastAsia"/>
                  <w:lang w:val="sv-SE" w:eastAsia="zh-CN"/>
                </w:rPr>
                <w:t>, MTK</w:t>
              </w:r>
              <w:r w:rsidRPr="00353208">
                <w:rPr>
                  <w:rFonts w:eastAsiaTheme="minorEastAsia"/>
                  <w:lang w:val="sv-SE" w:eastAsia="zh-CN"/>
                </w:rPr>
                <w:t xml:space="preserve">): </w:t>
              </w:r>
            </w:ins>
          </w:p>
          <w:p w14:paraId="44033456"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440" w:author="Li, Hua" w:date="2022-02-24T20:05:00Z"/>
                <w:rFonts w:eastAsiaTheme="minorEastAsia"/>
                <w:lang w:eastAsia="zh-CN"/>
              </w:rPr>
            </w:pPr>
            <w:ins w:id="1441" w:author="Li, Hua" w:date="2022-02-24T20:05:00Z">
              <w:r>
                <w:rPr>
                  <w:lang w:val="sv-SE"/>
                </w:rPr>
                <w:t>N</w:t>
              </w:r>
              <w:r w:rsidRPr="00353208">
                <w:rPr>
                  <w:lang w:val="sv-SE"/>
                </w:rPr>
                <w:t>o separate PL-RS switching supported in Rel-17.</w:t>
              </w:r>
              <w:r>
                <w:rPr>
                  <w:lang w:val="sv-SE"/>
                </w:rPr>
                <w:t xml:space="preserve"> PL-RS switching delay will be the same as UL TCI state switch delay.</w:t>
              </w:r>
            </w:ins>
          </w:p>
          <w:p w14:paraId="00266C1E" w14:textId="0705DBAF" w:rsidR="002D2DB4" w:rsidRDefault="00097D4D" w:rsidP="002D2DB4">
            <w:pPr>
              <w:spacing w:after="120"/>
              <w:rPr>
                <w:ins w:id="1442" w:author="Li, Hua" w:date="2022-02-24T20:08:00Z"/>
                <w:rFonts w:eastAsia="Times New Roman"/>
                <w:b/>
                <w:bCs/>
                <w:color w:val="0000FF"/>
                <w:u w:val="single"/>
              </w:rPr>
            </w:pPr>
            <w:ins w:id="1443" w:author="Li, Hua" w:date="2022-02-24T20:05:00Z">
              <w:r w:rsidRPr="00353208">
                <w:rPr>
                  <w:rFonts w:eastAsiaTheme="minorEastAsia"/>
                  <w:i/>
                  <w:color w:val="0070C0"/>
                  <w:lang w:val="en-US" w:eastAsia="zh-CN"/>
                </w:rPr>
                <w:t>Recommendations</w:t>
              </w:r>
              <w:r w:rsidRPr="00353208">
                <w:rPr>
                  <w:rFonts w:eastAsiaTheme="minorEastAsia" w:hint="eastAsia"/>
                  <w:i/>
                  <w:color w:val="0070C0"/>
                  <w:lang w:val="en-US" w:eastAsia="zh-CN"/>
                </w:rPr>
                <w:t xml:space="preserve"> for 2</w:t>
              </w:r>
              <w:r w:rsidRPr="00353208">
                <w:rPr>
                  <w:rFonts w:eastAsiaTheme="minorEastAsia" w:hint="eastAsia"/>
                  <w:i/>
                  <w:color w:val="0070C0"/>
                  <w:vertAlign w:val="superscript"/>
                  <w:lang w:val="en-US" w:eastAsia="zh-CN"/>
                </w:rPr>
                <w:t>nd</w:t>
              </w:r>
              <w:r w:rsidRPr="00353208">
                <w:rPr>
                  <w:rFonts w:eastAsiaTheme="minorEastAsia" w:hint="eastAsia"/>
                  <w:i/>
                  <w:color w:val="0070C0"/>
                  <w:lang w:val="en-US" w:eastAsia="zh-CN"/>
                </w:rPr>
                <w:t xml:space="preserve"> round:</w:t>
              </w:r>
              <w:r w:rsidRPr="00353208">
                <w:rPr>
                  <w:rFonts w:eastAsiaTheme="minorEastAsia"/>
                  <w:i/>
                  <w:color w:val="0070C0"/>
                  <w:lang w:val="en-US" w:eastAsia="zh-CN"/>
                </w:rPr>
                <w:t xml:space="preserve"> after offline discussion,  proponent of option 1 are fine with new option that there is no separate PL-RS switching delay</w:t>
              </w:r>
            </w:ins>
            <w:ins w:id="1444" w:author="Li, Hua" w:date="2022-02-24T20:07:00Z">
              <w:r w:rsidR="009961CA">
                <w:rPr>
                  <w:rFonts w:eastAsiaTheme="minorEastAsia"/>
                  <w:i/>
                  <w:color w:val="0070C0"/>
                  <w:lang w:val="en-US" w:eastAsia="zh-CN"/>
                </w:rPr>
                <w:t>.</w:t>
              </w:r>
            </w:ins>
            <w:ins w:id="1445" w:author="Li, Hua" w:date="2022-02-24T20:05:00Z">
              <w:r w:rsidRPr="00353208">
                <w:rPr>
                  <w:rFonts w:eastAsiaTheme="minorEastAsia"/>
                  <w:i/>
                  <w:color w:val="0070C0"/>
                  <w:lang w:val="en-US" w:eastAsia="zh-CN"/>
                </w:rPr>
                <w:t xml:space="preserve">PL-RS switching delay will be the same as UL TCI state switch delay. </w:t>
              </w:r>
            </w:ins>
            <w:proofErr w:type="spellStart"/>
            <w:ins w:id="1446" w:author="Li, Hua" w:date="2022-02-24T20:07:00Z">
              <w:r w:rsidR="002D2DB4" w:rsidRPr="00630384">
                <w:rPr>
                  <w:rFonts w:eastAsiaTheme="minorEastAsia"/>
                  <w:i/>
                  <w:color w:val="0070C0"/>
                  <w:highlight w:val="yellow"/>
                  <w:lang w:val="en-US" w:eastAsia="zh-CN"/>
                  <w:rPrChange w:id="1447" w:author="Li, Hua" w:date="2022-02-24T20:08:00Z">
                    <w:rPr>
                      <w:rFonts w:eastAsiaTheme="minorEastAsia"/>
                      <w:i/>
                      <w:color w:val="0070C0"/>
                      <w:lang w:val="en-US" w:eastAsia="zh-CN"/>
                    </w:rPr>
                  </w:rPrChange>
                </w:rPr>
                <w:t>draftCR</w:t>
              </w:r>
              <w:proofErr w:type="spellEnd"/>
              <w:r w:rsidR="002D2DB4" w:rsidRPr="00630384">
                <w:rPr>
                  <w:rFonts w:eastAsiaTheme="minorEastAsia"/>
                  <w:i/>
                  <w:color w:val="0070C0"/>
                  <w:highlight w:val="yellow"/>
                  <w:lang w:val="en-US" w:eastAsia="zh-CN"/>
                  <w:rPrChange w:id="1448" w:author="Li, Hua" w:date="2022-02-24T20:08:00Z">
                    <w:rPr>
                      <w:rFonts w:eastAsiaTheme="minorEastAsia"/>
                      <w:i/>
                      <w:color w:val="0070C0"/>
                      <w:lang w:val="en-US" w:eastAsia="zh-CN"/>
                    </w:rPr>
                  </w:rPrChange>
                </w:rPr>
                <w:t xml:space="preserve"> </w:t>
              </w:r>
            </w:ins>
            <w:ins w:id="1449" w:author="Li, Hua" w:date="2022-02-24T20:08:00Z">
              <w:r w:rsidR="002D2DB4" w:rsidRPr="00630384">
                <w:rPr>
                  <w:rFonts w:eastAsiaTheme="minorEastAsia"/>
                  <w:i/>
                  <w:color w:val="0070C0"/>
                  <w:highlight w:val="yellow"/>
                  <w:lang w:val="en-US" w:eastAsia="zh-CN"/>
                  <w:rPrChange w:id="1450" w:author="Li, Hua" w:date="2022-02-24T20:08:00Z">
                    <w:rPr>
                      <w:rFonts w:eastAsia="SimSun"/>
                    </w:rPr>
                  </w:rPrChange>
                </w:rPr>
                <w:fldChar w:fldCharType="begin"/>
              </w:r>
              <w:r w:rsidR="002D2DB4" w:rsidRPr="00630384">
                <w:rPr>
                  <w:rFonts w:eastAsiaTheme="minorEastAsia"/>
                  <w:i/>
                  <w:color w:val="0070C0"/>
                  <w:highlight w:val="yellow"/>
                  <w:lang w:val="en-US" w:eastAsia="zh-CN"/>
                  <w:rPrChange w:id="1451" w:author="Li, Hua" w:date="2022-02-24T20:08:00Z">
                    <w:rPr/>
                  </w:rPrChange>
                </w:rPr>
                <w:instrText xml:space="preserve"> HYPERLINK "https://www.3gpp.org/ftp/TSG_RAN/WG4_Radio/TSGR4_102-e/Docs/R4-2204403.zip" </w:instrText>
              </w:r>
              <w:r w:rsidR="002D2DB4" w:rsidRPr="00630384">
                <w:rPr>
                  <w:rFonts w:eastAsiaTheme="minorEastAsia"/>
                  <w:i/>
                  <w:color w:val="0070C0"/>
                  <w:highlight w:val="yellow"/>
                  <w:lang w:val="en-US" w:eastAsia="zh-CN"/>
                  <w:rPrChange w:id="1452" w:author="Li, Hua" w:date="2022-02-24T20:08:00Z">
                    <w:rPr>
                      <w:rFonts w:eastAsia="Times New Roman"/>
                      <w:b/>
                      <w:bCs/>
                      <w:color w:val="0000FF"/>
                      <w:u w:val="single"/>
                    </w:rPr>
                  </w:rPrChange>
                </w:rPr>
                <w:fldChar w:fldCharType="separate"/>
              </w:r>
              <w:r w:rsidR="002D2DB4" w:rsidRPr="00630384">
                <w:rPr>
                  <w:rFonts w:eastAsiaTheme="minorEastAsia"/>
                  <w:i/>
                  <w:color w:val="0070C0"/>
                  <w:highlight w:val="yellow"/>
                  <w:lang w:val="en-US" w:eastAsia="zh-CN"/>
                  <w:rPrChange w:id="1453" w:author="Li, Hua" w:date="2022-02-24T20:08:00Z">
                    <w:rPr>
                      <w:rFonts w:eastAsia="Times New Roman"/>
                      <w:b/>
                      <w:bCs/>
                      <w:color w:val="0000FF"/>
                      <w:u w:val="single"/>
                    </w:rPr>
                  </w:rPrChange>
                </w:rPr>
                <w:t>R4-2204403</w:t>
              </w:r>
              <w:r w:rsidR="002D2DB4" w:rsidRPr="00630384">
                <w:rPr>
                  <w:rFonts w:eastAsiaTheme="minorEastAsia"/>
                  <w:i/>
                  <w:color w:val="0070C0"/>
                  <w:highlight w:val="yellow"/>
                  <w:lang w:val="en-US" w:eastAsia="zh-CN"/>
                  <w:rPrChange w:id="1454" w:author="Li, Hua" w:date="2022-02-24T20:08:00Z">
                    <w:rPr>
                      <w:rFonts w:eastAsia="Times New Roman"/>
                      <w:b/>
                      <w:bCs/>
                      <w:color w:val="0000FF"/>
                      <w:u w:val="single"/>
                    </w:rPr>
                  </w:rPrChange>
                </w:rPr>
                <w:fldChar w:fldCharType="end"/>
              </w:r>
              <w:r w:rsidR="002D2DB4" w:rsidRPr="00630384">
                <w:rPr>
                  <w:rFonts w:eastAsiaTheme="minorEastAsia"/>
                  <w:i/>
                  <w:color w:val="0070C0"/>
                  <w:highlight w:val="yellow"/>
                  <w:lang w:val="en-US" w:eastAsia="zh-CN"/>
                  <w:rPrChange w:id="1455" w:author="Li, Hua" w:date="2022-02-24T20:08:00Z">
                    <w:rPr>
                      <w:rFonts w:eastAsia="Times New Roman"/>
                      <w:b/>
                      <w:bCs/>
                      <w:color w:val="0000FF"/>
                      <w:u w:val="single"/>
                    </w:rPr>
                  </w:rPrChange>
                </w:rPr>
                <w:t xml:space="preserve"> will be updated based on the assumption.</w:t>
              </w:r>
            </w:ins>
          </w:p>
          <w:p w14:paraId="49FBA653" w14:textId="2ED63D4E" w:rsidR="00097D4D" w:rsidRPr="00353208" w:rsidRDefault="00097D4D" w:rsidP="00353208">
            <w:pPr>
              <w:overflowPunct/>
              <w:autoSpaceDE/>
              <w:autoSpaceDN/>
              <w:adjustRightInd/>
              <w:spacing w:after="120"/>
              <w:textAlignment w:val="auto"/>
              <w:rPr>
                <w:ins w:id="1456" w:author="Li, Hua" w:date="2022-02-24T20:05:00Z"/>
                <w:rFonts w:eastAsiaTheme="minorEastAsia"/>
                <w:lang w:eastAsia="zh-CN"/>
              </w:rPr>
            </w:pPr>
            <w:ins w:id="1457" w:author="Li, Hua" w:date="2022-02-24T20:05:00Z">
              <w:r w:rsidRPr="00353208">
                <w:rPr>
                  <w:rFonts w:eastAsiaTheme="minorEastAsia"/>
                  <w:i/>
                  <w:color w:val="0070C0"/>
                  <w:lang w:val="en-US" w:eastAsia="zh-CN"/>
                </w:rPr>
                <w:t xml:space="preserve">Please company to double check whether the assumption can be agreed in </w:t>
              </w:r>
            </w:ins>
            <w:ins w:id="1458" w:author="Li, Hua" w:date="2022-02-24T20:09:00Z">
              <w:r w:rsidR="00630384">
                <w:rPr>
                  <w:rFonts w:eastAsiaTheme="minorEastAsia"/>
                  <w:i/>
                  <w:color w:val="0070C0"/>
                  <w:lang w:val="en-US" w:eastAsia="zh-CN"/>
                </w:rPr>
                <w:t>email thread discussion for</w:t>
              </w:r>
              <w:r w:rsidR="00630384" w:rsidRPr="00353208">
                <w:rPr>
                  <w:rFonts w:eastAsiaTheme="minorEastAsia"/>
                  <w:i/>
                  <w:color w:val="0070C0"/>
                  <w:highlight w:val="yellow"/>
                  <w:lang w:val="en-US" w:eastAsia="zh-CN"/>
                </w:rPr>
                <w:t xml:space="preserve"> </w:t>
              </w:r>
              <w:proofErr w:type="spellStart"/>
              <w:r w:rsidR="00630384" w:rsidRPr="00917D41">
                <w:rPr>
                  <w:rFonts w:eastAsiaTheme="minorEastAsia"/>
                  <w:i/>
                  <w:color w:val="0070C0"/>
                  <w:lang w:val="en-US" w:eastAsia="zh-CN"/>
                  <w:rPrChange w:id="1459" w:author="Li, Hua" w:date="2022-02-24T20:09:00Z">
                    <w:rPr>
                      <w:rFonts w:eastAsiaTheme="minorEastAsia"/>
                      <w:i/>
                      <w:color w:val="0070C0"/>
                      <w:highlight w:val="yellow"/>
                      <w:lang w:val="en-US" w:eastAsia="zh-CN"/>
                    </w:rPr>
                  </w:rPrChange>
                </w:rPr>
                <w:t>draftCR</w:t>
              </w:r>
              <w:proofErr w:type="spellEnd"/>
              <w:r w:rsidR="00630384" w:rsidRPr="00917D41">
                <w:rPr>
                  <w:rFonts w:eastAsiaTheme="minorEastAsia"/>
                  <w:i/>
                  <w:color w:val="0070C0"/>
                  <w:lang w:val="en-US" w:eastAsia="zh-CN"/>
                  <w:rPrChange w:id="1460" w:author="Li, Hua" w:date="2022-02-24T20:09:00Z">
                    <w:rPr>
                      <w:rFonts w:eastAsiaTheme="minorEastAsia"/>
                      <w:i/>
                      <w:color w:val="0070C0"/>
                      <w:highlight w:val="yellow"/>
                      <w:lang w:val="en-US" w:eastAsia="zh-CN"/>
                    </w:rPr>
                  </w:rPrChange>
                </w:rPr>
                <w:t xml:space="preserve"> </w:t>
              </w:r>
              <w:r w:rsidR="00630384" w:rsidRPr="00917D41">
                <w:rPr>
                  <w:rFonts w:eastAsiaTheme="minorEastAsia"/>
                  <w:i/>
                  <w:color w:val="0070C0"/>
                  <w:lang w:val="en-US" w:eastAsia="zh-CN"/>
                  <w:rPrChange w:id="1461" w:author="Li, Hua" w:date="2022-02-24T20:09:00Z">
                    <w:rPr>
                      <w:rFonts w:eastAsiaTheme="minorEastAsia"/>
                      <w:i/>
                      <w:color w:val="0070C0"/>
                      <w:highlight w:val="yellow"/>
                      <w:lang w:val="en-US" w:eastAsia="zh-CN"/>
                    </w:rPr>
                  </w:rPrChange>
                </w:rPr>
                <w:fldChar w:fldCharType="begin"/>
              </w:r>
              <w:r w:rsidR="00630384" w:rsidRPr="00917D41">
                <w:rPr>
                  <w:rFonts w:eastAsiaTheme="minorEastAsia"/>
                  <w:i/>
                  <w:color w:val="0070C0"/>
                  <w:lang w:val="en-US" w:eastAsia="zh-CN"/>
                  <w:rPrChange w:id="1462" w:author="Li, Hua" w:date="2022-02-24T20:09:00Z">
                    <w:rPr>
                      <w:rFonts w:eastAsiaTheme="minorEastAsia"/>
                      <w:i/>
                      <w:color w:val="0070C0"/>
                      <w:highlight w:val="yellow"/>
                      <w:lang w:val="en-US" w:eastAsia="zh-CN"/>
                    </w:rPr>
                  </w:rPrChange>
                </w:rPr>
                <w:instrText xml:space="preserve"> HYPERLINK "https://www.3gpp.org/ftp/TSG_RAN/WG4_Radio/TSGR4_102-e/Docs/R4-2204403.zip" </w:instrText>
              </w:r>
              <w:r w:rsidR="00630384" w:rsidRPr="00917D41">
                <w:rPr>
                  <w:rFonts w:eastAsiaTheme="minorEastAsia"/>
                  <w:i/>
                  <w:color w:val="0070C0"/>
                  <w:lang w:val="en-US" w:eastAsia="zh-CN"/>
                  <w:rPrChange w:id="1463" w:author="Li, Hua" w:date="2022-02-24T20:09:00Z">
                    <w:rPr>
                      <w:rFonts w:eastAsiaTheme="minorEastAsia"/>
                      <w:i/>
                      <w:color w:val="0070C0"/>
                      <w:highlight w:val="yellow"/>
                      <w:lang w:val="en-US" w:eastAsia="zh-CN"/>
                    </w:rPr>
                  </w:rPrChange>
                </w:rPr>
                <w:fldChar w:fldCharType="separate"/>
              </w:r>
              <w:r w:rsidR="00630384" w:rsidRPr="00917D41">
                <w:rPr>
                  <w:rFonts w:eastAsiaTheme="minorEastAsia"/>
                  <w:i/>
                  <w:color w:val="0070C0"/>
                  <w:lang w:val="en-US" w:eastAsia="zh-CN"/>
                  <w:rPrChange w:id="1464" w:author="Li, Hua" w:date="2022-02-24T20:09:00Z">
                    <w:rPr>
                      <w:rFonts w:eastAsiaTheme="minorEastAsia"/>
                      <w:i/>
                      <w:color w:val="0070C0"/>
                      <w:highlight w:val="yellow"/>
                      <w:lang w:val="en-US" w:eastAsia="zh-CN"/>
                    </w:rPr>
                  </w:rPrChange>
                </w:rPr>
                <w:t>R4-2204403</w:t>
              </w:r>
              <w:r w:rsidR="00630384" w:rsidRPr="00917D41">
                <w:rPr>
                  <w:rFonts w:eastAsiaTheme="minorEastAsia"/>
                  <w:i/>
                  <w:color w:val="0070C0"/>
                  <w:lang w:val="en-US" w:eastAsia="zh-CN"/>
                  <w:rPrChange w:id="1465" w:author="Li, Hua" w:date="2022-02-24T20:09:00Z">
                    <w:rPr>
                      <w:rFonts w:eastAsiaTheme="minorEastAsia"/>
                      <w:i/>
                      <w:color w:val="0070C0"/>
                      <w:highlight w:val="yellow"/>
                      <w:lang w:val="en-US" w:eastAsia="zh-CN"/>
                    </w:rPr>
                  </w:rPrChange>
                </w:rPr>
                <w:fldChar w:fldCharType="end"/>
              </w:r>
            </w:ins>
            <w:ins w:id="1466" w:author="Li, Hua" w:date="2022-02-24T20:32:00Z">
              <w:r w:rsidR="00E83A11">
                <w:rPr>
                  <w:rFonts w:eastAsiaTheme="minorEastAsia"/>
                  <w:i/>
                  <w:color w:val="0070C0"/>
                  <w:lang w:val="en-US" w:eastAsia="zh-CN"/>
                </w:rPr>
                <w:t xml:space="preserve"> or in 2</w:t>
              </w:r>
              <w:r w:rsidR="00E83A11" w:rsidRPr="00353208">
                <w:rPr>
                  <w:rFonts w:eastAsiaTheme="minorEastAsia"/>
                  <w:i/>
                  <w:color w:val="0070C0"/>
                  <w:vertAlign w:val="superscript"/>
                  <w:lang w:val="en-US" w:eastAsia="zh-CN"/>
                </w:rPr>
                <w:t>nd</w:t>
              </w:r>
              <w:r w:rsidR="00E83A11">
                <w:rPr>
                  <w:rFonts w:eastAsiaTheme="minorEastAsia"/>
                  <w:i/>
                  <w:color w:val="0070C0"/>
                  <w:lang w:val="en-US" w:eastAsia="zh-CN"/>
                </w:rPr>
                <w:t xml:space="preserve"> email summary.</w:t>
              </w:r>
            </w:ins>
          </w:p>
        </w:tc>
      </w:tr>
      <w:tr w:rsidR="00097D4D" w14:paraId="7DC78837" w14:textId="77777777" w:rsidTr="00097D4D">
        <w:trPr>
          <w:ins w:id="1467" w:author="Li, Hua" w:date="2022-02-24T20:05:00Z"/>
        </w:trPr>
        <w:tc>
          <w:tcPr>
            <w:tcW w:w="1224" w:type="dxa"/>
          </w:tcPr>
          <w:p w14:paraId="713E7BB5" w14:textId="77777777" w:rsidR="00097D4D" w:rsidRDefault="00097D4D" w:rsidP="00353208">
            <w:pPr>
              <w:rPr>
                <w:ins w:id="1468" w:author="Li, Hua" w:date="2022-02-24T20:05:00Z"/>
                <w:rFonts w:eastAsiaTheme="minorEastAsia"/>
                <w:b/>
                <w:u w:val="single"/>
                <w:lang w:eastAsia="zh-CN"/>
              </w:rPr>
            </w:pPr>
            <w:ins w:id="1469" w:author="Li, Hua" w:date="2022-02-24T20:05:00Z">
              <w:r>
                <w:rPr>
                  <w:rFonts w:eastAsiaTheme="minorEastAsia"/>
                  <w:b/>
                  <w:u w:val="single"/>
                  <w:lang w:eastAsia="zh-CN"/>
                </w:rPr>
                <w:t xml:space="preserve">Issue 1-2-4  </w:t>
              </w:r>
            </w:ins>
          </w:p>
        </w:tc>
        <w:tc>
          <w:tcPr>
            <w:tcW w:w="8405" w:type="dxa"/>
          </w:tcPr>
          <w:p w14:paraId="051CB735" w14:textId="77777777" w:rsidR="00097D4D" w:rsidRDefault="00097D4D" w:rsidP="00353208">
            <w:pPr>
              <w:spacing w:after="120"/>
              <w:rPr>
                <w:ins w:id="1470" w:author="Li, Hua" w:date="2022-02-24T20:05:00Z"/>
                <w:rFonts w:eastAsiaTheme="minorEastAsia"/>
                <w:b/>
                <w:u w:val="single"/>
                <w:lang w:eastAsia="zh-CN"/>
              </w:rPr>
            </w:pPr>
            <w:ins w:id="1471" w:author="Li, Hua" w:date="2022-02-24T20:05:00Z">
              <w:r w:rsidRPr="00615F16">
                <w:rPr>
                  <w:rFonts w:eastAsiaTheme="minorEastAsia"/>
                  <w:b/>
                  <w:u w:val="single"/>
                  <w:lang w:eastAsia="zh-CN"/>
                </w:rPr>
                <w:t>TCI state-pair indication</w:t>
              </w:r>
              <w:r>
                <w:rPr>
                  <w:rFonts w:eastAsiaTheme="minorEastAsia"/>
                  <w:b/>
                  <w:u w:val="single"/>
                  <w:lang w:eastAsia="zh-CN"/>
                </w:rPr>
                <w:t xml:space="preserve"> requirement</w:t>
              </w:r>
            </w:ins>
          </w:p>
          <w:p w14:paraId="39AD27D3" w14:textId="77777777" w:rsidR="00097D4D" w:rsidRDefault="00097D4D" w:rsidP="00353208">
            <w:pPr>
              <w:spacing w:after="120"/>
              <w:rPr>
                <w:ins w:id="1472" w:author="Li, Hua" w:date="2022-02-24T20:05:00Z"/>
                <w:rFonts w:eastAsiaTheme="minorEastAsia"/>
                <w:i/>
                <w:color w:val="0070C0"/>
                <w:lang w:val="en-US" w:eastAsia="zh-CN"/>
              </w:rPr>
            </w:pPr>
            <w:ins w:id="1473"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42DD8CA3" w14:textId="77777777" w:rsidR="00097D4D" w:rsidRPr="00BF75FC" w:rsidRDefault="00097D4D" w:rsidP="00097D4D">
            <w:pPr>
              <w:pStyle w:val="ListParagraph"/>
              <w:numPr>
                <w:ilvl w:val="0"/>
                <w:numId w:val="5"/>
              </w:numPr>
              <w:overflowPunct/>
              <w:autoSpaceDE/>
              <w:autoSpaceDN/>
              <w:adjustRightInd/>
              <w:spacing w:after="120" w:line="240" w:lineRule="auto"/>
              <w:ind w:left="720" w:firstLineChars="0"/>
              <w:textAlignment w:val="auto"/>
              <w:rPr>
                <w:ins w:id="1474" w:author="Li, Hua" w:date="2022-02-24T20:05:00Z"/>
                <w:rFonts w:eastAsiaTheme="minorEastAsia"/>
                <w:bCs/>
                <w:lang w:eastAsia="zh-CN"/>
              </w:rPr>
            </w:pPr>
            <w:ins w:id="1475" w:author="Li, Hua" w:date="2022-02-24T20:05:00Z">
              <w:r w:rsidRPr="00BF75FC">
                <w:rPr>
                  <w:rFonts w:eastAsiaTheme="minorEastAsia"/>
                  <w:bCs/>
                  <w:lang w:eastAsia="zh-CN"/>
                </w:rPr>
                <w:t>Proposals</w:t>
              </w:r>
            </w:ins>
          </w:p>
          <w:p w14:paraId="486931E4"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476" w:author="Li, Hua" w:date="2022-02-24T20:05:00Z"/>
                <w:rFonts w:eastAsiaTheme="minorEastAsia"/>
                <w:lang w:val="sv-SE" w:eastAsia="zh-CN"/>
              </w:rPr>
            </w:pPr>
            <w:ins w:id="1477" w:author="Li, Hua" w:date="2022-02-24T20:05:00Z">
              <w:r>
                <w:rPr>
                  <w:rFonts w:eastAsiaTheme="minorEastAsia" w:hint="eastAsia"/>
                  <w:lang w:val="sv-SE" w:eastAsia="zh-CN"/>
                </w:rPr>
                <w:t>O</w:t>
              </w:r>
              <w:r>
                <w:rPr>
                  <w:rFonts w:eastAsiaTheme="minorEastAsia"/>
                  <w:lang w:val="sv-SE" w:eastAsia="zh-CN"/>
                </w:rPr>
                <w:t>ption 1(Apple, MTK, Intel, ZTE, Nokia, Huawei):</w:t>
              </w:r>
            </w:ins>
          </w:p>
          <w:p w14:paraId="06ABC828"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478" w:author="Li, Hua" w:date="2022-02-24T20:05:00Z"/>
                <w:lang w:val="sv-SE" w:eastAsia="zh-CN"/>
              </w:rPr>
            </w:pPr>
            <w:ins w:id="1479" w:author="Li, Hua" w:date="2022-02-24T20:05:00Z">
              <w:r>
                <w:rPr>
                  <w:lang w:val="sv-SE" w:eastAsia="zh-CN"/>
                </w:rPr>
                <w:t>T</w:t>
              </w:r>
              <w:r w:rsidRPr="00BF75FC">
                <w:rPr>
                  <w:lang w:val="sv-SE" w:eastAsia="zh-CN"/>
                </w:rPr>
                <w:t>he TCI state switching delay requirement can be defined for UL TCI and DL TCI switching independently.</w:t>
              </w:r>
            </w:ins>
          </w:p>
          <w:p w14:paraId="072A4F39"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480" w:author="Li, Hua" w:date="2022-02-24T20:05:00Z"/>
                <w:rFonts w:eastAsiaTheme="minorEastAsia"/>
                <w:lang w:val="sv-SE" w:eastAsia="zh-CN"/>
              </w:rPr>
            </w:pPr>
            <w:ins w:id="1481" w:author="Li, Hua" w:date="2022-02-24T20:05:00Z">
              <w:r w:rsidRPr="00353208">
                <w:rPr>
                  <w:rFonts w:eastAsiaTheme="minorEastAsia"/>
                  <w:lang w:val="sv-SE" w:eastAsia="zh-CN"/>
                </w:rPr>
                <w:t>Option 2 (vivo):</w:t>
              </w:r>
            </w:ins>
          </w:p>
          <w:p w14:paraId="7D2DE305"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482" w:author="Li, Hua" w:date="2022-02-24T20:05:00Z"/>
                <w:lang w:val="sv-SE" w:eastAsia="zh-CN"/>
              </w:rPr>
            </w:pPr>
            <w:ins w:id="1483" w:author="Li, Hua" w:date="2022-02-24T20:05:00Z">
              <w:r>
                <w:rPr>
                  <w:lang w:val="sv-SE" w:eastAsia="zh-CN"/>
                </w:rPr>
                <w:t>R</w:t>
              </w:r>
              <w:r w:rsidRPr="00353208">
                <w:rPr>
                  <w:lang w:val="sv-SE" w:eastAsia="zh-CN"/>
                </w:rPr>
                <w:t>emove the issue here without conclusions since the intention is not clear.</w:t>
              </w:r>
            </w:ins>
          </w:p>
          <w:p w14:paraId="646B2230"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484" w:author="Li, Hua" w:date="2022-02-24T20:05:00Z"/>
                <w:rFonts w:eastAsiaTheme="minorEastAsia"/>
                <w:lang w:val="sv-SE" w:eastAsia="zh-CN"/>
              </w:rPr>
            </w:pPr>
            <w:ins w:id="1485" w:author="Li, Hua" w:date="2022-02-24T20:05:00Z">
              <w:r w:rsidRPr="00353208">
                <w:rPr>
                  <w:rFonts w:eastAsiaTheme="minorEastAsia"/>
                  <w:lang w:val="sv-SE" w:eastAsia="zh-CN"/>
                </w:rPr>
                <w:t xml:space="preserve">Option 3(Samsung): </w:t>
              </w:r>
            </w:ins>
          </w:p>
          <w:p w14:paraId="7D0B7083" w14:textId="0F989025" w:rsidR="00097D4D" w:rsidRPr="00353208" w:rsidRDefault="004664D5" w:rsidP="00097D4D">
            <w:pPr>
              <w:pStyle w:val="ListParagraph"/>
              <w:numPr>
                <w:ilvl w:val="2"/>
                <w:numId w:val="5"/>
              </w:numPr>
              <w:overflowPunct/>
              <w:autoSpaceDE/>
              <w:autoSpaceDN/>
              <w:adjustRightInd/>
              <w:spacing w:after="120" w:line="240" w:lineRule="auto"/>
              <w:ind w:firstLineChars="0"/>
              <w:textAlignment w:val="auto"/>
              <w:rPr>
                <w:ins w:id="1486" w:author="Li, Hua" w:date="2022-02-24T20:05:00Z"/>
                <w:lang w:val="sv-SE" w:eastAsia="zh-CN"/>
              </w:rPr>
            </w:pPr>
            <w:ins w:id="1487" w:author="Li, Hua" w:date="2022-02-24T20:10:00Z">
              <w:r>
                <w:rPr>
                  <w:lang w:val="sv-SE" w:eastAsia="zh-CN"/>
                </w:rPr>
                <w:t>N</w:t>
              </w:r>
            </w:ins>
            <w:ins w:id="1488" w:author="Li, Hua" w:date="2022-02-24T20:05:00Z">
              <w:r w:rsidR="00097D4D" w:rsidRPr="00353208">
                <w:rPr>
                  <w:lang w:val="sv-SE" w:eastAsia="zh-CN"/>
                </w:rPr>
                <w:t>o requirements for TCI state-pair indication</w:t>
              </w:r>
            </w:ins>
          </w:p>
          <w:p w14:paraId="3AE85311" w14:textId="77777777" w:rsidR="00097D4D" w:rsidRPr="00353208" w:rsidRDefault="00097D4D" w:rsidP="00353208">
            <w:pPr>
              <w:spacing w:after="120"/>
              <w:rPr>
                <w:ins w:id="1489" w:author="Li, Hua" w:date="2022-02-24T20:05:00Z"/>
                <w:rFonts w:eastAsiaTheme="minorEastAsia"/>
                <w:b/>
                <w:u w:val="single"/>
                <w:lang w:val="sv-SE" w:eastAsia="zh-CN"/>
              </w:rPr>
            </w:pPr>
            <w:ins w:id="1490"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4440D799" w14:textId="77777777" w:rsidTr="00097D4D">
        <w:trPr>
          <w:ins w:id="1491" w:author="Li, Hua" w:date="2022-02-24T20:05:00Z"/>
        </w:trPr>
        <w:tc>
          <w:tcPr>
            <w:tcW w:w="1224" w:type="dxa"/>
          </w:tcPr>
          <w:p w14:paraId="6AC1AC66" w14:textId="77777777" w:rsidR="00097D4D" w:rsidRDefault="00097D4D" w:rsidP="00353208">
            <w:pPr>
              <w:rPr>
                <w:ins w:id="1492" w:author="Li, Hua" w:date="2022-02-24T20:05:00Z"/>
                <w:rFonts w:eastAsiaTheme="minorEastAsia"/>
                <w:b/>
                <w:u w:val="single"/>
                <w:lang w:eastAsia="zh-CN"/>
              </w:rPr>
            </w:pPr>
            <w:ins w:id="1493" w:author="Li, Hua" w:date="2022-02-24T20:05:00Z">
              <w:r>
                <w:rPr>
                  <w:rFonts w:eastAsiaTheme="minorEastAsia"/>
                  <w:b/>
                  <w:u w:val="single"/>
                  <w:lang w:eastAsia="zh-CN"/>
                </w:rPr>
                <w:lastRenderedPageBreak/>
                <w:t>Issue 1-2-5</w:t>
              </w:r>
            </w:ins>
          </w:p>
        </w:tc>
        <w:tc>
          <w:tcPr>
            <w:tcW w:w="8405" w:type="dxa"/>
          </w:tcPr>
          <w:p w14:paraId="22FFC02A" w14:textId="77777777" w:rsidR="00097D4D" w:rsidRDefault="00097D4D" w:rsidP="00353208">
            <w:pPr>
              <w:spacing w:after="120"/>
              <w:rPr>
                <w:ins w:id="1494" w:author="Li, Hua" w:date="2022-02-24T20:05:00Z"/>
                <w:rFonts w:eastAsiaTheme="minorEastAsia"/>
                <w:b/>
                <w:u w:val="single"/>
                <w:lang w:eastAsia="zh-CN"/>
              </w:rPr>
            </w:pPr>
            <w:ins w:id="1495" w:author="Li, Hua" w:date="2022-02-24T20:05:00Z">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UL </w:t>
              </w:r>
              <w:r w:rsidRPr="00670B05">
                <w:rPr>
                  <w:rFonts w:eastAsiaTheme="minorEastAsia"/>
                  <w:b/>
                  <w:u w:val="single"/>
                  <w:lang w:eastAsia="zh-CN"/>
                </w:rPr>
                <w:t xml:space="preserve">TCI state switching delay </w:t>
              </w:r>
              <w:r>
                <w:rPr>
                  <w:rFonts w:eastAsiaTheme="minorEastAsia"/>
                  <w:b/>
                  <w:u w:val="single"/>
                  <w:lang w:eastAsia="zh-CN"/>
                </w:rPr>
                <w:t xml:space="preserve">when SSB is </w:t>
              </w:r>
              <w:r w:rsidRPr="003454AF">
                <w:rPr>
                  <w:rFonts w:eastAsiaTheme="minorEastAsia"/>
                  <w:b/>
                  <w:u w:val="single"/>
                  <w:lang w:eastAsia="zh-CN"/>
                </w:rPr>
                <w:t>indicated as PL-RS in UL TCI state</w:t>
              </w:r>
              <w:r w:rsidRPr="00B77457" w:rsidDel="0044788E">
                <w:rPr>
                  <w:rFonts w:eastAsiaTheme="minorEastAsia"/>
                  <w:b/>
                  <w:u w:val="single"/>
                  <w:lang w:eastAsia="zh-CN"/>
                </w:rPr>
                <w:t xml:space="preserve"> </w:t>
              </w:r>
              <w:r>
                <w:rPr>
                  <w:rFonts w:eastAsiaTheme="minorEastAsia"/>
                  <w:b/>
                  <w:u w:val="single"/>
                  <w:lang w:eastAsia="zh-CN"/>
                </w:rPr>
                <w:t>for FR2</w:t>
              </w:r>
            </w:ins>
          </w:p>
          <w:p w14:paraId="487BCF71" w14:textId="77777777" w:rsidR="00097D4D" w:rsidRDefault="00097D4D" w:rsidP="00353208">
            <w:pPr>
              <w:spacing w:after="120"/>
              <w:rPr>
                <w:ins w:id="1496" w:author="Li, Hua" w:date="2022-02-24T20:05:00Z"/>
                <w:rFonts w:eastAsiaTheme="minorEastAsia"/>
                <w:i/>
                <w:color w:val="0070C0"/>
                <w:lang w:val="en-US" w:eastAsia="zh-CN"/>
              </w:rPr>
            </w:pPr>
            <w:ins w:id="1497"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50D20721" w14:textId="77777777" w:rsidR="00097D4D" w:rsidRDefault="00097D4D" w:rsidP="00353208">
            <w:pPr>
              <w:spacing w:after="120"/>
              <w:rPr>
                <w:ins w:id="1498" w:author="Li, Hua" w:date="2022-02-24T20:05:00Z"/>
                <w:rFonts w:eastAsiaTheme="minorEastAsia"/>
                <w:i/>
                <w:color w:val="0070C0"/>
                <w:lang w:val="en-US" w:eastAsia="zh-CN"/>
              </w:rPr>
            </w:pPr>
            <w:ins w:id="1499" w:author="Li, Hua" w:date="2022-02-24T20:05:00Z">
              <w:r>
                <w:rPr>
                  <w:rFonts w:eastAsiaTheme="minorEastAsia"/>
                  <w:i/>
                  <w:color w:val="0070C0"/>
                  <w:lang w:val="en-US" w:eastAsia="zh-CN"/>
                </w:rPr>
                <w:t>Note: new options are added based on the comments.</w:t>
              </w:r>
            </w:ins>
          </w:p>
          <w:p w14:paraId="2468581A" w14:textId="77777777" w:rsidR="00097D4D" w:rsidRDefault="00097D4D" w:rsidP="00097D4D">
            <w:pPr>
              <w:pStyle w:val="ListParagraph"/>
              <w:numPr>
                <w:ilvl w:val="0"/>
                <w:numId w:val="5"/>
              </w:numPr>
              <w:overflowPunct/>
              <w:autoSpaceDE/>
              <w:autoSpaceDN/>
              <w:adjustRightInd/>
              <w:spacing w:after="120" w:line="240" w:lineRule="auto"/>
              <w:ind w:left="720" w:firstLineChars="0"/>
              <w:textAlignment w:val="auto"/>
              <w:rPr>
                <w:ins w:id="1500" w:author="Li, Hua" w:date="2022-02-24T20:05:00Z"/>
                <w:rFonts w:eastAsiaTheme="minorEastAsia"/>
                <w:bCs/>
                <w:lang w:eastAsia="zh-CN"/>
              </w:rPr>
            </w:pPr>
            <w:ins w:id="1501" w:author="Li, Hua" w:date="2022-02-24T20:05:00Z">
              <w:r w:rsidRPr="003454AF">
                <w:rPr>
                  <w:rFonts w:eastAsiaTheme="minorEastAsia"/>
                  <w:bCs/>
                  <w:lang w:eastAsia="zh-CN"/>
                </w:rPr>
                <w:t>Proposals</w:t>
              </w:r>
            </w:ins>
          </w:p>
          <w:p w14:paraId="5208B27D"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02" w:author="Li, Hua" w:date="2022-02-24T20:05:00Z"/>
                <w:rFonts w:eastAsiaTheme="minorEastAsia"/>
                <w:bCs/>
                <w:lang w:eastAsia="zh-CN"/>
              </w:rPr>
            </w:pPr>
            <w:ins w:id="1503" w:author="Li, Hua" w:date="2022-02-24T20:05:00Z">
              <w:r>
                <w:rPr>
                  <w:rFonts w:eastAsiaTheme="minorEastAsia"/>
                  <w:bCs/>
                  <w:lang w:eastAsia="zh-CN"/>
                </w:rPr>
                <w:t>Option 1(Huawei):</w:t>
              </w:r>
            </w:ins>
          </w:p>
          <w:p w14:paraId="32B44578" w14:textId="77777777" w:rsidR="00097D4D" w:rsidRPr="0004473D" w:rsidRDefault="00097D4D" w:rsidP="00097D4D">
            <w:pPr>
              <w:pStyle w:val="ListParagraph"/>
              <w:numPr>
                <w:ilvl w:val="2"/>
                <w:numId w:val="5"/>
              </w:numPr>
              <w:overflowPunct/>
              <w:autoSpaceDE/>
              <w:autoSpaceDN/>
              <w:adjustRightInd/>
              <w:spacing w:after="120" w:line="240" w:lineRule="auto"/>
              <w:ind w:firstLineChars="0"/>
              <w:textAlignment w:val="auto"/>
              <w:rPr>
                <w:ins w:id="1504" w:author="Li, Hua" w:date="2022-02-24T20:05:00Z"/>
                <w:lang w:val="sv-SE" w:eastAsia="zh-CN"/>
              </w:rPr>
            </w:pPr>
            <w:ins w:id="1505" w:author="Li, Hua" w:date="2022-02-24T20:05:00Z">
              <w:r w:rsidRPr="0004473D">
                <w:rPr>
                  <w:lang w:val="sv-SE" w:eastAsia="zh-CN"/>
                </w:rPr>
                <w:t>When a SSB is indicated as PL-RS in a UL TCI state, the scaling factor for beam sweeping needs to be introduced for PL-RS measurement time in FR2.</w:t>
              </w:r>
            </w:ins>
          </w:p>
          <w:p w14:paraId="48D9E130" w14:textId="77777777" w:rsidR="00097D4D" w:rsidRPr="0004473D" w:rsidRDefault="00097D4D" w:rsidP="00097D4D">
            <w:pPr>
              <w:pStyle w:val="ListParagraph"/>
              <w:numPr>
                <w:ilvl w:val="2"/>
                <w:numId w:val="5"/>
              </w:numPr>
              <w:overflowPunct/>
              <w:autoSpaceDE/>
              <w:autoSpaceDN/>
              <w:adjustRightInd/>
              <w:spacing w:after="120" w:line="240" w:lineRule="auto"/>
              <w:ind w:firstLineChars="0"/>
              <w:textAlignment w:val="auto"/>
              <w:rPr>
                <w:ins w:id="1506" w:author="Li, Hua" w:date="2022-02-24T20:05:00Z"/>
                <w:lang w:val="sv-SE" w:eastAsia="zh-CN"/>
              </w:rPr>
            </w:pPr>
            <w:ins w:id="1507" w:author="Li, Hua" w:date="2022-02-24T20:05:00Z">
              <w:r w:rsidRPr="0004473D">
                <w:rPr>
                  <w:lang w:val="sv-SE" w:eastAsia="zh-CN"/>
                </w:rPr>
                <w:t>In FR2, the MAC-CE based UL TCI state switching delay need to be separately defined for SSB based PL-RS.</w:t>
              </w:r>
            </w:ins>
          </w:p>
          <w:p w14:paraId="69A0CB0C" w14:textId="77777777" w:rsidR="00097D4D" w:rsidRPr="007C0233" w:rsidRDefault="00097D4D" w:rsidP="00097D4D">
            <w:pPr>
              <w:pStyle w:val="ListParagraph"/>
              <w:numPr>
                <w:ilvl w:val="2"/>
                <w:numId w:val="5"/>
              </w:numPr>
              <w:overflowPunct/>
              <w:autoSpaceDE/>
              <w:autoSpaceDN/>
              <w:adjustRightInd/>
              <w:spacing w:after="120" w:line="240" w:lineRule="auto"/>
              <w:ind w:firstLineChars="0"/>
              <w:textAlignment w:val="auto"/>
              <w:rPr>
                <w:ins w:id="1508" w:author="Li, Hua" w:date="2022-02-24T20:05:00Z"/>
                <w:rFonts w:eastAsiaTheme="minorEastAsia"/>
                <w:bCs/>
                <w:iCs/>
                <w:lang w:val="en-US" w:eastAsia="zh-CN"/>
              </w:rPr>
            </w:pPr>
            <w:ins w:id="1509" w:author="Li, Hua" w:date="2022-02-24T20:05:00Z">
              <w:r w:rsidRPr="007C0233">
                <w:rPr>
                  <w:rFonts w:eastAsiaTheme="minorEastAsia"/>
                  <w:bCs/>
                  <w:iCs/>
                  <w:lang w:val="en-US" w:eastAsia="zh-CN"/>
                </w:rPr>
                <w:t>In FR2, when a SSB is indicated as PL-RS in a UL TCI state, the MAC-CE based UL TCI state switching delay for both known case and unknown case can be defined as:</w:t>
              </w:r>
            </w:ins>
          </w:p>
          <w:p w14:paraId="589A78AE" w14:textId="77777777" w:rsidR="00097D4D" w:rsidRPr="007C0233" w:rsidRDefault="00097D4D" w:rsidP="00097D4D">
            <w:pPr>
              <w:pStyle w:val="ListParagraph"/>
              <w:numPr>
                <w:ilvl w:val="2"/>
                <w:numId w:val="20"/>
              </w:numPr>
              <w:overflowPunct/>
              <w:autoSpaceDE/>
              <w:autoSpaceDN/>
              <w:adjustRightInd/>
              <w:spacing w:after="120" w:line="240" w:lineRule="auto"/>
              <w:ind w:left="2880" w:firstLineChars="0"/>
              <w:textAlignment w:val="auto"/>
              <w:rPr>
                <w:ins w:id="1510" w:author="Li, Hua" w:date="2022-02-24T20:05:00Z"/>
                <w:rFonts w:eastAsiaTheme="minorEastAsia"/>
                <w:bCs/>
                <w:iCs/>
                <w:lang w:val="en-US" w:eastAsia="zh-CN"/>
              </w:rPr>
            </w:pPr>
            <w:ins w:id="1511" w:author="Li, Hua" w:date="2022-02-24T20:05:00Z">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ins>
          </w:p>
          <w:p w14:paraId="39148593" w14:textId="77777777" w:rsidR="00097D4D" w:rsidRPr="007C0233" w:rsidRDefault="00097D4D" w:rsidP="00097D4D">
            <w:pPr>
              <w:pStyle w:val="ListParagraph"/>
              <w:numPr>
                <w:ilvl w:val="2"/>
                <w:numId w:val="20"/>
              </w:numPr>
              <w:overflowPunct/>
              <w:autoSpaceDE/>
              <w:autoSpaceDN/>
              <w:adjustRightInd/>
              <w:spacing w:after="120" w:line="240" w:lineRule="auto"/>
              <w:ind w:left="2880" w:firstLineChars="0"/>
              <w:textAlignment w:val="auto"/>
              <w:rPr>
                <w:ins w:id="1512" w:author="Li, Hua" w:date="2022-02-24T20:05:00Z"/>
                <w:rFonts w:eastAsiaTheme="minorEastAsia"/>
                <w:bCs/>
                <w:iCs/>
                <w:lang w:val="en-US" w:eastAsia="zh-CN"/>
              </w:rPr>
            </w:pPr>
            <w:ins w:id="1513" w:author="Li, Hua" w:date="2022-02-24T20:05:00Z">
              <w:r w:rsidRPr="007C0233">
                <w:rPr>
                  <w:rFonts w:eastAsiaTheme="minorEastAsia"/>
                  <w:bCs/>
                  <w:iCs/>
                  <w:lang w:val="en-US" w:eastAsia="zh-CN"/>
                </w:rPr>
                <w:t>Where NM = 1, if the target PL-RS is not maintained by the UE, 0 otherwise.</w:t>
              </w:r>
            </w:ins>
          </w:p>
          <w:p w14:paraId="6355347D"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514" w:author="Li, Hua" w:date="2022-02-24T20:05:00Z"/>
                <w:rFonts w:eastAsiaTheme="minorEastAsia"/>
                <w:bCs/>
                <w:lang w:eastAsia="zh-CN"/>
              </w:rPr>
            </w:pPr>
            <w:ins w:id="1515" w:author="Li, Hua" w:date="2022-02-24T20:05:00Z">
              <w:r w:rsidRPr="00353208">
                <w:rPr>
                  <w:rFonts w:eastAsiaTheme="minorEastAsia"/>
                  <w:bCs/>
                  <w:lang w:eastAsia="zh-CN"/>
                </w:rPr>
                <w:t>Option 1a(Apple):</w:t>
              </w:r>
              <w:r>
                <w:rPr>
                  <w:rFonts w:eastAsiaTheme="minorEastAsia"/>
                  <w:bCs/>
                  <w:lang w:eastAsia="zh-CN"/>
                </w:rPr>
                <w:t xml:space="preserve"> The delay is</w:t>
              </w:r>
            </w:ins>
          </w:p>
          <w:p w14:paraId="56CB8250" w14:textId="77777777" w:rsidR="00097D4D" w:rsidRPr="00353208" w:rsidRDefault="00097D4D" w:rsidP="00097D4D">
            <w:pPr>
              <w:pStyle w:val="ListParagraph"/>
              <w:numPr>
                <w:ilvl w:val="2"/>
                <w:numId w:val="20"/>
              </w:numPr>
              <w:overflowPunct/>
              <w:autoSpaceDE/>
              <w:autoSpaceDN/>
              <w:adjustRightInd/>
              <w:spacing w:after="120" w:line="240" w:lineRule="auto"/>
              <w:ind w:left="2880" w:firstLineChars="0"/>
              <w:textAlignment w:val="auto"/>
              <w:rPr>
                <w:ins w:id="1516" w:author="Li, Hua" w:date="2022-02-24T20:05:00Z"/>
                <w:rFonts w:eastAsiaTheme="minorEastAsia"/>
                <w:b/>
                <w:u w:val="single"/>
                <w:lang w:val="en-US" w:eastAsia="zh-CN"/>
              </w:rPr>
            </w:pPr>
            <w:ins w:id="1517" w:author="Li, Hua" w:date="2022-02-24T20:05:00Z">
              <w:del w:id="1518" w:author="Apple (Manasa)" w:date="2022-02-24T07:58:00Z">
                <w:r w:rsidDel="00107A2B">
                  <w:rPr>
                    <w:bCs/>
                    <w:lang w:eastAsia="ja-JP"/>
                  </w:rPr>
                  <w:delText>5*</w:delText>
                </w:r>
              </w:del>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SSB</w:t>
              </w:r>
            </w:ins>
          </w:p>
          <w:p w14:paraId="58532E46"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19" w:author="Li, Hua" w:date="2022-02-24T20:05:00Z"/>
                <w:rFonts w:eastAsiaTheme="minorEastAsia"/>
                <w:bCs/>
                <w:lang w:eastAsia="zh-CN"/>
              </w:rPr>
            </w:pPr>
            <w:ins w:id="1520" w:author="Li, Hua" w:date="2022-02-24T20:05:00Z">
              <w:r w:rsidRPr="00353208">
                <w:rPr>
                  <w:rFonts w:eastAsiaTheme="minorEastAsia"/>
                  <w:bCs/>
                  <w:lang w:eastAsia="zh-CN"/>
                </w:rPr>
                <w:t>Option 2</w:t>
              </w:r>
              <w:r>
                <w:rPr>
                  <w:rFonts w:eastAsiaTheme="minorEastAsia"/>
                  <w:bCs/>
                  <w:lang w:eastAsia="zh-CN"/>
                </w:rPr>
                <w:t>(Nokia, Samsung)</w:t>
              </w:r>
              <w:r w:rsidRPr="00353208">
                <w:rPr>
                  <w:rFonts w:eastAsiaTheme="minorEastAsia"/>
                  <w:bCs/>
                  <w:lang w:eastAsia="zh-CN"/>
                </w:rPr>
                <w:t xml:space="preserve">: </w:t>
              </w:r>
              <w:r>
                <w:rPr>
                  <w:rFonts w:eastAsiaTheme="minorEastAsia"/>
                  <w:bCs/>
                  <w:lang w:eastAsia="zh-CN"/>
                </w:rPr>
                <w:t>D</w:t>
              </w:r>
              <w:r w:rsidRPr="00353208">
                <w:rPr>
                  <w:rFonts w:eastAsiaTheme="minorEastAsia"/>
                  <w:bCs/>
                  <w:lang w:eastAsia="zh-CN"/>
                </w:rPr>
                <w:t>efine generic requirement</w:t>
              </w:r>
            </w:ins>
          </w:p>
          <w:p w14:paraId="0A230CE6"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521" w:author="Li, Hua" w:date="2022-02-24T20:05:00Z"/>
                <w:rFonts w:eastAsiaTheme="minorEastAsia"/>
                <w:bCs/>
                <w:lang w:eastAsia="zh-CN"/>
              </w:rPr>
            </w:pPr>
            <w:ins w:id="1522" w:author="Li, Hua" w:date="2022-02-24T20:05:00Z">
              <w:r>
                <w:rPr>
                  <w:rFonts w:eastAsiaTheme="minorEastAsia"/>
                  <w:bCs/>
                  <w:lang w:eastAsia="zh-CN"/>
                </w:rPr>
                <w:t>Option 3: Further clarification is needed</w:t>
              </w:r>
            </w:ins>
          </w:p>
          <w:p w14:paraId="7DB28262" w14:textId="77777777" w:rsidR="00097D4D" w:rsidRPr="00353208" w:rsidRDefault="00097D4D" w:rsidP="00353208">
            <w:pPr>
              <w:overflowPunct/>
              <w:autoSpaceDE/>
              <w:autoSpaceDN/>
              <w:adjustRightInd/>
              <w:spacing w:after="120"/>
              <w:textAlignment w:val="auto"/>
              <w:rPr>
                <w:ins w:id="1523" w:author="Li, Hua" w:date="2022-02-24T20:05:00Z"/>
                <w:rFonts w:eastAsiaTheme="minorEastAsia"/>
                <w:b/>
                <w:u w:val="single"/>
                <w:lang w:val="en-US" w:eastAsia="zh-CN"/>
              </w:rPr>
            </w:pPr>
            <w:ins w:id="1524"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2088C8FE" w14:textId="77777777" w:rsidTr="00097D4D">
        <w:trPr>
          <w:ins w:id="1525" w:author="Li, Hua" w:date="2022-02-24T20:05:00Z"/>
        </w:trPr>
        <w:tc>
          <w:tcPr>
            <w:tcW w:w="1224" w:type="dxa"/>
          </w:tcPr>
          <w:p w14:paraId="069BD4F0" w14:textId="77777777" w:rsidR="00097D4D" w:rsidRDefault="00097D4D" w:rsidP="00353208">
            <w:pPr>
              <w:rPr>
                <w:ins w:id="1526" w:author="Li, Hua" w:date="2022-02-24T20:05:00Z"/>
                <w:rFonts w:eastAsiaTheme="minorEastAsia"/>
                <w:b/>
                <w:u w:val="single"/>
                <w:lang w:eastAsia="zh-CN"/>
              </w:rPr>
            </w:pPr>
            <w:ins w:id="1527" w:author="Li, Hua" w:date="2022-02-24T20:05:00Z">
              <w:r w:rsidRPr="003454AF">
                <w:rPr>
                  <w:rFonts w:eastAsiaTheme="minorEastAsia"/>
                  <w:b/>
                  <w:u w:val="single"/>
                  <w:lang w:eastAsia="zh-CN"/>
                </w:rPr>
                <w:t>Issue 1-2-</w:t>
              </w:r>
              <w:r>
                <w:rPr>
                  <w:rFonts w:eastAsiaTheme="minorEastAsia"/>
                  <w:b/>
                  <w:u w:val="single"/>
                  <w:lang w:eastAsia="zh-CN"/>
                </w:rPr>
                <w:t>6</w:t>
              </w:r>
            </w:ins>
          </w:p>
        </w:tc>
        <w:tc>
          <w:tcPr>
            <w:tcW w:w="8405" w:type="dxa"/>
          </w:tcPr>
          <w:p w14:paraId="2344B230" w14:textId="77777777" w:rsidR="00097D4D" w:rsidRDefault="00097D4D" w:rsidP="00353208">
            <w:pPr>
              <w:rPr>
                <w:ins w:id="1528" w:author="Li, Hua" w:date="2022-02-24T20:05:00Z"/>
                <w:b/>
                <w:u w:val="single"/>
                <w:lang w:eastAsia="zh-CN"/>
              </w:rPr>
            </w:pPr>
            <w:ins w:id="1529" w:author="Li, Hua" w:date="2022-02-24T20:05:00Z">
              <w:r>
                <w:rPr>
                  <w:rFonts w:eastAsiaTheme="minorEastAsia"/>
                  <w:b/>
                  <w:u w:val="single"/>
                  <w:lang w:eastAsia="zh-CN"/>
                </w:rPr>
                <w:t>TCI</w:t>
              </w:r>
              <w:r w:rsidRPr="003454AF">
                <w:rPr>
                  <w:b/>
                  <w:u w:val="single"/>
                  <w:lang w:eastAsia="zh-CN"/>
                </w:rPr>
                <w:t xml:space="preserve"> state list for </w:t>
              </w:r>
              <w:r>
                <w:rPr>
                  <w:b/>
                  <w:u w:val="single"/>
                  <w:lang w:eastAsia="zh-CN"/>
                </w:rPr>
                <w:t>PDCCH and PDSCH</w:t>
              </w:r>
            </w:ins>
          </w:p>
          <w:p w14:paraId="1D749B5B" w14:textId="77777777" w:rsidR="00097D4D" w:rsidRPr="003454AF" w:rsidRDefault="00097D4D" w:rsidP="00353208">
            <w:pPr>
              <w:rPr>
                <w:ins w:id="1530" w:author="Li, Hua" w:date="2022-02-24T20:05:00Z"/>
                <w:b/>
                <w:u w:val="single"/>
                <w:lang w:eastAsia="zh-CN"/>
              </w:rPr>
            </w:pPr>
            <w:ins w:id="1531" w:author="Li, Hua" w:date="2022-02-24T20:05:00Z">
              <w:r w:rsidRPr="00353208">
                <w:rPr>
                  <w:rFonts w:eastAsiaTheme="minorEastAsia" w:hint="eastAsia"/>
                  <w:i/>
                  <w:color w:val="0070C0"/>
                  <w:highlight w:val="yellow"/>
                  <w:lang w:val="en-US" w:eastAsia="zh-CN"/>
                </w:rPr>
                <w:t>Tentative agreements:</w:t>
              </w:r>
            </w:ins>
          </w:p>
          <w:p w14:paraId="1D78A337"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532" w:author="Li, Hua" w:date="2022-02-24T20:05:00Z"/>
                <w:i/>
                <w:iCs/>
                <w:highlight w:val="yellow"/>
                <w:lang w:val="sv-SE" w:eastAsia="zh-CN"/>
              </w:rPr>
            </w:pPr>
            <w:ins w:id="1533" w:author="Li, Hua" w:date="2022-02-24T20:05:00Z">
              <w:r w:rsidRPr="00353208">
                <w:rPr>
                  <w:i/>
                  <w:iCs/>
                  <w:highlight w:val="yellow"/>
                  <w:lang w:val="sv-SE" w:eastAsia="zh-CN"/>
                </w:rPr>
                <w:t>While re-using existing MAC-CE based TCI switching delay requirements for DL TCI switching delay requirements for PDCCH and PDSCH, the TCI state list considered should not be only for PDSCH.</w:t>
              </w:r>
            </w:ins>
          </w:p>
          <w:p w14:paraId="381A2E74" w14:textId="77777777" w:rsidR="00097D4D" w:rsidRDefault="00097D4D" w:rsidP="00353208">
            <w:pPr>
              <w:spacing w:after="120"/>
              <w:rPr>
                <w:ins w:id="1534" w:author="Li, Hua" w:date="2022-02-24T20:05:00Z"/>
                <w:rFonts w:eastAsiaTheme="minorEastAsia"/>
                <w:b/>
                <w:u w:val="single"/>
                <w:lang w:val="sv-SE" w:eastAsia="zh-CN"/>
              </w:rPr>
            </w:pPr>
            <w:ins w:id="1535"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r>
                <w:rPr>
                  <w:rFonts w:eastAsiaTheme="minorEastAsia"/>
                  <w:i/>
                  <w:color w:val="0070C0"/>
                  <w:lang w:val="en-US" w:eastAsia="zh-CN"/>
                </w:rPr>
                <w:t>No further discussion.</w:t>
              </w:r>
            </w:ins>
          </w:p>
          <w:p w14:paraId="5F74D7D4" w14:textId="77777777" w:rsidR="00097D4D" w:rsidRPr="00353208" w:rsidRDefault="00097D4D" w:rsidP="00353208">
            <w:pPr>
              <w:spacing w:after="120"/>
              <w:rPr>
                <w:ins w:id="1536" w:author="Li, Hua" w:date="2022-02-24T20:05:00Z"/>
                <w:rFonts w:eastAsiaTheme="minorEastAsia"/>
                <w:b/>
                <w:u w:val="single"/>
                <w:lang w:val="sv-SE" w:eastAsia="zh-CN"/>
              </w:rPr>
            </w:pPr>
          </w:p>
        </w:tc>
      </w:tr>
      <w:tr w:rsidR="00097D4D" w14:paraId="716073E9" w14:textId="77777777" w:rsidTr="00097D4D">
        <w:trPr>
          <w:ins w:id="1537" w:author="Li, Hua" w:date="2022-02-24T20:05:00Z"/>
        </w:trPr>
        <w:tc>
          <w:tcPr>
            <w:tcW w:w="1224" w:type="dxa"/>
          </w:tcPr>
          <w:p w14:paraId="3A937E1B" w14:textId="77777777" w:rsidR="00097D4D" w:rsidRPr="003454AF" w:rsidRDefault="00097D4D" w:rsidP="00353208">
            <w:pPr>
              <w:rPr>
                <w:ins w:id="1538" w:author="Li, Hua" w:date="2022-02-24T20:05:00Z"/>
                <w:rFonts w:eastAsiaTheme="minorEastAsia"/>
                <w:b/>
                <w:u w:val="single"/>
                <w:lang w:eastAsia="zh-CN"/>
              </w:rPr>
            </w:pPr>
            <w:ins w:id="1539" w:author="Li, Hua" w:date="2022-02-24T20:05:00Z">
              <w:r w:rsidRPr="003454AF">
                <w:rPr>
                  <w:rFonts w:eastAsiaTheme="minorEastAsia"/>
                  <w:b/>
                  <w:u w:val="single"/>
                  <w:lang w:eastAsia="zh-CN"/>
                </w:rPr>
                <w:t>Issue 1-2-</w:t>
              </w:r>
              <w:r>
                <w:rPr>
                  <w:rFonts w:eastAsiaTheme="minorEastAsia"/>
                  <w:b/>
                  <w:u w:val="single"/>
                  <w:lang w:eastAsia="zh-CN"/>
                </w:rPr>
                <w:t>7</w:t>
              </w:r>
            </w:ins>
          </w:p>
        </w:tc>
        <w:tc>
          <w:tcPr>
            <w:tcW w:w="8405" w:type="dxa"/>
          </w:tcPr>
          <w:p w14:paraId="4759B6BD" w14:textId="77777777" w:rsidR="00097D4D" w:rsidRDefault="00097D4D" w:rsidP="00353208">
            <w:pPr>
              <w:rPr>
                <w:ins w:id="1540" w:author="Li, Hua" w:date="2022-02-24T20:05:00Z"/>
                <w:rFonts w:eastAsiaTheme="minorEastAsia"/>
                <w:b/>
                <w:u w:val="single"/>
                <w:lang w:eastAsia="zh-CN"/>
              </w:rPr>
            </w:pPr>
            <w:ins w:id="1541" w:author="Li, Hua" w:date="2022-02-24T20:05:00Z">
              <w:r>
                <w:rPr>
                  <w:rFonts w:eastAsiaTheme="minorEastAsia"/>
                  <w:b/>
                  <w:u w:val="single"/>
                  <w:lang w:eastAsia="zh-CN"/>
                </w:rPr>
                <w:t>W</w:t>
              </w:r>
              <w:r w:rsidRPr="003454AF">
                <w:rPr>
                  <w:rFonts w:eastAsiaTheme="minorEastAsia"/>
                  <w:b/>
                  <w:u w:val="single"/>
                  <w:lang w:eastAsia="zh-CN"/>
                </w:rPr>
                <w:t>hether NM is allowed to be equal to 1 in Rel-17 specification</w:t>
              </w:r>
            </w:ins>
          </w:p>
          <w:p w14:paraId="57C43DD6" w14:textId="77777777" w:rsidR="00097D4D" w:rsidRPr="003454AF" w:rsidRDefault="00097D4D" w:rsidP="00353208">
            <w:pPr>
              <w:rPr>
                <w:ins w:id="1542" w:author="Li, Hua" w:date="2022-02-24T20:05:00Z"/>
                <w:b/>
                <w:u w:val="single"/>
                <w:lang w:eastAsia="zh-CN"/>
              </w:rPr>
            </w:pPr>
            <w:ins w:id="1543" w:author="Li, Hua" w:date="2022-02-24T20:05:00Z">
              <w:r w:rsidRPr="00353208">
                <w:rPr>
                  <w:rFonts w:eastAsiaTheme="minorEastAsia" w:hint="eastAsia"/>
                  <w:i/>
                  <w:color w:val="0070C0"/>
                  <w:highlight w:val="yellow"/>
                  <w:lang w:val="en-US" w:eastAsia="zh-CN"/>
                </w:rPr>
                <w:t>Tentative agreements:</w:t>
              </w:r>
            </w:ins>
          </w:p>
          <w:p w14:paraId="1E851808"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544" w:author="Li, Hua" w:date="2022-02-24T20:05:00Z"/>
                <w:i/>
                <w:iCs/>
                <w:highlight w:val="yellow"/>
                <w:lang w:val="sv-SE" w:eastAsia="zh-CN"/>
              </w:rPr>
            </w:pPr>
            <w:ins w:id="1545" w:author="Li, Hua" w:date="2022-02-24T20:05:00Z">
              <w:r w:rsidRPr="00353208">
                <w:rPr>
                  <w:i/>
                  <w:iCs/>
                  <w:highlight w:val="yellow"/>
                  <w:lang w:val="sv-SE" w:eastAsia="zh-CN"/>
                </w:rPr>
                <w:t xml:space="preserve">RAN4 to agree that NM=1 is allowed in Rel-17 and shall define requirements for non-maintained case. </w:t>
              </w:r>
            </w:ins>
          </w:p>
          <w:p w14:paraId="72F7A3D9" w14:textId="77777777" w:rsidR="00097D4D" w:rsidRDefault="00097D4D" w:rsidP="00353208">
            <w:pPr>
              <w:spacing w:after="120"/>
              <w:rPr>
                <w:ins w:id="1546" w:author="Li, Hua" w:date="2022-02-24T20:05:00Z"/>
                <w:rFonts w:eastAsiaTheme="minorEastAsia"/>
                <w:b/>
                <w:u w:val="single"/>
                <w:lang w:val="sv-SE" w:eastAsia="zh-CN"/>
              </w:rPr>
            </w:pPr>
            <w:ins w:id="1547"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r>
                <w:rPr>
                  <w:rFonts w:eastAsiaTheme="minorEastAsia"/>
                  <w:i/>
                  <w:color w:val="0070C0"/>
                  <w:lang w:val="en-US" w:eastAsia="zh-CN"/>
                </w:rPr>
                <w:t>No further discussion.</w:t>
              </w:r>
            </w:ins>
          </w:p>
          <w:p w14:paraId="2155BDD6" w14:textId="77777777" w:rsidR="00097D4D" w:rsidRPr="00353208" w:rsidRDefault="00097D4D" w:rsidP="00353208">
            <w:pPr>
              <w:rPr>
                <w:ins w:id="1548" w:author="Li, Hua" w:date="2022-02-24T20:05:00Z"/>
                <w:rFonts w:eastAsiaTheme="minorEastAsia"/>
                <w:b/>
                <w:u w:val="single"/>
                <w:lang w:eastAsia="zh-CN"/>
              </w:rPr>
            </w:pPr>
          </w:p>
        </w:tc>
      </w:tr>
      <w:tr w:rsidR="00097D4D" w14:paraId="4DD37B00" w14:textId="77777777" w:rsidTr="00097D4D">
        <w:trPr>
          <w:ins w:id="1549" w:author="Li, Hua" w:date="2022-02-24T20:05:00Z"/>
        </w:trPr>
        <w:tc>
          <w:tcPr>
            <w:tcW w:w="1224" w:type="dxa"/>
          </w:tcPr>
          <w:p w14:paraId="1C4BA230" w14:textId="77777777" w:rsidR="00097D4D" w:rsidRPr="003454AF" w:rsidRDefault="00097D4D" w:rsidP="00353208">
            <w:pPr>
              <w:rPr>
                <w:ins w:id="1550" w:author="Li, Hua" w:date="2022-02-24T20:05:00Z"/>
                <w:rFonts w:eastAsiaTheme="minorEastAsia"/>
                <w:b/>
                <w:u w:val="single"/>
                <w:lang w:eastAsia="zh-CN"/>
              </w:rPr>
            </w:pPr>
            <w:ins w:id="1551" w:author="Li, Hua" w:date="2022-02-24T20:05:00Z">
              <w:r>
                <w:rPr>
                  <w:rFonts w:eastAsiaTheme="minorEastAsia"/>
                  <w:b/>
                  <w:u w:val="single"/>
                  <w:lang w:eastAsia="zh-CN"/>
                </w:rPr>
                <w:t>Issue 1-3-1</w:t>
              </w:r>
            </w:ins>
          </w:p>
        </w:tc>
        <w:tc>
          <w:tcPr>
            <w:tcW w:w="8405" w:type="dxa"/>
          </w:tcPr>
          <w:p w14:paraId="1C99DEAF" w14:textId="77777777" w:rsidR="00097D4D" w:rsidRDefault="00097D4D" w:rsidP="00353208">
            <w:pPr>
              <w:spacing w:after="120"/>
              <w:rPr>
                <w:ins w:id="1552" w:author="Li, Hua" w:date="2022-02-24T20:05:00Z"/>
                <w:rFonts w:eastAsiaTheme="minorEastAsia"/>
                <w:b/>
                <w:u w:val="single"/>
                <w:lang w:eastAsia="zh-CN"/>
              </w:rPr>
            </w:pPr>
            <w:ins w:id="1553" w:author="Li, Hua" w:date="2022-02-24T20:05:00Z">
              <w:r>
                <w:rPr>
                  <w:rFonts w:eastAsiaTheme="minorEastAsia"/>
                  <w:b/>
                  <w:u w:val="single"/>
                  <w:lang w:eastAsia="zh-CN"/>
                </w:rPr>
                <w:t xml:space="preserve">Known cell condition for </w:t>
              </w:r>
              <w:r w:rsidRPr="0073304A">
                <w:rPr>
                  <w:rFonts w:eastAsiaTheme="minorEastAsia"/>
                  <w:b/>
                  <w:u w:val="single"/>
                  <w:lang w:eastAsia="zh-CN"/>
                </w:rPr>
                <w:t>TCI state switch associated with different PCI</w:t>
              </w:r>
            </w:ins>
          </w:p>
          <w:p w14:paraId="5600B1D8" w14:textId="77777777" w:rsidR="00097D4D" w:rsidRDefault="00097D4D" w:rsidP="00353208">
            <w:pPr>
              <w:rPr>
                <w:ins w:id="1554" w:author="Li, Hua" w:date="2022-02-24T20:05:00Z"/>
                <w:rFonts w:eastAsiaTheme="minorEastAsia"/>
                <w:i/>
                <w:color w:val="0070C0"/>
                <w:lang w:val="en-US" w:eastAsia="zh-CN"/>
              </w:rPr>
            </w:pPr>
            <w:ins w:id="1555"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73B3963D" w14:textId="77777777" w:rsidR="00097D4D" w:rsidRPr="00353208" w:rsidRDefault="00097D4D" w:rsidP="00353208">
            <w:pPr>
              <w:rPr>
                <w:ins w:id="1556" w:author="Li, Hua" w:date="2022-02-24T20:05:00Z"/>
                <w:rFonts w:eastAsiaTheme="minorEastAsia"/>
                <w:i/>
                <w:color w:val="0070C0"/>
                <w:lang w:val="en-US" w:eastAsia="zh-CN"/>
              </w:rPr>
            </w:pPr>
            <w:ins w:id="1557" w:author="Li, Hua" w:date="2022-02-24T20:05:00Z">
              <w:r w:rsidRPr="00353208">
                <w:rPr>
                  <w:rFonts w:eastAsiaTheme="minorEastAsia"/>
                  <w:i/>
                  <w:color w:val="0070C0"/>
                  <w:lang w:val="en-US" w:eastAsia="zh-CN"/>
                </w:rPr>
                <w:t>Note: new options are added based on comments.</w:t>
              </w:r>
            </w:ins>
          </w:p>
          <w:p w14:paraId="4B979C25" w14:textId="77777777" w:rsidR="00097D4D" w:rsidRDefault="00097D4D" w:rsidP="00097D4D">
            <w:pPr>
              <w:pStyle w:val="ListParagraph"/>
              <w:numPr>
                <w:ilvl w:val="0"/>
                <w:numId w:val="5"/>
              </w:numPr>
              <w:overflowPunct/>
              <w:autoSpaceDE/>
              <w:autoSpaceDN/>
              <w:adjustRightInd/>
              <w:spacing w:after="120" w:line="240" w:lineRule="auto"/>
              <w:ind w:left="720" w:firstLineChars="0"/>
              <w:textAlignment w:val="auto"/>
              <w:rPr>
                <w:ins w:id="1558" w:author="Li, Hua" w:date="2022-02-24T20:05:00Z"/>
                <w:lang w:val="sv-SE" w:eastAsia="zh-CN"/>
              </w:rPr>
            </w:pPr>
            <w:ins w:id="1559" w:author="Li, Hua" w:date="2022-02-24T20:05:00Z">
              <w:r w:rsidRPr="00B7093F">
                <w:rPr>
                  <w:rFonts w:hint="eastAsia"/>
                  <w:lang w:val="sv-SE" w:eastAsia="zh-CN"/>
                </w:rPr>
                <w:t>Proposal</w:t>
              </w:r>
              <w:r>
                <w:rPr>
                  <w:lang w:val="sv-SE" w:eastAsia="zh-CN"/>
                </w:rPr>
                <w:t>s</w:t>
              </w:r>
            </w:ins>
          </w:p>
          <w:p w14:paraId="124E0632"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60" w:author="Li, Hua" w:date="2022-02-24T20:05:00Z"/>
                <w:rFonts w:eastAsiaTheme="minorEastAsia"/>
                <w:lang w:val="sv-SE" w:eastAsia="zh-CN"/>
              </w:rPr>
            </w:pPr>
            <w:ins w:id="1561" w:author="Li, Hua" w:date="2022-02-24T20:05:00Z">
              <w:r w:rsidRPr="003454AF">
                <w:rPr>
                  <w:rFonts w:eastAsiaTheme="minorEastAsia"/>
                  <w:lang w:val="sv-SE" w:eastAsia="zh-CN"/>
                </w:rPr>
                <w:t>Option 1(Samsung</w:t>
              </w:r>
              <w:r>
                <w:rPr>
                  <w:rFonts w:eastAsiaTheme="minorEastAsia"/>
                  <w:lang w:val="sv-SE" w:eastAsia="zh-CN"/>
                </w:rPr>
                <w:t>, ZTE</w:t>
              </w:r>
              <w:r w:rsidRPr="003454AF">
                <w:rPr>
                  <w:rFonts w:eastAsiaTheme="minorEastAsia"/>
                  <w:lang w:val="sv-SE" w:eastAsia="zh-CN"/>
                </w:rPr>
                <w:t>):</w:t>
              </w:r>
            </w:ins>
          </w:p>
          <w:p w14:paraId="56505BF8"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62" w:author="Li, Hua" w:date="2022-02-24T20:05:00Z"/>
                <w:lang w:val="sv-SE" w:eastAsia="zh-CN"/>
              </w:rPr>
            </w:pPr>
            <w:ins w:id="1563" w:author="Li, Hua" w:date="2022-02-24T20:05:00Z">
              <w:r w:rsidRPr="003454AF">
                <w:rPr>
                  <w:lang w:val="sv-SE" w:eastAsia="zh-CN"/>
                </w:rPr>
                <w:lastRenderedPageBreak/>
                <w:t xml:space="preserve">Active BWP of cell with different PCI shall be within active BWP of serving cell </w:t>
              </w:r>
            </w:ins>
          </w:p>
          <w:p w14:paraId="63E50E96"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64" w:author="Li, Hua" w:date="2022-02-24T20:05:00Z"/>
                <w:lang w:val="sv-SE" w:eastAsia="zh-CN"/>
              </w:rPr>
            </w:pPr>
            <w:ins w:id="1565" w:author="Li, Hua" w:date="2022-02-24T20:05:00Z">
              <w:r w:rsidRPr="003454AF">
                <w:rPr>
                  <w:lang w:val="sv-SE" w:eastAsia="zh-CN"/>
                </w:rPr>
                <w:t xml:space="preserve">SCS between cell with different PCI and serving cell shall the same </w:t>
              </w:r>
            </w:ins>
          </w:p>
          <w:p w14:paraId="656D73FF"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66" w:author="Li, Hua" w:date="2022-02-24T20:05:00Z"/>
                <w:lang w:val="sv-SE" w:eastAsia="zh-CN"/>
              </w:rPr>
            </w:pPr>
            <w:ins w:id="1567" w:author="Li, Hua" w:date="2022-02-24T20:05:00Z">
              <w:r w:rsidRPr="003454AF">
                <w:rPr>
                  <w:lang w:val="sv-SE" w:eastAsia="zh-CN"/>
                </w:rPr>
                <w:t xml:space="preserve">Timing offset between SC and NSC are within CP </w:t>
              </w:r>
            </w:ins>
          </w:p>
          <w:p w14:paraId="3307DFDE"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68" w:author="Li, Hua" w:date="2022-02-24T20:05:00Z"/>
                <w:rFonts w:eastAsiaTheme="minorEastAsia"/>
                <w:lang w:val="sv-SE" w:eastAsia="zh-CN"/>
              </w:rPr>
            </w:pPr>
            <w:ins w:id="1569" w:author="Li, Hua" w:date="2022-02-24T20:05:00Z">
              <w:r>
                <w:rPr>
                  <w:rFonts w:eastAsiaTheme="minorEastAsia"/>
                  <w:lang w:val="sv-SE" w:eastAsia="zh-CN"/>
                </w:rPr>
                <w:t>Option 1a(Nokia):</w:t>
              </w:r>
            </w:ins>
          </w:p>
          <w:p w14:paraId="50242682"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70" w:author="Li, Hua" w:date="2022-02-24T20:05:00Z"/>
                <w:lang w:val="sv-SE" w:eastAsia="zh-CN"/>
              </w:rPr>
            </w:pPr>
            <w:ins w:id="1571" w:author="Li, Hua" w:date="2022-02-24T20:05:00Z">
              <w:r w:rsidRPr="003454AF">
                <w:rPr>
                  <w:lang w:val="sv-SE" w:eastAsia="zh-CN"/>
                </w:rPr>
                <w:t xml:space="preserve">Active BWP of cell with different PCI shall be within active BWP of serving cell </w:t>
              </w:r>
            </w:ins>
          </w:p>
          <w:p w14:paraId="15E6216C"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72" w:author="Li, Hua" w:date="2022-02-24T20:05:00Z"/>
                <w:lang w:val="sv-SE" w:eastAsia="zh-CN"/>
              </w:rPr>
            </w:pPr>
            <w:ins w:id="1573" w:author="Li, Hua" w:date="2022-02-24T20:05:00Z">
              <w:r w:rsidRPr="003454AF">
                <w:rPr>
                  <w:lang w:val="sv-SE" w:eastAsia="zh-CN"/>
                </w:rPr>
                <w:t xml:space="preserve">SCS between cell with different PCI and serving cell shall the same </w:t>
              </w:r>
            </w:ins>
          </w:p>
          <w:p w14:paraId="389CD7B2"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74" w:author="Li, Hua" w:date="2022-02-24T20:05:00Z"/>
                <w:lang w:val="sv-SE" w:eastAsia="zh-CN"/>
              </w:rPr>
            </w:pPr>
            <w:ins w:id="1575" w:author="Li, Hua" w:date="2022-02-24T20:05:00Z">
              <w:r w:rsidRPr="003454AF">
                <w:rPr>
                  <w:lang w:val="sv-SE" w:eastAsia="zh-CN"/>
                </w:rPr>
                <w:t xml:space="preserve">Timing offset between SC and NSC are within CP </w:t>
              </w:r>
            </w:ins>
          </w:p>
          <w:p w14:paraId="740B88A0"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76" w:author="Li, Hua" w:date="2022-02-24T20:05:00Z"/>
                <w:rFonts w:eastAsiaTheme="minorEastAsia"/>
                <w:lang w:val="sv-SE" w:eastAsia="zh-CN"/>
              </w:rPr>
            </w:pPr>
            <w:ins w:id="1577" w:author="Li, Hua" w:date="2022-02-24T20:05:00Z">
              <w:r>
                <w:rPr>
                  <w:i/>
                  <w:iCs/>
                  <w:lang w:val="sv-SE" w:eastAsia="zh-CN"/>
                </w:rPr>
                <w:t>If UE transmits any L1-RSRP measurement report for the non-serving cell within [X] ms before the TCI state is switched.</w:t>
              </w:r>
            </w:ins>
          </w:p>
          <w:p w14:paraId="79854E78"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78" w:author="Li, Hua" w:date="2022-02-24T20:05:00Z"/>
                <w:rFonts w:eastAsiaTheme="minorEastAsia"/>
                <w:lang w:val="sv-SE" w:eastAsia="zh-CN"/>
              </w:rPr>
            </w:pPr>
            <w:ins w:id="1579" w:author="Li, Hua" w:date="2022-02-24T20:05:00Z">
              <w:r w:rsidRPr="003454AF">
                <w:rPr>
                  <w:rFonts w:eastAsiaTheme="minorEastAsia"/>
                  <w:lang w:val="sv-SE" w:eastAsia="zh-CN"/>
                </w:rPr>
                <w:t>Option 2(vivo</w:t>
              </w:r>
              <w:r>
                <w:rPr>
                  <w:rFonts w:eastAsiaTheme="minorEastAsia"/>
                  <w:lang w:val="sv-SE" w:eastAsia="zh-CN"/>
                </w:rPr>
                <w:t>, ZTE</w:t>
              </w:r>
              <w:r w:rsidRPr="003454AF">
                <w:rPr>
                  <w:rFonts w:eastAsiaTheme="minorEastAsia"/>
                  <w:lang w:val="sv-SE" w:eastAsia="zh-CN"/>
                </w:rPr>
                <w:t>):</w:t>
              </w:r>
            </w:ins>
          </w:p>
          <w:p w14:paraId="0A20449D"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80" w:author="Li, Hua" w:date="2022-02-24T20:05:00Z"/>
                <w:lang w:val="sv-SE" w:eastAsia="zh-CN"/>
              </w:rPr>
            </w:pPr>
            <w:ins w:id="1581" w:author="Li, Hua" w:date="2022-02-24T20:05:00Z">
              <w:r>
                <w:rPr>
                  <w:lang w:val="sv-SE" w:eastAsia="zh-CN"/>
                </w:rPr>
                <w:t>I</w:t>
              </w:r>
              <w:r w:rsidRPr="00694627">
                <w:rPr>
                  <w:lang w:val="sv-SE" w:eastAsia="zh-CN"/>
                </w:rPr>
                <w:t>f the cell with PCI different from a serving cell meets the known condition specified for inter-cell beam measurements</w:t>
              </w:r>
              <w:r>
                <w:rPr>
                  <w:lang w:val="sv-SE" w:eastAsia="zh-CN"/>
                </w:rPr>
                <w:t xml:space="preserve"> (Apple, Intel)</w:t>
              </w:r>
            </w:ins>
          </w:p>
          <w:p w14:paraId="12F4E79F" w14:textId="77777777" w:rsidR="00097D4D" w:rsidRPr="00694627" w:rsidRDefault="00097D4D" w:rsidP="00097D4D">
            <w:pPr>
              <w:pStyle w:val="ListParagraph"/>
              <w:numPr>
                <w:ilvl w:val="2"/>
                <w:numId w:val="5"/>
              </w:numPr>
              <w:overflowPunct/>
              <w:autoSpaceDE/>
              <w:autoSpaceDN/>
              <w:adjustRightInd/>
              <w:spacing w:after="120" w:line="240" w:lineRule="auto"/>
              <w:ind w:firstLineChars="0"/>
              <w:textAlignment w:val="auto"/>
              <w:rPr>
                <w:ins w:id="1582" w:author="Li, Hua" w:date="2022-02-24T20:05:00Z"/>
                <w:lang w:val="sv-SE" w:eastAsia="zh-CN"/>
              </w:rPr>
            </w:pPr>
            <w:ins w:id="1583" w:author="Li, Hua" w:date="2022-02-24T20:05:00Z">
              <w:r w:rsidRPr="00694627">
                <w:rPr>
                  <w:lang w:val="sv-SE" w:eastAsia="zh-CN"/>
                </w:rPr>
                <w:t>UE need to check whether the ‘cell with different PCI’ is known before checking whether the TCI state is known.</w:t>
              </w:r>
            </w:ins>
          </w:p>
          <w:p w14:paraId="58667529"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84" w:author="Li, Hua" w:date="2022-02-24T20:05:00Z"/>
                <w:lang w:val="sv-SE" w:eastAsia="zh-CN"/>
              </w:rPr>
            </w:pPr>
            <w:ins w:id="1585" w:author="Li, Hua" w:date="2022-02-24T20:05:00Z">
              <w:r w:rsidRPr="003454AF">
                <w:rPr>
                  <w:lang w:val="sv-SE" w:eastAsia="zh-CN"/>
                </w:rPr>
                <w:t>update bullet 2</w:t>
              </w:r>
              <w:r>
                <w:rPr>
                  <w:lang w:val="sv-SE" w:eastAsia="zh-CN"/>
                </w:rPr>
                <w:t xml:space="preserve"> of known condition for inter-cell beam measurement</w:t>
              </w:r>
              <w:r w:rsidRPr="003454AF">
                <w:rPr>
                  <w:lang w:val="sv-SE" w:eastAsia="zh-CN"/>
                </w:rPr>
                <w:t xml:space="preserve"> as</w:t>
              </w:r>
            </w:ins>
          </w:p>
          <w:p w14:paraId="6DA97AC9" w14:textId="77777777" w:rsidR="00097D4D" w:rsidRPr="003454AF" w:rsidRDefault="00097D4D" w:rsidP="00097D4D">
            <w:pPr>
              <w:pStyle w:val="ListParagraph"/>
              <w:numPr>
                <w:ilvl w:val="2"/>
                <w:numId w:val="20"/>
              </w:numPr>
              <w:overflowPunct/>
              <w:autoSpaceDE/>
              <w:autoSpaceDN/>
              <w:adjustRightInd/>
              <w:spacing w:after="120" w:line="240" w:lineRule="auto"/>
              <w:ind w:left="2880" w:firstLineChars="0"/>
              <w:textAlignment w:val="auto"/>
              <w:rPr>
                <w:ins w:id="1586" w:author="Li, Hua" w:date="2022-02-24T20:05:00Z"/>
                <w:lang w:val="sv-SE" w:eastAsia="zh-CN"/>
              </w:rPr>
            </w:pPr>
            <w:ins w:id="1587" w:author="Li, Hua" w:date="2022-02-24T20:05:00Z">
              <w:r w:rsidRPr="003454AF">
                <w:rPr>
                  <w:lang w:val="sv-SE" w:eastAsia="zh-CN"/>
                </w:rPr>
                <w:t>after the corresponding cells configured for L1 measurements meet the detectable condition in 9.2.2 for [X=5] seconds</w:t>
              </w:r>
              <w:r>
                <w:rPr>
                  <w:lang w:val="sv-SE" w:eastAsia="zh-CN"/>
                </w:rPr>
                <w:t xml:space="preserve">, </w:t>
              </w:r>
              <w:r w:rsidRPr="003454AF">
                <w:rPr>
                  <w:lang w:val="sv-SE" w:eastAsia="zh-CN"/>
                </w:rPr>
                <w:t>and exact value of X can be further discussed.</w:t>
              </w:r>
            </w:ins>
          </w:p>
          <w:p w14:paraId="19D86982" w14:textId="77777777" w:rsidR="00097D4D" w:rsidRPr="003454AF" w:rsidRDefault="00097D4D" w:rsidP="00097D4D">
            <w:pPr>
              <w:pStyle w:val="ListParagraph"/>
              <w:numPr>
                <w:ilvl w:val="1"/>
                <w:numId w:val="5"/>
              </w:numPr>
              <w:overflowPunct/>
              <w:autoSpaceDE/>
              <w:autoSpaceDN/>
              <w:adjustRightInd/>
              <w:spacing w:after="120" w:line="240" w:lineRule="auto"/>
              <w:ind w:firstLineChars="0"/>
              <w:textAlignment w:val="auto"/>
              <w:rPr>
                <w:ins w:id="1588" w:author="Li, Hua" w:date="2022-02-24T20:05:00Z"/>
                <w:rFonts w:eastAsiaTheme="minorEastAsia"/>
                <w:lang w:val="sv-SE" w:eastAsia="zh-CN"/>
              </w:rPr>
            </w:pPr>
            <w:ins w:id="1589" w:author="Li, Hua" w:date="2022-02-24T20:05:00Z">
              <w:r w:rsidRPr="003454AF">
                <w:rPr>
                  <w:rFonts w:eastAsiaTheme="minorEastAsia"/>
                  <w:lang w:val="sv-SE" w:eastAsia="zh-CN"/>
                </w:rPr>
                <w:t>Option 3(MTK</w:t>
              </w:r>
              <w:r>
                <w:rPr>
                  <w:rFonts w:eastAsiaTheme="minorEastAsia"/>
                  <w:lang w:val="sv-SE" w:eastAsia="zh-CN"/>
                </w:rPr>
                <w:t>, Huawei</w:t>
              </w:r>
              <w:r w:rsidRPr="003454AF">
                <w:rPr>
                  <w:rFonts w:eastAsiaTheme="minorEastAsia"/>
                  <w:lang w:val="sv-SE" w:eastAsia="zh-CN"/>
                </w:rPr>
                <w:t>):</w:t>
              </w:r>
            </w:ins>
          </w:p>
          <w:p w14:paraId="1E5456B4"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90" w:author="Li, Hua" w:date="2022-02-24T20:05:00Z"/>
                <w:lang w:val="sv-SE" w:eastAsia="zh-CN"/>
              </w:rPr>
            </w:pPr>
            <w:ins w:id="1591" w:author="Li, Hua" w:date="2022-02-24T20:05:00Z">
              <w:r>
                <w:rPr>
                  <w:lang w:val="sv-SE" w:eastAsia="zh-CN"/>
                </w:rPr>
                <w:t>T</w:t>
              </w:r>
              <w:r w:rsidRPr="003454AF">
                <w:rPr>
                  <w:lang w:val="sv-SE" w:eastAsia="zh-CN"/>
                </w:rPr>
                <w:t>he BWPs of serving cell and non-serving cell are the same</w:t>
              </w:r>
            </w:ins>
          </w:p>
          <w:p w14:paraId="248EECE4"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92" w:author="Li, Hua" w:date="2022-02-24T20:05:00Z"/>
                <w:lang w:val="sv-SE" w:eastAsia="zh-CN"/>
              </w:rPr>
            </w:pPr>
            <w:ins w:id="1593" w:author="Li, Hua" w:date="2022-02-24T20:05:00Z">
              <w:r>
                <w:rPr>
                  <w:lang w:val="sv-SE" w:eastAsia="zh-CN"/>
                </w:rPr>
                <w:t>I</w:t>
              </w:r>
              <w:r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ins>
          </w:p>
          <w:p w14:paraId="1A22B4D5"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94" w:author="Li, Hua" w:date="2022-02-24T20:05:00Z"/>
                <w:lang w:val="sv-SE" w:eastAsia="zh-CN"/>
              </w:rPr>
            </w:pPr>
            <w:ins w:id="1595" w:author="Li, Hua" w:date="2022-02-24T20:05:00Z">
              <w:r>
                <w:rPr>
                  <w:lang w:val="sv-SE" w:eastAsia="zh-CN"/>
                </w:rPr>
                <w:t>Option 4(Ericsson):</w:t>
              </w:r>
            </w:ins>
          </w:p>
          <w:p w14:paraId="4080063A" w14:textId="77777777" w:rsidR="00097D4D" w:rsidRPr="00353208" w:rsidRDefault="00097D4D" w:rsidP="00097D4D">
            <w:pPr>
              <w:pStyle w:val="ListParagraph"/>
              <w:numPr>
                <w:ilvl w:val="2"/>
                <w:numId w:val="5"/>
              </w:numPr>
              <w:overflowPunct/>
              <w:autoSpaceDE/>
              <w:autoSpaceDN/>
              <w:adjustRightInd/>
              <w:spacing w:after="120" w:line="240" w:lineRule="auto"/>
              <w:ind w:firstLineChars="0"/>
              <w:textAlignment w:val="auto"/>
              <w:rPr>
                <w:ins w:id="1596" w:author="Li, Hua" w:date="2022-02-24T20:05:00Z"/>
                <w:lang w:val="sv-SE" w:eastAsia="zh-CN"/>
              </w:rPr>
            </w:pPr>
            <w:ins w:id="1597" w:author="Li, Hua" w:date="2022-02-24T20:05:00Z">
              <w:r w:rsidRPr="0009061D">
                <w:rPr>
                  <w:lang w:val="sv-SE" w:eastAsia="zh-CN"/>
                </w:rPr>
                <w:t xml:space="preserve">TCI state is known if UE transmits valid L1-RSRP measurement report for the non-serving cell within [X] ms before the TCI state is switched. X is FFS. </w:t>
              </w:r>
              <w:r>
                <w:rPr>
                  <w:rFonts w:eastAsiaTheme="minorEastAsia"/>
                  <w:color w:val="0070C0"/>
                  <w:lang w:val="en-US" w:eastAsia="zh-CN"/>
                </w:rPr>
                <w:t xml:space="preserve">  </w:t>
              </w:r>
            </w:ins>
          </w:p>
          <w:p w14:paraId="0A7BB76A" w14:textId="58771ADF" w:rsidR="00097D4D" w:rsidRDefault="00097D4D" w:rsidP="00353208">
            <w:pPr>
              <w:rPr>
                <w:ins w:id="1598" w:author="Li, Hua" w:date="2022-02-24T20:05:00Z"/>
                <w:rFonts w:eastAsiaTheme="minorEastAsia"/>
                <w:i/>
                <w:color w:val="0070C0"/>
                <w:lang w:val="en-US" w:eastAsia="zh-CN"/>
              </w:rPr>
            </w:pPr>
            <w:ins w:id="1599"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w:t>
              </w:r>
              <w:r w:rsidRPr="00353208">
                <w:rPr>
                  <w:rFonts w:eastAsiaTheme="minorEastAsia"/>
                  <w:i/>
                  <w:color w:val="0070C0"/>
                  <w:lang w:val="en-US" w:eastAsia="zh-CN"/>
                </w:rPr>
                <w:t xml:space="preserve"> In TCI state switch, the </w:t>
              </w:r>
              <w:r w:rsidRPr="00353208">
                <w:rPr>
                  <w:rFonts w:eastAsiaTheme="minorEastAsia"/>
                  <w:i/>
                  <w:color w:val="0070C0"/>
                  <w:highlight w:val="yellow"/>
                  <w:lang w:val="en-US" w:eastAsia="zh-CN"/>
                </w:rPr>
                <w:t>known TCI</w:t>
              </w:r>
              <w:r w:rsidRPr="00353208">
                <w:rPr>
                  <w:rFonts w:eastAsiaTheme="minorEastAsia"/>
                  <w:i/>
                  <w:color w:val="0070C0"/>
                  <w:lang w:val="en-US" w:eastAsia="zh-CN"/>
                </w:rPr>
                <w:t xml:space="preserve"> condition </w:t>
              </w:r>
              <w:r>
                <w:rPr>
                  <w:rFonts w:eastAsiaTheme="minorEastAsia"/>
                  <w:i/>
                  <w:color w:val="0070C0"/>
                  <w:lang w:val="en-US" w:eastAsia="zh-CN"/>
                </w:rPr>
                <w:t xml:space="preserve">already </w:t>
              </w:r>
              <w:r w:rsidRPr="00353208">
                <w:rPr>
                  <w:rFonts w:eastAsiaTheme="minorEastAsia"/>
                  <w:i/>
                  <w:color w:val="0070C0"/>
                  <w:lang w:val="en-US" w:eastAsia="zh-CN"/>
                </w:rPr>
                <w:t xml:space="preserve">be defined based on  L1-RSRP </w:t>
              </w:r>
              <w:r>
                <w:rPr>
                  <w:rFonts w:eastAsiaTheme="minorEastAsia"/>
                  <w:i/>
                  <w:color w:val="0070C0"/>
                  <w:lang w:val="en-US" w:eastAsia="zh-CN"/>
                </w:rPr>
                <w:t>report</w:t>
              </w:r>
              <w:r w:rsidRPr="00353208">
                <w:rPr>
                  <w:rFonts w:eastAsiaTheme="minorEastAsia"/>
                  <w:i/>
                  <w:color w:val="0070C0"/>
                  <w:lang w:val="en-US" w:eastAsia="zh-CN"/>
                </w:rPr>
                <w:t xml:space="preserve">. </w:t>
              </w:r>
              <w:r>
                <w:rPr>
                  <w:rFonts w:eastAsiaTheme="minorEastAsia"/>
                  <w:i/>
                  <w:color w:val="0070C0"/>
                  <w:lang w:val="en-US" w:eastAsia="zh-CN"/>
                </w:rPr>
                <w:t xml:space="preserve">From my understanding, here we are discussing the </w:t>
              </w:r>
            </w:ins>
            <w:ins w:id="1600" w:author="Li, Hua" w:date="2022-02-24T20:13:00Z">
              <w:r w:rsidR="00FA3228">
                <w:rPr>
                  <w:rFonts w:eastAsiaTheme="minorEastAsia"/>
                  <w:i/>
                  <w:color w:val="0070C0"/>
                  <w:lang w:val="en-US" w:eastAsia="zh-CN"/>
                </w:rPr>
                <w:t xml:space="preserve">extra </w:t>
              </w:r>
            </w:ins>
            <w:ins w:id="1601" w:author="Li, Hua" w:date="2022-02-24T20:05:00Z">
              <w:r w:rsidRPr="00353208">
                <w:rPr>
                  <w:rFonts w:eastAsiaTheme="minorEastAsia"/>
                  <w:i/>
                  <w:color w:val="0070C0"/>
                  <w:highlight w:val="yellow"/>
                  <w:lang w:val="en-US" w:eastAsia="zh-CN"/>
                </w:rPr>
                <w:t>known cell</w:t>
              </w:r>
              <w:r>
                <w:rPr>
                  <w:rFonts w:eastAsiaTheme="minorEastAsia"/>
                  <w:i/>
                  <w:color w:val="0070C0"/>
                  <w:lang w:val="en-US" w:eastAsia="zh-CN"/>
                </w:rPr>
                <w:t xml:space="preserve"> condition.</w:t>
              </w:r>
            </w:ins>
          </w:p>
          <w:p w14:paraId="473816E7" w14:textId="4D79DEFF" w:rsidR="00097D4D" w:rsidRPr="00AE5344" w:rsidRDefault="00097D4D">
            <w:pPr>
              <w:spacing w:after="120"/>
              <w:rPr>
                <w:ins w:id="1602" w:author="Li, Hua" w:date="2022-02-24T20:05:00Z"/>
                <w:rFonts w:eastAsia="Times New Roman"/>
                <w:b/>
                <w:bCs/>
                <w:color w:val="0000FF"/>
                <w:u w:val="single"/>
                <w:rPrChange w:id="1603" w:author="Li, Hua" w:date="2022-02-24T20:14:00Z">
                  <w:rPr>
                    <w:ins w:id="1604" w:author="Li, Hua" w:date="2022-02-24T20:05:00Z"/>
                    <w:rFonts w:eastAsiaTheme="minorEastAsia"/>
                    <w:i/>
                    <w:color w:val="0070C0"/>
                    <w:lang w:val="en-US" w:eastAsia="zh-CN"/>
                  </w:rPr>
                </w:rPrChange>
              </w:rPr>
              <w:pPrChange w:id="1605" w:author="Li, Hua" w:date="2022-02-24T20:14:00Z">
                <w:pPr/>
              </w:pPrChange>
            </w:pPr>
            <w:ins w:id="1606" w:author="Li, Hua" w:date="2022-02-24T20:05:00Z">
              <w:r>
                <w:rPr>
                  <w:rFonts w:eastAsiaTheme="minorEastAsia"/>
                  <w:i/>
                  <w:color w:val="0070C0"/>
                  <w:lang w:val="en-US" w:eastAsia="zh-CN"/>
                </w:rPr>
                <w:t>Please company further clarify your understanding regarding known cell condition in the 2</w:t>
              </w:r>
              <w:r w:rsidRPr="00353208">
                <w:rPr>
                  <w:rFonts w:eastAsiaTheme="minorEastAsia"/>
                  <w:i/>
                  <w:color w:val="0070C0"/>
                  <w:vertAlign w:val="superscript"/>
                  <w:lang w:val="en-US" w:eastAsia="zh-CN"/>
                </w:rPr>
                <w:t>nd</w:t>
              </w:r>
              <w:r>
                <w:rPr>
                  <w:rFonts w:eastAsiaTheme="minorEastAsia"/>
                  <w:i/>
                  <w:color w:val="0070C0"/>
                  <w:lang w:val="en-US" w:eastAsia="zh-CN"/>
                </w:rPr>
                <w:t xml:space="preserve"> </w:t>
              </w:r>
            </w:ins>
            <w:ins w:id="1607" w:author="Li, Hua" w:date="2022-02-24T20:33:00Z">
              <w:r w:rsidR="00A428F9">
                <w:rPr>
                  <w:rFonts w:eastAsiaTheme="minorEastAsia"/>
                  <w:i/>
                  <w:color w:val="0070C0"/>
                  <w:lang w:val="en-US" w:eastAsia="zh-CN"/>
                </w:rPr>
                <w:t>summary</w:t>
              </w:r>
            </w:ins>
            <w:ins w:id="1608" w:author="Li, Hua" w:date="2022-02-24T20:13:00Z">
              <w:r w:rsidR="0089046A">
                <w:rPr>
                  <w:rFonts w:eastAsiaTheme="minorEastAsia"/>
                  <w:i/>
                  <w:color w:val="0070C0"/>
                  <w:lang w:val="en-US" w:eastAsia="zh-CN"/>
                </w:rPr>
                <w:t xml:space="preserve"> or in the email thread discussion for </w:t>
              </w:r>
              <w:proofErr w:type="spellStart"/>
              <w:r w:rsidR="00F61F54">
                <w:rPr>
                  <w:rFonts w:eastAsiaTheme="minorEastAsia"/>
                  <w:i/>
                  <w:color w:val="0070C0"/>
                  <w:lang w:val="en-US" w:eastAsia="zh-CN"/>
                </w:rPr>
                <w:t>draftCR</w:t>
              </w:r>
              <w:proofErr w:type="spellEnd"/>
              <w:r w:rsidR="00F61F54">
                <w:rPr>
                  <w:rFonts w:eastAsiaTheme="minorEastAsia"/>
                  <w:i/>
                  <w:color w:val="0070C0"/>
                  <w:lang w:val="en-US" w:eastAsia="zh-CN"/>
                </w:rPr>
                <w:t xml:space="preserve"> </w:t>
              </w:r>
              <w:r w:rsidR="00F61F54" w:rsidRPr="00F61F54">
                <w:rPr>
                  <w:rFonts w:eastAsiaTheme="minorEastAsia"/>
                  <w:i/>
                  <w:color w:val="0070C0"/>
                  <w:lang w:val="en-US" w:eastAsia="zh-CN"/>
                  <w:rPrChange w:id="1609" w:author="Li, Hua" w:date="2022-02-24T20:13:00Z">
                    <w:rPr>
                      <w:rFonts w:eastAsia="SimSun"/>
                    </w:rPr>
                  </w:rPrChange>
                </w:rPr>
                <w:fldChar w:fldCharType="begin"/>
              </w:r>
              <w:r w:rsidR="00F61F54" w:rsidRPr="00F61F54">
                <w:rPr>
                  <w:rFonts w:eastAsiaTheme="minorEastAsia"/>
                  <w:i/>
                  <w:color w:val="0070C0"/>
                  <w:lang w:val="en-US" w:eastAsia="zh-CN"/>
                  <w:rPrChange w:id="1610" w:author="Li, Hua" w:date="2022-02-24T20:13:00Z">
                    <w:rPr/>
                  </w:rPrChange>
                </w:rPr>
                <w:instrText xml:space="preserve"> HYPERLINK "https://www.3gpp.org/ftp/TSG_RAN/WG4_Radio/TSGR4_102-e/Docs/R4-2204403.zip" </w:instrText>
              </w:r>
              <w:r w:rsidR="00F61F54" w:rsidRPr="00F61F54">
                <w:rPr>
                  <w:rFonts w:eastAsiaTheme="minorEastAsia"/>
                  <w:i/>
                  <w:color w:val="0070C0"/>
                  <w:lang w:val="en-US" w:eastAsia="zh-CN"/>
                  <w:rPrChange w:id="1611" w:author="Li, Hua" w:date="2022-02-24T20:13:00Z">
                    <w:rPr>
                      <w:rFonts w:eastAsia="Times New Roman"/>
                      <w:b/>
                      <w:bCs/>
                      <w:color w:val="0000FF"/>
                      <w:u w:val="single"/>
                    </w:rPr>
                  </w:rPrChange>
                </w:rPr>
                <w:fldChar w:fldCharType="separate"/>
              </w:r>
              <w:r w:rsidR="00F61F54" w:rsidRPr="00F61F54">
                <w:rPr>
                  <w:rFonts w:eastAsiaTheme="minorEastAsia"/>
                  <w:i/>
                  <w:color w:val="0070C0"/>
                  <w:lang w:val="en-US" w:eastAsia="zh-CN"/>
                  <w:rPrChange w:id="1612" w:author="Li, Hua" w:date="2022-02-24T20:13:00Z">
                    <w:rPr>
                      <w:rFonts w:eastAsia="Times New Roman"/>
                      <w:b/>
                      <w:bCs/>
                      <w:color w:val="0000FF"/>
                      <w:u w:val="single"/>
                    </w:rPr>
                  </w:rPrChange>
                </w:rPr>
                <w:t>R4-2204403</w:t>
              </w:r>
              <w:r w:rsidR="00F61F54" w:rsidRPr="00F61F54">
                <w:rPr>
                  <w:rFonts w:eastAsiaTheme="minorEastAsia"/>
                  <w:i/>
                  <w:color w:val="0070C0"/>
                  <w:lang w:val="en-US" w:eastAsia="zh-CN"/>
                  <w:rPrChange w:id="1613" w:author="Li, Hua" w:date="2022-02-24T20:13:00Z">
                    <w:rPr>
                      <w:rFonts w:eastAsia="Times New Roman"/>
                      <w:b/>
                      <w:bCs/>
                      <w:color w:val="0000FF"/>
                      <w:u w:val="single"/>
                    </w:rPr>
                  </w:rPrChange>
                </w:rPr>
                <w:fldChar w:fldCharType="end"/>
              </w:r>
            </w:ins>
            <w:ins w:id="1614" w:author="Li, Hua" w:date="2022-02-24T20:17:00Z">
              <w:r w:rsidR="000D2AAE">
                <w:rPr>
                  <w:rFonts w:eastAsiaTheme="minorEastAsia"/>
                  <w:i/>
                  <w:color w:val="0070C0"/>
                  <w:lang w:val="en-US" w:eastAsia="zh-CN"/>
                </w:rPr>
                <w:t xml:space="preserve"> where known cell condition has already been </w:t>
              </w:r>
            </w:ins>
            <w:ins w:id="1615" w:author="Li, Hua" w:date="2022-02-24T20:33:00Z">
              <w:r w:rsidR="002E3808">
                <w:rPr>
                  <w:rFonts w:eastAsiaTheme="minorEastAsia"/>
                  <w:i/>
                  <w:color w:val="0070C0"/>
                  <w:lang w:val="en-US" w:eastAsia="zh-CN"/>
                </w:rPr>
                <w:t>drafted</w:t>
              </w:r>
            </w:ins>
            <w:ins w:id="1616" w:author="Li, Hua" w:date="2022-02-24T20:17:00Z">
              <w:r w:rsidR="000D2AAE">
                <w:rPr>
                  <w:rFonts w:eastAsiaTheme="minorEastAsia"/>
                  <w:i/>
                  <w:color w:val="0070C0"/>
                  <w:lang w:val="en-US" w:eastAsia="zh-CN"/>
                </w:rPr>
                <w:t>.</w:t>
              </w:r>
            </w:ins>
          </w:p>
        </w:tc>
      </w:tr>
      <w:tr w:rsidR="00097D4D" w14:paraId="76E8FCEF" w14:textId="77777777" w:rsidTr="00097D4D">
        <w:trPr>
          <w:ins w:id="1617" w:author="Li, Hua" w:date="2022-02-24T20:05:00Z"/>
        </w:trPr>
        <w:tc>
          <w:tcPr>
            <w:tcW w:w="1224" w:type="dxa"/>
          </w:tcPr>
          <w:p w14:paraId="45229C18" w14:textId="77777777" w:rsidR="00097D4D" w:rsidRDefault="00097D4D" w:rsidP="00353208">
            <w:pPr>
              <w:rPr>
                <w:ins w:id="1618" w:author="Li, Hua" w:date="2022-02-24T20:05:00Z"/>
                <w:rFonts w:eastAsiaTheme="minorEastAsia"/>
                <w:b/>
                <w:u w:val="single"/>
                <w:lang w:eastAsia="zh-CN"/>
              </w:rPr>
            </w:pPr>
            <w:ins w:id="1619" w:author="Li, Hua" w:date="2022-02-24T20:05:00Z">
              <w:r>
                <w:rPr>
                  <w:rFonts w:eastAsiaTheme="minorEastAsia"/>
                  <w:b/>
                  <w:u w:val="single"/>
                  <w:lang w:eastAsia="zh-CN"/>
                </w:rPr>
                <w:lastRenderedPageBreak/>
                <w:t>Issue 1-3-2</w:t>
              </w:r>
            </w:ins>
          </w:p>
        </w:tc>
        <w:tc>
          <w:tcPr>
            <w:tcW w:w="8405" w:type="dxa"/>
          </w:tcPr>
          <w:p w14:paraId="5BCB308A" w14:textId="77777777" w:rsidR="00097D4D" w:rsidRDefault="00097D4D" w:rsidP="00353208">
            <w:pPr>
              <w:spacing w:after="120"/>
              <w:rPr>
                <w:ins w:id="1620" w:author="Li, Hua" w:date="2022-02-24T20:05:00Z"/>
                <w:rFonts w:eastAsiaTheme="minorEastAsia"/>
                <w:b/>
                <w:u w:val="single"/>
                <w:lang w:eastAsia="zh-CN"/>
              </w:rPr>
            </w:pPr>
            <w:ins w:id="1621" w:author="Li, Hua" w:date="2022-02-24T20:05:00Z">
              <w:r>
                <w:rPr>
                  <w:rFonts w:eastAsiaTheme="minorEastAsia"/>
                  <w:b/>
                  <w:u w:val="single"/>
                  <w:lang w:eastAsia="zh-CN"/>
                </w:rPr>
                <w:t>TCI state switch delay requirement for known cell case</w:t>
              </w:r>
            </w:ins>
          </w:p>
          <w:p w14:paraId="1D120696" w14:textId="77777777" w:rsidR="00097D4D" w:rsidRDefault="00097D4D" w:rsidP="00353208">
            <w:pPr>
              <w:spacing w:after="120"/>
              <w:rPr>
                <w:ins w:id="1622" w:author="Li, Hua" w:date="2022-02-24T20:05:00Z"/>
                <w:rFonts w:eastAsiaTheme="minorEastAsia"/>
                <w:b/>
                <w:u w:val="single"/>
                <w:lang w:eastAsia="zh-CN"/>
              </w:rPr>
            </w:pPr>
            <w:ins w:id="1623" w:author="Li, Hua" w:date="2022-02-24T20:05:00Z">
              <w:r w:rsidRPr="00353208">
                <w:rPr>
                  <w:rFonts w:eastAsiaTheme="minorEastAsia" w:hint="eastAsia"/>
                  <w:i/>
                  <w:color w:val="0070C0"/>
                  <w:highlight w:val="yellow"/>
                  <w:lang w:val="en-US" w:eastAsia="zh-CN"/>
                </w:rPr>
                <w:t>Tentative agreements:</w:t>
              </w:r>
            </w:ins>
          </w:p>
          <w:p w14:paraId="579363E9"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624" w:author="Li, Hua" w:date="2022-02-24T20:05:00Z"/>
                <w:i/>
                <w:iCs/>
                <w:highlight w:val="yellow"/>
                <w:lang w:val="sv-SE" w:eastAsia="zh-CN"/>
              </w:rPr>
            </w:pPr>
            <w:ins w:id="1625" w:author="Li, Hua" w:date="2022-02-24T20:05:00Z">
              <w:r w:rsidRPr="00353208">
                <w:rPr>
                  <w:i/>
                  <w:iCs/>
                  <w:highlight w:val="yellow"/>
                  <w:lang w:val="sv-SE" w:eastAsia="zh-CN"/>
                </w:rPr>
                <w:t>For the case when the non-serving cell is known and the target TCI state is known, the same TCI state switch delay requirement as serving cell can be reused.</w:t>
              </w:r>
            </w:ins>
          </w:p>
          <w:p w14:paraId="4C6CBD0E"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626" w:author="Li, Hua" w:date="2022-02-24T20:05:00Z"/>
                <w:i/>
                <w:iCs/>
                <w:highlight w:val="yellow"/>
                <w:lang w:val="sv-SE" w:eastAsia="zh-CN"/>
              </w:rPr>
            </w:pPr>
            <w:ins w:id="1627" w:author="Li, Hua" w:date="2022-02-24T20:05:00Z">
              <w:r w:rsidRPr="00353208">
                <w:rPr>
                  <w:i/>
                  <w:iCs/>
                  <w:highlight w:val="yellow"/>
                  <w:lang w:val="sv-SE" w:eastAsia="zh-CN"/>
                </w:rPr>
                <w:t>For the case when the non-serving cell is known and the target TCI state is unknown, the same TCI state switch delay requirement as serving cell can be reused.</w:t>
              </w:r>
            </w:ins>
          </w:p>
          <w:p w14:paraId="029DB302" w14:textId="77777777" w:rsidR="00097D4D" w:rsidRPr="00353208" w:rsidRDefault="00097D4D" w:rsidP="00353208">
            <w:pPr>
              <w:spacing w:after="120"/>
              <w:rPr>
                <w:ins w:id="1628" w:author="Li, Hua" w:date="2022-02-24T20:05:00Z"/>
                <w:rFonts w:eastAsiaTheme="minorEastAsia"/>
                <w:b/>
                <w:u w:val="single"/>
                <w:lang w:val="sv-SE" w:eastAsia="zh-CN"/>
              </w:rPr>
            </w:pPr>
            <w:ins w:id="1629"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no further discussion.</w:t>
              </w:r>
            </w:ins>
          </w:p>
        </w:tc>
      </w:tr>
      <w:tr w:rsidR="00097D4D" w14:paraId="30B492BC" w14:textId="77777777" w:rsidTr="00097D4D">
        <w:trPr>
          <w:ins w:id="1630" w:author="Li, Hua" w:date="2022-02-24T20:05:00Z"/>
        </w:trPr>
        <w:tc>
          <w:tcPr>
            <w:tcW w:w="1224" w:type="dxa"/>
          </w:tcPr>
          <w:p w14:paraId="633C5948" w14:textId="77777777" w:rsidR="00097D4D" w:rsidRDefault="00097D4D" w:rsidP="00353208">
            <w:pPr>
              <w:rPr>
                <w:ins w:id="1631" w:author="Li, Hua" w:date="2022-02-24T20:05:00Z"/>
                <w:rFonts w:eastAsiaTheme="minorEastAsia"/>
                <w:b/>
                <w:u w:val="single"/>
                <w:lang w:eastAsia="zh-CN"/>
              </w:rPr>
            </w:pPr>
            <w:ins w:id="1632" w:author="Li, Hua" w:date="2022-02-24T20:05:00Z">
              <w:r>
                <w:rPr>
                  <w:rFonts w:eastAsiaTheme="minorEastAsia"/>
                  <w:b/>
                  <w:u w:val="single"/>
                  <w:lang w:eastAsia="zh-CN"/>
                </w:rPr>
                <w:t>Issue 1-3-3</w:t>
              </w:r>
            </w:ins>
          </w:p>
        </w:tc>
        <w:tc>
          <w:tcPr>
            <w:tcW w:w="8405" w:type="dxa"/>
          </w:tcPr>
          <w:p w14:paraId="1D3A04B0" w14:textId="77777777" w:rsidR="00097D4D" w:rsidRDefault="00097D4D" w:rsidP="00353208">
            <w:pPr>
              <w:spacing w:after="120"/>
              <w:rPr>
                <w:ins w:id="1633" w:author="Li, Hua" w:date="2022-02-24T20:05:00Z"/>
                <w:rFonts w:eastAsiaTheme="minorEastAsia"/>
                <w:b/>
                <w:u w:val="single"/>
                <w:lang w:eastAsia="zh-CN"/>
              </w:rPr>
            </w:pPr>
            <w:ins w:id="1634" w:author="Li, Hua" w:date="2022-02-24T20:05:00Z">
              <w:r>
                <w:rPr>
                  <w:rFonts w:eastAsiaTheme="minorEastAsia"/>
                  <w:b/>
                  <w:u w:val="single"/>
                  <w:lang w:eastAsia="zh-CN"/>
                </w:rPr>
                <w:t>Whether to define TCI state switch delay requirement for unknown cell case</w:t>
              </w:r>
            </w:ins>
          </w:p>
          <w:p w14:paraId="55D28C22" w14:textId="77777777" w:rsidR="00097D4D" w:rsidRDefault="00097D4D" w:rsidP="00353208">
            <w:pPr>
              <w:spacing w:after="120"/>
              <w:rPr>
                <w:ins w:id="1635" w:author="Li, Hua" w:date="2022-02-24T20:05:00Z"/>
                <w:rFonts w:eastAsiaTheme="minorEastAsia"/>
                <w:b/>
                <w:u w:val="single"/>
                <w:lang w:eastAsia="zh-CN"/>
              </w:rPr>
            </w:pPr>
            <w:ins w:id="1636"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956D709" w14:textId="77777777" w:rsidR="00097D4D" w:rsidRDefault="00097D4D" w:rsidP="00097D4D">
            <w:pPr>
              <w:pStyle w:val="ListParagraph"/>
              <w:numPr>
                <w:ilvl w:val="0"/>
                <w:numId w:val="5"/>
              </w:numPr>
              <w:overflowPunct/>
              <w:autoSpaceDE/>
              <w:autoSpaceDN/>
              <w:adjustRightInd/>
              <w:spacing w:after="120" w:line="240" w:lineRule="auto"/>
              <w:ind w:left="720" w:firstLineChars="0"/>
              <w:textAlignment w:val="auto"/>
              <w:rPr>
                <w:ins w:id="1637" w:author="Li, Hua" w:date="2022-02-24T20:05:00Z"/>
                <w:lang w:val="sv-SE" w:eastAsia="zh-CN"/>
              </w:rPr>
            </w:pPr>
            <w:ins w:id="1638" w:author="Li, Hua" w:date="2022-02-24T20:05:00Z">
              <w:r w:rsidRPr="00B7093F">
                <w:rPr>
                  <w:rFonts w:hint="eastAsia"/>
                  <w:lang w:val="sv-SE" w:eastAsia="zh-CN"/>
                </w:rPr>
                <w:t>Proposal</w:t>
              </w:r>
              <w:r>
                <w:rPr>
                  <w:lang w:val="sv-SE" w:eastAsia="zh-CN"/>
                </w:rPr>
                <w:t>s</w:t>
              </w:r>
            </w:ins>
          </w:p>
          <w:p w14:paraId="63843036" w14:textId="77777777" w:rsidR="00097D4D" w:rsidRPr="003454AF" w:rsidRDefault="00097D4D" w:rsidP="00097D4D">
            <w:pPr>
              <w:pStyle w:val="ListParagraph"/>
              <w:numPr>
                <w:ilvl w:val="1"/>
                <w:numId w:val="5"/>
              </w:numPr>
              <w:overflowPunct/>
              <w:autoSpaceDE/>
              <w:autoSpaceDN/>
              <w:adjustRightInd/>
              <w:spacing w:after="120" w:line="240" w:lineRule="auto"/>
              <w:ind w:firstLineChars="0"/>
              <w:textAlignment w:val="auto"/>
              <w:rPr>
                <w:ins w:id="1639" w:author="Li, Hua" w:date="2022-02-24T20:05:00Z"/>
                <w:rFonts w:eastAsiaTheme="minorEastAsia"/>
                <w:lang w:val="sv-SE" w:eastAsia="zh-CN"/>
              </w:rPr>
            </w:pPr>
            <w:ins w:id="1640" w:author="Li, Hua" w:date="2022-02-24T20:05:00Z">
              <w:r w:rsidRPr="003454AF">
                <w:rPr>
                  <w:rFonts w:eastAsiaTheme="minorEastAsia"/>
                  <w:lang w:val="sv-SE" w:eastAsia="zh-CN"/>
                </w:rPr>
                <w:lastRenderedPageBreak/>
                <w:t>Option 1</w:t>
              </w:r>
              <w:r>
                <w:rPr>
                  <w:rFonts w:eastAsiaTheme="minorEastAsia"/>
                  <w:lang w:val="sv-SE" w:eastAsia="zh-CN"/>
                </w:rPr>
                <w:t>(Samsung, vivo</w:t>
              </w:r>
              <w:r>
                <w:rPr>
                  <w:rFonts w:eastAsia="PMingLiU" w:hint="eastAsia"/>
                  <w:lang w:val="sv-SE" w:eastAsia="zh-TW"/>
                </w:rPr>
                <w:t>,</w:t>
              </w:r>
              <w:r>
                <w:rPr>
                  <w:rFonts w:eastAsia="PMingLiU"/>
                  <w:lang w:val="sv-SE" w:eastAsia="zh-TW"/>
                </w:rPr>
                <w:t xml:space="preserve"> MTK, Huawei, Intel, Ericsson, Qualcomm</w:t>
              </w:r>
              <w:r>
                <w:rPr>
                  <w:rFonts w:eastAsiaTheme="minorEastAsia"/>
                  <w:lang w:val="sv-SE" w:eastAsia="zh-CN"/>
                </w:rPr>
                <w:t>)</w:t>
              </w:r>
              <w:r w:rsidRPr="003454AF">
                <w:rPr>
                  <w:rFonts w:eastAsiaTheme="minorEastAsia"/>
                  <w:lang w:val="sv-SE" w:eastAsia="zh-CN"/>
                </w:rPr>
                <w:t>:</w:t>
              </w:r>
              <w:r>
                <w:rPr>
                  <w:rFonts w:eastAsiaTheme="minorEastAsia"/>
                  <w:lang w:val="sv-SE" w:eastAsia="zh-CN"/>
                </w:rPr>
                <w:t xml:space="preserve"> No</w:t>
              </w:r>
            </w:ins>
          </w:p>
          <w:p w14:paraId="613A6D71"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1" w:author="Li, Hua" w:date="2022-02-24T20:05:00Z"/>
                <w:lang w:val="sv-SE" w:eastAsia="zh-CN"/>
              </w:rPr>
            </w:pPr>
            <w:ins w:id="1642" w:author="Li, Hua" w:date="2022-02-24T20:05:00Z">
              <w:r w:rsidRPr="003454AF">
                <w:rPr>
                  <w:lang w:val="sv-SE" w:eastAsia="zh-CN"/>
                </w:rPr>
                <w:t>RAN4 will NOT specify the requirements for unknown cell case for TCI swtiching dealy for a cell with different PCI from serving cell in Rel-17</w:t>
              </w:r>
              <w:r>
                <w:rPr>
                  <w:lang w:val="sv-SE" w:eastAsia="zh-CN"/>
                </w:rPr>
                <w:t xml:space="preserve"> (Samsung, Nokia)</w:t>
              </w:r>
              <w:r w:rsidRPr="003454AF">
                <w:rPr>
                  <w:lang w:val="sv-SE" w:eastAsia="zh-CN"/>
                </w:rPr>
                <w:t>.</w:t>
              </w:r>
            </w:ins>
          </w:p>
          <w:p w14:paraId="1985827C"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3" w:author="Li, Hua" w:date="2022-02-24T20:05:00Z"/>
                <w:lang w:val="sv-SE" w:eastAsia="zh-CN"/>
              </w:rPr>
            </w:pPr>
            <w:ins w:id="1644" w:author="Li, Hua" w:date="2022-02-24T20:05:00Z">
              <w:r w:rsidRPr="003454AF">
                <w:rPr>
                  <w:lang w:val="sv-SE" w:eastAsia="zh-CN"/>
                </w:rPr>
                <w:t>For MAC-CE based TCI state activation, no RRM requirements is specified for TCI associated to the unknown cells (vivo).</w:t>
              </w:r>
            </w:ins>
          </w:p>
          <w:p w14:paraId="31EBA13F" w14:textId="70C1C702"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645" w:author="Li, Hua" w:date="2022-02-24T20:05:00Z"/>
                <w:lang w:val="sv-SE" w:eastAsia="zh-CN"/>
              </w:rPr>
            </w:pPr>
            <w:ins w:id="1646" w:author="Li, Hua" w:date="2022-02-24T20:05:00Z">
              <w:r>
                <w:rPr>
                  <w:lang w:val="sv-SE" w:eastAsia="zh-CN"/>
                </w:rPr>
                <w:t xml:space="preserve">Option 2(Apple): </w:t>
              </w:r>
              <w:proofErr w:type="spellStart"/>
              <w:r>
                <w:rPr>
                  <w:lang w:val="sv-SE" w:eastAsia="zh-CN"/>
                </w:rPr>
                <w:t>Yes</w:t>
              </w:r>
            </w:ins>
            <w:proofErr w:type="spellEnd"/>
            <w:ins w:id="1647" w:author="Apple (Manasa)" w:date="2022-02-24T07:58:00Z">
              <w:r w:rsidR="00107A2B">
                <w:rPr>
                  <w:lang w:val="sv-SE" w:eastAsia="zh-CN"/>
                </w:rPr>
                <w:t xml:space="preserve"> – </w:t>
              </w:r>
              <w:proofErr w:type="spellStart"/>
              <w:r w:rsidR="00107A2B">
                <w:rPr>
                  <w:lang w:val="sv-SE" w:eastAsia="zh-CN"/>
                </w:rPr>
                <w:t>depends</w:t>
              </w:r>
              <w:proofErr w:type="spellEnd"/>
              <w:r w:rsidR="00107A2B">
                <w:rPr>
                  <w:lang w:val="sv-SE" w:eastAsia="zh-CN"/>
                </w:rPr>
                <w:t xml:space="preserve"> on </w:t>
              </w:r>
              <w:proofErr w:type="spellStart"/>
              <w:r w:rsidR="00107A2B">
                <w:rPr>
                  <w:lang w:val="sv-SE" w:eastAsia="zh-CN"/>
                </w:rPr>
                <w:t>known</w:t>
              </w:r>
              <w:proofErr w:type="spellEnd"/>
              <w:r w:rsidR="00107A2B">
                <w:rPr>
                  <w:lang w:val="sv-SE" w:eastAsia="zh-CN"/>
                </w:rPr>
                <w:t xml:space="preserve"> cell </w:t>
              </w:r>
              <w:proofErr w:type="spellStart"/>
              <w:r w:rsidR="00107A2B">
                <w:rPr>
                  <w:lang w:val="sv-SE" w:eastAsia="zh-CN"/>
                </w:rPr>
                <w:t>condition</w:t>
              </w:r>
            </w:ins>
            <w:proofErr w:type="spellEnd"/>
          </w:p>
          <w:p w14:paraId="3795AB54"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8" w:author="Li, Hua" w:date="2022-02-24T20:05:00Z"/>
                <w:lang w:val="sv-SE" w:eastAsia="zh-CN"/>
              </w:rPr>
            </w:pPr>
            <w:ins w:id="1649" w:author="Li, Hua" w:date="2022-02-24T20:05:00Z">
              <w:r w:rsidRPr="003454AF">
                <w:rPr>
                  <w:lang w:val="sv-SE" w:eastAsia="zh-CN"/>
                </w:rPr>
                <w:t>Extend TCI state switching requirements for cell with different PCI to the case when active BWP is not within serving cell active BWP or when SCS are different.</w:t>
              </w:r>
            </w:ins>
          </w:p>
          <w:p w14:paraId="03DA8D43" w14:textId="4450B2A9"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50" w:author="Apple (Manasa)" w:date="2022-02-24T07:59:00Z"/>
                <w:lang w:val="sv-SE" w:eastAsia="zh-CN"/>
              </w:rPr>
            </w:pPr>
            <w:ins w:id="1651" w:author="Li, Hua" w:date="2022-02-24T20:05:00Z">
              <w:r w:rsidRPr="003454AF">
                <w:rPr>
                  <w:lang w:val="sv-SE" w:eastAsia="zh-CN"/>
                </w:rPr>
                <w:t xml:space="preserve">Extend the TCI state switching delay by active BWP switch delay for the case when active BWP is not within serving cell active BWP or </w:t>
              </w:r>
              <w:proofErr w:type="spellStart"/>
              <w:r w:rsidRPr="003454AF">
                <w:rPr>
                  <w:lang w:val="sv-SE" w:eastAsia="zh-CN"/>
                </w:rPr>
                <w:t>when</w:t>
              </w:r>
              <w:proofErr w:type="spellEnd"/>
              <w:r w:rsidRPr="003454AF">
                <w:rPr>
                  <w:lang w:val="sv-SE" w:eastAsia="zh-CN"/>
                </w:rPr>
                <w:t xml:space="preserve"> SCS </w:t>
              </w:r>
              <w:proofErr w:type="spellStart"/>
              <w:r w:rsidRPr="003454AF">
                <w:rPr>
                  <w:lang w:val="sv-SE" w:eastAsia="zh-CN"/>
                </w:rPr>
                <w:t>are</w:t>
              </w:r>
              <w:proofErr w:type="spellEnd"/>
              <w:r w:rsidRPr="003454AF">
                <w:rPr>
                  <w:lang w:val="sv-SE" w:eastAsia="zh-CN"/>
                </w:rPr>
                <w:t xml:space="preserve"> different.</w:t>
              </w:r>
            </w:ins>
          </w:p>
          <w:p w14:paraId="66E2C9AB" w14:textId="29BF2B22" w:rsidR="00107A2B" w:rsidRDefault="00107A2B" w:rsidP="00097D4D">
            <w:pPr>
              <w:pStyle w:val="ListParagraph"/>
              <w:numPr>
                <w:ilvl w:val="2"/>
                <w:numId w:val="5"/>
              </w:numPr>
              <w:overflowPunct/>
              <w:autoSpaceDE/>
              <w:autoSpaceDN/>
              <w:adjustRightInd/>
              <w:spacing w:after="120" w:line="240" w:lineRule="auto"/>
              <w:ind w:firstLineChars="0"/>
              <w:textAlignment w:val="auto"/>
              <w:rPr>
                <w:ins w:id="1652" w:author="Li, Hua" w:date="2022-02-24T20:05:00Z"/>
                <w:lang w:val="sv-SE" w:eastAsia="zh-CN"/>
              </w:rPr>
            </w:pPr>
            <w:ins w:id="1653" w:author="Apple (Manasa)" w:date="2022-02-24T07:59:00Z">
              <w:r>
                <w:rPr>
                  <w:lang w:val="sv-SE" w:eastAsia="zh-CN"/>
                </w:rPr>
                <w:t xml:space="preserve">If </w:t>
              </w:r>
              <w:proofErr w:type="gramStart"/>
              <w:r>
                <w:rPr>
                  <w:lang w:val="sv-SE" w:eastAsia="zh-CN"/>
                </w:rPr>
                <w:t>cell is</w:t>
              </w:r>
              <w:proofErr w:type="gramEnd"/>
              <w:r>
                <w:rPr>
                  <w:lang w:val="sv-SE" w:eastAsia="zh-CN"/>
                </w:rPr>
                <w:t xml:space="preserve"> not </w:t>
              </w:r>
              <w:proofErr w:type="spellStart"/>
              <w:r>
                <w:rPr>
                  <w:lang w:val="sv-SE" w:eastAsia="zh-CN"/>
                </w:rPr>
                <w:t>detected</w:t>
              </w:r>
              <w:proofErr w:type="spellEnd"/>
              <w:r>
                <w:rPr>
                  <w:lang w:val="sv-SE" w:eastAsia="zh-CN"/>
                </w:rPr>
                <w:t xml:space="preserve">, </w:t>
              </w:r>
              <w:proofErr w:type="spellStart"/>
              <w:r>
                <w:rPr>
                  <w:lang w:val="sv-SE" w:eastAsia="zh-CN"/>
                </w:rPr>
                <w:t>extend</w:t>
              </w:r>
              <w:proofErr w:type="spellEnd"/>
              <w:r>
                <w:rPr>
                  <w:lang w:val="sv-SE" w:eastAsia="zh-CN"/>
                </w:rPr>
                <w:t xml:space="preserve"> the </w:t>
              </w:r>
              <w:proofErr w:type="spellStart"/>
              <w:r>
                <w:rPr>
                  <w:lang w:val="sv-SE" w:eastAsia="zh-CN"/>
                </w:rPr>
                <w:t>time</w:t>
              </w:r>
              <w:proofErr w:type="spellEnd"/>
              <w:r>
                <w:rPr>
                  <w:lang w:val="sv-SE" w:eastAsia="zh-CN"/>
                </w:rPr>
                <w:t xml:space="preserve"> by </w:t>
              </w:r>
            </w:ins>
            <w:ins w:id="1654" w:author="Apple (Manasa)" w:date="2022-02-24T08:02:00Z">
              <w:r>
                <w:rPr>
                  <w:lang w:val="sv-SE" w:eastAsia="zh-CN"/>
                </w:rPr>
                <w:t>intra-</w:t>
              </w:r>
              <w:proofErr w:type="spellStart"/>
              <w:r>
                <w:rPr>
                  <w:lang w:val="sv-SE" w:eastAsia="zh-CN"/>
                </w:rPr>
                <w:t>freq</w:t>
              </w:r>
              <w:proofErr w:type="spellEnd"/>
              <w:r>
                <w:rPr>
                  <w:lang w:val="sv-SE" w:eastAsia="zh-CN"/>
                </w:rPr>
                <w:t xml:space="preserve"> cell </w:t>
              </w:r>
              <w:proofErr w:type="spellStart"/>
              <w:r>
                <w:rPr>
                  <w:lang w:val="sv-SE" w:eastAsia="zh-CN"/>
                </w:rPr>
                <w:t>identification</w:t>
              </w:r>
              <w:proofErr w:type="spellEnd"/>
              <w:r>
                <w:rPr>
                  <w:lang w:val="sv-SE" w:eastAsia="zh-CN"/>
                </w:rPr>
                <w:t>/</w:t>
              </w:r>
              <w:proofErr w:type="spellStart"/>
              <w:r>
                <w:rPr>
                  <w:lang w:val="sv-SE" w:eastAsia="zh-CN"/>
                </w:rPr>
                <w:t>measurement</w:t>
              </w:r>
            </w:ins>
            <w:proofErr w:type="spellEnd"/>
            <w:ins w:id="1655" w:author="Apple (Manasa)" w:date="2022-02-24T08:00:00Z">
              <w:r>
                <w:rPr>
                  <w:lang w:val="sv-SE" w:eastAsia="zh-CN"/>
                </w:rPr>
                <w:t xml:space="preserve"> </w:t>
              </w:r>
              <w:proofErr w:type="spellStart"/>
              <w:r>
                <w:rPr>
                  <w:lang w:val="sv-SE" w:eastAsia="zh-CN"/>
                </w:rPr>
                <w:t>time</w:t>
              </w:r>
            </w:ins>
            <w:proofErr w:type="spellEnd"/>
            <w:ins w:id="1656" w:author="Apple (Manasa)" w:date="2022-02-24T08:01:00Z">
              <w:r>
                <w:rPr>
                  <w:lang w:val="sv-SE" w:eastAsia="zh-CN"/>
                </w:rPr>
                <w:t xml:space="preserve"> (same as inter-cell L1-RSRP </w:t>
              </w:r>
              <w:proofErr w:type="spellStart"/>
              <w:r>
                <w:rPr>
                  <w:lang w:val="sv-SE" w:eastAsia="zh-CN"/>
                </w:rPr>
                <w:t>measurement</w:t>
              </w:r>
              <w:proofErr w:type="spellEnd"/>
              <w:r>
                <w:rPr>
                  <w:lang w:val="sv-SE" w:eastAsia="zh-CN"/>
                </w:rPr>
                <w:t xml:space="preserve"> </w:t>
              </w:r>
              <w:proofErr w:type="spellStart"/>
              <w:r>
                <w:rPr>
                  <w:lang w:val="sv-SE" w:eastAsia="zh-CN"/>
                </w:rPr>
                <w:t>if</w:t>
              </w:r>
              <w:proofErr w:type="spellEnd"/>
              <w:r>
                <w:rPr>
                  <w:lang w:val="sv-SE" w:eastAsia="zh-CN"/>
                </w:rPr>
                <w:t xml:space="preserve"> cell is </w:t>
              </w:r>
              <w:proofErr w:type="spellStart"/>
              <w:r>
                <w:rPr>
                  <w:lang w:val="sv-SE" w:eastAsia="zh-CN"/>
                </w:rPr>
                <w:t>unknown</w:t>
              </w:r>
              <w:proofErr w:type="spellEnd"/>
              <w:r>
                <w:rPr>
                  <w:lang w:val="sv-SE" w:eastAsia="zh-CN"/>
                </w:rPr>
                <w:t>)</w:t>
              </w:r>
            </w:ins>
            <w:ins w:id="1657" w:author="Apple (Manasa)" w:date="2022-02-24T08:00:00Z">
              <w:r>
                <w:rPr>
                  <w:lang w:val="sv-SE" w:eastAsia="zh-CN"/>
                </w:rPr>
                <w:t xml:space="preserve"> </w:t>
              </w:r>
            </w:ins>
          </w:p>
          <w:p w14:paraId="7269EB59" w14:textId="7B020B91"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658" w:author="Li, Hua" w:date="2022-02-24T20:05:00Z"/>
                <w:lang w:val="sv-SE" w:eastAsia="zh-CN"/>
              </w:rPr>
            </w:pPr>
            <w:ins w:id="1659" w:author="Li, Hua" w:date="2022-02-24T20:05:00Z">
              <w:r w:rsidRPr="003454AF">
                <w:rPr>
                  <w:lang w:val="sv-SE" w:eastAsia="zh-CN"/>
                </w:rPr>
                <w:t>Option 3 (MTK</w:t>
              </w:r>
              <w:del w:id="1660" w:author="Apple (Manasa)" w:date="2022-02-24T08:01:00Z">
                <w:r w:rsidDel="00107A2B">
                  <w:rPr>
                    <w:lang w:val="sv-SE" w:eastAsia="zh-CN"/>
                  </w:rPr>
                  <w:delText>,</w:delText>
                </w:r>
              </w:del>
              <w:del w:id="1661" w:author="Apple (Manasa)" w:date="2022-02-24T08:00:00Z">
                <w:r w:rsidDel="00107A2B">
                  <w:rPr>
                    <w:lang w:val="sv-SE" w:eastAsia="zh-CN"/>
                  </w:rPr>
                  <w:delText xml:space="preserve"> Apple</w:delText>
                </w:r>
              </w:del>
              <w:r w:rsidRPr="003454AF">
                <w:rPr>
                  <w:lang w:val="sv-SE" w:eastAsia="zh-CN"/>
                </w:rPr>
                <w:t>):</w:t>
              </w:r>
              <w:r>
                <w:rPr>
                  <w:lang w:val="sv-SE" w:eastAsia="zh-CN"/>
                </w:rPr>
                <w:t xml:space="preserve"> </w:t>
              </w:r>
              <w:proofErr w:type="spellStart"/>
              <w:r>
                <w:rPr>
                  <w:lang w:val="sv-SE" w:eastAsia="zh-CN"/>
                </w:rPr>
                <w:t>depends</w:t>
              </w:r>
              <w:proofErr w:type="spellEnd"/>
              <w:r>
                <w:rPr>
                  <w:lang w:val="sv-SE" w:eastAsia="zh-CN"/>
                </w:rPr>
                <w:t xml:space="preserve"> on </w:t>
              </w:r>
              <w:proofErr w:type="spellStart"/>
              <w:r>
                <w:rPr>
                  <w:lang w:val="sv-SE" w:eastAsia="zh-CN"/>
                </w:rPr>
                <w:t>condition</w:t>
              </w:r>
              <w:proofErr w:type="spellEnd"/>
            </w:ins>
          </w:p>
          <w:p w14:paraId="6476B562" w14:textId="77777777" w:rsidR="00097D4D" w:rsidRPr="00694627" w:rsidRDefault="00097D4D" w:rsidP="00097D4D">
            <w:pPr>
              <w:pStyle w:val="ListParagraph"/>
              <w:numPr>
                <w:ilvl w:val="2"/>
                <w:numId w:val="5"/>
              </w:numPr>
              <w:overflowPunct/>
              <w:autoSpaceDE/>
              <w:autoSpaceDN/>
              <w:adjustRightInd/>
              <w:spacing w:after="120" w:line="240" w:lineRule="auto"/>
              <w:ind w:firstLineChars="0"/>
              <w:textAlignment w:val="auto"/>
              <w:rPr>
                <w:ins w:id="1662" w:author="Li, Hua" w:date="2022-02-24T20:05:00Z"/>
                <w:lang w:val="sv-SE" w:eastAsia="zh-CN"/>
              </w:rPr>
            </w:pPr>
            <w:ins w:id="1663" w:author="Li, Hua" w:date="2022-02-24T20:05:00Z">
              <w:r w:rsidRPr="00F25797">
                <w:rPr>
                  <w:lang w:val="sv-SE" w:eastAsia="zh-CN"/>
                </w:rPr>
                <w:t>No UE requirement applies for the case when the non-serving cell is unknown and the target TCI state is known.</w:t>
              </w:r>
            </w:ins>
          </w:p>
          <w:p w14:paraId="39195AC7"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664" w:author="Li, Hua" w:date="2022-02-24T20:05:00Z"/>
                <w:lang w:val="sv-SE" w:eastAsia="zh-CN"/>
              </w:rPr>
            </w:pPr>
            <w:ins w:id="1665" w:author="Li, Hua" w:date="2022-02-24T20:05:00Z">
              <w:r w:rsidRPr="003454AF">
                <w:rPr>
                  <w:lang w:val="sv-SE" w:eastAsia="zh-CN"/>
                </w:rPr>
                <w:t xml:space="preserve">For the case when the non-serving cell is unknown </w:t>
              </w:r>
              <w:r>
                <w:rPr>
                  <w:lang w:val="sv-SE" w:eastAsia="zh-CN"/>
                </w:rPr>
                <w:t xml:space="preserve">(the timing offset between serving cell and non-serving cell is less than one CP) </w:t>
              </w:r>
              <w:r w:rsidRPr="003454AF">
                <w:rPr>
                  <w:lang w:val="sv-SE" w:eastAsia="zh-CN"/>
                </w:rPr>
                <w:t>and the target TCI state is unknown, two options are suggested:</w:t>
              </w:r>
            </w:ins>
          </w:p>
          <w:p w14:paraId="1CBC4688" w14:textId="77777777" w:rsidR="00097D4D" w:rsidRPr="003454AF" w:rsidRDefault="00097D4D" w:rsidP="00097D4D">
            <w:pPr>
              <w:pStyle w:val="ListParagraph"/>
              <w:numPr>
                <w:ilvl w:val="2"/>
                <w:numId w:val="20"/>
              </w:numPr>
              <w:overflowPunct/>
              <w:autoSpaceDE/>
              <w:autoSpaceDN/>
              <w:adjustRightInd/>
              <w:spacing w:after="120" w:line="240" w:lineRule="auto"/>
              <w:ind w:left="2880" w:firstLineChars="0"/>
              <w:textAlignment w:val="auto"/>
              <w:rPr>
                <w:ins w:id="1666" w:author="Li, Hua" w:date="2022-02-24T20:05:00Z"/>
                <w:rFonts w:eastAsia="PMingLiU"/>
              </w:rPr>
            </w:pPr>
            <w:ins w:id="1667" w:author="Li, Hua" w:date="2022-02-24T20:05:00Z">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ins>
          </w:p>
          <w:p w14:paraId="7DEA98C2" w14:textId="77777777" w:rsidR="00097D4D" w:rsidRDefault="00097D4D" w:rsidP="00097D4D">
            <w:pPr>
              <w:pStyle w:val="ListParagraph"/>
              <w:numPr>
                <w:ilvl w:val="2"/>
                <w:numId w:val="20"/>
              </w:numPr>
              <w:overflowPunct/>
              <w:autoSpaceDE/>
              <w:autoSpaceDN/>
              <w:adjustRightInd/>
              <w:spacing w:after="120" w:line="240" w:lineRule="auto"/>
              <w:ind w:left="2880" w:firstLineChars="0"/>
              <w:textAlignment w:val="auto"/>
              <w:rPr>
                <w:ins w:id="1668" w:author="Li, Hua" w:date="2022-02-24T20:05:00Z"/>
                <w:rFonts w:eastAsia="PMingLiU"/>
              </w:rPr>
            </w:pPr>
            <w:ins w:id="1669" w:author="Li, Hua" w:date="2022-02-24T20:05:00Z">
              <w:r w:rsidRPr="003454AF">
                <w:rPr>
                  <w:rFonts w:eastAsia="PMingLiU" w:hint="eastAsia"/>
                </w:rPr>
                <w:t>O</w:t>
              </w:r>
              <w:r w:rsidRPr="003454AF">
                <w:rPr>
                  <w:rFonts w:eastAsia="PMingLiU"/>
                </w:rPr>
                <w:t>ption 2: No UE requirement applies.</w:t>
              </w:r>
            </w:ins>
          </w:p>
          <w:p w14:paraId="2BF34403" w14:textId="77777777" w:rsidR="00097D4D" w:rsidRPr="00694627" w:rsidRDefault="00097D4D" w:rsidP="00097D4D">
            <w:pPr>
              <w:pStyle w:val="ListParagraph"/>
              <w:numPr>
                <w:ilvl w:val="1"/>
                <w:numId w:val="5"/>
              </w:numPr>
              <w:overflowPunct/>
              <w:autoSpaceDE/>
              <w:autoSpaceDN/>
              <w:adjustRightInd/>
              <w:spacing w:after="120" w:line="240" w:lineRule="auto"/>
              <w:ind w:firstLineChars="0"/>
              <w:textAlignment w:val="auto"/>
              <w:rPr>
                <w:ins w:id="1670" w:author="Li, Hua" w:date="2022-02-24T20:05:00Z"/>
                <w:lang w:val="sv-SE" w:eastAsia="zh-CN"/>
              </w:rPr>
            </w:pPr>
            <w:ins w:id="1671" w:author="Li, Hua" w:date="2022-02-24T20:05:00Z">
              <w:r w:rsidRPr="00694627">
                <w:rPr>
                  <w:lang w:val="sv-SE" w:eastAsia="zh-CN"/>
                </w:rPr>
                <w:t>Option 4 (Nokia):</w:t>
              </w:r>
            </w:ins>
          </w:p>
          <w:p w14:paraId="2E84F28B"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672" w:author="Li, Hua" w:date="2022-02-24T20:05:00Z"/>
                <w:rFonts w:eastAsia="PMingLiU"/>
              </w:rPr>
            </w:pPr>
            <w:ins w:id="1673" w:author="Li, Hua" w:date="2022-02-24T20:05:00Z">
              <w:r w:rsidRPr="008E7346">
                <w:t>RAN4 studies further how to handle TCI switching delay on NSC out of the conditions for same TCI switching delay assumption between SC and NSC</w:t>
              </w:r>
            </w:ins>
          </w:p>
          <w:p w14:paraId="3D5994F7" w14:textId="77777777" w:rsidR="00097D4D" w:rsidRDefault="00097D4D" w:rsidP="00353208">
            <w:pPr>
              <w:spacing w:after="120"/>
              <w:rPr>
                <w:ins w:id="1674" w:author="Li, Hua" w:date="2022-02-24T20:05:00Z"/>
                <w:rFonts w:eastAsiaTheme="minorEastAsia"/>
                <w:b/>
                <w:u w:val="single"/>
                <w:lang w:eastAsia="zh-CN"/>
              </w:rPr>
            </w:pPr>
            <w:ins w:id="1675"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0AE39723" w14:textId="77777777" w:rsidTr="00097D4D">
        <w:trPr>
          <w:ins w:id="1676" w:author="Li, Hua" w:date="2022-02-24T20:05:00Z"/>
        </w:trPr>
        <w:tc>
          <w:tcPr>
            <w:tcW w:w="1224" w:type="dxa"/>
          </w:tcPr>
          <w:p w14:paraId="1A6E0952" w14:textId="77777777" w:rsidR="00097D4D" w:rsidRDefault="00097D4D" w:rsidP="00353208">
            <w:pPr>
              <w:rPr>
                <w:ins w:id="1677" w:author="Li, Hua" w:date="2022-02-24T20:05:00Z"/>
                <w:rFonts w:eastAsiaTheme="minorEastAsia"/>
                <w:b/>
                <w:u w:val="single"/>
                <w:lang w:eastAsia="zh-CN"/>
              </w:rPr>
            </w:pPr>
            <w:ins w:id="1678" w:author="Li, Hua" w:date="2022-02-24T20:05:00Z">
              <w:r>
                <w:rPr>
                  <w:rFonts w:eastAsiaTheme="minorEastAsia"/>
                  <w:b/>
                  <w:u w:val="single"/>
                  <w:lang w:eastAsia="zh-CN"/>
                </w:rPr>
                <w:lastRenderedPageBreak/>
                <w:t>Issue 1-3-4</w:t>
              </w:r>
            </w:ins>
          </w:p>
        </w:tc>
        <w:tc>
          <w:tcPr>
            <w:tcW w:w="8405" w:type="dxa"/>
          </w:tcPr>
          <w:p w14:paraId="0A684C29" w14:textId="77777777" w:rsidR="00097D4D" w:rsidRDefault="00097D4D" w:rsidP="00353208">
            <w:pPr>
              <w:spacing w:after="120"/>
              <w:rPr>
                <w:ins w:id="1679" w:author="Li, Hua" w:date="2022-02-24T20:05:00Z"/>
                <w:rFonts w:eastAsiaTheme="minorEastAsia"/>
                <w:b/>
                <w:u w:val="single"/>
                <w:lang w:eastAsia="zh-CN"/>
              </w:rPr>
            </w:pPr>
            <w:ins w:id="1680" w:author="Li, Hua" w:date="2022-02-24T20:05:00Z">
              <w:r>
                <w:rPr>
                  <w:rFonts w:eastAsiaTheme="minorEastAsia"/>
                  <w:b/>
                  <w:u w:val="single"/>
                  <w:lang w:eastAsia="zh-CN"/>
                </w:rPr>
                <w:t>Whether introduce the interruption requirement due to TCI state switch associated with different PCI</w:t>
              </w:r>
            </w:ins>
          </w:p>
          <w:p w14:paraId="5E3E6B4D" w14:textId="77777777" w:rsidR="00097D4D" w:rsidRDefault="00097D4D" w:rsidP="00353208">
            <w:pPr>
              <w:spacing w:after="120"/>
              <w:rPr>
                <w:ins w:id="1681" w:author="Li, Hua" w:date="2022-02-24T20:05:00Z"/>
                <w:rFonts w:eastAsiaTheme="minorEastAsia"/>
                <w:i/>
                <w:color w:val="0070C0"/>
                <w:highlight w:val="yellow"/>
                <w:lang w:val="en-US" w:eastAsia="zh-CN"/>
              </w:rPr>
            </w:pPr>
          </w:p>
          <w:p w14:paraId="1BA761D6" w14:textId="77777777" w:rsidR="00097D4D" w:rsidRDefault="00097D4D" w:rsidP="00353208">
            <w:pPr>
              <w:spacing w:after="120"/>
              <w:rPr>
                <w:ins w:id="1682" w:author="Li, Hua" w:date="2022-02-24T20:05:00Z"/>
                <w:rFonts w:eastAsiaTheme="minorEastAsia"/>
                <w:b/>
                <w:u w:val="single"/>
                <w:lang w:eastAsia="zh-CN"/>
              </w:rPr>
            </w:pPr>
            <w:ins w:id="1683"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7F6101B1" w14:textId="77777777" w:rsidR="00097D4D" w:rsidRPr="00353208" w:rsidRDefault="00097D4D" w:rsidP="00353208">
            <w:pPr>
              <w:spacing w:after="120"/>
              <w:rPr>
                <w:ins w:id="1684" w:author="Li, Hua" w:date="2022-02-24T20:05:00Z"/>
                <w:i/>
                <w:color w:val="0070C0"/>
                <w:lang w:val="en-US" w:eastAsia="zh-CN"/>
              </w:rPr>
            </w:pPr>
            <w:ins w:id="1685" w:author="Li, Hua" w:date="2022-02-24T20:05:00Z">
              <w:r w:rsidRPr="00353208">
                <w:rPr>
                  <w:i/>
                  <w:color w:val="0070C0"/>
                  <w:lang w:val="en-US" w:eastAsia="zh-CN"/>
                </w:rPr>
                <w:t>Note: new option is added</w:t>
              </w:r>
              <w:r>
                <w:rPr>
                  <w:i/>
                  <w:color w:val="0070C0"/>
                  <w:lang w:val="en-US" w:eastAsia="zh-CN"/>
                </w:rPr>
                <w:t xml:space="preserve"> based on comments.</w:t>
              </w:r>
            </w:ins>
          </w:p>
          <w:p w14:paraId="478AD0EC"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686" w:author="Li, Hua" w:date="2022-02-24T20:05:00Z"/>
                <w:lang w:val="sv-SE" w:eastAsia="zh-CN"/>
              </w:rPr>
            </w:pPr>
            <w:ins w:id="1687" w:author="Li, Hua" w:date="2022-02-24T20:05:00Z">
              <w:r>
                <w:rPr>
                  <w:rFonts w:hint="eastAsia"/>
                  <w:lang w:val="sv-SE" w:eastAsia="zh-CN"/>
                </w:rPr>
                <w:t>Proposal</w:t>
              </w:r>
              <w:r>
                <w:rPr>
                  <w:lang w:val="sv-SE" w:eastAsia="zh-CN"/>
                </w:rPr>
                <w:t>s</w:t>
              </w:r>
            </w:ins>
          </w:p>
          <w:p w14:paraId="337DBDAF"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688" w:author="Li, Hua" w:date="2022-02-24T20:05:00Z"/>
                <w:rFonts w:eastAsiaTheme="minorEastAsia"/>
                <w:lang w:eastAsia="zh-CN"/>
              </w:rPr>
            </w:pPr>
            <w:ins w:id="1689" w:author="Li, Hua" w:date="2022-02-24T20:05:00Z">
              <w:r>
                <w:rPr>
                  <w:rFonts w:eastAsiaTheme="minorEastAsia"/>
                  <w:lang w:eastAsia="zh-CN"/>
                </w:rPr>
                <w:t>Option 1 (Apple):</w:t>
              </w:r>
            </w:ins>
          </w:p>
          <w:p w14:paraId="79E2B524" w14:textId="77777777" w:rsidR="00097D4D" w:rsidRDefault="00097D4D" w:rsidP="00097D4D">
            <w:pPr>
              <w:pStyle w:val="ListParagraph"/>
              <w:numPr>
                <w:ilvl w:val="2"/>
                <w:numId w:val="5"/>
              </w:numPr>
              <w:overflowPunct/>
              <w:autoSpaceDE/>
              <w:autoSpaceDN/>
              <w:adjustRightInd/>
              <w:spacing w:after="120"/>
              <w:ind w:firstLineChars="0"/>
              <w:textAlignment w:val="auto"/>
              <w:rPr>
                <w:ins w:id="1690" w:author="Li, Hua" w:date="2022-02-24T20:05:00Z"/>
              </w:rPr>
            </w:pPr>
            <w:ins w:id="1691" w:author="Li, Hua" w:date="2022-02-24T20:05:00Z">
              <w:r>
                <w:t>If TCI state switch to cell with different PCI includes active BWP switch, interruption requirements need to be defined.</w:t>
              </w:r>
            </w:ins>
          </w:p>
          <w:p w14:paraId="094C2CBA" w14:textId="77777777" w:rsidR="00097D4D" w:rsidRPr="00353208" w:rsidRDefault="00097D4D" w:rsidP="00097D4D">
            <w:pPr>
              <w:pStyle w:val="ListParagraph"/>
              <w:numPr>
                <w:ilvl w:val="1"/>
                <w:numId w:val="5"/>
              </w:numPr>
              <w:overflowPunct/>
              <w:autoSpaceDE/>
              <w:autoSpaceDN/>
              <w:adjustRightInd/>
              <w:spacing w:after="120"/>
              <w:ind w:left="1440" w:firstLineChars="0"/>
              <w:textAlignment w:val="auto"/>
              <w:rPr>
                <w:ins w:id="1692" w:author="Li, Hua" w:date="2022-02-24T20:05:00Z"/>
                <w:rFonts w:eastAsiaTheme="minorEastAsia"/>
                <w:lang w:eastAsia="zh-CN"/>
              </w:rPr>
            </w:pPr>
            <w:ins w:id="1693" w:author="Li, Hua" w:date="2022-02-24T20:05:00Z">
              <w:r w:rsidRPr="00353208">
                <w:rPr>
                  <w:rFonts w:eastAsiaTheme="minorEastAsia"/>
                  <w:lang w:eastAsia="zh-CN"/>
                </w:rPr>
                <w:t>Option 2(vivo, MTK</w:t>
              </w:r>
              <w:r>
                <w:rPr>
                  <w:rFonts w:eastAsiaTheme="minorEastAsia"/>
                  <w:lang w:eastAsia="zh-CN"/>
                </w:rPr>
                <w:t>, Huawei, Intel, Ericsson</w:t>
              </w:r>
              <w:r w:rsidRPr="00353208">
                <w:rPr>
                  <w:rFonts w:eastAsiaTheme="minorEastAsia"/>
                  <w:lang w:eastAsia="zh-CN"/>
                </w:rPr>
                <w:t>):</w:t>
              </w:r>
            </w:ins>
          </w:p>
          <w:p w14:paraId="4A5C9EC8"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694" w:author="Li, Hua" w:date="2022-02-24T20:05:00Z"/>
                <w:rFonts w:eastAsiaTheme="minorEastAsia"/>
                <w:b/>
                <w:u w:val="single"/>
                <w:lang w:eastAsia="zh-CN"/>
              </w:rPr>
            </w:pPr>
            <w:ins w:id="1695" w:author="Li, Hua" w:date="2022-02-24T20:05:00Z">
              <w:r>
                <w:rPr>
                  <w:rFonts w:eastAsiaTheme="minorEastAsia"/>
                  <w:bCs/>
                  <w:lang w:eastAsia="zh-CN"/>
                </w:rPr>
                <w:t>Not to consider this case</w:t>
              </w:r>
              <w:r>
                <w:rPr>
                  <w:bCs/>
                </w:rPr>
                <w:t xml:space="preserve">. </w:t>
              </w:r>
              <w:r>
                <w:t>t</w:t>
              </w:r>
              <w:r w:rsidRPr="00353208">
                <w:t>he active BWPs of serving cell and non-serving cell should be the same</w:t>
              </w:r>
              <w:r>
                <w:t>.</w:t>
              </w:r>
            </w:ins>
          </w:p>
          <w:p w14:paraId="5E4435DF" w14:textId="77777777" w:rsidR="00097D4D" w:rsidRPr="00353208" w:rsidRDefault="00097D4D" w:rsidP="00097D4D">
            <w:pPr>
              <w:pStyle w:val="ListParagraph"/>
              <w:numPr>
                <w:ilvl w:val="1"/>
                <w:numId w:val="5"/>
              </w:numPr>
              <w:overflowPunct/>
              <w:autoSpaceDE/>
              <w:autoSpaceDN/>
              <w:adjustRightInd/>
              <w:spacing w:after="120"/>
              <w:ind w:left="1440" w:firstLineChars="0"/>
              <w:textAlignment w:val="auto"/>
              <w:rPr>
                <w:ins w:id="1696" w:author="Li, Hua" w:date="2022-02-24T20:05:00Z"/>
                <w:rFonts w:eastAsiaTheme="minorEastAsia"/>
                <w:lang w:eastAsia="zh-CN"/>
              </w:rPr>
            </w:pPr>
            <w:ins w:id="1697" w:author="Li, Hua" w:date="2022-02-24T20:05:00Z">
              <w:r w:rsidRPr="00353208">
                <w:rPr>
                  <w:rFonts w:eastAsiaTheme="minorEastAsia"/>
                  <w:lang w:eastAsia="zh-CN"/>
                </w:rPr>
                <w:t>Option 3(Nokia, ZTE)</w:t>
              </w:r>
            </w:ins>
          </w:p>
          <w:p w14:paraId="79D39655"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698" w:author="Li, Hua" w:date="2022-02-24T20:05:00Z"/>
                <w:rFonts w:eastAsiaTheme="minorEastAsia"/>
                <w:bCs/>
                <w:lang w:eastAsia="zh-CN"/>
              </w:rPr>
            </w:pPr>
            <w:ins w:id="1699" w:author="Li, Hua" w:date="2022-02-24T20:05:00Z">
              <w:r>
                <w:rPr>
                  <w:rFonts w:eastAsiaTheme="minorEastAsia"/>
                  <w:bCs/>
                  <w:lang w:eastAsia="zh-CN"/>
                </w:rPr>
                <w:t>D</w:t>
              </w:r>
              <w:r w:rsidRPr="00353208">
                <w:rPr>
                  <w:rFonts w:eastAsiaTheme="minorEastAsia"/>
                  <w:bCs/>
                  <w:lang w:eastAsia="zh-CN"/>
                </w:rPr>
                <w:t>eprioritize in Rel-17</w:t>
              </w:r>
            </w:ins>
          </w:p>
          <w:p w14:paraId="453B316A" w14:textId="77777777" w:rsidR="00097D4D" w:rsidRPr="00353208" w:rsidRDefault="00097D4D" w:rsidP="00353208">
            <w:pPr>
              <w:overflowPunct/>
              <w:autoSpaceDE/>
              <w:autoSpaceDN/>
              <w:adjustRightInd/>
              <w:spacing w:after="120"/>
              <w:textAlignment w:val="auto"/>
              <w:rPr>
                <w:ins w:id="1700" w:author="Li, Hua" w:date="2022-02-24T20:05:00Z"/>
                <w:rFonts w:eastAsiaTheme="minorEastAsia"/>
                <w:b/>
                <w:u w:val="single"/>
                <w:lang w:eastAsia="zh-CN"/>
              </w:rPr>
            </w:pPr>
            <w:ins w:id="1701"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28161479" w14:textId="77777777" w:rsidTr="00097D4D">
        <w:trPr>
          <w:ins w:id="1702" w:author="Li, Hua" w:date="2022-02-24T20:05:00Z"/>
        </w:trPr>
        <w:tc>
          <w:tcPr>
            <w:tcW w:w="1224" w:type="dxa"/>
          </w:tcPr>
          <w:p w14:paraId="5829D535" w14:textId="77777777" w:rsidR="00097D4D" w:rsidRDefault="00097D4D" w:rsidP="00353208">
            <w:pPr>
              <w:rPr>
                <w:ins w:id="1703" w:author="Li, Hua" w:date="2022-02-24T20:05:00Z"/>
                <w:rFonts w:eastAsiaTheme="minorEastAsia"/>
                <w:b/>
                <w:u w:val="single"/>
                <w:lang w:eastAsia="zh-CN"/>
              </w:rPr>
            </w:pPr>
            <w:ins w:id="1704" w:author="Li, Hua" w:date="2022-02-24T20:05:00Z">
              <w:r>
                <w:rPr>
                  <w:rFonts w:eastAsiaTheme="minorEastAsia"/>
                  <w:b/>
                  <w:u w:val="single"/>
                  <w:lang w:eastAsia="zh-CN"/>
                </w:rPr>
                <w:lastRenderedPageBreak/>
                <w:t>Issue 1-3-5</w:t>
              </w:r>
            </w:ins>
          </w:p>
        </w:tc>
        <w:tc>
          <w:tcPr>
            <w:tcW w:w="8405" w:type="dxa"/>
          </w:tcPr>
          <w:p w14:paraId="57E534A2" w14:textId="77777777" w:rsidR="00097D4D" w:rsidRDefault="00097D4D" w:rsidP="00353208">
            <w:pPr>
              <w:rPr>
                <w:ins w:id="1705" w:author="Li, Hua" w:date="2022-02-24T20:05:00Z"/>
                <w:rFonts w:eastAsiaTheme="minorEastAsia"/>
                <w:b/>
                <w:u w:val="single"/>
                <w:lang w:eastAsia="zh-CN"/>
              </w:rPr>
            </w:pPr>
            <w:ins w:id="1706" w:author="Li, Hua" w:date="2022-02-24T20:05:00Z">
              <w:r>
                <w:rPr>
                  <w:rFonts w:eastAsiaTheme="minorEastAsia"/>
                  <w:b/>
                  <w:u w:val="single"/>
                  <w:lang w:eastAsia="zh-CN"/>
                </w:rPr>
                <w:t>Whether to only consider SSB based L1-RSRP measurement for cell with different PCI</w:t>
              </w:r>
            </w:ins>
          </w:p>
          <w:p w14:paraId="0F2117A7" w14:textId="77777777" w:rsidR="00097D4D" w:rsidRDefault="00097D4D" w:rsidP="00353208">
            <w:pPr>
              <w:spacing w:after="120"/>
              <w:rPr>
                <w:ins w:id="1707" w:author="Li, Hua" w:date="2022-02-24T20:05:00Z"/>
                <w:rFonts w:eastAsiaTheme="minorEastAsia"/>
                <w:i/>
                <w:color w:val="0070C0"/>
                <w:lang w:val="en-US" w:eastAsia="zh-CN"/>
              </w:rPr>
            </w:pPr>
            <w:ins w:id="1708"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3950B42" w14:textId="77777777" w:rsidR="00097D4D" w:rsidRDefault="00097D4D" w:rsidP="00353208">
            <w:pPr>
              <w:spacing w:after="120"/>
              <w:rPr>
                <w:ins w:id="1709" w:author="Li, Hua" w:date="2022-02-24T20:05:00Z"/>
                <w:rFonts w:eastAsiaTheme="minorEastAsia"/>
                <w:i/>
                <w:color w:val="0070C0"/>
                <w:lang w:val="en-US" w:eastAsia="zh-CN"/>
              </w:rPr>
            </w:pPr>
            <w:ins w:id="1710" w:author="Li, Hua" w:date="2022-02-24T20:05:00Z">
              <w:r>
                <w:rPr>
                  <w:rFonts w:eastAsiaTheme="minorEastAsia"/>
                  <w:i/>
                  <w:color w:val="0070C0"/>
                  <w:lang w:val="en-US" w:eastAsia="zh-CN"/>
                </w:rPr>
                <w:t>Note: modify the option by adding Rel-17.</w:t>
              </w:r>
            </w:ins>
          </w:p>
          <w:p w14:paraId="07DD8F30"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11" w:author="Li, Hua" w:date="2022-02-24T20:05:00Z"/>
                <w:lang w:val="sv-SE" w:eastAsia="zh-CN"/>
              </w:rPr>
            </w:pPr>
            <w:ins w:id="1712" w:author="Li, Hua" w:date="2022-02-24T20:05:00Z">
              <w:r>
                <w:rPr>
                  <w:rFonts w:hint="eastAsia"/>
                  <w:lang w:val="sv-SE" w:eastAsia="zh-CN"/>
                </w:rPr>
                <w:t>Proposal</w:t>
              </w:r>
              <w:r>
                <w:rPr>
                  <w:lang w:val="sv-SE" w:eastAsia="zh-CN"/>
                </w:rPr>
                <w:t>s</w:t>
              </w:r>
            </w:ins>
          </w:p>
          <w:p w14:paraId="59CADE5B"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13" w:author="Li, Hua" w:date="2022-02-24T20:05:00Z"/>
                <w:rFonts w:eastAsiaTheme="minorEastAsia"/>
                <w:lang w:eastAsia="zh-CN"/>
              </w:rPr>
            </w:pPr>
            <w:ins w:id="1714" w:author="Li, Hua" w:date="2022-02-24T20:05:00Z">
              <w:r>
                <w:rPr>
                  <w:rFonts w:eastAsiaTheme="minorEastAsia"/>
                  <w:lang w:eastAsia="zh-CN"/>
                </w:rPr>
                <w:t>Option 1(Intel, Apple, Huawei, vivo, ZTE, Ericsson, Samsung, MTK):</w:t>
              </w:r>
            </w:ins>
          </w:p>
          <w:p w14:paraId="56C1328E" w14:textId="77777777" w:rsidR="00097D4D" w:rsidRDefault="00097D4D" w:rsidP="00097D4D">
            <w:pPr>
              <w:pStyle w:val="ListParagraph"/>
              <w:numPr>
                <w:ilvl w:val="2"/>
                <w:numId w:val="5"/>
              </w:numPr>
              <w:overflowPunct/>
              <w:autoSpaceDE/>
              <w:autoSpaceDN/>
              <w:adjustRightInd/>
              <w:spacing w:after="120"/>
              <w:ind w:firstLineChars="0"/>
              <w:textAlignment w:val="auto"/>
              <w:rPr>
                <w:ins w:id="1715" w:author="Li, Hua" w:date="2022-02-24T20:05:00Z"/>
                <w:lang w:val="sv-SE" w:eastAsia="zh-CN"/>
              </w:rPr>
            </w:pPr>
            <w:ins w:id="1716" w:author="Li, Hua" w:date="2022-02-24T20:05:00Z">
              <w:r>
                <w:rPr>
                  <w:lang w:val="sv-SE" w:eastAsia="zh-CN"/>
                </w:rPr>
                <w:t>Only consider SSB based L1-RSRP measurement for RX beam refinement in Rel-17.</w:t>
              </w:r>
            </w:ins>
          </w:p>
          <w:p w14:paraId="1953349C" w14:textId="1C17D206" w:rsidR="00097D4D" w:rsidRPr="00DC3F31" w:rsidRDefault="00097D4D">
            <w:pPr>
              <w:rPr>
                <w:ins w:id="1717" w:author="Li, Hua" w:date="2022-02-24T20:05:00Z"/>
                <w:rFonts w:eastAsiaTheme="minorEastAsia"/>
                <w:b/>
                <w:u w:val="single"/>
                <w:lang w:val="sv-SE" w:eastAsia="zh-CN"/>
                <w:rPrChange w:id="1718" w:author="Li, Hua" w:date="2022-02-24T20:34:00Z">
                  <w:rPr>
                    <w:ins w:id="1719" w:author="Li, Hua" w:date="2022-02-24T20:05:00Z"/>
                    <w:rFonts w:eastAsiaTheme="minorEastAsia"/>
                    <w:b/>
                    <w:u w:val="single"/>
                    <w:lang w:eastAsia="zh-CN"/>
                  </w:rPr>
                </w:rPrChange>
              </w:rPr>
              <w:pPrChange w:id="1720" w:author="Li, Hua" w:date="2022-02-24T20:34:00Z">
                <w:pPr>
                  <w:spacing w:after="120"/>
                </w:pPr>
              </w:pPrChange>
            </w:pPr>
            <w:ins w:id="1721"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Since majority company agree to only consider SSB based L1-RSRP for NSC in Rel-7. Suggest other company to check whether option 1 can be agreeable in 2</w:t>
              </w:r>
              <w:r w:rsidRPr="00353208">
                <w:rPr>
                  <w:i/>
                  <w:color w:val="0070C0"/>
                  <w:vertAlign w:val="superscript"/>
                  <w:lang w:val="en-US" w:eastAsia="zh-CN"/>
                </w:rPr>
                <w:t>nd</w:t>
              </w:r>
              <w:r>
                <w:rPr>
                  <w:i/>
                  <w:color w:val="0070C0"/>
                  <w:lang w:val="en-US" w:eastAsia="zh-CN"/>
                </w:rPr>
                <w:t xml:space="preserve"> round</w:t>
              </w:r>
            </w:ins>
            <w:ins w:id="1722" w:author="Li, Hua" w:date="2022-02-24T20:34:00Z">
              <w:r w:rsidR="00DC3F31">
                <w:rPr>
                  <w:i/>
                  <w:color w:val="0070C0"/>
                  <w:lang w:val="en-US" w:eastAsia="zh-CN"/>
                </w:rPr>
                <w:t xml:space="preserve"> summary</w:t>
              </w:r>
            </w:ins>
            <w:ins w:id="1723" w:author="Li, Hua" w:date="2022-02-24T20:15:00Z">
              <w:r w:rsidR="0076199E">
                <w:rPr>
                  <w:i/>
                  <w:color w:val="0070C0"/>
                  <w:lang w:val="en-US" w:eastAsia="zh-CN"/>
                </w:rPr>
                <w:t xml:space="preserve"> or </w:t>
              </w:r>
            </w:ins>
            <w:ins w:id="1724" w:author="Li, Hua" w:date="2022-02-24T20:17:00Z">
              <w:r w:rsidR="00156AAC">
                <w:rPr>
                  <w:rFonts w:eastAsiaTheme="minorEastAsia"/>
                  <w:i/>
                  <w:color w:val="0070C0"/>
                  <w:lang w:val="en-US" w:eastAsia="zh-CN"/>
                </w:rPr>
                <w:t xml:space="preserve">in the email thread discussion for </w:t>
              </w:r>
              <w:proofErr w:type="spellStart"/>
              <w:r w:rsidR="00156AAC">
                <w:rPr>
                  <w:rFonts w:eastAsiaTheme="minorEastAsia"/>
                  <w:i/>
                  <w:color w:val="0070C0"/>
                  <w:lang w:val="en-US" w:eastAsia="zh-CN"/>
                </w:rPr>
                <w:t>draftCR</w:t>
              </w:r>
              <w:proofErr w:type="spellEnd"/>
              <w:r w:rsidR="00156AAC">
                <w:rPr>
                  <w:rFonts w:eastAsiaTheme="minorEastAsia"/>
                  <w:i/>
                  <w:color w:val="0070C0"/>
                  <w:lang w:val="en-US" w:eastAsia="zh-CN"/>
                </w:rPr>
                <w:t xml:space="preserve"> </w:t>
              </w:r>
              <w:r w:rsidR="00156AAC" w:rsidRPr="00353208">
                <w:rPr>
                  <w:rFonts w:eastAsiaTheme="minorEastAsia"/>
                  <w:i/>
                  <w:color w:val="0070C0"/>
                  <w:lang w:val="en-US" w:eastAsia="zh-CN"/>
                </w:rPr>
                <w:fldChar w:fldCharType="begin"/>
              </w:r>
              <w:r w:rsidR="00156AAC" w:rsidRPr="00353208">
                <w:rPr>
                  <w:rFonts w:eastAsiaTheme="minorEastAsia"/>
                  <w:i/>
                  <w:color w:val="0070C0"/>
                  <w:lang w:val="en-US" w:eastAsia="zh-CN"/>
                </w:rPr>
                <w:instrText xml:space="preserve"> HYPERLINK "https://www.3gpp.org/ftp/TSG_RAN/WG4_Radio/TSGR4_102-e/Docs/R4-2204403.zip" </w:instrText>
              </w:r>
              <w:r w:rsidR="00156AAC" w:rsidRPr="00353208">
                <w:rPr>
                  <w:rFonts w:eastAsiaTheme="minorEastAsia"/>
                  <w:i/>
                  <w:color w:val="0070C0"/>
                  <w:lang w:val="en-US" w:eastAsia="zh-CN"/>
                </w:rPr>
                <w:fldChar w:fldCharType="separate"/>
              </w:r>
              <w:r w:rsidR="00156AAC" w:rsidRPr="00353208">
                <w:rPr>
                  <w:rFonts w:eastAsiaTheme="minorEastAsia"/>
                  <w:i/>
                  <w:color w:val="0070C0"/>
                  <w:lang w:val="en-US" w:eastAsia="zh-CN"/>
                </w:rPr>
                <w:t>R4-2204403</w:t>
              </w:r>
              <w:r w:rsidR="00156AAC" w:rsidRPr="00353208">
                <w:rPr>
                  <w:rFonts w:eastAsiaTheme="minorEastAsia"/>
                  <w:i/>
                  <w:color w:val="0070C0"/>
                  <w:lang w:val="en-US" w:eastAsia="zh-CN"/>
                </w:rPr>
                <w:fldChar w:fldCharType="end"/>
              </w:r>
              <w:r w:rsidR="00156AAC">
                <w:rPr>
                  <w:rFonts w:eastAsiaTheme="minorEastAsia"/>
                  <w:i/>
                  <w:color w:val="0070C0"/>
                  <w:lang w:val="en-US" w:eastAsia="zh-CN"/>
                </w:rPr>
                <w:t xml:space="preserve"> where only SSB based L</w:t>
              </w:r>
            </w:ins>
            <w:ins w:id="1725" w:author="Li, Hua" w:date="2022-02-24T20:18:00Z">
              <w:r w:rsidR="00156AAC">
                <w:rPr>
                  <w:rFonts w:eastAsiaTheme="minorEastAsia"/>
                  <w:i/>
                  <w:color w:val="0070C0"/>
                  <w:lang w:val="en-US" w:eastAsia="zh-CN"/>
                </w:rPr>
                <w:t xml:space="preserve">1-RSRP measurement for NSC is </w:t>
              </w:r>
              <w:r w:rsidR="001A6BEC">
                <w:rPr>
                  <w:rFonts w:eastAsiaTheme="minorEastAsia"/>
                  <w:i/>
                  <w:color w:val="0070C0"/>
                  <w:lang w:val="en-US" w:eastAsia="zh-CN"/>
                </w:rPr>
                <w:t>defined</w:t>
              </w:r>
              <w:r w:rsidR="00156AAC">
                <w:rPr>
                  <w:rFonts w:eastAsiaTheme="minorEastAsia"/>
                  <w:i/>
                  <w:color w:val="0070C0"/>
                  <w:lang w:val="en-US" w:eastAsia="zh-CN"/>
                </w:rPr>
                <w:t>.</w:t>
              </w:r>
            </w:ins>
          </w:p>
        </w:tc>
      </w:tr>
      <w:tr w:rsidR="00097D4D" w:rsidRPr="00353208" w14:paraId="033369D5" w14:textId="77777777" w:rsidTr="00097D4D">
        <w:trPr>
          <w:ins w:id="1726" w:author="Li, Hua" w:date="2022-02-24T20:05:00Z"/>
        </w:trPr>
        <w:tc>
          <w:tcPr>
            <w:tcW w:w="1224" w:type="dxa"/>
          </w:tcPr>
          <w:p w14:paraId="721C2A97" w14:textId="77777777" w:rsidR="00097D4D" w:rsidRDefault="00097D4D" w:rsidP="00353208">
            <w:pPr>
              <w:rPr>
                <w:ins w:id="1727" w:author="Li, Hua" w:date="2022-02-24T20:05:00Z"/>
                <w:rFonts w:eastAsiaTheme="minorEastAsia"/>
                <w:b/>
                <w:u w:val="single"/>
                <w:lang w:eastAsia="zh-CN"/>
              </w:rPr>
            </w:pPr>
            <w:ins w:id="1728" w:author="Li, Hua" w:date="2022-02-24T20:05:00Z">
              <w:r>
                <w:rPr>
                  <w:rFonts w:eastAsiaTheme="minorEastAsia"/>
                  <w:b/>
                  <w:u w:val="single"/>
                  <w:lang w:eastAsia="zh-CN"/>
                </w:rPr>
                <w:t>Issue 1-3-6</w:t>
              </w:r>
            </w:ins>
          </w:p>
        </w:tc>
        <w:tc>
          <w:tcPr>
            <w:tcW w:w="8405" w:type="dxa"/>
          </w:tcPr>
          <w:p w14:paraId="3D9ACB62" w14:textId="77777777" w:rsidR="00097D4D" w:rsidRDefault="00097D4D" w:rsidP="00353208">
            <w:pPr>
              <w:spacing w:after="120"/>
              <w:rPr>
                <w:ins w:id="1729" w:author="Li, Hua" w:date="2022-02-24T20:05:00Z"/>
                <w:rFonts w:eastAsiaTheme="minorEastAsia"/>
                <w:b/>
                <w:u w:val="single"/>
                <w:lang w:eastAsia="zh-CN"/>
              </w:rPr>
            </w:pPr>
            <w:ins w:id="1730" w:author="Li, Hua" w:date="2022-02-24T20:05:00Z">
              <w:r>
                <w:rPr>
                  <w:rFonts w:eastAsiaTheme="minorEastAsia"/>
                  <w:b/>
                  <w:u w:val="single"/>
                  <w:lang w:eastAsia="zh-CN"/>
                </w:rPr>
                <w:t>Update of known conditions for associated DL-RS</w:t>
              </w:r>
            </w:ins>
          </w:p>
          <w:p w14:paraId="7679310F" w14:textId="77777777" w:rsidR="00097D4D" w:rsidRDefault="00097D4D" w:rsidP="00353208">
            <w:pPr>
              <w:spacing w:after="120"/>
              <w:rPr>
                <w:ins w:id="1731" w:author="Li, Hua" w:date="2022-02-24T20:05:00Z"/>
                <w:rFonts w:eastAsiaTheme="minorEastAsia"/>
                <w:i/>
                <w:color w:val="0070C0"/>
                <w:lang w:val="en-US" w:eastAsia="zh-CN"/>
              </w:rPr>
            </w:pPr>
            <w:ins w:id="1732"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225C1113"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33" w:author="Li, Hua" w:date="2022-02-24T20:05:00Z"/>
                <w:lang w:val="sv-SE" w:eastAsia="zh-CN"/>
              </w:rPr>
            </w:pPr>
            <w:ins w:id="1734" w:author="Li, Hua" w:date="2022-02-24T20:05:00Z">
              <w:r>
                <w:rPr>
                  <w:rFonts w:hint="eastAsia"/>
                  <w:lang w:val="sv-SE" w:eastAsia="zh-CN"/>
                </w:rPr>
                <w:t>Proposal</w:t>
              </w:r>
              <w:r>
                <w:rPr>
                  <w:lang w:val="sv-SE" w:eastAsia="zh-CN"/>
                </w:rPr>
                <w:t>s</w:t>
              </w:r>
            </w:ins>
          </w:p>
          <w:p w14:paraId="4107CCDC" w14:textId="77777777" w:rsidR="00097D4D" w:rsidRDefault="00097D4D" w:rsidP="00097D4D">
            <w:pPr>
              <w:pStyle w:val="ListParagraph"/>
              <w:numPr>
                <w:ilvl w:val="1"/>
                <w:numId w:val="5"/>
              </w:numPr>
              <w:overflowPunct/>
              <w:autoSpaceDE/>
              <w:autoSpaceDN/>
              <w:adjustRightInd/>
              <w:spacing w:after="120"/>
              <w:ind w:firstLineChars="0"/>
              <w:textAlignment w:val="auto"/>
              <w:rPr>
                <w:ins w:id="1735" w:author="Li, Hua" w:date="2022-02-24T20:05:00Z"/>
                <w:lang w:val="sv-SE" w:eastAsia="zh-CN"/>
              </w:rPr>
            </w:pPr>
            <w:ins w:id="1736" w:author="Li, Hua" w:date="2022-02-24T20:05:00Z">
              <w:r>
                <w:rPr>
                  <w:lang w:val="sv-SE" w:eastAsia="zh-CN"/>
                </w:rPr>
                <w:t>Option 1(Huawei):</w:t>
              </w:r>
            </w:ins>
          </w:p>
          <w:p w14:paraId="634AEE49" w14:textId="77777777" w:rsidR="00097D4D" w:rsidRDefault="00097D4D" w:rsidP="00097D4D">
            <w:pPr>
              <w:pStyle w:val="ListParagraph"/>
              <w:numPr>
                <w:ilvl w:val="2"/>
                <w:numId w:val="5"/>
              </w:numPr>
              <w:overflowPunct/>
              <w:autoSpaceDE/>
              <w:autoSpaceDN/>
              <w:adjustRightInd/>
              <w:spacing w:after="120"/>
              <w:ind w:firstLineChars="0"/>
              <w:textAlignment w:val="auto"/>
              <w:rPr>
                <w:ins w:id="1737" w:author="Li, Hua" w:date="2022-02-24T20:05:00Z"/>
                <w:lang w:val="sv-SE" w:eastAsia="zh-CN"/>
              </w:rPr>
            </w:pPr>
            <w:ins w:id="1738" w:author="Li, Hua" w:date="2022-02-24T20:05:00Z">
              <w:r>
                <w:rPr>
                  <w:lang w:val="sv-SE" w:eastAsia="zh-CN"/>
                </w:rPr>
                <w:t>For MAC-CE based TCI state switching, it is suggested to clarify the followings in the known condition requirements.</w:t>
              </w:r>
            </w:ins>
          </w:p>
          <w:p w14:paraId="4CA4429B" w14:textId="77777777" w:rsidR="00097D4D" w:rsidRDefault="00097D4D" w:rsidP="00097D4D">
            <w:pPr>
              <w:pStyle w:val="ListParagraph"/>
              <w:numPr>
                <w:ilvl w:val="2"/>
                <w:numId w:val="20"/>
              </w:numPr>
              <w:overflowPunct/>
              <w:autoSpaceDE/>
              <w:autoSpaceDN/>
              <w:adjustRightInd/>
              <w:spacing w:after="120"/>
              <w:ind w:firstLineChars="0"/>
              <w:textAlignment w:val="auto"/>
              <w:rPr>
                <w:ins w:id="1739" w:author="Li, Hua" w:date="2022-02-24T20:05:00Z"/>
                <w:rFonts w:eastAsiaTheme="minorEastAsia"/>
                <w:bCs/>
                <w:iCs/>
                <w:lang w:val="en-US" w:eastAsia="zh-CN"/>
              </w:rPr>
            </w:pPr>
            <w:ins w:id="1740" w:author="Li, Hua" w:date="2022-02-24T20:05:00Z">
              <w:r>
                <w:rPr>
                  <w:rFonts w:eastAsiaTheme="minorEastAsia"/>
                  <w:bCs/>
                  <w:iCs/>
                  <w:lang w:val="en-US" w:eastAsia="zh-CN"/>
                </w:rPr>
                <w:t xml:space="preserve">The associated DL-RS for target TCL state can be a SSB with a PCI different from serving cell PCI. </w:t>
              </w:r>
            </w:ins>
          </w:p>
          <w:p w14:paraId="549C1737" w14:textId="7857D2C0" w:rsidR="00097D4D" w:rsidRPr="00353208" w:rsidRDefault="00097D4D" w:rsidP="00353208">
            <w:pPr>
              <w:spacing w:after="120"/>
              <w:rPr>
                <w:ins w:id="1741" w:author="Li, Hua" w:date="2022-02-24T20:05:00Z"/>
                <w:rFonts w:eastAsia="Times New Roman"/>
                <w:b/>
                <w:bCs/>
                <w:color w:val="0000FF"/>
                <w:u w:val="single"/>
              </w:rPr>
            </w:pPr>
            <w:ins w:id="1742"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suggest company to provide comments in email thread discussion for </w:t>
              </w:r>
              <w:proofErr w:type="spellStart"/>
              <w:r>
                <w:rPr>
                  <w:i/>
                  <w:color w:val="0070C0"/>
                  <w:lang w:val="en-US" w:eastAsia="zh-CN"/>
                </w:rPr>
                <w:t>draftCR</w:t>
              </w:r>
              <w:proofErr w:type="spellEnd"/>
              <w:r>
                <w:rPr>
                  <w:i/>
                  <w:color w:val="0070C0"/>
                  <w:lang w:val="en-US" w:eastAsia="zh-CN"/>
                </w:rPr>
                <w:t xml:space="preserve"> </w:t>
              </w:r>
              <w:r w:rsidRPr="00353208">
                <w:rPr>
                  <w:rFonts w:eastAsia="SimSun"/>
                  <w:i/>
                  <w:iCs/>
                  <w:color w:val="0070C0"/>
                </w:rPr>
                <w:fldChar w:fldCharType="begin"/>
              </w:r>
              <w:r w:rsidRPr="00353208">
                <w:rPr>
                  <w:i/>
                  <w:iCs/>
                  <w:color w:val="0070C0"/>
                </w:rPr>
                <w:instrText xml:space="preserve"> HYPERLINK "https://www.3gpp.org/ftp/TSG_RAN/WG4_Radio/TSGR4_102-e/Docs/R4-2205335.zip" </w:instrText>
              </w:r>
              <w:r w:rsidRPr="00353208">
                <w:rPr>
                  <w:rFonts w:eastAsia="SimSun"/>
                  <w:i/>
                  <w:iCs/>
                  <w:color w:val="0070C0"/>
                </w:rPr>
                <w:fldChar w:fldCharType="separate"/>
              </w:r>
              <w:r w:rsidRPr="00353208">
                <w:rPr>
                  <w:rFonts w:eastAsia="Times New Roman"/>
                  <w:i/>
                  <w:iCs/>
                  <w:color w:val="0070C0"/>
                </w:rPr>
                <w:t>R4-2205335</w:t>
              </w:r>
              <w:r w:rsidRPr="00353208">
                <w:rPr>
                  <w:rFonts w:eastAsia="Times New Roman"/>
                  <w:i/>
                  <w:iCs/>
                  <w:color w:val="0070C0"/>
                </w:rPr>
                <w:fldChar w:fldCharType="end"/>
              </w:r>
            </w:ins>
            <w:ins w:id="1743" w:author="Li, Hua" w:date="2022-02-24T20:34:00Z">
              <w:r w:rsidR="00D42541">
                <w:rPr>
                  <w:i/>
                  <w:iCs/>
                  <w:color w:val="0070C0"/>
                </w:rPr>
                <w:t xml:space="preserve"> </w:t>
              </w:r>
              <w:r w:rsidR="00D42541">
                <w:rPr>
                  <w:rFonts w:eastAsiaTheme="minorEastAsia"/>
                  <w:i/>
                  <w:color w:val="0070C0"/>
                  <w:lang w:val="en-US" w:eastAsia="zh-CN"/>
                </w:rPr>
                <w:t>or in 2</w:t>
              </w:r>
              <w:r w:rsidR="00D42541" w:rsidRPr="00353208">
                <w:rPr>
                  <w:rFonts w:eastAsiaTheme="minorEastAsia"/>
                  <w:i/>
                  <w:color w:val="0070C0"/>
                  <w:vertAlign w:val="superscript"/>
                  <w:lang w:val="en-US" w:eastAsia="zh-CN"/>
                </w:rPr>
                <w:t>nd</w:t>
              </w:r>
              <w:r w:rsidR="00D42541">
                <w:rPr>
                  <w:rFonts w:eastAsiaTheme="minorEastAsia"/>
                  <w:i/>
                  <w:color w:val="0070C0"/>
                  <w:lang w:val="en-US" w:eastAsia="zh-CN"/>
                </w:rPr>
                <w:t xml:space="preserve"> email summary..</w:t>
              </w:r>
            </w:ins>
          </w:p>
        </w:tc>
      </w:tr>
      <w:tr w:rsidR="00097D4D" w:rsidRPr="00353208" w14:paraId="3D77D1F0" w14:textId="77777777" w:rsidTr="00097D4D">
        <w:trPr>
          <w:ins w:id="1744" w:author="Li, Hua" w:date="2022-02-24T20:05:00Z"/>
        </w:trPr>
        <w:tc>
          <w:tcPr>
            <w:tcW w:w="1224" w:type="dxa"/>
          </w:tcPr>
          <w:p w14:paraId="666FC37A" w14:textId="77777777" w:rsidR="00097D4D" w:rsidRDefault="00097D4D" w:rsidP="00353208">
            <w:pPr>
              <w:rPr>
                <w:ins w:id="1745" w:author="Li, Hua" w:date="2022-02-24T20:05:00Z"/>
                <w:rFonts w:eastAsiaTheme="minorEastAsia"/>
                <w:b/>
                <w:u w:val="single"/>
                <w:lang w:eastAsia="zh-CN"/>
              </w:rPr>
            </w:pPr>
            <w:ins w:id="1746" w:author="Li, Hua" w:date="2022-02-24T20:05:00Z">
              <w:r>
                <w:rPr>
                  <w:rFonts w:eastAsiaTheme="minorEastAsia"/>
                  <w:b/>
                  <w:u w:val="single"/>
                  <w:lang w:eastAsia="zh-CN"/>
                </w:rPr>
                <w:t>Issue 1-4-1</w:t>
              </w:r>
            </w:ins>
          </w:p>
        </w:tc>
        <w:tc>
          <w:tcPr>
            <w:tcW w:w="8405" w:type="dxa"/>
          </w:tcPr>
          <w:p w14:paraId="68AB1AE1" w14:textId="77777777" w:rsidR="00097D4D" w:rsidRDefault="00097D4D" w:rsidP="00353208">
            <w:pPr>
              <w:spacing w:after="120"/>
              <w:rPr>
                <w:ins w:id="1747" w:author="Li, Hua" w:date="2022-02-24T20:05:00Z"/>
                <w:rFonts w:eastAsiaTheme="minorEastAsia"/>
                <w:b/>
                <w:u w:val="single"/>
                <w:lang w:eastAsia="zh-CN"/>
              </w:rPr>
            </w:pPr>
            <w:ins w:id="1748" w:author="Li, Hua" w:date="2022-02-24T20:05:00Z">
              <w:r>
                <w:rPr>
                  <w:rFonts w:eastAsiaTheme="minorEastAsia"/>
                  <w:b/>
                  <w:u w:val="single"/>
                  <w:lang w:eastAsia="zh-CN"/>
                </w:rPr>
                <w:t>Known condition in CA scenario</w:t>
              </w:r>
            </w:ins>
          </w:p>
          <w:p w14:paraId="07330860" w14:textId="77777777" w:rsidR="00097D4D" w:rsidRDefault="00097D4D" w:rsidP="00353208">
            <w:pPr>
              <w:spacing w:after="120"/>
              <w:rPr>
                <w:ins w:id="1749" w:author="Li, Hua" w:date="2022-02-24T20:05:00Z"/>
                <w:rFonts w:eastAsiaTheme="minorEastAsia"/>
                <w:i/>
                <w:color w:val="0070C0"/>
                <w:lang w:val="en-US" w:eastAsia="zh-CN"/>
              </w:rPr>
            </w:pPr>
            <w:ins w:id="1750"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478D1914" w14:textId="77777777" w:rsidR="00097D4D" w:rsidRDefault="00097D4D" w:rsidP="00353208">
            <w:pPr>
              <w:spacing w:after="120"/>
              <w:rPr>
                <w:ins w:id="1751" w:author="Li, Hua" w:date="2022-02-24T20:05:00Z"/>
                <w:rFonts w:eastAsiaTheme="minorEastAsia"/>
                <w:i/>
                <w:color w:val="0070C0"/>
                <w:lang w:val="en-US" w:eastAsia="zh-CN"/>
              </w:rPr>
            </w:pPr>
            <w:ins w:id="1752" w:author="Li, Hua" w:date="2022-02-24T20:05:00Z">
              <w:r>
                <w:rPr>
                  <w:rFonts w:eastAsiaTheme="minorEastAsia"/>
                  <w:i/>
                  <w:color w:val="0070C0"/>
                  <w:lang w:val="en-US" w:eastAsia="zh-CN"/>
                </w:rPr>
                <w:t>Note: new option is added.</w:t>
              </w:r>
            </w:ins>
          </w:p>
          <w:p w14:paraId="0B07FA79"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53" w:author="Li, Hua" w:date="2022-02-24T20:05:00Z"/>
                <w:lang w:val="sv-SE" w:eastAsia="zh-CN"/>
              </w:rPr>
            </w:pPr>
            <w:ins w:id="1754" w:author="Li, Hua" w:date="2022-02-24T20:05:00Z">
              <w:r>
                <w:rPr>
                  <w:rFonts w:hint="eastAsia"/>
                  <w:lang w:val="sv-SE" w:eastAsia="zh-CN"/>
                </w:rPr>
                <w:t>Proposal</w:t>
              </w:r>
              <w:r>
                <w:rPr>
                  <w:lang w:val="sv-SE" w:eastAsia="zh-CN"/>
                </w:rPr>
                <w:t>s</w:t>
              </w:r>
            </w:ins>
          </w:p>
          <w:p w14:paraId="4C209E24"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55" w:author="Li, Hua" w:date="2022-02-24T20:05:00Z"/>
                <w:lang w:val="sv-SE" w:eastAsia="zh-CN"/>
              </w:rPr>
            </w:pPr>
            <w:ins w:id="1756" w:author="Li, Hua" w:date="2022-02-24T20:05:00Z">
              <w:r>
                <w:rPr>
                  <w:lang w:val="sv-SE" w:eastAsia="zh-CN"/>
                </w:rPr>
                <w:t>Option 1(ZTE):</w:t>
              </w:r>
            </w:ins>
          </w:p>
          <w:p w14:paraId="1A5FAF09" w14:textId="77777777" w:rsidR="00097D4D" w:rsidRDefault="00097D4D" w:rsidP="00097D4D">
            <w:pPr>
              <w:pStyle w:val="ListParagraph"/>
              <w:numPr>
                <w:ilvl w:val="2"/>
                <w:numId w:val="5"/>
              </w:numPr>
              <w:overflowPunct/>
              <w:autoSpaceDE/>
              <w:autoSpaceDN/>
              <w:adjustRightInd/>
              <w:spacing w:after="120"/>
              <w:ind w:firstLineChars="0"/>
              <w:textAlignment w:val="auto"/>
              <w:rPr>
                <w:ins w:id="1757" w:author="Li, Hua" w:date="2022-02-24T20:05:00Z"/>
                <w:lang w:val="sv-SE" w:eastAsia="zh-CN"/>
              </w:rPr>
            </w:pPr>
            <w:ins w:id="1758" w:author="Li, Hua" w:date="2022-02-24T20:05:00Z">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ins>
          </w:p>
          <w:p w14:paraId="63CAAB95"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59" w:author="Li, Hua" w:date="2022-02-24T20:05:00Z"/>
                <w:lang w:val="sv-SE" w:eastAsia="zh-CN"/>
              </w:rPr>
            </w:pPr>
            <w:ins w:id="1760" w:author="Li, Hua" w:date="2022-02-24T20:05:00Z">
              <w:r>
                <w:rPr>
                  <w:lang w:val="sv-SE" w:eastAsia="zh-CN"/>
                </w:rPr>
                <w:t>Option 2 (Intel, Nokia, vivo, Ericsson, Samsung, MTK):</w:t>
              </w:r>
            </w:ins>
          </w:p>
          <w:p w14:paraId="71255F9F" w14:textId="77777777" w:rsidR="00097D4D" w:rsidRDefault="00097D4D" w:rsidP="00097D4D">
            <w:pPr>
              <w:pStyle w:val="ListParagraph"/>
              <w:numPr>
                <w:ilvl w:val="2"/>
                <w:numId w:val="5"/>
              </w:numPr>
              <w:overflowPunct/>
              <w:autoSpaceDE/>
              <w:autoSpaceDN/>
              <w:adjustRightInd/>
              <w:spacing w:after="120"/>
              <w:ind w:firstLineChars="0"/>
              <w:textAlignment w:val="auto"/>
              <w:rPr>
                <w:ins w:id="1761" w:author="Li, Hua" w:date="2022-02-24T20:05:00Z"/>
                <w:lang w:val="sv-SE" w:eastAsia="zh-CN"/>
              </w:rPr>
            </w:pPr>
            <w:ins w:id="1762" w:author="Li, Hua" w:date="2022-02-24T20:05:00Z">
              <w:r>
                <w:rPr>
                  <w:lang w:val="sv-SE" w:eastAsia="zh-CN"/>
                </w:rPr>
                <w:t xml:space="preserve">If the associated RS in common TCI state provides QCL-TypeD, the known condition can only consider whether the associated RS in the reference CC is known or not. </w:t>
              </w:r>
            </w:ins>
          </w:p>
          <w:p w14:paraId="41D25790"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63" w:author="Li, Hua" w:date="2022-02-24T20:05:00Z"/>
                <w:lang w:val="sv-SE" w:eastAsia="zh-CN"/>
              </w:rPr>
            </w:pPr>
            <w:ins w:id="1764" w:author="Li, Hua" w:date="2022-02-24T20:05:00Z">
              <w:r>
                <w:rPr>
                  <w:lang w:val="sv-SE" w:eastAsia="zh-CN"/>
                </w:rPr>
                <w:t>Option 3(Apple):</w:t>
              </w:r>
            </w:ins>
          </w:p>
          <w:p w14:paraId="3D761271" w14:textId="77777777" w:rsidR="00097D4D" w:rsidRDefault="00097D4D" w:rsidP="00097D4D">
            <w:pPr>
              <w:pStyle w:val="ListParagraph"/>
              <w:numPr>
                <w:ilvl w:val="2"/>
                <w:numId w:val="5"/>
              </w:numPr>
              <w:overflowPunct/>
              <w:autoSpaceDE/>
              <w:autoSpaceDN/>
              <w:adjustRightInd/>
              <w:spacing w:after="120"/>
              <w:ind w:firstLineChars="0"/>
              <w:textAlignment w:val="auto"/>
              <w:rPr>
                <w:ins w:id="1765" w:author="Li, Hua" w:date="2022-02-24T20:05:00Z"/>
                <w:lang w:val="sv-SE" w:eastAsia="zh-CN"/>
              </w:rPr>
            </w:pPr>
            <w:ins w:id="1766" w:author="Li, Hua" w:date="2022-02-24T20:05:00Z">
              <w:r>
                <w:rPr>
                  <w:bCs/>
                  <w:lang w:eastAsia="ja-JP"/>
                </w:rPr>
                <w:t>The known condition should be dependent on shared RS or different RS.</w:t>
              </w:r>
            </w:ins>
          </w:p>
          <w:p w14:paraId="75AE5ECD" w14:textId="77777777" w:rsidR="00097D4D" w:rsidRPr="00353208" w:rsidRDefault="00097D4D" w:rsidP="00353208">
            <w:pPr>
              <w:spacing w:after="120"/>
              <w:rPr>
                <w:ins w:id="1767" w:author="Li, Hua" w:date="2022-02-24T20:05:00Z"/>
                <w:rFonts w:eastAsiaTheme="minorEastAsia"/>
                <w:b/>
                <w:u w:val="single"/>
                <w:lang w:val="sv-SE" w:eastAsia="zh-CN"/>
              </w:rPr>
            </w:pPr>
            <w:ins w:id="1768"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rsidRPr="00353208" w14:paraId="4A0CD73F" w14:textId="77777777" w:rsidTr="00097D4D">
        <w:trPr>
          <w:ins w:id="1769" w:author="Li, Hua" w:date="2022-02-24T20:05:00Z"/>
        </w:trPr>
        <w:tc>
          <w:tcPr>
            <w:tcW w:w="1224" w:type="dxa"/>
          </w:tcPr>
          <w:p w14:paraId="38BDBA95" w14:textId="77777777" w:rsidR="00097D4D" w:rsidRPr="00353208" w:rsidRDefault="00097D4D" w:rsidP="00353208">
            <w:pPr>
              <w:rPr>
                <w:ins w:id="1770" w:author="Li, Hua" w:date="2022-02-24T20:05:00Z"/>
                <w:rFonts w:eastAsiaTheme="minorEastAsia"/>
                <w:b/>
                <w:u w:val="single"/>
                <w:lang w:val="en-US" w:eastAsia="zh-CN"/>
              </w:rPr>
            </w:pPr>
            <w:ins w:id="1771" w:author="Li, Hua" w:date="2022-02-24T20:05:00Z">
              <w:r>
                <w:rPr>
                  <w:rFonts w:eastAsiaTheme="minorEastAsia"/>
                  <w:b/>
                  <w:u w:val="single"/>
                  <w:lang w:eastAsia="zh-CN"/>
                </w:rPr>
                <w:t>Issue 1-4-2</w:t>
              </w:r>
            </w:ins>
          </w:p>
        </w:tc>
        <w:tc>
          <w:tcPr>
            <w:tcW w:w="8405" w:type="dxa"/>
          </w:tcPr>
          <w:p w14:paraId="61ABAA29" w14:textId="77777777" w:rsidR="00097D4D" w:rsidRDefault="00097D4D" w:rsidP="00353208">
            <w:pPr>
              <w:spacing w:after="120"/>
              <w:rPr>
                <w:ins w:id="1772" w:author="Li, Hua" w:date="2022-02-24T20:05:00Z"/>
                <w:rFonts w:eastAsiaTheme="minorEastAsia"/>
                <w:b/>
                <w:u w:val="single"/>
                <w:lang w:eastAsia="zh-CN"/>
              </w:rPr>
            </w:pPr>
            <w:ins w:id="1773" w:author="Li, Hua" w:date="2022-02-24T20:05:00Z">
              <w:r>
                <w:rPr>
                  <w:rFonts w:eastAsiaTheme="minorEastAsia"/>
                  <w:b/>
                  <w:u w:val="single"/>
                  <w:lang w:eastAsia="zh-CN"/>
                </w:rPr>
                <w:t>Whether common TCI state switching delay requirement is defined for all CC or per CC</w:t>
              </w:r>
            </w:ins>
          </w:p>
          <w:p w14:paraId="11ABE467" w14:textId="77777777" w:rsidR="00097D4D" w:rsidRDefault="00097D4D" w:rsidP="00353208">
            <w:pPr>
              <w:spacing w:after="120"/>
              <w:rPr>
                <w:ins w:id="1774" w:author="Li, Hua" w:date="2022-02-24T20:05:00Z"/>
                <w:rFonts w:eastAsiaTheme="minorEastAsia"/>
                <w:i/>
                <w:color w:val="0070C0"/>
                <w:lang w:val="en-US" w:eastAsia="zh-CN"/>
              </w:rPr>
            </w:pPr>
            <w:ins w:id="1775"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A66006A"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76" w:author="Li, Hua" w:date="2022-02-24T20:05:00Z"/>
                <w:rFonts w:eastAsiaTheme="minorEastAsia"/>
                <w:lang w:eastAsia="zh-CN"/>
              </w:rPr>
            </w:pPr>
            <w:ins w:id="1777" w:author="Li, Hua" w:date="2022-02-24T20:05:00Z">
              <w:r>
                <w:rPr>
                  <w:rFonts w:eastAsiaTheme="minorEastAsia" w:hint="eastAsia"/>
                  <w:lang w:eastAsia="zh-CN"/>
                </w:rPr>
                <w:t>Proposal</w:t>
              </w:r>
              <w:r>
                <w:rPr>
                  <w:rFonts w:eastAsiaTheme="minorEastAsia"/>
                  <w:lang w:eastAsia="zh-CN"/>
                </w:rPr>
                <w:t>s</w:t>
              </w:r>
            </w:ins>
          </w:p>
          <w:p w14:paraId="062A9071"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78" w:author="Li, Hua" w:date="2022-02-24T20:05:00Z"/>
                <w:lang w:val="sv-SE" w:eastAsia="zh-CN"/>
              </w:rPr>
            </w:pPr>
            <w:ins w:id="1779" w:author="Li, Hua" w:date="2022-02-24T20:05:00Z">
              <w:r>
                <w:rPr>
                  <w:lang w:val="sv-SE" w:eastAsia="zh-CN"/>
                </w:rPr>
                <w:t>Option 1: Defined per CC.</w:t>
              </w:r>
            </w:ins>
          </w:p>
          <w:p w14:paraId="29F3FFCA" w14:textId="77777777" w:rsidR="00097D4D" w:rsidRDefault="00097D4D" w:rsidP="00097D4D">
            <w:pPr>
              <w:pStyle w:val="ListParagraph"/>
              <w:numPr>
                <w:ilvl w:val="2"/>
                <w:numId w:val="5"/>
              </w:numPr>
              <w:overflowPunct/>
              <w:autoSpaceDE/>
              <w:autoSpaceDN/>
              <w:adjustRightInd/>
              <w:spacing w:after="120"/>
              <w:ind w:firstLineChars="0"/>
              <w:textAlignment w:val="auto"/>
              <w:rPr>
                <w:ins w:id="1780" w:author="Li, Hua" w:date="2022-02-24T20:05:00Z"/>
                <w:lang w:val="sv-SE" w:eastAsia="zh-CN"/>
              </w:rPr>
            </w:pPr>
            <w:ins w:id="1781" w:author="Li, Hua" w:date="2022-02-24T20:05:00Z">
              <w:r>
                <w:rPr>
                  <w:lang w:val="sv-SE" w:eastAsia="zh-CN"/>
                </w:rPr>
                <w:lastRenderedPageBreak/>
                <w:t xml:space="preserve">Option 1a (Apple): The beam switching time for all CCs with common TCI switch associated with different TCI state/RS should be considered separately. </w:t>
              </w:r>
            </w:ins>
          </w:p>
          <w:p w14:paraId="10A8BFD4" w14:textId="77777777" w:rsidR="00097D4D" w:rsidRDefault="00097D4D" w:rsidP="00097D4D">
            <w:pPr>
              <w:pStyle w:val="ListParagraph"/>
              <w:numPr>
                <w:ilvl w:val="2"/>
                <w:numId w:val="5"/>
              </w:numPr>
              <w:overflowPunct/>
              <w:autoSpaceDE/>
              <w:autoSpaceDN/>
              <w:adjustRightInd/>
              <w:spacing w:after="120"/>
              <w:ind w:firstLineChars="0"/>
              <w:textAlignment w:val="auto"/>
              <w:rPr>
                <w:ins w:id="1782" w:author="Li, Hua" w:date="2022-02-24T20:05:00Z"/>
                <w:lang w:val="sv-SE" w:eastAsia="zh-CN"/>
              </w:rPr>
            </w:pPr>
            <w:ins w:id="1783" w:author="Li, Hua" w:date="2022-02-24T20:05:00Z">
              <w:r>
                <w:rPr>
                  <w:lang w:val="sv-SE" w:eastAsia="zh-CN"/>
                </w:rPr>
                <w:t>Option 1b (vivo): If TCI states involve QCL-A or QCL-C, TCI state switch is still determined by the RS in each CC.</w:t>
              </w:r>
            </w:ins>
          </w:p>
          <w:p w14:paraId="34D3DA85" w14:textId="77777777" w:rsidR="00097D4D" w:rsidRDefault="00097D4D" w:rsidP="00097D4D">
            <w:pPr>
              <w:pStyle w:val="ListParagraph"/>
              <w:numPr>
                <w:ilvl w:val="2"/>
                <w:numId w:val="5"/>
              </w:numPr>
              <w:overflowPunct/>
              <w:autoSpaceDE/>
              <w:autoSpaceDN/>
              <w:adjustRightInd/>
              <w:spacing w:after="120"/>
              <w:ind w:firstLineChars="0"/>
              <w:textAlignment w:val="auto"/>
              <w:rPr>
                <w:ins w:id="1784" w:author="Li, Hua" w:date="2022-02-24T20:05:00Z"/>
                <w:lang w:val="sv-SE" w:eastAsia="zh-CN"/>
              </w:rPr>
            </w:pPr>
            <w:ins w:id="1785" w:author="Li, Hua" w:date="2022-02-24T20:05:00Z">
              <w:r>
                <w:rPr>
                  <w:lang w:val="sv-SE" w:eastAsia="zh-CN"/>
                </w:rPr>
                <w:t>Option 1c (Intel): If the RS in the TCI state provides QCL-TypeA or QCL-TypeB, the slot where new TCI state applies is determined based on the SCS of CC where TCI state switching is configured.</w:t>
              </w:r>
            </w:ins>
          </w:p>
          <w:p w14:paraId="3E72E420"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86" w:author="Li, Hua" w:date="2022-02-24T20:05:00Z"/>
                <w:lang w:val="sv-SE" w:eastAsia="zh-CN"/>
              </w:rPr>
            </w:pPr>
            <w:ins w:id="1787" w:author="Li, Hua" w:date="2022-02-24T20:05:00Z">
              <w:r>
                <w:rPr>
                  <w:lang w:val="sv-SE" w:eastAsia="zh-CN"/>
                </w:rPr>
                <w:t>Option 2: Defined for all CC</w:t>
              </w:r>
            </w:ins>
          </w:p>
          <w:p w14:paraId="58A68839" w14:textId="77777777" w:rsidR="00097D4D" w:rsidRDefault="00097D4D" w:rsidP="00097D4D">
            <w:pPr>
              <w:pStyle w:val="ListParagraph"/>
              <w:numPr>
                <w:ilvl w:val="2"/>
                <w:numId w:val="5"/>
              </w:numPr>
              <w:overflowPunct/>
              <w:autoSpaceDE/>
              <w:autoSpaceDN/>
              <w:adjustRightInd/>
              <w:spacing w:after="120"/>
              <w:ind w:firstLineChars="0"/>
              <w:textAlignment w:val="auto"/>
              <w:rPr>
                <w:ins w:id="1788" w:author="Li, Hua" w:date="2022-02-24T20:05:00Z"/>
                <w:lang w:val="sv-SE" w:eastAsia="zh-CN"/>
              </w:rPr>
            </w:pPr>
            <w:ins w:id="1789" w:author="Li, Hua" w:date="2022-02-24T20:05:00Z">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ins>
          </w:p>
          <w:p w14:paraId="07C4E26E" w14:textId="77777777" w:rsidR="00097D4D" w:rsidRDefault="00097D4D" w:rsidP="00097D4D">
            <w:pPr>
              <w:pStyle w:val="ListParagraph"/>
              <w:numPr>
                <w:ilvl w:val="2"/>
                <w:numId w:val="5"/>
              </w:numPr>
              <w:overflowPunct/>
              <w:autoSpaceDE/>
              <w:autoSpaceDN/>
              <w:adjustRightInd/>
              <w:spacing w:after="120"/>
              <w:ind w:firstLineChars="0"/>
              <w:textAlignment w:val="auto"/>
              <w:rPr>
                <w:ins w:id="1790" w:author="Li, Hua" w:date="2022-02-24T20:05:00Z"/>
                <w:lang w:val="sv-SE" w:eastAsia="zh-CN"/>
              </w:rPr>
            </w:pPr>
            <w:ins w:id="1791" w:author="Li, Hua" w:date="2022-02-24T20:05:00Z">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ins>
          </w:p>
          <w:p w14:paraId="272F42C5" w14:textId="77777777" w:rsidR="00097D4D" w:rsidRDefault="00097D4D" w:rsidP="00097D4D">
            <w:pPr>
              <w:pStyle w:val="ListParagraph"/>
              <w:numPr>
                <w:ilvl w:val="2"/>
                <w:numId w:val="5"/>
              </w:numPr>
              <w:overflowPunct/>
              <w:autoSpaceDE/>
              <w:autoSpaceDN/>
              <w:adjustRightInd/>
              <w:spacing w:after="120"/>
              <w:ind w:firstLineChars="0"/>
              <w:textAlignment w:val="auto"/>
              <w:rPr>
                <w:ins w:id="1792" w:author="Li, Hua" w:date="2022-02-24T20:05:00Z"/>
              </w:rPr>
            </w:pPr>
            <w:ins w:id="1793" w:author="Li, Hua" w:date="2022-02-24T20:05:00Z">
              <w:r>
                <w:rPr>
                  <w:lang w:val="sv-SE" w:eastAsia="zh-CN"/>
                </w:rPr>
                <w:t>Option 2c (Nokia):</w:t>
              </w:r>
              <w:r>
                <w:t>No need to define additional requirement on TCI switching delay requirement in CA case. RAN4 may take a note in the spec for TCI switching delay requirement in CA case:</w:t>
              </w:r>
            </w:ins>
          </w:p>
          <w:p w14:paraId="5B214ADE" w14:textId="77777777" w:rsidR="00097D4D" w:rsidRDefault="00097D4D" w:rsidP="00097D4D">
            <w:pPr>
              <w:pStyle w:val="ListParagraph"/>
              <w:numPr>
                <w:ilvl w:val="2"/>
                <w:numId w:val="20"/>
              </w:numPr>
              <w:overflowPunct/>
              <w:autoSpaceDE/>
              <w:autoSpaceDN/>
              <w:adjustRightInd/>
              <w:spacing w:after="120"/>
              <w:ind w:firstLineChars="0"/>
              <w:textAlignment w:val="auto"/>
              <w:rPr>
                <w:ins w:id="1794" w:author="Li, Hua" w:date="2022-02-24T20:05:00Z"/>
              </w:rPr>
            </w:pPr>
            <w:ins w:id="1795" w:author="Li, Hua" w:date="2022-02-24T20:05:00Z">
              <w:r>
                <w:t>The requirements of Rel-17 unified TCI switching delay are applicable to CA cases based on the rule of reference BWP/CC selection in TS38.214.</w:t>
              </w:r>
            </w:ins>
          </w:p>
          <w:p w14:paraId="2742158B" w14:textId="77777777" w:rsidR="00097D4D" w:rsidRDefault="00097D4D" w:rsidP="00097D4D">
            <w:pPr>
              <w:pStyle w:val="ListParagraph"/>
              <w:numPr>
                <w:ilvl w:val="2"/>
                <w:numId w:val="5"/>
              </w:numPr>
              <w:overflowPunct/>
              <w:autoSpaceDE/>
              <w:autoSpaceDN/>
              <w:adjustRightInd/>
              <w:spacing w:after="120"/>
              <w:ind w:firstLineChars="0"/>
              <w:textAlignment w:val="auto"/>
              <w:rPr>
                <w:ins w:id="1796" w:author="Li, Hua" w:date="2022-02-24T20:05:00Z"/>
                <w:lang w:val="sv-SE" w:eastAsia="zh-CN"/>
              </w:rPr>
            </w:pPr>
            <w:ins w:id="1797" w:author="Li, Hua" w:date="2022-02-24T20:05:00Z">
              <w:r>
                <w:rPr>
                  <w:lang w:val="sv-SE" w:eastAsia="zh-CN"/>
                </w:rPr>
                <w:t xml:space="preserve">Option 2d (Ericsson): </w:t>
              </w:r>
            </w:ins>
          </w:p>
          <w:p w14:paraId="2D4148BE" w14:textId="77777777" w:rsidR="00097D4D" w:rsidRDefault="00097D4D" w:rsidP="00097D4D">
            <w:pPr>
              <w:pStyle w:val="ListParagraph"/>
              <w:numPr>
                <w:ilvl w:val="2"/>
                <w:numId w:val="20"/>
              </w:numPr>
              <w:overflowPunct/>
              <w:autoSpaceDE/>
              <w:autoSpaceDN/>
              <w:adjustRightInd/>
              <w:spacing w:after="120"/>
              <w:ind w:firstLineChars="0"/>
              <w:textAlignment w:val="auto"/>
              <w:rPr>
                <w:ins w:id="1798" w:author="Li, Hua" w:date="2022-02-24T20:05:00Z"/>
                <w:lang w:val="sv-SE" w:eastAsia="zh-CN"/>
              </w:rPr>
            </w:pPr>
            <w:ins w:id="1799" w:author="Li, Hua" w:date="2022-02-24T20:05:00Z">
              <w:r>
                <w:t xml:space="preserve">Single TCI state switching requirements shall be reused for common TCI state switching requirements. </w:t>
              </w:r>
            </w:ins>
          </w:p>
          <w:p w14:paraId="3C90734C" w14:textId="77777777" w:rsidR="00097D4D" w:rsidRDefault="00097D4D" w:rsidP="00097D4D">
            <w:pPr>
              <w:pStyle w:val="ListParagraph"/>
              <w:numPr>
                <w:ilvl w:val="2"/>
                <w:numId w:val="20"/>
              </w:numPr>
              <w:overflowPunct/>
              <w:autoSpaceDE/>
              <w:autoSpaceDN/>
              <w:adjustRightInd/>
              <w:spacing w:after="120"/>
              <w:ind w:firstLineChars="0"/>
              <w:textAlignment w:val="auto"/>
              <w:rPr>
                <w:ins w:id="1800" w:author="Li, Hua" w:date="2022-02-24T20:05:00Z"/>
                <w:lang w:val="sv-SE" w:eastAsia="zh-CN"/>
              </w:rPr>
            </w:pPr>
            <w:ins w:id="1801" w:author="Li, Hua" w:date="2022-02-24T20:05:00Z">
              <w:r>
                <w:rPr>
                  <w:lang w:val="sv-SE" w:eastAsia="zh-CN"/>
                </w:rPr>
                <w:t>DCI based common TCI switch delay shall follow the RAN1 agreement. That means, when a UE receive DCI based TCI state 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ins>
          </w:p>
          <w:p w14:paraId="0CA3EF06" w14:textId="77777777" w:rsidR="00097D4D" w:rsidRDefault="00097D4D" w:rsidP="00097D4D">
            <w:pPr>
              <w:pStyle w:val="ListParagraph"/>
              <w:numPr>
                <w:ilvl w:val="2"/>
                <w:numId w:val="5"/>
              </w:numPr>
              <w:overflowPunct/>
              <w:autoSpaceDE/>
              <w:autoSpaceDN/>
              <w:adjustRightInd/>
              <w:spacing w:after="120"/>
              <w:ind w:firstLineChars="0"/>
              <w:textAlignment w:val="auto"/>
              <w:rPr>
                <w:ins w:id="1802" w:author="Li, Hua" w:date="2022-02-24T20:05:00Z"/>
                <w:lang w:val="sv-SE" w:eastAsia="zh-CN"/>
              </w:rPr>
            </w:pPr>
            <w:ins w:id="1803" w:author="Li, Hua" w:date="2022-02-24T20:05:00Z">
              <w:r>
                <w:rPr>
                  <w:lang w:val="sv-SE" w:eastAsia="zh-CN"/>
                </w:rPr>
                <w:t xml:space="preserve">Option 2e(Samsung): </w:t>
              </w:r>
            </w:ins>
          </w:p>
          <w:p w14:paraId="08156671" w14:textId="77777777" w:rsidR="00097D4D" w:rsidRDefault="00097D4D" w:rsidP="00097D4D">
            <w:pPr>
              <w:pStyle w:val="ListParagraph"/>
              <w:numPr>
                <w:ilvl w:val="2"/>
                <w:numId w:val="20"/>
              </w:numPr>
              <w:overflowPunct/>
              <w:autoSpaceDE/>
              <w:autoSpaceDN/>
              <w:adjustRightInd/>
              <w:spacing w:after="120"/>
              <w:ind w:firstLineChars="0"/>
              <w:textAlignment w:val="auto"/>
              <w:rPr>
                <w:ins w:id="1804" w:author="Li, Hua" w:date="2022-02-24T20:05:00Z"/>
                <w:lang w:val="sv-SE" w:eastAsia="zh-CN"/>
              </w:rPr>
            </w:pPr>
            <w:ins w:id="1805" w:author="Li, Hua" w:date="2022-02-24T20:05:00Z">
              <w:r>
                <w:rPr>
                  <w:lang w:val="sv-SE" w:eastAsia="zh-CN"/>
                </w:rPr>
                <w:t>No additional TCI switching delay requirements for CA case if common TCI is configured.</w:t>
              </w:r>
            </w:ins>
          </w:p>
          <w:p w14:paraId="3807A570" w14:textId="77777777" w:rsidR="00097D4D" w:rsidRDefault="00097D4D" w:rsidP="00097D4D">
            <w:pPr>
              <w:pStyle w:val="ListParagraph"/>
              <w:numPr>
                <w:ilvl w:val="2"/>
                <w:numId w:val="20"/>
              </w:numPr>
              <w:overflowPunct/>
              <w:autoSpaceDE/>
              <w:autoSpaceDN/>
              <w:adjustRightInd/>
              <w:spacing w:after="120"/>
              <w:ind w:firstLineChars="0"/>
              <w:textAlignment w:val="auto"/>
              <w:rPr>
                <w:ins w:id="1806" w:author="Li, Hua" w:date="2022-02-24T20:05:00Z"/>
                <w:lang w:val="sv-SE" w:eastAsia="zh-CN"/>
              </w:rPr>
            </w:pPr>
            <w:ins w:id="1807" w:author="Li, Hua" w:date="2022-02-24T20:05:00Z">
              <w:r>
                <w:rPr>
                  <w:lang w:val="sv-SE" w:eastAsia="zh-CN"/>
                </w:rPr>
                <w:t xml:space="preserve">RAN4 can specify the DCI based TCI switching delay requirements by referring to RAN1 agreed delay, i.e., </w:t>
              </w:r>
            </w:ins>
            <m:oMath>
              <m:r>
                <w:ins w:id="1808" w:author="Li, Hua" w:date="2022-02-24T20:05:00Z">
                  <m:rPr>
                    <m:sty m:val="bi"/>
                  </m:rPr>
                  <w:rPr>
                    <w:rFonts w:ascii="Cambria Math" w:hAnsi="Cambria Math"/>
                    <w:sz w:val="18"/>
                    <w:szCs w:val="18"/>
                    <w:lang w:val="sv-SE" w:eastAsia="zh-CN"/>
                  </w:rPr>
                  <m:t>BeamAppTime</m:t>
                </w:ins>
              </m:r>
              <m:r>
                <w:ins w:id="1809" w:author="Li, Hua" w:date="2022-02-24T20:05:00Z">
                  <m:rPr>
                    <m:sty m:val="p"/>
                  </m:rPr>
                  <w:rPr>
                    <w:rFonts w:ascii="Cambria Math" w:hAnsi="Cambria Math"/>
                    <w:sz w:val="18"/>
                    <w:szCs w:val="18"/>
                    <w:lang w:val="sv-SE" w:eastAsia="zh-CN"/>
                  </w:rPr>
                  <m:t>_</m:t>
                </w:ins>
              </m:r>
              <m:r>
                <w:ins w:id="1810" w:author="Li, Hua" w:date="2022-02-24T20:05:00Z">
                  <m:rPr>
                    <m:sty m:val="bi"/>
                  </m:rPr>
                  <w:rPr>
                    <w:rFonts w:ascii="Cambria Math" w:hAnsi="Cambria Math"/>
                    <w:sz w:val="18"/>
                    <w:szCs w:val="18"/>
                    <w:lang w:val="sv-SE" w:eastAsia="zh-CN"/>
                  </w:rPr>
                  <m:t>r</m:t>
                </w:ins>
              </m:r>
              <m:r>
                <w:ins w:id="1811" w:author="Li, Hua" w:date="2022-02-24T20:05:00Z">
                  <m:rPr>
                    <m:sty m:val="b"/>
                  </m:rPr>
                  <w:rPr>
                    <w:rFonts w:ascii="Cambria Math" w:hAnsi="Cambria Math"/>
                    <w:sz w:val="18"/>
                    <w:szCs w:val="18"/>
                    <w:lang w:val="sv-SE" w:eastAsia="zh-CN"/>
                  </w:rPr>
                  <m:t>17</m:t>
                </w:ins>
              </m:r>
            </m:oMath>
            <w:ins w:id="1812" w:author="Li, Hua" w:date="2022-02-24T20:05:00Z">
              <w:r>
                <w:rPr>
                  <w:lang w:val="sv-SE" w:eastAsia="zh-CN"/>
                </w:rPr>
                <w:t xml:space="preserve"> and leave the detailed determination of beam application time for CA case to RAN1 and/or RAN2 specifications.</w:t>
              </w:r>
            </w:ins>
          </w:p>
          <w:p w14:paraId="18628FDC" w14:textId="77777777" w:rsidR="00097D4D" w:rsidRDefault="00097D4D" w:rsidP="00097D4D">
            <w:pPr>
              <w:pStyle w:val="ListParagraph"/>
              <w:numPr>
                <w:ilvl w:val="2"/>
                <w:numId w:val="5"/>
              </w:numPr>
              <w:overflowPunct/>
              <w:autoSpaceDE/>
              <w:autoSpaceDN/>
              <w:adjustRightInd/>
              <w:spacing w:after="120"/>
              <w:ind w:firstLineChars="0"/>
              <w:textAlignment w:val="auto"/>
              <w:rPr>
                <w:ins w:id="1813" w:author="Li, Hua" w:date="2022-02-24T20:05:00Z"/>
                <w:lang w:val="sv-SE" w:eastAsia="zh-CN"/>
              </w:rPr>
            </w:pPr>
            <w:ins w:id="1814" w:author="Li, Hua" w:date="2022-02-24T20:05:00Z">
              <w:r>
                <w:rPr>
                  <w:lang w:val="sv-SE" w:eastAsia="zh-CN"/>
                </w:rPr>
                <w:t>Option 2f (vivo):</w:t>
              </w:r>
            </w:ins>
          </w:p>
          <w:p w14:paraId="18359A0E" w14:textId="77777777" w:rsidR="00097D4D" w:rsidRDefault="00097D4D" w:rsidP="00097D4D">
            <w:pPr>
              <w:pStyle w:val="ListParagraph"/>
              <w:numPr>
                <w:ilvl w:val="2"/>
                <w:numId w:val="20"/>
              </w:numPr>
              <w:overflowPunct/>
              <w:autoSpaceDE/>
              <w:autoSpaceDN/>
              <w:adjustRightInd/>
              <w:spacing w:after="120"/>
              <w:ind w:firstLineChars="0"/>
              <w:textAlignment w:val="auto"/>
              <w:rPr>
                <w:ins w:id="1815" w:author="Li, Hua" w:date="2022-02-24T20:05:00Z"/>
              </w:rPr>
            </w:pPr>
            <w:ins w:id="1816" w:author="Li, Hua" w:date="2022-02-24T20:05:00Z">
              <w:r>
                <w:t xml:space="preserve">Specify requirements for common TCI state switching delay in CA scenario, </w:t>
              </w:r>
              <w:proofErr w:type="gramStart"/>
              <w:r>
                <w:t>i.e.</w:t>
              </w:r>
              <w:proofErr w:type="gramEnd"/>
              <w:r>
                <w:t xml:space="preserve"> the switching delay between the TCI states whose QCL-D or UL TX filter is determined by a source RS in one of the CCs.</w:t>
              </w:r>
            </w:ins>
          </w:p>
          <w:p w14:paraId="5B63C83A" w14:textId="77777777" w:rsidR="00097D4D" w:rsidRDefault="00097D4D" w:rsidP="00097D4D">
            <w:pPr>
              <w:pStyle w:val="ListParagraph"/>
              <w:numPr>
                <w:ilvl w:val="2"/>
                <w:numId w:val="20"/>
              </w:numPr>
              <w:overflowPunct/>
              <w:autoSpaceDE/>
              <w:autoSpaceDN/>
              <w:adjustRightInd/>
              <w:spacing w:after="120"/>
              <w:ind w:firstLineChars="0"/>
              <w:textAlignment w:val="auto"/>
              <w:rPr>
                <w:ins w:id="1817" w:author="Li, Hua" w:date="2022-02-24T20:05:00Z"/>
              </w:rPr>
            </w:pPr>
            <w:ins w:id="1818" w:author="Li, Hua" w:date="2022-02-24T20:05:00Z">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ins>
          </w:p>
          <w:p w14:paraId="1E053B4E" w14:textId="77777777" w:rsidR="00097D4D" w:rsidRDefault="00097D4D" w:rsidP="00097D4D">
            <w:pPr>
              <w:pStyle w:val="ListParagraph"/>
              <w:numPr>
                <w:ilvl w:val="2"/>
                <w:numId w:val="20"/>
              </w:numPr>
              <w:overflowPunct/>
              <w:autoSpaceDE/>
              <w:autoSpaceDN/>
              <w:adjustRightInd/>
              <w:spacing w:after="120"/>
              <w:ind w:firstLineChars="0"/>
              <w:textAlignment w:val="auto"/>
              <w:rPr>
                <w:ins w:id="1819" w:author="Li, Hua" w:date="2022-02-24T20:05:00Z"/>
              </w:rPr>
            </w:pPr>
            <w:ins w:id="1820" w:author="Li, Hua" w:date="2022-02-24T20:05:00Z">
              <w:r>
                <w:t xml:space="preserve">If common TCI is known, UE checks NM for UL on a per-CC basis, and the requirements for UL TCI switching delay follows </w:t>
              </w:r>
              <w:r>
                <w:lastRenderedPageBreak/>
                <w:t xml:space="preserve">NM=1 if at least in one CC, the corresponding PL-RS is not maintained according to the active TCI state list. </w:t>
              </w:r>
            </w:ins>
          </w:p>
          <w:p w14:paraId="49C0D7D5" w14:textId="77777777" w:rsidR="00097D4D" w:rsidRPr="00353208" w:rsidRDefault="00097D4D" w:rsidP="00097D4D">
            <w:pPr>
              <w:pStyle w:val="ListParagraph"/>
              <w:numPr>
                <w:ilvl w:val="2"/>
                <w:numId w:val="5"/>
              </w:numPr>
              <w:overflowPunct/>
              <w:autoSpaceDE/>
              <w:autoSpaceDN/>
              <w:adjustRightInd/>
              <w:spacing w:after="120" w:line="240" w:lineRule="auto"/>
              <w:ind w:firstLineChars="0"/>
              <w:textAlignment w:val="auto"/>
              <w:rPr>
                <w:ins w:id="1821" w:author="Li, Hua" w:date="2022-02-24T20:05:00Z"/>
                <w:lang w:val="sv-SE" w:eastAsia="zh-CN"/>
              </w:rPr>
            </w:pPr>
            <w:ins w:id="1822" w:author="Li, Hua" w:date="2022-02-24T20:05:00Z">
              <w:r w:rsidRPr="00353208">
                <w:rPr>
                  <w:lang w:val="sv-SE" w:eastAsia="zh-CN"/>
                </w:rPr>
                <w:t>Option 2g(Intel):</w:t>
              </w:r>
            </w:ins>
          </w:p>
          <w:p w14:paraId="0624DE93" w14:textId="77777777" w:rsidR="00097D4D" w:rsidRDefault="00097D4D" w:rsidP="00097D4D">
            <w:pPr>
              <w:pStyle w:val="ListParagraph"/>
              <w:numPr>
                <w:ilvl w:val="2"/>
                <w:numId w:val="20"/>
              </w:numPr>
              <w:overflowPunct/>
              <w:autoSpaceDE/>
              <w:autoSpaceDN/>
              <w:adjustRightInd/>
              <w:spacing w:after="120" w:line="240" w:lineRule="auto"/>
              <w:ind w:left="2880" w:firstLineChars="0"/>
              <w:textAlignment w:val="auto"/>
              <w:rPr>
                <w:ins w:id="1823" w:author="Li, Hua" w:date="2022-02-24T20:05:00Z"/>
              </w:rPr>
            </w:pPr>
            <w:ins w:id="1824" w:author="Li, Hua" w:date="2022-02-24T20:05:00Z">
              <w:r w:rsidRPr="00353208">
                <w:t>For intra-band CA, if the RS in the TCI state provides QCL-</w:t>
              </w:r>
              <w:proofErr w:type="spellStart"/>
              <w:r w:rsidRPr="00353208">
                <w:t>TypeD</w:t>
              </w:r>
              <w:proofErr w:type="spellEnd"/>
              <w:r w:rsidRPr="00353208">
                <w:t xml:space="preserve">, re-use MAC-CE based TCI switching delay defined for single CC. The slot where new TCI state applies is determined based on the carrier with the smallest SCS in the CC set. </w:t>
              </w:r>
            </w:ins>
          </w:p>
          <w:p w14:paraId="4F7B58DC" w14:textId="77777777" w:rsidR="00097D4D" w:rsidRDefault="00097D4D" w:rsidP="00353208">
            <w:pPr>
              <w:spacing w:after="120"/>
              <w:rPr>
                <w:ins w:id="1825" w:author="Li, Hua" w:date="2022-02-24T20:05:00Z"/>
                <w:rFonts w:eastAsiaTheme="minorEastAsia"/>
                <w:b/>
                <w:u w:val="single"/>
                <w:lang w:eastAsia="zh-CN"/>
              </w:rPr>
            </w:pPr>
            <w:ins w:id="1826"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rsidRPr="00353208" w14:paraId="04A592E6" w14:textId="77777777" w:rsidTr="00097D4D">
        <w:trPr>
          <w:ins w:id="1827" w:author="Li, Hua" w:date="2022-02-24T20:05:00Z"/>
        </w:trPr>
        <w:tc>
          <w:tcPr>
            <w:tcW w:w="1224" w:type="dxa"/>
          </w:tcPr>
          <w:p w14:paraId="69AA783B" w14:textId="77777777" w:rsidR="00097D4D" w:rsidRPr="00353208" w:rsidRDefault="00097D4D" w:rsidP="00353208">
            <w:pPr>
              <w:rPr>
                <w:ins w:id="1828" w:author="Li, Hua" w:date="2022-02-24T20:05:00Z"/>
                <w:rFonts w:eastAsiaTheme="minorEastAsia"/>
                <w:b/>
                <w:u w:val="single"/>
                <w:lang w:val="en-US" w:eastAsia="zh-CN"/>
              </w:rPr>
            </w:pPr>
            <w:ins w:id="1829" w:author="Li, Hua" w:date="2022-02-24T20:05:00Z">
              <w:r>
                <w:rPr>
                  <w:rFonts w:eastAsiaTheme="minorEastAsia"/>
                  <w:b/>
                  <w:u w:val="single"/>
                  <w:lang w:val="sv-SE" w:eastAsia="zh-CN"/>
                </w:rPr>
                <w:lastRenderedPageBreak/>
                <w:t>Issue 1-5-1</w:t>
              </w:r>
            </w:ins>
          </w:p>
        </w:tc>
        <w:tc>
          <w:tcPr>
            <w:tcW w:w="8405" w:type="dxa"/>
          </w:tcPr>
          <w:p w14:paraId="4BD3624C" w14:textId="77777777" w:rsidR="00097D4D" w:rsidRDefault="00097D4D" w:rsidP="00353208">
            <w:pPr>
              <w:spacing w:after="120"/>
              <w:rPr>
                <w:ins w:id="1830" w:author="Li, Hua" w:date="2022-02-24T20:05:00Z"/>
                <w:rFonts w:eastAsiaTheme="minorEastAsia"/>
                <w:b/>
                <w:u w:val="single"/>
                <w:lang w:eastAsia="zh-CN"/>
              </w:rPr>
            </w:pPr>
            <w:ins w:id="1831" w:author="Li, Hua" w:date="2022-02-24T20:05:00Z">
              <w:r>
                <w:rPr>
                  <w:rFonts w:eastAsiaTheme="minorEastAsia"/>
                  <w:b/>
                  <w:u w:val="single"/>
                  <w:lang w:val="sv-SE" w:eastAsia="zh-CN"/>
                </w:rPr>
                <w:t xml:space="preserve">Whether to define MAC CE based </w:t>
              </w:r>
              <w:r>
                <w:rPr>
                  <w:rFonts w:eastAsiaTheme="minorEastAsia"/>
                  <w:b/>
                  <w:u w:val="single"/>
                  <w:lang w:eastAsia="zh-CN"/>
                </w:rPr>
                <w:t>PL-RS switching requirement when PL-RS is unknown</w:t>
              </w:r>
            </w:ins>
          </w:p>
          <w:p w14:paraId="076EE8E9" w14:textId="77777777" w:rsidR="00097D4D" w:rsidRDefault="00097D4D" w:rsidP="00353208">
            <w:pPr>
              <w:spacing w:after="120"/>
              <w:rPr>
                <w:ins w:id="1832" w:author="Li, Hua" w:date="2022-02-24T20:05:00Z"/>
                <w:rFonts w:eastAsiaTheme="minorEastAsia"/>
                <w:i/>
                <w:color w:val="0070C0"/>
                <w:lang w:val="en-US" w:eastAsia="zh-CN"/>
              </w:rPr>
            </w:pPr>
            <w:ins w:id="1833"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44E9EA51"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834" w:author="Li, Hua" w:date="2022-02-24T20:05:00Z"/>
                <w:rFonts w:eastAsiaTheme="minorEastAsia"/>
                <w:bCs/>
                <w:lang w:eastAsia="zh-CN"/>
              </w:rPr>
            </w:pPr>
            <w:ins w:id="1835" w:author="Li, Hua" w:date="2022-02-24T20:05:00Z">
              <w:r>
                <w:rPr>
                  <w:rFonts w:eastAsiaTheme="minorEastAsia"/>
                  <w:bCs/>
                  <w:lang w:eastAsia="zh-CN"/>
                </w:rPr>
                <w:t>Proposals</w:t>
              </w:r>
            </w:ins>
          </w:p>
          <w:p w14:paraId="5CCEFDB1" w14:textId="77777777" w:rsidR="00097D4D" w:rsidRDefault="00097D4D" w:rsidP="00097D4D">
            <w:pPr>
              <w:pStyle w:val="ListParagraph"/>
              <w:numPr>
                <w:ilvl w:val="1"/>
                <w:numId w:val="5"/>
              </w:numPr>
              <w:overflowPunct/>
              <w:autoSpaceDE/>
              <w:autoSpaceDN/>
              <w:adjustRightInd/>
              <w:spacing w:after="120"/>
              <w:ind w:firstLineChars="0"/>
              <w:textAlignment w:val="auto"/>
              <w:rPr>
                <w:ins w:id="1836" w:author="Li, Hua" w:date="2022-02-24T20:05:00Z"/>
                <w:rFonts w:eastAsiaTheme="minorEastAsia"/>
                <w:lang w:val="sv-SE" w:eastAsia="zh-CN"/>
              </w:rPr>
            </w:pPr>
            <w:ins w:id="1837" w:author="Li, Hua" w:date="2022-02-24T20:05:00Z">
              <w:r>
                <w:rPr>
                  <w:rFonts w:eastAsiaTheme="minorEastAsia"/>
                  <w:lang w:val="sv-SE" w:eastAsia="zh-CN"/>
                </w:rPr>
                <w:t>Option 1(Intel): Yes</w:t>
              </w:r>
            </w:ins>
          </w:p>
          <w:p w14:paraId="0BE74818" w14:textId="77777777" w:rsidR="00097D4D" w:rsidRDefault="00097D4D" w:rsidP="00097D4D">
            <w:pPr>
              <w:pStyle w:val="ListParagraph"/>
              <w:numPr>
                <w:ilvl w:val="2"/>
                <w:numId w:val="5"/>
              </w:numPr>
              <w:overflowPunct/>
              <w:autoSpaceDE/>
              <w:autoSpaceDN/>
              <w:adjustRightInd/>
              <w:spacing w:after="120"/>
              <w:ind w:firstLineChars="0"/>
              <w:textAlignment w:val="auto"/>
              <w:rPr>
                <w:ins w:id="1838" w:author="Li, Hua" w:date="2022-02-24T20:05:00Z"/>
              </w:rPr>
            </w:pPr>
            <w:ins w:id="1839" w:author="Li, Hua" w:date="2022-02-24T20:05:00Z">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ins>
          </w:p>
          <w:p w14:paraId="42C57D90" w14:textId="77777777" w:rsidR="00097D4D" w:rsidRDefault="00097D4D" w:rsidP="00097D4D">
            <w:pPr>
              <w:pStyle w:val="ListParagraph"/>
              <w:numPr>
                <w:ilvl w:val="2"/>
                <w:numId w:val="20"/>
              </w:numPr>
              <w:overflowPunct/>
              <w:autoSpaceDE/>
              <w:autoSpaceDN/>
              <w:adjustRightInd/>
              <w:spacing w:after="120"/>
              <w:ind w:firstLineChars="0"/>
              <w:textAlignment w:val="auto"/>
              <w:rPr>
                <w:ins w:id="1840" w:author="Li, Hua" w:date="2022-02-24T20:05:00Z"/>
              </w:rPr>
            </w:pPr>
            <w:ins w:id="1841" w:author="Li, Hua" w:date="2022-02-24T20:05:00Z">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ins>
          </w:p>
          <w:p w14:paraId="2D6EC3AC" w14:textId="77777777" w:rsidR="00097D4D" w:rsidRDefault="00097D4D" w:rsidP="00097D4D">
            <w:pPr>
              <w:pStyle w:val="ListParagraph"/>
              <w:numPr>
                <w:ilvl w:val="1"/>
                <w:numId w:val="5"/>
              </w:numPr>
              <w:overflowPunct/>
              <w:autoSpaceDE/>
              <w:autoSpaceDN/>
              <w:adjustRightInd/>
              <w:spacing w:after="120"/>
              <w:ind w:firstLineChars="0"/>
              <w:textAlignment w:val="auto"/>
              <w:rPr>
                <w:ins w:id="1842" w:author="Li, Hua" w:date="2022-02-24T20:05:00Z"/>
              </w:rPr>
            </w:pPr>
            <w:ins w:id="1843" w:author="Li, Hua" w:date="2022-02-24T20:05:00Z">
              <w:r>
                <w:rPr>
                  <w:rFonts w:eastAsiaTheme="minorEastAsia"/>
                  <w:bCs/>
                  <w:lang w:eastAsia="zh-CN"/>
                </w:rPr>
                <w:t>Option 2(Nokia): No</w:t>
              </w:r>
            </w:ins>
          </w:p>
          <w:p w14:paraId="0D556678" w14:textId="77777777" w:rsidR="00097D4D" w:rsidRDefault="00097D4D" w:rsidP="00097D4D">
            <w:pPr>
              <w:pStyle w:val="ListParagraph"/>
              <w:numPr>
                <w:ilvl w:val="2"/>
                <w:numId w:val="5"/>
              </w:numPr>
              <w:overflowPunct/>
              <w:autoSpaceDE/>
              <w:autoSpaceDN/>
              <w:adjustRightInd/>
              <w:spacing w:after="120"/>
              <w:ind w:firstLineChars="0"/>
              <w:textAlignment w:val="auto"/>
              <w:rPr>
                <w:ins w:id="1844" w:author="Li, Hua" w:date="2022-02-24T20:05:00Z"/>
              </w:rPr>
            </w:pPr>
            <w:ins w:id="1845" w:author="Li, Hua" w:date="2022-02-24T20:05:00Z">
              <w:r>
                <w:t xml:space="preserve">Not to define PL-RS switching delay requirement when PL-RS is identical to the source RS in UL/Joint-TCI </w:t>
              </w:r>
              <w:r>
                <w:rPr>
                  <w:b/>
                  <w:bCs/>
                </w:rPr>
                <w:t>AND</w:t>
              </w:r>
              <w:r>
                <w:t xml:space="preserve"> when the target PL-RS is unknown.</w:t>
              </w:r>
            </w:ins>
          </w:p>
          <w:p w14:paraId="2048B9ED" w14:textId="77777777" w:rsidR="00097D4D" w:rsidRDefault="00097D4D" w:rsidP="00097D4D">
            <w:pPr>
              <w:pStyle w:val="ListParagraph"/>
              <w:numPr>
                <w:ilvl w:val="2"/>
                <w:numId w:val="5"/>
              </w:numPr>
              <w:overflowPunct/>
              <w:autoSpaceDE/>
              <w:autoSpaceDN/>
              <w:adjustRightInd/>
              <w:spacing w:after="120"/>
              <w:ind w:firstLineChars="0"/>
              <w:textAlignment w:val="auto"/>
              <w:rPr>
                <w:ins w:id="1846" w:author="Li, Hua" w:date="2022-02-24T20:05:00Z"/>
                <w:rFonts w:eastAsiaTheme="minorEastAsia"/>
                <w:u w:val="single"/>
                <w:lang w:eastAsia="ko-KR"/>
              </w:rPr>
            </w:pPr>
            <w:ins w:id="1847" w:author="Li, Hua" w:date="2022-02-24T20:05:00Z">
              <w:r>
                <w:t xml:space="preserve">Apply MAC-CE based UL TCI switching delay requirement of </w:t>
              </w:r>
              <w:r>
                <w:rPr>
                  <w:b/>
                  <w:bCs/>
                </w:rPr>
                <w:t>known</w:t>
              </w:r>
              <w:r>
                <w:t xml:space="preserve"> UL target TCI </w:t>
              </w:r>
              <w:proofErr w:type="gramStart"/>
              <w:r>
                <w:t>state,  when</w:t>
              </w:r>
              <w:proofErr w:type="gramEnd"/>
              <w:r>
                <w:t xml:space="preserve"> target PL-RS and source RS in UL/joint TCI are QCL-Type-D </w:t>
              </w:r>
              <w:r>
                <w:rPr>
                  <w:b/>
                  <w:bCs/>
                </w:rPr>
                <w:t>AND</w:t>
              </w:r>
              <w:r>
                <w:t xml:space="preserve"> </w:t>
              </w:r>
              <w:r>
                <w:rPr>
                  <w:rFonts w:eastAsiaTheme="minorEastAsia" w:hint="eastAsia"/>
                  <w:u w:val="single"/>
                  <w:lang w:eastAsia="ko-KR"/>
                </w:rPr>
                <w:t xml:space="preserve"> </w:t>
              </w:r>
            </w:ins>
          </w:p>
          <w:p w14:paraId="211172A5" w14:textId="77777777" w:rsidR="00097D4D" w:rsidRDefault="00097D4D" w:rsidP="00097D4D">
            <w:pPr>
              <w:pStyle w:val="ListParagraph"/>
              <w:numPr>
                <w:ilvl w:val="0"/>
                <w:numId w:val="24"/>
              </w:numPr>
              <w:overflowPunct/>
              <w:autoSpaceDE/>
              <w:autoSpaceDN/>
              <w:adjustRightInd/>
              <w:spacing w:after="120"/>
              <w:ind w:firstLineChars="0"/>
              <w:textAlignment w:val="auto"/>
              <w:rPr>
                <w:ins w:id="1848" w:author="Li, Hua" w:date="2022-02-24T20:05:00Z"/>
              </w:rPr>
            </w:pPr>
            <w:ins w:id="1849" w:author="Li, Hua" w:date="2022-02-24T20:05:00Z">
              <w:r>
                <w:t>when the UL target TCI state is known but</w:t>
              </w:r>
              <w:r>
                <w:rPr>
                  <w:rFonts w:eastAsiaTheme="minorEastAsia" w:hint="eastAsia"/>
                  <w:lang w:eastAsia="ko-KR"/>
                </w:rPr>
                <w:t xml:space="preserve"> </w:t>
              </w:r>
              <w:r>
                <w:t xml:space="preserve">when the target pathloss reference signal is </w:t>
              </w:r>
              <w:proofErr w:type="gramStart"/>
              <w:r>
                <w:t xml:space="preserve">unknown  </w:t>
              </w:r>
              <w:r>
                <w:rPr>
                  <w:b/>
                  <w:bCs/>
                </w:rPr>
                <w:t>OR</w:t>
              </w:r>
              <w:proofErr w:type="gramEnd"/>
            </w:ins>
          </w:p>
          <w:p w14:paraId="3567EA9A" w14:textId="77777777" w:rsidR="00097D4D" w:rsidRDefault="00097D4D" w:rsidP="00097D4D">
            <w:pPr>
              <w:pStyle w:val="ListParagraph"/>
              <w:numPr>
                <w:ilvl w:val="0"/>
                <w:numId w:val="24"/>
              </w:numPr>
              <w:overflowPunct/>
              <w:autoSpaceDE/>
              <w:autoSpaceDN/>
              <w:adjustRightInd/>
              <w:spacing w:after="120"/>
              <w:ind w:firstLineChars="0"/>
              <w:textAlignment w:val="auto"/>
              <w:rPr>
                <w:ins w:id="1850" w:author="Li, Hua" w:date="2022-02-24T20:05:00Z"/>
              </w:rPr>
            </w:pPr>
            <w:ins w:id="1851" w:author="Li, Hua" w:date="2022-02-24T20:05:00Z">
              <w:r>
                <w:t>when the UL target TCI state is unknown but</w:t>
              </w:r>
              <w:r>
                <w:rPr>
                  <w:rFonts w:eastAsiaTheme="minorEastAsia" w:hint="eastAsia"/>
                  <w:lang w:eastAsia="ko-KR"/>
                </w:rPr>
                <w:t xml:space="preserve"> </w:t>
              </w:r>
              <w:r>
                <w:t>when the target pathloss reference signal is known.</w:t>
              </w:r>
            </w:ins>
          </w:p>
          <w:p w14:paraId="6E9FD46F" w14:textId="77777777" w:rsidR="00097D4D" w:rsidRPr="00353208" w:rsidRDefault="00097D4D" w:rsidP="00353208">
            <w:pPr>
              <w:overflowPunct/>
              <w:autoSpaceDE/>
              <w:autoSpaceDN/>
              <w:adjustRightInd/>
              <w:spacing w:after="120"/>
              <w:textAlignment w:val="auto"/>
              <w:rPr>
                <w:ins w:id="1852" w:author="Li, Hua" w:date="2022-02-24T20:05:00Z"/>
                <w:rFonts w:eastAsiaTheme="minorEastAsia"/>
                <w:b/>
                <w:u w:val="single"/>
                <w:lang w:eastAsia="zh-CN"/>
              </w:rPr>
            </w:pPr>
            <w:ins w:id="185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rsidRPr="00353208" w14:paraId="3F3E85A0" w14:textId="77777777" w:rsidTr="00097D4D">
        <w:trPr>
          <w:ins w:id="1854" w:author="Li, Hua" w:date="2022-02-24T20:05:00Z"/>
        </w:trPr>
        <w:tc>
          <w:tcPr>
            <w:tcW w:w="1224" w:type="dxa"/>
          </w:tcPr>
          <w:p w14:paraId="5F013CAC" w14:textId="77777777" w:rsidR="00097D4D" w:rsidRDefault="00097D4D" w:rsidP="00353208">
            <w:pPr>
              <w:rPr>
                <w:ins w:id="1855" w:author="Li, Hua" w:date="2022-02-24T20:05:00Z"/>
                <w:rFonts w:eastAsiaTheme="minorEastAsia"/>
                <w:b/>
                <w:u w:val="single"/>
                <w:lang w:val="sv-SE" w:eastAsia="zh-CN"/>
              </w:rPr>
            </w:pPr>
            <w:ins w:id="1856" w:author="Li, Hua" w:date="2022-02-24T20:05:00Z">
              <w:r>
                <w:rPr>
                  <w:rFonts w:eastAsiaTheme="minorEastAsia"/>
                  <w:b/>
                  <w:u w:val="single"/>
                  <w:lang w:val="sv-SE" w:eastAsia="zh-CN"/>
                </w:rPr>
                <w:t>Issue 1-5-3</w:t>
              </w:r>
            </w:ins>
          </w:p>
        </w:tc>
        <w:tc>
          <w:tcPr>
            <w:tcW w:w="8405" w:type="dxa"/>
          </w:tcPr>
          <w:p w14:paraId="4D817863" w14:textId="77777777" w:rsidR="00097D4D" w:rsidRDefault="00097D4D" w:rsidP="00353208">
            <w:pPr>
              <w:spacing w:after="120"/>
              <w:rPr>
                <w:ins w:id="1857" w:author="Li, Hua" w:date="2022-02-24T20:05:00Z"/>
                <w:rFonts w:eastAsiaTheme="minorEastAsia"/>
                <w:b/>
                <w:u w:val="single"/>
                <w:lang w:val="sv-SE" w:eastAsia="zh-CN"/>
              </w:rPr>
            </w:pPr>
            <w:ins w:id="1858" w:author="Li, Hua" w:date="2022-02-24T20:05:00Z">
              <w:r>
                <w:rPr>
                  <w:rFonts w:eastAsiaTheme="minorEastAsia"/>
                  <w:b/>
                  <w:u w:val="single"/>
                  <w:lang w:val="sv-SE" w:eastAsia="zh-CN"/>
                </w:rPr>
                <w:t>DCI-based PL-RS switching delay requirements</w:t>
              </w:r>
            </w:ins>
          </w:p>
          <w:p w14:paraId="7AF44900" w14:textId="77777777" w:rsidR="00097D4D" w:rsidRDefault="00097D4D" w:rsidP="00353208">
            <w:pPr>
              <w:spacing w:after="120"/>
              <w:rPr>
                <w:ins w:id="1859" w:author="Li, Hua" w:date="2022-02-24T20:05:00Z"/>
                <w:rFonts w:eastAsiaTheme="minorEastAsia"/>
                <w:i/>
                <w:color w:val="0070C0"/>
                <w:lang w:val="en-US" w:eastAsia="zh-CN"/>
              </w:rPr>
            </w:pPr>
            <w:ins w:id="1860"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8A17971"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861" w:author="Li, Hua" w:date="2022-02-24T20:05:00Z"/>
                <w:rFonts w:eastAsiaTheme="minorEastAsia"/>
                <w:bCs/>
                <w:lang w:eastAsia="zh-CN"/>
              </w:rPr>
            </w:pPr>
            <w:ins w:id="1862" w:author="Li, Hua" w:date="2022-02-24T20:05:00Z">
              <w:r>
                <w:rPr>
                  <w:rFonts w:eastAsiaTheme="minorEastAsia"/>
                  <w:bCs/>
                  <w:lang w:eastAsia="zh-CN"/>
                </w:rPr>
                <w:t>Proposals</w:t>
              </w:r>
            </w:ins>
          </w:p>
          <w:p w14:paraId="35BCA204" w14:textId="77777777" w:rsidR="00097D4D" w:rsidRDefault="00097D4D" w:rsidP="00097D4D">
            <w:pPr>
              <w:pStyle w:val="ListParagraph"/>
              <w:numPr>
                <w:ilvl w:val="2"/>
                <w:numId w:val="5"/>
              </w:numPr>
              <w:overflowPunct/>
              <w:autoSpaceDE/>
              <w:autoSpaceDN/>
              <w:adjustRightInd/>
              <w:spacing w:after="120"/>
              <w:ind w:firstLineChars="0"/>
              <w:textAlignment w:val="auto"/>
              <w:rPr>
                <w:ins w:id="1863" w:author="Li, Hua" w:date="2022-02-24T20:05:00Z"/>
              </w:rPr>
            </w:pPr>
            <w:ins w:id="1864" w:author="Li, Hua" w:date="2022-02-24T20:05:00Z">
              <w:r>
                <w:t xml:space="preserve">Apply DCI-based UL TCI switching delay requirement for DCI-based PL-RS switching delay </w:t>
              </w:r>
              <w:proofErr w:type="gramStart"/>
              <w:r>
                <w:t>requirements, when</w:t>
              </w:r>
              <w:proofErr w:type="gramEnd"/>
              <w:r>
                <w:t xml:space="preserve"> the target UL TCI state is known.</w:t>
              </w:r>
            </w:ins>
          </w:p>
          <w:p w14:paraId="20A0559D" w14:textId="77777777" w:rsidR="00097D4D" w:rsidRDefault="00097D4D" w:rsidP="00353208">
            <w:pPr>
              <w:spacing w:after="120"/>
              <w:rPr>
                <w:ins w:id="1865" w:author="Li, Hua" w:date="2022-02-24T20:05:00Z"/>
                <w:i/>
                <w:color w:val="0070C0"/>
                <w:lang w:val="en-US" w:eastAsia="zh-CN"/>
              </w:rPr>
            </w:pPr>
            <w:ins w:id="1866"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Sine </w:t>
              </w:r>
              <w:r w:rsidRPr="00353208">
                <w:rPr>
                  <w:bCs/>
                  <w:color w:val="0070C0"/>
                  <w:lang w:eastAsia="ja-JP"/>
                </w:rPr>
                <w:t>we only consider beam alignment case, both PL-RS and RS for UL TCI are either known or unknown together.</w:t>
              </w:r>
            </w:ins>
          </w:p>
          <w:p w14:paraId="42011990" w14:textId="77777777" w:rsidR="00097D4D" w:rsidRPr="00353208" w:rsidRDefault="00097D4D" w:rsidP="00353208">
            <w:pPr>
              <w:spacing w:after="120"/>
              <w:rPr>
                <w:ins w:id="1867" w:author="Li, Hua" w:date="2022-02-24T20:05:00Z"/>
                <w:rFonts w:eastAsiaTheme="minorEastAsia"/>
                <w:b/>
                <w:u w:val="single"/>
                <w:lang w:eastAsia="zh-CN"/>
              </w:rPr>
            </w:pPr>
            <w:ins w:id="1868" w:author="Li, Hua" w:date="2022-02-24T20:05:00Z">
              <w:r w:rsidRPr="00353208">
                <w:rPr>
                  <w:i/>
                  <w:color w:val="0070C0"/>
                  <w:highlight w:val="yellow"/>
                  <w:lang w:val="en-US" w:eastAsia="zh-CN"/>
                </w:rPr>
                <w:t>@Nokia,</w:t>
              </w:r>
              <w:r w:rsidRPr="00353208">
                <w:rPr>
                  <w:i/>
                  <w:color w:val="0070C0"/>
                  <w:lang w:val="en-US" w:eastAsia="zh-CN"/>
                </w:rPr>
                <w:t xml:space="preserve"> please double check the modify option can be agreed or not</w:t>
              </w:r>
              <w:r>
                <w:rPr>
                  <w:i/>
                  <w:color w:val="0070C0"/>
                  <w:lang w:val="en-US" w:eastAsia="zh-CN"/>
                </w:rPr>
                <w:t xml:space="preserve"> in 2</w:t>
              </w:r>
              <w:r w:rsidRPr="00353208">
                <w:rPr>
                  <w:i/>
                  <w:color w:val="0070C0"/>
                  <w:vertAlign w:val="superscript"/>
                  <w:lang w:val="en-US" w:eastAsia="zh-CN"/>
                </w:rPr>
                <w:t>nd</w:t>
              </w:r>
              <w:r>
                <w:rPr>
                  <w:i/>
                  <w:color w:val="0070C0"/>
                  <w:lang w:val="en-US" w:eastAsia="zh-CN"/>
                </w:rPr>
                <w:t xml:space="preserve"> round</w:t>
              </w:r>
              <w:r w:rsidRPr="00353208">
                <w:rPr>
                  <w:i/>
                  <w:color w:val="0070C0"/>
                  <w:lang w:val="en-US" w:eastAsia="zh-CN"/>
                </w:rPr>
                <w:t>.</w:t>
              </w:r>
            </w:ins>
          </w:p>
        </w:tc>
      </w:tr>
      <w:tr w:rsidR="00097D4D" w:rsidRPr="00353208" w14:paraId="61C93C1B" w14:textId="77777777" w:rsidTr="00097D4D">
        <w:trPr>
          <w:ins w:id="1869" w:author="Li, Hua" w:date="2022-02-24T20:05:00Z"/>
        </w:trPr>
        <w:tc>
          <w:tcPr>
            <w:tcW w:w="1224" w:type="dxa"/>
          </w:tcPr>
          <w:p w14:paraId="5C991C92" w14:textId="77777777" w:rsidR="00097D4D" w:rsidRDefault="00097D4D" w:rsidP="00353208">
            <w:pPr>
              <w:rPr>
                <w:ins w:id="1870" w:author="Li, Hua" w:date="2022-02-24T20:05:00Z"/>
                <w:rFonts w:eastAsiaTheme="minorEastAsia"/>
                <w:b/>
                <w:u w:val="single"/>
                <w:lang w:val="sv-SE" w:eastAsia="zh-CN"/>
              </w:rPr>
            </w:pPr>
            <w:ins w:id="1871" w:author="Li, Hua" w:date="2022-02-24T20:05:00Z">
              <w:r>
                <w:rPr>
                  <w:rFonts w:eastAsiaTheme="minorEastAsia"/>
                  <w:b/>
                  <w:u w:val="single"/>
                  <w:lang w:eastAsia="zh-CN"/>
                </w:rPr>
                <w:t>Issue 1-6-1</w:t>
              </w:r>
            </w:ins>
          </w:p>
        </w:tc>
        <w:tc>
          <w:tcPr>
            <w:tcW w:w="8405" w:type="dxa"/>
          </w:tcPr>
          <w:p w14:paraId="78E9F7E2" w14:textId="77777777" w:rsidR="00097D4D" w:rsidRDefault="00097D4D" w:rsidP="00353208">
            <w:pPr>
              <w:spacing w:after="120"/>
              <w:rPr>
                <w:ins w:id="1872" w:author="Li, Hua" w:date="2022-02-24T20:05:00Z"/>
                <w:rFonts w:eastAsiaTheme="minorEastAsia"/>
                <w:b/>
                <w:u w:val="single"/>
                <w:lang w:eastAsia="zh-CN"/>
              </w:rPr>
            </w:pPr>
            <w:ins w:id="1873" w:author="Li, Hua" w:date="2022-02-24T20:05:00Z">
              <w:r>
                <w:rPr>
                  <w:rFonts w:eastAsiaTheme="minorEastAsia"/>
                  <w:b/>
                  <w:u w:val="single"/>
                  <w:lang w:eastAsia="zh-CN"/>
                </w:rPr>
                <w:t>MAC CE based TCI state list update delay for serving cell</w:t>
              </w:r>
            </w:ins>
          </w:p>
          <w:p w14:paraId="42D79A0E" w14:textId="77777777" w:rsidR="00097D4D" w:rsidRDefault="00097D4D" w:rsidP="00353208">
            <w:pPr>
              <w:spacing w:after="120"/>
              <w:rPr>
                <w:ins w:id="1874" w:author="Li, Hua" w:date="2022-02-24T20:05:00Z"/>
                <w:rFonts w:eastAsiaTheme="minorEastAsia"/>
                <w:i/>
                <w:color w:val="0070C0"/>
                <w:lang w:val="en-US" w:eastAsia="zh-CN"/>
              </w:rPr>
            </w:pPr>
            <w:ins w:id="1875"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643DD5CA" w14:textId="77777777" w:rsidR="00097D4D" w:rsidRDefault="00097D4D" w:rsidP="00353208">
            <w:pPr>
              <w:spacing w:after="120"/>
              <w:rPr>
                <w:ins w:id="1876" w:author="Li, Hua" w:date="2022-02-24T20:05:00Z"/>
                <w:rFonts w:eastAsiaTheme="minorEastAsia"/>
                <w:i/>
                <w:color w:val="0070C0"/>
                <w:lang w:val="en-US" w:eastAsia="zh-CN"/>
              </w:rPr>
            </w:pPr>
            <w:ins w:id="1877" w:author="Li, Hua" w:date="2022-02-24T20:05:00Z">
              <w:r>
                <w:rPr>
                  <w:rFonts w:eastAsiaTheme="minorEastAsia"/>
                  <w:i/>
                  <w:color w:val="0070C0"/>
                  <w:lang w:val="en-US" w:eastAsia="zh-CN"/>
                </w:rPr>
                <w:t>Note: new option is added based on comments.</w:t>
              </w:r>
            </w:ins>
          </w:p>
          <w:p w14:paraId="333F83E5"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878" w:author="Li, Hua" w:date="2022-02-24T20:05:00Z"/>
                <w:rFonts w:eastAsiaTheme="minorEastAsia"/>
                <w:bCs/>
                <w:lang w:eastAsia="zh-CN"/>
              </w:rPr>
            </w:pPr>
            <w:ins w:id="1879" w:author="Li, Hua" w:date="2022-02-24T20:05:00Z">
              <w:r>
                <w:rPr>
                  <w:rFonts w:eastAsiaTheme="minorEastAsia"/>
                  <w:bCs/>
                  <w:lang w:eastAsia="zh-CN"/>
                </w:rPr>
                <w:t>Proposals</w:t>
              </w:r>
            </w:ins>
          </w:p>
          <w:p w14:paraId="26B3B60B" w14:textId="77777777" w:rsidR="00097D4D" w:rsidRDefault="00097D4D" w:rsidP="00097D4D">
            <w:pPr>
              <w:pStyle w:val="ListParagraph"/>
              <w:numPr>
                <w:ilvl w:val="1"/>
                <w:numId w:val="5"/>
              </w:numPr>
              <w:overflowPunct/>
              <w:autoSpaceDE/>
              <w:autoSpaceDN/>
              <w:adjustRightInd/>
              <w:spacing w:after="120"/>
              <w:ind w:firstLineChars="0"/>
              <w:textAlignment w:val="auto"/>
              <w:rPr>
                <w:ins w:id="1880" w:author="Li, Hua" w:date="2022-02-24T20:05:00Z"/>
                <w:rFonts w:eastAsiaTheme="minorEastAsia"/>
                <w:lang w:val="sv-SE" w:eastAsia="zh-CN"/>
              </w:rPr>
            </w:pPr>
            <w:ins w:id="1881" w:author="Li, Hua" w:date="2022-02-24T20:05:00Z">
              <w:r>
                <w:rPr>
                  <w:rFonts w:eastAsiaTheme="minorEastAsia"/>
                  <w:lang w:val="sv-SE" w:eastAsia="zh-CN"/>
                </w:rPr>
                <w:t>Option 1(vivo):</w:t>
              </w:r>
            </w:ins>
          </w:p>
          <w:p w14:paraId="575B9345" w14:textId="77777777" w:rsidR="00097D4D" w:rsidRDefault="00097D4D" w:rsidP="00097D4D">
            <w:pPr>
              <w:pStyle w:val="ListParagraph"/>
              <w:numPr>
                <w:ilvl w:val="2"/>
                <w:numId w:val="5"/>
              </w:numPr>
              <w:overflowPunct/>
              <w:autoSpaceDE/>
              <w:autoSpaceDN/>
              <w:adjustRightInd/>
              <w:spacing w:after="120"/>
              <w:ind w:firstLineChars="0"/>
              <w:textAlignment w:val="auto"/>
              <w:rPr>
                <w:ins w:id="1882" w:author="Li, Hua" w:date="2022-02-24T20:05:00Z"/>
                <w:lang w:val="sv-SE" w:eastAsia="zh-CN"/>
              </w:rPr>
            </w:pPr>
            <w:ins w:id="1883" w:author="Li, Hua" w:date="2022-02-24T20:05:00Z">
              <w:r>
                <w:rPr>
                  <w:lang w:val="sv-SE" w:eastAsia="zh-CN"/>
                </w:rPr>
                <w:lastRenderedPageBreak/>
                <w:t xml:space="preserve">For MAC CE based TCI state list update, specify requirements for the case when </w:t>
              </w:r>
              <w:r>
                <w:rPr>
                  <w:rFonts w:hint="eastAsia"/>
                  <w:lang w:val="sv-SE" w:eastAsia="zh-CN"/>
                </w:rPr>
                <w:t>no</w:t>
              </w:r>
              <w:r>
                <w:rPr>
                  <w:lang w:val="sv-SE" w:eastAsia="zh-CN"/>
                </w:rPr>
                <w:t>t all TCI states are known.(Ericsson)</w:t>
              </w:r>
            </w:ins>
          </w:p>
          <w:p w14:paraId="6F2D9EA5" w14:textId="77777777" w:rsidR="00097D4D" w:rsidRDefault="00097D4D" w:rsidP="00097D4D">
            <w:pPr>
              <w:pStyle w:val="ListParagraph"/>
              <w:numPr>
                <w:ilvl w:val="2"/>
                <w:numId w:val="5"/>
              </w:numPr>
              <w:overflowPunct/>
              <w:autoSpaceDE/>
              <w:autoSpaceDN/>
              <w:adjustRightInd/>
              <w:spacing w:after="120"/>
              <w:ind w:firstLineChars="0"/>
              <w:textAlignment w:val="auto"/>
              <w:rPr>
                <w:ins w:id="1884" w:author="Li, Hua" w:date="2022-02-24T20:05:00Z"/>
                <w:lang w:val="sv-SE" w:eastAsia="zh-CN"/>
              </w:rPr>
            </w:pPr>
            <w:ins w:id="1885" w:author="Li, Hua" w:date="2022-02-24T20:05:00Z">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ins>
          </w:p>
          <w:p w14:paraId="442C2550" w14:textId="77777777" w:rsidR="00097D4D" w:rsidRDefault="00097D4D" w:rsidP="00097D4D">
            <w:pPr>
              <w:pStyle w:val="ListParagraph"/>
              <w:numPr>
                <w:ilvl w:val="2"/>
                <w:numId w:val="5"/>
              </w:numPr>
              <w:overflowPunct/>
              <w:autoSpaceDE/>
              <w:autoSpaceDN/>
              <w:adjustRightInd/>
              <w:spacing w:after="120"/>
              <w:ind w:firstLineChars="0"/>
              <w:textAlignment w:val="auto"/>
              <w:rPr>
                <w:ins w:id="1886" w:author="Li, Hua" w:date="2022-02-24T20:05:00Z"/>
                <w:lang w:val="sv-SE" w:eastAsia="zh-CN"/>
              </w:rPr>
            </w:pPr>
            <w:ins w:id="1887" w:author="Li, Hua" w:date="2022-02-24T20:05:00Z">
              <w:r>
                <w:rPr>
                  <w:lang w:val="sv-SE" w:eastAsia="zh-CN"/>
                </w:rPr>
                <w:t>If there is at least one unknown DL or UL TCI in the TCI list being activated, the requirement for TCI state list update delay follow the respective unknown case, i.e. extra delay for the respective L1-RSRP measurement is considered.(Ericsson)</w:t>
              </w:r>
            </w:ins>
          </w:p>
          <w:p w14:paraId="6CA05430" w14:textId="77777777" w:rsidR="00097D4D" w:rsidRPr="00353208" w:rsidRDefault="00097D4D" w:rsidP="00097D4D">
            <w:pPr>
              <w:pStyle w:val="ListParagraph"/>
              <w:numPr>
                <w:ilvl w:val="1"/>
                <w:numId w:val="5"/>
              </w:numPr>
              <w:overflowPunct/>
              <w:autoSpaceDE/>
              <w:autoSpaceDN/>
              <w:adjustRightInd/>
              <w:spacing w:after="120"/>
              <w:ind w:firstLineChars="0"/>
              <w:textAlignment w:val="auto"/>
              <w:rPr>
                <w:ins w:id="1888" w:author="Li, Hua" w:date="2022-02-24T20:05:00Z"/>
                <w:rFonts w:eastAsiaTheme="minorEastAsia"/>
                <w:lang w:val="sv-SE" w:eastAsia="zh-CN"/>
              </w:rPr>
            </w:pPr>
            <w:ins w:id="1889" w:author="Li, Hua" w:date="2022-02-24T20:05:00Z">
              <w:r w:rsidRPr="00353208">
                <w:rPr>
                  <w:rFonts w:eastAsiaTheme="minorEastAsia"/>
                  <w:lang w:val="sv-SE" w:eastAsia="zh-CN"/>
                </w:rPr>
                <w:t>Option 2</w:t>
              </w:r>
              <w:r>
                <w:rPr>
                  <w:rFonts w:eastAsiaTheme="minorEastAsia"/>
                  <w:lang w:val="sv-SE" w:eastAsia="zh-CN"/>
                </w:rPr>
                <w:t>(Apple, Intel, MTK, Samsung)</w:t>
              </w:r>
              <w:r w:rsidRPr="00353208">
                <w:rPr>
                  <w:rFonts w:eastAsiaTheme="minorEastAsia"/>
                  <w:lang w:val="sv-SE" w:eastAsia="zh-CN"/>
                </w:rPr>
                <w:t xml:space="preserve">: </w:t>
              </w:r>
            </w:ins>
          </w:p>
          <w:p w14:paraId="5DCAA561"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890" w:author="Li, Hua" w:date="2022-02-24T20:05:00Z"/>
                <w:lang w:val="sv-SE" w:eastAsia="zh-CN"/>
              </w:rPr>
            </w:pPr>
            <w:ins w:id="1891" w:author="Li, Hua" w:date="2022-02-24T20:05:00Z">
              <w:r>
                <w:rPr>
                  <w:lang w:val="sv-SE" w:eastAsia="zh-CN"/>
                </w:rPr>
                <w:t>D</w:t>
              </w:r>
              <w:r w:rsidRPr="00353208">
                <w:rPr>
                  <w:lang w:val="sv-SE" w:eastAsia="zh-CN"/>
                </w:rPr>
                <w:t xml:space="preserve">efine </w:t>
              </w:r>
              <w:r>
                <w:rPr>
                  <w:lang w:val="sv-SE" w:eastAsia="zh-CN"/>
                </w:rPr>
                <w:t xml:space="preserve">MAC CE based </w:t>
              </w:r>
              <w:r w:rsidRPr="00353208">
                <w:rPr>
                  <w:lang w:val="sv-SE" w:eastAsia="zh-CN"/>
                </w:rPr>
                <w:t>TCI state list update requirement for known TCI state case</w:t>
              </w:r>
            </w:ins>
          </w:p>
          <w:p w14:paraId="44DCCC85" w14:textId="0606116C" w:rsidR="00370DA3" w:rsidRPr="003454AF" w:rsidRDefault="00097D4D" w:rsidP="00370DA3">
            <w:pPr>
              <w:spacing w:after="120"/>
              <w:rPr>
                <w:ins w:id="1892" w:author="Li, Hua" w:date="2022-02-24T20:21:00Z"/>
                <w:rFonts w:eastAsia="Times New Roman"/>
                <w:b/>
                <w:bCs/>
                <w:color w:val="0000FF"/>
                <w:u w:val="single"/>
              </w:rPr>
            </w:pPr>
            <w:ins w:id="189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ins>
            <w:ins w:id="1894" w:author="Li, Hua" w:date="2022-02-24T20:20:00Z">
              <w:r w:rsidR="00370DA3">
                <w:rPr>
                  <w:i/>
                  <w:color w:val="0070C0"/>
                  <w:lang w:val="en-US" w:eastAsia="zh-CN"/>
                </w:rPr>
                <w:t>Provide comments in 2</w:t>
              </w:r>
              <w:r w:rsidR="00370DA3" w:rsidRPr="00370DA3">
                <w:rPr>
                  <w:i/>
                  <w:color w:val="0070C0"/>
                  <w:vertAlign w:val="superscript"/>
                  <w:lang w:val="en-US" w:eastAsia="zh-CN"/>
                  <w:rPrChange w:id="1895" w:author="Li, Hua" w:date="2022-02-24T20:20:00Z">
                    <w:rPr>
                      <w:i/>
                      <w:color w:val="0070C0"/>
                      <w:lang w:val="en-US" w:eastAsia="zh-CN"/>
                    </w:rPr>
                  </w:rPrChange>
                </w:rPr>
                <w:t>nd</w:t>
              </w:r>
              <w:r w:rsidR="00370DA3">
                <w:rPr>
                  <w:i/>
                  <w:color w:val="0070C0"/>
                  <w:lang w:val="en-US" w:eastAsia="zh-CN"/>
                </w:rPr>
                <w:t xml:space="preserve"> email summa</w:t>
              </w:r>
            </w:ins>
            <w:ins w:id="1896" w:author="Li, Hua" w:date="2022-02-24T20:21:00Z">
              <w:r w:rsidR="00370DA3">
                <w:rPr>
                  <w:i/>
                  <w:color w:val="0070C0"/>
                  <w:lang w:val="en-US" w:eastAsia="zh-CN"/>
                </w:rPr>
                <w:t xml:space="preserve">ry or directly comment in email thread discussion for </w:t>
              </w:r>
              <w:proofErr w:type="spellStart"/>
              <w:r w:rsidR="00370DA3">
                <w:rPr>
                  <w:i/>
                  <w:color w:val="0070C0"/>
                  <w:lang w:val="en-US" w:eastAsia="zh-CN"/>
                </w:rPr>
                <w:t>draftCR</w:t>
              </w:r>
              <w:proofErr w:type="spellEnd"/>
              <w:r w:rsidR="00370DA3">
                <w:rPr>
                  <w:i/>
                  <w:color w:val="0070C0"/>
                  <w:lang w:val="en-US" w:eastAsia="zh-CN"/>
                </w:rPr>
                <w:t xml:space="preserve"> </w:t>
              </w:r>
              <w:r w:rsidR="00370DA3" w:rsidRPr="00370DA3">
                <w:rPr>
                  <w:rFonts w:eastAsia="SimSun"/>
                  <w:i/>
                  <w:color w:val="0070C0"/>
                  <w:lang w:val="en-US" w:eastAsia="zh-CN"/>
                  <w:rPrChange w:id="1897" w:author="Li, Hua" w:date="2022-02-24T20:21:00Z">
                    <w:rPr>
                      <w:rFonts w:eastAsia="Times New Roman"/>
                      <w:b/>
                      <w:bCs/>
                      <w:color w:val="0000FF"/>
                      <w:u w:val="single"/>
                    </w:rPr>
                  </w:rPrChange>
                </w:rPr>
                <w:fldChar w:fldCharType="begin"/>
              </w:r>
              <w:r w:rsidR="00370DA3" w:rsidRPr="00370DA3">
                <w:rPr>
                  <w:rFonts w:eastAsia="SimSun"/>
                  <w:i/>
                  <w:color w:val="0070C0"/>
                  <w:lang w:val="en-US" w:eastAsia="zh-CN"/>
                  <w:rPrChange w:id="1898" w:author="Li, Hua" w:date="2022-02-24T20:21:00Z">
                    <w:rPr>
                      <w:rFonts w:eastAsia="Times New Roman"/>
                      <w:b/>
                      <w:bCs/>
                      <w:color w:val="0000FF"/>
                      <w:u w:val="single"/>
                    </w:rPr>
                  </w:rPrChange>
                </w:rPr>
                <w:instrText xml:space="preserve"> DOCPROPERTY  Tdoc#  \* MERGEFORMAT </w:instrText>
              </w:r>
              <w:r w:rsidR="00370DA3" w:rsidRPr="00370DA3">
                <w:rPr>
                  <w:rFonts w:eastAsia="SimSun"/>
                  <w:i/>
                  <w:color w:val="0070C0"/>
                  <w:lang w:val="en-US" w:eastAsia="zh-CN"/>
                  <w:rPrChange w:id="1899" w:author="Li, Hua" w:date="2022-02-24T20:21:00Z">
                    <w:rPr>
                      <w:rFonts w:eastAsia="Times New Roman"/>
                      <w:b/>
                      <w:bCs/>
                      <w:color w:val="0000FF"/>
                      <w:u w:val="single"/>
                    </w:rPr>
                  </w:rPrChange>
                </w:rPr>
                <w:fldChar w:fldCharType="separate"/>
              </w:r>
              <w:r w:rsidR="00370DA3" w:rsidRPr="00370DA3">
                <w:rPr>
                  <w:rFonts w:eastAsia="SimSun"/>
                  <w:i/>
                  <w:color w:val="0070C0"/>
                  <w:lang w:val="en-US" w:eastAsia="zh-CN"/>
                  <w:rPrChange w:id="1900" w:author="Li, Hua" w:date="2022-02-24T20:21:00Z">
                    <w:rPr>
                      <w:rFonts w:eastAsia="Times New Roman"/>
                      <w:b/>
                      <w:bCs/>
                      <w:color w:val="0000FF"/>
                      <w:u w:val="single"/>
                    </w:rPr>
                  </w:rPrChange>
                </w:rPr>
                <w:t>R4-2204340</w:t>
              </w:r>
              <w:r w:rsidR="00370DA3" w:rsidRPr="00370DA3">
                <w:rPr>
                  <w:rFonts w:eastAsia="SimSun"/>
                  <w:i/>
                  <w:color w:val="0070C0"/>
                  <w:lang w:val="en-US" w:eastAsia="zh-CN"/>
                  <w:rPrChange w:id="1901" w:author="Li, Hua" w:date="2022-02-24T20:21:00Z">
                    <w:rPr>
                      <w:rFonts w:eastAsia="Times New Roman"/>
                      <w:b/>
                      <w:bCs/>
                      <w:color w:val="0000FF"/>
                      <w:u w:val="single"/>
                    </w:rPr>
                  </w:rPrChange>
                </w:rPr>
                <w:fldChar w:fldCharType="end"/>
              </w:r>
              <w:r w:rsidR="00370DA3" w:rsidRPr="00370DA3">
                <w:rPr>
                  <w:rFonts w:eastAsia="SimSun"/>
                  <w:i/>
                  <w:color w:val="0070C0"/>
                  <w:lang w:val="en-US" w:eastAsia="zh-CN"/>
                  <w:rPrChange w:id="1902" w:author="Li, Hua" w:date="2022-02-24T20:21:00Z">
                    <w:rPr>
                      <w:rFonts w:eastAsia="Times New Roman"/>
                      <w:b/>
                      <w:bCs/>
                      <w:color w:val="0000FF"/>
                      <w:u w:val="single"/>
                    </w:rPr>
                  </w:rPrChange>
                </w:rPr>
                <w:t>.</w:t>
              </w:r>
            </w:ins>
          </w:p>
          <w:p w14:paraId="42376277" w14:textId="659EDE29" w:rsidR="00097D4D" w:rsidRPr="00370DA3" w:rsidRDefault="00097D4D" w:rsidP="00353208">
            <w:pPr>
              <w:spacing w:after="120"/>
              <w:rPr>
                <w:ins w:id="1903" w:author="Li, Hua" w:date="2022-02-24T20:05:00Z"/>
                <w:rFonts w:eastAsiaTheme="minorEastAsia"/>
                <w:b/>
                <w:u w:val="single"/>
                <w:lang w:eastAsia="zh-CN"/>
                <w:rPrChange w:id="1904" w:author="Li, Hua" w:date="2022-02-24T20:21:00Z">
                  <w:rPr>
                    <w:ins w:id="1905" w:author="Li, Hua" w:date="2022-02-24T20:05:00Z"/>
                    <w:rFonts w:eastAsiaTheme="minorEastAsia"/>
                    <w:b/>
                    <w:u w:val="single"/>
                    <w:lang w:val="sv-SE" w:eastAsia="zh-CN"/>
                  </w:rPr>
                </w:rPrChange>
              </w:rPr>
            </w:pPr>
          </w:p>
        </w:tc>
      </w:tr>
      <w:tr w:rsidR="00097D4D" w:rsidRPr="00353208" w14:paraId="31AB7014" w14:textId="77777777" w:rsidTr="00097D4D">
        <w:trPr>
          <w:ins w:id="1906" w:author="Li, Hua" w:date="2022-02-24T20:05:00Z"/>
        </w:trPr>
        <w:tc>
          <w:tcPr>
            <w:tcW w:w="1224" w:type="dxa"/>
          </w:tcPr>
          <w:p w14:paraId="0013BF97" w14:textId="77777777" w:rsidR="00097D4D" w:rsidRDefault="00097D4D" w:rsidP="00353208">
            <w:pPr>
              <w:rPr>
                <w:ins w:id="1907" w:author="Li, Hua" w:date="2022-02-24T20:05:00Z"/>
                <w:rFonts w:eastAsiaTheme="minorEastAsia"/>
                <w:b/>
                <w:u w:val="single"/>
                <w:lang w:eastAsia="zh-CN"/>
              </w:rPr>
            </w:pPr>
            <w:ins w:id="1908" w:author="Li, Hua" w:date="2022-02-24T20:05:00Z">
              <w:r>
                <w:rPr>
                  <w:rFonts w:eastAsiaTheme="minorEastAsia"/>
                  <w:b/>
                  <w:u w:val="single"/>
                  <w:lang w:eastAsia="zh-CN"/>
                </w:rPr>
                <w:lastRenderedPageBreak/>
                <w:t>Issue 1-6-2</w:t>
              </w:r>
            </w:ins>
          </w:p>
        </w:tc>
        <w:tc>
          <w:tcPr>
            <w:tcW w:w="8405" w:type="dxa"/>
          </w:tcPr>
          <w:p w14:paraId="10A9A6ED" w14:textId="77777777" w:rsidR="00097D4D" w:rsidRDefault="00097D4D" w:rsidP="00353208">
            <w:pPr>
              <w:spacing w:after="120"/>
              <w:rPr>
                <w:ins w:id="1909" w:author="Li, Hua" w:date="2022-02-24T20:05:00Z"/>
                <w:rFonts w:eastAsiaTheme="minorEastAsia"/>
                <w:b/>
                <w:u w:val="single"/>
                <w:lang w:eastAsia="zh-CN"/>
              </w:rPr>
            </w:pPr>
            <w:ins w:id="1910" w:author="Li, Hua" w:date="2022-02-24T20:05:00Z">
              <w:r>
                <w:rPr>
                  <w:rFonts w:eastAsiaTheme="minorEastAsia"/>
                  <w:b/>
                  <w:u w:val="single"/>
                  <w:lang w:eastAsia="zh-CN"/>
                </w:rPr>
                <w:t>MAC CE based TCI state list update delay for cell with different PCI</w:t>
              </w:r>
            </w:ins>
          </w:p>
          <w:p w14:paraId="577585E0" w14:textId="77777777" w:rsidR="00097D4D" w:rsidRDefault="00097D4D" w:rsidP="00353208">
            <w:pPr>
              <w:spacing w:after="120"/>
              <w:rPr>
                <w:ins w:id="1911" w:author="Li, Hua" w:date="2022-02-24T20:05:00Z"/>
                <w:rFonts w:eastAsiaTheme="minorEastAsia"/>
                <w:i/>
                <w:color w:val="0070C0"/>
                <w:lang w:val="en-US" w:eastAsia="zh-CN"/>
              </w:rPr>
            </w:pPr>
            <w:ins w:id="1912"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529DB736"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913" w:author="Li, Hua" w:date="2022-02-24T20:05:00Z"/>
                <w:rFonts w:eastAsiaTheme="minorEastAsia"/>
                <w:bCs/>
                <w:lang w:eastAsia="zh-CN"/>
              </w:rPr>
            </w:pPr>
            <w:ins w:id="1914" w:author="Li, Hua" w:date="2022-02-24T20:05:00Z">
              <w:r>
                <w:rPr>
                  <w:rFonts w:eastAsiaTheme="minorEastAsia"/>
                  <w:bCs/>
                  <w:lang w:eastAsia="zh-CN"/>
                </w:rPr>
                <w:t>Proposals</w:t>
              </w:r>
            </w:ins>
          </w:p>
          <w:p w14:paraId="078A7C45" w14:textId="77777777" w:rsidR="00097D4D" w:rsidRDefault="00097D4D" w:rsidP="00097D4D">
            <w:pPr>
              <w:pStyle w:val="ListParagraph"/>
              <w:numPr>
                <w:ilvl w:val="1"/>
                <w:numId w:val="5"/>
              </w:numPr>
              <w:overflowPunct/>
              <w:autoSpaceDE/>
              <w:autoSpaceDN/>
              <w:adjustRightInd/>
              <w:spacing w:after="120"/>
              <w:ind w:firstLineChars="0"/>
              <w:textAlignment w:val="auto"/>
              <w:rPr>
                <w:ins w:id="1915" w:author="Li, Hua" w:date="2022-02-24T20:05:00Z"/>
                <w:rFonts w:eastAsiaTheme="minorEastAsia"/>
                <w:lang w:val="sv-SE" w:eastAsia="zh-CN"/>
              </w:rPr>
            </w:pPr>
            <w:ins w:id="1916" w:author="Li, Hua" w:date="2022-02-24T20:05:00Z">
              <w:r>
                <w:rPr>
                  <w:rFonts w:eastAsiaTheme="minorEastAsia"/>
                  <w:lang w:val="sv-SE" w:eastAsia="zh-CN"/>
                </w:rPr>
                <w:t>Option 1(vivo):</w:t>
              </w:r>
            </w:ins>
          </w:p>
          <w:p w14:paraId="66CE1AE3" w14:textId="77777777" w:rsidR="00097D4D" w:rsidRDefault="00097D4D" w:rsidP="00097D4D">
            <w:pPr>
              <w:pStyle w:val="ListParagraph"/>
              <w:numPr>
                <w:ilvl w:val="2"/>
                <w:numId w:val="5"/>
              </w:numPr>
              <w:overflowPunct/>
              <w:autoSpaceDE/>
              <w:autoSpaceDN/>
              <w:adjustRightInd/>
              <w:spacing w:after="120"/>
              <w:ind w:firstLineChars="0"/>
              <w:textAlignment w:val="auto"/>
              <w:rPr>
                <w:ins w:id="1917" w:author="Li, Hua" w:date="2022-02-24T20:05:00Z"/>
                <w:lang w:val="sv-SE" w:eastAsia="zh-CN"/>
              </w:rPr>
            </w:pPr>
            <w:ins w:id="1918" w:author="Li, Hua" w:date="2022-02-24T20:05:00Z">
              <w:r>
                <w:rPr>
                  <w:lang w:val="sv-SE" w:eastAsia="zh-CN"/>
                </w:rPr>
                <w:t>For DL TCI state list update requirements, T_first_SSB should be scale by the number of cells associated with the target UL TCIs whose SSBs for tracking are overlapped.</w:t>
              </w:r>
            </w:ins>
          </w:p>
          <w:p w14:paraId="0BEA5CAC" w14:textId="77777777" w:rsidR="00097D4D" w:rsidRDefault="00097D4D" w:rsidP="00097D4D">
            <w:pPr>
              <w:pStyle w:val="ListParagraph"/>
              <w:numPr>
                <w:ilvl w:val="2"/>
                <w:numId w:val="5"/>
              </w:numPr>
              <w:overflowPunct/>
              <w:autoSpaceDE/>
              <w:autoSpaceDN/>
              <w:adjustRightInd/>
              <w:spacing w:after="120"/>
              <w:ind w:firstLineChars="0"/>
              <w:textAlignment w:val="auto"/>
              <w:rPr>
                <w:ins w:id="1919" w:author="Li, Hua" w:date="2022-02-24T20:05:00Z"/>
                <w:lang w:val="sv-SE" w:eastAsia="zh-CN"/>
              </w:rPr>
            </w:pPr>
            <w:ins w:id="1920" w:author="Li, Hua" w:date="2022-02-24T20:05:00Z">
              <w:r>
                <w:rPr>
                  <w:lang w:val="sv-SE" w:eastAsia="zh-CN"/>
                </w:rPr>
                <w:t>For UL TCI state list update requirements, T_first_PL-RS and T_PL-RS should be scale by the number of cells associated with the target UL TCIs whose not-maintained PL-RSs are SSBs, and these SSBs are overlapped</w:t>
              </w:r>
            </w:ins>
          </w:p>
          <w:p w14:paraId="38F1DCAB" w14:textId="6667EED5" w:rsidR="00097D4D" w:rsidRPr="00353208" w:rsidRDefault="00097D4D" w:rsidP="00353208">
            <w:pPr>
              <w:spacing w:after="120"/>
              <w:rPr>
                <w:ins w:id="1921" w:author="Li, Hua" w:date="2022-02-24T20:05:00Z"/>
                <w:rFonts w:eastAsiaTheme="minorEastAsia"/>
                <w:b/>
                <w:u w:val="single"/>
                <w:lang w:val="sv-SE" w:eastAsia="zh-CN"/>
              </w:rPr>
            </w:pPr>
            <w:ins w:id="1922"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ins>
            <w:ins w:id="1923" w:author="Li, Hua" w:date="2022-02-24T20:21:00Z">
              <w:r w:rsidR="00370DA3">
                <w:rPr>
                  <w:i/>
                  <w:color w:val="0070C0"/>
                  <w:lang w:val="en-US" w:eastAsia="zh-CN"/>
                </w:rPr>
                <w:t>Provide comments in 2</w:t>
              </w:r>
              <w:r w:rsidR="00370DA3" w:rsidRPr="00353208">
                <w:rPr>
                  <w:i/>
                  <w:color w:val="0070C0"/>
                  <w:vertAlign w:val="superscript"/>
                  <w:lang w:val="en-US" w:eastAsia="zh-CN"/>
                </w:rPr>
                <w:t>nd</w:t>
              </w:r>
              <w:r w:rsidR="00370DA3">
                <w:rPr>
                  <w:i/>
                  <w:color w:val="0070C0"/>
                  <w:lang w:val="en-US" w:eastAsia="zh-CN"/>
                </w:rPr>
                <w:t xml:space="preserve"> email summary or directly comment in email thread discussion for </w:t>
              </w:r>
              <w:proofErr w:type="spellStart"/>
              <w:r w:rsidR="00370DA3">
                <w:rPr>
                  <w:i/>
                  <w:color w:val="0070C0"/>
                  <w:lang w:val="en-US" w:eastAsia="zh-CN"/>
                </w:rPr>
                <w:t>draftCR</w:t>
              </w:r>
              <w:proofErr w:type="spellEnd"/>
              <w:r w:rsidR="00370DA3">
                <w:rPr>
                  <w:i/>
                  <w:color w:val="0070C0"/>
                  <w:lang w:val="en-US" w:eastAsia="zh-CN"/>
                </w:rPr>
                <w:t xml:space="preserve"> </w:t>
              </w:r>
              <w:r w:rsidR="00370DA3" w:rsidRPr="00353208">
                <w:rPr>
                  <w:i/>
                  <w:color w:val="0070C0"/>
                  <w:lang w:val="en-US" w:eastAsia="zh-CN"/>
                </w:rPr>
                <w:fldChar w:fldCharType="begin"/>
              </w:r>
              <w:r w:rsidR="00370DA3" w:rsidRPr="00353208">
                <w:rPr>
                  <w:i/>
                  <w:color w:val="0070C0"/>
                  <w:lang w:val="en-US" w:eastAsia="zh-CN"/>
                </w:rPr>
                <w:instrText xml:space="preserve"> DOCPROPERTY  Tdoc#  \* MERGEFORMAT </w:instrText>
              </w:r>
              <w:r w:rsidR="00370DA3" w:rsidRPr="00353208">
                <w:rPr>
                  <w:i/>
                  <w:color w:val="0070C0"/>
                  <w:lang w:val="en-US" w:eastAsia="zh-CN"/>
                </w:rPr>
                <w:fldChar w:fldCharType="separate"/>
              </w:r>
              <w:r w:rsidR="00370DA3" w:rsidRPr="00353208">
                <w:rPr>
                  <w:i/>
                  <w:color w:val="0070C0"/>
                  <w:lang w:val="en-US" w:eastAsia="zh-CN"/>
                </w:rPr>
                <w:t>R4-2204340</w:t>
              </w:r>
              <w:r w:rsidR="00370DA3" w:rsidRPr="00353208">
                <w:rPr>
                  <w:i/>
                  <w:color w:val="0070C0"/>
                  <w:lang w:val="en-US" w:eastAsia="zh-CN"/>
                </w:rPr>
                <w:fldChar w:fldCharType="end"/>
              </w:r>
              <w:r w:rsidR="00370DA3" w:rsidRPr="00353208">
                <w:rPr>
                  <w:i/>
                  <w:color w:val="0070C0"/>
                  <w:lang w:val="en-US" w:eastAsia="zh-CN"/>
                </w:rPr>
                <w:t>.</w:t>
              </w:r>
            </w:ins>
          </w:p>
        </w:tc>
      </w:tr>
    </w:tbl>
    <w:p w14:paraId="71EEFD7B" w14:textId="77777777" w:rsidR="00920BCC" w:rsidRDefault="00920BCC">
      <w:pPr>
        <w:rPr>
          <w:color w:val="0070C0"/>
          <w:lang w:val="en-US" w:eastAsia="zh-CN"/>
        </w:rPr>
      </w:pPr>
    </w:p>
    <w:p w14:paraId="71EEFD7C" w14:textId="77777777" w:rsidR="00920BCC" w:rsidRDefault="00E651D0">
      <w:pPr>
        <w:pStyle w:val="Heading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71EEFD7F" w14:textId="77777777" w:rsidR="00920BCC" w:rsidRDefault="00E651D0">
      <w:pPr>
        <w:pStyle w:val="Heading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Change w:id="1924" w:author="Li, Hua" w:date="2022-02-24T19:52:00Z">
          <w:tblPr>
            <w:tblStyle w:val="TableGrid"/>
            <w:tblW w:w="5000" w:type="pct"/>
            <w:tblLook w:val="04A0" w:firstRow="1" w:lastRow="0" w:firstColumn="1" w:lastColumn="0" w:noHBand="0" w:noVBand="1"/>
          </w:tblPr>
        </w:tblPrChange>
      </w:tblPr>
      <w:tblGrid>
        <w:gridCol w:w="4585"/>
        <w:gridCol w:w="1930"/>
        <w:gridCol w:w="3114"/>
        <w:tblGridChange w:id="1925">
          <w:tblGrid>
            <w:gridCol w:w="3963"/>
            <w:gridCol w:w="2552"/>
            <w:gridCol w:w="3114"/>
          </w:tblGrid>
        </w:tblGridChange>
      </w:tblGrid>
      <w:tr w:rsidR="00920BCC" w14:paraId="71EEFD84" w14:textId="77777777" w:rsidTr="00306782">
        <w:tc>
          <w:tcPr>
            <w:tcW w:w="2381" w:type="pct"/>
            <w:tcPrChange w:id="1926" w:author="Li, Hua" w:date="2022-02-24T19:52:00Z">
              <w:tcPr>
                <w:tcW w:w="2058" w:type="pct"/>
              </w:tcPr>
            </w:tcPrChange>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002" w:type="pct"/>
            <w:tcPrChange w:id="1927" w:author="Li, Hua" w:date="2022-02-24T19:52:00Z">
              <w:tcPr>
                <w:tcW w:w="1325" w:type="pct"/>
              </w:tcPr>
            </w:tcPrChange>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Change w:id="1928" w:author="Li, Hua" w:date="2022-02-24T19:52:00Z">
              <w:tcPr>
                <w:tcW w:w="1617" w:type="pct"/>
              </w:tcPr>
            </w:tcPrChange>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rsidTr="00306782">
        <w:tc>
          <w:tcPr>
            <w:tcW w:w="2381" w:type="pct"/>
            <w:tcPrChange w:id="1929" w:author="Li, Hua" w:date="2022-02-24T19:52:00Z">
              <w:tcPr>
                <w:tcW w:w="2058" w:type="pct"/>
              </w:tcPr>
            </w:tcPrChange>
          </w:tcPr>
          <w:p w14:paraId="71EEFD85" w14:textId="531EE9F4" w:rsidR="00920BCC" w:rsidRDefault="000569B2">
            <w:pPr>
              <w:spacing w:after="120"/>
              <w:rPr>
                <w:rFonts w:eastAsiaTheme="minorEastAsia"/>
                <w:color w:val="0070C0"/>
                <w:lang w:val="en-US" w:eastAsia="zh-CN"/>
              </w:rPr>
            </w:pPr>
            <w:ins w:id="1930" w:author="Li, Hua" w:date="2022-02-24T19:51:00Z">
              <w:r w:rsidRPr="000569B2">
                <w:rPr>
                  <w:rFonts w:eastAsiaTheme="minorEastAsia"/>
                  <w:color w:val="0070C0"/>
                  <w:lang w:val="en-US" w:eastAsia="zh-CN"/>
                  <w:rPrChange w:id="1931" w:author="Li, Hua" w:date="2022-02-24T19:52:00Z">
                    <w:rPr>
                      <w:rFonts w:ascii="Intel Clear" w:hAnsi="Intel Clear" w:cs="Intel Clear"/>
                      <w:bCs/>
                      <w:color w:val="000000" w:themeColor="text1"/>
                      <w:sz w:val="22"/>
                      <w:szCs w:val="22"/>
                    </w:rPr>
                  </w:rPrChange>
                </w:rPr>
                <w:t xml:space="preserve">WF on </w:t>
              </w:r>
              <w:proofErr w:type="spellStart"/>
              <w:r w:rsidRPr="000569B2">
                <w:rPr>
                  <w:rFonts w:eastAsiaTheme="minorEastAsia"/>
                  <w:color w:val="0070C0"/>
                  <w:lang w:val="en-US" w:eastAsia="zh-CN"/>
                  <w:rPrChange w:id="1932" w:author="Li, Hua" w:date="2022-02-24T19:52:00Z">
                    <w:rPr>
                      <w:rFonts w:ascii="Intel Clear" w:hAnsi="Intel Clear" w:cs="Intel Clear"/>
                      <w:bCs/>
                      <w:color w:val="000000" w:themeColor="text1"/>
                      <w:sz w:val="22"/>
                      <w:szCs w:val="22"/>
                    </w:rPr>
                  </w:rPrChange>
                </w:rPr>
                <w:t>FeMIMO</w:t>
              </w:r>
              <w:proofErr w:type="spellEnd"/>
              <w:r w:rsidRPr="000569B2">
                <w:rPr>
                  <w:rFonts w:eastAsiaTheme="minorEastAsia"/>
                  <w:color w:val="0070C0"/>
                  <w:lang w:val="en-US" w:eastAsia="zh-CN"/>
                  <w:rPrChange w:id="1933" w:author="Li, Hua" w:date="2022-02-24T19:52:00Z">
                    <w:rPr>
                      <w:rFonts w:ascii="Intel Clear" w:hAnsi="Intel Clear" w:cs="Intel Clear"/>
                      <w:bCs/>
                      <w:color w:val="000000" w:themeColor="text1"/>
                      <w:sz w:val="22"/>
                      <w:szCs w:val="22"/>
                    </w:rPr>
                  </w:rPrChange>
                </w:rPr>
                <w:t xml:space="preserve"> RRM impact for unified TCI</w:t>
              </w:r>
            </w:ins>
            <w:ins w:id="1934" w:author="Li, Hua" w:date="2022-02-24T19:52:00Z">
              <w:r w:rsidR="0065173A">
                <w:rPr>
                  <w:rFonts w:eastAsiaTheme="minorEastAsia"/>
                  <w:color w:val="0070C0"/>
                  <w:lang w:val="en-US" w:eastAsia="zh-CN"/>
                </w:rPr>
                <w:t xml:space="preserve"> state</w:t>
              </w:r>
            </w:ins>
          </w:p>
        </w:tc>
        <w:tc>
          <w:tcPr>
            <w:tcW w:w="1002" w:type="pct"/>
            <w:tcPrChange w:id="1935" w:author="Li, Hua" w:date="2022-02-24T19:52:00Z">
              <w:tcPr>
                <w:tcW w:w="1325" w:type="pct"/>
              </w:tcPr>
            </w:tcPrChange>
          </w:tcPr>
          <w:p w14:paraId="71EEFD86" w14:textId="004C426A" w:rsidR="00920BCC" w:rsidRDefault="000569B2">
            <w:pPr>
              <w:spacing w:after="120"/>
              <w:rPr>
                <w:rFonts w:eastAsiaTheme="minorEastAsia"/>
                <w:color w:val="0070C0"/>
                <w:lang w:val="en-US" w:eastAsia="zh-CN"/>
              </w:rPr>
            </w:pPr>
            <w:ins w:id="1936" w:author="Li, Hua" w:date="2022-02-24T19:52:00Z">
              <w:r>
                <w:rPr>
                  <w:rFonts w:eastAsiaTheme="minorEastAsia"/>
                  <w:color w:val="0070C0"/>
                  <w:lang w:val="en-US" w:eastAsia="zh-CN"/>
                </w:rPr>
                <w:t>Intel</w:t>
              </w:r>
            </w:ins>
          </w:p>
        </w:tc>
        <w:tc>
          <w:tcPr>
            <w:tcW w:w="1617" w:type="pct"/>
            <w:tcPrChange w:id="1937" w:author="Li, Hua" w:date="2022-02-24T19:52:00Z">
              <w:tcPr>
                <w:tcW w:w="1617" w:type="pct"/>
              </w:tcPr>
            </w:tcPrChange>
          </w:tcPr>
          <w:p w14:paraId="71EEFD87" w14:textId="77777777" w:rsidR="00920BCC" w:rsidRDefault="00920BCC">
            <w:pPr>
              <w:spacing w:after="120"/>
              <w:rPr>
                <w:rFonts w:eastAsiaTheme="minorEastAsia"/>
                <w:color w:val="0070C0"/>
                <w:lang w:val="en-US" w:eastAsia="zh-CN"/>
              </w:rPr>
            </w:pPr>
          </w:p>
        </w:tc>
      </w:tr>
      <w:tr w:rsidR="00920BCC" w14:paraId="71EEFD8C" w14:textId="77777777" w:rsidTr="00306782">
        <w:tc>
          <w:tcPr>
            <w:tcW w:w="2381" w:type="pct"/>
            <w:tcPrChange w:id="1938" w:author="Li, Hua" w:date="2022-02-24T19:52:00Z">
              <w:tcPr>
                <w:tcW w:w="2058" w:type="pct"/>
              </w:tcPr>
            </w:tcPrChange>
          </w:tcPr>
          <w:p w14:paraId="71EEFD89" w14:textId="77777777" w:rsidR="00920BCC" w:rsidRDefault="00920BCC">
            <w:pPr>
              <w:spacing w:after="120"/>
              <w:rPr>
                <w:rFonts w:eastAsiaTheme="minorEastAsia"/>
                <w:color w:val="0070C0"/>
                <w:lang w:val="en-US" w:eastAsia="zh-CN"/>
              </w:rPr>
            </w:pPr>
          </w:p>
        </w:tc>
        <w:tc>
          <w:tcPr>
            <w:tcW w:w="1002" w:type="pct"/>
            <w:tcPrChange w:id="1939" w:author="Li, Hua" w:date="2022-02-24T19:52:00Z">
              <w:tcPr>
                <w:tcW w:w="1325" w:type="pct"/>
              </w:tcPr>
            </w:tcPrChange>
          </w:tcPr>
          <w:p w14:paraId="71EEFD8A" w14:textId="77777777" w:rsidR="00920BCC" w:rsidRDefault="00920BCC">
            <w:pPr>
              <w:spacing w:after="120"/>
              <w:rPr>
                <w:rFonts w:eastAsiaTheme="minorEastAsia"/>
                <w:color w:val="0070C0"/>
                <w:lang w:val="en-US" w:eastAsia="zh-CN"/>
              </w:rPr>
            </w:pPr>
          </w:p>
        </w:tc>
        <w:tc>
          <w:tcPr>
            <w:tcW w:w="1617" w:type="pct"/>
            <w:tcPrChange w:id="1940" w:author="Li, Hua" w:date="2022-02-24T19:52:00Z">
              <w:tcPr>
                <w:tcW w:w="1617" w:type="pct"/>
              </w:tcPr>
            </w:tcPrChange>
          </w:tcPr>
          <w:p w14:paraId="71EEFD8B" w14:textId="77777777" w:rsidR="00920BCC" w:rsidRDefault="00920BCC">
            <w:pPr>
              <w:spacing w:after="120"/>
              <w:rPr>
                <w:rFonts w:eastAsiaTheme="minorEastAsia"/>
                <w:color w:val="0070C0"/>
                <w:lang w:val="en-US" w:eastAsia="zh-CN"/>
              </w:rPr>
            </w:pPr>
          </w:p>
        </w:tc>
      </w:tr>
      <w:tr w:rsidR="00920BCC" w:rsidDel="00B91775" w14:paraId="71EEFD90" w14:textId="659835FE" w:rsidTr="00306782">
        <w:trPr>
          <w:del w:id="1941" w:author="Li, Hua" w:date="2022-02-24T20:45:00Z"/>
        </w:trPr>
        <w:tc>
          <w:tcPr>
            <w:tcW w:w="2381" w:type="pct"/>
            <w:tcPrChange w:id="1942" w:author="Li, Hua" w:date="2022-02-24T19:52:00Z">
              <w:tcPr>
                <w:tcW w:w="2058" w:type="pct"/>
              </w:tcPr>
            </w:tcPrChange>
          </w:tcPr>
          <w:p w14:paraId="71EEFD8D" w14:textId="0FC9E720" w:rsidR="00920BCC" w:rsidDel="00B91775" w:rsidRDefault="00920BCC">
            <w:pPr>
              <w:spacing w:after="120"/>
              <w:rPr>
                <w:del w:id="1943" w:author="Li, Hua" w:date="2022-02-24T20:45:00Z"/>
                <w:rFonts w:eastAsiaTheme="minorEastAsia"/>
                <w:color w:val="0070C0"/>
                <w:lang w:val="en-US" w:eastAsia="zh-CN"/>
              </w:rPr>
            </w:pPr>
          </w:p>
        </w:tc>
        <w:tc>
          <w:tcPr>
            <w:tcW w:w="1002" w:type="pct"/>
            <w:tcPrChange w:id="1944" w:author="Li, Hua" w:date="2022-02-24T19:52:00Z">
              <w:tcPr>
                <w:tcW w:w="1325" w:type="pct"/>
              </w:tcPr>
            </w:tcPrChange>
          </w:tcPr>
          <w:p w14:paraId="71EEFD8E" w14:textId="4FB47078" w:rsidR="00920BCC" w:rsidDel="00B91775" w:rsidRDefault="00920BCC">
            <w:pPr>
              <w:spacing w:after="120"/>
              <w:rPr>
                <w:del w:id="1945" w:author="Li, Hua" w:date="2022-02-24T20:45:00Z"/>
                <w:rFonts w:eastAsiaTheme="minorEastAsia"/>
                <w:color w:val="0070C0"/>
                <w:lang w:val="en-US" w:eastAsia="zh-CN"/>
              </w:rPr>
            </w:pPr>
          </w:p>
        </w:tc>
        <w:tc>
          <w:tcPr>
            <w:tcW w:w="1617" w:type="pct"/>
            <w:tcPrChange w:id="1946" w:author="Li, Hua" w:date="2022-02-24T19:52:00Z">
              <w:tcPr>
                <w:tcW w:w="1617" w:type="pct"/>
              </w:tcPr>
            </w:tcPrChange>
          </w:tcPr>
          <w:p w14:paraId="71EEFD8F" w14:textId="584B8E20" w:rsidR="00920BCC" w:rsidDel="00B91775" w:rsidRDefault="00920BCC">
            <w:pPr>
              <w:spacing w:after="120"/>
              <w:rPr>
                <w:del w:id="1947" w:author="Li, Hua" w:date="2022-02-24T20:45:00Z"/>
                <w:rFonts w:eastAsiaTheme="minorEastAsia"/>
                <w:color w:val="0070C0"/>
                <w:lang w:val="en-US" w:eastAsia="zh-CN"/>
              </w:rPr>
            </w:pPr>
          </w:p>
        </w:tc>
      </w:tr>
      <w:tr w:rsidR="00920BCC" w:rsidDel="00B91775" w14:paraId="71EEFD94" w14:textId="400C51EA" w:rsidTr="00306782">
        <w:trPr>
          <w:del w:id="1948" w:author="Li, Hua" w:date="2022-02-24T20:45:00Z"/>
        </w:trPr>
        <w:tc>
          <w:tcPr>
            <w:tcW w:w="2381" w:type="pct"/>
            <w:tcPrChange w:id="1949" w:author="Li, Hua" w:date="2022-02-24T19:52:00Z">
              <w:tcPr>
                <w:tcW w:w="2058" w:type="pct"/>
              </w:tcPr>
            </w:tcPrChange>
          </w:tcPr>
          <w:p w14:paraId="71EEFD91" w14:textId="1B5C3F58" w:rsidR="00920BCC" w:rsidDel="00B91775" w:rsidRDefault="00920BCC">
            <w:pPr>
              <w:spacing w:after="120"/>
              <w:rPr>
                <w:del w:id="1950" w:author="Li, Hua" w:date="2022-02-24T20:45:00Z"/>
                <w:rFonts w:eastAsiaTheme="minorEastAsia"/>
                <w:color w:val="0070C0"/>
                <w:lang w:val="en-US" w:eastAsia="zh-CN"/>
              </w:rPr>
            </w:pPr>
          </w:p>
        </w:tc>
        <w:tc>
          <w:tcPr>
            <w:tcW w:w="1002" w:type="pct"/>
            <w:tcPrChange w:id="1951" w:author="Li, Hua" w:date="2022-02-24T19:52:00Z">
              <w:tcPr>
                <w:tcW w:w="1325" w:type="pct"/>
              </w:tcPr>
            </w:tcPrChange>
          </w:tcPr>
          <w:p w14:paraId="71EEFD92" w14:textId="3CF6E64A" w:rsidR="00920BCC" w:rsidDel="00B91775" w:rsidRDefault="00920BCC">
            <w:pPr>
              <w:spacing w:after="120"/>
              <w:rPr>
                <w:del w:id="1952" w:author="Li, Hua" w:date="2022-02-24T20:45:00Z"/>
                <w:rFonts w:eastAsiaTheme="minorEastAsia"/>
                <w:color w:val="0070C0"/>
                <w:lang w:val="en-US" w:eastAsia="zh-CN"/>
              </w:rPr>
            </w:pPr>
          </w:p>
        </w:tc>
        <w:tc>
          <w:tcPr>
            <w:tcW w:w="1617" w:type="pct"/>
            <w:tcPrChange w:id="1953" w:author="Li, Hua" w:date="2022-02-24T19:52:00Z">
              <w:tcPr>
                <w:tcW w:w="1617" w:type="pct"/>
              </w:tcPr>
            </w:tcPrChange>
          </w:tcPr>
          <w:p w14:paraId="71EEFD93" w14:textId="66ED7E1F" w:rsidR="00920BCC" w:rsidDel="00B91775" w:rsidRDefault="00920BCC">
            <w:pPr>
              <w:spacing w:after="120"/>
              <w:rPr>
                <w:del w:id="1954" w:author="Li, Hua" w:date="2022-02-24T20:45:00Z"/>
                <w:rFonts w:eastAsiaTheme="minorEastAsia"/>
                <w:color w:val="0070C0"/>
                <w:lang w:val="en-US" w:eastAsia="zh-CN"/>
              </w:rPr>
            </w:pPr>
          </w:p>
        </w:tc>
      </w:tr>
      <w:tr w:rsidR="00920BCC" w:rsidDel="00B91775" w14:paraId="71EEFD98" w14:textId="67D60B05" w:rsidTr="00306782">
        <w:trPr>
          <w:del w:id="1955" w:author="Li, Hua" w:date="2022-02-24T20:45:00Z"/>
        </w:trPr>
        <w:tc>
          <w:tcPr>
            <w:tcW w:w="2381" w:type="pct"/>
            <w:tcPrChange w:id="1956" w:author="Li, Hua" w:date="2022-02-24T19:52:00Z">
              <w:tcPr>
                <w:tcW w:w="2058" w:type="pct"/>
              </w:tcPr>
            </w:tcPrChange>
          </w:tcPr>
          <w:p w14:paraId="71EEFD95" w14:textId="33AF5201" w:rsidR="00920BCC" w:rsidDel="00B91775" w:rsidRDefault="00920BCC">
            <w:pPr>
              <w:spacing w:after="120"/>
              <w:rPr>
                <w:del w:id="1957" w:author="Li, Hua" w:date="2022-02-24T20:45:00Z"/>
                <w:rFonts w:eastAsiaTheme="minorEastAsia"/>
                <w:i/>
                <w:color w:val="0070C0"/>
                <w:lang w:val="en-US" w:eastAsia="zh-CN"/>
              </w:rPr>
            </w:pPr>
          </w:p>
        </w:tc>
        <w:tc>
          <w:tcPr>
            <w:tcW w:w="1002" w:type="pct"/>
            <w:tcPrChange w:id="1958" w:author="Li, Hua" w:date="2022-02-24T19:52:00Z">
              <w:tcPr>
                <w:tcW w:w="1325" w:type="pct"/>
              </w:tcPr>
            </w:tcPrChange>
          </w:tcPr>
          <w:p w14:paraId="71EEFD96" w14:textId="67E9BB97" w:rsidR="00920BCC" w:rsidDel="00B91775" w:rsidRDefault="00920BCC">
            <w:pPr>
              <w:spacing w:after="120"/>
              <w:rPr>
                <w:del w:id="1959" w:author="Li, Hua" w:date="2022-02-24T20:45:00Z"/>
                <w:rFonts w:eastAsiaTheme="minorEastAsia"/>
                <w:i/>
                <w:color w:val="0070C0"/>
                <w:lang w:val="en-US" w:eastAsia="zh-CN"/>
              </w:rPr>
            </w:pPr>
          </w:p>
        </w:tc>
        <w:tc>
          <w:tcPr>
            <w:tcW w:w="1617" w:type="pct"/>
            <w:tcPrChange w:id="1960" w:author="Li, Hua" w:date="2022-02-24T19:52:00Z">
              <w:tcPr>
                <w:tcW w:w="1617" w:type="pct"/>
              </w:tcPr>
            </w:tcPrChange>
          </w:tcPr>
          <w:p w14:paraId="71EEFD97" w14:textId="0CCE77C9" w:rsidR="00920BCC" w:rsidDel="00B91775" w:rsidRDefault="00920BCC">
            <w:pPr>
              <w:spacing w:after="120"/>
              <w:rPr>
                <w:del w:id="1961" w:author="Li, Hua" w:date="2022-02-24T20:45:00Z"/>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A0" w14:textId="77777777" w:rsidTr="00306782">
        <w:tc>
          <w:tcPr>
            <w:tcW w:w="1423" w:type="dxa"/>
          </w:tcPr>
          <w:p w14:paraId="71EEFD9B"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1"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rsidTr="00306782">
        <w:tc>
          <w:tcPr>
            <w:tcW w:w="1423" w:type="dxa"/>
          </w:tcPr>
          <w:p w14:paraId="7AD516B9" w14:textId="77777777" w:rsidR="00482ED6" w:rsidRPr="00756622" w:rsidRDefault="00482ED6" w:rsidP="00482ED6">
            <w:pPr>
              <w:spacing w:after="120"/>
              <w:rPr>
                <w:ins w:id="1962" w:author="Li, Hua" w:date="2022-02-24T19:50:00Z"/>
                <w:rFonts w:eastAsia="Times New Roman"/>
                <w:b/>
                <w:bCs/>
                <w:color w:val="0070C0"/>
                <w:u w:val="single"/>
                <w:rPrChange w:id="1963" w:author="Li, Hua" w:date="2022-02-24T20:42:00Z">
                  <w:rPr>
                    <w:ins w:id="1964" w:author="Li, Hua" w:date="2022-02-24T19:50:00Z"/>
                    <w:rFonts w:eastAsia="Times New Roman"/>
                    <w:b/>
                    <w:bCs/>
                    <w:color w:val="0000FF"/>
                    <w:u w:val="single"/>
                  </w:rPr>
                </w:rPrChange>
              </w:rPr>
            </w:pPr>
            <w:ins w:id="1965" w:author="Li, Hua" w:date="2022-02-24T19:50:00Z">
              <w:r w:rsidRPr="00756622">
                <w:rPr>
                  <w:rFonts w:eastAsia="Times New Roman"/>
                  <w:b/>
                  <w:bCs/>
                  <w:color w:val="0070C0"/>
                  <w:u w:val="single"/>
                  <w:rPrChange w:id="1966" w:author="Li, Hua" w:date="2022-02-24T20:42:00Z">
                    <w:rPr>
                      <w:rFonts w:eastAsia="Times New Roman"/>
                      <w:b/>
                      <w:bCs/>
                      <w:color w:val="0000FF"/>
                      <w:u w:val="single"/>
                    </w:rPr>
                  </w:rPrChange>
                </w:rPr>
                <w:fldChar w:fldCharType="begin"/>
              </w:r>
              <w:r w:rsidRPr="00756622">
                <w:rPr>
                  <w:rFonts w:eastAsia="Times New Roman"/>
                  <w:b/>
                  <w:bCs/>
                  <w:color w:val="0070C0"/>
                  <w:u w:val="single"/>
                  <w:rPrChange w:id="1967" w:author="Li, Hua" w:date="2022-02-24T20:42:00Z">
                    <w:rPr>
                      <w:rFonts w:eastAsia="Times New Roman"/>
                      <w:b/>
                      <w:bCs/>
                      <w:color w:val="0000FF"/>
                      <w:u w:val="single"/>
                    </w:rPr>
                  </w:rPrChange>
                </w:rPr>
                <w:instrText xml:space="preserve"> DOCPROPERTY  Tdoc#  \* MERGEFORMAT </w:instrText>
              </w:r>
              <w:r w:rsidRPr="00756622">
                <w:rPr>
                  <w:rFonts w:eastAsia="Times New Roman"/>
                  <w:b/>
                  <w:bCs/>
                  <w:color w:val="0070C0"/>
                  <w:u w:val="single"/>
                  <w:rPrChange w:id="1968"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1969" w:author="Li, Hua" w:date="2022-02-24T20:42:00Z">
                    <w:rPr>
                      <w:rFonts w:eastAsia="Times New Roman"/>
                      <w:b/>
                      <w:bCs/>
                      <w:color w:val="0000FF"/>
                      <w:u w:val="single"/>
                    </w:rPr>
                  </w:rPrChange>
                </w:rPr>
                <w:t>R4-2204340</w:t>
              </w:r>
              <w:r w:rsidRPr="00756622">
                <w:rPr>
                  <w:rFonts w:eastAsia="Times New Roman"/>
                  <w:b/>
                  <w:bCs/>
                  <w:color w:val="0070C0"/>
                  <w:u w:val="single"/>
                  <w:rPrChange w:id="1970" w:author="Li, Hua" w:date="2022-02-24T20:42:00Z">
                    <w:rPr>
                      <w:rFonts w:eastAsia="Times New Roman"/>
                      <w:b/>
                      <w:bCs/>
                      <w:color w:val="0000FF"/>
                      <w:u w:val="single"/>
                    </w:rPr>
                  </w:rPrChange>
                </w:rPr>
                <w:fldChar w:fldCharType="end"/>
              </w:r>
            </w:ins>
          </w:p>
          <w:p w14:paraId="71EEFDA1" w14:textId="4965E3C3" w:rsidR="00920BCC" w:rsidRPr="00756622" w:rsidRDefault="00920BCC" w:rsidP="00482ED6">
            <w:pPr>
              <w:spacing w:after="120"/>
              <w:rPr>
                <w:rFonts w:eastAsiaTheme="minorEastAsia"/>
                <w:color w:val="0070C0"/>
                <w:lang w:val="en-US" w:eastAsia="zh-CN"/>
              </w:rPr>
            </w:pPr>
          </w:p>
        </w:tc>
        <w:tc>
          <w:tcPr>
            <w:tcW w:w="2681" w:type="dxa"/>
          </w:tcPr>
          <w:p w14:paraId="71EEFDA2" w14:textId="24AD8C8E" w:rsidR="00920BCC" w:rsidRPr="00756622" w:rsidRDefault="00482ED6">
            <w:pPr>
              <w:spacing w:after="120"/>
              <w:rPr>
                <w:rFonts w:eastAsiaTheme="minorEastAsia"/>
                <w:color w:val="0070C0"/>
                <w:lang w:val="en-US" w:eastAsia="zh-CN"/>
              </w:rPr>
            </w:pPr>
            <w:ins w:id="1971" w:author="Li, Hua" w:date="2022-02-24T19:51:00Z">
              <w:r w:rsidRPr="00756622">
                <w:rPr>
                  <w:rFonts w:eastAsiaTheme="minorEastAsia"/>
                  <w:color w:val="0070C0"/>
                  <w:lang w:val="en-US" w:eastAsia="zh-CN"/>
                </w:rPr>
                <w:t>draft CR on active DL and UL TCI state list update delay requirements in R17</w:t>
              </w:r>
            </w:ins>
          </w:p>
        </w:tc>
        <w:tc>
          <w:tcPr>
            <w:tcW w:w="1418" w:type="dxa"/>
          </w:tcPr>
          <w:p w14:paraId="71EEFDA3" w14:textId="64DF8CE6" w:rsidR="00920BCC" w:rsidRPr="00756622" w:rsidRDefault="00482ED6">
            <w:pPr>
              <w:spacing w:after="120"/>
              <w:rPr>
                <w:rFonts w:eastAsiaTheme="minorEastAsia"/>
                <w:color w:val="0070C0"/>
                <w:lang w:val="en-US" w:eastAsia="zh-CN"/>
              </w:rPr>
            </w:pPr>
            <w:ins w:id="1972" w:author="Li, Hua" w:date="2022-02-24T19:50:00Z">
              <w:r w:rsidRPr="00756622">
                <w:rPr>
                  <w:rStyle w:val="Hyperlink"/>
                  <w:bCs/>
                  <w:color w:val="0070C0"/>
                  <w:u w:val="none"/>
                  <w:rPrChange w:id="1973" w:author="Li, Hua" w:date="2022-02-24T20:42:00Z">
                    <w:rPr>
                      <w:rStyle w:val="Hyperlink"/>
                      <w:bCs/>
                      <w:color w:val="auto"/>
                      <w:u w:val="none"/>
                    </w:rPr>
                  </w:rPrChange>
                </w:rPr>
                <w:t>vivo</w:t>
              </w:r>
            </w:ins>
          </w:p>
        </w:tc>
        <w:tc>
          <w:tcPr>
            <w:tcW w:w="2409" w:type="dxa"/>
          </w:tcPr>
          <w:p w14:paraId="71EEFDA4" w14:textId="6C65365F" w:rsidR="00920BCC" w:rsidRPr="00756622" w:rsidRDefault="00482ED6">
            <w:pPr>
              <w:spacing w:after="120"/>
              <w:rPr>
                <w:rFonts w:eastAsiaTheme="minorEastAsia"/>
                <w:color w:val="0070C0"/>
                <w:lang w:val="en-US" w:eastAsia="zh-CN"/>
              </w:rPr>
            </w:pPr>
            <w:ins w:id="1974" w:author="Li, Hua" w:date="2022-02-24T19:50:00Z">
              <w:r w:rsidRPr="00756622">
                <w:rPr>
                  <w:rFonts w:eastAsiaTheme="minorEastAsia"/>
                  <w:color w:val="0070C0"/>
                  <w:lang w:val="en-US" w:eastAsia="zh-CN"/>
                </w:rPr>
                <w:t>Revised</w:t>
              </w:r>
            </w:ins>
          </w:p>
        </w:tc>
        <w:tc>
          <w:tcPr>
            <w:tcW w:w="1698" w:type="dxa"/>
          </w:tcPr>
          <w:p w14:paraId="71EEFDA5" w14:textId="77777777" w:rsidR="00920BCC" w:rsidRDefault="00920BCC">
            <w:pPr>
              <w:spacing w:after="120"/>
              <w:rPr>
                <w:rFonts w:eastAsiaTheme="minorEastAsia"/>
                <w:color w:val="0070C0"/>
                <w:lang w:val="en-US" w:eastAsia="zh-CN"/>
              </w:rPr>
            </w:pPr>
          </w:p>
        </w:tc>
      </w:tr>
      <w:tr w:rsidR="00306782" w14:paraId="71EEFDAC" w14:textId="77777777" w:rsidTr="00306782">
        <w:tc>
          <w:tcPr>
            <w:tcW w:w="1423" w:type="dxa"/>
          </w:tcPr>
          <w:p w14:paraId="51218E02" w14:textId="77777777" w:rsidR="00306782" w:rsidRPr="00756622" w:rsidRDefault="00306782" w:rsidP="00306782">
            <w:pPr>
              <w:spacing w:after="120"/>
              <w:rPr>
                <w:ins w:id="1975" w:author="Li, Hua" w:date="2022-02-24T19:52:00Z"/>
                <w:rFonts w:eastAsia="Times New Roman"/>
                <w:b/>
                <w:bCs/>
                <w:color w:val="0070C0"/>
                <w:u w:val="single"/>
                <w:rPrChange w:id="1976" w:author="Li, Hua" w:date="2022-02-24T20:42:00Z">
                  <w:rPr>
                    <w:ins w:id="1977" w:author="Li, Hua" w:date="2022-02-24T19:52:00Z"/>
                    <w:rFonts w:eastAsia="Times New Roman"/>
                    <w:b/>
                    <w:bCs/>
                    <w:color w:val="0000FF"/>
                    <w:u w:val="single"/>
                  </w:rPr>
                </w:rPrChange>
              </w:rPr>
            </w:pPr>
            <w:ins w:id="1978" w:author="Li, Hua" w:date="2022-02-24T19:52:00Z">
              <w:r w:rsidRPr="00756622">
                <w:rPr>
                  <w:rFonts w:eastAsia="SimSun"/>
                  <w:color w:val="0070C0"/>
                  <w:rPrChange w:id="1979" w:author="Li, Hua" w:date="2022-02-24T20:42:00Z">
                    <w:rPr>
                      <w:rFonts w:eastAsia="SimSun"/>
                    </w:rPr>
                  </w:rPrChange>
                </w:rPr>
                <w:fldChar w:fldCharType="begin"/>
              </w:r>
              <w:r w:rsidRPr="00756622">
                <w:rPr>
                  <w:color w:val="0070C0"/>
                  <w:rPrChange w:id="1980" w:author="Li, Hua" w:date="2022-02-24T20:42:00Z">
                    <w:rPr/>
                  </w:rPrChange>
                </w:rPr>
                <w:instrText xml:space="preserve"> HYPERLINK "https://www.3gpp.org/ftp/TSG_RAN/WG4_Radio/TSGR4_102-e/Docs/R4-2204403.zip" </w:instrText>
              </w:r>
              <w:r w:rsidRPr="00756622">
                <w:rPr>
                  <w:rFonts w:eastAsia="SimSun"/>
                  <w:color w:val="0070C0"/>
                  <w:rPrChange w:id="1981"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1982" w:author="Li, Hua" w:date="2022-02-24T20:42:00Z">
                    <w:rPr>
                      <w:rFonts w:eastAsia="Times New Roman"/>
                      <w:b/>
                      <w:bCs/>
                      <w:color w:val="0000FF"/>
                      <w:u w:val="single"/>
                    </w:rPr>
                  </w:rPrChange>
                </w:rPr>
                <w:t>R4-2204403</w:t>
              </w:r>
              <w:r w:rsidRPr="00756622">
                <w:rPr>
                  <w:rFonts w:eastAsia="Times New Roman"/>
                  <w:b/>
                  <w:bCs/>
                  <w:color w:val="0070C0"/>
                  <w:u w:val="single"/>
                  <w:rPrChange w:id="1983" w:author="Li, Hua" w:date="2022-02-24T20:42:00Z">
                    <w:rPr>
                      <w:rFonts w:eastAsia="Times New Roman"/>
                      <w:b/>
                      <w:bCs/>
                      <w:color w:val="0000FF"/>
                      <w:u w:val="single"/>
                    </w:rPr>
                  </w:rPrChange>
                </w:rPr>
                <w:fldChar w:fldCharType="end"/>
              </w:r>
            </w:ins>
          </w:p>
          <w:p w14:paraId="71EEFDA7" w14:textId="77777777" w:rsidR="00306782" w:rsidRPr="00756622" w:rsidRDefault="00306782" w:rsidP="00306782">
            <w:pPr>
              <w:spacing w:after="120"/>
              <w:rPr>
                <w:rFonts w:eastAsiaTheme="minorEastAsia"/>
                <w:color w:val="0070C0"/>
                <w:lang w:val="en-US" w:eastAsia="zh-CN"/>
              </w:rPr>
            </w:pPr>
          </w:p>
        </w:tc>
        <w:tc>
          <w:tcPr>
            <w:tcW w:w="2681" w:type="dxa"/>
          </w:tcPr>
          <w:p w14:paraId="71EEFDA8" w14:textId="16427A80" w:rsidR="00306782" w:rsidRPr="00756622" w:rsidRDefault="00306782" w:rsidP="00306782">
            <w:pPr>
              <w:spacing w:after="120"/>
              <w:rPr>
                <w:rFonts w:eastAsiaTheme="minorEastAsia"/>
                <w:color w:val="0070C0"/>
                <w:lang w:val="en-US" w:eastAsia="zh-CN"/>
              </w:rPr>
            </w:pPr>
            <w:proofErr w:type="spellStart"/>
            <w:ins w:id="1984" w:author="Li, Hua" w:date="2022-02-24T19:53:00Z">
              <w:r w:rsidRPr="00756622">
                <w:rPr>
                  <w:rFonts w:eastAsiaTheme="minorEastAsia"/>
                  <w:color w:val="0070C0"/>
                  <w:lang w:val="en-US" w:eastAsia="zh-CN"/>
                </w:rPr>
                <w:t>DraftCR</w:t>
              </w:r>
              <w:proofErr w:type="spellEnd"/>
              <w:r w:rsidRPr="00756622">
                <w:rPr>
                  <w:rFonts w:eastAsiaTheme="minorEastAsia"/>
                  <w:color w:val="0070C0"/>
                  <w:lang w:val="en-US" w:eastAsia="zh-CN"/>
                </w:rPr>
                <w:t xml:space="preserve"> to TS 38.133: MAC-CE based downlink/uplink TCI state switch delay for unified TCI state</w:t>
              </w:r>
            </w:ins>
          </w:p>
        </w:tc>
        <w:tc>
          <w:tcPr>
            <w:tcW w:w="1418" w:type="dxa"/>
          </w:tcPr>
          <w:p w14:paraId="71EEFDA9" w14:textId="542E9E2B" w:rsidR="00306782" w:rsidRPr="00756622" w:rsidRDefault="00306782" w:rsidP="00306782">
            <w:pPr>
              <w:spacing w:after="120"/>
              <w:rPr>
                <w:rFonts w:eastAsiaTheme="minorEastAsia"/>
                <w:color w:val="0070C0"/>
                <w:lang w:val="en-US" w:eastAsia="zh-CN"/>
              </w:rPr>
            </w:pPr>
            <w:ins w:id="1985" w:author="Li, Hua" w:date="2022-02-24T19:52:00Z">
              <w:r w:rsidRPr="00756622">
                <w:rPr>
                  <w:rStyle w:val="Hyperlink"/>
                  <w:bCs/>
                  <w:color w:val="0070C0"/>
                  <w:u w:val="none"/>
                  <w:rPrChange w:id="1986" w:author="Li, Hua" w:date="2022-02-24T20:42:00Z">
                    <w:rPr>
                      <w:rStyle w:val="Hyperlink"/>
                      <w:bCs/>
                      <w:color w:val="auto"/>
                      <w:u w:val="none"/>
                    </w:rPr>
                  </w:rPrChange>
                </w:rPr>
                <w:t>Intel</w:t>
              </w:r>
            </w:ins>
          </w:p>
        </w:tc>
        <w:tc>
          <w:tcPr>
            <w:tcW w:w="2409" w:type="dxa"/>
          </w:tcPr>
          <w:p w14:paraId="71EEFDAA" w14:textId="59560C1F" w:rsidR="00306782" w:rsidRPr="00756622" w:rsidRDefault="00306782" w:rsidP="00306782">
            <w:pPr>
              <w:spacing w:after="120"/>
              <w:rPr>
                <w:rFonts w:eastAsiaTheme="minorEastAsia"/>
                <w:color w:val="0070C0"/>
                <w:lang w:val="en-US" w:eastAsia="zh-CN"/>
              </w:rPr>
            </w:pPr>
            <w:ins w:id="1987" w:author="Li, Hua" w:date="2022-02-24T19:52:00Z">
              <w:r w:rsidRPr="00756622">
                <w:rPr>
                  <w:rFonts w:eastAsiaTheme="minorEastAsia"/>
                  <w:color w:val="0070C0"/>
                  <w:lang w:val="en-US" w:eastAsia="zh-CN"/>
                </w:rPr>
                <w:t>Revised</w:t>
              </w:r>
            </w:ins>
          </w:p>
        </w:tc>
        <w:tc>
          <w:tcPr>
            <w:tcW w:w="1698" w:type="dxa"/>
          </w:tcPr>
          <w:p w14:paraId="71EEFDAB" w14:textId="77777777" w:rsidR="00306782" w:rsidRDefault="00306782" w:rsidP="00306782">
            <w:pPr>
              <w:spacing w:after="120"/>
              <w:rPr>
                <w:rFonts w:eastAsiaTheme="minorEastAsia"/>
                <w:color w:val="0070C0"/>
                <w:lang w:val="en-US" w:eastAsia="zh-CN"/>
              </w:rPr>
            </w:pPr>
          </w:p>
        </w:tc>
      </w:tr>
      <w:tr w:rsidR="007368BC" w14:paraId="71EEFDB2" w14:textId="77777777" w:rsidTr="00306782">
        <w:tc>
          <w:tcPr>
            <w:tcW w:w="1423" w:type="dxa"/>
          </w:tcPr>
          <w:p w14:paraId="125428C4" w14:textId="77777777" w:rsidR="007368BC" w:rsidRPr="00756622" w:rsidRDefault="007368BC" w:rsidP="007368BC">
            <w:pPr>
              <w:spacing w:after="120"/>
              <w:rPr>
                <w:ins w:id="1988" w:author="Li, Hua" w:date="2022-02-24T19:53:00Z"/>
                <w:rFonts w:eastAsia="Times New Roman"/>
                <w:b/>
                <w:bCs/>
                <w:color w:val="0070C0"/>
                <w:u w:val="single"/>
                <w:rPrChange w:id="1989" w:author="Li, Hua" w:date="2022-02-24T20:42:00Z">
                  <w:rPr>
                    <w:ins w:id="1990" w:author="Li, Hua" w:date="2022-02-24T19:53:00Z"/>
                    <w:rFonts w:eastAsia="Times New Roman"/>
                    <w:b/>
                    <w:bCs/>
                    <w:color w:val="0000FF"/>
                    <w:u w:val="single"/>
                  </w:rPr>
                </w:rPrChange>
              </w:rPr>
            </w:pPr>
            <w:ins w:id="1991" w:author="Li, Hua" w:date="2022-02-24T19:53:00Z">
              <w:r w:rsidRPr="00756622">
                <w:rPr>
                  <w:rFonts w:eastAsia="SimSun"/>
                  <w:color w:val="0070C0"/>
                  <w:rPrChange w:id="1992" w:author="Li, Hua" w:date="2022-02-24T20:42:00Z">
                    <w:rPr>
                      <w:rFonts w:eastAsia="SimSun"/>
                    </w:rPr>
                  </w:rPrChange>
                </w:rPr>
                <w:fldChar w:fldCharType="begin"/>
              </w:r>
              <w:r w:rsidRPr="00756622">
                <w:rPr>
                  <w:color w:val="0070C0"/>
                  <w:rPrChange w:id="1993" w:author="Li, Hua" w:date="2022-02-24T20:42:00Z">
                    <w:rPr/>
                  </w:rPrChange>
                </w:rPr>
                <w:instrText xml:space="preserve"> HYPERLINK "https://www.3gpp.org/ftp/TSG_RAN/WG4_Radio/TSGR4_102-e/Docs/R4-2204491.zip" </w:instrText>
              </w:r>
              <w:r w:rsidRPr="00756622">
                <w:rPr>
                  <w:rFonts w:eastAsia="SimSun"/>
                  <w:color w:val="0070C0"/>
                  <w:rPrChange w:id="1994"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1995" w:author="Li, Hua" w:date="2022-02-24T20:42:00Z">
                    <w:rPr>
                      <w:rFonts w:eastAsia="Times New Roman"/>
                      <w:b/>
                      <w:bCs/>
                      <w:color w:val="0000FF"/>
                      <w:u w:val="single"/>
                    </w:rPr>
                  </w:rPrChange>
                </w:rPr>
                <w:t>R4-2204491</w:t>
              </w:r>
              <w:r w:rsidRPr="00756622">
                <w:rPr>
                  <w:rFonts w:eastAsia="Times New Roman"/>
                  <w:b/>
                  <w:bCs/>
                  <w:color w:val="0070C0"/>
                  <w:u w:val="single"/>
                  <w:rPrChange w:id="1996" w:author="Li, Hua" w:date="2022-02-24T20:42:00Z">
                    <w:rPr>
                      <w:rFonts w:eastAsia="Times New Roman"/>
                      <w:b/>
                      <w:bCs/>
                      <w:color w:val="0000FF"/>
                      <w:u w:val="single"/>
                    </w:rPr>
                  </w:rPrChange>
                </w:rPr>
                <w:fldChar w:fldCharType="end"/>
              </w:r>
            </w:ins>
          </w:p>
          <w:p w14:paraId="71EEFDAD" w14:textId="77777777" w:rsidR="007368BC" w:rsidRPr="00756622" w:rsidRDefault="007368BC" w:rsidP="007368BC">
            <w:pPr>
              <w:spacing w:after="120"/>
              <w:rPr>
                <w:rFonts w:eastAsiaTheme="minorEastAsia"/>
                <w:color w:val="0070C0"/>
                <w:lang w:val="en-US" w:eastAsia="zh-CN"/>
              </w:rPr>
            </w:pPr>
          </w:p>
        </w:tc>
        <w:tc>
          <w:tcPr>
            <w:tcW w:w="2681" w:type="dxa"/>
          </w:tcPr>
          <w:p w14:paraId="71EEFDAE" w14:textId="78C205F2" w:rsidR="007368BC" w:rsidRPr="00756622" w:rsidRDefault="007368BC" w:rsidP="007368BC">
            <w:pPr>
              <w:spacing w:after="120"/>
              <w:rPr>
                <w:rFonts w:eastAsiaTheme="minorEastAsia"/>
                <w:color w:val="0070C0"/>
                <w:lang w:val="en-US" w:eastAsia="zh-CN"/>
              </w:rPr>
            </w:pPr>
            <w:ins w:id="1997" w:author="Li, Hua" w:date="2022-02-24T19:54:00Z">
              <w:r w:rsidRPr="00756622">
                <w:rPr>
                  <w:rFonts w:eastAsiaTheme="minorEastAsia"/>
                  <w:color w:val="0070C0"/>
                  <w:lang w:val="en-US" w:eastAsia="zh-CN"/>
                </w:rPr>
                <w:t>Draft CR for Introduction of DL TCI state switching delay for unified TCI</w:t>
              </w:r>
            </w:ins>
          </w:p>
        </w:tc>
        <w:tc>
          <w:tcPr>
            <w:tcW w:w="1418" w:type="dxa"/>
          </w:tcPr>
          <w:p w14:paraId="71EEFDAF" w14:textId="70D18E78" w:rsidR="007368BC" w:rsidRPr="00756622" w:rsidRDefault="007368BC" w:rsidP="007368BC">
            <w:pPr>
              <w:spacing w:after="120"/>
              <w:rPr>
                <w:rFonts w:eastAsiaTheme="minorEastAsia"/>
                <w:color w:val="0070C0"/>
                <w:lang w:val="en-US" w:eastAsia="zh-CN"/>
              </w:rPr>
            </w:pPr>
            <w:ins w:id="1998" w:author="Li, Hua" w:date="2022-02-24T19:53:00Z">
              <w:r w:rsidRPr="00756622">
                <w:rPr>
                  <w:rFonts w:eastAsia="Times New Roman"/>
                  <w:color w:val="0070C0"/>
                  <w:rPrChange w:id="1999" w:author="Li, Hua" w:date="2022-02-24T20:42:00Z">
                    <w:rPr>
                      <w:rFonts w:eastAsia="Times New Roman"/>
                    </w:rPr>
                  </w:rPrChange>
                </w:rPr>
                <w:t>ZTE</w:t>
              </w:r>
            </w:ins>
          </w:p>
        </w:tc>
        <w:tc>
          <w:tcPr>
            <w:tcW w:w="2409" w:type="dxa"/>
          </w:tcPr>
          <w:p w14:paraId="71EEFDB0" w14:textId="669C7277" w:rsidR="007368BC" w:rsidRPr="00756622" w:rsidRDefault="007368BC">
            <w:pPr>
              <w:tabs>
                <w:tab w:val="left" w:pos="499"/>
              </w:tabs>
              <w:spacing w:after="120"/>
              <w:rPr>
                <w:rFonts w:eastAsiaTheme="minorEastAsia"/>
                <w:color w:val="0070C0"/>
                <w:lang w:val="en-US" w:eastAsia="zh-CN"/>
              </w:rPr>
              <w:pPrChange w:id="2000" w:author="Li, Hua" w:date="2022-02-24T19:53:00Z">
                <w:pPr>
                  <w:spacing w:after="120"/>
                </w:pPr>
              </w:pPrChange>
            </w:pPr>
            <w:ins w:id="2001" w:author="Li, Hua" w:date="2022-02-24T19:53:00Z">
              <w:r w:rsidRPr="00756622">
                <w:rPr>
                  <w:rFonts w:eastAsiaTheme="minorEastAsia"/>
                  <w:color w:val="0070C0"/>
                  <w:lang w:val="en-US" w:eastAsia="zh-CN"/>
                </w:rPr>
                <w:t>Revised</w:t>
              </w:r>
            </w:ins>
          </w:p>
        </w:tc>
        <w:tc>
          <w:tcPr>
            <w:tcW w:w="1698" w:type="dxa"/>
          </w:tcPr>
          <w:p w14:paraId="71EEFDB1" w14:textId="77777777" w:rsidR="007368BC" w:rsidRDefault="007368BC" w:rsidP="007368BC">
            <w:pPr>
              <w:spacing w:after="120"/>
              <w:rPr>
                <w:rFonts w:eastAsiaTheme="minorEastAsia"/>
                <w:color w:val="0070C0"/>
                <w:lang w:val="en-US" w:eastAsia="zh-CN"/>
              </w:rPr>
            </w:pPr>
          </w:p>
        </w:tc>
      </w:tr>
      <w:tr w:rsidR="007368BC" w14:paraId="71EEFDB8" w14:textId="77777777" w:rsidTr="00306782">
        <w:tc>
          <w:tcPr>
            <w:tcW w:w="1423" w:type="dxa"/>
          </w:tcPr>
          <w:p w14:paraId="36359082" w14:textId="7E2BE157" w:rsidR="007368BC" w:rsidRPr="00756622" w:rsidRDefault="007368BC" w:rsidP="007368BC">
            <w:pPr>
              <w:spacing w:after="120"/>
              <w:rPr>
                <w:ins w:id="2002" w:author="Li, Hua" w:date="2022-02-24T19:53:00Z"/>
                <w:rFonts w:eastAsia="Times New Roman"/>
                <w:b/>
                <w:bCs/>
                <w:color w:val="0070C0"/>
                <w:u w:val="single"/>
                <w:rPrChange w:id="2003" w:author="Li, Hua" w:date="2022-02-24T20:42:00Z">
                  <w:rPr>
                    <w:ins w:id="2004" w:author="Li, Hua" w:date="2022-02-24T19:53:00Z"/>
                    <w:rFonts w:eastAsia="Times New Roman"/>
                    <w:b/>
                    <w:bCs/>
                    <w:color w:val="0000FF"/>
                    <w:u w:val="single"/>
                  </w:rPr>
                </w:rPrChange>
              </w:rPr>
            </w:pPr>
            <w:ins w:id="2005" w:author="Li, Hua" w:date="2022-02-24T19:53:00Z">
              <w:r w:rsidRPr="00756622">
                <w:rPr>
                  <w:rFonts w:eastAsia="SimSun"/>
                  <w:color w:val="0070C0"/>
                  <w:rPrChange w:id="2006" w:author="Li, Hua" w:date="2022-02-24T20:42:00Z">
                    <w:rPr>
                      <w:rFonts w:eastAsia="SimSun"/>
                    </w:rPr>
                  </w:rPrChange>
                </w:rPr>
                <w:fldChar w:fldCharType="begin"/>
              </w:r>
              <w:r w:rsidRPr="00756622">
                <w:rPr>
                  <w:color w:val="0070C0"/>
                  <w:rPrChange w:id="2007" w:author="Li, Hua" w:date="2022-02-24T20:42:00Z">
                    <w:rPr/>
                  </w:rPrChange>
                </w:rPr>
                <w:instrText xml:space="preserve"> HYPERLINK "https://www.3gpp.org/ftp/TSG_RAN/WG4_Radio/TSGR4_102-e/Docs/R4-2204491.zip" </w:instrText>
              </w:r>
              <w:r w:rsidRPr="00756622">
                <w:rPr>
                  <w:rFonts w:eastAsia="SimSun"/>
                  <w:color w:val="0070C0"/>
                  <w:rPrChange w:id="2008"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2009" w:author="Li, Hua" w:date="2022-02-24T20:42:00Z">
                    <w:rPr>
                      <w:rFonts w:eastAsia="Times New Roman"/>
                      <w:b/>
                      <w:bCs/>
                      <w:color w:val="0000FF"/>
                      <w:u w:val="single"/>
                    </w:rPr>
                  </w:rPrChange>
                </w:rPr>
                <w:t>R4-2204492</w:t>
              </w:r>
              <w:r w:rsidRPr="00756622">
                <w:rPr>
                  <w:rFonts w:eastAsia="Times New Roman"/>
                  <w:b/>
                  <w:bCs/>
                  <w:color w:val="0070C0"/>
                  <w:u w:val="single"/>
                  <w:rPrChange w:id="2010" w:author="Li, Hua" w:date="2022-02-24T20:42:00Z">
                    <w:rPr>
                      <w:rFonts w:eastAsia="Times New Roman"/>
                      <w:b/>
                      <w:bCs/>
                      <w:color w:val="0000FF"/>
                      <w:u w:val="single"/>
                    </w:rPr>
                  </w:rPrChange>
                </w:rPr>
                <w:fldChar w:fldCharType="end"/>
              </w:r>
            </w:ins>
          </w:p>
          <w:p w14:paraId="71EEFDB3" w14:textId="77777777" w:rsidR="007368BC" w:rsidRPr="00756622" w:rsidRDefault="007368BC" w:rsidP="007368BC">
            <w:pPr>
              <w:spacing w:after="120"/>
              <w:rPr>
                <w:rFonts w:eastAsiaTheme="minorEastAsia"/>
                <w:color w:val="0070C0"/>
                <w:lang w:eastAsia="zh-CN"/>
              </w:rPr>
            </w:pPr>
          </w:p>
        </w:tc>
        <w:tc>
          <w:tcPr>
            <w:tcW w:w="2681" w:type="dxa"/>
          </w:tcPr>
          <w:p w14:paraId="71EEFDB4" w14:textId="5FBE9866" w:rsidR="007368BC" w:rsidRPr="00756622" w:rsidRDefault="007368BC" w:rsidP="007368BC">
            <w:pPr>
              <w:spacing w:after="120"/>
              <w:rPr>
                <w:rFonts w:eastAsiaTheme="minorEastAsia"/>
                <w:i/>
                <w:color w:val="0070C0"/>
                <w:lang w:val="en-US" w:eastAsia="zh-CN"/>
              </w:rPr>
            </w:pPr>
            <w:ins w:id="2011" w:author="Li, Hua" w:date="2022-02-24T19:54:00Z">
              <w:r w:rsidRPr="00756622">
                <w:rPr>
                  <w:rFonts w:eastAsiaTheme="minorEastAsia"/>
                  <w:color w:val="0070C0"/>
                  <w:lang w:val="en-US" w:eastAsia="zh-CN"/>
                </w:rPr>
                <w:t>Draft CR for Introduction of DL TCI state switching delay for unified TCI</w:t>
              </w:r>
            </w:ins>
          </w:p>
        </w:tc>
        <w:tc>
          <w:tcPr>
            <w:tcW w:w="1418" w:type="dxa"/>
          </w:tcPr>
          <w:p w14:paraId="71EEFDB5" w14:textId="47E55545" w:rsidR="007368BC" w:rsidRPr="00756622" w:rsidRDefault="007368BC" w:rsidP="007368BC">
            <w:pPr>
              <w:spacing w:after="120"/>
              <w:rPr>
                <w:rFonts w:eastAsiaTheme="minorEastAsia"/>
                <w:i/>
                <w:color w:val="0070C0"/>
                <w:lang w:val="en-US" w:eastAsia="zh-CN"/>
              </w:rPr>
            </w:pPr>
            <w:ins w:id="2012" w:author="Li, Hua" w:date="2022-02-24T19:53:00Z">
              <w:r w:rsidRPr="00756622">
                <w:rPr>
                  <w:rFonts w:eastAsia="Times New Roman"/>
                  <w:color w:val="0070C0"/>
                  <w:rPrChange w:id="2013" w:author="Li, Hua" w:date="2022-02-24T20:42:00Z">
                    <w:rPr>
                      <w:rFonts w:eastAsia="Times New Roman"/>
                    </w:rPr>
                  </w:rPrChange>
                </w:rPr>
                <w:t>ZTE</w:t>
              </w:r>
            </w:ins>
          </w:p>
        </w:tc>
        <w:tc>
          <w:tcPr>
            <w:tcW w:w="2409" w:type="dxa"/>
          </w:tcPr>
          <w:p w14:paraId="71EEFDB6" w14:textId="1AE01DB8" w:rsidR="007368BC" w:rsidRPr="00756622" w:rsidRDefault="007368BC" w:rsidP="007368BC">
            <w:pPr>
              <w:spacing w:after="120"/>
              <w:rPr>
                <w:rFonts w:eastAsiaTheme="minorEastAsia"/>
                <w:color w:val="0070C0"/>
                <w:lang w:val="en-US" w:eastAsia="zh-CN"/>
              </w:rPr>
            </w:pPr>
            <w:ins w:id="2014" w:author="Li, Hua" w:date="2022-02-24T19:53:00Z">
              <w:r w:rsidRPr="00756622">
                <w:rPr>
                  <w:rFonts w:eastAsiaTheme="minorEastAsia"/>
                  <w:color w:val="0070C0"/>
                  <w:lang w:val="en-US" w:eastAsia="zh-CN"/>
                </w:rPr>
                <w:t>Revised</w:t>
              </w:r>
            </w:ins>
          </w:p>
        </w:tc>
        <w:tc>
          <w:tcPr>
            <w:tcW w:w="1698" w:type="dxa"/>
          </w:tcPr>
          <w:p w14:paraId="71EEFDB7" w14:textId="77777777" w:rsidR="007368BC" w:rsidRDefault="007368BC" w:rsidP="007368BC">
            <w:pPr>
              <w:spacing w:after="120"/>
              <w:rPr>
                <w:rFonts w:eastAsiaTheme="minorEastAsia"/>
                <w:i/>
                <w:color w:val="0070C0"/>
                <w:lang w:val="en-US" w:eastAsia="zh-CN"/>
              </w:rPr>
            </w:pPr>
          </w:p>
        </w:tc>
      </w:tr>
      <w:tr w:rsidR="007368BC" w14:paraId="2B99AF79" w14:textId="77777777" w:rsidTr="00306782">
        <w:trPr>
          <w:ins w:id="2015" w:author="Li, Hua" w:date="2022-02-24T19:54:00Z"/>
        </w:trPr>
        <w:tc>
          <w:tcPr>
            <w:tcW w:w="1423" w:type="dxa"/>
          </w:tcPr>
          <w:p w14:paraId="1933E393" w14:textId="77777777" w:rsidR="007368BC" w:rsidRPr="00756622" w:rsidRDefault="007368BC" w:rsidP="007368BC">
            <w:pPr>
              <w:spacing w:after="120"/>
              <w:rPr>
                <w:ins w:id="2016" w:author="Li, Hua" w:date="2022-02-24T19:54:00Z"/>
                <w:rFonts w:eastAsia="Times New Roman"/>
                <w:b/>
                <w:bCs/>
                <w:color w:val="0070C0"/>
                <w:u w:val="single"/>
                <w:rPrChange w:id="2017" w:author="Li, Hua" w:date="2022-02-24T20:42:00Z">
                  <w:rPr>
                    <w:ins w:id="2018" w:author="Li, Hua" w:date="2022-02-24T19:54:00Z"/>
                    <w:rFonts w:eastAsia="Times New Roman"/>
                    <w:b/>
                    <w:bCs/>
                    <w:color w:val="0000FF"/>
                    <w:u w:val="single"/>
                  </w:rPr>
                </w:rPrChange>
              </w:rPr>
            </w:pPr>
            <w:ins w:id="2019" w:author="Li, Hua" w:date="2022-02-24T19:54:00Z">
              <w:r w:rsidRPr="00756622">
                <w:rPr>
                  <w:rFonts w:eastAsia="SimSun"/>
                  <w:color w:val="0070C0"/>
                  <w:rPrChange w:id="2020" w:author="Li, Hua" w:date="2022-02-24T20:42:00Z">
                    <w:rPr>
                      <w:rFonts w:eastAsia="SimSun"/>
                    </w:rPr>
                  </w:rPrChange>
                </w:rPr>
                <w:fldChar w:fldCharType="begin"/>
              </w:r>
              <w:r w:rsidRPr="00756622">
                <w:rPr>
                  <w:color w:val="0070C0"/>
                  <w:rPrChange w:id="2021" w:author="Li, Hua" w:date="2022-02-24T20:42:00Z">
                    <w:rPr/>
                  </w:rPrChange>
                </w:rPr>
                <w:instrText xml:space="preserve"> HYPERLINK "https://www.3gpp.org/ftp/TSG_RAN/WG4_Radio/TSGR4_102-e/Docs/R4-2205042.zip" </w:instrText>
              </w:r>
              <w:r w:rsidRPr="00756622">
                <w:rPr>
                  <w:rFonts w:eastAsia="SimSun"/>
                  <w:color w:val="0070C0"/>
                  <w:rPrChange w:id="2022"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2023" w:author="Li, Hua" w:date="2022-02-24T20:42:00Z">
                    <w:rPr>
                      <w:rFonts w:eastAsia="Times New Roman"/>
                      <w:b/>
                      <w:bCs/>
                      <w:color w:val="0000FF"/>
                      <w:u w:val="single"/>
                    </w:rPr>
                  </w:rPrChange>
                </w:rPr>
                <w:t>R4-2205042</w:t>
              </w:r>
              <w:r w:rsidRPr="00756622">
                <w:rPr>
                  <w:rFonts w:eastAsia="Times New Roman"/>
                  <w:b/>
                  <w:bCs/>
                  <w:color w:val="0070C0"/>
                  <w:u w:val="single"/>
                  <w:rPrChange w:id="2024" w:author="Li, Hua" w:date="2022-02-24T20:42:00Z">
                    <w:rPr>
                      <w:rFonts w:eastAsia="Times New Roman"/>
                      <w:b/>
                      <w:bCs/>
                      <w:color w:val="0000FF"/>
                      <w:u w:val="single"/>
                    </w:rPr>
                  </w:rPrChange>
                </w:rPr>
                <w:fldChar w:fldCharType="end"/>
              </w:r>
            </w:ins>
          </w:p>
          <w:p w14:paraId="0FC055CE" w14:textId="77777777" w:rsidR="007368BC" w:rsidRPr="00756622" w:rsidRDefault="007368BC" w:rsidP="007368BC">
            <w:pPr>
              <w:spacing w:after="120"/>
              <w:rPr>
                <w:ins w:id="2025" w:author="Li, Hua" w:date="2022-02-24T19:54:00Z"/>
                <w:color w:val="0070C0"/>
                <w:rPrChange w:id="2026" w:author="Li, Hua" w:date="2022-02-24T20:42:00Z">
                  <w:rPr>
                    <w:ins w:id="2027" w:author="Li, Hua" w:date="2022-02-24T19:54:00Z"/>
                  </w:rPr>
                </w:rPrChange>
              </w:rPr>
            </w:pPr>
          </w:p>
        </w:tc>
        <w:tc>
          <w:tcPr>
            <w:tcW w:w="2681" w:type="dxa"/>
          </w:tcPr>
          <w:p w14:paraId="60A8787B" w14:textId="65EA1C70" w:rsidR="007368BC" w:rsidRPr="00756622" w:rsidRDefault="00A2037A" w:rsidP="007368BC">
            <w:pPr>
              <w:spacing w:after="120"/>
              <w:rPr>
                <w:ins w:id="2028" w:author="Li, Hua" w:date="2022-02-24T19:54:00Z"/>
                <w:rFonts w:eastAsiaTheme="minorEastAsia"/>
                <w:color w:val="0070C0"/>
                <w:lang w:val="en-US" w:eastAsia="zh-CN"/>
              </w:rPr>
            </w:pPr>
            <w:proofErr w:type="spellStart"/>
            <w:ins w:id="2029" w:author="Li, Hua" w:date="2022-02-24T19:55:00Z">
              <w:r w:rsidRPr="00756622">
                <w:rPr>
                  <w:rFonts w:eastAsiaTheme="minorEastAsia"/>
                  <w:color w:val="0070C0"/>
                  <w:lang w:val="en-US" w:eastAsia="zh-CN"/>
                </w:rPr>
                <w:t>DraftCR</w:t>
              </w:r>
              <w:proofErr w:type="spellEnd"/>
              <w:r w:rsidRPr="00756622">
                <w:rPr>
                  <w:rFonts w:eastAsiaTheme="minorEastAsia"/>
                  <w:color w:val="0070C0"/>
                  <w:lang w:val="en-US" w:eastAsia="zh-CN"/>
                </w:rPr>
                <w:t xml:space="preserve"> on DCI based DL and UL TCI switching delay requirements</w:t>
              </w:r>
            </w:ins>
          </w:p>
        </w:tc>
        <w:tc>
          <w:tcPr>
            <w:tcW w:w="1418" w:type="dxa"/>
          </w:tcPr>
          <w:p w14:paraId="3A22ECD0" w14:textId="67F80CA6" w:rsidR="007368BC" w:rsidRPr="00756622" w:rsidRDefault="007368BC" w:rsidP="007368BC">
            <w:pPr>
              <w:spacing w:after="120"/>
              <w:rPr>
                <w:ins w:id="2030" w:author="Li, Hua" w:date="2022-02-24T19:54:00Z"/>
                <w:rFonts w:eastAsia="Times New Roman"/>
                <w:color w:val="0070C0"/>
                <w:rPrChange w:id="2031" w:author="Li, Hua" w:date="2022-02-24T20:42:00Z">
                  <w:rPr>
                    <w:ins w:id="2032" w:author="Li, Hua" w:date="2022-02-24T19:54:00Z"/>
                    <w:rFonts w:eastAsia="Times New Roman"/>
                  </w:rPr>
                </w:rPrChange>
              </w:rPr>
            </w:pPr>
            <w:ins w:id="2033" w:author="Li, Hua" w:date="2022-02-24T19:54:00Z">
              <w:r w:rsidRPr="00756622">
                <w:rPr>
                  <w:rFonts w:eastAsia="Times New Roman"/>
                  <w:color w:val="0070C0"/>
                  <w:rPrChange w:id="2034" w:author="Li, Hua" w:date="2022-02-24T20:42:00Z">
                    <w:rPr>
                      <w:rFonts w:eastAsia="Times New Roman"/>
                    </w:rPr>
                  </w:rPrChange>
                </w:rPr>
                <w:t>Nokia</w:t>
              </w:r>
            </w:ins>
          </w:p>
        </w:tc>
        <w:tc>
          <w:tcPr>
            <w:tcW w:w="2409" w:type="dxa"/>
          </w:tcPr>
          <w:p w14:paraId="68E3B124" w14:textId="386C32E0" w:rsidR="007368BC" w:rsidRPr="00756622" w:rsidRDefault="007368BC" w:rsidP="007368BC">
            <w:pPr>
              <w:spacing w:after="120"/>
              <w:rPr>
                <w:ins w:id="2035" w:author="Li, Hua" w:date="2022-02-24T19:54:00Z"/>
                <w:rFonts w:eastAsiaTheme="minorEastAsia"/>
                <w:color w:val="0070C0"/>
                <w:lang w:val="en-US" w:eastAsia="zh-CN"/>
              </w:rPr>
            </w:pPr>
            <w:ins w:id="2036" w:author="Li, Hua" w:date="2022-02-24T19:54:00Z">
              <w:r w:rsidRPr="00756622">
                <w:rPr>
                  <w:rFonts w:eastAsiaTheme="minorEastAsia"/>
                  <w:color w:val="0070C0"/>
                  <w:lang w:val="en-US" w:eastAsia="zh-CN"/>
                </w:rPr>
                <w:t>Revised</w:t>
              </w:r>
            </w:ins>
          </w:p>
        </w:tc>
        <w:tc>
          <w:tcPr>
            <w:tcW w:w="1698" w:type="dxa"/>
          </w:tcPr>
          <w:p w14:paraId="020F9A28" w14:textId="49B94958" w:rsidR="007368BC" w:rsidRDefault="007368BC" w:rsidP="007368BC">
            <w:pPr>
              <w:spacing w:after="120"/>
              <w:rPr>
                <w:ins w:id="2037" w:author="Li, Hua" w:date="2022-02-24T19:54:00Z"/>
                <w:rFonts w:eastAsiaTheme="minorEastAsia"/>
                <w:i/>
                <w:color w:val="0070C0"/>
                <w:lang w:val="en-US" w:eastAsia="zh-CN"/>
              </w:rPr>
            </w:pPr>
          </w:p>
        </w:tc>
      </w:tr>
      <w:tr w:rsidR="007368BC" w14:paraId="0DD7E988" w14:textId="77777777" w:rsidTr="00306782">
        <w:trPr>
          <w:ins w:id="2038" w:author="Li, Hua" w:date="2022-02-24T19:54:00Z"/>
        </w:trPr>
        <w:tc>
          <w:tcPr>
            <w:tcW w:w="1423" w:type="dxa"/>
          </w:tcPr>
          <w:p w14:paraId="0C3E522C" w14:textId="77777777" w:rsidR="00A2037A" w:rsidRPr="00756622" w:rsidRDefault="00A2037A" w:rsidP="00A2037A">
            <w:pPr>
              <w:spacing w:after="120"/>
              <w:rPr>
                <w:ins w:id="2039" w:author="Li, Hua" w:date="2022-02-24T19:55:00Z"/>
                <w:rFonts w:eastAsia="Times New Roman"/>
                <w:b/>
                <w:bCs/>
                <w:color w:val="0070C0"/>
                <w:u w:val="single"/>
                <w:rPrChange w:id="2040" w:author="Li, Hua" w:date="2022-02-24T20:42:00Z">
                  <w:rPr>
                    <w:ins w:id="2041" w:author="Li, Hua" w:date="2022-02-24T19:55:00Z"/>
                    <w:rFonts w:eastAsia="Times New Roman"/>
                    <w:b/>
                    <w:bCs/>
                    <w:color w:val="0000FF"/>
                    <w:u w:val="single"/>
                  </w:rPr>
                </w:rPrChange>
              </w:rPr>
            </w:pPr>
            <w:ins w:id="2042" w:author="Li, Hua" w:date="2022-02-24T19:55:00Z">
              <w:r w:rsidRPr="00756622">
                <w:rPr>
                  <w:rFonts w:eastAsia="SimSun"/>
                  <w:color w:val="0070C0"/>
                  <w:rPrChange w:id="2043" w:author="Li, Hua" w:date="2022-02-24T20:42:00Z">
                    <w:rPr>
                      <w:rFonts w:eastAsia="SimSun"/>
                    </w:rPr>
                  </w:rPrChange>
                </w:rPr>
                <w:fldChar w:fldCharType="begin"/>
              </w:r>
              <w:r w:rsidRPr="00756622">
                <w:rPr>
                  <w:color w:val="0070C0"/>
                  <w:rPrChange w:id="2044" w:author="Li, Hua" w:date="2022-02-24T20:42:00Z">
                    <w:rPr/>
                  </w:rPrChange>
                </w:rPr>
                <w:instrText xml:space="preserve"> HYPERLINK "https://www.3gpp.org/ftp/TSG_RAN/WG4_Radio/TSGR4_102-e/Docs/R4-2205335.zip" </w:instrText>
              </w:r>
              <w:r w:rsidRPr="00756622">
                <w:rPr>
                  <w:rFonts w:eastAsia="SimSun"/>
                  <w:color w:val="0070C0"/>
                  <w:rPrChange w:id="2045"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2046" w:author="Li, Hua" w:date="2022-02-24T20:42:00Z">
                    <w:rPr>
                      <w:rFonts w:eastAsia="Times New Roman"/>
                      <w:b/>
                      <w:bCs/>
                      <w:color w:val="0000FF"/>
                      <w:u w:val="single"/>
                    </w:rPr>
                  </w:rPrChange>
                </w:rPr>
                <w:t>R4-2205335</w:t>
              </w:r>
              <w:r w:rsidRPr="00756622">
                <w:rPr>
                  <w:rFonts w:eastAsia="Times New Roman"/>
                  <w:b/>
                  <w:bCs/>
                  <w:color w:val="0070C0"/>
                  <w:u w:val="single"/>
                  <w:rPrChange w:id="2047" w:author="Li, Hua" w:date="2022-02-24T20:42:00Z">
                    <w:rPr>
                      <w:rFonts w:eastAsia="Times New Roman"/>
                      <w:b/>
                      <w:bCs/>
                      <w:color w:val="0000FF"/>
                      <w:u w:val="single"/>
                    </w:rPr>
                  </w:rPrChange>
                </w:rPr>
                <w:fldChar w:fldCharType="end"/>
              </w:r>
            </w:ins>
          </w:p>
          <w:p w14:paraId="5BDCCD5A" w14:textId="77777777" w:rsidR="007368BC" w:rsidRPr="00756622" w:rsidRDefault="007368BC" w:rsidP="007368BC">
            <w:pPr>
              <w:spacing w:after="120"/>
              <w:rPr>
                <w:ins w:id="2048" w:author="Li, Hua" w:date="2022-02-24T19:54:00Z"/>
                <w:color w:val="0070C0"/>
                <w:rPrChange w:id="2049" w:author="Li, Hua" w:date="2022-02-24T20:42:00Z">
                  <w:rPr>
                    <w:ins w:id="2050" w:author="Li, Hua" w:date="2022-02-24T19:54:00Z"/>
                  </w:rPr>
                </w:rPrChange>
              </w:rPr>
            </w:pPr>
          </w:p>
        </w:tc>
        <w:tc>
          <w:tcPr>
            <w:tcW w:w="2681" w:type="dxa"/>
          </w:tcPr>
          <w:p w14:paraId="40BED77A" w14:textId="66B62FC8" w:rsidR="007368BC" w:rsidRPr="00756622" w:rsidRDefault="00A2037A" w:rsidP="00A2037A">
            <w:pPr>
              <w:spacing w:after="120"/>
              <w:rPr>
                <w:ins w:id="2051" w:author="Li, Hua" w:date="2022-02-24T19:54:00Z"/>
                <w:rFonts w:eastAsiaTheme="minorEastAsia"/>
                <w:color w:val="0070C0"/>
                <w:lang w:val="en-US" w:eastAsia="zh-CN"/>
              </w:rPr>
            </w:pPr>
            <w:proofErr w:type="spellStart"/>
            <w:ins w:id="2052" w:author="Li, Hua" w:date="2022-02-24T19:55:00Z">
              <w:r w:rsidRPr="00756622">
                <w:rPr>
                  <w:rFonts w:eastAsiaTheme="minorEastAsia"/>
                  <w:color w:val="0070C0"/>
                  <w:lang w:val="en-US" w:eastAsia="zh-CN"/>
                </w:rPr>
                <w:t>DraftCR</w:t>
              </w:r>
              <w:proofErr w:type="spellEnd"/>
              <w:r w:rsidRPr="00756622">
                <w:rPr>
                  <w:rFonts w:eastAsiaTheme="minorEastAsia"/>
                  <w:color w:val="0070C0"/>
                  <w:lang w:val="en-US" w:eastAsia="zh-CN"/>
                </w:rPr>
                <w:t xml:space="preserve"> on known condition requirements for R17 unified TCI</w:t>
              </w:r>
            </w:ins>
          </w:p>
        </w:tc>
        <w:tc>
          <w:tcPr>
            <w:tcW w:w="1418" w:type="dxa"/>
          </w:tcPr>
          <w:p w14:paraId="745D3EBB" w14:textId="063FCEE1" w:rsidR="007368BC" w:rsidRPr="00756622" w:rsidRDefault="00A2037A" w:rsidP="007368BC">
            <w:pPr>
              <w:spacing w:after="120"/>
              <w:rPr>
                <w:ins w:id="2053" w:author="Li, Hua" w:date="2022-02-24T19:54:00Z"/>
                <w:rFonts w:eastAsia="Times New Roman"/>
                <w:color w:val="0070C0"/>
                <w:rPrChange w:id="2054" w:author="Li, Hua" w:date="2022-02-24T20:42:00Z">
                  <w:rPr>
                    <w:ins w:id="2055" w:author="Li, Hua" w:date="2022-02-24T19:54:00Z"/>
                    <w:rFonts w:eastAsia="Times New Roman"/>
                  </w:rPr>
                </w:rPrChange>
              </w:rPr>
            </w:pPr>
            <w:ins w:id="2056" w:author="Li, Hua" w:date="2022-02-24T19:55:00Z">
              <w:r w:rsidRPr="00756622">
                <w:rPr>
                  <w:rFonts w:eastAsia="Times New Roman"/>
                  <w:bCs/>
                  <w:color w:val="0070C0"/>
                  <w:rPrChange w:id="2057" w:author="Li, Hua" w:date="2022-02-24T20:42:00Z">
                    <w:rPr>
                      <w:rFonts w:eastAsia="Times New Roman"/>
                      <w:bCs/>
                    </w:rPr>
                  </w:rPrChange>
                </w:rPr>
                <w:t>Huawei</w:t>
              </w:r>
            </w:ins>
          </w:p>
        </w:tc>
        <w:tc>
          <w:tcPr>
            <w:tcW w:w="2409" w:type="dxa"/>
          </w:tcPr>
          <w:p w14:paraId="383C7CDA" w14:textId="34D3421D" w:rsidR="007368BC" w:rsidRPr="00756622" w:rsidRDefault="005B062C" w:rsidP="007368BC">
            <w:pPr>
              <w:spacing w:after="120"/>
              <w:rPr>
                <w:ins w:id="2058" w:author="Li, Hua" w:date="2022-02-24T19:54:00Z"/>
                <w:rFonts w:eastAsiaTheme="minorEastAsia"/>
                <w:color w:val="0070C0"/>
                <w:lang w:val="en-US" w:eastAsia="zh-CN"/>
              </w:rPr>
            </w:pPr>
            <w:ins w:id="2059" w:author="Li, Hua" w:date="2022-02-24T19:57:00Z">
              <w:r w:rsidRPr="00756622">
                <w:rPr>
                  <w:rFonts w:eastAsiaTheme="minorEastAsia"/>
                  <w:color w:val="0070C0"/>
                  <w:lang w:val="en-US" w:eastAsia="zh-CN"/>
                </w:rPr>
                <w:t>Revised</w:t>
              </w:r>
            </w:ins>
          </w:p>
        </w:tc>
        <w:tc>
          <w:tcPr>
            <w:tcW w:w="1698" w:type="dxa"/>
          </w:tcPr>
          <w:p w14:paraId="038E86D9" w14:textId="77777777" w:rsidR="007368BC" w:rsidRDefault="007368BC" w:rsidP="007368BC">
            <w:pPr>
              <w:spacing w:after="120"/>
              <w:rPr>
                <w:ins w:id="2060" w:author="Li, Hua" w:date="2022-02-24T19:54:00Z"/>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EEFDBC"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1EEFDC0"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Heading2"/>
      </w:pPr>
      <w:r>
        <w:t xml:space="preserve">2nd </w:t>
      </w:r>
      <w:r>
        <w:rPr>
          <w:rFonts w:hint="eastAsia"/>
        </w:rPr>
        <w:t xml:space="preserve">round </w:t>
      </w:r>
    </w:p>
    <w:p w14:paraId="71EEFDC3" w14:textId="77777777" w:rsidR="00920BCC" w:rsidRDefault="00920BCC">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E4"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1EEFDE5"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Heading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920BCC" w14:paraId="71EEFDEE" w14:textId="77777777" w:rsidTr="00AF27B5">
        <w:tc>
          <w:tcPr>
            <w:tcW w:w="3209"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09"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rsidTr="00AF27B5">
        <w:tc>
          <w:tcPr>
            <w:tcW w:w="3209"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09"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rsidTr="00AF27B5">
        <w:tc>
          <w:tcPr>
            <w:tcW w:w="3209" w:type="dxa"/>
          </w:tcPr>
          <w:p w14:paraId="71EEFDF3" w14:textId="77777777" w:rsidR="00920BCC" w:rsidRDefault="00E651D0">
            <w:pPr>
              <w:spacing w:after="120"/>
              <w:rPr>
                <w:rFonts w:eastAsia="PMingLiU"/>
                <w:color w:val="0070C0"/>
                <w:lang w:val="en-US" w:eastAsia="zh-TW"/>
              </w:rPr>
            </w:pPr>
            <w:ins w:id="2061"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09" w:type="dxa"/>
          </w:tcPr>
          <w:p w14:paraId="71EEFDF4" w14:textId="77777777" w:rsidR="00920BCC" w:rsidRDefault="00E651D0">
            <w:pPr>
              <w:spacing w:after="120"/>
              <w:rPr>
                <w:rFonts w:eastAsia="PMingLiU"/>
                <w:color w:val="0070C0"/>
                <w:lang w:val="en-US" w:eastAsia="zh-TW"/>
              </w:rPr>
            </w:pPr>
            <w:ins w:id="2062"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2063"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PMingLiU"/>
                <w:color w:val="0070C0"/>
                <w:lang w:val="en-US" w:eastAsia="zh-TW"/>
              </w:rPr>
            </w:pPr>
            <w:ins w:id="2064"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rsidTr="00AF27B5">
        <w:trPr>
          <w:ins w:id="2065" w:author="Apple (Manasa)" w:date="2022-02-22T20:16:00Z"/>
        </w:trPr>
        <w:tc>
          <w:tcPr>
            <w:tcW w:w="3209" w:type="dxa"/>
          </w:tcPr>
          <w:p w14:paraId="71EEFDF7" w14:textId="77777777" w:rsidR="00920BCC" w:rsidRDefault="00E651D0">
            <w:pPr>
              <w:spacing w:after="120"/>
              <w:rPr>
                <w:ins w:id="2066" w:author="Apple (Manasa)" w:date="2022-02-22T20:16:00Z"/>
                <w:rFonts w:eastAsiaTheme="minorEastAsia"/>
                <w:color w:val="0070C0"/>
                <w:lang w:val="en-US" w:eastAsia="zh-CN"/>
              </w:rPr>
            </w:pPr>
            <w:ins w:id="2067" w:author="Apple (Manasa)" w:date="2022-02-22T20:16:00Z">
              <w:r>
                <w:rPr>
                  <w:rFonts w:eastAsiaTheme="minorEastAsia"/>
                  <w:color w:val="0070C0"/>
                  <w:lang w:val="en-US" w:eastAsia="zh-CN"/>
                </w:rPr>
                <w:t>Apple</w:t>
              </w:r>
            </w:ins>
          </w:p>
        </w:tc>
        <w:tc>
          <w:tcPr>
            <w:tcW w:w="3209" w:type="dxa"/>
          </w:tcPr>
          <w:p w14:paraId="71EEFDF8" w14:textId="77777777" w:rsidR="00920BCC" w:rsidRDefault="00E651D0">
            <w:pPr>
              <w:spacing w:after="120"/>
              <w:rPr>
                <w:ins w:id="2068" w:author="Apple (Manasa)" w:date="2022-02-22T20:16:00Z"/>
                <w:rFonts w:eastAsiaTheme="minorEastAsia"/>
                <w:color w:val="0070C0"/>
                <w:lang w:val="en-US" w:eastAsia="zh-CN"/>
              </w:rPr>
            </w:pPr>
            <w:ins w:id="2069"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2070" w:author="Apple (Manasa)" w:date="2022-02-22T20:16:00Z"/>
                <w:rFonts w:eastAsiaTheme="minorEastAsia"/>
                <w:color w:val="0070C0"/>
                <w:lang w:val="en-US" w:eastAsia="zh-CN"/>
              </w:rPr>
            </w:pPr>
            <w:ins w:id="2071" w:author="Apple (Manasa)" w:date="2022-02-22T20:16:00Z">
              <w:r>
                <w:rPr>
                  <w:rFonts w:eastAsiaTheme="minorEastAsia"/>
                  <w:color w:val="0070C0"/>
                  <w:lang w:val="en-US" w:eastAsia="zh-CN"/>
                </w:rPr>
                <w:t>Manasa.raghavan@apple.com</w:t>
              </w:r>
            </w:ins>
          </w:p>
        </w:tc>
      </w:tr>
      <w:tr w:rsidR="00AF27B5" w14:paraId="6ADE0227" w14:textId="77777777" w:rsidTr="00AF27B5">
        <w:trPr>
          <w:ins w:id="2072" w:author="CK Yang (楊智凱)" w:date="2022-02-24T15:38:00Z"/>
        </w:trPr>
        <w:tc>
          <w:tcPr>
            <w:tcW w:w="3209" w:type="dxa"/>
          </w:tcPr>
          <w:p w14:paraId="4B12BEC9" w14:textId="3E66C887" w:rsidR="00AF27B5" w:rsidRDefault="00AF27B5" w:rsidP="00AF27B5">
            <w:pPr>
              <w:spacing w:after="120"/>
              <w:rPr>
                <w:ins w:id="2073" w:author="CK Yang (楊智凱)" w:date="2022-02-24T15:38:00Z"/>
                <w:rFonts w:eastAsiaTheme="minorEastAsia"/>
                <w:color w:val="0070C0"/>
                <w:lang w:val="en-US" w:eastAsia="zh-CN"/>
              </w:rPr>
            </w:pPr>
            <w:ins w:id="2074" w:author="CK Yang (楊智凱)" w:date="2022-02-24T15:38:00Z">
              <w:r>
                <w:rPr>
                  <w:rFonts w:eastAsia="PMingLiU" w:hint="eastAsia"/>
                  <w:color w:val="0070C0"/>
                  <w:lang w:val="en-US" w:eastAsia="zh-TW"/>
                </w:rPr>
                <w:t>M</w:t>
              </w:r>
              <w:r>
                <w:rPr>
                  <w:rFonts w:eastAsia="PMingLiU"/>
                  <w:color w:val="0070C0"/>
                  <w:lang w:val="en-US" w:eastAsia="zh-TW"/>
                </w:rPr>
                <w:t>ediaTek</w:t>
              </w:r>
            </w:ins>
          </w:p>
        </w:tc>
        <w:tc>
          <w:tcPr>
            <w:tcW w:w="3209" w:type="dxa"/>
          </w:tcPr>
          <w:p w14:paraId="292DFE7C" w14:textId="0827C846" w:rsidR="00AF27B5" w:rsidRDefault="00AF27B5" w:rsidP="00AF27B5">
            <w:pPr>
              <w:spacing w:after="120"/>
              <w:rPr>
                <w:ins w:id="2075" w:author="CK Yang (楊智凱)" w:date="2022-02-24T15:38:00Z"/>
                <w:rFonts w:eastAsiaTheme="minorEastAsia"/>
                <w:color w:val="0070C0"/>
                <w:lang w:val="en-US" w:eastAsia="zh-CN"/>
              </w:rPr>
            </w:pPr>
            <w:proofErr w:type="spellStart"/>
            <w:ins w:id="2076" w:author="CK Yang (楊智凱)" w:date="2022-02-24T15:38: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6488B03D" w14:textId="793AE81D" w:rsidR="00AF27B5" w:rsidRDefault="00AF27B5" w:rsidP="00AF27B5">
            <w:pPr>
              <w:spacing w:after="120"/>
              <w:rPr>
                <w:ins w:id="2077" w:author="CK Yang (楊智凱)" w:date="2022-02-24T15:38:00Z"/>
                <w:rFonts w:eastAsiaTheme="minorEastAsia"/>
                <w:color w:val="0070C0"/>
                <w:lang w:val="en-US" w:eastAsia="zh-CN"/>
              </w:rPr>
            </w:pPr>
            <w:ins w:id="2078" w:author="CK Yang (楊智凱)" w:date="2022-02-24T15:38:00Z">
              <w:r>
                <w:rPr>
                  <w:rFonts w:eastAsia="PMingLiU"/>
                  <w:color w:val="0070C0"/>
                  <w:lang w:val="en-US" w:eastAsia="zh-TW"/>
                </w:rPr>
                <w:t>ck.yang@mediatek.com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F71A" w14:textId="77777777" w:rsidR="00EE7C3C" w:rsidRDefault="00EE7C3C" w:rsidP="001F1266">
      <w:pPr>
        <w:spacing w:after="0" w:line="240" w:lineRule="auto"/>
      </w:pPr>
      <w:r>
        <w:separator/>
      </w:r>
    </w:p>
  </w:endnote>
  <w:endnote w:type="continuationSeparator" w:id="0">
    <w:p w14:paraId="4B065FE3" w14:textId="77777777" w:rsidR="00EE7C3C" w:rsidRDefault="00EE7C3C" w:rsidP="001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ntel Clear">
    <w:altName w:val="Arial"/>
    <w:panose1 w:val="020B0604020202020204"/>
    <w:charset w:val="00"/>
    <w:family w:val="swiss"/>
    <w:pitch w:val="variable"/>
    <w:sig w:usb0="E10006FF" w:usb1="400060F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1903" w14:textId="77777777" w:rsidR="00EE7C3C" w:rsidRDefault="00EE7C3C" w:rsidP="001F1266">
      <w:pPr>
        <w:spacing w:after="0" w:line="240" w:lineRule="auto"/>
      </w:pPr>
      <w:r>
        <w:separator/>
      </w:r>
    </w:p>
  </w:footnote>
  <w:footnote w:type="continuationSeparator" w:id="0">
    <w:p w14:paraId="03931585" w14:textId="77777777" w:rsidR="00EE7C3C" w:rsidRDefault="00EE7C3C" w:rsidP="001F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2C9F11E9"/>
    <w:multiLevelType w:val="hybridMultilevel"/>
    <w:tmpl w:val="788894C6"/>
    <w:lvl w:ilvl="0" w:tplc="CE3C7CC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9B05D7"/>
    <w:multiLevelType w:val="hybridMultilevel"/>
    <w:tmpl w:val="873802B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2"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3" w15:restartNumberingAfterBreak="0">
    <w:nsid w:val="58B73482"/>
    <w:multiLevelType w:val="multilevel"/>
    <w:tmpl w:val="C0CE5838"/>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6"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7"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68D2A8C"/>
    <w:multiLevelType w:val="singleLevel"/>
    <w:tmpl w:val="768D2A8C"/>
    <w:lvl w:ilvl="0">
      <w:start w:val="1"/>
      <w:numFmt w:val="decimal"/>
      <w:suff w:val="space"/>
      <w:lvlText w:val="%1)"/>
      <w:lvlJc w:val="left"/>
    </w:lvl>
  </w:abstractNum>
  <w:abstractNum w:abstractNumId="30"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24"/>
  </w:num>
  <w:num w:numId="3">
    <w:abstractNumId w:val="21"/>
  </w:num>
  <w:num w:numId="4">
    <w:abstractNumId w:val="7"/>
  </w:num>
  <w:num w:numId="5">
    <w:abstractNumId w:val="23"/>
  </w:num>
  <w:num w:numId="6">
    <w:abstractNumId w:val="12"/>
  </w:num>
  <w:num w:numId="7">
    <w:abstractNumId w:val="14"/>
  </w:num>
  <w:num w:numId="8">
    <w:abstractNumId w:val="26"/>
  </w:num>
  <w:num w:numId="9">
    <w:abstractNumId w:val="20"/>
  </w:num>
  <w:num w:numId="10">
    <w:abstractNumId w:val="30"/>
  </w:num>
  <w:num w:numId="11">
    <w:abstractNumId w:val="25"/>
  </w:num>
  <w:num w:numId="12">
    <w:abstractNumId w:val="5"/>
  </w:num>
  <w:num w:numId="13">
    <w:abstractNumId w:val="22"/>
  </w:num>
  <w:num w:numId="14">
    <w:abstractNumId w:val="0"/>
  </w:num>
  <w:num w:numId="15">
    <w:abstractNumId w:val="1"/>
  </w:num>
  <w:num w:numId="16">
    <w:abstractNumId w:val="15"/>
  </w:num>
  <w:num w:numId="17">
    <w:abstractNumId w:val="28"/>
  </w:num>
  <w:num w:numId="18">
    <w:abstractNumId w:val="8"/>
  </w:num>
  <w:num w:numId="19">
    <w:abstractNumId w:val="2"/>
  </w:num>
  <w:num w:numId="20">
    <w:abstractNumId w:val="18"/>
  </w:num>
  <w:num w:numId="21">
    <w:abstractNumId w:val="4"/>
  </w:num>
  <w:num w:numId="22">
    <w:abstractNumId w:val="27"/>
  </w:num>
  <w:num w:numId="23">
    <w:abstractNumId w:val="29"/>
  </w:num>
  <w:num w:numId="24">
    <w:abstractNumId w:val="9"/>
  </w:num>
  <w:num w:numId="25">
    <w:abstractNumId w:val="6"/>
  </w:num>
  <w:num w:numId="26">
    <w:abstractNumId w:val="3"/>
  </w:num>
  <w:num w:numId="27">
    <w:abstractNumId w:val="13"/>
  </w:num>
  <w:num w:numId="28">
    <w:abstractNumId w:val="16"/>
  </w:num>
  <w:num w:numId="29">
    <w:abstractNumId w:val="19"/>
  </w:num>
  <w:num w:numId="30">
    <w:abstractNumId w:val="1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rson w15:author="Samsung - Xutao">
    <w15:presenceInfo w15:providerId="None" w15:userId="Samsung - Xutao"/>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9B2"/>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97D4D"/>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669D"/>
    <w:rsid w:val="000B75E4"/>
    <w:rsid w:val="000B7675"/>
    <w:rsid w:val="000B77D1"/>
    <w:rsid w:val="000C15F6"/>
    <w:rsid w:val="000C1D26"/>
    <w:rsid w:val="000C2553"/>
    <w:rsid w:val="000C38C3"/>
    <w:rsid w:val="000C4C00"/>
    <w:rsid w:val="000C4E60"/>
    <w:rsid w:val="000C5CC1"/>
    <w:rsid w:val="000D09FD"/>
    <w:rsid w:val="000D0B86"/>
    <w:rsid w:val="000D2AAE"/>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16"/>
    <w:rsid w:val="000F75BE"/>
    <w:rsid w:val="00103325"/>
    <w:rsid w:val="001037B9"/>
    <w:rsid w:val="001038E8"/>
    <w:rsid w:val="00104107"/>
    <w:rsid w:val="00105103"/>
    <w:rsid w:val="00106463"/>
    <w:rsid w:val="0010689E"/>
    <w:rsid w:val="00107927"/>
    <w:rsid w:val="00107A2B"/>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278E4"/>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6AAC"/>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6BEC"/>
    <w:rsid w:val="001A747F"/>
    <w:rsid w:val="001B3480"/>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1266"/>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2DB4"/>
    <w:rsid w:val="002D3197"/>
    <w:rsid w:val="002D36EB"/>
    <w:rsid w:val="002D5EE4"/>
    <w:rsid w:val="002D6BDF"/>
    <w:rsid w:val="002E0B53"/>
    <w:rsid w:val="002E22CF"/>
    <w:rsid w:val="002E2A8B"/>
    <w:rsid w:val="002E2CE9"/>
    <w:rsid w:val="002E3808"/>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6782"/>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189"/>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0DA3"/>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4D5"/>
    <w:rsid w:val="00466838"/>
    <w:rsid w:val="00467369"/>
    <w:rsid w:val="00471125"/>
    <w:rsid w:val="00471671"/>
    <w:rsid w:val="00472140"/>
    <w:rsid w:val="00473B27"/>
    <w:rsid w:val="0047437A"/>
    <w:rsid w:val="00476421"/>
    <w:rsid w:val="00480E42"/>
    <w:rsid w:val="00482ED6"/>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062C"/>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0384"/>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73A"/>
    <w:rsid w:val="00651D9E"/>
    <w:rsid w:val="0065288B"/>
    <w:rsid w:val="00653FC4"/>
    <w:rsid w:val="0065505B"/>
    <w:rsid w:val="00655489"/>
    <w:rsid w:val="00660642"/>
    <w:rsid w:val="0066214D"/>
    <w:rsid w:val="00663BEF"/>
    <w:rsid w:val="00666EC8"/>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8BC"/>
    <w:rsid w:val="00736B37"/>
    <w:rsid w:val="00740031"/>
    <w:rsid w:val="00740A35"/>
    <w:rsid w:val="007455F4"/>
    <w:rsid w:val="00745909"/>
    <w:rsid w:val="007463E4"/>
    <w:rsid w:val="00750394"/>
    <w:rsid w:val="007520B4"/>
    <w:rsid w:val="0075422A"/>
    <w:rsid w:val="007560CE"/>
    <w:rsid w:val="00756622"/>
    <w:rsid w:val="00757310"/>
    <w:rsid w:val="007575DF"/>
    <w:rsid w:val="00760008"/>
    <w:rsid w:val="007611D0"/>
    <w:rsid w:val="00761641"/>
    <w:rsid w:val="0076199E"/>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40E"/>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500"/>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3467"/>
    <w:rsid w:val="008456FC"/>
    <w:rsid w:val="00845916"/>
    <w:rsid w:val="0084712F"/>
    <w:rsid w:val="00850C75"/>
    <w:rsid w:val="00850E39"/>
    <w:rsid w:val="00852805"/>
    <w:rsid w:val="00853AD0"/>
    <w:rsid w:val="00853ADC"/>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46A"/>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17D41"/>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1CA"/>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BEE"/>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037A"/>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28F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9B5"/>
    <w:rsid w:val="00AE4C70"/>
    <w:rsid w:val="00AE5344"/>
    <w:rsid w:val="00AE53A7"/>
    <w:rsid w:val="00AE70D4"/>
    <w:rsid w:val="00AE7868"/>
    <w:rsid w:val="00AF0407"/>
    <w:rsid w:val="00AF0907"/>
    <w:rsid w:val="00AF107E"/>
    <w:rsid w:val="00AF1268"/>
    <w:rsid w:val="00AF27B5"/>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1775"/>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251D"/>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65D"/>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2541"/>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3F31"/>
    <w:rsid w:val="00DC4B3B"/>
    <w:rsid w:val="00DC4F72"/>
    <w:rsid w:val="00DC77DC"/>
    <w:rsid w:val="00DC7BC0"/>
    <w:rsid w:val="00DD0453"/>
    <w:rsid w:val="00DD0C2C"/>
    <w:rsid w:val="00DD122E"/>
    <w:rsid w:val="00DD17F8"/>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26BEA"/>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A11"/>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2FE"/>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E7C3C"/>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1F54"/>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3228"/>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DB4"/>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 w:type="paragraph" w:customStyle="1" w:styleId="xxxmsonormal">
    <w:name w:val="x_xxmsonormal"/>
    <w:basedOn w:val="Normal"/>
    <w:uiPriority w:val="99"/>
    <w:qFormat/>
    <w:pPr>
      <w:spacing w:after="0"/>
    </w:pPr>
    <w:rPr>
      <w:rFonts w:eastAsia="Malgun Gothic"/>
      <w:sz w:val="24"/>
      <w:szCs w:val="24"/>
      <w:lang w:val="en-US" w:eastAsia="ko-KR"/>
    </w:rPr>
  </w:style>
  <w:style w:type="paragraph" w:styleId="Revision">
    <w:name w:val="Revision"/>
    <w:hidden/>
    <w:uiPriority w:val="99"/>
    <w:semiHidden/>
    <w:rsid w:val="00107A2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4339.zip" TargetMode="External"/><Relationship Id="rId18" Type="http://schemas.openxmlformats.org/officeDocument/2006/relationships/hyperlink" Target="https://www.3gpp.org/ftp/TSG_RAN/WG4_Radio/TSGR4_102-e/Docs/R4-2205334.zip" TargetMode="External"/><Relationship Id="rId26" Type="http://schemas.openxmlformats.org/officeDocument/2006/relationships/hyperlink" Target="https://www.3gpp.org/ftp/TSG_RAN/WG4_Radio/TSGR4_102-e/Docs/R4-2205335.zip" TargetMode="Externa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3gpp.org/ftp/TSG_RAN/WG4_Radio/TSGR4_102-e/Docs/R4-2204270.zip" TargetMode="External"/><Relationship Id="rId17" Type="http://schemas.openxmlformats.org/officeDocument/2006/relationships/hyperlink" Target="https://www.3gpp.org/ftp/TSG_RAN/WG4_Radio/TSGR4_102-e/Docs/R4-2205039.zip" TargetMode="External"/><Relationship Id="rId25" Type="http://schemas.openxmlformats.org/officeDocument/2006/relationships/hyperlink" Target="https://www.3gpp.org/ftp/TSG_RAN/WG4_Radio/TSGR4_102-e/Docs/R4-22050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16.zip"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266.zip" TargetMode="External"/><Relationship Id="rId24" Type="http://schemas.openxmlformats.org/officeDocument/2006/relationships/hyperlink" Target="https://www.3gpp.org/ftp/TSG_RAN/WG4_Radio/TSGR4_102-e/Docs/R4-2204491.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396.zip" TargetMode="External"/><Relationship Id="rId23" Type="http://schemas.openxmlformats.org/officeDocument/2006/relationships/hyperlink" Target="https://www.3gpp.org/ftp/TSG_RAN/WG4_Radio/TSGR4_102-e/Docs/R4-2204491.zip" TargetMode="External"/><Relationship Id="rId28" Type="http://schemas.microsoft.com/office/2011/relationships/people" Target="people.xml"/><Relationship Id="rId10" Type="http://schemas.openxmlformats.org/officeDocument/2006/relationships/hyperlink" Target="https://www.3gpp.org/ftp/TSG_RAN/WG4_Radio/TSGR4_102-e/Docs/R4-2203773.zip" TargetMode="External"/><Relationship Id="rId19" Type="http://schemas.openxmlformats.org/officeDocument/2006/relationships/hyperlink" Target="https://www.3gpp.org/ftp/TSG_RAN/WG4_Radio/TSGR4_102-e/Docs/R4-220584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365.zip" TargetMode="External"/><Relationship Id="rId22" Type="http://schemas.openxmlformats.org/officeDocument/2006/relationships/hyperlink" Target="https://www.3gpp.org/ftp/TSG_RAN/WG4_Radio/TSGR4_102-e/Docs/R4-220440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8108C9-586D-4A87-8F75-2E6F1B30DA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41</Pages>
  <Words>14370</Words>
  <Characters>81910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(Manasa)</cp:lastModifiedBy>
  <cp:revision>2</cp:revision>
  <cp:lastPrinted>2021-05-21T10:15:00Z</cp:lastPrinted>
  <dcterms:created xsi:type="dcterms:W3CDTF">2022-02-24T16:04:00Z</dcterms:created>
  <dcterms:modified xsi:type="dcterms:W3CDTF">2022-02-24T16:04:00Z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