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F99D" w14:textId="77777777" w:rsidR="00920BCC" w:rsidRDefault="00E651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R4-22x</w:t>
      </w:r>
      <w:r>
        <w:rPr>
          <w:rFonts w:ascii="Arial" w:eastAsiaTheme="minorEastAsia" w:hAnsi="Arial" w:cs="Arial" w:hint="eastAsia"/>
          <w:b/>
          <w:sz w:val="24"/>
          <w:szCs w:val="24"/>
          <w:lang w:eastAsia="zh-CN"/>
        </w:rPr>
        <w:t>xxxx</w:t>
      </w:r>
    </w:p>
    <w:p w14:paraId="71EEF99E" w14:textId="77777777" w:rsidR="00920BCC" w:rsidRDefault="00E651D0">
      <w:pPr>
        <w:pStyle w:val="Header"/>
        <w:tabs>
          <w:tab w:val="right" w:pos="9781"/>
          <w:tab w:val="right" w:pos="13323"/>
        </w:tabs>
        <w:outlineLvl w:val="0"/>
        <w:rPr>
          <w:rFonts w:cs="Arial"/>
          <w:b w:val="0"/>
          <w:sz w:val="24"/>
          <w:szCs w:val="24"/>
        </w:rPr>
      </w:pPr>
      <w:r>
        <w:rPr>
          <w:rFonts w:cs="Arial"/>
          <w:sz w:val="24"/>
          <w:szCs w:val="24"/>
        </w:rPr>
        <w:t>Electronic Meeting, Feb 21- Mar 4, 2022</w:t>
      </w:r>
    </w:p>
    <w:p w14:paraId="71EEF99F" w14:textId="77777777" w:rsidR="00920BCC" w:rsidRDefault="00920BCC">
      <w:pPr>
        <w:spacing w:after="120"/>
        <w:ind w:left="1985" w:hanging="1985"/>
        <w:rPr>
          <w:rFonts w:ascii="Arial" w:eastAsia="MS Mincho" w:hAnsi="Arial" w:cs="Arial"/>
          <w:b/>
          <w:sz w:val="22"/>
        </w:rPr>
      </w:pPr>
    </w:p>
    <w:p w14:paraId="71EEF9A0" w14:textId="77777777" w:rsidR="00920BCC" w:rsidRDefault="00E651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3.1</w:t>
      </w:r>
    </w:p>
    <w:p w14:paraId="71EEF9A1" w14:textId="77777777" w:rsidR="00920BCC" w:rsidRDefault="00E651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(Intel)</w:t>
      </w:r>
    </w:p>
    <w:p w14:paraId="71EEF9A2" w14:textId="77777777" w:rsidR="00920BCC" w:rsidRDefault="00E651D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[102-e][240] NR_feMIMO_RRM_2</w:t>
      </w:r>
    </w:p>
    <w:p w14:paraId="71EEF9A3" w14:textId="77777777" w:rsidR="00920BCC" w:rsidRDefault="00E651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EEF9A4" w14:textId="77777777" w:rsidR="00920BCC" w:rsidRDefault="00E651D0">
      <w:pPr>
        <w:pStyle w:val="Heading1"/>
        <w:rPr>
          <w:rFonts w:eastAsiaTheme="minorEastAsia"/>
          <w:lang w:eastAsia="zh-CN"/>
        </w:rPr>
      </w:pPr>
      <w:r>
        <w:rPr>
          <w:rFonts w:hint="eastAsia"/>
          <w:lang w:eastAsia="ja-JP"/>
        </w:rPr>
        <w:t>Introduction</w:t>
      </w:r>
    </w:p>
    <w:p w14:paraId="71EEF9A5" w14:textId="77777777" w:rsidR="00920BCC" w:rsidRDefault="00E651D0">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Unified TCI state in 10.19.3.1 in RAN4 #102-e meeting.</w:t>
      </w:r>
    </w:p>
    <w:p w14:paraId="71EEF9A6" w14:textId="77777777" w:rsidR="00920BCC" w:rsidRDefault="00E651D0">
      <w:pPr>
        <w:rPr>
          <w:rFonts w:eastAsia="Yu Mincho"/>
        </w:rPr>
      </w:pPr>
      <w:r>
        <w:rPr>
          <w:rFonts w:eastAsia="Yu Mincho"/>
        </w:rPr>
        <w:t>In RAN4 101bis-e meeting, WF is approved.</w:t>
      </w:r>
    </w:p>
    <w:p w14:paraId="71EEF9A7" w14:textId="77777777" w:rsidR="00920BCC" w:rsidRDefault="00E651D0">
      <w:pPr>
        <w:pStyle w:val="ListParagraph"/>
        <w:numPr>
          <w:ilvl w:val="0"/>
          <w:numId w:val="4"/>
        </w:numPr>
        <w:spacing w:after="0" w:line="300" w:lineRule="auto"/>
        <w:ind w:firstLineChars="0"/>
        <w:rPr>
          <w:b/>
        </w:rPr>
      </w:pPr>
      <w:r>
        <w:rPr>
          <w:b/>
        </w:rPr>
        <w:t xml:space="preserve">WF on </w:t>
      </w:r>
      <w:proofErr w:type="spellStart"/>
      <w:r>
        <w:rPr>
          <w:b/>
        </w:rPr>
        <w:t>FeMIMO</w:t>
      </w:r>
      <w:proofErr w:type="spellEnd"/>
      <w:r>
        <w:rPr>
          <w:b/>
        </w:rPr>
        <w:t xml:space="preserve"> RRM impact for unified TCI </w:t>
      </w:r>
      <w:r>
        <w:t xml:space="preserve">was approved in </w:t>
      </w:r>
      <w:r>
        <w:rPr>
          <w:highlight w:val="green"/>
        </w:rPr>
        <w:t>R4-2202666</w:t>
      </w:r>
    </w:p>
    <w:p w14:paraId="71EEF9A8" w14:textId="77777777" w:rsidR="00920BCC" w:rsidRDefault="00E651D0">
      <w:pPr>
        <w:pStyle w:val="Heading1"/>
        <w:rPr>
          <w:lang w:val="en-US" w:eastAsia="zh-CN"/>
        </w:rPr>
      </w:pPr>
      <w:r>
        <w:rPr>
          <w:rFonts w:hint="eastAsia"/>
          <w:lang w:val="en-US" w:eastAsia="zh-CN"/>
        </w:rPr>
        <w:t>T</w:t>
      </w:r>
      <w:r>
        <w:rPr>
          <w:lang w:val="en-US" w:eastAsia="zh-CN"/>
        </w:rPr>
        <w:t>opic #1: Unified TCI (10.19.3.1)</w:t>
      </w:r>
    </w:p>
    <w:p w14:paraId="71EEF9A9" w14:textId="77777777" w:rsidR="00920BCC" w:rsidRDefault="00E651D0">
      <w:pPr>
        <w:pStyle w:val="Heading2"/>
      </w:pPr>
      <w:r>
        <w:rPr>
          <w:rFonts w:hint="eastAsia"/>
        </w:rPr>
        <w:t>Companies</w:t>
      </w:r>
      <w:r>
        <w:t>’ contributions summary</w:t>
      </w:r>
    </w:p>
    <w:p w14:paraId="71EEF9AA" w14:textId="77777777" w:rsidR="00920BCC" w:rsidRDefault="00920BCC"/>
    <w:tbl>
      <w:tblPr>
        <w:tblStyle w:val="TableGrid"/>
        <w:tblW w:w="0" w:type="auto"/>
        <w:tblLayout w:type="fixed"/>
        <w:tblLook w:val="04A0" w:firstRow="1" w:lastRow="0" w:firstColumn="1" w:lastColumn="0" w:noHBand="0" w:noVBand="1"/>
      </w:tblPr>
      <w:tblGrid>
        <w:gridCol w:w="1435"/>
        <w:gridCol w:w="1260"/>
        <w:gridCol w:w="6934"/>
      </w:tblGrid>
      <w:tr w:rsidR="00920BCC" w14:paraId="71EEF9AE" w14:textId="77777777">
        <w:trPr>
          <w:trHeight w:val="468"/>
        </w:trPr>
        <w:tc>
          <w:tcPr>
            <w:tcW w:w="1435" w:type="dxa"/>
            <w:vAlign w:val="center"/>
          </w:tcPr>
          <w:p w14:paraId="71EEF9AB" w14:textId="77777777" w:rsidR="00920BCC" w:rsidRDefault="00E651D0">
            <w:pPr>
              <w:spacing w:before="120" w:after="120"/>
              <w:rPr>
                <w:b/>
                <w:bCs/>
              </w:rPr>
            </w:pPr>
            <w:r>
              <w:rPr>
                <w:b/>
                <w:bCs/>
              </w:rPr>
              <w:t>T-doc number</w:t>
            </w:r>
          </w:p>
        </w:tc>
        <w:tc>
          <w:tcPr>
            <w:tcW w:w="1260" w:type="dxa"/>
            <w:vAlign w:val="center"/>
          </w:tcPr>
          <w:p w14:paraId="71EEF9AC" w14:textId="77777777" w:rsidR="00920BCC" w:rsidRDefault="00E651D0">
            <w:pPr>
              <w:spacing w:before="120" w:after="120"/>
              <w:rPr>
                <w:b/>
                <w:bCs/>
              </w:rPr>
            </w:pPr>
            <w:r>
              <w:rPr>
                <w:b/>
                <w:bCs/>
              </w:rPr>
              <w:t>Company</w:t>
            </w:r>
          </w:p>
        </w:tc>
        <w:tc>
          <w:tcPr>
            <w:tcW w:w="6934" w:type="dxa"/>
            <w:vAlign w:val="center"/>
          </w:tcPr>
          <w:p w14:paraId="71EEF9AD" w14:textId="77777777" w:rsidR="00920BCC" w:rsidRDefault="00E651D0">
            <w:pPr>
              <w:spacing w:before="120" w:after="120"/>
              <w:rPr>
                <w:b/>
                <w:bCs/>
              </w:rPr>
            </w:pPr>
            <w:r>
              <w:rPr>
                <w:b/>
                <w:bCs/>
              </w:rPr>
              <w:t>Proposals / Observations</w:t>
            </w:r>
          </w:p>
        </w:tc>
      </w:tr>
      <w:tr w:rsidR="00920BCC" w14:paraId="71EEF9CE" w14:textId="77777777">
        <w:trPr>
          <w:trHeight w:val="210"/>
        </w:trPr>
        <w:tc>
          <w:tcPr>
            <w:tcW w:w="1435" w:type="dxa"/>
          </w:tcPr>
          <w:p w14:paraId="71EEF9AF" w14:textId="77777777" w:rsidR="00920BCC" w:rsidRDefault="00B91775">
            <w:pPr>
              <w:spacing w:after="0"/>
              <w:rPr>
                <w:rFonts w:eastAsia="Times New Roman"/>
                <w:b/>
                <w:bCs/>
                <w:color w:val="0000FF"/>
                <w:u w:val="single"/>
              </w:rPr>
            </w:pPr>
            <w:hyperlink r:id="rId10" w:history="1">
              <w:r w:rsidR="00E651D0">
                <w:rPr>
                  <w:rFonts w:eastAsia="Times New Roman"/>
                  <w:b/>
                  <w:bCs/>
                  <w:color w:val="0000FF"/>
                  <w:u w:val="single"/>
                </w:rPr>
                <w:t>R4-2203773</w:t>
              </w:r>
            </w:hyperlink>
          </w:p>
        </w:tc>
        <w:tc>
          <w:tcPr>
            <w:tcW w:w="1260" w:type="dxa"/>
          </w:tcPr>
          <w:p w14:paraId="71EEF9B0" w14:textId="77777777" w:rsidR="00920BCC" w:rsidRDefault="00E651D0">
            <w:pPr>
              <w:spacing w:after="0"/>
              <w:rPr>
                <w:rFonts w:eastAsia="Times New Roman"/>
              </w:rPr>
            </w:pPr>
            <w:r>
              <w:rPr>
                <w:rFonts w:eastAsia="Times New Roman"/>
              </w:rPr>
              <w:t>Apple</w:t>
            </w:r>
          </w:p>
        </w:tc>
        <w:tc>
          <w:tcPr>
            <w:tcW w:w="6934" w:type="dxa"/>
          </w:tcPr>
          <w:p w14:paraId="71EEF9B1" w14:textId="77777777" w:rsidR="00920BCC" w:rsidRDefault="00E651D0">
            <w:pPr>
              <w:spacing w:after="120"/>
              <w:rPr>
                <w:b/>
                <w:bCs/>
                <w:u w:val="single"/>
                <w:lang w:eastAsia="en-GB"/>
              </w:rPr>
            </w:pPr>
            <w:r>
              <w:rPr>
                <w:b/>
                <w:bCs/>
                <w:u w:val="single"/>
                <w:lang w:eastAsia="en-GB"/>
              </w:rPr>
              <w:t>PL-RS in UL TCI state switching</w:t>
            </w:r>
          </w:p>
          <w:p w14:paraId="71EEF9B2" w14:textId="77777777" w:rsidR="00920BCC" w:rsidRDefault="00E651D0">
            <w:pPr>
              <w:spacing w:after="120"/>
              <w:rPr>
                <w:b/>
                <w:bCs/>
                <w:lang w:eastAsia="en-GB"/>
              </w:rPr>
            </w:pPr>
            <w:r>
              <w:rPr>
                <w:b/>
                <w:bCs/>
                <w:lang w:eastAsia="en-GB"/>
              </w:rPr>
              <w:t xml:space="preserve">Proposal #1: </w:t>
            </w:r>
            <w:r>
              <w:rPr>
                <w:lang w:eastAsia="en-GB"/>
              </w:rPr>
              <w:t xml:space="preserve"> </w:t>
            </w:r>
            <w:r>
              <w:rPr>
                <w:b/>
                <w:bCs/>
                <w:lang w:eastAsia="en-GB"/>
              </w:rPr>
              <w:t>Confirm definition of beam alignment as:</w:t>
            </w:r>
          </w:p>
          <w:p w14:paraId="71EEF9B3" w14:textId="77777777" w:rsidR="00920BCC" w:rsidRDefault="00E651D0">
            <w:pPr>
              <w:numPr>
                <w:ilvl w:val="0"/>
                <w:numId w:val="5"/>
              </w:numPr>
              <w:spacing w:after="120"/>
              <w:ind w:left="860"/>
              <w:jc w:val="both"/>
              <w:rPr>
                <w:b/>
                <w:bCs/>
                <w:lang w:eastAsia="en-GB"/>
              </w:rPr>
            </w:pPr>
            <w:r>
              <w:rPr>
                <w:b/>
                <w:bCs/>
                <w:lang w:eastAsia="en-GB"/>
              </w:rPr>
              <w:t>If PL-RS is included in UL TCI or joint TCI, PL-RS is identical to the source RS in UL or joint TCI</w:t>
            </w:r>
          </w:p>
          <w:p w14:paraId="71EEF9B4" w14:textId="77777777" w:rsidR="00920BCC" w:rsidRDefault="00E651D0">
            <w:pPr>
              <w:numPr>
                <w:ilvl w:val="0"/>
                <w:numId w:val="5"/>
              </w:numPr>
              <w:spacing w:after="120"/>
              <w:ind w:left="860"/>
              <w:jc w:val="both"/>
              <w:rPr>
                <w:b/>
                <w:bCs/>
                <w:lang w:eastAsia="en-GB"/>
              </w:rPr>
            </w:pPr>
            <w:r>
              <w:rPr>
                <w:b/>
                <w:bCs/>
                <w:lang w:eastAsia="en-GB"/>
              </w:rPr>
              <w:t>If PL-RS is associated UL TCI or joint TCI, PL-RS and source RS in UL or joint TCI is QCL-Type D.</w:t>
            </w:r>
          </w:p>
          <w:p w14:paraId="71EEF9B5" w14:textId="77777777" w:rsidR="00920BCC" w:rsidRDefault="00E651D0">
            <w:pPr>
              <w:spacing w:after="120"/>
              <w:rPr>
                <w:b/>
                <w:bCs/>
                <w:lang w:eastAsia="en-GB"/>
              </w:rPr>
            </w:pPr>
            <w:r>
              <w:rPr>
                <w:b/>
                <w:bCs/>
                <w:lang w:eastAsia="en-GB"/>
              </w:rPr>
              <w:t>Proposal #2: Confirm that requirements for unified TCI for UL and joint TCI state switching are only defined for beam alignment case</w:t>
            </w:r>
          </w:p>
          <w:p w14:paraId="71EEF9B6" w14:textId="77777777" w:rsidR="00920BCC" w:rsidRDefault="00920BCC">
            <w:pPr>
              <w:spacing w:after="120"/>
              <w:rPr>
                <w:b/>
                <w:bCs/>
                <w:u w:val="single"/>
                <w:lang w:eastAsia="en-GB"/>
              </w:rPr>
            </w:pPr>
          </w:p>
          <w:p w14:paraId="71EEF9B7" w14:textId="77777777" w:rsidR="00920BCC" w:rsidRDefault="00E651D0">
            <w:pPr>
              <w:spacing w:after="120"/>
              <w:rPr>
                <w:b/>
                <w:bCs/>
                <w:u w:val="single"/>
                <w:lang w:eastAsia="en-GB"/>
              </w:rPr>
            </w:pPr>
            <w:r>
              <w:rPr>
                <w:b/>
                <w:bCs/>
                <w:u w:val="single"/>
                <w:lang w:eastAsia="en-GB"/>
              </w:rPr>
              <w:t>MAC-CE based TCI state-pair switching</w:t>
            </w:r>
          </w:p>
          <w:p w14:paraId="71EEF9B8" w14:textId="77777777" w:rsidR="00920BCC" w:rsidRDefault="00E651D0">
            <w:pPr>
              <w:spacing w:after="120"/>
              <w:rPr>
                <w:b/>
                <w:bCs/>
                <w:lang w:eastAsia="en-GB"/>
              </w:rPr>
            </w:pPr>
            <w:r>
              <w:rPr>
                <w:b/>
                <w:bCs/>
                <w:lang w:eastAsia="en-GB"/>
              </w:rPr>
              <w:t xml:space="preserve">Proposal #3: For TCI State pair switching no new requirements are introduced and the requirements for DL or UL TCI State switching are applicable for TCI states associated with the TCI state pair. </w:t>
            </w:r>
          </w:p>
          <w:p w14:paraId="71EEF9B9" w14:textId="77777777" w:rsidR="00920BCC" w:rsidRDefault="00920BCC">
            <w:pPr>
              <w:spacing w:after="120"/>
              <w:rPr>
                <w:b/>
                <w:bCs/>
                <w:u w:val="single"/>
                <w:lang w:eastAsia="en-GB"/>
              </w:rPr>
            </w:pPr>
          </w:p>
          <w:p w14:paraId="71EEF9BA" w14:textId="77777777" w:rsidR="00920BCC" w:rsidRDefault="00E651D0">
            <w:pPr>
              <w:spacing w:after="120"/>
              <w:rPr>
                <w:b/>
                <w:bCs/>
                <w:u w:val="single"/>
                <w:lang w:eastAsia="en-GB"/>
              </w:rPr>
            </w:pPr>
            <w:r>
              <w:rPr>
                <w:b/>
                <w:bCs/>
                <w:u w:val="single"/>
                <w:lang w:eastAsia="en-GB"/>
              </w:rPr>
              <w:t xml:space="preserve">TCI switching delay requirement in CA for common TCI </w:t>
            </w:r>
          </w:p>
          <w:p w14:paraId="71EEF9BB" w14:textId="77777777" w:rsidR="00920BCC" w:rsidRDefault="00E651D0">
            <w:pPr>
              <w:spacing w:after="120"/>
              <w:rPr>
                <w:i/>
                <w:iCs/>
                <w:lang w:eastAsia="en-GB"/>
              </w:rPr>
            </w:pPr>
            <w:r>
              <w:rPr>
                <w:b/>
                <w:bCs/>
                <w:i/>
                <w:iCs/>
                <w:lang w:eastAsia="en-GB"/>
              </w:rPr>
              <w:t xml:space="preserve">Observation #1: </w:t>
            </w:r>
            <w:r>
              <w:rPr>
                <w:i/>
                <w:iCs/>
                <w:lang w:eastAsia="en-GB"/>
              </w:rPr>
              <w:t>Common TCI for CA could be associated with the same TCI state/RS or a different TCI state/RS.</w:t>
            </w:r>
          </w:p>
          <w:p w14:paraId="71EEF9BC" w14:textId="77777777" w:rsidR="00920BCC" w:rsidRDefault="00E651D0">
            <w:pPr>
              <w:spacing w:after="120"/>
              <w:rPr>
                <w:i/>
                <w:iCs/>
                <w:lang w:eastAsia="en-GB"/>
              </w:rPr>
            </w:pPr>
            <w:r>
              <w:rPr>
                <w:b/>
                <w:bCs/>
                <w:i/>
                <w:iCs/>
                <w:lang w:eastAsia="en-GB"/>
              </w:rPr>
              <w:t xml:space="preserve">Observation #2: </w:t>
            </w:r>
            <w:r>
              <w:rPr>
                <w:i/>
                <w:iCs/>
                <w:lang w:eastAsia="en-GB"/>
              </w:rPr>
              <w:t>For common TCI switch associated with same TCI state/ RX existing joint, DL or UL TCI state switching delay applies to all CCs.</w:t>
            </w:r>
          </w:p>
          <w:p w14:paraId="71EEF9BD" w14:textId="77777777" w:rsidR="00920BCC" w:rsidRDefault="00E651D0">
            <w:pPr>
              <w:spacing w:after="120"/>
              <w:rPr>
                <w:b/>
                <w:bCs/>
                <w:lang w:eastAsia="en-GB"/>
              </w:rPr>
            </w:pPr>
            <w:r>
              <w:rPr>
                <w:b/>
                <w:bCs/>
                <w:lang w:eastAsia="en-GB"/>
              </w:rPr>
              <w:lastRenderedPageBreak/>
              <w:t>Proposal #4: For common TCI switch with shared RS, the existing requirements apply to all CCs with same TCI state/RS.</w:t>
            </w:r>
          </w:p>
          <w:p w14:paraId="71EEF9BE" w14:textId="77777777" w:rsidR="00920BCC" w:rsidRDefault="00E651D0">
            <w:pPr>
              <w:spacing w:after="120"/>
              <w:rPr>
                <w:b/>
                <w:bCs/>
                <w:lang w:eastAsia="en-GB"/>
              </w:rPr>
            </w:pPr>
            <w:r>
              <w:rPr>
                <w:b/>
                <w:bCs/>
                <w:lang w:eastAsia="en-GB"/>
              </w:rPr>
              <w:t>Proposal #5: For common TCI switch with shared RS the switching delay will be based on the smallest SCS.</w:t>
            </w:r>
          </w:p>
          <w:p w14:paraId="71EEF9BF" w14:textId="77777777" w:rsidR="00920BCC" w:rsidRDefault="00E651D0">
            <w:pPr>
              <w:spacing w:after="120"/>
              <w:rPr>
                <w:i/>
                <w:iCs/>
                <w:lang w:eastAsia="en-GB"/>
              </w:rPr>
            </w:pPr>
            <w:r>
              <w:rPr>
                <w:b/>
                <w:bCs/>
                <w:i/>
                <w:iCs/>
                <w:lang w:eastAsia="en-GB"/>
              </w:rPr>
              <w:t xml:space="preserve">Observation #3: </w:t>
            </w:r>
            <w:r>
              <w:rPr>
                <w:i/>
                <w:iCs/>
                <w:lang w:eastAsia="en-GB"/>
              </w:rPr>
              <w:t xml:space="preserve">We need to consider command decoding time and beam application/ switching time for CCs with common TCI switch associated with different TCI state/RS. </w:t>
            </w:r>
          </w:p>
          <w:p w14:paraId="71EEF9C0" w14:textId="77777777" w:rsidR="00920BCC" w:rsidRDefault="00E651D0">
            <w:pPr>
              <w:spacing w:after="120"/>
              <w:rPr>
                <w:i/>
                <w:iCs/>
                <w:lang w:eastAsia="en-GB"/>
              </w:rPr>
            </w:pPr>
            <w:r>
              <w:rPr>
                <w:b/>
                <w:bCs/>
                <w:i/>
                <w:iCs/>
                <w:lang w:eastAsia="en-GB"/>
              </w:rPr>
              <w:t xml:space="preserve">Observation #4: </w:t>
            </w:r>
            <w:r>
              <w:rPr>
                <w:i/>
                <w:iCs/>
                <w:lang w:eastAsia="en-GB"/>
              </w:rPr>
              <w:t xml:space="preserve">Command decoding time would be common for CCs with common TCI switch associated with different TCI state/RS. </w:t>
            </w:r>
          </w:p>
          <w:p w14:paraId="71EEF9C1" w14:textId="77777777" w:rsidR="00920BCC" w:rsidRDefault="00E651D0">
            <w:pPr>
              <w:spacing w:after="120"/>
              <w:rPr>
                <w:b/>
                <w:bCs/>
                <w:lang w:eastAsia="en-GB"/>
              </w:rPr>
            </w:pPr>
            <w:r>
              <w:rPr>
                <w:b/>
                <w:bCs/>
                <w:lang w:eastAsia="en-GB"/>
              </w:rPr>
              <w:t>Proposal #6: The command decoding time is common for all CCs with common TCI switch associated with different TCI state/RS.</w:t>
            </w:r>
          </w:p>
          <w:p w14:paraId="71EEF9C2" w14:textId="77777777" w:rsidR="00920BCC" w:rsidRDefault="00E651D0">
            <w:pPr>
              <w:spacing w:after="120"/>
              <w:rPr>
                <w:i/>
                <w:iCs/>
                <w:lang w:eastAsia="en-GB"/>
              </w:rPr>
            </w:pPr>
            <w:r>
              <w:rPr>
                <w:b/>
                <w:bCs/>
                <w:i/>
                <w:iCs/>
                <w:lang w:eastAsia="en-GB"/>
              </w:rPr>
              <w:t xml:space="preserve">Observation #5: </w:t>
            </w:r>
            <w:r>
              <w:rPr>
                <w:i/>
                <w:iCs/>
                <w:lang w:eastAsia="en-GB"/>
              </w:rPr>
              <w:t xml:space="preserve">For CCs with common TCI switch associated with different TCI state/RS the target TCI state condition could be different. </w:t>
            </w:r>
          </w:p>
          <w:p w14:paraId="71EEF9C3" w14:textId="77777777" w:rsidR="00920BCC" w:rsidRDefault="00E651D0">
            <w:pPr>
              <w:spacing w:after="120"/>
              <w:rPr>
                <w:b/>
                <w:bCs/>
                <w:lang w:eastAsia="en-GB"/>
              </w:rPr>
            </w:pPr>
            <w:r>
              <w:rPr>
                <w:b/>
                <w:bCs/>
                <w:lang w:eastAsia="en-GB"/>
              </w:rPr>
              <w:t xml:space="preserve">Proposal #7: The beam switching time for all CCs with common TCI switch associated with different TCI state/RS should be considered separately. </w:t>
            </w:r>
          </w:p>
          <w:p w14:paraId="71EEF9C4" w14:textId="77777777" w:rsidR="00920BCC" w:rsidRDefault="00E651D0">
            <w:pPr>
              <w:spacing w:after="120"/>
              <w:rPr>
                <w:b/>
                <w:bCs/>
                <w:lang w:eastAsia="en-GB"/>
              </w:rPr>
            </w:pPr>
            <w:r>
              <w:rPr>
                <w:b/>
                <w:bCs/>
                <w:lang w:eastAsia="en-GB"/>
              </w:rPr>
              <w:t xml:space="preserve">Proposal #8: The command decoding time and switching time for each CC shall be based on the smallest SCS among the CCs. </w:t>
            </w:r>
          </w:p>
          <w:p w14:paraId="71EEF9C5" w14:textId="77777777" w:rsidR="00920BCC" w:rsidRDefault="00920BCC">
            <w:pPr>
              <w:spacing w:after="120"/>
              <w:rPr>
                <w:lang w:eastAsia="en-GB"/>
              </w:rPr>
            </w:pPr>
          </w:p>
          <w:p w14:paraId="71EEF9C6" w14:textId="77777777" w:rsidR="00920BCC" w:rsidRDefault="00E651D0">
            <w:pPr>
              <w:spacing w:after="120"/>
              <w:rPr>
                <w:b/>
                <w:bCs/>
                <w:u w:val="single"/>
                <w:lang w:eastAsia="en-GB"/>
              </w:rPr>
            </w:pPr>
            <w:r>
              <w:rPr>
                <w:b/>
                <w:bCs/>
                <w:u w:val="single"/>
                <w:lang w:eastAsia="en-GB"/>
              </w:rPr>
              <w:t>TCI switching delay requirements for NSC</w:t>
            </w:r>
          </w:p>
          <w:p w14:paraId="71EEF9C7" w14:textId="77777777" w:rsidR="00920BCC" w:rsidRDefault="00E651D0">
            <w:pPr>
              <w:spacing w:after="120"/>
              <w:rPr>
                <w:b/>
                <w:bCs/>
                <w:lang w:eastAsia="en-GB"/>
              </w:rPr>
            </w:pPr>
            <w:r>
              <w:rPr>
                <w:b/>
                <w:bCs/>
                <w:lang w:eastAsia="en-GB"/>
              </w:rPr>
              <w:t>Proposal #9: Extend TCI state switching requirements for cell with different PCI to the case when active BWP is not within serving cell active BWP or when SCS are different.</w:t>
            </w:r>
          </w:p>
          <w:p w14:paraId="71EEF9C8" w14:textId="77777777" w:rsidR="00920BCC" w:rsidRDefault="00E651D0">
            <w:pPr>
              <w:spacing w:after="120"/>
              <w:rPr>
                <w:b/>
                <w:bCs/>
                <w:lang w:eastAsia="en-GB"/>
              </w:rPr>
            </w:pPr>
            <w:r>
              <w:rPr>
                <w:b/>
                <w:bCs/>
                <w:lang w:eastAsia="en-GB"/>
              </w:rPr>
              <w:t>Proposal #10: Extend the TCI state switching delay by active BWP switch delay for the case when active BWP is not within serving cell active BWP or when SCS are different.</w:t>
            </w:r>
          </w:p>
          <w:p w14:paraId="71EEF9C9" w14:textId="77777777" w:rsidR="00920BCC" w:rsidRDefault="00E651D0">
            <w:pPr>
              <w:spacing w:after="120"/>
              <w:rPr>
                <w:b/>
                <w:bCs/>
                <w:lang w:eastAsia="en-GB"/>
              </w:rPr>
            </w:pPr>
            <w:r>
              <w:rPr>
                <w:b/>
                <w:bCs/>
                <w:lang w:eastAsia="en-GB"/>
              </w:rPr>
              <w:t>Proposal #11: If TCI state switch to cell with different PCI includes active BWP switch, interruption requirements need to be defined.</w:t>
            </w:r>
          </w:p>
          <w:p w14:paraId="71EEF9CA" w14:textId="77777777" w:rsidR="00920BCC" w:rsidRDefault="00920BCC">
            <w:pPr>
              <w:spacing w:after="120"/>
              <w:rPr>
                <w:b/>
                <w:bCs/>
                <w:lang w:eastAsia="en-GB"/>
              </w:rPr>
            </w:pPr>
          </w:p>
          <w:p w14:paraId="71EEF9CB" w14:textId="77777777" w:rsidR="00920BCC" w:rsidRDefault="00E651D0">
            <w:pPr>
              <w:spacing w:after="120"/>
              <w:rPr>
                <w:b/>
                <w:bCs/>
                <w:u w:val="single"/>
                <w:lang w:eastAsia="en-GB"/>
              </w:rPr>
            </w:pPr>
            <w:r>
              <w:rPr>
                <w:b/>
                <w:bCs/>
                <w:u w:val="single"/>
                <w:lang w:eastAsia="en-GB"/>
              </w:rPr>
              <w:t>DCI based TCI state switching delay</w:t>
            </w:r>
          </w:p>
          <w:p w14:paraId="71EEF9CC" w14:textId="77777777" w:rsidR="00920BCC" w:rsidRDefault="00E651D0">
            <w:pPr>
              <w:spacing w:after="120"/>
              <w:rPr>
                <w:b/>
                <w:bCs/>
                <w:lang w:eastAsia="en-GB"/>
              </w:rPr>
            </w:pPr>
            <w:r>
              <w:rPr>
                <w:b/>
                <w:bCs/>
                <w:lang w:eastAsia="en-GB"/>
              </w:rPr>
              <w:t>Proposal #12: DCI based TCI state switching delay requirements are defined when target TCI state is known, is in active TCI state list for DL and joint TCI switch, is maintained for UL and joint TCI state switch.</w:t>
            </w:r>
          </w:p>
          <w:p w14:paraId="71EEF9CD" w14:textId="77777777" w:rsidR="00920BCC" w:rsidRDefault="00920BCC">
            <w:pPr>
              <w:spacing w:after="0"/>
              <w:rPr>
                <w:rFonts w:eastAsia="Times New Roman"/>
              </w:rPr>
            </w:pPr>
          </w:p>
        </w:tc>
      </w:tr>
      <w:tr w:rsidR="00920BCC" w14:paraId="71EEF9DE" w14:textId="77777777">
        <w:trPr>
          <w:trHeight w:val="210"/>
        </w:trPr>
        <w:tc>
          <w:tcPr>
            <w:tcW w:w="1435" w:type="dxa"/>
          </w:tcPr>
          <w:p w14:paraId="71EEF9CF" w14:textId="77777777" w:rsidR="00920BCC" w:rsidRDefault="00B91775">
            <w:pPr>
              <w:spacing w:after="0"/>
              <w:rPr>
                <w:rFonts w:eastAsia="Times New Roman"/>
                <w:b/>
                <w:bCs/>
                <w:color w:val="0000FF"/>
                <w:u w:val="single"/>
              </w:rPr>
            </w:pPr>
            <w:hyperlink r:id="rId11" w:history="1">
              <w:r w:rsidR="00E651D0">
                <w:rPr>
                  <w:rFonts w:eastAsia="Times New Roman"/>
                  <w:b/>
                  <w:bCs/>
                  <w:color w:val="0000FF"/>
                  <w:u w:val="single"/>
                </w:rPr>
                <w:t>R4-2204266</w:t>
              </w:r>
            </w:hyperlink>
          </w:p>
        </w:tc>
        <w:tc>
          <w:tcPr>
            <w:tcW w:w="1260" w:type="dxa"/>
          </w:tcPr>
          <w:p w14:paraId="71EEF9D0" w14:textId="77777777" w:rsidR="00920BCC" w:rsidRDefault="00E651D0">
            <w:pPr>
              <w:spacing w:after="0"/>
              <w:rPr>
                <w:rFonts w:eastAsia="Times New Roman"/>
              </w:rPr>
            </w:pPr>
            <w:r>
              <w:rPr>
                <w:rFonts w:eastAsia="Times New Roman"/>
              </w:rPr>
              <w:t>CMCC</w:t>
            </w:r>
          </w:p>
        </w:tc>
        <w:tc>
          <w:tcPr>
            <w:tcW w:w="6934" w:type="dxa"/>
          </w:tcPr>
          <w:p w14:paraId="71EEF9D1" w14:textId="77777777" w:rsidR="00920BCC" w:rsidRDefault="00E651D0">
            <w:pPr>
              <w:spacing w:line="240" w:lineRule="exact"/>
              <w:rPr>
                <w:b/>
                <w:bCs/>
                <w:i/>
                <w:iCs/>
              </w:rPr>
            </w:pPr>
            <w:r>
              <w:rPr>
                <w:b/>
                <w:bCs/>
                <w:i/>
                <w:iCs/>
              </w:rPr>
              <w:t>Proposal 1: the beam alignment definition is proposed as following:</w:t>
            </w:r>
          </w:p>
          <w:p w14:paraId="71EEF9D2" w14:textId="77777777" w:rsidR="00920BCC" w:rsidRDefault="00E651D0">
            <w:pPr>
              <w:widowControl w:val="0"/>
              <w:numPr>
                <w:ilvl w:val="0"/>
                <w:numId w:val="6"/>
              </w:numPr>
              <w:spacing w:line="240" w:lineRule="exact"/>
              <w:jc w:val="both"/>
              <w:rPr>
                <w:b/>
                <w:bCs/>
                <w:i/>
                <w:iCs/>
                <w:lang w:val="sv-SE"/>
              </w:rPr>
            </w:pPr>
            <w:r>
              <w:rPr>
                <w:b/>
                <w:bCs/>
                <w:i/>
                <w:iCs/>
                <w:lang w:val="sv-SE"/>
              </w:rPr>
              <w:t>If PL-RS is included in UL TCI or joint TCI, PL-RS is identical to the source RS in UL or joint TCI</w:t>
            </w:r>
          </w:p>
          <w:p w14:paraId="71EEF9D3" w14:textId="77777777" w:rsidR="00920BCC" w:rsidRDefault="00E651D0">
            <w:pPr>
              <w:widowControl w:val="0"/>
              <w:numPr>
                <w:ilvl w:val="0"/>
                <w:numId w:val="6"/>
              </w:numPr>
              <w:spacing w:line="240" w:lineRule="exact"/>
              <w:jc w:val="both"/>
              <w:rPr>
                <w:b/>
                <w:bCs/>
                <w:i/>
                <w:iCs/>
                <w:lang w:val="sv-SE"/>
              </w:rPr>
            </w:pPr>
            <w:r>
              <w:rPr>
                <w:b/>
                <w:bCs/>
                <w:i/>
                <w:iCs/>
                <w:lang w:val="sv-SE"/>
              </w:rPr>
              <w:t>If PL-RS is associated UL TCI or joint TCI, UL TCI switch and PL-RS switch are activated in the</w:t>
            </w:r>
            <w:r>
              <w:rPr>
                <w:b/>
                <w:bCs/>
                <w:i/>
                <w:iCs/>
                <w:u w:val="single"/>
                <w:lang w:val="sv-SE"/>
              </w:rPr>
              <w:t xml:space="preserve"> same</w:t>
            </w:r>
            <w:r>
              <w:rPr>
                <w:b/>
                <w:bCs/>
                <w:i/>
                <w:iCs/>
                <w:lang w:val="sv-SE"/>
              </w:rPr>
              <w:t xml:space="preserve"> MAC CE, PL-RS and source RS in UL or joint TCI is QCL-Type D</w:t>
            </w:r>
          </w:p>
          <w:p w14:paraId="71EEF9D4" w14:textId="77777777" w:rsidR="00920BCC" w:rsidRDefault="00E651D0">
            <w:pPr>
              <w:widowControl w:val="0"/>
              <w:numPr>
                <w:ilvl w:val="0"/>
                <w:numId w:val="6"/>
              </w:numPr>
              <w:spacing w:line="240" w:lineRule="exact"/>
              <w:jc w:val="both"/>
              <w:rPr>
                <w:b/>
                <w:bCs/>
                <w:i/>
                <w:iCs/>
              </w:rPr>
            </w:pPr>
            <w:r>
              <w:rPr>
                <w:b/>
                <w:bCs/>
                <w:i/>
                <w:iCs/>
                <w:lang w:val="sv-SE"/>
              </w:rPr>
              <w:t xml:space="preserve">If PL-RS is associated UL TCI or joint TCI, UL TCI switch and PL-RS switch are activated in </w:t>
            </w:r>
            <w:r>
              <w:rPr>
                <w:b/>
                <w:bCs/>
                <w:i/>
                <w:iCs/>
                <w:u w:val="single"/>
                <w:lang w:val="sv-SE"/>
              </w:rPr>
              <w:t xml:space="preserve">different </w:t>
            </w:r>
            <w:r>
              <w:rPr>
                <w:b/>
                <w:bCs/>
                <w:i/>
                <w:iCs/>
                <w:lang w:val="sv-SE"/>
              </w:rPr>
              <w:t>MAC CE, no need to have the beam alignment assumption for PL-RS and source RS in UL or joint TCI</w:t>
            </w:r>
          </w:p>
          <w:p w14:paraId="71EEF9D5" w14:textId="77777777" w:rsidR="00920BCC" w:rsidRDefault="00E651D0">
            <w:pPr>
              <w:spacing w:line="240" w:lineRule="exact"/>
              <w:rPr>
                <w:b/>
                <w:bCs/>
                <w:i/>
                <w:iCs/>
              </w:rPr>
            </w:pPr>
            <w:r>
              <w:rPr>
                <w:b/>
                <w:bCs/>
                <w:i/>
                <w:iCs/>
              </w:rPr>
              <w:t xml:space="preserve">Proposal 2: for the case that PL-RS is associated with UL TCI state, but UL TCI switch and RL-RS switch are activated in the </w:t>
            </w:r>
            <w:r>
              <w:rPr>
                <w:b/>
                <w:bCs/>
                <w:i/>
                <w:iCs/>
                <w:u w:val="single"/>
              </w:rPr>
              <w:t>different</w:t>
            </w:r>
            <w:r>
              <w:rPr>
                <w:b/>
                <w:bCs/>
                <w:i/>
                <w:iCs/>
              </w:rPr>
              <w:t xml:space="preserve"> MAC CE, the TCI switch delay requirement and PL-RS switch delay requirement need to be specified </w:t>
            </w:r>
            <w:r>
              <w:rPr>
                <w:b/>
                <w:bCs/>
                <w:i/>
                <w:iCs/>
              </w:rPr>
              <w:lastRenderedPageBreak/>
              <w:t>separately (which means there is no need to include the delay component of measuring PL-RS in the UL switch delay requirement).</w:t>
            </w:r>
          </w:p>
          <w:p w14:paraId="71EEF9D6" w14:textId="77777777" w:rsidR="00920BCC" w:rsidRDefault="00E651D0">
            <w:pPr>
              <w:spacing w:line="240" w:lineRule="exact"/>
              <w:rPr>
                <w:b/>
                <w:bCs/>
                <w:i/>
                <w:iCs/>
              </w:rPr>
            </w:pPr>
            <w:r w:rsidRPr="00593DCE">
              <w:rPr>
                <w:b/>
                <w:bCs/>
                <w:i/>
                <w:iCs/>
                <w:lang w:val="en-US"/>
                <w:rPrChange w:id="0" w:author="Li, Hua" w:date="2022-02-23T23:01:00Z">
                  <w:rPr>
                    <w:b/>
                    <w:bCs/>
                    <w:i/>
                    <w:iCs/>
                    <w:lang w:val="zh-CN"/>
                  </w:rPr>
                </w:rPrChange>
              </w:rPr>
              <w:t xml:space="preserve">Proposal 3: </w:t>
            </w:r>
            <w:r>
              <w:rPr>
                <w:b/>
                <w:bCs/>
                <w:i/>
                <w:iCs/>
              </w:rPr>
              <w:t xml:space="preserve">for the case that PL-RS is associated with UL TCI state, but UL TCI switch and RL-RS switch are activated in the </w:t>
            </w:r>
            <w:r>
              <w:rPr>
                <w:b/>
                <w:bCs/>
                <w:i/>
                <w:iCs/>
                <w:u w:val="single"/>
              </w:rPr>
              <w:t>different</w:t>
            </w:r>
            <w:r>
              <w:rPr>
                <w:b/>
                <w:bCs/>
                <w:i/>
                <w:iCs/>
              </w:rPr>
              <w:t xml:space="preserve"> MAC CE, the TCI switch delay requirements and PL-RS switch delay requirements are proposed as following:</w:t>
            </w:r>
          </w:p>
          <w:p w14:paraId="71EEF9D7" w14:textId="77777777" w:rsidR="00920BCC" w:rsidRDefault="00E651D0">
            <w:pPr>
              <w:widowControl w:val="0"/>
              <w:numPr>
                <w:ilvl w:val="0"/>
                <w:numId w:val="7"/>
              </w:numPr>
              <w:spacing w:line="240" w:lineRule="exact"/>
              <w:jc w:val="both"/>
              <w:rPr>
                <w:b/>
                <w:bCs/>
                <w:i/>
                <w:iCs/>
              </w:rPr>
            </w:pPr>
            <w:r>
              <w:rPr>
                <w:b/>
                <w:bCs/>
                <w:i/>
                <w:iCs/>
              </w:rPr>
              <w:t>TCI switch delay requirement is</w:t>
            </w:r>
          </w:p>
          <w:p w14:paraId="71EEF9D8"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rFonts w:eastAsia="Malgun Gothic"/>
                <w:b/>
                <w:bCs/>
                <w:i/>
                <w:iCs/>
              </w:rPr>
              <w:t>1</w:t>
            </w:r>
            <w:r>
              <w:rPr>
                <w:b/>
                <w:bCs/>
                <w:i/>
                <w:iCs/>
              </w:rPr>
              <w:t>, if TCI is known</w:t>
            </w:r>
          </w:p>
          <w:p w14:paraId="71EEF9D9"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b/>
                <w:bCs/>
                <w:i/>
                <w:iCs/>
                <w:lang w:eastAsia="en-GB"/>
              </w:rPr>
              <w:t>T</w:t>
            </w:r>
            <w:r>
              <w:rPr>
                <w:b/>
                <w:bCs/>
                <w:i/>
                <w:iCs/>
                <w:vertAlign w:val="subscript"/>
                <w:lang w:eastAsia="en-GB"/>
              </w:rPr>
              <w:t>L1-RSRP</w:t>
            </w:r>
            <w:r>
              <w:rPr>
                <w:rFonts w:eastAsia="Malgun Gothic"/>
                <w:b/>
                <w:bCs/>
                <w:i/>
                <w:iCs/>
              </w:rPr>
              <w:t xml:space="preserve"> + 1, </w:t>
            </w:r>
            <w:r>
              <w:rPr>
                <w:b/>
                <w:bCs/>
                <w:i/>
                <w:iCs/>
              </w:rPr>
              <w:t>if TCI is unknown</w:t>
            </w:r>
          </w:p>
          <w:p w14:paraId="71EEF9DA" w14:textId="77777777" w:rsidR="00920BCC" w:rsidRDefault="00E651D0">
            <w:pPr>
              <w:widowControl w:val="0"/>
              <w:numPr>
                <w:ilvl w:val="0"/>
                <w:numId w:val="7"/>
              </w:numPr>
              <w:spacing w:line="240" w:lineRule="exact"/>
              <w:jc w:val="both"/>
              <w:rPr>
                <w:b/>
                <w:bCs/>
                <w:i/>
                <w:iCs/>
              </w:rPr>
            </w:pPr>
            <w:r>
              <w:rPr>
                <w:b/>
                <w:bCs/>
                <w:i/>
                <w:iCs/>
              </w:rPr>
              <w:t>PL-RS switch delay requirement is</w:t>
            </w:r>
          </w:p>
          <w:p w14:paraId="71EEF9DB"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NM*(</w:t>
            </w:r>
            <w:proofErr w:type="spellStart"/>
            <w:r>
              <w:rPr>
                <w:b/>
                <w:bCs/>
                <w:i/>
                <w:iCs/>
              </w:rPr>
              <w:t>T</w:t>
            </w:r>
            <w:r>
              <w:rPr>
                <w:b/>
                <w:bCs/>
                <w:i/>
                <w:iCs/>
                <w:vertAlign w:val="subscript"/>
              </w:rPr>
              <w:t>first_target</w:t>
            </w:r>
            <w:proofErr w:type="spellEnd"/>
            <w:r>
              <w:rPr>
                <w:b/>
                <w:bCs/>
                <w:i/>
                <w:iCs/>
                <w:vertAlign w:val="subscript"/>
              </w:rPr>
              <w:t>-PL-RS</w:t>
            </w:r>
            <w:r>
              <w:rPr>
                <w:b/>
                <w:bCs/>
                <w:i/>
                <w:iCs/>
              </w:rPr>
              <w:t xml:space="preserve"> + 4*</w:t>
            </w:r>
            <w:proofErr w:type="spellStart"/>
            <w:r>
              <w:rPr>
                <w:b/>
                <w:bCs/>
                <w:i/>
                <w:iCs/>
              </w:rPr>
              <w:t>T</w:t>
            </w:r>
            <w:r>
              <w:rPr>
                <w:b/>
                <w:bCs/>
                <w:i/>
                <w:iCs/>
                <w:vertAlign w:val="subscript"/>
              </w:rPr>
              <w:t>target_PL</w:t>
            </w:r>
            <w:proofErr w:type="spellEnd"/>
            <w:r>
              <w:rPr>
                <w:b/>
                <w:bCs/>
                <w:i/>
                <w:iCs/>
                <w:vertAlign w:val="subscript"/>
              </w:rPr>
              <w:t>-RS</w:t>
            </w:r>
            <w:r>
              <w:rPr>
                <w:b/>
                <w:bCs/>
                <w:i/>
                <w:iCs/>
              </w:rPr>
              <w:t xml:space="preserve"> + 2ms)</w:t>
            </w:r>
          </w:p>
          <w:p w14:paraId="71EEF9DC" w14:textId="77777777" w:rsidR="00920BCC" w:rsidRDefault="00E651D0">
            <w:pPr>
              <w:widowControl w:val="0"/>
              <w:numPr>
                <w:ilvl w:val="1"/>
                <w:numId w:val="8"/>
              </w:numPr>
              <w:spacing w:line="240" w:lineRule="exact"/>
              <w:jc w:val="both"/>
              <w:rPr>
                <w:b/>
                <w:bCs/>
                <w:i/>
                <w:iCs/>
              </w:rPr>
            </w:pPr>
            <w:r>
              <w:rPr>
                <w:b/>
                <w:bCs/>
                <w:i/>
                <w:iCs/>
              </w:rPr>
              <w:t>NM = 1, if the target PL-RS is not maintained by the UE, 0 otherwise</w:t>
            </w:r>
          </w:p>
          <w:p w14:paraId="71EEF9DD" w14:textId="77777777" w:rsidR="00920BCC" w:rsidRDefault="00920BCC">
            <w:pPr>
              <w:spacing w:after="0"/>
              <w:rPr>
                <w:rFonts w:eastAsia="Times New Roman"/>
              </w:rPr>
            </w:pPr>
          </w:p>
        </w:tc>
      </w:tr>
      <w:tr w:rsidR="00920BCC" w14:paraId="71EEF9EB" w14:textId="77777777">
        <w:trPr>
          <w:trHeight w:val="400"/>
        </w:trPr>
        <w:tc>
          <w:tcPr>
            <w:tcW w:w="1435" w:type="dxa"/>
          </w:tcPr>
          <w:p w14:paraId="71EEF9DF" w14:textId="77777777" w:rsidR="00920BCC" w:rsidRDefault="00B91775">
            <w:pPr>
              <w:spacing w:after="0"/>
              <w:rPr>
                <w:rFonts w:eastAsia="Times New Roman"/>
                <w:b/>
                <w:bCs/>
                <w:color w:val="0000FF"/>
                <w:u w:val="single"/>
              </w:rPr>
            </w:pPr>
            <w:hyperlink r:id="rId12" w:history="1">
              <w:r w:rsidR="00E651D0">
                <w:rPr>
                  <w:rFonts w:eastAsia="Times New Roman"/>
                  <w:b/>
                  <w:bCs/>
                  <w:color w:val="0000FF"/>
                  <w:u w:val="single"/>
                </w:rPr>
                <w:t>R4-2204270</w:t>
              </w:r>
            </w:hyperlink>
          </w:p>
        </w:tc>
        <w:tc>
          <w:tcPr>
            <w:tcW w:w="1260" w:type="dxa"/>
          </w:tcPr>
          <w:p w14:paraId="71EEF9E0" w14:textId="77777777" w:rsidR="00920BCC" w:rsidRDefault="00E651D0">
            <w:pPr>
              <w:spacing w:after="0"/>
              <w:rPr>
                <w:rFonts w:eastAsia="Times New Roman"/>
              </w:rPr>
            </w:pPr>
            <w:r>
              <w:rPr>
                <w:rFonts w:eastAsia="Times New Roman"/>
              </w:rPr>
              <w:t>Samsung</w:t>
            </w:r>
          </w:p>
        </w:tc>
        <w:tc>
          <w:tcPr>
            <w:tcW w:w="6934" w:type="dxa"/>
          </w:tcPr>
          <w:p w14:paraId="71EEF9E1" w14:textId="77777777" w:rsidR="00920BCC" w:rsidRDefault="00E651D0">
            <w:pPr>
              <w:rPr>
                <w:rFonts w:eastAsiaTheme="minorEastAsia"/>
                <w:b/>
                <w:lang w:val="sv-SE" w:eastAsia="zh-CN"/>
              </w:rPr>
            </w:pPr>
            <w:r>
              <w:rPr>
                <w:rFonts w:eastAsiaTheme="minorEastAsia"/>
                <w:b/>
                <w:lang w:val="sv-SE" w:eastAsia="zh-CN"/>
              </w:rPr>
              <w:t xml:space="preserve">Proposal 1: RAN4 will specify the a cell with different cell PCI from serving cell as known cell if the following condtions are met </w:t>
            </w:r>
          </w:p>
          <w:p w14:paraId="71EEF9E2"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Active BWP of cell with different PCI shall be within active BWP of serving cell </w:t>
            </w:r>
          </w:p>
          <w:p w14:paraId="71EEF9E3"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SCS between cell with different PCI and serving cell shall the same </w:t>
            </w:r>
          </w:p>
          <w:p w14:paraId="71EEF9E4"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Timing offset between SC and NSC are within CP </w:t>
            </w:r>
          </w:p>
          <w:p w14:paraId="71EEF9E5" w14:textId="77777777" w:rsidR="00920BCC" w:rsidRDefault="00920BCC">
            <w:pPr>
              <w:rPr>
                <w:rFonts w:eastAsiaTheme="minorEastAsia"/>
                <w:b/>
                <w:lang w:val="sv-SE" w:eastAsia="zh-CN"/>
              </w:rPr>
            </w:pPr>
          </w:p>
          <w:p w14:paraId="71EEF9E6" w14:textId="77777777" w:rsidR="00920BCC" w:rsidRDefault="00E651D0">
            <w:pPr>
              <w:rPr>
                <w:rFonts w:eastAsiaTheme="minorEastAsia"/>
                <w:b/>
                <w:lang w:val="sv-SE" w:eastAsia="zh-CN"/>
              </w:rPr>
            </w:pPr>
            <w:r>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71EEF9E7" w14:textId="77777777" w:rsidR="00920BCC" w:rsidRDefault="00E651D0">
            <w:pPr>
              <w:rPr>
                <w:rFonts w:eastAsiaTheme="minorEastAsia"/>
                <w:b/>
                <w:lang w:val="sv-SE" w:eastAsia="zh-CN"/>
              </w:rPr>
            </w:pPr>
            <w:r>
              <w:rPr>
                <w:rFonts w:eastAsiaTheme="minorEastAsia"/>
                <w:b/>
                <w:lang w:val="sv-SE" w:eastAsia="zh-CN"/>
              </w:rPr>
              <w:t xml:space="preserve">Proposal 3: RAN4 is to introduce the known condition for cell with different cell ID in introducation section for requirements applicability. </w:t>
            </w:r>
          </w:p>
          <w:p w14:paraId="71EEF9E8" w14:textId="77777777" w:rsidR="00920BCC" w:rsidRDefault="00E651D0">
            <w:pPr>
              <w:rPr>
                <w:rFonts w:eastAsiaTheme="minorEastAsia"/>
                <w:b/>
                <w:lang w:eastAsia="zh-CN"/>
              </w:rPr>
            </w:pPr>
            <w:r>
              <w:rPr>
                <w:rFonts w:eastAsiaTheme="minorEastAsia"/>
                <w:b/>
                <w:lang w:eastAsia="zh-CN"/>
              </w:rPr>
              <w:t xml:space="preserve">Proposal 4: No additional TCI switching delay requirements for CA case if common TCI is configured. </w:t>
            </w:r>
          </w:p>
          <w:p w14:paraId="71EEF9E9" w14:textId="77777777" w:rsidR="00920BCC" w:rsidRDefault="00E651D0">
            <w:pPr>
              <w:rPr>
                <w:rFonts w:eastAsiaTheme="minorEastAsia"/>
                <w:b/>
                <w:lang w:eastAsia="zh-CN"/>
              </w:rPr>
            </w:pPr>
            <w:r>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Pr>
                <w:rFonts w:eastAsiaTheme="minorEastAsia"/>
                <w:b/>
                <w:lang w:eastAsia="zh-CN"/>
              </w:rPr>
              <w:t xml:space="preserve"> and leave the detailed determination of beam application time for CA case to RAN1 and/or RAN2 specifications. </w:t>
            </w:r>
          </w:p>
          <w:p w14:paraId="71EEF9EA" w14:textId="77777777" w:rsidR="00920BCC" w:rsidRDefault="00920BCC">
            <w:pPr>
              <w:spacing w:after="0"/>
              <w:rPr>
                <w:rFonts w:eastAsia="Times New Roman"/>
              </w:rPr>
            </w:pPr>
          </w:p>
        </w:tc>
      </w:tr>
      <w:tr w:rsidR="00920BCC" w14:paraId="71EEFA09" w14:textId="77777777">
        <w:trPr>
          <w:trHeight w:val="400"/>
        </w:trPr>
        <w:tc>
          <w:tcPr>
            <w:tcW w:w="1435" w:type="dxa"/>
          </w:tcPr>
          <w:p w14:paraId="71EEF9EC" w14:textId="77777777" w:rsidR="00920BCC" w:rsidRDefault="00B91775">
            <w:pPr>
              <w:spacing w:after="0"/>
              <w:rPr>
                <w:rFonts w:eastAsia="Times New Roman"/>
                <w:b/>
                <w:bCs/>
                <w:color w:val="0000FF"/>
                <w:u w:val="single"/>
              </w:rPr>
            </w:pPr>
            <w:hyperlink r:id="rId13" w:history="1">
              <w:r w:rsidR="00E651D0">
                <w:rPr>
                  <w:rFonts w:eastAsia="Times New Roman"/>
                  <w:b/>
                  <w:bCs/>
                  <w:color w:val="0000FF"/>
                  <w:u w:val="single"/>
                </w:rPr>
                <w:t>R4-2204339</w:t>
              </w:r>
            </w:hyperlink>
          </w:p>
        </w:tc>
        <w:tc>
          <w:tcPr>
            <w:tcW w:w="1260" w:type="dxa"/>
          </w:tcPr>
          <w:p w14:paraId="71EEF9ED" w14:textId="77777777" w:rsidR="00920BCC" w:rsidRDefault="00E651D0">
            <w:pPr>
              <w:spacing w:after="0"/>
              <w:rPr>
                <w:rFonts w:eastAsia="Times New Roman"/>
              </w:rPr>
            </w:pPr>
            <w:r>
              <w:rPr>
                <w:rFonts w:eastAsia="Times New Roman"/>
              </w:rPr>
              <w:t>vivo</w:t>
            </w:r>
          </w:p>
        </w:tc>
        <w:tc>
          <w:tcPr>
            <w:tcW w:w="6934" w:type="dxa"/>
          </w:tcPr>
          <w:p w14:paraId="71EEF9EE"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  While</w:t>
            </w:r>
            <w:proofErr w:type="gramEnd"/>
            <w:r>
              <w:rPr>
                <w:b/>
                <w:lang w:eastAsia="zh-CN"/>
              </w:rPr>
              <w:t xml:space="preserve"> re-using existing MAC-CE based TCI switching delay requirements for DL TCI switching delay requirements for PDCCH and PDSCH, the TCI state list considered should not be only for PDSCH.</w:t>
            </w:r>
          </w:p>
          <w:p w14:paraId="71EEF9EF"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2  From</w:t>
            </w:r>
            <w:proofErr w:type="gramEnd"/>
            <w:r>
              <w:rPr>
                <w:b/>
                <w:lang w:eastAsia="zh-CN"/>
              </w:rPr>
              <w:t xml:space="preserve"> RAN4 perspective, confirm ‘beam alignment ’ definition</w:t>
            </w:r>
            <w:r>
              <w:t xml:space="preserve"> </w:t>
            </w:r>
            <w:r>
              <w:rPr>
                <w:b/>
                <w:lang w:eastAsia="zh-CN"/>
              </w:rPr>
              <w:t>as applicability scenario for uplink TCI switching requirements, which include</w:t>
            </w:r>
          </w:p>
          <w:p w14:paraId="71EEF9F0" w14:textId="77777777" w:rsidR="00920BCC" w:rsidRDefault="00E651D0">
            <w:pPr>
              <w:pStyle w:val="ListParagraph"/>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included in UL TCI or joint TCI, PL-RS is identical to the source RS in UL or joint TCI</w:t>
            </w:r>
          </w:p>
          <w:p w14:paraId="71EEF9F1" w14:textId="77777777" w:rsidR="00920BCC" w:rsidRDefault="00E651D0">
            <w:pPr>
              <w:pStyle w:val="ListParagraph"/>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associated with UL TCI or joint TCI, PL-RS and source RS in UL or joint TCI is QCL-Type D.</w:t>
            </w:r>
          </w:p>
          <w:p w14:paraId="71EEF9F2" w14:textId="77777777" w:rsidR="00920BCC" w:rsidRDefault="00E651D0">
            <w:pPr>
              <w:overflowPunct/>
              <w:autoSpaceDE/>
              <w:autoSpaceDN/>
              <w:adjustRightInd/>
              <w:jc w:val="both"/>
              <w:textAlignment w:val="auto"/>
              <w:rPr>
                <w:b/>
                <w:lang w:eastAsia="zh-CN"/>
              </w:rPr>
            </w:pPr>
            <w:r>
              <w:rPr>
                <w:b/>
                <w:lang w:eastAsia="zh-CN"/>
              </w:rPr>
              <w:lastRenderedPageBreak/>
              <w:t>Observation 1 In R17 separate TCI, for MAC-CE based TCI state list updates, one MAC CE can update a list with mixed UL TCIs and DL TCIs.</w:t>
            </w:r>
          </w:p>
          <w:p w14:paraId="71EEF9F3"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2  MAC</w:t>
            </w:r>
            <w:proofErr w:type="gramEnd"/>
            <w:r>
              <w:rPr>
                <w:b/>
                <w:lang w:eastAsia="zh-CN"/>
              </w:rPr>
              <w:t>-CE based joint UL and DL TCI switching delay, which is different from MAC-CE joint TCI switching delay, comprises the case of</w:t>
            </w:r>
          </w:p>
          <w:p w14:paraId="71EEF9F4" w14:textId="77777777" w:rsidR="00920BCC" w:rsidRDefault="00E651D0">
            <w:pPr>
              <w:pStyle w:val="ListParagraph"/>
              <w:numPr>
                <w:ilvl w:val="0"/>
                <w:numId w:val="10"/>
              </w:numPr>
              <w:overflowPunct/>
              <w:autoSpaceDE/>
              <w:autoSpaceDN/>
              <w:adjustRightInd/>
              <w:ind w:firstLineChars="0"/>
              <w:contextualSpacing/>
              <w:jc w:val="both"/>
              <w:textAlignment w:val="auto"/>
              <w:rPr>
                <w:b/>
                <w:lang w:eastAsia="zh-CN"/>
              </w:rPr>
            </w:pPr>
            <w:r>
              <w:rPr>
                <w:b/>
                <w:lang w:eastAsia="zh-CN"/>
              </w:rPr>
              <w:t>MAC-CE based joint TCI switching delay, and</w:t>
            </w:r>
          </w:p>
          <w:p w14:paraId="71EEF9F5" w14:textId="77777777" w:rsidR="00920BCC" w:rsidRDefault="00E651D0">
            <w:pPr>
              <w:pStyle w:val="ListParagraph"/>
              <w:numPr>
                <w:ilvl w:val="0"/>
                <w:numId w:val="10"/>
              </w:numPr>
              <w:overflowPunct/>
              <w:autoSpaceDE/>
              <w:autoSpaceDN/>
              <w:adjustRightInd/>
              <w:ind w:firstLineChars="0"/>
              <w:contextualSpacing/>
              <w:jc w:val="both"/>
              <w:textAlignment w:val="auto"/>
              <w:rPr>
                <w:b/>
                <w:lang w:eastAsia="zh-CN"/>
              </w:rPr>
            </w:pPr>
            <w:r>
              <w:rPr>
                <w:b/>
                <w:lang w:eastAsia="zh-CN"/>
              </w:rPr>
              <w:t>MAC-CE based separate TCI list updates including activation of both UL and DL TCIs</w:t>
            </w:r>
          </w:p>
          <w:p w14:paraId="71EEF9F6"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3  For</w:t>
            </w:r>
            <w:proofErr w:type="gramEnd"/>
            <w:r>
              <w:rPr>
                <w:b/>
                <w:lang w:eastAsia="zh-CN"/>
              </w:rPr>
              <w:t xml:space="preserve"> MAC CE based TCI state list update, specify requirements for the case when not all TCI states are known.</w:t>
            </w:r>
          </w:p>
          <w:p w14:paraId="71EEF9F7"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4  For</w:t>
            </w:r>
            <w:proofErr w:type="gramEnd"/>
            <w:r>
              <w:rPr>
                <w:b/>
                <w:lang w:eastAsia="zh-CN"/>
              </w:rPr>
              <w:t xml:space="preserve"> MAC-CE based joint UL and DL TCI switching delay, introduce reference point in time domain for OTA testing purpose, while the reference point is the later one between endpoints for DL TCI switching delay and UL TCI switching delay, respectively.</w:t>
            </w:r>
          </w:p>
          <w:p w14:paraId="71EEF9F8"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5  If</w:t>
            </w:r>
            <w:proofErr w:type="gramEnd"/>
            <w:r>
              <w:rPr>
                <w:b/>
                <w:lang w:eastAsia="zh-CN"/>
              </w:rPr>
              <w:t xml:space="preserve"> there is at least one unknown DL or UL TCI in the TCI list being activated, the requirement for TCI state list update delay follow the respective unknown case, i.e. extra delay for the respective L1-RSRP measurement is considered.</w:t>
            </w:r>
          </w:p>
          <w:p w14:paraId="71EEF9F9"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6  Specify</w:t>
            </w:r>
            <w:proofErr w:type="gramEnd"/>
            <w:r>
              <w:rPr>
                <w:b/>
                <w:lang w:eastAsia="zh-CN"/>
              </w:rPr>
              <w:t xml:space="preserve"> requirements for common TCI state switching delay in CA scenario, i.e. the switching delay between the TCI states whose QCL-D or UL TX filter is determined by a source RS in one of the CCs, while QCL-A or QCL-C is still determined by the RS in each CC.</w:t>
            </w:r>
          </w:p>
          <w:p w14:paraId="71EEF9FA"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7  If</w:t>
            </w:r>
            <w:proofErr w:type="gramEnd"/>
            <w:r>
              <w:rPr>
                <w:b/>
                <w:lang w:eastAsia="zh-CN"/>
              </w:rPr>
              <w:t xml:space="preserve"> common TCI is known, UE checks </w:t>
            </w:r>
            <w:proofErr w:type="spellStart"/>
            <w:r>
              <w:rPr>
                <w:b/>
                <w:lang w:eastAsia="zh-CN"/>
              </w:rPr>
              <w:t>TO</w:t>
            </w:r>
            <w:r>
              <w:rPr>
                <w:b/>
                <w:vertAlign w:val="subscript"/>
                <w:lang w:eastAsia="zh-CN"/>
              </w:rPr>
              <w:t>k</w:t>
            </w:r>
            <w:proofErr w:type="spellEnd"/>
            <w:r>
              <w:rPr>
                <w:b/>
                <w:lang w:eastAsia="zh-CN"/>
              </w:rPr>
              <w:t xml:space="preserve"> for DL on a per-CC basis, and the requirements for DL TCI switching delay follows </w:t>
            </w:r>
            <w:proofErr w:type="spellStart"/>
            <w:r>
              <w:rPr>
                <w:b/>
                <w:lang w:eastAsia="zh-CN"/>
              </w:rPr>
              <w:t>TO</w:t>
            </w:r>
            <w:r>
              <w:rPr>
                <w:b/>
                <w:vertAlign w:val="subscript"/>
                <w:lang w:eastAsia="zh-CN"/>
              </w:rPr>
              <w:t>k</w:t>
            </w:r>
            <w:proofErr w:type="spellEnd"/>
            <w:r>
              <w:rPr>
                <w:b/>
                <w:lang w:eastAsia="zh-CN"/>
              </w:rPr>
              <w:t xml:space="preserve">=1 if at least in one CC, the corresponding source RS is not tracked according to the active TCI state list. </w:t>
            </w:r>
          </w:p>
          <w:p w14:paraId="71EEF9FB"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8  If</w:t>
            </w:r>
            <w:proofErr w:type="gramEnd"/>
            <w:r>
              <w:rPr>
                <w:b/>
                <w:lang w:eastAsia="zh-CN"/>
              </w:rPr>
              <w:t xml:space="preserve"> common TCI is known, UE checks NM for UL on a per-CC basis, and the requirements for UL TCI switching delay follows NM=1 if at least in one CC, the corresponding PL-RS is not maintained according to the active TCI state list. </w:t>
            </w:r>
          </w:p>
          <w:p w14:paraId="71EEF9FC"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9  Update</w:t>
            </w:r>
            <w:proofErr w:type="gramEnd"/>
            <w:r>
              <w:rPr>
                <w:b/>
                <w:lang w:eastAsia="zh-CN"/>
              </w:rPr>
              <w:t xml:space="preserve"> the second bullet under TCIs associated with ‘NSC’ as</w:t>
            </w:r>
          </w:p>
          <w:p w14:paraId="71EEF9FD" w14:textId="77777777" w:rsidR="00920BCC" w:rsidRDefault="00E651D0">
            <w:pPr>
              <w:overflowPunct/>
              <w:autoSpaceDE/>
              <w:autoSpaceDN/>
              <w:adjustRightInd/>
              <w:jc w:val="both"/>
              <w:textAlignment w:val="auto"/>
              <w:rPr>
                <w:b/>
                <w:lang w:eastAsia="zh-CN"/>
              </w:rPr>
            </w:pPr>
            <w:r>
              <w:rPr>
                <w:b/>
                <w:lang w:eastAsia="zh-CN"/>
              </w:rPr>
              <w:t xml:space="preserve">‘MAC-CE </w:t>
            </w:r>
            <w:proofErr w:type="gramStart"/>
            <w:r>
              <w:rPr>
                <w:b/>
                <w:lang w:eastAsia="zh-CN"/>
              </w:rPr>
              <w:t>based</w:t>
            </w:r>
            <w:proofErr w:type="gramEnd"/>
            <w:r>
              <w:rPr>
                <w:b/>
                <w:lang w:eastAsia="zh-CN"/>
              </w:rPr>
              <w:t xml:space="preserve"> and DCI based TCI switching delay does not have difference for a serving cell and a cell with PCI different from a serving cell, if the cell with PCI different from a serving cell meets the known condition specified for inter-cell beam measurements’</w:t>
            </w:r>
          </w:p>
          <w:p w14:paraId="71EEF9FE"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10  For</w:t>
            </w:r>
            <w:proofErr w:type="gramEnd"/>
            <w:r>
              <w:rPr>
                <w:b/>
                <w:lang w:eastAsia="zh-CN"/>
              </w:rPr>
              <w:t xml:space="preserve"> MAC-CE based TCI state activation, if the TCI state being activated belongs to a cell with different PCI, UE need to check whether the ‘cell with different PCI’ is known before checking whether the TCI state is known.</w:t>
            </w:r>
          </w:p>
          <w:p w14:paraId="71EEF9FF"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3  The</w:t>
            </w:r>
            <w:proofErr w:type="gramEnd"/>
            <w:r>
              <w:rPr>
                <w:b/>
                <w:lang w:eastAsia="zh-CN"/>
              </w:rPr>
              <w:t xml:space="preserve"> L3 measurement periodicity considered for the activation requirements in ‘cell with different PCI’ can be much shorter than that for </w:t>
            </w:r>
            <w:proofErr w:type="spellStart"/>
            <w:r>
              <w:rPr>
                <w:b/>
                <w:lang w:eastAsia="zh-CN"/>
              </w:rPr>
              <w:t>SCell</w:t>
            </w:r>
            <w:proofErr w:type="spellEnd"/>
            <w:r>
              <w:rPr>
                <w:b/>
                <w:lang w:eastAsia="zh-CN"/>
              </w:rPr>
              <w:t xml:space="preserve"> activation</w:t>
            </w:r>
          </w:p>
          <w:p w14:paraId="71EEFA00"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4  How</w:t>
            </w:r>
            <w:proofErr w:type="gramEnd"/>
            <w:r>
              <w:rPr>
                <w:b/>
                <w:lang w:eastAsia="zh-CN"/>
              </w:rPr>
              <w:t xml:space="preserve"> does network know whether UE has successfully switched the TCI to a ‘cell with different PCI’ not is still unclear based RAN1/RAN2 conclusions.</w:t>
            </w:r>
          </w:p>
          <w:p w14:paraId="71EEFA01"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5  Interruption</w:t>
            </w:r>
            <w:proofErr w:type="gramEnd"/>
            <w:r>
              <w:rPr>
                <w:b/>
                <w:lang w:eastAsia="zh-CN"/>
              </w:rPr>
              <w:t xml:space="preserve"> is considered in intra-frequency DAPS HO due to the baseband and RF adjustments for the activation of another cell, but seems not needed for activation of cell with PCI different from serving cell.</w:t>
            </w:r>
          </w:p>
          <w:p w14:paraId="71EEFA02" w14:textId="77777777" w:rsidR="00920BCC" w:rsidRDefault="00E651D0">
            <w:pPr>
              <w:overflowPunct/>
              <w:autoSpaceDE/>
              <w:autoSpaceDN/>
              <w:adjustRightInd/>
              <w:jc w:val="both"/>
              <w:textAlignment w:val="auto"/>
              <w:rPr>
                <w:b/>
                <w:lang w:eastAsia="zh-CN"/>
              </w:rPr>
            </w:pPr>
            <w:r>
              <w:rPr>
                <w:b/>
                <w:lang w:eastAsia="zh-CN"/>
              </w:rPr>
              <w:lastRenderedPageBreak/>
              <w:t xml:space="preserve">Proposal </w:t>
            </w:r>
            <w:proofErr w:type="gramStart"/>
            <w:r>
              <w:rPr>
                <w:b/>
                <w:lang w:eastAsia="zh-CN"/>
              </w:rPr>
              <w:t>10  For</w:t>
            </w:r>
            <w:proofErr w:type="gramEnd"/>
            <w:r>
              <w:rPr>
                <w:b/>
                <w:lang w:eastAsia="zh-CN"/>
              </w:rPr>
              <w:t xml:space="preserve"> known conditions, update bullet 2, i.e. ‘Cell detectable condition (FFS: existing intra-frequency measurement can be reused)’, as</w:t>
            </w:r>
          </w:p>
          <w:p w14:paraId="71EEFA03" w14:textId="77777777" w:rsidR="00920BCC" w:rsidRDefault="00E651D0">
            <w:pPr>
              <w:pStyle w:val="ListParagraph"/>
              <w:numPr>
                <w:ilvl w:val="0"/>
                <w:numId w:val="11"/>
              </w:numPr>
              <w:overflowPunct/>
              <w:autoSpaceDE/>
              <w:autoSpaceDN/>
              <w:adjustRightInd/>
              <w:spacing w:after="120"/>
              <w:ind w:firstLineChars="0"/>
              <w:textAlignment w:val="auto"/>
              <w:rPr>
                <w:b/>
                <w:lang w:eastAsia="zh-CN"/>
              </w:rPr>
            </w:pPr>
            <w:r>
              <w:rPr>
                <w:rFonts w:eastAsiaTheme="minorEastAsia"/>
                <w:b/>
                <w:lang w:eastAsia="zh-CN"/>
              </w:rPr>
              <w:t>after the corresponding cells configured for L1 measurements meet the detectable condition in 9.2.2 for [X=5] seconds</w:t>
            </w:r>
          </w:p>
          <w:p w14:paraId="71EEFA04" w14:textId="77777777" w:rsidR="00920BCC" w:rsidRDefault="00E651D0">
            <w:pPr>
              <w:overflowPunct/>
              <w:autoSpaceDE/>
              <w:autoSpaceDN/>
              <w:adjustRightInd/>
              <w:spacing w:after="120"/>
              <w:textAlignment w:val="auto"/>
              <w:rPr>
                <w:b/>
                <w:lang w:eastAsia="zh-CN"/>
              </w:rPr>
            </w:pPr>
            <w:r>
              <w:rPr>
                <w:b/>
                <w:lang w:eastAsia="zh-CN"/>
              </w:rPr>
              <w:t>and exact value of X can be further discussed.</w:t>
            </w:r>
          </w:p>
          <w:p w14:paraId="71EEFA05"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11  For</w:t>
            </w:r>
            <w:proofErr w:type="gramEnd"/>
            <w:r>
              <w:rPr>
                <w:b/>
                <w:lang w:eastAsia="zh-CN"/>
              </w:rPr>
              <w:t xml:space="preserve"> MAC-CE based TCI state activation, no RRM requirements is specified for TCI associated to the unknown cells.</w:t>
            </w:r>
          </w:p>
          <w:p w14:paraId="71EEFA06"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12  For</w:t>
            </w:r>
            <w:proofErr w:type="gramEnd"/>
            <w:r>
              <w:rPr>
                <w:b/>
                <w:lang w:eastAsia="zh-CN"/>
              </w:rPr>
              <w:t xml:space="preserve"> DL TCI state list update requirements, </w:t>
            </w:r>
            <w:proofErr w:type="spellStart"/>
            <w:r>
              <w:rPr>
                <w:b/>
                <w:lang w:eastAsia="zh-CN"/>
              </w:rPr>
              <w:t>T_first_SSB</w:t>
            </w:r>
            <w:proofErr w:type="spellEnd"/>
            <w:r>
              <w:rPr>
                <w:b/>
                <w:lang w:eastAsia="zh-CN"/>
              </w:rPr>
              <w:t xml:space="preserve"> should be scale by the number of cells </w:t>
            </w:r>
            <w:r>
              <w:rPr>
                <w:b/>
                <w:lang w:val="en-US" w:eastAsia="zh-CN"/>
              </w:rPr>
              <w:t xml:space="preserve">associated with the target UL TCIs </w:t>
            </w:r>
            <w:r>
              <w:rPr>
                <w:b/>
                <w:lang w:eastAsia="zh-CN"/>
              </w:rPr>
              <w:t>whose SSBs for tracking are overlapped.</w:t>
            </w:r>
          </w:p>
          <w:p w14:paraId="71EEFA07"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13  For</w:t>
            </w:r>
            <w:proofErr w:type="gramEnd"/>
            <w:r>
              <w:rPr>
                <w:b/>
                <w:lang w:eastAsia="zh-CN"/>
              </w:rPr>
              <w:t xml:space="preserve"> UL TCI state list update requirements, </w:t>
            </w:r>
            <w:proofErr w:type="spellStart"/>
            <w:r>
              <w:rPr>
                <w:b/>
                <w:lang w:eastAsia="zh-CN"/>
              </w:rPr>
              <w:t>T_first_PL</w:t>
            </w:r>
            <w:proofErr w:type="spellEnd"/>
            <w:r>
              <w:rPr>
                <w:b/>
                <w:lang w:eastAsia="zh-CN"/>
              </w:rPr>
              <w:t xml:space="preserve">-RS and T_PL-RS should be scale by the number of cells </w:t>
            </w:r>
            <w:r>
              <w:rPr>
                <w:b/>
                <w:lang w:val="en-US" w:eastAsia="zh-CN"/>
              </w:rPr>
              <w:t xml:space="preserve">associated with the target UL TCIs </w:t>
            </w:r>
            <w:proofErr w:type="spellStart"/>
            <w:r>
              <w:rPr>
                <w:b/>
              </w:rPr>
              <w:t>whose</w:t>
            </w:r>
            <w:proofErr w:type="spellEnd"/>
            <w:r>
              <w:rPr>
                <w:b/>
              </w:rPr>
              <w:t xml:space="preserve"> not-maintained PL-RSs </w:t>
            </w:r>
            <w:r>
              <w:rPr>
                <w:b/>
                <w:lang w:eastAsia="zh-CN"/>
              </w:rPr>
              <w:t>are</w:t>
            </w:r>
            <w:r>
              <w:rPr>
                <w:b/>
              </w:rPr>
              <w:t xml:space="preserve"> SSBs, and these SSBs are overlapped</w:t>
            </w:r>
          </w:p>
          <w:p w14:paraId="71EEFA08" w14:textId="77777777" w:rsidR="00920BCC" w:rsidRDefault="00920BCC">
            <w:pPr>
              <w:spacing w:after="0"/>
              <w:rPr>
                <w:rFonts w:eastAsia="Times New Roman"/>
              </w:rPr>
            </w:pPr>
          </w:p>
        </w:tc>
      </w:tr>
      <w:tr w:rsidR="00920BCC" w14:paraId="71EEFA1B" w14:textId="77777777">
        <w:trPr>
          <w:trHeight w:val="210"/>
        </w:trPr>
        <w:tc>
          <w:tcPr>
            <w:tcW w:w="1435" w:type="dxa"/>
          </w:tcPr>
          <w:p w14:paraId="71EEFA0A" w14:textId="77777777" w:rsidR="00920BCC" w:rsidRDefault="00B91775">
            <w:pPr>
              <w:spacing w:after="0"/>
              <w:rPr>
                <w:rFonts w:eastAsia="Times New Roman"/>
                <w:b/>
                <w:bCs/>
                <w:color w:val="0000FF"/>
                <w:u w:val="single"/>
              </w:rPr>
            </w:pPr>
            <w:hyperlink r:id="rId14" w:history="1">
              <w:r w:rsidR="00E651D0">
                <w:rPr>
                  <w:rFonts w:eastAsia="Times New Roman"/>
                  <w:b/>
                  <w:bCs/>
                  <w:color w:val="0000FF"/>
                  <w:u w:val="single"/>
                </w:rPr>
                <w:t>R4-2204365</w:t>
              </w:r>
            </w:hyperlink>
          </w:p>
        </w:tc>
        <w:tc>
          <w:tcPr>
            <w:tcW w:w="1260" w:type="dxa"/>
          </w:tcPr>
          <w:p w14:paraId="71EEFA0B" w14:textId="77777777" w:rsidR="00920BCC" w:rsidRDefault="00E651D0">
            <w:pPr>
              <w:spacing w:after="0"/>
              <w:rPr>
                <w:rFonts w:eastAsia="Times New Roman"/>
              </w:rPr>
            </w:pPr>
            <w:r>
              <w:rPr>
                <w:rFonts w:eastAsia="Times New Roman"/>
              </w:rPr>
              <w:t>MediaTek Inc.</w:t>
            </w:r>
          </w:p>
        </w:tc>
        <w:tc>
          <w:tcPr>
            <w:tcW w:w="6934" w:type="dxa"/>
          </w:tcPr>
          <w:p w14:paraId="71EEFA0C"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_Ref95410624 \h  \* MERGEFORMAT </w:instrText>
            </w:r>
            <w:r>
              <w:rPr>
                <w:rFonts w:cstheme="minorHAnsi"/>
                <w:b/>
                <w:bCs/>
              </w:rPr>
            </w:r>
            <w:r>
              <w:rPr>
                <w:rFonts w:cstheme="minorHAnsi"/>
                <w:b/>
                <w:bCs/>
              </w:rPr>
              <w:fldChar w:fldCharType="separate"/>
            </w:r>
            <w:r>
              <w:rPr>
                <w:b/>
                <w:bCs/>
              </w:rPr>
              <w:t>Proposal 1: The definition of beam alignment is as following:</w:t>
            </w:r>
            <w:r>
              <w:rPr>
                <w:rFonts w:cstheme="minorHAnsi"/>
                <w:b/>
                <w:bCs/>
              </w:rPr>
              <w:fldChar w:fldCharType="end"/>
            </w:r>
          </w:p>
          <w:p w14:paraId="71EEFA0D" w14:textId="77777777" w:rsidR="00920BCC" w:rsidRDefault="00E651D0">
            <w:pPr>
              <w:pStyle w:val="ListParagraph"/>
              <w:numPr>
                <w:ilvl w:val="1"/>
                <w:numId w:val="5"/>
              </w:numPr>
              <w:overflowPunct/>
              <w:autoSpaceDE/>
              <w:autoSpaceDN/>
              <w:adjustRightInd/>
              <w:spacing w:after="160"/>
              <w:ind w:left="1080" w:firstLineChars="0" w:hanging="357"/>
              <w:textAlignment w:val="auto"/>
              <w:rPr>
                <w:b/>
                <w:lang w:eastAsia="zh-TW"/>
              </w:rPr>
            </w:pPr>
            <w:r>
              <w:rPr>
                <w:b/>
                <w:lang w:eastAsia="zh-TW"/>
              </w:rPr>
              <w:t>If PL-RS is included in UL TCI or joint TCI, PL-RS is identical to the source RS in UL or joint TCI</w:t>
            </w:r>
          </w:p>
          <w:p w14:paraId="71EEFA0E" w14:textId="77777777" w:rsidR="00920BCC" w:rsidRDefault="00E651D0">
            <w:pPr>
              <w:pStyle w:val="ListParagraph"/>
              <w:numPr>
                <w:ilvl w:val="1"/>
                <w:numId w:val="5"/>
              </w:numPr>
              <w:overflowPunct/>
              <w:autoSpaceDE/>
              <w:autoSpaceDN/>
              <w:adjustRightInd/>
              <w:spacing w:after="160"/>
              <w:ind w:left="1080" w:firstLineChars="0"/>
              <w:contextualSpacing/>
              <w:textAlignment w:val="auto"/>
              <w:rPr>
                <w:b/>
                <w:lang w:eastAsia="zh-TW"/>
              </w:rPr>
            </w:pPr>
            <w:r>
              <w:rPr>
                <w:b/>
                <w:lang w:eastAsia="zh-TW"/>
              </w:rPr>
              <w:t>If PL-RS is associated UL TCI or joint TCI, PL-RS and source RS in UL or joint TCI is QCL-Type D.</w:t>
            </w:r>
          </w:p>
          <w:p w14:paraId="71EEFA0F"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_Ref95410633 \h  \* MERGEFORMAT </w:instrText>
            </w:r>
            <w:r>
              <w:rPr>
                <w:rFonts w:cstheme="minorHAnsi"/>
                <w:b/>
                <w:bCs/>
              </w:rPr>
            </w:r>
            <w:r>
              <w:rPr>
                <w:rFonts w:cstheme="minorHAnsi"/>
                <w:b/>
                <w:bCs/>
              </w:rPr>
              <w:fldChar w:fldCharType="separate"/>
            </w:r>
            <w:r>
              <w:rPr>
                <w:b/>
                <w:bCs/>
              </w:rPr>
              <w:t>Proposal 2: For the MAC CE based and DCI based TCI state-pair indication, the TCI state switching delay requirement can be defined for UL TCI and DL TCI switching independently.</w:t>
            </w:r>
            <w:r>
              <w:rPr>
                <w:rFonts w:cstheme="minorHAnsi"/>
                <w:b/>
                <w:bCs/>
              </w:rPr>
              <w:fldChar w:fldCharType="end"/>
            </w:r>
          </w:p>
          <w:p w14:paraId="71EEFA10"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_Ref95410650 \h  \* MERGEFORMAT </w:instrText>
            </w:r>
            <w:r>
              <w:rPr>
                <w:rFonts w:cstheme="minorHAnsi"/>
                <w:b/>
                <w:bCs/>
              </w:rPr>
            </w:r>
            <w:r>
              <w:rPr>
                <w:rFonts w:cstheme="minorHAnsi"/>
                <w:b/>
                <w:bCs/>
              </w:rPr>
              <w:fldChar w:fldCharType="separate"/>
            </w:r>
            <w:r>
              <w:rPr>
                <w:rFonts w:cstheme="minorHAnsi"/>
                <w:b/>
                <w:bCs/>
              </w:rPr>
              <w:t xml:space="preserve">Observation 1: </w:t>
            </w:r>
            <w:r>
              <w:rPr>
                <w:rFonts w:cstheme="minorHAnsi"/>
                <w:b/>
                <w:bCs/>
                <w:lang w:eastAsia="zh-CN"/>
              </w:rPr>
              <w:t>In the last meeting, RAN4 agreed "Active BWP of cell with different PCI shall be within active BWP of serving cell". It is unclear whether the BWPs of serving cell and non-serving cell are the same or not.</w:t>
            </w:r>
            <w:r>
              <w:rPr>
                <w:rFonts w:cstheme="minorHAnsi"/>
                <w:b/>
                <w:bCs/>
              </w:rPr>
              <w:fldChar w:fldCharType="end"/>
            </w:r>
          </w:p>
          <w:p w14:paraId="71EEFA11"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_Ref95410640 \h  \* MERGEFORMAT </w:instrText>
            </w:r>
            <w:r>
              <w:rPr>
                <w:rFonts w:cstheme="minorHAnsi"/>
                <w:b/>
                <w:bCs/>
              </w:rPr>
            </w:r>
            <w:r>
              <w:rPr>
                <w:rFonts w:cstheme="minorHAnsi"/>
                <w:b/>
                <w:bCs/>
              </w:rPr>
              <w:fldChar w:fldCharType="separate"/>
            </w:r>
            <w:r>
              <w:rPr>
                <w:b/>
                <w:bCs/>
              </w:rPr>
              <w:t>Proposal 3: To clarify in RAN4 that the BWPs of serving cell and non-serving cell are the same.</w:t>
            </w:r>
            <w:r>
              <w:rPr>
                <w:rFonts w:cstheme="minorHAnsi"/>
                <w:b/>
                <w:bCs/>
              </w:rPr>
              <w:fldChar w:fldCharType="end"/>
            </w:r>
          </w:p>
          <w:p w14:paraId="71EEFA12"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_Ref95410662 \h  \* MERGEFORMAT </w:instrText>
            </w:r>
            <w:r>
              <w:rPr>
                <w:rFonts w:eastAsia="PMingLiU" w:cstheme="minorHAnsi"/>
                <w:b/>
                <w:bCs/>
              </w:rPr>
            </w:r>
            <w:r>
              <w:rPr>
                <w:rFonts w:eastAsia="PMingLiU" w:cstheme="minorHAnsi"/>
                <w:b/>
                <w:bCs/>
              </w:rPr>
              <w:fldChar w:fldCharType="separate"/>
            </w:r>
            <w:r>
              <w:rPr>
                <w:b/>
                <w:bCs/>
              </w:rPr>
              <w:t xml:space="preserve">Proposal 4: Non-serving cell is known if UE transmits any L1-RSRP measurement report for the non-serving cell within [X] </w:t>
            </w:r>
            <w:proofErr w:type="spellStart"/>
            <w:r>
              <w:rPr>
                <w:b/>
                <w:bCs/>
              </w:rPr>
              <w:t>ms</w:t>
            </w:r>
            <w:proofErr w:type="spellEnd"/>
            <w:r>
              <w:rPr>
                <w:b/>
                <w:bCs/>
              </w:rPr>
              <w:t xml:space="preserve"> before the </w:t>
            </w:r>
            <w:r>
              <w:rPr>
                <w:rFonts w:eastAsia="PMingLiU"/>
                <w:b/>
                <w:bCs/>
              </w:rPr>
              <w:t>TCI state is switched</w:t>
            </w:r>
            <w:r>
              <w:rPr>
                <w:b/>
                <w:bCs/>
              </w:rPr>
              <w:t>. FFS: [X] for the valid L1-RSRP report and the value can follow the conclusion in inter-cell beam management.</w:t>
            </w:r>
            <w:r>
              <w:rPr>
                <w:rFonts w:eastAsia="PMingLiU" w:cstheme="minorHAnsi"/>
                <w:b/>
                <w:bCs/>
              </w:rPr>
              <w:fldChar w:fldCharType="end"/>
            </w:r>
          </w:p>
          <w:p w14:paraId="71EEFA13"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_Ref95410679 \h  \* MERGEFORMAT </w:instrText>
            </w:r>
            <w:r>
              <w:rPr>
                <w:rFonts w:eastAsia="PMingLiU" w:cstheme="minorHAnsi"/>
                <w:b/>
                <w:bCs/>
              </w:rPr>
            </w:r>
            <w:r>
              <w:rPr>
                <w:rFonts w:eastAsia="PMingLiU" w:cstheme="minorHAnsi"/>
                <w:b/>
                <w:bCs/>
              </w:rPr>
              <w:fldChar w:fldCharType="separate"/>
            </w:r>
            <w:r>
              <w:rPr>
                <w:b/>
                <w:bCs/>
              </w:rPr>
              <w:t>Proposal 5: For the case when the non-serving cell is known and the target TCI state is known, the same TCI state switch delay requirement as serving cell can be reused.</w:t>
            </w:r>
            <w:r>
              <w:rPr>
                <w:rFonts w:eastAsia="PMingLiU" w:cstheme="minorHAnsi"/>
                <w:b/>
                <w:bCs/>
              </w:rPr>
              <w:fldChar w:fldCharType="end"/>
            </w:r>
          </w:p>
          <w:p w14:paraId="71EEFA14"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_Ref95410685 \h  \* MERGEFORMAT </w:instrText>
            </w:r>
            <w:r>
              <w:rPr>
                <w:rFonts w:eastAsia="PMingLiU" w:cstheme="minorHAnsi"/>
                <w:b/>
                <w:bCs/>
              </w:rPr>
            </w:r>
            <w:r>
              <w:rPr>
                <w:rFonts w:eastAsia="PMingLiU" w:cstheme="minorHAnsi"/>
                <w:b/>
                <w:bCs/>
              </w:rPr>
              <w:fldChar w:fldCharType="separate"/>
            </w:r>
            <w:r>
              <w:rPr>
                <w:b/>
                <w:bCs/>
              </w:rPr>
              <w:t>Proposal 6: For the case when the non-serving cell is known and the target TCI state is unknown, the same TCI state switch delay requirement as serving cell can be reused.</w:t>
            </w:r>
            <w:r>
              <w:rPr>
                <w:rFonts w:eastAsia="PMingLiU" w:cstheme="minorHAnsi"/>
                <w:b/>
                <w:bCs/>
              </w:rPr>
              <w:fldChar w:fldCharType="end"/>
            </w:r>
          </w:p>
          <w:p w14:paraId="71EEFA15"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_Ref95410690 \h  \* MERGEFORMAT </w:instrText>
            </w:r>
            <w:r>
              <w:rPr>
                <w:rFonts w:eastAsia="PMingLiU" w:cstheme="minorHAnsi"/>
                <w:b/>
                <w:bCs/>
              </w:rPr>
            </w:r>
            <w:r>
              <w:rPr>
                <w:rFonts w:eastAsia="PMingLiU" w:cstheme="minorHAnsi"/>
                <w:b/>
                <w:bCs/>
              </w:rPr>
              <w:fldChar w:fldCharType="separate"/>
            </w:r>
            <w:r>
              <w:rPr>
                <w:b/>
                <w:bCs/>
              </w:rPr>
              <w:t xml:space="preserve">Proposal 7: No UE requirement applies for the case when the non-serving cell is </w:t>
            </w:r>
            <w:proofErr w:type="gramStart"/>
            <w:r>
              <w:rPr>
                <w:b/>
                <w:bCs/>
              </w:rPr>
              <w:t>unknown</w:t>
            </w:r>
            <w:proofErr w:type="gramEnd"/>
            <w:r>
              <w:rPr>
                <w:b/>
                <w:bCs/>
              </w:rPr>
              <w:t xml:space="preserve"> and the target TCI state is known.</w:t>
            </w:r>
            <w:r>
              <w:rPr>
                <w:rFonts w:eastAsia="PMingLiU" w:cstheme="minorHAnsi"/>
                <w:b/>
                <w:bCs/>
              </w:rPr>
              <w:fldChar w:fldCharType="end"/>
            </w:r>
          </w:p>
          <w:p w14:paraId="71EEFA16"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_Ref95410692 \h  \* MERGEFORMAT </w:instrText>
            </w:r>
            <w:r>
              <w:rPr>
                <w:rFonts w:eastAsia="PMingLiU" w:cstheme="minorHAnsi"/>
                <w:b/>
                <w:bCs/>
              </w:rPr>
            </w:r>
            <w:r>
              <w:rPr>
                <w:rFonts w:eastAsia="PMingLiU" w:cstheme="minorHAnsi"/>
                <w:b/>
                <w:bCs/>
              </w:rPr>
              <w:fldChar w:fldCharType="separate"/>
            </w:r>
            <w:r>
              <w:rPr>
                <w:b/>
                <w:bCs/>
              </w:rPr>
              <w:t>Proposal 8: For the case when the non-serving cell is unknown and the target TCI state is unknown, two options are suggested:</w:t>
            </w:r>
            <w:r>
              <w:rPr>
                <w:rFonts w:eastAsia="PMingLiU" w:cstheme="minorHAnsi"/>
                <w:b/>
                <w:bCs/>
              </w:rPr>
              <w:fldChar w:fldCharType="end"/>
            </w:r>
          </w:p>
          <w:p w14:paraId="71EEFA17" w14:textId="77777777" w:rsidR="00920BCC" w:rsidRDefault="00E651D0">
            <w:pPr>
              <w:pStyle w:val="ListParagraph"/>
              <w:numPr>
                <w:ilvl w:val="0"/>
                <w:numId w:val="12"/>
              </w:numPr>
              <w:overflowPunct/>
              <w:autoSpaceDE/>
              <w:autoSpaceDN/>
              <w:adjustRightInd/>
              <w:spacing w:after="160"/>
              <w:ind w:firstLineChars="0"/>
              <w:contextualSpacing/>
              <w:textAlignment w:val="auto"/>
              <w:rPr>
                <w:rFonts w:eastAsia="PMingLiU"/>
                <w:b/>
                <w:bCs/>
              </w:rPr>
            </w:pPr>
            <w:r>
              <w:rPr>
                <w:rFonts w:eastAsia="PMingLiU" w:cstheme="minorHAnsi"/>
              </w:rPr>
              <w:lastRenderedPageBreak/>
              <w:t xml:space="preserve"> </w:t>
            </w:r>
            <w:r>
              <w:rPr>
                <w:rFonts w:eastAsia="PMingLiU"/>
                <w:b/>
                <w:bCs/>
              </w:rPr>
              <w:t xml:space="preserve">Option 1: To extend the TCI state switch delay requirement, i.e., add </w:t>
            </w:r>
            <w:r>
              <w:rPr>
                <w:rFonts w:eastAsia="PMingLiU"/>
                <w:b/>
                <w:bCs/>
                <w:lang w:val="sv-SE"/>
              </w:rPr>
              <w:t>T</w:t>
            </w:r>
            <w:r>
              <w:rPr>
                <w:rFonts w:eastAsia="PMingLiU"/>
                <w:b/>
                <w:bCs/>
                <w:vertAlign w:val="subscript"/>
                <w:lang w:val="sv-SE"/>
              </w:rPr>
              <w:t>PSS/SSS_sync_intra</w:t>
            </w:r>
            <w:r>
              <w:rPr>
                <w:rFonts w:eastAsia="PMingLiU"/>
                <w:b/>
                <w:bCs/>
                <w:lang w:val="sv-SE"/>
              </w:rPr>
              <w:t xml:space="preserve"> (at least 600 ms) and T</w:t>
            </w:r>
            <w:r>
              <w:rPr>
                <w:rFonts w:eastAsia="PMingLiU"/>
                <w:b/>
                <w:bCs/>
                <w:vertAlign w:val="subscript"/>
                <w:lang w:val="sv-SE"/>
              </w:rPr>
              <w:t xml:space="preserve">SSB_time_index_intra </w:t>
            </w:r>
            <w:r>
              <w:rPr>
                <w:rFonts w:eastAsia="PMingLiU"/>
                <w:b/>
                <w:bCs/>
                <w:lang w:val="sv-SE"/>
              </w:rPr>
              <w:t>(at least 120 ms).</w:t>
            </w:r>
          </w:p>
          <w:p w14:paraId="71EEFA18" w14:textId="77777777" w:rsidR="00920BCC" w:rsidRDefault="00920BCC">
            <w:pPr>
              <w:pStyle w:val="ListParagraph"/>
              <w:ind w:left="1080" w:firstLine="400"/>
              <w:rPr>
                <w:rFonts w:eastAsia="PMingLiU"/>
                <w:b/>
                <w:bCs/>
              </w:rPr>
            </w:pPr>
          </w:p>
          <w:p w14:paraId="71EEFA19" w14:textId="77777777" w:rsidR="00920BCC" w:rsidRDefault="00E651D0">
            <w:pPr>
              <w:pStyle w:val="ListParagraph"/>
              <w:numPr>
                <w:ilvl w:val="0"/>
                <w:numId w:val="12"/>
              </w:numPr>
              <w:overflowPunct/>
              <w:autoSpaceDE/>
              <w:autoSpaceDN/>
              <w:adjustRightInd/>
              <w:spacing w:after="160"/>
              <w:ind w:firstLineChars="0"/>
              <w:contextualSpacing/>
              <w:textAlignment w:val="auto"/>
              <w:rPr>
                <w:rFonts w:eastAsia="PMingLiU"/>
                <w:b/>
                <w:bCs/>
              </w:rPr>
            </w:pPr>
            <w:r>
              <w:rPr>
                <w:rFonts w:eastAsia="PMingLiU"/>
                <w:b/>
                <w:bCs/>
              </w:rPr>
              <w:t>Option 2: No UE requirement applies.</w:t>
            </w:r>
          </w:p>
          <w:p w14:paraId="71EEFA1A" w14:textId="77777777" w:rsidR="00920BCC" w:rsidRDefault="00E651D0">
            <w:pPr>
              <w:overflowPunct/>
              <w:autoSpaceDE/>
              <w:autoSpaceDN/>
              <w:snapToGrid w:val="0"/>
              <w:spacing w:before="180" w:after="120"/>
              <w:jc w:val="both"/>
              <w:textAlignment w:val="auto"/>
              <w:rPr>
                <w:rFonts w:eastAsia="PMingLiU" w:cstheme="minorHAnsi"/>
              </w:rPr>
            </w:pPr>
            <w:r>
              <w:rPr>
                <w:rFonts w:eastAsia="PMingLiU" w:cstheme="minorHAnsi"/>
              </w:rPr>
              <w:fldChar w:fldCharType="begin"/>
            </w:r>
            <w:r>
              <w:rPr>
                <w:rFonts w:eastAsia="PMingLiU" w:cstheme="minorHAnsi"/>
              </w:rPr>
              <w:instrText xml:space="preserve"> REF _Ref92112376 \h  \* MERGEFORMAT </w:instrText>
            </w:r>
            <w:r>
              <w:rPr>
                <w:rFonts w:eastAsia="PMingLiU" w:cstheme="minorHAnsi"/>
              </w:rPr>
            </w:r>
            <w:r>
              <w:rPr>
                <w:rFonts w:eastAsia="PMingLiU" w:cstheme="minorHAnsi"/>
              </w:rPr>
              <w:fldChar w:fldCharType="separate"/>
            </w:r>
            <w:r>
              <w:rPr>
                <w:b/>
                <w:bCs/>
              </w:rPr>
              <w:t>Prop</w:t>
            </w:r>
            <w:r>
              <w:rPr>
                <w:rFonts w:cstheme="minorHAnsi"/>
                <w:b/>
                <w:bCs/>
              </w:rPr>
              <w:t xml:space="preserve">osal 9: </w:t>
            </w:r>
            <w:r>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Pr>
                <w:rFonts w:eastAsia="PMingLiU" w:cstheme="minorHAnsi"/>
              </w:rPr>
              <w:fldChar w:fldCharType="end"/>
            </w:r>
          </w:p>
        </w:tc>
      </w:tr>
      <w:tr w:rsidR="00920BCC" w14:paraId="71EEFA2A" w14:textId="77777777">
        <w:trPr>
          <w:trHeight w:val="400"/>
        </w:trPr>
        <w:tc>
          <w:tcPr>
            <w:tcW w:w="1435" w:type="dxa"/>
          </w:tcPr>
          <w:p w14:paraId="71EEFA1C" w14:textId="77777777" w:rsidR="00920BCC" w:rsidRDefault="00B91775">
            <w:pPr>
              <w:spacing w:after="0"/>
              <w:rPr>
                <w:rFonts w:eastAsia="Times New Roman"/>
                <w:b/>
                <w:bCs/>
                <w:color w:val="0000FF"/>
                <w:u w:val="single"/>
              </w:rPr>
            </w:pPr>
            <w:hyperlink r:id="rId15" w:history="1">
              <w:r w:rsidR="00E651D0">
                <w:rPr>
                  <w:rFonts w:eastAsia="Times New Roman"/>
                  <w:b/>
                  <w:bCs/>
                  <w:color w:val="0000FF"/>
                  <w:u w:val="single"/>
                </w:rPr>
                <w:t>R4-2204396</w:t>
              </w:r>
            </w:hyperlink>
          </w:p>
        </w:tc>
        <w:tc>
          <w:tcPr>
            <w:tcW w:w="1260" w:type="dxa"/>
          </w:tcPr>
          <w:p w14:paraId="71EEFA1D" w14:textId="77777777" w:rsidR="00920BCC" w:rsidRDefault="00E651D0">
            <w:pPr>
              <w:spacing w:after="0"/>
              <w:rPr>
                <w:rFonts w:eastAsia="Times New Roman"/>
              </w:rPr>
            </w:pPr>
            <w:r>
              <w:rPr>
                <w:rFonts w:eastAsia="Times New Roman"/>
              </w:rPr>
              <w:t>Intel Corporation</w:t>
            </w:r>
          </w:p>
        </w:tc>
        <w:tc>
          <w:tcPr>
            <w:tcW w:w="6934" w:type="dxa"/>
          </w:tcPr>
          <w:p w14:paraId="71EEFA1E" w14:textId="77777777" w:rsidR="00920BCC" w:rsidRDefault="00E651D0">
            <w:pPr>
              <w:rPr>
                <w:b/>
                <w:bCs/>
              </w:rPr>
            </w:pPr>
            <w:r>
              <w:rPr>
                <w:b/>
                <w:bCs/>
              </w:rPr>
              <w:t>Proposal 1: Define UL TCI state switching delay requirement for 4 scenarios.</w:t>
            </w:r>
          </w:p>
          <w:p w14:paraId="71EEFA1F" w14:textId="77777777" w:rsidR="00920BCC" w:rsidRDefault="00E651D0">
            <w:pPr>
              <w:rPr>
                <w:b/>
                <w:bCs/>
                <w:lang w:eastAsia="ja-JP"/>
              </w:rPr>
            </w:pPr>
            <w:r>
              <w:rPr>
                <w:b/>
                <w:bCs/>
                <w:lang w:eastAsia="ja-JP"/>
              </w:rPr>
              <w:t>Proposal 2: For MAC-CE based TCI state-pair indication, the TCI state switching delay requirement can be defined for UL TCI and DL TCI switching respectively.</w:t>
            </w:r>
          </w:p>
          <w:p w14:paraId="71EEFA20" w14:textId="77777777" w:rsidR="00920BCC" w:rsidRDefault="00E651D0">
            <w:pPr>
              <w:pStyle w:val="NoSpacing"/>
              <w:rPr>
                <w:b/>
                <w:bCs/>
              </w:rPr>
            </w:pPr>
            <w:r>
              <w:rPr>
                <w:b/>
                <w:bCs/>
              </w:rPr>
              <w:t>Proposal 3: For the case that Pathloss RS is unknown:</w:t>
            </w:r>
          </w:p>
          <w:p w14:paraId="71EEFA21" w14:textId="77777777" w:rsidR="00920BCC" w:rsidRDefault="00E651D0">
            <w:pPr>
              <w:pStyle w:val="ListParagraph"/>
              <w:numPr>
                <w:ilvl w:val="0"/>
                <w:numId w:val="13"/>
              </w:numPr>
              <w:overflowPunct/>
              <w:autoSpaceDE/>
              <w:autoSpaceDN/>
              <w:adjustRightInd/>
              <w:ind w:left="630" w:firstLineChars="0"/>
              <w:textAlignment w:val="auto"/>
              <w:rPr>
                <w:b/>
                <w:bCs/>
                <w:lang w:val="en-US" w:eastAsia="zh-CN"/>
              </w:rPr>
            </w:pPr>
            <w:r>
              <w:rPr>
                <w:b/>
                <w:bCs/>
                <w:lang w:val="en-US" w:eastAsia="zh-CN"/>
              </w:rPr>
              <w:t xml:space="preserve">If Pathloss RS is included in target </w:t>
            </w:r>
            <w:r>
              <w:rPr>
                <w:b/>
                <w:bCs/>
              </w:rPr>
              <w:t>TCI</w:t>
            </w:r>
            <w:r>
              <w:rPr>
                <w:b/>
                <w:bCs/>
                <w:lang w:val="en-US" w:eastAsia="zh-CN"/>
              </w:rPr>
              <w:t xml:space="preserve"> state and pathloss RS are identical to associated DL RS in target </w:t>
            </w:r>
            <w:r>
              <w:rPr>
                <w:b/>
                <w:bCs/>
              </w:rPr>
              <w:t>TCI</w:t>
            </w:r>
            <w:r>
              <w:rPr>
                <w:b/>
                <w:bCs/>
                <w:lang w:val="en-US" w:eastAsia="zh-CN"/>
              </w:rPr>
              <w:t xml:space="preserve"> state, or Pathloss RS is activated with target TCI state in the same MAC CE command and Pathloss RS is QCL-</w:t>
            </w:r>
            <w:proofErr w:type="spellStart"/>
            <w:r>
              <w:rPr>
                <w:b/>
                <w:bCs/>
                <w:lang w:val="en-US" w:eastAsia="zh-CN"/>
              </w:rPr>
              <w:t>typeD</w:t>
            </w:r>
            <w:proofErr w:type="spellEnd"/>
            <w:r>
              <w:rPr>
                <w:b/>
                <w:bCs/>
                <w:lang w:val="en-US" w:eastAsia="zh-CN"/>
              </w:rPr>
              <w:t xml:space="preserve"> with associated DL RS in target </w:t>
            </w:r>
            <w:r>
              <w:rPr>
                <w:b/>
                <w:bCs/>
              </w:rPr>
              <w:t>TCI</w:t>
            </w:r>
            <w:r>
              <w:rPr>
                <w:b/>
                <w:bCs/>
                <w:lang w:val="en-US" w:eastAsia="zh-CN"/>
              </w:rPr>
              <w:t xml:space="preserve"> state</w:t>
            </w:r>
          </w:p>
          <w:p w14:paraId="71EEFA22" w14:textId="77777777" w:rsidR="00920BCC" w:rsidRDefault="00E651D0">
            <w:pPr>
              <w:pStyle w:val="NoSpacing"/>
              <w:widowControl w:val="0"/>
              <w:numPr>
                <w:ilvl w:val="0"/>
                <w:numId w:val="13"/>
              </w:numPr>
              <w:overflowPunct/>
              <w:autoSpaceDE/>
              <w:autoSpaceDN/>
              <w:adjustRightInd/>
              <w:jc w:val="both"/>
              <w:rPr>
                <w:b/>
                <w:bCs/>
              </w:rPr>
            </w:pPr>
            <w:r>
              <w:rPr>
                <w:b/>
                <w:bCs/>
              </w:rPr>
              <w:t xml:space="preserve">The PL-RS switching delay requirement is </w:t>
            </w:r>
            <w:r>
              <w:rPr>
                <w:rFonts w:eastAsia="Times New Roman"/>
                <w:b/>
                <w:bCs/>
                <w:iCs/>
              </w:rPr>
              <w:t>T</w:t>
            </w:r>
            <w:r>
              <w:rPr>
                <w:rFonts w:eastAsia="Times New Roman"/>
                <w:b/>
                <w:bCs/>
                <w:iCs/>
                <w:vertAlign w:val="subscript"/>
              </w:rPr>
              <w:t>HARQ</w:t>
            </w:r>
            <w:r>
              <w:rPr>
                <w:rFonts w:eastAsia="Times New Roman"/>
                <w:b/>
                <w:bCs/>
                <w:iCs/>
              </w:rPr>
              <w:t xml:space="preserve"> + 3ms + T</w:t>
            </w:r>
            <w:r>
              <w:rPr>
                <w:rFonts w:eastAsia="Times New Roman"/>
                <w:b/>
                <w:bCs/>
                <w:iCs/>
                <w:vertAlign w:val="subscript"/>
              </w:rPr>
              <w:t>L1-RSRP</w:t>
            </w:r>
            <w:r>
              <w:rPr>
                <w:rFonts w:eastAsia="Times New Roman"/>
                <w:b/>
                <w:bCs/>
                <w:i/>
                <w:vertAlign w:val="subscript"/>
              </w:rPr>
              <w:t xml:space="preserve"> </w:t>
            </w:r>
            <w:r>
              <w:rPr>
                <w:rFonts w:eastAsia="Times New Roman"/>
                <w:b/>
                <w:bCs/>
                <w:iCs/>
              </w:rPr>
              <w:t xml:space="preserve">+ </w:t>
            </w:r>
            <w:proofErr w:type="spellStart"/>
            <w:r>
              <w:rPr>
                <w:rFonts w:eastAsia="Times New Roman"/>
                <w:b/>
                <w:bCs/>
                <w:iCs/>
              </w:rPr>
              <w:t>T</w:t>
            </w:r>
            <w:r>
              <w:rPr>
                <w:rFonts w:eastAsia="Times New Roman"/>
                <w:b/>
                <w:bCs/>
                <w:iCs/>
                <w:vertAlign w:val="subscript"/>
              </w:rPr>
              <w:t>first_target</w:t>
            </w:r>
            <w:proofErr w:type="spellEnd"/>
            <w:r>
              <w:rPr>
                <w:rFonts w:eastAsia="Times New Roman"/>
                <w:b/>
                <w:bCs/>
                <w:iCs/>
                <w:vertAlign w:val="subscript"/>
              </w:rPr>
              <w:t xml:space="preserve">-PL-RS </w:t>
            </w:r>
            <w:r>
              <w:rPr>
                <w:rFonts w:eastAsia="Times New Roman"/>
                <w:b/>
                <w:bCs/>
                <w:iCs/>
              </w:rPr>
              <w:t>+ 4*</w:t>
            </w:r>
            <w:proofErr w:type="spellStart"/>
            <w:r>
              <w:rPr>
                <w:rFonts w:eastAsia="Times New Roman"/>
                <w:b/>
                <w:bCs/>
                <w:iCs/>
              </w:rPr>
              <w:t>T</w:t>
            </w:r>
            <w:r>
              <w:rPr>
                <w:rFonts w:eastAsia="Times New Roman"/>
                <w:b/>
                <w:bCs/>
                <w:iCs/>
                <w:vertAlign w:val="subscript"/>
              </w:rPr>
              <w:t>target_PL</w:t>
            </w:r>
            <w:proofErr w:type="spellEnd"/>
            <w:r>
              <w:rPr>
                <w:rFonts w:eastAsia="Times New Roman"/>
                <w:b/>
                <w:bCs/>
                <w:iCs/>
                <w:vertAlign w:val="subscript"/>
              </w:rPr>
              <w:t xml:space="preserve">-RS </w:t>
            </w:r>
            <w:r>
              <w:rPr>
                <w:rFonts w:eastAsia="Times New Roman"/>
                <w:b/>
                <w:bCs/>
                <w:iCs/>
              </w:rPr>
              <w:t>+ 2ms.</w:t>
            </w:r>
          </w:p>
          <w:p w14:paraId="71EEFA23" w14:textId="77777777" w:rsidR="00920BCC" w:rsidRDefault="00E651D0">
            <w:pPr>
              <w:spacing w:before="200"/>
              <w:rPr>
                <w:b/>
                <w:bCs/>
                <w:lang w:eastAsia="ja-JP"/>
              </w:rPr>
            </w:pPr>
            <w:r>
              <w:rPr>
                <w:b/>
                <w:bCs/>
                <w:lang w:eastAsia="ja-JP"/>
              </w:rPr>
              <w:t>Proposal 4: For MAC-CE based DL/UL TCI switching delay for cell with different PCI, only define SSB based RX beam refinement.</w:t>
            </w:r>
          </w:p>
          <w:p w14:paraId="71EEFA24" w14:textId="77777777" w:rsidR="00920BCC" w:rsidRDefault="00E651D0">
            <w:pPr>
              <w:rPr>
                <w:lang w:eastAsia="ja-JP"/>
              </w:rPr>
            </w:pPr>
            <w:r>
              <w:rPr>
                <w:b/>
                <w:bCs/>
                <w:lang w:eastAsia="ja-JP"/>
              </w:rPr>
              <w:t>Proposal 5: If the timing offset is larger than CP, extra delay may be expected for</w:t>
            </w:r>
            <w:r>
              <w:rPr>
                <w:lang w:eastAsia="ja-JP"/>
              </w:rPr>
              <w:t xml:space="preserve"> </w:t>
            </w:r>
            <w:r>
              <w:rPr>
                <w:b/>
                <w:bCs/>
                <w:lang w:eastAsia="ja-JP"/>
              </w:rPr>
              <w:t>MAC-CE based UL TCI switching delay for cell with different PCI</w:t>
            </w:r>
            <w:r>
              <w:rPr>
                <w:lang w:eastAsia="ja-JP"/>
              </w:rPr>
              <w:t>.</w:t>
            </w:r>
          </w:p>
          <w:p w14:paraId="71EEFA25" w14:textId="77777777" w:rsidR="00920BCC" w:rsidRDefault="00E651D0">
            <w:pPr>
              <w:snapToGrid w:val="0"/>
              <w:spacing w:after="0"/>
              <w:jc w:val="both"/>
              <w:rPr>
                <w:rFonts w:eastAsia="Batang"/>
                <w:lang w:eastAsia="zh-CN"/>
              </w:rPr>
            </w:pPr>
            <w:r>
              <w:rPr>
                <w:rFonts w:eastAsia="Batang"/>
                <w:b/>
                <w:bCs/>
                <w:lang w:eastAsia="zh-CN"/>
              </w:rPr>
              <w:t>Proposal 6: If the associated RS in common TCI state provides QCL-</w:t>
            </w:r>
            <w:proofErr w:type="spellStart"/>
            <w:r>
              <w:rPr>
                <w:rFonts w:eastAsia="Batang"/>
                <w:b/>
                <w:bCs/>
                <w:lang w:eastAsia="zh-CN"/>
              </w:rPr>
              <w:t>TypeD</w:t>
            </w:r>
            <w:proofErr w:type="spellEnd"/>
            <w:r>
              <w:rPr>
                <w:rFonts w:eastAsia="Batang"/>
                <w:b/>
                <w:bCs/>
                <w:lang w:eastAsia="zh-CN"/>
              </w:rPr>
              <w:t>, the known condition can only consider whether the associated RS in the reference CC is known or not.</w:t>
            </w:r>
            <w:r>
              <w:rPr>
                <w:rFonts w:eastAsia="Batang"/>
                <w:lang w:eastAsia="zh-CN"/>
              </w:rPr>
              <w:t xml:space="preserve"> </w:t>
            </w:r>
          </w:p>
          <w:p w14:paraId="71EEFA26" w14:textId="77777777" w:rsidR="00920BCC" w:rsidRDefault="00920BCC">
            <w:pPr>
              <w:snapToGrid w:val="0"/>
              <w:spacing w:after="0"/>
              <w:jc w:val="both"/>
              <w:rPr>
                <w:rFonts w:eastAsia="Batang"/>
                <w:lang w:eastAsia="zh-CN"/>
              </w:rPr>
            </w:pPr>
          </w:p>
          <w:p w14:paraId="71EEFA27" w14:textId="77777777" w:rsidR="00920BCC" w:rsidRDefault="00E651D0">
            <w:pPr>
              <w:pStyle w:val="NoSpacing"/>
              <w:rPr>
                <w:b/>
                <w:bCs/>
              </w:rPr>
            </w:pPr>
            <w:r>
              <w:rPr>
                <w:b/>
                <w:bCs/>
              </w:rPr>
              <w:t>Proposal 7: For intra-band CA, if the RS in the TCI state provides QCL-</w:t>
            </w:r>
            <w:proofErr w:type="spellStart"/>
            <w:r>
              <w:rPr>
                <w:b/>
                <w:bCs/>
              </w:rPr>
              <w:t>TypeD</w:t>
            </w:r>
            <w:proofErr w:type="spellEnd"/>
            <w:r>
              <w:rPr>
                <w:b/>
                <w:bCs/>
              </w:rPr>
              <w:t xml:space="preserve">, re-use MAC-CE based TCI switching delay defined for single CC. The slot where new TCI state applies is determined based on the carrier with the smallest SCS in the CC set. </w:t>
            </w:r>
          </w:p>
          <w:p w14:paraId="71EEFA28" w14:textId="77777777" w:rsidR="00920BCC" w:rsidRDefault="00E651D0">
            <w:pPr>
              <w:pStyle w:val="NoSpacing"/>
              <w:rPr>
                <w:b/>
                <w:bCs/>
              </w:rPr>
            </w:pPr>
            <w:r>
              <w:rPr>
                <w:b/>
                <w:bCs/>
              </w:rPr>
              <w:t>Proposal 8: For intra-band CA, if the RS in the TCI state provides QCL-</w:t>
            </w:r>
            <w:proofErr w:type="spellStart"/>
            <w:r>
              <w:rPr>
                <w:b/>
                <w:bCs/>
              </w:rPr>
              <w:t>TypeA</w:t>
            </w:r>
            <w:proofErr w:type="spellEnd"/>
            <w:r>
              <w:rPr>
                <w:b/>
                <w:bCs/>
              </w:rPr>
              <w:t xml:space="preserve"> or QCL-</w:t>
            </w:r>
            <w:proofErr w:type="spellStart"/>
            <w:r>
              <w:rPr>
                <w:b/>
                <w:bCs/>
              </w:rPr>
              <w:t>TypeB</w:t>
            </w:r>
            <w:proofErr w:type="spellEnd"/>
            <w:r>
              <w:rPr>
                <w:b/>
                <w:bCs/>
              </w:rPr>
              <w:t>, the slot where new TCI state applies is determined based on the SCS of CC where TCI state switching is configured.</w:t>
            </w:r>
          </w:p>
          <w:p w14:paraId="71EEFA29" w14:textId="77777777" w:rsidR="00920BCC" w:rsidRDefault="00920BCC">
            <w:pPr>
              <w:spacing w:after="0"/>
              <w:rPr>
                <w:rFonts w:eastAsia="Times New Roman"/>
              </w:rPr>
            </w:pPr>
          </w:p>
        </w:tc>
      </w:tr>
      <w:tr w:rsidR="00920BCC" w14:paraId="71EEFA33" w14:textId="77777777">
        <w:trPr>
          <w:trHeight w:val="210"/>
        </w:trPr>
        <w:tc>
          <w:tcPr>
            <w:tcW w:w="1435" w:type="dxa"/>
          </w:tcPr>
          <w:p w14:paraId="71EEFA2B" w14:textId="77777777" w:rsidR="00920BCC" w:rsidRDefault="00B91775">
            <w:pPr>
              <w:spacing w:after="0"/>
              <w:rPr>
                <w:rFonts w:eastAsia="Times New Roman"/>
                <w:b/>
                <w:bCs/>
                <w:color w:val="0000FF"/>
                <w:u w:val="single"/>
              </w:rPr>
            </w:pPr>
            <w:hyperlink r:id="rId16" w:history="1">
              <w:r w:rsidR="00E651D0">
                <w:rPr>
                  <w:rFonts w:eastAsia="Times New Roman"/>
                  <w:b/>
                  <w:bCs/>
                  <w:color w:val="0000FF"/>
                  <w:u w:val="single"/>
                </w:rPr>
                <w:t>R4-2205016</w:t>
              </w:r>
            </w:hyperlink>
          </w:p>
        </w:tc>
        <w:tc>
          <w:tcPr>
            <w:tcW w:w="1260" w:type="dxa"/>
          </w:tcPr>
          <w:p w14:paraId="71EEFA2C" w14:textId="77777777" w:rsidR="00920BCC" w:rsidRDefault="00E651D0">
            <w:pPr>
              <w:spacing w:after="0"/>
              <w:rPr>
                <w:rFonts w:eastAsia="Times New Roman"/>
              </w:rPr>
            </w:pPr>
            <w:r>
              <w:rPr>
                <w:rFonts w:eastAsia="Times New Roman"/>
              </w:rPr>
              <w:t>ZTE Corporation</w:t>
            </w:r>
          </w:p>
        </w:tc>
        <w:tc>
          <w:tcPr>
            <w:tcW w:w="6934" w:type="dxa"/>
          </w:tcPr>
          <w:p w14:paraId="71EEFA2D" w14:textId="77777777" w:rsidR="00920BCC" w:rsidRDefault="00E651D0">
            <w:pPr>
              <w:pStyle w:val="BodyText"/>
              <w:rPr>
                <w:b/>
                <w:bCs/>
                <w:highlight w:val="lightGray"/>
                <w:lang w:val="en-US" w:eastAsia="zh-CN"/>
              </w:rPr>
            </w:pPr>
            <w:r>
              <w:rPr>
                <w:b/>
                <w:bCs/>
                <w:lang w:val="en-US" w:eastAsia="zh-CN"/>
              </w:rPr>
              <w:t xml:space="preserve">Proposal 1: The MAC CE based TCI state-pair switching is similar as the MAC CE based joint TCI state switching, so Option 1 is preferred by us, </w:t>
            </w:r>
            <w:proofErr w:type="gramStart"/>
            <w:r>
              <w:rPr>
                <w:b/>
                <w:bCs/>
                <w:lang w:val="en-US" w:eastAsia="zh-CN"/>
              </w:rPr>
              <w:t>i.e.</w:t>
            </w:r>
            <w:proofErr w:type="gramEnd"/>
            <w:r>
              <w:rPr>
                <w:b/>
                <w:bCs/>
                <w:lang w:val="en-US" w:eastAsia="zh-CN"/>
              </w:rPr>
              <w:t xml:space="preserve"> DL and UL MAC CE based TCI state switching requirements can be used independently for the case of TCI state-pair switching. </w:t>
            </w:r>
          </w:p>
          <w:p w14:paraId="71EEFA2E" w14:textId="77777777" w:rsidR="00920BCC" w:rsidRDefault="00E651D0">
            <w:pPr>
              <w:pStyle w:val="BodyText"/>
              <w:rPr>
                <w:b/>
                <w:bCs/>
                <w:lang w:val="en-US" w:eastAsia="zh-CN"/>
              </w:rPr>
            </w:pPr>
            <w:r>
              <w:rPr>
                <w:b/>
                <w:bCs/>
                <w:lang w:val="en-US" w:eastAsia="zh-CN"/>
              </w:rPr>
              <w:t>Proposal 2: Proposal 2: The beam alignment definition as applicability scenario for uplink TCI switching requirements can be:</w:t>
            </w:r>
          </w:p>
          <w:p w14:paraId="71EEFA2F" w14:textId="77777777" w:rsidR="00920BCC" w:rsidRDefault="00E651D0">
            <w:pPr>
              <w:pStyle w:val="BodyText"/>
              <w:numPr>
                <w:ilvl w:val="0"/>
                <w:numId w:val="14"/>
              </w:numPr>
              <w:spacing w:after="120"/>
              <w:jc w:val="both"/>
              <w:rPr>
                <w:b/>
                <w:bCs/>
                <w:lang w:val="en-US" w:eastAsia="zh-CN"/>
              </w:rPr>
            </w:pPr>
            <w:r>
              <w:rPr>
                <w:b/>
                <w:bCs/>
                <w:lang w:val="en-US" w:eastAsia="zh-CN"/>
              </w:rPr>
              <w:t>If PL-RS is included in UL TCI or joint TCI, PL-RS is identical to the source RS in UL or joint TCI</w:t>
            </w:r>
          </w:p>
          <w:p w14:paraId="71EEFA30" w14:textId="77777777" w:rsidR="00920BCC" w:rsidRDefault="00E651D0">
            <w:pPr>
              <w:pStyle w:val="BodyText"/>
              <w:numPr>
                <w:ilvl w:val="0"/>
                <w:numId w:val="14"/>
              </w:numPr>
              <w:spacing w:after="120"/>
              <w:jc w:val="both"/>
              <w:rPr>
                <w:b/>
                <w:bCs/>
                <w:lang w:val="en-US" w:eastAsia="zh-CN"/>
              </w:rPr>
            </w:pPr>
            <w:r>
              <w:rPr>
                <w:b/>
                <w:bCs/>
                <w:lang w:val="en-US" w:eastAsia="zh-CN"/>
              </w:rPr>
              <w:lastRenderedPageBreak/>
              <w:t>If PL-RS is associated UL TCI or joint TCI, PL-RS and source RS in UL or joint TCI is QCL-Type D.</w:t>
            </w:r>
          </w:p>
          <w:p w14:paraId="71EEFA31" w14:textId="77777777" w:rsidR="00920BCC" w:rsidRDefault="00E651D0">
            <w:pPr>
              <w:pStyle w:val="BodyText"/>
              <w:rPr>
                <w:b/>
                <w:bCs/>
                <w:lang w:val="en-US" w:eastAsia="zh-CN"/>
              </w:rPr>
            </w:pPr>
            <w:r>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71EEFA32" w14:textId="77777777" w:rsidR="00920BCC" w:rsidRDefault="00E651D0">
            <w:pPr>
              <w:pStyle w:val="BodyText"/>
              <w:rPr>
                <w:b/>
                <w:bCs/>
                <w:lang w:val="en-US" w:eastAsia="zh-CN"/>
              </w:rPr>
            </w:pPr>
            <w:r>
              <w:rPr>
                <w:b/>
                <w:bCs/>
                <w:lang w:val="en-US" w:eastAsia="zh-CN"/>
              </w:rPr>
              <w:t>Proposal 4: We are fine with the Option 1 and Option 2.</w:t>
            </w:r>
          </w:p>
        </w:tc>
      </w:tr>
      <w:tr w:rsidR="00920BCC" w14:paraId="71EEFA49" w14:textId="77777777">
        <w:trPr>
          <w:trHeight w:val="400"/>
        </w:trPr>
        <w:tc>
          <w:tcPr>
            <w:tcW w:w="1435" w:type="dxa"/>
          </w:tcPr>
          <w:p w14:paraId="71EEFA34" w14:textId="77777777" w:rsidR="00920BCC" w:rsidRDefault="00B91775">
            <w:pPr>
              <w:spacing w:after="0"/>
              <w:rPr>
                <w:rFonts w:eastAsia="Times New Roman"/>
                <w:b/>
                <w:bCs/>
                <w:color w:val="0000FF"/>
                <w:u w:val="single"/>
              </w:rPr>
            </w:pPr>
            <w:hyperlink r:id="rId17" w:history="1">
              <w:r w:rsidR="00E651D0">
                <w:rPr>
                  <w:rFonts w:eastAsia="Times New Roman"/>
                  <w:b/>
                  <w:bCs/>
                  <w:color w:val="0000FF"/>
                  <w:u w:val="single"/>
                </w:rPr>
                <w:t>R4-2205039</w:t>
              </w:r>
            </w:hyperlink>
          </w:p>
        </w:tc>
        <w:tc>
          <w:tcPr>
            <w:tcW w:w="1260" w:type="dxa"/>
          </w:tcPr>
          <w:p w14:paraId="71EEFA35" w14:textId="77777777" w:rsidR="00920BCC" w:rsidRDefault="00E651D0">
            <w:pPr>
              <w:spacing w:after="0"/>
              <w:rPr>
                <w:rFonts w:eastAsia="Times New Roman"/>
              </w:rPr>
            </w:pPr>
            <w:r>
              <w:rPr>
                <w:rFonts w:eastAsia="Times New Roman"/>
              </w:rPr>
              <w:t>Nokia, Nokia Shanghai Bell</w:t>
            </w:r>
          </w:p>
        </w:tc>
        <w:tc>
          <w:tcPr>
            <w:tcW w:w="6934" w:type="dxa"/>
          </w:tcPr>
          <w:p w14:paraId="71EEFA36" w14:textId="77777777" w:rsidR="00920BCC" w:rsidRDefault="00E651D0">
            <w:r>
              <w:rPr>
                <w:b/>
                <w:bCs/>
              </w:rPr>
              <w:t xml:space="preserve">Observation </w:t>
            </w:r>
            <w:proofErr w:type="gramStart"/>
            <w:r>
              <w:rPr>
                <w:b/>
                <w:bCs/>
              </w:rPr>
              <w:t>1 :</w:t>
            </w:r>
            <w:proofErr w:type="gramEnd"/>
            <w:r>
              <w:t xml:space="preserve"> RAN1 has considered beam alignment definition that PL-RS and source RS in UL or joint TCI is QCL-Type D, but it is under FFS.</w:t>
            </w:r>
          </w:p>
          <w:p w14:paraId="71EEFA37" w14:textId="77777777" w:rsidR="00920BCC" w:rsidRDefault="00E651D0">
            <w:r>
              <w:rPr>
                <w:b/>
                <w:bCs/>
              </w:rPr>
              <w:t xml:space="preserve">Proposal </w:t>
            </w:r>
            <w:proofErr w:type="gramStart"/>
            <w:r>
              <w:rPr>
                <w:b/>
                <w:bCs/>
              </w:rPr>
              <w:t>1 :</w:t>
            </w:r>
            <w:proofErr w:type="gramEnd"/>
            <w:r>
              <w:t xml:space="preserve"> Beam alignment definition should include the case that PL-RS and source RS in UL or joint TCI are </w:t>
            </w:r>
            <w:proofErr w:type="spellStart"/>
            <w:r>
              <w:t>QCLed</w:t>
            </w:r>
            <w:proofErr w:type="spellEnd"/>
            <w:r>
              <w:t xml:space="preserve"> by QCL-Type D.   </w:t>
            </w:r>
          </w:p>
          <w:p w14:paraId="71EEFA38" w14:textId="77777777" w:rsidR="00920BCC" w:rsidRDefault="00E651D0">
            <w:r>
              <w:rPr>
                <w:b/>
                <w:bCs/>
              </w:rPr>
              <w:t xml:space="preserve">Proposal </w:t>
            </w:r>
            <w:proofErr w:type="gramStart"/>
            <w:r>
              <w:rPr>
                <w:b/>
                <w:bCs/>
              </w:rPr>
              <w:t>2 :</w:t>
            </w:r>
            <w:proofErr w:type="gramEnd"/>
            <w:r>
              <w:t xml:space="preserve"> We propose to apply the known state UL-TCI switching requirement for PL-RS switching delay when PL-RS is identical to the source RS in UL/Joint-TCI </w:t>
            </w:r>
            <w:r>
              <w:rPr>
                <w:b/>
                <w:bCs/>
              </w:rPr>
              <w:t xml:space="preserve">AND  </w:t>
            </w:r>
            <w:r>
              <w:t>when the target PL-RS is known.</w:t>
            </w:r>
          </w:p>
          <w:p w14:paraId="71EEFA39" w14:textId="77777777" w:rsidR="00920BCC" w:rsidRDefault="00E651D0">
            <w:r>
              <w:rPr>
                <w:b/>
                <w:bCs/>
              </w:rPr>
              <w:t xml:space="preserve">Proposal </w:t>
            </w:r>
            <w:proofErr w:type="gramStart"/>
            <w:r>
              <w:rPr>
                <w:b/>
                <w:bCs/>
              </w:rPr>
              <w:t>3 :</w:t>
            </w:r>
            <w:proofErr w:type="gramEnd"/>
            <w:r>
              <w:t xml:space="preserve"> We propose not to define PL-RS switching delay requirement when PL-RS is identical to the source RS in UL/Joint-TCI  </w:t>
            </w:r>
            <w:r>
              <w:rPr>
                <w:b/>
                <w:bCs/>
              </w:rPr>
              <w:t>AND</w:t>
            </w:r>
            <w:r>
              <w:t xml:space="preserve">  when the target PL-RS is unknown.</w:t>
            </w:r>
            <w:r>
              <w:br/>
            </w:r>
            <w:r>
              <w:tab/>
              <w:t>- Both the source RS in the UL-TCI and the target PL-RS are assumed unknown as consequence</w:t>
            </w:r>
          </w:p>
          <w:p w14:paraId="71EEFA3A" w14:textId="77777777" w:rsidR="00920BCC" w:rsidRDefault="00E651D0">
            <w:r>
              <w:rPr>
                <w:b/>
                <w:bCs/>
              </w:rPr>
              <w:t xml:space="preserve">Proposal </w:t>
            </w:r>
            <w:proofErr w:type="gramStart"/>
            <w:r>
              <w:rPr>
                <w:b/>
                <w:bCs/>
              </w:rPr>
              <w:t>4 :</w:t>
            </w:r>
            <w:proofErr w:type="gramEnd"/>
            <w:r>
              <w:rPr>
                <w:b/>
                <w:bCs/>
              </w:rPr>
              <w:t xml:space="preserve"> </w:t>
            </w:r>
            <w:r>
              <w:t xml:space="preserve">Reuse MAC-CE based UL-TCI switching delay requirement of known UL target TCI state when PL-RS and source RS in UL or joint TCI is </w:t>
            </w:r>
            <w:proofErr w:type="spellStart"/>
            <w:r>
              <w:t>QCLed</w:t>
            </w:r>
            <w:proofErr w:type="spellEnd"/>
            <w:r>
              <w:t xml:space="preserve"> by Type-D  </w:t>
            </w:r>
            <w:r>
              <w:rPr>
                <w:b/>
                <w:bCs/>
              </w:rPr>
              <w:t>AND</w:t>
            </w:r>
            <w:r>
              <w:t xml:space="preserve"> </w:t>
            </w:r>
            <w:r>
              <w:rPr>
                <w:rFonts w:eastAsiaTheme="minorEastAsia"/>
                <w:lang w:eastAsia="ko-KR"/>
              </w:rPr>
              <w:t xml:space="preserve"> </w:t>
            </w:r>
            <w:r>
              <w:t>when both the UL-TCI state and the target PL-RS are known .</w:t>
            </w:r>
          </w:p>
          <w:p w14:paraId="71EEFA3B" w14:textId="77777777" w:rsidR="00920BCC" w:rsidRDefault="00E651D0">
            <w:pPr>
              <w:rPr>
                <w:rFonts w:eastAsiaTheme="minorEastAsia"/>
                <w:lang w:eastAsia="ko-KR"/>
              </w:rPr>
            </w:pPr>
            <w:r>
              <w:rPr>
                <w:b/>
                <w:bCs/>
              </w:rPr>
              <w:t xml:space="preserve">Proposal </w:t>
            </w:r>
            <w:proofErr w:type="gramStart"/>
            <w:r>
              <w:rPr>
                <w:b/>
                <w:bCs/>
              </w:rPr>
              <w:t>5 :</w:t>
            </w:r>
            <w:proofErr w:type="gramEnd"/>
            <w:r>
              <w:t xml:space="preserve"> Reuse MAC-CE based UL TCI switching delay requirement of known UL target TCI state,  when PL-RS and source RS in UL or joint TCI is </w:t>
            </w:r>
            <w:proofErr w:type="spellStart"/>
            <w:r>
              <w:t>QCLed</w:t>
            </w:r>
            <w:proofErr w:type="spellEnd"/>
            <w:r>
              <w:t xml:space="preserve"> by QCL-Type-D  </w:t>
            </w:r>
            <w:r>
              <w:rPr>
                <w:b/>
                <w:bCs/>
              </w:rPr>
              <w:t>AND</w:t>
            </w:r>
            <w:r>
              <w:t xml:space="preserve"> </w:t>
            </w:r>
            <w:r>
              <w:rPr>
                <w:rFonts w:eastAsiaTheme="minorEastAsia"/>
                <w:lang w:eastAsia="ko-KR"/>
              </w:rPr>
              <w:t xml:space="preserve"> </w:t>
            </w:r>
          </w:p>
          <w:p w14:paraId="71EEFA3C" w14:textId="77777777" w:rsidR="00920BCC" w:rsidRDefault="00E651D0">
            <w:pPr>
              <w:pStyle w:val="ListParagraph"/>
              <w:numPr>
                <w:ilvl w:val="0"/>
                <w:numId w:val="15"/>
              </w:numPr>
              <w:overflowPunct/>
              <w:autoSpaceDE/>
              <w:autoSpaceDN/>
              <w:adjustRightInd/>
              <w:spacing w:after="160"/>
              <w:ind w:firstLineChars="0"/>
              <w:contextualSpacing/>
              <w:textAlignment w:val="auto"/>
            </w:pPr>
            <w:r>
              <w:t>when the UL target TCI state is unknown but</w:t>
            </w:r>
            <w:r>
              <w:rPr>
                <w:rFonts w:eastAsiaTheme="minorEastAsia"/>
                <w:lang w:eastAsia="ko-KR"/>
              </w:rPr>
              <w:t xml:space="preserve"> </w:t>
            </w:r>
            <w:r>
              <w:t>when the target pathloss reference signal is known.</w:t>
            </w:r>
          </w:p>
          <w:p w14:paraId="71EEFA3D" w14:textId="77777777" w:rsidR="00920BCC" w:rsidRDefault="00E651D0">
            <w:pPr>
              <w:pStyle w:val="ListParagraph"/>
              <w:numPr>
                <w:ilvl w:val="0"/>
                <w:numId w:val="15"/>
              </w:numPr>
              <w:overflowPunct/>
              <w:autoSpaceDE/>
              <w:autoSpaceDN/>
              <w:adjustRightInd/>
              <w:spacing w:after="160"/>
              <w:ind w:firstLineChars="0"/>
              <w:contextualSpacing/>
              <w:textAlignment w:val="auto"/>
            </w:pPr>
            <w:r>
              <w:t>when the UL target TCI state is known     but</w:t>
            </w:r>
            <w:r>
              <w:rPr>
                <w:rFonts w:eastAsiaTheme="minorEastAsia"/>
                <w:lang w:eastAsia="ko-KR"/>
              </w:rPr>
              <w:t xml:space="preserve"> </w:t>
            </w:r>
            <w:r>
              <w:t>when the target pathloss reference signal is unknown.</w:t>
            </w:r>
          </w:p>
          <w:p w14:paraId="71EEFA3E" w14:textId="77777777" w:rsidR="00920BCC" w:rsidRDefault="00920BCC">
            <w:pPr>
              <w:rPr>
                <w:b/>
                <w:bCs/>
              </w:rPr>
            </w:pPr>
          </w:p>
          <w:p w14:paraId="71EEFA3F" w14:textId="77777777" w:rsidR="00920BCC" w:rsidRDefault="00E651D0">
            <w:r>
              <w:rPr>
                <w:b/>
                <w:bCs/>
              </w:rPr>
              <w:t xml:space="preserve">Proposal </w:t>
            </w:r>
            <w:proofErr w:type="gramStart"/>
            <w:r>
              <w:rPr>
                <w:b/>
                <w:bCs/>
              </w:rPr>
              <w:t>6 :</w:t>
            </w:r>
            <w:proofErr w:type="gramEnd"/>
            <w:r>
              <w:t xml:space="preserve"> Apply DCI-based UL-TCI switching delay requirement for DCI-based PL-RS switching delay requirements, when the target pathloss reference signal is known AND when the target UL TCI state is known.</w:t>
            </w:r>
          </w:p>
          <w:p w14:paraId="71EEFA40" w14:textId="77777777" w:rsidR="00920BCC" w:rsidRDefault="00E651D0">
            <w:pPr>
              <w:ind w:right="-22"/>
              <w:rPr>
                <w:rFonts w:eastAsia="Calibri"/>
              </w:rPr>
            </w:pPr>
            <w:r>
              <w:rPr>
                <w:rFonts w:eastAsia="Calibri"/>
                <w:b/>
                <w:bCs/>
              </w:rPr>
              <w:t xml:space="preserve">Observation </w:t>
            </w:r>
            <w:proofErr w:type="gramStart"/>
            <w:r>
              <w:rPr>
                <w:rFonts w:eastAsia="Calibri"/>
                <w:b/>
                <w:bCs/>
              </w:rPr>
              <w:t>2 :</w:t>
            </w:r>
            <w:proofErr w:type="gramEnd"/>
            <w:r>
              <w:rPr>
                <w:rFonts w:eastAsia="Calibri"/>
              </w:rPr>
              <w:t xml:space="preserve"> RAN1 defines beam application time (BAT) for Rel-17 DL and UL TCI switching delay. The delay refers to </w:t>
            </w:r>
            <m:oMath>
              <m:r>
                <w:rPr>
                  <w:rFonts w:ascii="Cambria Math" w:hAnsi="Cambria Math"/>
                </w:rPr>
                <m:t>BeamAppTime_r17</m:t>
              </m:r>
            </m:oMath>
            <w:r>
              <w:rPr>
                <w:rFonts w:eastAsia="Calibri"/>
              </w:rPr>
              <w:t xml:space="preserve"> for both DL and UL. </w:t>
            </w:r>
          </w:p>
          <w:p w14:paraId="71EEFA41" w14:textId="77777777" w:rsidR="00920BCC" w:rsidRDefault="00E651D0">
            <w:pPr>
              <w:ind w:right="-22"/>
              <w:rPr>
                <w:rFonts w:eastAsia="Calibri"/>
              </w:rPr>
            </w:pPr>
            <w:r>
              <w:rPr>
                <w:rFonts w:eastAsia="Calibri"/>
                <w:b/>
                <w:bCs/>
              </w:rPr>
              <w:t xml:space="preserve">Observation </w:t>
            </w:r>
            <w:proofErr w:type="gramStart"/>
            <w:r>
              <w:rPr>
                <w:rFonts w:eastAsia="Calibri"/>
                <w:b/>
                <w:bCs/>
              </w:rPr>
              <w:t>3 :</w:t>
            </w:r>
            <w:proofErr w:type="gramEnd"/>
            <w:r>
              <w:rPr>
                <w:rFonts w:eastAsia="Calibri"/>
              </w:rPr>
              <w:t xml:space="preserve"> Rel-16 TCI switching delay referring to </w:t>
            </w:r>
            <w:proofErr w:type="spellStart"/>
            <w:r>
              <w:rPr>
                <w:rFonts w:eastAsia="Malgun Gothic"/>
                <w:i/>
                <w:iCs/>
                <w:lang w:eastAsia="zh-CN"/>
              </w:rPr>
              <w:t>timeDurationForQCL</w:t>
            </w:r>
            <w:proofErr w:type="spellEnd"/>
            <w:r>
              <w:rPr>
                <w:rFonts w:eastAsia="Malgun Gothic"/>
                <w:i/>
                <w:iCs/>
                <w:lang w:eastAsia="zh-CN"/>
              </w:rPr>
              <w:t xml:space="preserve"> </w:t>
            </w:r>
            <w:r>
              <w:rPr>
                <w:rFonts w:eastAsia="Malgun Gothic"/>
                <w:lang w:eastAsia="zh-CN"/>
              </w:rPr>
              <w:t>cannot be reused for Rel-17 unified TCI framework.</w:t>
            </w:r>
          </w:p>
          <w:p w14:paraId="71EEFA42" w14:textId="77777777" w:rsidR="00920BCC" w:rsidRDefault="00E651D0">
            <w:pPr>
              <w:ind w:right="-22"/>
              <w:rPr>
                <w:rFonts w:eastAsia="Calibri"/>
              </w:rPr>
            </w:pPr>
            <w:r>
              <w:rPr>
                <w:rFonts w:eastAsia="Calibri"/>
                <w:b/>
                <w:bCs/>
              </w:rPr>
              <w:t xml:space="preserve">Proposal </w:t>
            </w:r>
            <w:proofErr w:type="gramStart"/>
            <w:r>
              <w:rPr>
                <w:rFonts w:eastAsia="Calibri"/>
                <w:b/>
                <w:bCs/>
              </w:rPr>
              <w:t>7 :</w:t>
            </w:r>
            <w:proofErr w:type="gramEnd"/>
            <w:r>
              <w:rPr>
                <w:rFonts w:eastAsia="Calibri"/>
              </w:rPr>
              <w:t xml:space="preserve">  Adopt DCI-based DL and UL switching requirements in Appendix 6 </w:t>
            </w:r>
          </w:p>
          <w:p w14:paraId="71EEFA43" w14:textId="77777777" w:rsidR="00920BCC" w:rsidRDefault="00E651D0">
            <w:pPr>
              <w:ind w:right="-22"/>
              <w:rPr>
                <w:rFonts w:eastAsia="Calibri"/>
              </w:rPr>
            </w:pPr>
            <w:r>
              <w:rPr>
                <w:b/>
                <w:bCs/>
                <w:color w:val="000000" w:themeColor="text1"/>
              </w:rPr>
              <w:t xml:space="preserve">Observation </w:t>
            </w:r>
            <w:proofErr w:type="gramStart"/>
            <w:r>
              <w:rPr>
                <w:b/>
                <w:bCs/>
                <w:color w:val="000000" w:themeColor="text1"/>
              </w:rPr>
              <w:t>4 :</w:t>
            </w:r>
            <w:proofErr w:type="gramEnd"/>
            <w:r>
              <w:rPr>
                <w:color w:val="000000" w:themeColor="text1"/>
              </w:rPr>
              <w:t xml:space="preserve"> Common cross-CC TCI update is about a reference CC for TCI switching across multiple CCs, it does not impact TCI switching delay requirements that RAN4 is currently discussing.</w:t>
            </w:r>
          </w:p>
          <w:p w14:paraId="71EEFA44" w14:textId="77777777" w:rsidR="00920BCC" w:rsidRDefault="00E651D0">
            <w:r>
              <w:rPr>
                <w:b/>
                <w:bCs/>
              </w:rPr>
              <w:t xml:space="preserve">Proposal </w:t>
            </w:r>
            <w:proofErr w:type="gramStart"/>
            <w:r>
              <w:rPr>
                <w:b/>
                <w:bCs/>
              </w:rPr>
              <w:t>8 :</w:t>
            </w:r>
            <w:proofErr w:type="gramEnd"/>
            <w:r>
              <w:t xml:space="preserve"> No need to define additional requirement on TCI switching delay requirement in CA case. </w:t>
            </w:r>
          </w:p>
          <w:p w14:paraId="71EEFA45" w14:textId="77777777" w:rsidR="00920BCC" w:rsidRDefault="00E651D0">
            <w:r>
              <w:rPr>
                <w:b/>
                <w:bCs/>
              </w:rPr>
              <w:lastRenderedPageBreak/>
              <w:t xml:space="preserve">Proposal </w:t>
            </w:r>
            <w:proofErr w:type="gramStart"/>
            <w:r>
              <w:rPr>
                <w:b/>
                <w:bCs/>
              </w:rPr>
              <w:t>9 :</w:t>
            </w:r>
            <w:proofErr w:type="gramEnd"/>
            <w:r>
              <w:t xml:space="preserve"> RAN4 may take a note in the spec for TCI switching delay requirement in CA case :</w:t>
            </w:r>
          </w:p>
          <w:p w14:paraId="71EEFA46" w14:textId="77777777" w:rsidR="00920BCC" w:rsidRDefault="00E651D0">
            <w:pPr>
              <w:pStyle w:val="ListParagraph"/>
              <w:numPr>
                <w:ilvl w:val="0"/>
                <w:numId w:val="16"/>
              </w:numPr>
              <w:overflowPunct/>
              <w:autoSpaceDE/>
              <w:autoSpaceDN/>
              <w:adjustRightInd/>
              <w:spacing w:after="160"/>
              <w:ind w:firstLineChars="0"/>
              <w:contextualSpacing/>
              <w:textAlignment w:val="auto"/>
              <w:rPr>
                <w:i/>
                <w:iCs/>
              </w:rPr>
            </w:pPr>
            <w:r>
              <w:rPr>
                <w:i/>
                <w:iCs/>
              </w:rPr>
              <w:t>The requirements of Rel-17 unified TCI switching delay are applicable to CA cases based on the rule of reference BWP/CC selection in TS38.214.</w:t>
            </w:r>
          </w:p>
          <w:p w14:paraId="71EEFA47" w14:textId="77777777" w:rsidR="00920BCC" w:rsidRDefault="00E651D0">
            <w:r>
              <w:rPr>
                <w:b/>
                <w:bCs/>
              </w:rPr>
              <w:t xml:space="preserve">Proposal </w:t>
            </w:r>
            <w:proofErr w:type="gramStart"/>
            <w:r>
              <w:rPr>
                <w:b/>
                <w:bCs/>
              </w:rPr>
              <w:t>10 :</w:t>
            </w:r>
            <w:proofErr w:type="gramEnd"/>
            <w:r>
              <w:t xml:space="preserve"> RAN4 studies further how to handle TCI switching delay on NSC out of the conditions for same TCI switching delay assumption between SC and NSC. </w:t>
            </w:r>
          </w:p>
          <w:p w14:paraId="71EEFA48" w14:textId="77777777" w:rsidR="00920BCC" w:rsidRDefault="00E651D0">
            <w:pPr>
              <w:ind w:right="-22"/>
              <w:rPr>
                <w:lang w:eastAsia="zh-CN"/>
              </w:rPr>
            </w:pPr>
            <w:r>
              <w:rPr>
                <w:b/>
                <w:bCs/>
                <w:lang w:eastAsia="zh-CN"/>
              </w:rPr>
              <w:t xml:space="preserve">Proposal </w:t>
            </w:r>
            <w:proofErr w:type="gramStart"/>
            <w:r>
              <w:rPr>
                <w:b/>
                <w:bCs/>
                <w:lang w:eastAsia="zh-CN"/>
              </w:rPr>
              <w:t>11 :</w:t>
            </w:r>
            <w:proofErr w:type="gramEnd"/>
            <w:r>
              <w:rPr>
                <w:lang w:eastAsia="zh-CN"/>
              </w:rPr>
              <w:t xml:space="preserve"> Rel-17 unified TCI switching delay requirement are defined by UL-TCI and DL-TCI switching requirements. We don’t see reason to define TCI state-pair indication requirement separately.</w:t>
            </w:r>
          </w:p>
        </w:tc>
      </w:tr>
      <w:tr w:rsidR="00920BCC" w14:paraId="71EEFA58" w14:textId="77777777">
        <w:trPr>
          <w:trHeight w:val="400"/>
        </w:trPr>
        <w:tc>
          <w:tcPr>
            <w:tcW w:w="1435" w:type="dxa"/>
          </w:tcPr>
          <w:p w14:paraId="71EEFA4A" w14:textId="77777777" w:rsidR="00920BCC" w:rsidRDefault="00B91775">
            <w:pPr>
              <w:spacing w:after="0"/>
              <w:rPr>
                <w:rFonts w:eastAsia="Times New Roman"/>
                <w:b/>
                <w:bCs/>
                <w:color w:val="0000FF"/>
                <w:u w:val="single"/>
              </w:rPr>
            </w:pPr>
            <w:hyperlink r:id="rId18" w:history="1">
              <w:r w:rsidR="00E651D0">
                <w:rPr>
                  <w:rFonts w:eastAsia="Times New Roman"/>
                  <w:b/>
                  <w:bCs/>
                  <w:color w:val="0000FF"/>
                  <w:u w:val="single"/>
                </w:rPr>
                <w:t>R4-2205334</w:t>
              </w:r>
            </w:hyperlink>
          </w:p>
        </w:tc>
        <w:tc>
          <w:tcPr>
            <w:tcW w:w="1260" w:type="dxa"/>
          </w:tcPr>
          <w:p w14:paraId="71EEFA4B" w14:textId="77777777" w:rsidR="00920BCC" w:rsidRDefault="00E651D0">
            <w:pPr>
              <w:spacing w:after="0"/>
              <w:rPr>
                <w:rFonts w:eastAsia="Times New Roman"/>
              </w:rPr>
            </w:pPr>
            <w:r>
              <w:rPr>
                <w:rFonts w:eastAsia="Times New Roman"/>
              </w:rPr>
              <w:t xml:space="preserve">Huawei, </w:t>
            </w:r>
            <w:proofErr w:type="spellStart"/>
            <w:r>
              <w:rPr>
                <w:rFonts w:eastAsia="Times New Roman"/>
              </w:rPr>
              <w:t>HiSilicon</w:t>
            </w:r>
            <w:proofErr w:type="spellEnd"/>
          </w:p>
        </w:tc>
        <w:tc>
          <w:tcPr>
            <w:tcW w:w="6934" w:type="dxa"/>
          </w:tcPr>
          <w:p w14:paraId="71EEFA4C"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1: When a SSB is indicated as PL-RS in a UL TCI state, the scaling factor for beam sweeping needs to be introduced for PL-RS measurement time in FR2.</w:t>
            </w:r>
          </w:p>
          <w:p w14:paraId="71EEFA4D"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2: In FR2, the MAC-CE based UL TCI state switching delay need to be separately defined for SSB based PL-RS.</w:t>
            </w:r>
          </w:p>
          <w:p w14:paraId="71EEFA4E"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3: In FR2, when a SSB is indicated as PL-RS in a UL TCI state, the MAC-CE based UL TCI state switching delay for both known case and unknown case can be defined as:</w:t>
            </w:r>
          </w:p>
          <w:p w14:paraId="71EEFA4F"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T</w:t>
            </w:r>
            <w:r>
              <w:rPr>
                <w:rFonts w:eastAsiaTheme="minorEastAsia"/>
                <w:b/>
                <w:i/>
                <w:vertAlign w:val="subscript"/>
                <w:lang w:val="en-US" w:eastAsia="zh-CN"/>
              </w:rPr>
              <w:t>HARQ</w:t>
            </w:r>
            <w:r>
              <w:rPr>
                <w:rFonts w:eastAsiaTheme="minorEastAsia"/>
                <w:b/>
                <w:i/>
                <w:lang w:val="en-US" w:eastAsia="zh-CN"/>
              </w:rPr>
              <w:t xml:space="preserve"> + 3ms + NM*(5*T</w:t>
            </w:r>
            <w:r>
              <w:rPr>
                <w:rFonts w:eastAsiaTheme="minorEastAsia"/>
                <w:b/>
                <w:i/>
                <w:vertAlign w:val="subscript"/>
                <w:lang w:val="en-US" w:eastAsia="zh-CN"/>
              </w:rPr>
              <w:t>L1-RSRP_SSB</w:t>
            </w:r>
            <w:r>
              <w:rPr>
                <w:rFonts w:eastAsiaTheme="minorEastAsia"/>
                <w:b/>
                <w:i/>
                <w:lang w:val="en-US" w:eastAsia="zh-CN"/>
              </w:rPr>
              <w:t xml:space="preserve"> + 2ms) with the assumption of M=1. </w:t>
            </w:r>
          </w:p>
          <w:p w14:paraId="71EEFA50"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Where NM = 1, if the target PL-RS is not maintained by the UE, 0 otherwise.</w:t>
            </w:r>
          </w:p>
          <w:p w14:paraId="71EEFA51"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4: For MAC-CE based TCI state switching, the following is suggested to be clarified in the known condition requirements.</w:t>
            </w:r>
          </w:p>
          <w:p w14:paraId="71EEFA52"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 xml:space="preserve">The associated DL-RS for target TCL state can be a SSB with a PCI different from serving cell PCI. </w:t>
            </w:r>
          </w:p>
          <w:p w14:paraId="71EEFA53"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5: DCI based DL TCI state switching delay can be defined as:</w:t>
            </w:r>
          </w:p>
          <w:p w14:paraId="71EEFA54"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5"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6: DCI based UL TCI state switching delay can be defined as:</w:t>
            </w:r>
          </w:p>
          <w:p w14:paraId="71EEFA56"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7" w14:textId="77777777" w:rsidR="00920BCC" w:rsidRDefault="00920BCC">
            <w:pPr>
              <w:spacing w:after="0"/>
              <w:rPr>
                <w:rFonts w:eastAsia="Times New Roman"/>
                <w:lang w:val="en-US"/>
              </w:rPr>
            </w:pPr>
          </w:p>
        </w:tc>
      </w:tr>
      <w:tr w:rsidR="00920BCC" w14:paraId="71EEFA67" w14:textId="77777777">
        <w:trPr>
          <w:trHeight w:val="1000"/>
        </w:trPr>
        <w:tc>
          <w:tcPr>
            <w:tcW w:w="1435" w:type="dxa"/>
          </w:tcPr>
          <w:p w14:paraId="71EEFA59" w14:textId="77777777" w:rsidR="00920BCC" w:rsidRDefault="00B91775">
            <w:pPr>
              <w:spacing w:after="0"/>
              <w:rPr>
                <w:rFonts w:eastAsia="Times New Roman"/>
                <w:b/>
                <w:bCs/>
                <w:color w:val="0000FF"/>
                <w:u w:val="single"/>
              </w:rPr>
            </w:pPr>
            <w:hyperlink r:id="rId19" w:history="1">
              <w:r w:rsidR="00E651D0">
                <w:rPr>
                  <w:rFonts w:eastAsia="Times New Roman"/>
                  <w:b/>
                  <w:bCs/>
                  <w:color w:val="0000FF"/>
                  <w:u w:val="single"/>
                </w:rPr>
                <w:t>R4-2205843</w:t>
              </w:r>
            </w:hyperlink>
          </w:p>
        </w:tc>
        <w:tc>
          <w:tcPr>
            <w:tcW w:w="1260" w:type="dxa"/>
          </w:tcPr>
          <w:p w14:paraId="71EEFA5A" w14:textId="77777777" w:rsidR="00920BCC" w:rsidRDefault="00E651D0">
            <w:pPr>
              <w:spacing w:after="0"/>
              <w:rPr>
                <w:rFonts w:eastAsia="Times New Roman"/>
              </w:rPr>
            </w:pPr>
            <w:r>
              <w:rPr>
                <w:rFonts w:eastAsia="Times New Roman"/>
              </w:rPr>
              <w:t>Ericsson</w:t>
            </w:r>
          </w:p>
        </w:tc>
        <w:tc>
          <w:tcPr>
            <w:tcW w:w="6934" w:type="dxa"/>
          </w:tcPr>
          <w:p w14:paraId="71EEFA5B" w14:textId="77777777" w:rsidR="00920BCC" w:rsidRDefault="00E651D0">
            <w:pPr>
              <w:snapToGrid w:val="0"/>
              <w:spacing w:after="0"/>
              <w:jc w:val="both"/>
              <w:rPr>
                <w:b/>
                <w:bCs/>
              </w:rPr>
            </w:pPr>
            <w:r>
              <w:rPr>
                <w:b/>
                <w:bCs/>
              </w:rPr>
              <w:t xml:space="preserve">Proposal 1: RAN4 to agree that NM=1 is allowed in Rel-17 and shall define requirements for non-maintained case. </w:t>
            </w:r>
          </w:p>
          <w:p w14:paraId="71EEFA5C" w14:textId="77777777" w:rsidR="00920BCC" w:rsidRDefault="00920BCC">
            <w:pPr>
              <w:snapToGrid w:val="0"/>
              <w:spacing w:after="0"/>
              <w:jc w:val="both"/>
              <w:rPr>
                <w:b/>
                <w:bCs/>
              </w:rPr>
            </w:pPr>
          </w:p>
          <w:p w14:paraId="71EEFA5D" w14:textId="77777777" w:rsidR="00920BCC" w:rsidRDefault="00E651D0">
            <w:pPr>
              <w:pStyle w:val="xxxmsonormal"/>
              <w:snapToGrid w:val="0"/>
              <w:jc w:val="both"/>
              <w:rPr>
                <w:b/>
                <w:bCs/>
                <w:sz w:val="20"/>
                <w:szCs w:val="20"/>
              </w:rPr>
            </w:pPr>
            <w:r>
              <w:rPr>
                <w:b/>
                <w:bCs/>
                <w:sz w:val="20"/>
                <w:szCs w:val="20"/>
              </w:rPr>
              <w:t xml:space="preserve">Proposal 2: For CA cross-carrier scheduling, RAN4 to agree that, when a DCI based TCI state switch command is received at slot n, and sends ACK at slot </w:t>
            </w:r>
            <w:proofErr w:type="spellStart"/>
            <w:r>
              <w:rPr>
                <w:b/>
                <w:bCs/>
                <w:sz w:val="20"/>
                <w:szCs w:val="20"/>
              </w:rPr>
              <w:t>n+T</w:t>
            </w:r>
            <w:r>
              <w:rPr>
                <w:b/>
                <w:bCs/>
                <w:sz w:val="20"/>
                <w:szCs w:val="20"/>
                <w:vertAlign w:val="subscript"/>
              </w:rPr>
              <w:t>ACK</w:t>
            </w:r>
            <w:proofErr w:type="spellEnd"/>
            <w:r>
              <w:rPr>
                <w:b/>
                <w:bCs/>
                <w:sz w:val="20"/>
                <w:szCs w:val="20"/>
                <w:vertAlign w:val="subscript"/>
              </w:rPr>
              <w:t>,</w:t>
            </w:r>
            <w:r>
              <w:rPr>
                <w:b/>
                <w:bCs/>
                <w:sz w:val="20"/>
                <w:szCs w:val="20"/>
              </w:rPr>
              <w:t xml:space="preserve"> it should be able to receive on the new beam at </w:t>
            </w:r>
            <w:proofErr w:type="spellStart"/>
            <w:r>
              <w:rPr>
                <w:b/>
                <w:bCs/>
                <w:sz w:val="20"/>
                <w:szCs w:val="20"/>
              </w:rPr>
              <w:t>n+T</w:t>
            </w:r>
            <w:r>
              <w:rPr>
                <w:b/>
                <w:bCs/>
                <w:sz w:val="20"/>
                <w:szCs w:val="20"/>
                <w:vertAlign w:val="subscript"/>
              </w:rPr>
              <w:t>ACK</w:t>
            </w:r>
            <w:proofErr w:type="spellEnd"/>
            <w:r>
              <w:rPr>
                <w:b/>
                <w:bCs/>
                <w:sz w:val="20"/>
                <w:szCs w:val="20"/>
              </w:rPr>
              <w:t>+ T</w:t>
            </w:r>
            <w:r>
              <w:rPr>
                <w:b/>
                <w:bCs/>
                <w:sz w:val="20"/>
                <w:szCs w:val="20"/>
                <w:vertAlign w:val="subscript"/>
              </w:rPr>
              <w:t>BAT</w:t>
            </w:r>
            <w:r>
              <w:rPr>
                <w:b/>
                <w:bCs/>
                <w:sz w:val="20"/>
                <w:szCs w:val="20"/>
              </w:rPr>
              <w:t>. Where T</w:t>
            </w:r>
            <w:r>
              <w:rPr>
                <w:b/>
                <w:bCs/>
                <w:sz w:val="20"/>
                <w:szCs w:val="20"/>
                <w:vertAlign w:val="subscript"/>
              </w:rPr>
              <w:t>BAT</w:t>
            </w:r>
            <w:r>
              <w:rPr>
                <w:b/>
                <w:bCs/>
                <w:sz w:val="20"/>
                <w:szCs w:val="20"/>
              </w:rPr>
              <w:t xml:space="preserve"> is </w:t>
            </w:r>
            <w:proofErr w:type="spellStart"/>
            <w:r>
              <w:rPr>
                <w:b/>
                <w:bCs/>
                <w:sz w:val="20"/>
                <w:szCs w:val="20"/>
              </w:rPr>
              <w:t>signalled</w:t>
            </w:r>
            <w:proofErr w:type="spellEnd"/>
            <w:r>
              <w:rPr>
                <w:b/>
                <w:bCs/>
                <w:sz w:val="20"/>
                <w:szCs w:val="20"/>
              </w:rPr>
              <w:t xml:space="preserve"> by the </w:t>
            </w:r>
            <w:proofErr w:type="spellStart"/>
            <w:r>
              <w:rPr>
                <w:b/>
                <w:bCs/>
                <w:sz w:val="20"/>
                <w:szCs w:val="20"/>
              </w:rPr>
              <w:t>gNB</w:t>
            </w:r>
            <w:proofErr w:type="spellEnd"/>
            <w:r>
              <w:rPr>
                <w:b/>
                <w:bCs/>
                <w:sz w:val="20"/>
                <w:szCs w:val="20"/>
              </w:rPr>
              <w:t xml:space="preserve"> based on the UE capability and the slot and beam application time are based on the carrier with smallest SCS.</w:t>
            </w:r>
          </w:p>
          <w:p w14:paraId="71EEFA5E" w14:textId="77777777" w:rsidR="00920BCC" w:rsidRDefault="00920BCC">
            <w:pPr>
              <w:snapToGrid w:val="0"/>
              <w:spacing w:after="0"/>
              <w:jc w:val="both"/>
              <w:rPr>
                <w:b/>
                <w:bCs/>
              </w:rPr>
            </w:pPr>
          </w:p>
          <w:p w14:paraId="71EEFA5F" w14:textId="77777777" w:rsidR="00920BCC" w:rsidRDefault="00E651D0">
            <w:pPr>
              <w:pStyle w:val="xxxmsonormal"/>
              <w:snapToGrid w:val="0"/>
              <w:jc w:val="both"/>
              <w:rPr>
                <w:b/>
                <w:bCs/>
                <w:sz w:val="20"/>
                <w:szCs w:val="20"/>
              </w:rPr>
            </w:pPr>
            <w:r>
              <w:rPr>
                <w:b/>
                <w:bCs/>
                <w:sz w:val="20"/>
                <w:szCs w:val="20"/>
              </w:rPr>
              <w:t xml:space="preserve">Proposal 3: Single TCI state switching requirements shall be reused for common TCI state switching requirements. </w:t>
            </w:r>
          </w:p>
          <w:p w14:paraId="71EEFA60" w14:textId="77777777" w:rsidR="00920BCC" w:rsidRDefault="00920BCC">
            <w:pPr>
              <w:pStyle w:val="xxxmsonormal"/>
              <w:snapToGrid w:val="0"/>
              <w:jc w:val="both"/>
              <w:rPr>
                <w:b/>
                <w:bCs/>
                <w:sz w:val="20"/>
                <w:szCs w:val="20"/>
              </w:rPr>
            </w:pPr>
          </w:p>
          <w:p w14:paraId="71EEFA61" w14:textId="77777777" w:rsidR="00920BCC" w:rsidRDefault="00E651D0">
            <w:pPr>
              <w:snapToGrid w:val="0"/>
              <w:spacing w:after="0"/>
              <w:rPr>
                <w:rFonts w:eastAsia="Malgun Gothic"/>
                <w:b/>
                <w:bCs/>
                <w:lang w:eastAsia="zh-CN"/>
              </w:rPr>
            </w:pPr>
            <w:r>
              <w:rPr>
                <w:rFonts w:eastAsia="Malgun Gothic"/>
                <w:b/>
                <w:bCs/>
                <w:lang w:eastAsia="zh-CN"/>
              </w:rPr>
              <w:t xml:space="preserve">Proposal 4: DCI based common TCI switch delay shall follow the RAN1 agreement. That means, </w:t>
            </w:r>
            <w:r>
              <w:rPr>
                <w:b/>
                <w:bCs/>
              </w:rPr>
              <w:t xml:space="preserve">when a UE receive DCI based TCI state switch command at slot n, and sends ACK at slot </w:t>
            </w:r>
            <w:proofErr w:type="spellStart"/>
            <w:r>
              <w:rPr>
                <w:b/>
                <w:bCs/>
              </w:rPr>
              <w:t>n+T</w:t>
            </w:r>
            <w:r>
              <w:rPr>
                <w:b/>
                <w:bCs/>
                <w:vertAlign w:val="subscript"/>
              </w:rPr>
              <w:t>ACK</w:t>
            </w:r>
            <w:proofErr w:type="spellEnd"/>
            <w:r>
              <w:rPr>
                <w:b/>
                <w:bCs/>
                <w:vertAlign w:val="subscript"/>
              </w:rPr>
              <w:t>,</w:t>
            </w:r>
            <w:r>
              <w:rPr>
                <w:b/>
                <w:bCs/>
              </w:rPr>
              <w:t xml:space="preserve"> UE should be able to receive on the new beam at </w:t>
            </w:r>
            <w:proofErr w:type="spellStart"/>
            <w:r>
              <w:rPr>
                <w:b/>
                <w:bCs/>
              </w:rPr>
              <w:t>n+T</w:t>
            </w:r>
            <w:r>
              <w:rPr>
                <w:b/>
                <w:bCs/>
                <w:vertAlign w:val="subscript"/>
              </w:rPr>
              <w:t>ACK</w:t>
            </w:r>
            <w:proofErr w:type="spellEnd"/>
            <w:r>
              <w:rPr>
                <w:b/>
                <w:bCs/>
              </w:rPr>
              <w:t>+ T</w:t>
            </w:r>
            <w:r>
              <w:rPr>
                <w:b/>
                <w:bCs/>
                <w:vertAlign w:val="subscript"/>
              </w:rPr>
              <w:t>BAT</w:t>
            </w:r>
            <w:r>
              <w:rPr>
                <w:b/>
                <w:bCs/>
              </w:rPr>
              <w:t>.</w:t>
            </w:r>
          </w:p>
          <w:p w14:paraId="71EEFA62" w14:textId="77777777" w:rsidR="00920BCC" w:rsidRDefault="00920BCC">
            <w:pPr>
              <w:pStyle w:val="xxxmsonormal"/>
              <w:snapToGrid w:val="0"/>
              <w:jc w:val="both"/>
              <w:rPr>
                <w:b/>
                <w:bCs/>
                <w:sz w:val="20"/>
                <w:szCs w:val="20"/>
              </w:rPr>
            </w:pPr>
          </w:p>
          <w:p w14:paraId="71EEFA63" w14:textId="77777777" w:rsidR="00920BCC" w:rsidRDefault="00E651D0">
            <w:pPr>
              <w:rPr>
                <w:b/>
                <w:bCs/>
              </w:rPr>
            </w:pPr>
            <w:r>
              <w:rPr>
                <w:b/>
                <w:bCs/>
              </w:rPr>
              <w:t xml:space="preserve">Proposal 5: RAN4 to agree on following beam alignment definition as applicability scenario for uplink TCI switching requirements. </w:t>
            </w:r>
          </w:p>
          <w:p w14:paraId="71EEFA64" w14:textId="77777777" w:rsidR="00920BCC" w:rsidRDefault="00E651D0">
            <w:pPr>
              <w:pStyle w:val="ListParagraph"/>
              <w:numPr>
                <w:ilvl w:val="2"/>
                <w:numId w:val="5"/>
              </w:numPr>
              <w:overflowPunct/>
              <w:autoSpaceDE/>
              <w:autoSpaceDN/>
              <w:adjustRightInd/>
              <w:spacing w:after="120"/>
              <w:ind w:left="1080" w:firstLineChars="0"/>
              <w:textAlignment w:val="auto"/>
              <w:rPr>
                <w:b/>
                <w:bCs/>
                <w:lang w:val="sv-SE"/>
              </w:rPr>
            </w:pPr>
            <w:r>
              <w:rPr>
                <w:b/>
                <w:bCs/>
                <w:lang w:val="sv-SE"/>
              </w:rPr>
              <w:t>If PL-RS is included in UL TCI or joint TCI, PL-RS is identical to the source RS in UL or joint TCI</w:t>
            </w:r>
          </w:p>
          <w:p w14:paraId="71EEFA65" w14:textId="77777777" w:rsidR="00920BCC" w:rsidRDefault="00E651D0">
            <w:pPr>
              <w:pStyle w:val="ListParagraph"/>
              <w:numPr>
                <w:ilvl w:val="2"/>
                <w:numId w:val="5"/>
              </w:numPr>
              <w:overflowPunct/>
              <w:autoSpaceDE/>
              <w:autoSpaceDN/>
              <w:adjustRightInd/>
              <w:spacing w:after="120"/>
              <w:ind w:left="1080" w:firstLineChars="0"/>
              <w:textAlignment w:val="auto"/>
              <w:rPr>
                <w:b/>
                <w:bCs/>
                <w:lang w:val="sv-SE"/>
              </w:rPr>
            </w:pPr>
            <w:r>
              <w:rPr>
                <w:b/>
                <w:bCs/>
                <w:lang w:val="sv-SE"/>
              </w:rPr>
              <w:t>If PL-RS is associated with UL TCI or joint TCI, PL-RS and source RS of the UL TCI or joint TCI are QCL-Type D.</w:t>
            </w:r>
          </w:p>
          <w:p w14:paraId="71EEFA66" w14:textId="77777777" w:rsidR="00920BCC" w:rsidRDefault="00920BCC">
            <w:pPr>
              <w:spacing w:after="0"/>
              <w:rPr>
                <w:rFonts w:eastAsia="Times New Roman"/>
                <w:lang w:val="sv-SE"/>
              </w:rPr>
            </w:pPr>
          </w:p>
        </w:tc>
      </w:tr>
    </w:tbl>
    <w:p w14:paraId="71EEFA68" w14:textId="77777777" w:rsidR="00920BCC" w:rsidRDefault="00920BCC">
      <w:pPr>
        <w:rPr>
          <w:lang w:val="en-US" w:eastAsia="zh-CN"/>
        </w:rPr>
      </w:pPr>
    </w:p>
    <w:p w14:paraId="71EEFA69" w14:textId="77777777" w:rsidR="00920BCC" w:rsidRDefault="00E651D0">
      <w:pPr>
        <w:pStyle w:val="Heading2"/>
      </w:pPr>
      <w:r>
        <w:rPr>
          <w:rFonts w:hint="eastAsia"/>
        </w:rPr>
        <w:t>Open issues</w:t>
      </w:r>
      <w:r>
        <w:t xml:space="preserve"> summary</w:t>
      </w:r>
    </w:p>
    <w:p w14:paraId="71EEFA6A" w14:textId="77777777" w:rsidR="00920BCC" w:rsidRDefault="00E651D0">
      <w:pPr>
        <w:pStyle w:val="Heading3"/>
        <w:rPr>
          <w:sz w:val="24"/>
          <w:szCs w:val="16"/>
        </w:rPr>
      </w:pPr>
      <w:r>
        <w:rPr>
          <w:sz w:val="24"/>
          <w:szCs w:val="16"/>
        </w:rPr>
        <w:t>Sub-topic 1-1: Definition of beam alignment</w:t>
      </w:r>
    </w:p>
    <w:p w14:paraId="71EEFA6B" w14:textId="77777777" w:rsidR="00920BCC" w:rsidRDefault="00E651D0">
      <w:pPr>
        <w:spacing w:after="120"/>
        <w:rPr>
          <w:rFonts w:eastAsiaTheme="minorEastAsia"/>
          <w:b/>
          <w:u w:val="single"/>
          <w:lang w:eastAsia="zh-CN"/>
        </w:rPr>
      </w:pPr>
      <w:r>
        <w:rPr>
          <w:rFonts w:eastAsiaTheme="minorEastAsia"/>
          <w:b/>
          <w:u w:val="single"/>
          <w:lang w:eastAsia="zh-CN"/>
        </w:rPr>
        <w:t>Issue 1-1-1 Beam alignment assumption if PL-RS is included in UL TCI or joint TCI</w:t>
      </w:r>
    </w:p>
    <w:p w14:paraId="71EEFA6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6D"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ZTE, CMCC, Intel, Nokia): </w:t>
      </w:r>
    </w:p>
    <w:p w14:paraId="71EEFA6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PL-RS is identical to the source RS in UL or joint TCI</w:t>
      </w:r>
    </w:p>
    <w:p w14:paraId="71EEFA6F"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70"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A71"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A74" w14:textId="77777777">
        <w:tc>
          <w:tcPr>
            <w:tcW w:w="1236" w:type="dxa"/>
          </w:tcPr>
          <w:p w14:paraId="71EEFA7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7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77" w14:textId="77777777">
        <w:tc>
          <w:tcPr>
            <w:tcW w:w="1236" w:type="dxa"/>
          </w:tcPr>
          <w:p w14:paraId="71EEFA75" w14:textId="77777777" w:rsidR="00920BCC" w:rsidRDefault="00E651D0">
            <w:pPr>
              <w:spacing w:after="120"/>
              <w:rPr>
                <w:rFonts w:eastAsiaTheme="minorEastAsia"/>
                <w:color w:val="0070C0"/>
                <w:lang w:val="en-US" w:eastAsia="zh-CN"/>
              </w:rPr>
            </w:pPr>
            <w:ins w:id="1"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76" w14:textId="77777777" w:rsidR="00920BCC" w:rsidRDefault="00E651D0">
            <w:pPr>
              <w:spacing w:after="120"/>
              <w:rPr>
                <w:bCs/>
                <w:lang w:eastAsia="ja-JP"/>
              </w:rPr>
            </w:pPr>
            <w:ins w:id="2" w:author="Jingjing Chen, RAN4 #102-e" w:date="2022-02-21T14:19:00Z">
              <w:r>
                <w:rPr>
                  <w:rFonts w:eastAsiaTheme="minorEastAsia"/>
                  <w:bCs/>
                  <w:lang w:eastAsia="zh-CN"/>
                </w:rPr>
                <w:t>Support recommended WF</w:t>
              </w:r>
            </w:ins>
          </w:p>
        </w:tc>
      </w:tr>
      <w:tr w:rsidR="00920BCC" w14:paraId="71EEFA7A" w14:textId="77777777">
        <w:tc>
          <w:tcPr>
            <w:tcW w:w="1236" w:type="dxa"/>
          </w:tcPr>
          <w:p w14:paraId="71EEFA78" w14:textId="77777777" w:rsidR="00920BCC" w:rsidRDefault="00E651D0">
            <w:pPr>
              <w:spacing w:after="120"/>
              <w:rPr>
                <w:rFonts w:eastAsiaTheme="minorEastAsia"/>
                <w:color w:val="0070C0"/>
                <w:lang w:val="en-US" w:eastAsia="zh-CN"/>
              </w:rPr>
            </w:pPr>
            <w:ins w:id="3" w:author="Yoon, Daejung (Nokia - FR/Paris-Saclay)" w:date="2022-02-23T10:57:00Z">
              <w:r>
                <w:rPr>
                  <w:rFonts w:eastAsiaTheme="minorEastAsia"/>
                  <w:color w:val="0070C0"/>
                  <w:lang w:val="en-US" w:eastAsia="zh-CN"/>
                </w:rPr>
                <w:t>Nokia</w:t>
              </w:r>
            </w:ins>
          </w:p>
        </w:tc>
        <w:tc>
          <w:tcPr>
            <w:tcW w:w="8393" w:type="dxa"/>
          </w:tcPr>
          <w:p w14:paraId="71EEFA79" w14:textId="77777777" w:rsidR="00920BCC" w:rsidRDefault="00E651D0">
            <w:pPr>
              <w:spacing w:after="120"/>
              <w:rPr>
                <w:rFonts w:eastAsiaTheme="minorEastAsia"/>
                <w:color w:val="0070C0"/>
                <w:lang w:val="en-US" w:eastAsia="zh-CN"/>
              </w:rPr>
            </w:pPr>
            <w:ins w:id="4" w:author="Yoon, Daejung (Nokia - FR/Paris-Saclay)" w:date="2022-02-23T10:57:00Z">
              <w:r>
                <w:rPr>
                  <w:bCs/>
                  <w:lang w:eastAsia="ja-JP"/>
                </w:rPr>
                <w:t>We are ok with the proposal.</w:t>
              </w:r>
            </w:ins>
          </w:p>
        </w:tc>
      </w:tr>
      <w:tr w:rsidR="00920BCC" w14:paraId="71EEFA7D" w14:textId="77777777">
        <w:trPr>
          <w:ins w:id="5" w:author="Apple (Manasa)" w:date="2022-02-22T19:59:00Z"/>
        </w:trPr>
        <w:tc>
          <w:tcPr>
            <w:tcW w:w="1236" w:type="dxa"/>
          </w:tcPr>
          <w:p w14:paraId="71EEFA7B" w14:textId="77777777" w:rsidR="00920BCC" w:rsidRDefault="00E651D0">
            <w:pPr>
              <w:spacing w:after="120"/>
              <w:rPr>
                <w:ins w:id="6" w:author="Apple (Manasa)" w:date="2022-02-22T19:59:00Z"/>
                <w:rFonts w:eastAsiaTheme="minorEastAsia"/>
                <w:color w:val="0070C0"/>
                <w:lang w:val="en-US" w:eastAsia="zh-CN"/>
              </w:rPr>
            </w:pPr>
            <w:ins w:id="7" w:author="Apple (Manasa)" w:date="2022-02-22T19:59:00Z">
              <w:r>
                <w:rPr>
                  <w:rFonts w:eastAsiaTheme="minorEastAsia"/>
                  <w:color w:val="0070C0"/>
                  <w:lang w:val="en-US" w:eastAsia="zh-CN"/>
                </w:rPr>
                <w:t>Apple</w:t>
              </w:r>
            </w:ins>
          </w:p>
        </w:tc>
        <w:tc>
          <w:tcPr>
            <w:tcW w:w="8393" w:type="dxa"/>
          </w:tcPr>
          <w:p w14:paraId="71EEFA7C" w14:textId="77777777" w:rsidR="00920BCC" w:rsidRDefault="00E651D0">
            <w:pPr>
              <w:spacing w:after="120"/>
              <w:rPr>
                <w:ins w:id="8" w:author="Apple (Manasa)" w:date="2022-02-22T19:59:00Z"/>
                <w:rFonts w:eastAsiaTheme="minorEastAsia"/>
                <w:color w:val="0070C0"/>
                <w:lang w:val="en-US" w:eastAsia="zh-CN"/>
              </w:rPr>
            </w:pPr>
            <w:ins w:id="9" w:author="Apple (Manasa)" w:date="2022-02-22T19:59:00Z">
              <w:r>
                <w:rPr>
                  <w:rFonts w:eastAsiaTheme="minorEastAsia"/>
                  <w:color w:val="0070C0"/>
                  <w:lang w:val="en-US" w:eastAsia="zh-CN"/>
                </w:rPr>
                <w:t>Support the recommended WF.</w:t>
              </w:r>
            </w:ins>
          </w:p>
        </w:tc>
      </w:tr>
      <w:tr w:rsidR="00920BCC" w14:paraId="71EEFA80" w14:textId="77777777">
        <w:trPr>
          <w:ins w:id="10" w:author="Huawei" w:date="2022-02-23T17:33:00Z"/>
        </w:trPr>
        <w:tc>
          <w:tcPr>
            <w:tcW w:w="1236" w:type="dxa"/>
          </w:tcPr>
          <w:p w14:paraId="71EEFA7E" w14:textId="77777777" w:rsidR="00920BCC" w:rsidRDefault="00E651D0">
            <w:pPr>
              <w:spacing w:after="120"/>
              <w:rPr>
                <w:ins w:id="11" w:author="Huawei" w:date="2022-02-23T17:33:00Z"/>
                <w:rFonts w:eastAsiaTheme="minorEastAsia"/>
                <w:color w:val="0070C0"/>
                <w:lang w:val="en-US" w:eastAsia="zh-CN"/>
              </w:rPr>
            </w:pPr>
            <w:ins w:id="12" w:author="Huawei" w:date="2022-02-23T17:3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7F" w14:textId="77777777" w:rsidR="00920BCC" w:rsidRDefault="00E651D0">
            <w:pPr>
              <w:spacing w:after="120"/>
              <w:rPr>
                <w:ins w:id="13" w:author="Huawei" w:date="2022-02-23T17:33:00Z"/>
                <w:rFonts w:eastAsiaTheme="minorEastAsia"/>
                <w:color w:val="0070C0"/>
                <w:lang w:val="en-US" w:eastAsia="zh-CN"/>
              </w:rPr>
            </w:pPr>
            <w:ins w:id="14" w:author="Huawei" w:date="2022-02-23T17:33:00Z">
              <w:r>
                <w:rPr>
                  <w:rFonts w:eastAsiaTheme="minorEastAsia"/>
                  <w:color w:val="0070C0"/>
                  <w:lang w:val="en-US" w:eastAsia="zh-CN"/>
                </w:rPr>
                <w:t>Agree with option 1.</w:t>
              </w:r>
            </w:ins>
          </w:p>
        </w:tc>
      </w:tr>
      <w:tr w:rsidR="00920BCC" w14:paraId="71EEFA83" w14:textId="77777777">
        <w:trPr>
          <w:ins w:id="15" w:author="vivo-Yanliang SUN" w:date="2022-02-23T18:46:00Z"/>
        </w:trPr>
        <w:tc>
          <w:tcPr>
            <w:tcW w:w="1236" w:type="dxa"/>
          </w:tcPr>
          <w:p w14:paraId="71EEFA81" w14:textId="77777777" w:rsidR="00920BCC" w:rsidRDefault="00E651D0">
            <w:pPr>
              <w:spacing w:after="120"/>
              <w:rPr>
                <w:ins w:id="16" w:author="vivo-Yanliang SUN" w:date="2022-02-23T18:46:00Z"/>
                <w:rFonts w:eastAsiaTheme="minorEastAsia"/>
                <w:color w:val="0070C0"/>
                <w:lang w:val="en-US" w:eastAsia="zh-CN"/>
              </w:rPr>
            </w:pPr>
            <w:ins w:id="17" w:author="vivo-Yanliang SUN" w:date="2022-02-23T18:4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82" w14:textId="77777777" w:rsidR="00920BCC" w:rsidRDefault="00E651D0">
            <w:pPr>
              <w:spacing w:after="120"/>
              <w:rPr>
                <w:ins w:id="18" w:author="vivo-Yanliang SUN" w:date="2022-02-23T18:46:00Z"/>
                <w:rFonts w:eastAsiaTheme="minorEastAsia"/>
                <w:color w:val="0070C0"/>
                <w:lang w:val="en-US" w:eastAsia="zh-CN"/>
              </w:rPr>
            </w:pPr>
            <w:ins w:id="19" w:author="vivo-Yanliang SUN" w:date="2022-02-23T18:46: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920BCC" w14:paraId="71EEFA86" w14:textId="77777777">
        <w:trPr>
          <w:ins w:id="20" w:author="ZTE" w:date="2022-02-23T21:26:00Z"/>
        </w:trPr>
        <w:tc>
          <w:tcPr>
            <w:tcW w:w="1236" w:type="dxa"/>
          </w:tcPr>
          <w:p w14:paraId="71EEFA84" w14:textId="77777777" w:rsidR="00920BCC" w:rsidRDefault="00E651D0">
            <w:pPr>
              <w:spacing w:after="120"/>
              <w:rPr>
                <w:ins w:id="21" w:author="ZTE" w:date="2022-02-23T21:26:00Z"/>
                <w:rFonts w:eastAsiaTheme="minorEastAsia"/>
                <w:color w:val="0070C0"/>
                <w:lang w:val="en-US" w:eastAsia="zh-CN"/>
              </w:rPr>
            </w:pPr>
            <w:ins w:id="22" w:author="ZTE" w:date="2022-02-23T21:27:00Z">
              <w:r>
                <w:rPr>
                  <w:rFonts w:eastAsiaTheme="minorEastAsia" w:hint="eastAsia"/>
                  <w:color w:val="0070C0"/>
                  <w:lang w:val="en-US" w:eastAsia="zh-CN"/>
                </w:rPr>
                <w:t>ZTE</w:t>
              </w:r>
            </w:ins>
          </w:p>
        </w:tc>
        <w:tc>
          <w:tcPr>
            <w:tcW w:w="8393" w:type="dxa"/>
          </w:tcPr>
          <w:p w14:paraId="71EEFA85" w14:textId="77777777" w:rsidR="00920BCC" w:rsidRDefault="00E651D0">
            <w:pPr>
              <w:spacing w:after="120"/>
              <w:rPr>
                <w:ins w:id="23" w:author="ZTE" w:date="2022-02-23T21:26:00Z"/>
                <w:rFonts w:eastAsiaTheme="minorEastAsia"/>
                <w:color w:val="0070C0"/>
                <w:lang w:val="en-US" w:eastAsia="zh-CN"/>
              </w:rPr>
            </w:pPr>
            <w:ins w:id="24" w:author="ZTE" w:date="2022-02-23T21:27:00Z">
              <w:r>
                <w:rPr>
                  <w:rFonts w:eastAsiaTheme="minorEastAsia" w:hint="eastAsia"/>
                  <w:color w:val="0070C0"/>
                  <w:lang w:val="en-US" w:eastAsia="zh-CN"/>
                </w:rPr>
                <w:t>Fine with the recommended WF.</w:t>
              </w:r>
            </w:ins>
          </w:p>
        </w:tc>
      </w:tr>
      <w:tr w:rsidR="007C486F" w14:paraId="3F2A26C8" w14:textId="77777777">
        <w:trPr>
          <w:ins w:id="25" w:author="Li, Hua" w:date="2022-02-23T23:01:00Z"/>
        </w:trPr>
        <w:tc>
          <w:tcPr>
            <w:tcW w:w="1236" w:type="dxa"/>
          </w:tcPr>
          <w:p w14:paraId="7AE84DF2" w14:textId="118C8930" w:rsidR="007C486F" w:rsidRDefault="007C486F" w:rsidP="007C486F">
            <w:pPr>
              <w:spacing w:after="120"/>
              <w:rPr>
                <w:ins w:id="26" w:author="Li, Hua" w:date="2022-02-23T23:01:00Z"/>
                <w:rFonts w:eastAsiaTheme="minorEastAsia"/>
                <w:color w:val="0070C0"/>
                <w:lang w:val="en-US" w:eastAsia="zh-CN"/>
              </w:rPr>
            </w:pPr>
            <w:ins w:id="27" w:author="Li, Hua" w:date="2022-02-23T23:02:00Z">
              <w:r>
                <w:rPr>
                  <w:rFonts w:eastAsiaTheme="minorEastAsia"/>
                  <w:color w:val="0070C0"/>
                  <w:lang w:val="en-US" w:eastAsia="zh-CN"/>
                </w:rPr>
                <w:t>Intel</w:t>
              </w:r>
            </w:ins>
          </w:p>
        </w:tc>
        <w:tc>
          <w:tcPr>
            <w:tcW w:w="8393" w:type="dxa"/>
          </w:tcPr>
          <w:p w14:paraId="3D03358D" w14:textId="2AC11455" w:rsidR="007C486F" w:rsidRDefault="007C486F" w:rsidP="007C486F">
            <w:pPr>
              <w:spacing w:after="120"/>
              <w:rPr>
                <w:ins w:id="28" w:author="Li, Hua" w:date="2022-02-23T23:01:00Z"/>
                <w:rFonts w:eastAsiaTheme="minorEastAsia"/>
                <w:color w:val="0070C0"/>
                <w:lang w:val="en-US" w:eastAsia="zh-CN"/>
              </w:rPr>
            </w:pPr>
            <w:ins w:id="29" w:author="Li, Hua" w:date="2022-02-23T23:02:00Z">
              <w:r>
                <w:rPr>
                  <w:rFonts w:eastAsiaTheme="minorEastAsia"/>
                  <w:color w:val="0070C0"/>
                  <w:lang w:val="en-US" w:eastAsia="zh-CN"/>
                </w:rPr>
                <w:t>Support the recommended WF.</w:t>
              </w:r>
            </w:ins>
          </w:p>
        </w:tc>
      </w:tr>
      <w:tr w:rsidR="00F522DD" w14:paraId="70DE05E0" w14:textId="77777777">
        <w:trPr>
          <w:ins w:id="30" w:author="Venkat, Ericsson" w:date="2022-02-24T07:19:00Z"/>
        </w:trPr>
        <w:tc>
          <w:tcPr>
            <w:tcW w:w="1236" w:type="dxa"/>
          </w:tcPr>
          <w:p w14:paraId="3E84C64F" w14:textId="474C6841" w:rsidR="00F522DD" w:rsidRDefault="00F522DD" w:rsidP="007C486F">
            <w:pPr>
              <w:spacing w:after="120"/>
              <w:rPr>
                <w:ins w:id="31" w:author="Venkat, Ericsson" w:date="2022-02-24T07:19:00Z"/>
                <w:rFonts w:eastAsiaTheme="minorEastAsia"/>
                <w:color w:val="0070C0"/>
                <w:lang w:val="en-US" w:eastAsia="zh-CN"/>
              </w:rPr>
            </w:pPr>
            <w:ins w:id="32" w:author="Venkat, Ericsson" w:date="2022-02-24T07:19:00Z">
              <w:r>
                <w:rPr>
                  <w:rFonts w:eastAsiaTheme="minorEastAsia"/>
                  <w:color w:val="0070C0"/>
                  <w:lang w:val="en-US" w:eastAsia="zh-CN"/>
                </w:rPr>
                <w:t>Ericsson</w:t>
              </w:r>
            </w:ins>
          </w:p>
        </w:tc>
        <w:tc>
          <w:tcPr>
            <w:tcW w:w="8393" w:type="dxa"/>
          </w:tcPr>
          <w:p w14:paraId="06B88BF6" w14:textId="7B409EF9" w:rsidR="00F522DD" w:rsidRDefault="00F522DD" w:rsidP="007C486F">
            <w:pPr>
              <w:spacing w:after="120"/>
              <w:rPr>
                <w:ins w:id="33" w:author="Venkat, Ericsson" w:date="2022-02-24T07:19:00Z"/>
                <w:rFonts w:eastAsiaTheme="minorEastAsia"/>
                <w:color w:val="0070C0"/>
                <w:lang w:val="en-US" w:eastAsia="zh-CN"/>
              </w:rPr>
            </w:pPr>
            <w:ins w:id="34" w:author="Venkat, Ericsson" w:date="2022-02-24T07:19:00Z">
              <w:r>
                <w:rPr>
                  <w:rFonts w:eastAsiaTheme="minorEastAsia"/>
                  <w:color w:val="0070C0"/>
                  <w:lang w:val="en-US" w:eastAsia="zh-CN"/>
                </w:rPr>
                <w:t>Agre</w:t>
              </w:r>
            </w:ins>
            <w:ins w:id="35" w:author="Venkat, Ericsson" w:date="2022-02-24T07:20:00Z">
              <w:r>
                <w:rPr>
                  <w:rFonts w:eastAsiaTheme="minorEastAsia"/>
                  <w:color w:val="0070C0"/>
                  <w:lang w:val="en-US" w:eastAsia="zh-CN"/>
                </w:rPr>
                <w:t>e with option 1</w:t>
              </w:r>
            </w:ins>
          </w:p>
        </w:tc>
      </w:tr>
      <w:tr w:rsidR="000F7516" w14:paraId="4985CA0D" w14:textId="77777777">
        <w:trPr>
          <w:ins w:id="36" w:author="Samsung - Xutao" w:date="2022-02-24T14:42:00Z"/>
        </w:trPr>
        <w:tc>
          <w:tcPr>
            <w:tcW w:w="1236" w:type="dxa"/>
          </w:tcPr>
          <w:p w14:paraId="33925064" w14:textId="55644ED5" w:rsidR="000F7516" w:rsidRDefault="000F7516" w:rsidP="000F7516">
            <w:pPr>
              <w:spacing w:after="120"/>
              <w:rPr>
                <w:ins w:id="37" w:author="Samsung - Xutao" w:date="2022-02-24T14:42:00Z"/>
                <w:rFonts w:eastAsiaTheme="minorEastAsia"/>
                <w:color w:val="0070C0"/>
                <w:lang w:val="en-US" w:eastAsia="zh-CN"/>
              </w:rPr>
            </w:pPr>
            <w:ins w:id="38" w:author="Samsung - Xutao" w:date="2022-02-24T14:42:00Z">
              <w:r>
                <w:rPr>
                  <w:rFonts w:eastAsiaTheme="minorEastAsia" w:hint="eastAsia"/>
                  <w:color w:val="0070C0"/>
                  <w:lang w:val="en-US" w:eastAsia="zh-CN"/>
                </w:rPr>
                <w:lastRenderedPageBreak/>
                <w:t>Samsung</w:t>
              </w:r>
            </w:ins>
          </w:p>
        </w:tc>
        <w:tc>
          <w:tcPr>
            <w:tcW w:w="8393" w:type="dxa"/>
          </w:tcPr>
          <w:p w14:paraId="0F22EA5E" w14:textId="04312051" w:rsidR="000F7516" w:rsidRDefault="000F7516" w:rsidP="000F7516">
            <w:pPr>
              <w:spacing w:after="120"/>
              <w:rPr>
                <w:ins w:id="39" w:author="Samsung - Xutao" w:date="2022-02-24T14:42:00Z"/>
                <w:rFonts w:eastAsiaTheme="minorEastAsia"/>
                <w:color w:val="0070C0"/>
                <w:lang w:val="en-US" w:eastAsia="zh-CN"/>
              </w:rPr>
            </w:pPr>
            <w:ins w:id="40" w:author="Samsung - Xutao" w:date="2022-02-24T14:42:00Z">
              <w:r>
                <w:rPr>
                  <w:rFonts w:eastAsiaTheme="minorEastAsia" w:hint="eastAsia"/>
                  <w:color w:val="0070C0"/>
                  <w:lang w:val="en-US" w:eastAsia="zh-CN"/>
                </w:rPr>
                <w:t>Agree</w:t>
              </w:r>
              <w:r>
                <w:rPr>
                  <w:rFonts w:eastAsiaTheme="minorEastAsia"/>
                  <w:color w:val="0070C0"/>
                  <w:lang w:val="en-US" w:eastAsia="zh-CN"/>
                </w:rPr>
                <w:t xml:space="preserve"> with Moderator recommended WF </w:t>
              </w:r>
            </w:ins>
          </w:p>
        </w:tc>
      </w:tr>
      <w:tr w:rsidR="00AF27B5" w14:paraId="6DD388C4" w14:textId="77777777">
        <w:trPr>
          <w:ins w:id="41" w:author="CK Yang (楊智凱)" w:date="2022-02-24T15:34:00Z"/>
        </w:trPr>
        <w:tc>
          <w:tcPr>
            <w:tcW w:w="1236" w:type="dxa"/>
          </w:tcPr>
          <w:p w14:paraId="126AD674" w14:textId="32DF7768" w:rsidR="00AF27B5" w:rsidRDefault="00AF27B5" w:rsidP="00AF27B5">
            <w:pPr>
              <w:spacing w:after="120"/>
              <w:rPr>
                <w:ins w:id="42" w:author="CK Yang (楊智凱)" w:date="2022-02-24T15:34:00Z"/>
                <w:rFonts w:eastAsiaTheme="minorEastAsia"/>
                <w:color w:val="0070C0"/>
                <w:lang w:val="en-US" w:eastAsia="zh-CN"/>
              </w:rPr>
            </w:pPr>
            <w:ins w:id="43" w:author="CK Yang (楊智凱)" w:date="2022-02-24T15:34:00Z">
              <w:r>
                <w:rPr>
                  <w:rFonts w:eastAsia="PMingLiU" w:hint="eastAsia"/>
                  <w:color w:val="0070C0"/>
                  <w:lang w:val="en-US" w:eastAsia="zh-TW"/>
                </w:rPr>
                <w:t>M</w:t>
              </w:r>
              <w:r>
                <w:rPr>
                  <w:rFonts w:eastAsia="PMingLiU"/>
                  <w:color w:val="0070C0"/>
                  <w:lang w:val="en-US" w:eastAsia="zh-TW"/>
                </w:rPr>
                <w:t>ediaTek</w:t>
              </w:r>
            </w:ins>
          </w:p>
        </w:tc>
        <w:tc>
          <w:tcPr>
            <w:tcW w:w="8393" w:type="dxa"/>
          </w:tcPr>
          <w:p w14:paraId="27B1DF62" w14:textId="41F49F3B" w:rsidR="00AF27B5" w:rsidRDefault="00AF27B5" w:rsidP="00AF27B5">
            <w:pPr>
              <w:spacing w:after="120"/>
              <w:rPr>
                <w:ins w:id="44" w:author="CK Yang (楊智凱)" w:date="2022-02-24T15:34:00Z"/>
                <w:rFonts w:eastAsiaTheme="minorEastAsia"/>
                <w:color w:val="0070C0"/>
                <w:lang w:val="en-US" w:eastAsia="zh-CN"/>
              </w:rPr>
            </w:pPr>
            <w:ins w:id="45" w:author="CK Yang (楊智凱)" w:date="2022-02-24T15:34:00Z">
              <w:r>
                <w:rPr>
                  <w:rFonts w:eastAsia="PMingLiU" w:hint="eastAsia"/>
                  <w:color w:val="0070C0"/>
                  <w:lang w:val="en-US" w:eastAsia="zh-TW"/>
                </w:rPr>
                <w:t>S</w:t>
              </w:r>
              <w:r>
                <w:rPr>
                  <w:rFonts w:eastAsia="PMingLiU"/>
                  <w:color w:val="0070C0"/>
                  <w:lang w:val="en-US" w:eastAsia="zh-TW"/>
                </w:rPr>
                <w:t>upport option 1</w:t>
              </w:r>
            </w:ins>
          </w:p>
        </w:tc>
      </w:tr>
    </w:tbl>
    <w:p w14:paraId="71EEFA87" w14:textId="77777777" w:rsidR="00920BCC" w:rsidRDefault="00920BCC">
      <w:pPr>
        <w:spacing w:after="120"/>
        <w:ind w:left="1080"/>
        <w:rPr>
          <w:rFonts w:eastAsiaTheme="minorEastAsia"/>
          <w:lang w:eastAsia="zh-CN"/>
        </w:rPr>
      </w:pPr>
    </w:p>
    <w:p w14:paraId="71EEFA88" w14:textId="77777777" w:rsidR="00920BCC" w:rsidRDefault="00920BCC">
      <w:pPr>
        <w:spacing w:after="120"/>
        <w:rPr>
          <w:rFonts w:eastAsiaTheme="minorEastAsia"/>
          <w:b/>
          <w:u w:val="single"/>
          <w:lang w:eastAsia="zh-CN"/>
        </w:rPr>
      </w:pPr>
    </w:p>
    <w:p w14:paraId="71EEFA89" w14:textId="77777777" w:rsidR="00920BCC" w:rsidRDefault="00E651D0">
      <w:pPr>
        <w:spacing w:after="120"/>
        <w:rPr>
          <w:rFonts w:eastAsiaTheme="minorEastAsia"/>
          <w:b/>
          <w:u w:val="single"/>
          <w:lang w:eastAsia="zh-CN"/>
        </w:rPr>
      </w:pPr>
      <w:r>
        <w:rPr>
          <w:rFonts w:eastAsiaTheme="minorEastAsia"/>
          <w:b/>
          <w:u w:val="single"/>
          <w:lang w:eastAsia="zh-CN"/>
        </w:rPr>
        <w:t>Issue 1-1-2 Beam alignment assumption if PL-RS is associated with UL TCI or joint TCI</w:t>
      </w:r>
    </w:p>
    <w:p w14:paraId="71EEFA8A"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8B"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Nokia): </w:t>
      </w:r>
    </w:p>
    <w:p w14:paraId="71EEFA8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PL-RS and source RS in UL or joint TCI are QCL-Type D</w:t>
      </w:r>
    </w:p>
    <w:p w14:paraId="71EEFA8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71EEFA8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the </w:t>
      </w:r>
      <w:r>
        <w:rPr>
          <w:u w:val="single"/>
          <w:lang w:val="sv-SE" w:eastAsia="zh-CN"/>
        </w:rPr>
        <w:t>same</w:t>
      </w:r>
      <w:r>
        <w:rPr>
          <w:lang w:val="sv-SE" w:eastAsia="zh-CN"/>
        </w:rPr>
        <w:t xml:space="preserve"> MAC CE, PL-RS and source RS in UL or joint TCI is QCL-Type D</w:t>
      </w:r>
    </w:p>
    <w:p w14:paraId="71EEFA8F"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w:t>
      </w:r>
      <w:r>
        <w:rPr>
          <w:u w:val="single"/>
          <w:lang w:val="sv-SE" w:eastAsia="zh-CN"/>
        </w:rPr>
        <w:t>different</w:t>
      </w:r>
      <w:r>
        <w:rPr>
          <w:lang w:val="sv-SE" w:eastAsia="zh-CN"/>
        </w:rPr>
        <w:t xml:space="preserve"> MAC CE, no need to have the beam alignment assumption for PL-RS and source RS in UL or joint TCI</w:t>
      </w:r>
    </w:p>
    <w:p w14:paraId="71EEFA90"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91"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92" w14:textId="77777777" w:rsidR="00920BCC" w:rsidRDefault="00920BCC">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A95" w14:textId="77777777">
        <w:tc>
          <w:tcPr>
            <w:tcW w:w="1236" w:type="dxa"/>
          </w:tcPr>
          <w:p w14:paraId="71EEFA9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9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9A" w14:textId="77777777">
        <w:tc>
          <w:tcPr>
            <w:tcW w:w="1236" w:type="dxa"/>
          </w:tcPr>
          <w:p w14:paraId="71EEFA96" w14:textId="77777777" w:rsidR="00920BCC" w:rsidRDefault="00E651D0">
            <w:pPr>
              <w:spacing w:after="120"/>
              <w:rPr>
                <w:rFonts w:eastAsiaTheme="minorEastAsia"/>
                <w:color w:val="0070C0"/>
                <w:lang w:val="en-US" w:eastAsia="zh-CN"/>
              </w:rPr>
            </w:pPr>
            <w:ins w:id="46"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97" w14:textId="77777777" w:rsidR="00920BCC" w:rsidRDefault="00E651D0">
            <w:pPr>
              <w:spacing w:after="120"/>
              <w:rPr>
                <w:ins w:id="47" w:author="Jingjing Chen, RAN4 #102-e" w:date="2022-02-21T14:22:00Z"/>
                <w:rFonts w:eastAsiaTheme="minorEastAsia"/>
                <w:bCs/>
                <w:lang w:eastAsia="zh-CN"/>
              </w:rPr>
            </w:pPr>
            <w:ins w:id="48" w:author="Jingjing Chen, RAN4 #102-e" w:date="2022-02-21T14:21:00Z">
              <w:r>
                <w:rPr>
                  <w:rFonts w:eastAsiaTheme="minorEastAsia"/>
                  <w:bCs/>
                  <w:lang w:eastAsia="zh-CN"/>
                </w:rPr>
                <w:t xml:space="preserve">Option 2. </w:t>
              </w:r>
            </w:ins>
            <w:ins w:id="49" w:author="Jingjing Chen, RAN4 #102-e" w:date="2022-02-21T14:22:00Z">
              <w:r>
                <w:rPr>
                  <w:rFonts w:eastAsiaTheme="minorEastAsia"/>
                  <w:bCs/>
                  <w:lang w:eastAsia="zh-CN"/>
                </w:rPr>
                <w:t>For the associated scenario, it can be considered case by case.</w:t>
              </w:r>
            </w:ins>
          </w:p>
          <w:p w14:paraId="71EEFA98" w14:textId="77777777" w:rsidR="00920BCC" w:rsidRDefault="00E651D0">
            <w:pPr>
              <w:spacing w:after="120"/>
              <w:rPr>
                <w:ins w:id="50" w:author="Jingjing Chen, RAN4 #102-e" w:date="2022-02-21T14:23:00Z"/>
                <w:rFonts w:eastAsiaTheme="minorEastAsia"/>
                <w:bCs/>
                <w:lang w:eastAsia="zh-CN"/>
              </w:rPr>
            </w:pPr>
            <w:ins w:id="51" w:author="Jingjing Chen, RAN4 #102-e" w:date="2022-02-21T14:22:00Z">
              <w:r>
                <w:rPr>
                  <w:rFonts w:eastAsiaTheme="minorEastAsia"/>
                  <w:bCs/>
                  <w:lang w:eastAsia="zh-CN"/>
                </w:rPr>
                <w:t xml:space="preserve">If UL TCI switch and PL-RS switch are activated in the same MAC CE, we agree that PL-RS and source RS in UL or joint TCI need to be QCL-Type D. </w:t>
              </w:r>
            </w:ins>
          </w:p>
          <w:p w14:paraId="71EEFA99" w14:textId="77777777" w:rsidR="00920BCC" w:rsidRDefault="00E651D0">
            <w:pPr>
              <w:spacing w:after="120"/>
              <w:rPr>
                <w:bCs/>
                <w:lang w:eastAsia="ja-JP"/>
              </w:rPr>
            </w:pPr>
            <w:ins w:id="52" w:author="Jingjing Chen, RAN4 #102-e" w:date="2022-02-21T14:22:00Z">
              <w:r>
                <w:rPr>
                  <w:rFonts w:eastAsiaTheme="minorEastAsia"/>
                  <w:bCs/>
                  <w:lang w:eastAsia="zh-CN"/>
                </w:rPr>
                <w:t>But for the case that UL TCI switch and PL-RS switch are activated in different MAC CE, both switch procedures can be performed s</w:t>
              </w:r>
            </w:ins>
            <w:ins w:id="53" w:author="Jingjing Chen, RAN4 #102-e" w:date="2022-02-21T14:24:00Z">
              <w:r>
                <w:rPr>
                  <w:rFonts w:eastAsiaTheme="minorEastAsia"/>
                  <w:bCs/>
                  <w:lang w:eastAsia="zh-CN"/>
                </w:rPr>
                <w:t>e</w:t>
              </w:r>
            </w:ins>
            <w:ins w:id="54" w:author="Jingjing Chen, RAN4 #102-e" w:date="2022-02-21T14:23:00Z">
              <w:r>
                <w:rPr>
                  <w:rFonts w:eastAsiaTheme="minorEastAsia"/>
                  <w:bCs/>
                  <w:lang w:eastAsia="zh-CN"/>
                </w:rPr>
                <w:t>p</w:t>
              </w:r>
            </w:ins>
            <w:ins w:id="55" w:author="Jingjing Chen, RAN4 #102-e" w:date="2022-02-21T14:24:00Z">
              <w:r>
                <w:rPr>
                  <w:rFonts w:eastAsiaTheme="minorEastAsia"/>
                  <w:bCs/>
                  <w:lang w:eastAsia="zh-CN"/>
                </w:rPr>
                <w:t>a</w:t>
              </w:r>
            </w:ins>
            <w:ins w:id="56" w:author="Jingjing Chen, RAN4 #102-e" w:date="2022-02-21T14:22:00Z">
              <w:r>
                <w:rPr>
                  <w:rFonts w:eastAsiaTheme="minorEastAsia"/>
                  <w:bCs/>
                  <w:lang w:eastAsia="zh-CN"/>
                </w:rPr>
                <w:t xml:space="preserve">rately, and no need to have the beam alignment assumption. </w:t>
              </w:r>
            </w:ins>
            <w:ins w:id="57" w:author="Jingjing Chen, RAN4 #102-e" w:date="2022-02-21T14:24:00Z">
              <w:r>
                <w:rPr>
                  <w:rFonts w:eastAsiaTheme="minorEastAsia"/>
                  <w:bCs/>
                  <w:lang w:eastAsia="zh-CN"/>
                </w:rPr>
                <w:t>For example</w:t>
              </w:r>
            </w:ins>
            <w:ins w:id="58" w:author="Jingjing Chen, RAN4 #102-e" w:date="2022-02-21T14:22:00Z">
              <w:r>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59" w:author="Jingjing Chen, RAN4 #102-e" w:date="2022-02-21T17:04:00Z">
              <w:r>
                <w:rPr>
                  <w:rFonts w:eastAsiaTheme="minorEastAsia"/>
                  <w:bCs/>
                  <w:lang w:eastAsia="zh-CN"/>
                </w:rPr>
                <w:t>.</w:t>
              </w:r>
            </w:ins>
            <w:ins w:id="60" w:author="Jingjing Chen, RAN4 #102-e" w:date="2022-02-21T14:21:00Z">
              <w:r>
                <w:rPr>
                  <w:rFonts w:eastAsiaTheme="minorEastAsia"/>
                  <w:bCs/>
                  <w:lang w:eastAsia="zh-CN"/>
                </w:rPr>
                <w:t xml:space="preserve"> </w:t>
              </w:r>
            </w:ins>
          </w:p>
        </w:tc>
      </w:tr>
      <w:tr w:rsidR="00920BCC" w14:paraId="71EEFAA3" w14:textId="77777777">
        <w:tc>
          <w:tcPr>
            <w:tcW w:w="1236" w:type="dxa"/>
          </w:tcPr>
          <w:p w14:paraId="71EEFA9B" w14:textId="77777777" w:rsidR="00920BCC" w:rsidRDefault="00E651D0">
            <w:pPr>
              <w:spacing w:after="120"/>
              <w:rPr>
                <w:rFonts w:eastAsiaTheme="minorEastAsia"/>
                <w:color w:val="0070C0"/>
                <w:lang w:val="en-US" w:eastAsia="zh-CN"/>
              </w:rPr>
            </w:pPr>
            <w:ins w:id="61" w:author="Yoon, Daejung (Nokia - FR/Paris-Saclay)" w:date="2022-02-23T10:58:00Z">
              <w:r>
                <w:rPr>
                  <w:rFonts w:eastAsiaTheme="minorEastAsia"/>
                  <w:color w:val="0070C0"/>
                  <w:lang w:val="en-US" w:eastAsia="zh-CN"/>
                </w:rPr>
                <w:t>Nokia</w:t>
              </w:r>
            </w:ins>
          </w:p>
        </w:tc>
        <w:tc>
          <w:tcPr>
            <w:tcW w:w="8393" w:type="dxa"/>
          </w:tcPr>
          <w:p w14:paraId="71EEFA9C" w14:textId="77777777" w:rsidR="00920BCC" w:rsidRDefault="00E651D0">
            <w:pPr>
              <w:spacing w:after="120"/>
              <w:rPr>
                <w:ins w:id="62" w:author="Yoon, Daejung (Nokia - FR/Paris-Saclay)" w:date="2022-02-23T10:58:00Z"/>
                <w:bCs/>
                <w:lang w:eastAsia="ja-JP"/>
              </w:rPr>
            </w:pPr>
            <w:ins w:id="63" w:author="Yoon, Daejung (Nokia - FR/Paris-Saclay)" w:date="2022-02-23T10:58:00Z">
              <w:r>
                <w:rPr>
                  <w:bCs/>
                  <w:lang w:eastAsia="ja-JP"/>
                </w:rPr>
                <w:t xml:space="preserve">We support </w:t>
              </w:r>
              <w:proofErr w:type="gramStart"/>
              <w:r>
                <w:rPr>
                  <w:bCs/>
                  <w:lang w:eastAsia="ja-JP"/>
                </w:rPr>
                <w:t>option-1</w:t>
              </w:r>
              <w:proofErr w:type="gramEnd"/>
              <w:r>
                <w:rPr>
                  <w:bCs/>
                  <w:lang w:eastAsia="ja-JP"/>
                </w:rPr>
                <w:t>.</w:t>
              </w:r>
            </w:ins>
          </w:p>
          <w:p w14:paraId="71EEFA9D" w14:textId="77777777" w:rsidR="00920BCC" w:rsidRDefault="00920BCC">
            <w:pPr>
              <w:spacing w:after="120"/>
              <w:rPr>
                <w:ins w:id="64" w:author="Yoon, Daejung (Nokia - FR/Paris-Saclay)" w:date="2022-02-23T10:58:00Z"/>
                <w:bCs/>
                <w:lang w:eastAsia="ja-JP"/>
              </w:rPr>
            </w:pPr>
          </w:p>
          <w:p w14:paraId="71EEFA9E" w14:textId="77777777" w:rsidR="00920BCC" w:rsidRDefault="00E651D0">
            <w:pPr>
              <w:spacing w:after="120"/>
              <w:rPr>
                <w:ins w:id="65" w:author="Yoon, Daejung (Nokia - FR/Paris-Saclay)" w:date="2022-02-23T10:58:00Z"/>
                <w:bCs/>
                <w:lang w:eastAsia="ja-JP"/>
              </w:rPr>
            </w:pPr>
            <w:ins w:id="66" w:author="Yoon, Daejung (Nokia - FR/Paris-Saclay)" w:date="2022-02-23T10:58:00Z">
              <w:r>
                <w:rPr>
                  <w:bCs/>
                  <w:lang w:eastAsia="ja-JP"/>
                </w:rPr>
                <w:t>Option-2 seems like a bit specific issue. We want to understand the issue further.</w:t>
              </w:r>
            </w:ins>
          </w:p>
          <w:p w14:paraId="71EEFA9F" w14:textId="77777777" w:rsidR="00920BCC" w:rsidRDefault="00E651D0">
            <w:pPr>
              <w:spacing w:after="120"/>
              <w:rPr>
                <w:ins w:id="67" w:author="Yoon, Daejung (Nokia - FR/Paris-Saclay)" w:date="2022-02-23T10:58:00Z"/>
                <w:bCs/>
                <w:lang w:eastAsia="ja-JP"/>
              </w:rPr>
            </w:pPr>
            <w:ins w:id="68" w:author="Yoon, Daejung (Nokia - FR/Paris-Saclay)" w:date="2022-02-23T10:58:00Z">
              <w:r>
                <w:rPr>
                  <w:bCs/>
                  <w:lang w:eastAsia="ja-JP"/>
                </w:rPr>
                <w:t xml:space="preserve">As reading the CMCC </w:t>
              </w:r>
              <w:proofErr w:type="spellStart"/>
              <w:r>
                <w:rPr>
                  <w:bCs/>
                  <w:lang w:eastAsia="ja-JP"/>
                </w:rPr>
                <w:t>Tdoc</w:t>
              </w:r>
              <w:proofErr w:type="spellEnd"/>
              <w:r>
                <w:rPr>
                  <w:bCs/>
                  <w:lang w:eastAsia="ja-JP"/>
                </w:rPr>
                <w:t xml:space="preserve">, we </w:t>
              </w:r>
              <w:proofErr w:type="gramStart"/>
              <w:r>
                <w:rPr>
                  <w:bCs/>
                  <w:lang w:eastAsia="ja-JP"/>
                </w:rPr>
                <w:t>found  :</w:t>
              </w:r>
              <w:proofErr w:type="gramEnd"/>
              <w:r>
                <w:rPr>
                  <w:bCs/>
                  <w:lang w:eastAsia="ja-JP"/>
                </w:rPr>
                <w:t xml:space="preserve"> </w:t>
              </w:r>
            </w:ins>
          </w:p>
          <w:p w14:paraId="71EEFAA0" w14:textId="77777777" w:rsidR="00920BCC" w:rsidRDefault="00E651D0">
            <w:pPr>
              <w:spacing w:after="120"/>
              <w:rPr>
                <w:ins w:id="69" w:author="Yoon, Daejung (Nokia - FR/Paris-Saclay)" w:date="2022-02-23T10:58:00Z"/>
                <w:bCs/>
                <w:i/>
                <w:iCs/>
                <w:lang w:eastAsia="ja-JP"/>
              </w:rPr>
            </w:pPr>
            <w:ins w:id="70" w:author="Yoon, Daejung (Nokia - FR/Paris-Saclay)" w:date="2022-02-23T10:58:00Z">
              <w:r>
                <w:rPr>
                  <w:bCs/>
                  <w:i/>
                  <w:iCs/>
                  <w:lang w:eastAsia="ja-JP"/>
                </w:rPr>
                <w:t xml:space="preserve">When UL TCI switch and PL-RS switch are activated in different MAC CE, both switch procedures can be performed separately, </w:t>
              </w:r>
            </w:ins>
          </w:p>
          <w:p w14:paraId="71EEFAA1" w14:textId="77777777" w:rsidR="00920BCC" w:rsidRDefault="00E651D0">
            <w:pPr>
              <w:spacing w:after="120"/>
              <w:rPr>
                <w:ins w:id="71" w:author="Yoon, Daejung (Nokia - FR/Paris-Saclay)" w:date="2022-02-23T10:58:00Z"/>
                <w:bCs/>
                <w:i/>
                <w:iCs/>
                <w:lang w:eastAsia="ja-JP"/>
              </w:rPr>
            </w:pPr>
            <w:ins w:id="72" w:author="Yoon, Daejung (Nokia - FR/Paris-Saclay)" w:date="2022-02-23T10:58:00Z">
              <w:r>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71EEFAA2" w14:textId="77777777" w:rsidR="00920BCC" w:rsidRDefault="00E651D0">
            <w:pPr>
              <w:spacing w:after="120"/>
              <w:rPr>
                <w:rFonts w:eastAsiaTheme="minorEastAsia"/>
                <w:color w:val="0070C0"/>
                <w:lang w:val="en-US" w:eastAsia="zh-CN"/>
              </w:rPr>
            </w:pPr>
            <w:ins w:id="73" w:author="Yoon, Daejung (Nokia - FR/Paris-Saclay)" w:date="2022-02-23T10:58:00Z">
              <w:r>
                <w:rPr>
                  <w:bCs/>
                  <w:lang w:eastAsia="ja-JP"/>
                </w:rPr>
                <w:t xml:space="preserve">We are not sure if a UE uses UL TX power based on the old PL-RS or based on a new PL-RS measurement. </w:t>
              </w:r>
            </w:ins>
          </w:p>
        </w:tc>
      </w:tr>
      <w:tr w:rsidR="00920BCC" w14:paraId="71EEFAAE" w14:textId="77777777">
        <w:trPr>
          <w:ins w:id="74" w:author="Apple (Manasa)" w:date="2022-02-22T19:59:00Z"/>
        </w:trPr>
        <w:tc>
          <w:tcPr>
            <w:tcW w:w="1236" w:type="dxa"/>
          </w:tcPr>
          <w:p w14:paraId="71EEFAA4" w14:textId="77777777" w:rsidR="00920BCC" w:rsidRDefault="00E651D0">
            <w:pPr>
              <w:spacing w:after="120"/>
              <w:rPr>
                <w:ins w:id="75" w:author="Apple (Manasa)" w:date="2022-02-22T19:59:00Z"/>
                <w:rFonts w:eastAsiaTheme="minorEastAsia"/>
                <w:color w:val="0070C0"/>
                <w:lang w:val="en-US" w:eastAsia="zh-CN"/>
              </w:rPr>
            </w:pPr>
            <w:ins w:id="76" w:author="Apple (Manasa)" w:date="2022-02-22T19:59:00Z">
              <w:r>
                <w:rPr>
                  <w:rFonts w:eastAsiaTheme="minorEastAsia"/>
                  <w:color w:val="0070C0"/>
                  <w:lang w:val="en-US" w:eastAsia="zh-CN"/>
                </w:rPr>
                <w:t>Apple</w:t>
              </w:r>
            </w:ins>
          </w:p>
        </w:tc>
        <w:tc>
          <w:tcPr>
            <w:tcW w:w="8393" w:type="dxa"/>
          </w:tcPr>
          <w:p w14:paraId="71EEFAA5" w14:textId="77777777" w:rsidR="00920BCC" w:rsidRDefault="00E651D0">
            <w:pPr>
              <w:spacing w:after="120"/>
              <w:rPr>
                <w:ins w:id="77" w:author="Apple (Manasa)" w:date="2022-02-22T19:59:00Z"/>
                <w:rFonts w:eastAsiaTheme="minorEastAsia"/>
                <w:color w:val="0070C0"/>
                <w:lang w:val="en-US" w:eastAsia="zh-CN"/>
              </w:rPr>
            </w:pPr>
            <w:ins w:id="78" w:author="Apple (Manasa)" w:date="2022-02-22T19:59:00Z">
              <w:r>
                <w:rPr>
                  <w:rFonts w:eastAsiaTheme="minorEastAsia"/>
                  <w:color w:val="0070C0"/>
                  <w:lang w:val="en-US" w:eastAsia="zh-CN"/>
                </w:rPr>
                <w:t xml:space="preserve">Option 1. </w:t>
              </w:r>
            </w:ins>
          </w:p>
          <w:p w14:paraId="71EEFAA6" w14:textId="77777777" w:rsidR="00920BCC" w:rsidRDefault="00E651D0">
            <w:pPr>
              <w:spacing w:after="120"/>
              <w:rPr>
                <w:ins w:id="79" w:author="Apple (Manasa)" w:date="2022-02-22T19:59:00Z"/>
                <w:rFonts w:eastAsiaTheme="minorEastAsia"/>
                <w:color w:val="0070C0"/>
                <w:lang w:val="en-US" w:eastAsia="zh-CN"/>
              </w:rPr>
            </w:pPr>
            <w:ins w:id="80" w:author="Apple (Manasa)" w:date="2022-02-22T19:59:00Z">
              <w:r>
                <w:rPr>
                  <w:rFonts w:eastAsiaTheme="minorEastAsia"/>
                  <w:color w:val="0070C0"/>
                  <w:lang w:val="en-US" w:eastAsia="zh-CN"/>
                </w:rPr>
                <w:t xml:space="preserve">We don’t think UL-TCI and PL-RS can be activated by different MAC-CE. PL-RS is part of UL TCI. We checked with RAN2 </w:t>
              </w:r>
              <w:proofErr w:type="gramStart"/>
              <w:r>
                <w:rPr>
                  <w:rFonts w:eastAsiaTheme="minorEastAsia"/>
                  <w:color w:val="0070C0"/>
                  <w:lang w:val="en-US" w:eastAsia="zh-CN"/>
                </w:rPr>
                <w:t>colleagues</w:t>
              </w:r>
              <w:proofErr w:type="gramEnd"/>
              <w:r>
                <w:rPr>
                  <w:rFonts w:eastAsiaTheme="minorEastAsia"/>
                  <w:color w:val="0070C0"/>
                  <w:lang w:val="en-US" w:eastAsia="zh-CN"/>
                </w:rPr>
                <w:t xml:space="preserve"> and they confirmed that PL-RS is included in UL TCI and Joint TCI IE. </w:t>
              </w:r>
            </w:ins>
          </w:p>
          <w:p w14:paraId="71EEFAA7" w14:textId="77777777" w:rsidR="00920BCC" w:rsidRDefault="00E651D0">
            <w:pPr>
              <w:spacing w:after="120"/>
              <w:rPr>
                <w:ins w:id="81" w:author="Apple (Manasa)" w:date="2022-02-22T19:59:00Z"/>
                <w:rFonts w:eastAsiaTheme="minorEastAsia"/>
                <w:color w:val="0070C0"/>
                <w:lang w:val="en-US" w:eastAsia="zh-CN"/>
              </w:rPr>
            </w:pPr>
            <w:ins w:id="82" w:author="Apple (Manasa)" w:date="2022-02-22T19:59:00Z">
              <w:r>
                <w:rPr>
                  <w:rFonts w:eastAsiaTheme="minorEastAsia"/>
                  <w:color w:val="0070C0"/>
                  <w:lang w:val="en-US" w:eastAsia="zh-CN"/>
                </w:rPr>
                <w:t xml:space="preserve">This is from RAN2’s running CR for introduction of </w:t>
              </w:r>
              <w:proofErr w:type="spellStart"/>
              <w:r>
                <w:rPr>
                  <w:rFonts w:eastAsiaTheme="minorEastAsia"/>
                  <w:color w:val="0070C0"/>
                  <w:lang w:val="en-US" w:eastAsia="zh-CN"/>
                </w:rPr>
                <w:t>FeMIMO</w:t>
              </w:r>
              <w:proofErr w:type="spellEnd"/>
              <w:r>
                <w:rPr>
                  <w:rFonts w:eastAsiaTheme="minorEastAsia"/>
                  <w:color w:val="0070C0"/>
                  <w:lang w:val="en-US" w:eastAsia="zh-CN"/>
                </w:rPr>
                <w:t>:</w:t>
              </w:r>
            </w:ins>
          </w:p>
          <w:p w14:paraId="71EEFAA8" w14:textId="77777777" w:rsidR="00920BCC" w:rsidRDefault="00E651D0">
            <w:pPr>
              <w:spacing w:after="120"/>
              <w:rPr>
                <w:ins w:id="83" w:author="Apple (Manasa)" w:date="2022-02-22T19:59:00Z"/>
                <w:rFonts w:eastAsiaTheme="minorEastAsia"/>
                <w:color w:val="0070C0"/>
                <w:lang w:val="en-US" w:eastAsia="zh-CN"/>
              </w:rPr>
            </w:pPr>
            <w:ins w:id="84" w:author="Apple (Manasa)" w:date="2022-02-22T19:59:00Z">
              <w:r>
                <w:rPr>
                  <w:rFonts w:eastAsiaTheme="minorEastAsia"/>
                  <w:noProof/>
                  <w:color w:val="0070C0"/>
                  <w:lang w:val="en-US" w:eastAsia="zh-CN"/>
                </w:rPr>
                <w:lastRenderedPageBreak/>
                <w:drawing>
                  <wp:inline distT="0" distB="0" distL="0" distR="0" wp14:anchorId="71EEFE01" wp14:editId="71EEFE02">
                    <wp:extent cx="4665345"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pic:cNvPicPr>
                          </pic:nvPicPr>
                          <pic:blipFill>
                            <a:blip r:embed="rId20"/>
                            <a:stretch>
                              <a:fillRect/>
                            </a:stretch>
                          </pic:blipFill>
                          <pic:spPr>
                            <a:xfrm>
                              <a:off x="0" y="0"/>
                              <a:ext cx="4678269" cy="2200568"/>
                            </a:xfrm>
                            <a:prstGeom prst="rect">
                              <a:avLst/>
                            </a:prstGeom>
                          </pic:spPr>
                        </pic:pic>
                      </a:graphicData>
                    </a:graphic>
                  </wp:inline>
                </w:drawing>
              </w:r>
            </w:ins>
          </w:p>
          <w:p w14:paraId="71EEFAA9" w14:textId="77777777" w:rsidR="00920BCC" w:rsidRDefault="00E651D0">
            <w:pPr>
              <w:spacing w:after="120"/>
              <w:rPr>
                <w:ins w:id="85" w:author="Apple (Manasa)" w:date="2022-02-22T19:59:00Z"/>
                <w:rFonts w:eastAsiaTheme="minorEastAsia"/>
                <w:color w:val="0070C0"/>
                <w:lang w:val="en-US" w:eastAsia="zh-CN"/>
              </w:rPr>
            </w:pPr>
            <w:ins w:id="86" w:author="Apple (Manasa)" w:date="2022-02-22T19:59:00Z">
              <w:r>
                <w:rPr>
                  <w:rFonts w:eastAsiaTheme="minorEastAsia"/>
                  <w:color w:val="0070C0"/>
                  <w:lang w:val="en-US" w:eastAsia="zh-CN"/>
                </w:rPr>
                <w:t xml:space="preserve">The </w:t>
              </w:r>
              <w:proofErr w:type="gramStart"/>
              <w:r>
                <w:rPr>
                  <w:rFonts w:eastAsiaTheme="minorEastAsia"/>
                  <w:color w:val="0070C0"/>
                  <w:lang w:val="en-US" w:eastAsia="zh-CN"/>
                </w:rPr>
                <w:t>Editors</w:t>
              </w:r>
              <w:proofErr w:type="gramEnd"/>
              <w:r>
                <w:rPr>
                  <w:rFonts w:eastAsiaTheme="minorEastAsia"/>
                  <w:color w:val="0070C0"/>
                  <w:lang w:val="en-US" w:eastAsia="zh-CN"/>
                </w:rPr>
                <w:t xml:space="preserve"> note is whether to include the PC configuration in UL TCI or in UL-BWP-Dedicated IE.</w:t>
              </w:r>
            </w:ins>
          </w:p>
          <w:p w14:paraId="71EEFAAA" w14:textId="77777777" w:rsidR="00920BCC" w:rsidRDefault="00E651D0">
            <w:pPr>
              <w:spacing w:after="120"/>
              <w:rPr>
                <w:ins w:id="87" w:author="Apple (Manasa)" w:date="2022-02-22T19:59:00Z"/>
                <w:rFonts w:eastAsiaTheme="minorEastAsia"/>
                <w:color w:val="0070C0"/>
                <w:lang w:val="en-US" w:eastAsia="zh-CN"/>
              </w:rPr>
            </w:pPr>
            <w:ins w:id="88" w:author="Apple (Manasa)" w:date="2022-02-22T19:59:00Z">
              <w:r>
                <w:rPr>
                  <w:rFonts w:eastAsiaTheme="minorEastAsia"/>
                  <w:color w:val="0070C0"/>
                  <w:lang w:val="en-US" w:eastAsia="zh-CN"/>
                </w:rPr>
                <w:t>We would like to understand how PL-RS can be activated with different MAC-CE. Can companies please clarify?</w:t>
              </w:r>
            </w:ins>
          </w:p>
          <w:p w14:paraId="71EEFAAB" w14:textId="77777777" w:rsidR="00920BCC" w:rsidRDefault="00E651D0">
            <w:pPr>
              <w:spacing w:after="120"/>
              <w:rPr>
                <w:ins w:id="89" w:author="Apple (Manasa)" w:date="2022-02-22T19:59:00Z"/>
                <w:rFonts w:eastAsiaTheme="minorEastAsia"/>
                <w:color w:val="0070C0"/>
                <w:lang w:val="en-US" w:eastAsia="zh-CN"/>
              </w:rPr>
            </w:pPr>
            <w:ins w:id="90" w:author="Apple (Manasa)" w:date="2022-02-22T19:59:00Z">
              <w:r>
                <w:rPr>
                  <w:rFonts w:eastAsiaTheme="minorEastAsia"/>
                  <w:color w:val="0070C0"/>
                  <w:lang w:val="en-US" w:eastAsia="zh-CN"/>
                </w:rPr>
                <w:t>Based on feedback from our RAN1/2 colleagues there is no separate PL-RS activation discussed in R17 for unified TCI.</w:t>
              </w:r>
            </w:ins>
          </w:p>
          <w:p w14:paraId="71EEFAAC" w14:textId="77777777" w:rsidR="00920BCC" w:rsidRDefault="00E651D0">
            <w:pPr>
              <w:spacing w:after="120"/>
              <w:rPr>
                <w:ins w:id="91" w:author="Apple (Manasa)" w:date="2022-02-22T19:59:00Z"/>
                <w:rFonts w:eastAsiaTheme="minorEastAsia"/>
                <w:color w:val="0070C0"/>
                <w:lang w:val="en-US" w:eastAsia="zh-CN"/>
              </w:rPr>
            </w:pPr>
            <w:ins w:id="92" w:author="Apple (Manasa)" w:date="2022-02-22T19:59:00Z">
              <w:r>
                <w:rPr>
                  <w:rFonts w:eastAsiaTheme="minorEastAsia"/>
                  <w:color w:val="0070C0"/>
                  <w:lang w:val="en-US" w:eastAsia="zh-CN"/>
                </w:rPr>
                <w:t xml:space="preserve">We request you to further check, or we can send LS to RAN1/2 if there is still ambiguity. </w:t>
              </w:r>
            </w:ins>
          </w:p>
          <w:p w14:paraId="71EEFAAD" w14:textId="77777777" w:rsidR="00920BCC" w:rsidRDefault="00920BCC">
            <w:pPr>
              <w:spacing w:after="120"/>
              <w:rPr>
                <w:ins w:id="93" w:author="Apple (Manasa)" w:date="2022-02-22T19:59:00Z"/>
                <w:rFonts w:eastAsiaTheme="minorEastAsia"/>
                <w:color w:val="0070C0"/>
                <w:lang w:val="en-US" w:eastAsia="zh-CN"/>
              </w:rPr>
            </w:pPr>
          </w:p>
        </w:tc>
      </w:tr>
      <w:tr w:rsidR="00920BCC" w14:paraId="71EEFAB1" w14:textId="77777777">
        <w:trPr>
          <w:ins w:id="94" w:author="Huawei" w:date="2022-02-23T17:34:00Z"/>
        </w:trPr>
        <w:tc>
          <w:tcPr>
            <w:tcW w:w="1236" w:type="dxa"/>
          </w:tcPr>
          <w:p w14:paraId="71EEFAAF" w14:textId="77777777" w:rsidR="00920BCC" w:rsidRDefault="00E651D0">
            <w:pPr>
              <w:spacing w:after="120"/>
              <w:rPr>
                <w:ins w:id="95" w:author="Huawei" w:date="2022-02-23T17:34:00Z"/>
                <w:rFonts w:eastAsiaTheme="minorEastAsia"/>
                <w:color w:val="0070C0"/>
                <w:lang w:val="en-US" w:eastAsia="zh-CN"/>
              </w:rPr>
            </w:pPr>
            <w:ins w:id="96" w:author="Huawei" w:date="2022-02-23T17: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AB0" w14:textId="77777777" w:rsidR="00920BCC" w:rsidRDefault="00E651D0">
            <w:pPr>
              <w:spacing w:after="120"/>
              <w:rPr>
                <w:ins w:id="97" w:author="Huawei" w:date="2022-02-23T17:34:00Z"/>
                <w:rFonts w:eastAsiaTheme="minorEastAsia"/>
                <w:color w:val="0070C0"/>
                <w:lang w:val="en-US" w:eastAsia="zh-CN"/>
              </w:rPr>
            </w:pPr>
            <w:ins w:id="98" w:author="Huawei" w:date="2022-02-23T17:34:00Z">
              <w:r>
                <w:rPr>
                  <w:rFonts w:eastAsiaTheme="minorEastAsia" w:hint="eastAsia"/>
                  <w:color w:val="0070C0"/>
                  <w:lang w:val="en-US" w:eastAsia="zh-CN"/>
                </w:rPr>
                <w:t>S</w:t>
              </w:r>
              <w:r>
                <w:rPr>
                  <w:rFonts w:eastAsiaTheme="minorEastAsia"/>
                  <w:color w:val="0070C0"/>
                  <w:lang w:val="en-US" w:eastAsia="zh-CN"/>
                </w:rPr>
                <w:t>upport option 1.</w:t>
              </w:r>
            </w:ins>
          </w:p>
        </w:tc>
      </w:tr>
      <w:tr w:rsidR="00920BCC" w14:paraId="71EEFAB7" w14:textId="77777777">
        <w:trPr>
          <w:ins w:id="99" w:author="vivo-Yanliang SUN" w:date="2022-02-23T18:49:00Z"/>
        </w:trPr>
        <w:tc>
          <w:tcPr>
            <w:tcW w:w="1236" w:type="dxa"/>
          </w:tcPr>
          <w:p w14:paraId="71EEFAB2" w14:textId="77777777" w:rsidR="00920BCC" w:rsidRDefault="00E651D0">
            <w:pPr>
              <w:spacing w:after="120"/>
              <w:rPr>
                <w:ins w:id="100" w:author="vivo-Yanliang SUN" w:date="2022-02-23T18:49:00Z"/>
                <w:rFonts w:eastAsiaTheme="minorEastAsia"/>
                <w:color w:val="0070C0"/>
                <w:lang w:val="en-US" w:eastAsia="zh-CN"/>
              </w:rPr>
            </w:pPr>
            <w:ins w:id="101"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B3" w14:textId="77777777" w:rsidR="00920BCC" w:rsidRDefault="00E651D0">
            <w:pPr>
              <w:spacing w:after="120"/>
              <w:rPr>
                <w:ins w:id="102" w:author="vivo-Yanliang SUN" w:date="2022-02-23T18:49:00Z"/>
                <w:rFonts w:eastAsiaTheme="minorEastAsia"/>
                <w:color w:val="0070C0"/>
                <w:lang w:val="en-US" w:eastAsia="zh-CN"/>
              </w:rPr>
            </w:pPr>
            <w:ins w:id="103" w:author="vivo-Yanliang SUN" w:date="2022-02-23T18:49:00Z">
              <w:r>
                <w:rPr>
                  <w:rFonts w:eastAsiaTheme="minorEastAsia" w:hint="eastAsia"/>
                  <w:color w:val="0070C0"/>
                  <w:lang w:val="en-US" w:eastAsia="zh-CN"/>
                </w:rPr>
                <w:t>O</w:t>
              </w:r>
              <w:r>
                <w:rPr>
                  <w:rFonts w:eastAsiaTheme="minorEastAsia"/>
                  <w:color w:val="0070C0"/>
                  <w:lang w:val="en-US" w:eastAsia="zh-CN"/>
                </w:rPr>
                <w:t>ption 1. Same view as Apple.</w:t>
              </w:r>
            </w:ins>
          </w:p>
          <w:p w14:paraId="71EEFAB4" w14:textId="77777777" w:rsidR="00920BCC" w:rsidRDefault="00E651D0">
            <w:pPr>
              <w:spacing w:after="120"/>
              <w:rPr>
                <w:ins w:id="104" w:author="vivo-Yanliang SUN" w:date="2022-02-23T18:49:00Z"/>
                <w:rFonts w:eastAsiaTheme="minorEastAsia"/>
                <w:color w:val="0070C0"/>
                <w:lang w:val="en-US" w:eastAsia="zh-CN"/>
              </w:rPr>
            </w:pPr>
            <w:ins w:id="105" w:author="vivo-Yanliang SUN" w:date="2022-02-23T18:49:00Z">
              <w:r>
                <w:rPr>
                  <w:rFonts w:eastAsiaTheme="minorEastAsia" w:hint="eastAsia"/>
                  <w:color w:val="0070C0"/>
                  <w:lang w:val="en-US" w:eastAsia="zh-CN"/>
                </w:rPr>
                <w:t>I</w:t>
              </w:r>
              <w:r>
                <w:rPr>
                  <w:rFonts w:eastAsiaTheme="minorEastAsia"/>
                  <w:color w:val="0070C0"/>
                  <w:lang w:val="en-US" w:eastAsia="zh-CN"/>
                </w:rPr>
                <w:t>n RAN1 105, the following is agreed.</w:t>
              </w:r>
            </w:ins>
          </w:p>
          <w:p w14:paraId="71EEFAB5" w14:textId="77777777" w:rsidR="00920BCC" w:rsidRDefault="00E651D0">
            <w:pPr>
              <w:spacing w:after="120"/>
              <w:rPr>
                <w:ins w:id="106" w:author="vivo-Yanliang SUN" w:date="2022-02-23T18:49:00Z"/>
                <w:rFonts w:eastAsiaTheme="minorEastAsia"/>
                <w:color w:val="0070C0"/>
                <w:lang w:val="en-US" w:eastAsia="zh-CN"/>
              </w:rPr>
            </w:pPr>
            <w:ins w:id="107" w:author="vivo-Yanliang SUN" w:date="2022-02-23T18:49:00Z">
              <w:r>
                <w:rPr>
                  <w:rFonts w:eastAsiaTheme="minorEastAsia"/>
                  <w:color w:val="0070C0"/>
                  <w:lang w:val="en-US" w:eastAsia="zh-CN"/>
                </w:rPr>
                <w:t>‘</w:t>
              </w:r>
              <w:r>
                <w:rPr>
                  <w:rFonts w:ascii="Times" w:hAnsi="Times" w:cs="Times"/>
                </w:rPr>
                <w:t>The UE maintains the PL-RS of the activated UL TCI state or (if applicable) joint TCI state</w:t>
              </w:r>
              <w:r>
                <w:rPr>
                  <w:rFonts w:eastAsiaTheme="minorEastAsia"/>
                  <w:color w:val="0070C0"/>
                  <w:lang w:val="en-US" w:eastAsia="zh-CN"/>
                </w:rPr>
                <w:t>’</w:t>
              </w:r>
            </w:ins>
          </w:p>
          <w:p w14:paraId="71EEFAB6" w14:textId="77777777" w:rsidR="00920BCC" w:rsidRDefault="00E651D0">
            <w:pPr>
              <w:spacing w:after="120"/>
              <w:rPr>
                <w:ins w:id="108" w:author="vivo-Yanliang SUN" w:date="2022-02-23T18:49:00Z"/>
                <w:rFonts w:eastAsiaTheme="minorEastAsia"/>
                <w:color w:val="0070C0"/>
                <w:lang w:val="en-US" w:eastAsia="zh-CN"/>
              </w:rPr>
            </w:pPr>
            <w:ins w:id="109" w:author="vivo-Yanliang SUN" w:date="2022-02-23T18:49:00Z">
              <w:r>
                <w:rPr>
                  <w:rFonts w:eastAsiaTheme="minorEastAsia" w:hint="eastAsia"/>
                  <w:color w:val="0070C0"/>
                  <w:lang w:val="en-US" w:eastAsia="zh-CN"/>
                </w:rPr>
                <w:t>T</w:t>
              </w:r>
              <w:r>
                <w:rPr>
                  <w:rFonts w:eastAsiaTheme="minorEastAsia"/>
                  <w:color w:val="0070C0"/>
                  <w:lang w:val="en-US" w:eastAsia="zh-CN"/>
                </w:rPr>
                <w:t>herefore, update of PL-RS list is done by updating UL TCI in the R17 unified TCI framework.</w:t>
              </w:r>
            </w:ins>
          </w:p>
        </w:tc>
      </w:tr>
      <w:tr w:rsidR="00920BCC" w14:paraId="71EEFABB" w14:textId="77777777">
        <w:trPr>
          <w:ins w:id="110" w:author="ZTE" w:date="2022-02-23T21:27:00Z"/>
        </w:trPr>
        <w:tc>
          <w:tcPr>
            <w:tcW w:w="1236" w:type="dxa"/>
          </w:tcPr>
          <w:p w14:paraId="71EEFAB8" w14:textId="77777777" w:rsidR="00920BCC" w:rsidRDefault="00E651D0">
            <w:pPr>
              <w:spacing w:after="120"/>
              <w:rPr>
                <w:ins w:id="111" w:author="ZTE" w:date="2022-02-23T21:27:00Z"/>
                <w:rFonts w:eastAsiaTheme="minorEastAsia"/>
                <w:color w:val="0070C0"/>
                <w:lang w:val="en-US" w:eastAsia="zh-CN"/>
              </w:rPr>
            </w:pPr>
            <w:ins w:id="112" w:author="ZTE" w:date="2022-02-23T21:27:00Z">
              <w:r>
                <w:rPr>
                  <w:rFonts w:eastAsiaTheme="minorEastAsia" w:hint="eastAsia"/>
                  <w:color w:val="0070C0"/>
                  <w:lang w:val="en-US" w:eastAsia="zh-CN"/>
                </w:rPr>
                <w:t>ZTE</w:t>
              </w:r>
            </w:ins>
          </w:p>
        </w:tc>
        <w:tc>
          <w:tcPr>
            <w:tcW w:w="8393" w:type="dxa"/>
          </w:tcPr>
          <w:p w14:paraId="71EEFAB9" w14:textId="77777777" w:rsidR="00920BCC" w:rsidRDefault="00E651D0">
            <w:pPr>
              <w:spacing w:after="120"/>
              <w:rPr>
                <w:ins w:id="113" w:author="ZTE" w:date="2022-02-23T21:27:00Z"/>
                <w:rFonts w:eastAsiaTheme="minorEastAsia"/>
                <w:color w:val="0070C0"/>
                <w:lang w:val="en-US" w:eastAsia="zh-CN"/>
              </w:rPr>
            </w:pPr>
            <w:ins w:id="114" w:author="ZTE" w:date="2022-02-23T21:27:00Z">
              <w:r>
                <w:rPr>
                  <w:rFonts w:eastAsiaTheme="minorEastAsia" w:hint="eastAsia"/>
                  <w:color w:val="0070C0"/>
                  <w:lang w:val="en-US" w:eastAsia="zh-CN"/>
                </w:rPr>
                <w:t>Support Option 1.</w:t>
              </w:r>
            </w:ins>
          </w:p>
          <w:p w14:paraId="71EEFABA" w14:textId="77777777" w:rsidR="00920BCC" w:rsidRDefault="00E651D0">
            <w:pPr>
              <w:spacing w:after="120"/>
              <w:rPr>
                <w:ins w:id="115" w:author="ZTE" w:date="2022-02-23T21:27:00Z"/>
                <w:rFonts w:eastAsiaTheme="minorEastAsia"/>
                <w:color w:val="0070C0"/>
                <w:lang w:val="en-US" w:eastAsia="zh-CN"/>
              </w:rPr>
            </w:pPr>
            <w:ins w:id="116" w:author="ZTE" w:date="2022-02-23T21:27:00Z">
              <w:r>
                <w:rPr>
                  <w:rFonts w:eastAsiaTheme="minorEastAsia" w:hint="eastAsia"/>
                  <w:color w:val="0070C0"/>
                  <w:lang w:val="en-US" w:eastAsia="zh-CN"/>
                </w:rPr>
                <w:t xml:space="preserve">After checking the progress in RAN1/RAN2, for Option 2, we have similar view as Apple. </w:t>
              </w:r>
            </w:ins>
          </w:p>
        </w:tc>
      </w:tr>
      <w:tr w:rsidR="009F4002" w14:paraId="31AD60AF" w14:textId="77777777">
        <w:trPr>
          <w:ins w:id="117" w:author="Li, Hua" w:date="2022-02-23T23:02:00Z"/>
        </w:trPr>
        <w:tc>
          <w:tcPr>
            <w:tcW w:w="1236" w:type="dxa"/>
          </w:tcPr>
          <w:p w14:paraId="6C8D6CFA" w14:textId="4F4027A3" w:rsidR="009F4002" w:rsidRDefault="009F4002" w:rsidP="009F4002">
            <w:pPr>
              <w:spacing w:after="120"/>
              <w:rPr>
                <w:ins w:id="118" w:author="Li, Hua" w:date="2022-02-23T23:02:00Z"/>
                <w:rFonts w:eastAsiaTheme="minorEastAsia"/>
                <w:color w:val="0070C0"/>
                <w:lang w:val="en-US" w:eastAsia="zh-CN"/>
              </w:rPr>
            </w:pPr>
            <w:ins w:id="119" w:author="Li, Hua" w:date="2022-02-23T23:02:00Z">
              <w:r>
                <w:rPr>
                  <w:rFonts w:eastAsiaTheme="minorEastAsia"/>
                  <w:color w:val="0070C0"/>
                  <w:lang w:val="en-US" w:eastAsia="zh-CN"/>
                </w:rPr>
                <w:t>Intel</w:t>
              </w:r>
            </w:ins>
          </w:p>
        </w:tc>
        <w:tc>
          <w:tcPr>
            <w:tcW w:w="8393" w:type="dxa"/>
          </w:tcPr>
          <w:p w14:paraId="6B3D6F34" w14:textId="77777777" w:rsidR="009F4002" w:rsidRDefault="009F4002" w:rsidP="009F4002">
            <w:pPr>
              <w:spacing w:after="120"/>
              <w:rPr>
                <w:ins w:id="120" w:author="Li, Hua" w:date="2022-02-23T23:02:00Z"/>
                <w:rFonts w:eastAsiaTheme="minorEastAsia"/>
                <w:color w:val="0070C0"/>
                <w:lang w:val="en-US" w:eastAsia="zh-CN"/>
              </w:rPr>
            </w:pPr>
            <w:ins w:id="121" w:author="Li, Hua" w:date="2022-02-23T23:02:00Z">
              <w:r>
                <w:rPr>
                  <w:rFonts w:eastAsiaTheme="minorEastAsia"/>
                  <w:color w:val="0070C0"/>
                  <w:lang w:val="en-US" w:eastAsia="zh-CN"/>
                </w:rPr>
                <w:t>Support option 2.</w:t>
              </w:r>
            </w:ins>
          </w:p>
          <w:p w14:paraId="2EE019AC" w14:textId="77777777" w:rsidR="009F4002" w:rsidRDefault="009F4002" w:rsidP="009F4002">
            <w:pPr>
              <w:spacing w:after="120"/>
              <w:rPr>
                <w:ins w:id="122" w:author="Li, Hua" w:date="2022-02-23T23:02:00Z"/>
                <w:rFonts w:eastAsiaTheme="minorEastAsia"/>
                <w:color w:val="0070C0"/>
                <w:lang w:val="en-US" w:eastAsia="zh-CN"/>
              </w:rPr>
            </w:pPr>
            <w:ins w:id="123" w:author="Li, Hua" w:date="2022-02-23T23:02:00Z">
              <w:r>
                <w:rPr>
                  <w:rFonts w:eastAsiaTheme="minorEastAsia"/>
                  <w:color w:val="0070C0"/>
                  <w:lang w:val="en-US" w:eastAsia="zh-CN"/>
                </w:rPr>
                <w:t>In current section 7 in 38.213, uplink power control:</w:t>
              </w:r>
            </w:ins>
          </w:p>
          <w:tbl>
            <w:tblPr>
              <w:tblStyle w:val="TableGrid"/>
              <w:tblW w:w="0" w:type="auto"/>
              <w:tblLook w:val="04A0" w:firstRow="1" w:lastRow="0" w:firstColumn="1" w:lastColumn="0" w:noHBand="0" w:noVBand="1"/>
            </w:tblPr>
            <w:tblGrid>
              <w:gridCol w:w="8167"/>
            </w:tblGrid>
            <w:tr w:rsidR="009F4002" w14:paraId="1BB17E2C" w14:textId="77777777" w:rsidTr="00353208">
              <w:trPr>
                <w:ins w:id="124" w:author="Li, Hua" w:date="2022-02-23T23:02:00Z"/>
              </w:trPr>
              <w:tc>
                <w:tcPr>
                  <w:tcW w:w="8167" w:type="dxa"/>
                </w:tcPr>
                <w:p w14:paraId="6645B805" w14:textId="77777777" w:rsidR="009F4002" w:rsidRDefault="009F4002" w:rsidP="009F4002">
                  <w:pPr>
                    <w:spacing w:after="120"/>
                    <w:rPr>
                      <w:ins w:id="125" w:author="Li, Hua" w:date="2022-02-23T23:02:00Z"/>
                      <w:rFonts w:eastAsiaTheme="minorEastAsia"/>
                      <w:color w:val="0070C0"/>
                      <w:lang w:val="en-US" w:eastAsia="zh-CN"/>
                    </w:rPr>
                  </w:pPr>
                  <w:ins w:id="126" w:author="Li, Hua" w:date="2022-02-23T23:02:00Z">
                    <w:r w:rsidRPr="00F415B1">
                      <w:rPr>
                        <w:lang w:val="en-US"/>
                      </w:rPr>
                      <w:t xml:space="preserve">in clauses 7.1.1, 7.2.1, and 7.3.1, the RS index </w:t>
                    </w:r>
                  </w:ins>
                  <m:oMath>
                    <m:sSub>
                      <m:sSubPr>
                        <m:ctrlPr>
                          <w:ins w:id="127" w:author="Li, Hua" w:date="2022-02-23T23:02:00Z">
                            <w:rPr>
                              <w:rFonts w:ascii="Cambria Math" w:hAnsi="Cambria Math"/>
                              <w:iCs/>
                            </w:rPr>
                          </w:ins>
                        </m:ctrlPr>
                      </m:sSubPr>
                      <m:e>
                        <m:r>
                          <w:ins w:id="128" w:author="Li, Hua" w:date="2022-02-23T23:02:00Z">
                            <w:rPr>
                              <w:rFonts w:ascii="Cambria Math" w:hAnsi="Cambria Math"/>
                            </w:rPr>
                            <m:t>q</m:t>
                          </w:ins>
                        </m:r>
                      </m:e>
                      <m:sub>
                        <m:r>
                          <w:ins w:id="129" w:author="Li, Hua" w:date="2022-02-23T23:02:00Z">
                            <w:rPr>
                              <w:rFonts w:ascii="Cambria Math"/>
                            </w:rPr>
                            <m:t>d</m:t>
                          </w:ins>
                        </m:r>
                      </m:sub>
                    </m:sSub>
                  </m:oMath>
                  <w:ins w:id="130" w:author="Li, Hua" w:date="2022-02-23T23:02:00Z">
                    <w:r w:rsidRPr="00F415B1">
                      <w:rPr>
                        <w:iCs/>
                        <w:lang w:val="en-US"/>
                      </w:rPr>
                      <w:t xml:space="preserve"> for obtaining the downlink pathloss estimate for PUSCH, PUCCH, and SRS transmission is provided </w:t>
                    </w:r>
                    <w:r w:rsidRPr="00353208">
                      <w:rPr>
                        <w:iCs/>
                        <w:highlight w:val="yellow"/>
                        <w:lang w:val="en-US"/>
                      </w:rPr>
                      <w:t xml:space="preserve">by </w:t>
                    </w:r>
                    <w:r w:rsidRPr="00353208">
                      <w:rPr>
                        <w:i/>
                        <w:highlight w:val="yellow"/>
                        <w:lang w:val="en-US"/>
                      </w:rPr>
                      <w:t>PL-RS</w:t>
                    </w:r>
                    <w:r w:rsidRPr="00F415B1">
                      <w:rPr>
                        <w:iCs/>
                        <w:lang w:val="en-US"/>
                      </w:rPr>
                      <w:t xml:space="preserve"> </w:t>
                    </w:r>
                    <w:r w:rsidRPr="00353208">
                      <w:rPr>
                        <w:iCs/>
                        <w:highlight w:val="yellow"/>
                        <w:lang w:val="en-US"/>
                      </w:rPr>
                      <w:t xml:space="preserve">associated with </w:t>
                    </w:r>
                    <w:r w:rsidRPr="00353208">
                      <w:rPr>
                        <w:iCs/>
                        <w:color w:val="FF0000"/>
                        <w:highlight w:val="yellow"/>
                        <w:lang w:val="en-US"/>
                      </w:rPr>
                      <w:t>or</w:t>
                    </w:r>
                    <w:r w:rsidRPr="00353208">
                      <w:rPr>
                        <w:iCs/>
                        <w:highlight w:val="yellow"/>
                        <w:lang w:val="en-US"/>
                      </w:rPr>
                      <w:t xml:space="preserve"> included in the </w:t>
                    </w:r>
                    <w:r w:rsidRPr="00353208">
                      <w:rPr>
                        <w:highlight w:val="yellow"/>
                        <w:lang w:eastAsia="ko-KR"/>
                      </w:rPr>
                      <w:t xml:space="preserve">indicated </w:t>
                    </w:r>
                    <w:r w:rsidRPr="00353208">
                      <w:rPr>
                        <w:i/>
                        <w:iCs/>
                        <w:highlight w:val="yellow"/>
                        <w:lang w:val="en-US"/>
                      </w:rPr>
                      <w:t>TCI-StateID_r17</w:t>
                    </w:r>
                  </w:ins>
                </w:p>
              </w:tc>
            </w:tr>
          </w:tbl>
          <w:p w14:paraId="0342161C" w14:textId="77777777" w:rsidR="009F4002" w:rsidRDefault="009F4002" w:rsidP="009F4002">
            <w:pPr>
              <w:spacing w:after="120"/>
              <w:rPr>
                <w:ins w:id="131" w:author="Li, Hua" w:date="2022-02-23T23:02:00Z"/>
                <w:rFonts w:eastAsiaTheme="minorEastAsia"/>
                <w:color w:val="0070C0"/>
                <w:lang w:val="en-US" w:eastAsia="zh-CN"/>
              </w:rPr>
            </w:pPr>
          </w:p>
          <w:p w14:paraId="1956E586" w14:textId="77777777" w:rsidR="009F4002" w:rsidRDefault="009F4002" w:rsidP="009F4002">
            <w:pPr>
              <w:spacing w:after="120"/>
              <w:rPr>
                <w:ins w:id="132" w:author="Li, Hua" w:date="2022-02-23T23:02:00Z"/>
                <w:i/>
                <w:iCs/>
                <w:lang w:val="en-US"/>
              </w:rPr>
            </w:pPr>
            <w:ins w:id="133" w:author="Li, Hua" w:date="2022-02-23T23:02:00Z">
              <w:r>
                <w:rPr>
                  <w:rFonts w:eastAsiaTheme="minorEastAsia"/>
                  <w:color w:val="0070C0"/>
                  <w:lang w:val="en-US" w:eastAsia="zh-CN"/>
                </w:rPr>
                <w:t xml:space="preserve">It specifies that PL-RS may be associated or included in the </w:t>
              </w:r>
              <w:r w:rsidRPr="00353208">
                <w:rPr>
                  <w:i/>
                  <w:iCs/>
                  <w:lang w:val="en-US"/>
                </w:rPr>
                <w:t>TCI-StateID_r17</w:t>
              </w:r>
              <w:r>
                <w:rPr>
                  <w:i/>
                  <w:iCs/>
                  <w:lang w:val="en-US"/>
                </w:rPr>
                <w:t>.</w:t>
              </w:r>
            </w:ins>
          </w:p>
          <w:p w14:paraId="35B005BF" w14:textId="77777777" w:rsidR="009F4002" w:rsidRPr="00353208" w:rsidRDefault="009F4002" w:rsidP="009F4002">
            <w:pPr>
              <w:rPr>
                <w:ins w:id="134" w:author="Li, Hua" w:date="2022-02-23T23:02:00Z"/>
                <w:color w:val="0070C0"/>
                <w:lang w:val="en-US" w:eastAsia="zh-CN"/>
              </w:rPr>
            </w:pPr>
            <w:ins w:id="135" w:author="Li, Hua" w:date="2022-02-23T23:02:00Z">
              <w:r w:rsidRPr="00353208">
                <w:rPr>
                  <w:i/>
                  <w:iCs/>
                  <w:color w:val="0070C0"/>
                  <w:lang w:val="en-US"/>
                </w:rPr>
                <w:t xml:space="preserve">In previous RAN1 discussion, </w:t>
              </w:r>
              <w:r w:rsidRPr="00353208">
                <w:rPr>
                  <w:color w:val="0070C0"/>
                </w:rPr>
                <w:t xml:space="preserve">there are two possible </w:t>
              </w:r>
              <w:proofErr w:type="gramStart"/>
              <w:r w:rsidRPr="00353208">
                <w:rPr>
                  <w:color w:val="0070C0"/>
                </w:rPr>
                <w:t>configuration</w:t>
              </w:r>
              <w:proofErr w:type="gramEnd"/>
              <w:r w:rsidRPr="00353208">
                <w:rPr>
                  <w:color w:val="0070C0"/>
                </w:rPr>
                <w:t xml:space="preserve"> for PL-RS, however no conclusion is reached.</w:t>
              </w:r>
            </w:ins>
          </w:p>
          <w:p w14:paraId="3CD9467B" w14:textId="77777777" w:rsidR="009F4002" w:rsidRPr="00353208" w:rsidRDefault="009F4002" w:rsidP="009F4002">
            <w:pPr>
              <w:rPr>
                <w:ins w:id="136" w:author="Li, Hua" w:date="2022-02-23T23:02:00Z"/>
                <w:color w:val="0070C0"/>
              </w:rPr>
            </w:pPr>
            <w:ins w:id="137" w:author="Li, Hua" w:date="2022-02-23T23:02:00Z">
              <w:r w:rsidRPr="00353208">
                <w:rPr>
                  <w:color w:val="0070C0"/>
                </w:rPr>
                <w:t>(1) RL-RS is included in the UL TCI. In this case, the PL-RS can only be used for this UL TCI state.  (2) PL-RS is associated with the UL TCI state. which means that the PL-RS can be used for multiple UL TCI states.  It’s more efficient for the use of PL-RS.</w:t>
              </w:r>
            </w:ins>
          </w:p>
          <w:p w14:paraId="7671AB35" w14:textId="77777777" w:rsidR="009F4002" w:rsidRPr="00353208" w:rsidRDefault="009F4002" w:rsidP="009F4002">
            <w:pPr>
              <w:spacing w:after="120"/>
              <w:rPr>
                <w:ins w:id="138" w:author="Li, Hua" w:date="2022-02-23T23:02:00Z"/>
                <w:color w:val="0070C0"/>
              </w:rPr>
            </w:pPr>
            <w:ins w:id="139" w:author="Li, Hua" w:date="2022-02-23T23:02:00Z">
              <w:r w:rsidRPr="00353208">
                <w:rPr>
                  <w:color w:val="0070C0"/>
                </w:rPr>
                <w:t>Then from my understanding, if PL-RS is included in the UL TCI state, both PL-RS and UL TCI will be updated simultaneously. Therefore, we need to consider them together. However, if PL-RS is not included in the UL TCI state, and it’s associated with the TCI state, we don’t need to consider the update the PL-RS for the UL TCI state switching. The associated PL-RS may have already been measured before. Otherwise, if the PL-RS is associated with multiple TCI state, it seems that we need to calculate the Pathloss for multiple times for each TCI state switching.</w:t>
              </w:r>
            </w:ins>
          </w:p>
          <w:p w14:paraId="089AB20D" w14:textId="77777777" w:rsidR="009F4002" w:rsidRDefault="009F4002" w:rsidP="009F4002">
            <w:pPr>
              <w:spacing w:after="120"/>
              <w:rPr>
                <w:ins w:id="140" w:author="Li, Hua" w:date="2022-02-23T23:02:00Z"/>
                <w:rFonts w:eastAsiaTheme="minorEastAsia"/>
                <w:color w:val="0070C0"/>
                <w:lang w:val="en-US" w:eastAsia="zh-CN"/>
              </w:rPr>
            </w:pPr>
          </w:p>
        </w:tc>
      </w:tr>
      <w:tr w:rsidR="000963A7" w14:paraId="1F675ED7" w14:textId="77777777">
        <w:trPr>
          <w:ins w:id="141" w:author="Venkat, Ericsson" w:date="2022-02-24T07:21:00Z"/>
        </w:trPr>
        <w:tc>
          <w:tcPr>
            <w:tcW w:w="1236" w:type="dxa"/>
          </w:tcPr>
          <w:p w14:paraId="6CD27A29" w14:textId="4B9B244C" w:rsidR="000963A7" w:rsidRDefault="000963A7" w:rsidP="009F4002">
            <w:pPr>
              <w:spacing w:after="120"/>
              <w:rPr>
                <w:ins w:id="142" w:author="Venkat, Ericsson" w:date="2022-02-24T07:21:00Z"/>
                <w:rFonts w:eastAsiaTheme="minorEastAsia"/>
                <w:color w:val="0070C0"/>
                <w:lang w:val="en-US" w:eastAsia="zh-CN"/>
              </w:rPr>
            </w:pPr>
            <w:ins w:id="143" w:author="Venkat, Ericsson" w:date="2022-02-24T07:21:00Z">
              <w:r>
                <w:rPr>
                  <w:rFonts w:eastAsiaTheme="minorEastAsia"/>
                  <w:color w:val="0070C0"/>
                  <w:lang w:val="en-US" w:eastAsia="zh-CN"/>
                </w:rPr>
                <w:lastRenderedPageBreak/>
                <w:t>Ericsson</w:t>
              </w:r>
            </w:ins>
          </w:p>
        </w:tc>
        <w:tc>
          <w:tcPr>
            <w:tcW w:w="8393" w:type="dxa"/>
          </w:tcPr>
          <w:p w14:paraId="61A55980" w14:textId="26347B50" w:rsidR="000963A7" w:rsidRDefault="000963A7" w:rsidP="009F4002">
            <w:pPr>
              <w:spacing w:after="120"/>
              <w:rPr>
                <w:ins w:id="144" w:author="Venkat, Ericsson" w:date="2022-02-24T07:21:00Z"/>
                <w:rFonts w:eastAsiaTheme="minorEastAsia"/>
                <w:color w:val="0070C0"/>
                <w:lang w:val="en-US" w:eastAsia="zh-CN"/>
              </w:rPr>
            </w:pPr>
            <w:ins w:id="145" w:author="Venkat, Ericsson" w:date="2022-02-24T07:21:00Z">
              <w:r>
                <w:rPr>
                  <w:rFonts w:eastAsiaTheme="minorEastAsia"/>
                  <w:color w:val="0070C0"/>
                  <w:lang w:val="en-US" w:eastAsia="zh-CN"/>
                </w:rPr>
                <w:t>Option 1. Same view as Apple.</w:t>
              </w:r>
            </w:ins>
          </w:p>
        </w:tc>
      </w:tr>
      <w:tr w:rsidR="000F7516" w14:paraId="08BC0B6B" w14:textId="77777777">
        <w:trPr>
          <w:ins w:id="146" w:author="Samsung - Xutao" w:date="2022-02-24T14:43:00Z"/>
        </w:trPr>
        <w:tc>
          <w:tcPr>
            <w:tcW w:w="1236" w:type="dxa"/>
          </w:tcPr>
          <w:p w14:paraId="11B29524" w14:textId="11BA8A84" w:rsidR="000F7516" w:rsidRDefault="000F7516" w:rsidP="000F7516">
            <w:pPr>
              <w:spacing w:after="120"/>
              <w:rPr>
                <w:ins w:id="147" w:author="Samsung - Xutao" w:date="2022-02-24T14:43:00Z"/>
                <w:rFonts w:eastAsiaTheme="minorEastAsia"/>
                <w:color w:val="0070C0"/>
                <w:lang w:val="en-US" w:eastAsia="zh-CN"/>
              </w:rPr>
            </w:pPr>
            <w:ins w:id="148" w:author="Samsung - Xutao" w:date="2022-02-24T14:43: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C609470" w14:textId="77777777" w:rsidR="000F7516" w:rsidRDefault="000F7516" w:rsidP="000F7516">
            <w:pPr>
              <w:spacing w:after="120"/>
              <w:rPr>
                <w:ins w:id="149" w:author="Samsung - Xutao" w:date="2022-02-24T14:43:00Z"/>
                <w:rFonts w:eastAsiaTheme="minorEastAsia"/>
                <w:color w:val="0070C0"/>
                <w:lang w:val="en-US" w:eastAsia="zh-CN"/>
              </w:rPr>
            </w:pPr>
            <w:ins w:id="150" w:author="Samsung - Xutao" w:date="2022-02-24T14:43:00Z">
              <w:r>
                <w:rPr>
                  <w:rFonts w:eastAsiaTheme="minorEastAsia" w:hint="eastAsia"/>
                  <w:color w:val="0070C0"/>
                  <w:lang w:val="en-US" w:eastAsia="zh-CN"/>
                </w:rPr>
                <w:t>W</w:t>
              </w:r>
              <w:r>
                <w:rPr>
                  <w:rFonts w:eastAsiaTheme="minorEastAsia"/>
                  <w:color w:val="0070C0"/>
                  <w:lang w:val="en-US" w:eastAsia="zh-CN"/>
                </w:rPr>
                <w:t xml:space="preserve">e also think option 1 is correct assumption. </w:t>
              </w:r>
            </w:ins>
          </w:p>
          <w:p w14:paraId="602B6626" w14:textId="77777777" w:rsidR="000F7516" w:rsidRDefault="000F7516" w:rsidP="000F7516">
            <w:pPr>
              <w:spacing w:after="120"/>
              <w:rPr>
                <w:ins w:id="151" w:author="Samsung - Xutao" w:date="2022-02-24T14:43:00Z"/>
                <w:rFonts w:eastAsiaTheme="minorEastAsia"/>
                <w:color w:val="0070C0"/>
                <w:lang w:val="en-US" w:eastAsia="zh-CN"/>
              </w:rPr>
            </w:pPr>
            <w:ins w:id="152" w:author="Samsung - Xutao" w:date="2022-02-24T14:43:00Z">
              <w:r>
                <w:rPr>
                  <w:rFonts w:eastAsiaTheme="minorEastAsia"/>
                  <w:color w:val="0070C0"/>
                  <w:lang w:val="en-US" w:eastAsia="zh-CN"/>
                </w:rPr>
                <w:t xml:space="preserve">Even though, we think companies can further align the interpretation of current RAN1 and RAN2 specification on whether the PL-RS and UL TCI can be active in different MAC CE or not, from TCI switching delay requirements, UL TCI switching delay can be defined without considering the PL-RS switching delay even if configured in different MAC-CE (as interpreted by some companies) especially without considering the case UE has to measure the newly updated PL-RS before switching to target TCI state. As WF, maybe RAN4 can consider the following agreements for specifying the requirements, i.e., </w:t>
              </w:r>
            </w:ins>
          </w:p>
          <w:p w14:paraId="7BFABB5C" w14:textId="77777777" w:rsidR="000F7516" w:rsidRPr="004E08FF" w:rsidRDefault="000F7516" w:rsidP="000F7516">
            <w:pPr>
              <w:pStyle w:val="ListParagraph"/>
              <w:numPr>
                <w:ilvl w:val="0"/>
                <w:numId w:val="30"/>
              </w:numPr>
              <w:spacing w:after="120"/>
              <w:ind w:firstLineChars="0"/>
              <w:rPr>
                <w:ins w:id="153" w:author="Samsung - Xutao" w:date="2022-02-24T14:43:00Z"/>
                <w:rFonts w:eastAsiaTheme="minorEastAsia"/>
                <w:color w:val="0070C0"/>
                <w:lang w:val="en-US" w:eastAsia="zh-CN"/>
              </w:rPr>
            </w:pPr>
            <w:ins w:id="154" w:author="Samsung - Xutao" w:date="2022-02-24T14:43:00Z">
              <w:r w:rsidRPr="004E08FF">
                <w:rPr>
                  <w:rFonts w:eastAsiaTheme="minorEastAsia" w:hint="eastAsia"/>
                  <w:color w:val="0070C0"/>
                  <w:lang w:val="en-US" w:eastAsia="zh-CN"/>
                </w:rPr>
                <w:t>R</w:t>
              </w:r>
              <w:r w:rsidRPr="004E08FF">
                <w:rPr>
                  <w:rFonts w:eastAsiaTheme="minorEastAsia"/>
                  <w:color w:val="0070C0"/>
                  <w:lang w:val="en-US" w:eastAsia="zh-CN"/>
                </w:rPr>
                <w:t>AN4 will further confirm if PL-RS and UL TCI can be activated in the different MAC-CE</w:t>
              </w:r>
            </w:ins>
          </w:p>
          <w:p w14:paraId="0B103B35" w14:textId="5CF2A66A" w:rsidR="000F7516" w:rsidRDefault="000F7516" w:rsidP="000F7516">
            <w:pPr>
              <w:spacing w:after="120"/>
              <w:rPr>
                <w:ins w:id="155" w:author="Samsung - Xutao" w:date="2022-02-24T14:43:00Z"/>
                <w:rFonts w:eastAsiaTheme="minorEastAsia"/>
                <w:color w:val="0070C0"/>
                <w:lang w:val="en-US" w:eastAsia="zh-CN"/>
              </w:rPr>
            </w:pPr>
            <w:ins w:id="156" w:author="Samsung - Xutao" w:date="2022-02-24T14:43:00Z">
              <w:r w:rsidRPr="004E08FF">
                <w:rPr>
                  <w:rFonts w:eastAsiaTheme="minorEastAsia"/>
                  <w:color w:val="0070C0"/>
                  <w:lang w:val="en-US" w:eastAsia="zh-CN"/>
                </w:rPr>
                <w:t xml:space="preserve">UL TCI switching delay can be defined without considering the PL-RS switching even if </w:t>
              </w:r>
              <w:r>
                <w:rPr>
                  <w:rFonts w:eastAsiaTheme="minorEastAsia"/>
                  <w:color w:val="0070C0"/>
                  <w:lang w:val="en-US" w:eastAsia="zh-CN"/>
                </w:rPr>
                <w:t xml:space="preserve">PL-RS is </w:t>
              </w:r>
              <w:r w:rsidRPr="004E08FF">
                <w:rPr>
                  <w:rFonts w:eastAsiaTheme="minorEastAsia"/>
                  <w:color w:val="0070C0"/>
                  <w:lang w:val="en-US" w:eastAsia="zh-CN"/>
                </w:rPr>
                <w:t>configured in different MAC-CE</w:t>
              </w:r>
            </w:ins>
          </w:p>
        </w:tc>
      </w:tr>
      <w:tr w:rsidR="00AF27B5" w14:paraId="02F93812" w14:textId="77777777">
        <w:trPr>
          <w:ins w:id="157" w:author="CK Yang (楊智凱)" w:date="2022-02-24T15:34:00Z"/>
        </w:trPr>
        <w:tc>
          <w:tcPr>
            <w:tcW w:w="1236" w:type="dxa"/>
          </w:tcPr>
          <w:p w14:paraId="7C21A06F" w14:textId="77898B2D" w:rsidR="00AF27B5" w:rsidRDefault="00AF27B5" w:rsidP="00AF27B5">
            <w:pPr>
              <w:spacing w:after="120"/>
              <w:rPr>
                <w:ins w:id="158" w:author="CK Yang (楊智凱)" w:date="2022-02-24T15:34:00Z"/>
                <w:rFonts w:eastAsiaTheme="minorEastAsia"/>
                <w:color w:val="0070C0"/>
                <w:lang w:val="en-US" w:eastAsia="zh-CN"/>
              </w:rPr>
            </w:pPr>
            <w:ins w:id="159" w:author="CK Yang (楊智凱)" w:date="2022-02-24T15:34:00Z">
              <w:r>
                <w:rPr>
                  <w:rFonts w:eastAsia="PMingLiU" w:hint="eastAsia"/>
                  <w:color w:val="0070C0"/>
                  <w:lang w:val="en-US" w:eastAsia="zh-TW"/>
                </w:rPr>
                <w:t>M</w:t>
              </w:r>
              <w:r>
                <w:rPr>
                  <w:rFonts w:eastAsia="PMingLiU"/>
                  <w:color w:val="0070C0"/>
                  <w:lang w:val="en-US" w:eastAsia="zh-TW"/>
                </w:rPr>
                <w:t>ediaTek</w:t>
              </w:r>
            </w:ins>
          </w:p>
        </w:tc>
        <w:tc>
          <w:tcPr>
            <w:tcW w:w="8393" w:type="dxa"/>
          </w:tcPr>
          <w:p w14:paraId="72AD4856" w14:textId="77777777" w:rsidR="00AF27B5" w:rsidRDefault="00AF27B5" w:rsidP="00AF27B5">
            <w:pPr>
              <w:spacing w:after="120"/>
              <w:rPr>
                <w:ins w:id="160" w:author="CK Yang (楊智凱)" w:date="2022-02-24T15:34:00Z"/>
                <w:rFonts w:eastAsia="PMingLiU"/>
                <w:color w:val="0070C0"/>
                <w:lang w:val="en-US" w:eastAsia="zh-TW"/>
              </w:rPr>
            </w:pPr>
            <w:ins w:id="161" w:author="CK Yang (楊智凱)" w:date="2022-02-24T15:34:00Z">
              <w:r>
                <w:rPr>
                  <w:rFonts w:eastAsia="PMingLiU" w:hint="eastAsia"/>
                  <w:color w:val="0070C0"/>
                  <w:lang w:val="en-US" w:eastAsia="zh-TW"/>
                </w:rPr>
                <w:t>S</w:t>
              </w:r>
              <w:r>
                <w:rPr>
                  <w:rFonts w:eastAsia="PMingLiU"/>
                  <w:color w:val="0070C0"/>
                  <w:lang w:val="en-US" w:eastAsia="zh-TW"/>
                </w:rPr>
                <w:t>upport option 1.</w:t>
              </w:r>
            </w:ins>
          </w:p>
          <w:p w14:paraId="7CBD0958" w14:textId="77777777" w:rsidR="00AF27B5" w:rsidRDefault="00AF27B5" w:rsidP="00AF27B5">
            <w:pPr>
              <w:spacing w:after="120"/>
              <w:rPr>
                <w:ins w:id="162" w:author="CK Yang (楊智凱)" w:date="2022-02-24T15:34:00Z"/>
                <w:rFonts w:eastAsia="PMingLiU"/>
                <w:color w:val="0070C0"/>
                <w:lang w:val="en-US" w:eastAsia="zh-TW"/>
              </w:rPr>
            </w:pPr>
            <w:ins w:id="163" w:author="CK Yang (楊智凱)" w:date="2022-02-24T15:34:00Z">
              <w:r>
                <w:rPr>
                  <w:rFonts w:eastAsia="PMingLiU" w:hint="eastAsia"/>
                  <w:color w:val="0070C0"/>
                  <w:lang w:val="en-US" w:eastAsia="zh-TW"/>
                </w:rPr>
                <w:t>W</w:t>
              </w:r>
              <w:r>
                <w:rPr>
                  <w:rFonts w:eastAsia="PMingLiU"/>
                  <w:color w:val="0070C0"/>
                  <w:lang w:val="en-US" w:eastAsia="zh-TW"/>
                </w:rPr>
                <w:t>e tend to agree with Apple’s view on this issue.</w:t>
              </w:r>
            </w:ins>
          </w:p>
          <w:p w14:paraId="3114B890" w14:textId="7B1C69C7" w:rsidR="00AF27B5" w:rsidRDefault="00AF27B5" w:rsidP="00AF27B5">
            <w:pPr>
              <w:spacing w:after="120"/>
              <w:rPr>
                <w:ins w:id="164" w:author="CK Yang (楊智凱)" w:date="2022-02-24T15:34:00Z"/>
                <w:rFonts w:eastAsiaTheme="minorEastAsia"/>
                <w:color w:val="0070C0"/>
                <w:lang w:val="en-US" w:eastAsia="zh-CN"/>
              </w:rPr>
            </w:pPr>
            <w:ins w:id="165" w:author="CK Yang (楊智凱)" w:date="2022-02-24T15:34:00Z">
              <w:r>
                <w:rPr>
                  <w:rFonts w:eastAsia="PMingLiU" w:hint="eastAsia"/>
                  <w:color w:val="0070C0"/>
                  <w:lang w:val="en-US" w:eastAsia="zh-TW"/>
                </w:rPr>
                <w:t>T</w:t>
              </w:r>
              <w:r>
                <w:rPr>
                  <w:rFonts w:eastAsia="PMingLiU"/>
                  <w:color w:val="0070C0"/>
                  <w:lang w:val="en-US" w:eastAsia="zh-TW"/>
                </w:rPr>
                <w:t xml:space="preserve">o our understanding, the PL-RS will be </w:t>
              </w:r>
              <w:proofErr w:type="gramStart"/>
              <w:r>
                <w:rPr>
                  <w:rFonts w:eastAsia="PMingLiU"/>
                  <w:color w:val="0070C0"/>
                  <w:lang w:val="en-US" w:eastAsia="zh-TW"/>
                </w:rPr>
                <w:t>activate</w:t>
              </w:r>
              <w:proofErr w:type="gramEnd"/>
              <w:r>
                <w:rPr>
                  <w:rFonts w:eastAsia="PMingLiU"/>
                  <w:color w:val="0070C0"/>
                  <w:lang w:val="en-US" w:eastAsia="zh-TW"/>
                </w:rPr>
                <w:t xml:space="preserve"> as long as the UL TCI state is activated.</w:t>
              </w:r>
            </w:ins>
          </w:p>
        </w:tc>
      </w:tr>
    </w:tbl>
    <w:p w14:paraId="71EEFABC" w14:textId="77777777" w:rsidR="00920BCC" w:rsidRDefault="00920BCC">
      <w:pPr>
        <w:spacing w:after="120"/>
        <w:rPr>
          <w:del w:id="166" w:author="Apple (Manasa)" w:date="2022-02-22T19:59:00Z"/>
          <w:rFonts w:eastAsiaTheme="minorEastAsia"/>
          <w:lang w:eastAsia="zh-CN"/>
        </w:rPr>
      </w:pPr>
    </w:p>
    <w:p w14:paraId="71EEFABD" w14:textId="77777777" w:rsidR="00920BCC" w:rsidRDefault="00920BCC">
      <w:pPr>
        <w:spacing w:after="120"/>
        <w:rPr>
          <w:lang w:eastAsia="zh-CN"/>
        </w:rPr>
      </w:pPr>
    </w:p>
    <w:p w14:paraId="71EEFABE" w14:textId="77777777" w:rsidR="00920BCC" w:rsidRDefault="00E651D0">
      <w:pPr>
        <w:pStyle w:val="Heading3"/>
        <w:rPr>
          <w:sz w:val="24"/>
          <w:szCs w:val="16"/>
        </w:rPr>
      </w:pPr>
      <w:r>
        <w:rPr>
          <w:sz w:val="24"/>
          <w:szCs w:val="16"/>
        </w:rPr>
        <w:t>Sub-topic 1-2 Switching delay requirements for serving cell</w:t>
      </w:r>
    </w:p>
    <w:p w14:paraId="71EEFABF"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1-2-1 Requirement applicability of DCI based DL and UL TCI state switching delay </w:t>
      </w:r>
    </w:p>
    <w:p w14:paraId="71EEFAC0"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C1"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71EEFAC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target TCI state is known, is in active TCI state list for DL and joint TCI switch, is maintained for UL and joint TCI state switch.</w:t>
      </w:r>
    </w:p>
    <w:p w14:paraId="71EEFAC3"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C4"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C5"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AC8" w14:textId="77777777">
        <w:tc>
          <w:tcPr>
            <w:tcW w:w="1236" w:type="dxa"/>
          </w:tcPr>
          <w:p w14:paraId="71EEFAC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C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D0" w14:textId="77777777">
        <w:tc>
          <w:tcPr>
            <w:tcW w:w="1236" w:type="dxa"/>
          </w:tcPr>
          <w:p w14:paraId="71EEFAC9" w14:textId="77777777" w:rsidR="00920BCC" w:rsidRDefault="00E651D0">
            <w:pPr>
              <w:spacing w:after="120"/>
              <w:rPr>
                <w:rFonts w:eastAsiaTheme="minorEastAsia"/>
                <w:color w:val="0070C0"/>
                <w:lang w:val="en-US" w:eastAsia="zh-CN"/>
              </w:rPr>
            </w:pPr>
            <w:ins w:id="167" w:author="Yoon, Daejung (Nokia - FR/Paris-Saclay)" w:date="2022-02-23T10:58:00Z">
              <w:r>
                <w:rPr>
                  <w:rFonts w:eastAsiaTheme="minorEastAsia"/>
                  <w:color w:val="0070C0"/>
                  <w:lang w:val="en-US" w:eastAsia="zh-CN"/>
                </w:rPr>
                <w:t>Nokia</w:t>
              </w:r>
            </w:ins>
          </w:p>
        </w:tc>
        <w:tc>
          <w:tcPr>
            <w:tcW w:w="8393" w:type="dxa"/>
          </w:tcPr>
          <w:p w14:paraId="71EEFACA" w14:textId="77777777" w:rsidR="00920BCC" w:rsidRDefault="00E651D0">
            <w:pPr>
              <w:spacing w:after="120"/>
              <w:rPr>
                <w:ins w:id="168" w:author="Yoon, Daejung (Nokia - FR/Paris-Saclay)" w:date="2022-02-23T10:59:00Z"/>
                <w:lang w:val="en-US" w:eastAsia="zh-CN"/>
              </w:rPr>
            </w:pPr>
            <w:ins w:id="169" w:author="Yoon, Daejung (Nokia - FR/Paris-Saclay)" w:date="2022-02-23T10:59:00Z">
              <w:r>
                <w:rPr>
                  <w:lang w:val="en-US" w:eastAsia="zh-CN"/>
                </w:rPr>
                <w:t>This proposal lists conditions as we understand :</w:t>
              </w:r>
            </w:ins>
          </w:p>
          <w:p w14:paraId="71EEFACB" w14:textId="77777777" w:rsidR="00920BCC" w:rsidRDefault="00E651D0">
            <w:pPr>
              <w:pStyle w:val="ListParagraph"/>
              <w:numPr>
                <w:ilvl w:val="0"/>
                <w:numId w:val="18"/>
              </w:numPr>
              <w:spacing w:after="120"/>
              <w:ind w:firstLineChars="0"/>
              <w:rPr>
                <w:ins w:id="170" w:author="Yoon, Daejung (Nokia - FR/Paris-Saclay)" w:date="2022-02-23T10:59:00Z"/>
                <w:lang w:val="en-US" w:eastAsia="zh-CN"/>
              </w:rPr>
            </w:pPr>
            <w:ins w:id="171" w:author="Yoon, Daejung (Nokia - FR/Paris-Saclay)" w:date="2022-02-23T10:59:00Z">
              <w:r>
                <w:rPr>
                  <w:rFonts w:eastAsia="Yu Mincho"/>
                  <w:lang w:val="en-US" w:eastAsia="zh-CN"/>
                </w:rPr>
                <w:t>When target TCI state is known</w:t>
              </w:r>
            </w:ins>
          </w:p>
          <w:p w14:paraId="71EEFACC" w14:textId="77777777" w:rsidR="00920BCC" w:rsidRDefault="00E651D0">
            <w:pPr>
              <w:pStyle w:val="ListParagraph"/>
              <w:numPr>
                <w:ilvl w:val="0"/>
                <w:numId w:val="18"/>
              </w:numPr>
              <w:spacing w:after="120"/>
              <w:ind w:firstLineChars="0"/>
              <w:rPr>
                <w:ins w:id="172" w:author="Yoon, Daejung (Nokia - FR/Paris-Saclay)" w:date="2022-02-23T10:59:00Z"/>
                <w:lang w:val="en-US" w:eastAsia="zh-CN"/>
              </w:rPr>
            </w:pPr>
            <w:ins w:id="173" w:author="Yoon, Daejung (Nokia - FR/Paris-Saclay)" w:date="2022-02-23T10:59:00Z">
              <w:r>
                <w:rPr>
                  <w:rFonts w:eastAsia="Yu Mincho"/>
                  <w:lang w:val="en-US" w:eastAsia="zh-CN"/>
                </w:rPr>
                <w:t>When target TCI state is in active TCI state list for DL and joint TCI switch</w:t>
              </w:r>
            </w:ins>
          </w:p>
          <w:p w14:paraId="71EEFACD" w14:textId="77777777" w:rsidR="00920BCC" w:rsidRDefault="00E651D0">
            <w:pPr>
              <w:pStyle w:val="ListParagraph"/>
              <w:numPr>
                <w:ilvl w:val="0"/>
                <w:numId w:val="18"/>
              </w:numPr>
              <w:spacing w:after="120"/>
              <w:ind w:firstLineChars="0"/>
              <w:rPr>
                <w:ins w:id="174" w:author="Yoon, Daejung (Nokia - FR/Paris-Saclay)" w:date="2022-02-23T10:59:00Z"/>
                <w:lang w:val="en-US" w:eastAsia="zh-CN"/>
              </w:rPr>
            </w:pPr>
            <w:ins w:id="175" w:author="Yoon, Daejung (Nokia - FR/Paris-Saclay)" w:date="2022-02-23T10:59:00Z">
              <w:r>
                <w:rPr>
                  <w:rFonts w:eastAsia="Yu Mincho"/>
                  <w:lang w:val="en-US" w:eastAsia="zh-CN"/>
                </w:rPr>
                <w:t>When target TCI state is maintained for UL and joint TCI state switch.</w:t>
              </w:r>
            </w:ins>
          </w:p>
          <w:p w14:paraId="71EEFACE" w14:textId="77777777" w:rsidR="00920BCC" w:rsidRDefault="00E651D0">
            <w:pPr>
              <w:spacing w:after="120"/>
              <w:rPr>
                <w:ins w:id="176" w:author="Yoon, Daejung (Nokia - FR/Paris-Saclay)" w:date="2022-02-23T10:59:00Z"/>
                <w:lang w:val="en-US" w:eastAsia="sv-SE"/>
              </w:rPr>
            </w:pPr>
            <w:ins w:id="177" w:author="Yoon, Daejung (Nokia - FR/Paris-Saclay)" w:date="2022-02-23T10:59:00Z">
              <w:r>
                <w:rPr>
                  <w:lang w:val="en-US" w:eastAsia="zh-CN"/>
                </w:rPr>
                <w:t>(</w:t>
              </w:r>
              <w:proofErr w:type="spellStart"/>
              <w:r>
                <w:rPr>
                  <w:lang w:val="en-US" w:eastAsia="zh-CN"/>
                </w:rPr>
                <w:t>i</w:t>
              </w:r>
              <w:proofErr w:type="spellEnd"/>
              <w:r>
                <w:rPr>
                  <w:lang w:val="en-US" w:eastAsia="zh-CN"/>
                </w:rPr>
                <w:t>) and (ii)</w:t>
              </w:r>
            </w:ins>
            <w:ins w:id="178" w:author="Yoon, Daejung (Nokia - FR/Paris-Saclay)" w:date="2022-02-23T11:00:00Z">
              <w:r>
                <w:rPr>
                  <w:lang w:val="en-US" w:eastAsia="zh-CN"/>
                </w:rPr>
                <w:t xml:space="preserve"> are fine,</w:t>
              </w:r>
            </w:ins>
            <w:ins w:id="179" w:author="Yoon, Daejung (Nokia - FR/Paris-Saclay)" w:date="2022-02-23T10:59:00Z">
              <w:r>
                <w:rPr>
                  <w:lang w:val="en-US" w:eastAsia="zh-CN"/>
                </w:rPr>
                <w:t xml:space="preserve"> as</w:t>
              </w:r>
            </w:ins>
            <w:ins w:id="180" w:author="Yoon, Daejung (Nokia - FR/Paris-Saclay)" w:date="2022-02-23T11:00:00Z">
              <w:r>
                <w:rPr>
                  <w:lang w:val="en-US" w:eastAsia="zh-CN"/>
                </w:rPr>
                <w:t xml:space="preserve"> it is same as </w:t>
              </w:r>
            </w:ins>
            <w:ins w:id="181" w:author="Yoon, Daejung (Nokia - FR/Paris-Saclay)" w:date="2022-02-23T10:59:00Z">
              <w:r>
                <w:rPr>
                  <w:lang w:val="en-US" w:eastAsia="zh-CN"/>
                </w:rPr>
                <w:t>the existing requirement.</w:t>
              </w:r>
              <w:r>
                <w:rPr>
                  <w:lang w:val="en-US" w:eastAsia="sv-SE"/>
                </w:rPr>
                <w:t xml:space="preserve"> </w:t>
              </w:r>
            </w:ins>
          </w:p>
          <w:p w14:paraId="71EEFACF" w14:textId="77777777" w:rsidR="00920BCC" w:rsidRDefault="00E651D0">
            <w:pPr>
              <w:spacing w:after="120"/>
              <w:rPr>
                <w:bCs/>
                <w:lang w:eastAsia="ja-JP"/>
              </w:rPr>
            </w:pPr>
            <w:ins w:id="182" w:author="Yoon, Daejung (Nokia - FR/Paris-Saclay)" w:date="2022-02-23T10:59:00Z">
              <w:r>
                <w:rPr>
                  <w:lang w:val="en-US" w:eastAsia="zh-CN"/>
                </w:rPr>
                <w:t xml:space="preserve"> (iii) is unclear. What does it mean “target TCI state is maintained for UL and joint TCI state switch”?  This seems more related to PL-RS switching as we considered in PL-RS switching, perhaps not directly related to UL? </w:t>
              </w:r>
            </w:ins>
          </w:p>
        </w:tc>
      </w:tr>
      <w:tr w:rsidR="00920BCC" w14:paraId="71EEFAD4" w14:textId="77777777">
        <w:trPr>
          <w:ins w:id="183" w:author="Apple (Manasa)" w:date="2022-02-22T20:00:00Z"/>
        </w:trPr>
        <w:tc>
          <w:tcPr>
            <w:tcW w:w="1236" w:type="dxa"/>
          </w:tcPr>
          <w:p w14:paraId="71EEFAD1" w14:textId="77777777" w:rsidR="00920BCC" w:rsidRDefault="00E651D0">
            <w:pPr>
              <w:spacing w:after="120"/>
              <w:rPr>
                <w:ins w:id="184" w:author="Apple (Manasa)" w:date="2022-02-22T20:00:00Z"/>
                <w:rFonts w:eastAsiaTheme="minorEastAsia"/>
                <w:color w:val="0070C0"/>
                <w:lang w:val="en-US" w:eastAsia="zh-CN"/>
              </w:rPr>
            </w:pPr>
            <w:ins w:id="185" w:author="Apple (Manasa)" w:date="2022-02-22T20:00:00Z">
              <w:r>
                <w:rPr>
                  <w:rFonts w:eastAsiaTheme="minorEastAsia"/>
                  <w:color w:val="0070C0"/>
                  <w:lang w:val="en-US" w:eastAsia="zh-CN"/>
                </w:rPr>
                <w:t>Apple</w:t>
              </w:r>
            </w:ins>
          </w:p>
        </w:tc>
        <w:tc>
          <w:tcPr>
            <w:tcW w:w="8393" w:type="dxa"/>
          </w:tcPr>
          <w:p w14:paraId="71EEFAD2" w14:textId="77777777" w:rsidR="00920BCC" w:rsidRDefault="00E651D0">
            <w:pPr>
              <w:spacing w:after="120"/>
              <w:rPr>
                <w:ins w:id="186" w:author="Apple (Manasa)" w:date="2022-02-22T20:01:00Z"/>
                <w:bCs/>
                <w:lang w:eastAsia="ja-JP"/>
              </w:rPr>
            </w:pPr>
            <w:ins w:id="187" w:author="Apple (Manasa)" w:date="2022-02-22T20:00:00Z">
              <w:r>
                <w:rPr>
                  <w:bCs/>
                  <w:lang w:eastAsia="ja-JP"/>
                </w:rPr>
                <w:t xml:space="preserve">We support the proposal. </w:t>
              </w:r>
            </w:ins>
          </w:p>
          <w:p w14:paraId="71EEFAD3" w14:textId="77777777" w:rsidR="00920BCC" w:rsidRDefault="00E651D0">
            <w:pPr>
              <w:spacing w:after="120"/>
              <w:rPr>
                <w:ins w:id="188" w:author="Apple (Manasa)" w:date="2022-02-22T20:00:00Z"/>
                <w:bCs/>
                <w:lang w:eastAsia="ja-JP"/>
              </w:rPr>
            </w:pPr>
            <w:ins w:id="189" w:author="Apple (Manasa)" w:date="2022-02-22T20:01:00Z">
              <w:r>
                <w:rPr>
                  <w:bCs/>
                  <w:lang w:eastAsia="ja-JP"/>
                </w:rPr>
                <w:t xml:space="preserve">@Nokia, The TCI state switch might also change PL-RS </w:t>
              </w:r>
            </w:ins>
            <w:ins w:id="190" w:author="Apple (Manasa)" w:date="2022-02-22T20:02:00Z">
              <w:r>
                <w:rPr>
                  <w:bCs/>
                  <w:lang w:eastAsia="ja-JP"/>
                </w:rPr>
                <w:t xml:space="preserve">for UL/joint TCI </w:t>
              </w:r>
              <w:proofErr w:type="gramStart"/>
              <w:r>
                <w:rPr>
                  <w:bCs/>
                  <w:lang w:eastAsia="ja-JP"/>
                </w:rPr>
                <w:t>switch</w:t>
              </w:r>
              <w:proofErr w:type="gramEnd"/>
              <w:r>
                <w:rPr>
                  <w:bCs/>
                  <w:lang w:eastAsia="ja-JP"/>
                </w:rPr>
                <w:t xml:space="preserve"> </w:t>
              </w:r>
            </w:ins>
            <w:ins w:id="191" w:author="Apple (Manasa)" w:date="2022-02-22T20:01:00Z">
              <w:r>
                <w:rPr>
                  <w:bCs/>
                  <w:lang w:eastAsia="ja-JP"/>
                </w:rPr>
                <w:t xml:space="preserve">and we only consider the case when PL-RS is maintained for </w:t>
              </w:r>
            </w:ins>
            <w:ins w:id="192" w:author="Apple (Manasa)" w:date="2022-02-22T20:02:00Z">
              <w:r>
                <w:rPr>
                  <w:bCs/>
                  <w:lang w:eastAsia="ja-JP"/>
                </w:rPr>
                <w:t xml:space="preserve">DCI based </w:t>
              </w:r>
            </w:ins>
            <w:ins w:id="193" w:author="Apple (Manasa)" w:date="2022-02-22T20:01:00Z">
              <w:r>
                <w:rPr>
                  <w:bCs/>
                  <w:lang w:eastAsia="ja-JP"/>
                </w:rPr>
                <w:t>UL/Joint TCI state switch</w:t>
              </w:r>
            </w:ins>
          </w:p>
        </w:tc>
      </w:tr>
      <w:tr w:rsidR="00920BCC" w14:paraId="71EEFAD8" w14:textId="77777777">
        <w:tc>
          <w:tcPr>
            <w:tcW w:w="1236" w:type="dxa"/>
          </w:tcPr>
          <w:p w14:paraId="71EEFAD5" w14:textId="77777777" w:rsidR="00920BCC" w:rsidRDefault="00E651D0">
            <w:pPr>
              <w:spacing w:after="120"/>
              <w:rPr>
                <w:rFonts w:eastAsiaTheme="minorEastAsia"/>
                <w:color w:val="0070C0"/>
                <w:lang w:val="en-US" w:eastAsia="zh-CN"/>
              </w:rPr>
            </w:pPr>
            <w:ins w:id="194"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D6" w14:textId="77777777" w:rsidR="00920BCC" w:rsidRDefault="00E651D0">
            <w:pPr>
              <w:spacing w:after="120"/>
              <w:rPr>
                <w:ins w:id="195" w:author="vivo-Yanliang SUN" w:date="2022-02-23T18:49:00Z"/>
                <w:rFonts w:eastAsiaTheme="minorEastAsia"/>
                <w:color w:val="0070C0"/>
                <w:lang w:val="en-US" w:eastAsia="zh-CN"/>
              </w:rPr>
            </w:pPr>
            <w:ins w:id="196" w:author="vivo-Yanliang SUN" w:date="2022-02-23T18:49:00Z">
              <w:r>
                <w:rPr>
                  <w:rFonts w:eastAsiaTheme="minorEastAsia" w:hint="eastAsia"/>
                  <w:color w:val="0070C0"/>
                  <w:lang w:val="en-US" w:eastAsia="zh-CN"/>
                </w:rPr>
                <w:t>W</w:t>
              </w:r>
              <w:r>
                <w:rPr>
                  <w:rFonts w:eastAsiaTheme="minorEastAsia"/>
                  <w:color w:val="0070C0"/>
                  <w:lang w:val="en-US" w:eastAsia="zh-CN"/>
                </w:rPr>
                <w:t xml:space="preserve">e share the same understanding as Apple. </w:t>
              </w:r>
            </w:ins>
          </w:p>
          <w:p w14:paraId="71EEFAD7" w14:textId="77777777" w:rsidR="00920BCC" w:rsidRDefault="00E651D0">
            <w:pPr>
              <w:spacing w:after="120"/>
              <w:rPr>
                <w:rFonts w:eastAsiaTheme="minorEastAsia"/>
                <w:color w:val="0070C0"/>
                <w:lang w:val="en-US" w:eastAsia="zh-CN"/>
              </w:rPr>
            </w:pPr>
            <w:ins w:id="197" w:author="vivo-Yanliang SUN" w:date="2022-02-23T18:49:00Z">
              <w:r>
                <w:rPr>
                  <w:rFonts w:eastAsiaTheme="minorEastAsia"/>
                  <w:color w:val="0070C0"/>
                  <w:lang w:val="en-US" w:eastAsia="zh-CN"/>
                </w:rPr>
                <w:t xml:space="preserve">We are not sure whether this needs to be clarified in RAN4 spec. We think the codepoint definition in RAN1/2 design is already enough to ensure all of them. Only after UE finishes TCI switching, i.e., </w:t>
              </w:r>
              <w:r>
                <w:rPr>
                  <w:rFonts w:eastAsiaTheme="minorEastAsia"/>
                  <w:color w:val="0070C0"/>
                  <w:lang w:val="en-US" w:eastAsia="zh-CN"/>
                </w:rPr>
                <w:lastRenderedPageBreak/>
                <w:t>after the endpoint specified in RAN4 spec, the TCI is considered as active, and DCI-based switching is applicable.</w:t>
              </w:r>
            </w:ins>
          </w:p>
        </w:tc>
      </w:tr>
      <w:tr w:rsidR="00920BCC" w14:paraId="71EEFADB" w14:textId="77777777">
        <w:trPr>
          <w:ins w:id="198" w:author="ZTE" w:date="2022-02-23T21:27:00Z"/>
        </w:trPr>
        <w:tc>
          <w:tcPr>
            <w:tcW w:w="1236" w:type="dxa"/>
          </w:tcPr>
          <w:p w14:paraId="71EEFAD9" w14:textId="77777777" w:rsidR="00920BCC" w:rsidRDefault="00E651D0">
            <w:pPr>
              <w:spacing w:after="120"/>
              <w:rPr>
                <w:ins w:id="199" w:author="ZTE" w:date="2022-02-23T21:27:00Z"/>
                <w:rFonts w:eastAsiaTheme="minorEastAsia"/>
                <w:color w:val="0070C0"/>
                <w:lang w:val="en-US" w:eastAsia="zh-CN"/>
              </w:rPr>
            </w:pPr>
            <w:ins w:id="200" w:author="ZTE" w:date="2022-02-23T21:27:00Z">
              <w:r>
                <w:rPr>
                  <w:rFonts w:eastAsiaTheme="minorEastAsia" w:hint="eastAsia"/>
                  <w:color w:val="0070C0"/>
                  <w:lang w:val="en-US" w:eastAsia="zh-CN"/>
                </w:rPr>
                <w:lastRenderedPageBreak/>
                <w:t>ZTE</w:t>
              </w:r>
            </w:ins>
          </w:p>
        </w:tc>
        <w:tc>
          <w:tcPr>
            <w:tcW w:w="8393" w:type="dxa"/>
          </w:tcPr>
          <w:p w14:paraId="71EEFADA" w14:textId="77777777" w:rsidR="00920BCC" w:rsidRDefault="00E651D0">
            <w:pPr>
              <w:spacing w:after="120"/>
              <w:rPr>
                <w:ins w:id="201" w:author="ZTE" w:date="2022-02-23T21:27:00Z"/>
                <w:rFonts w:eastAsiaTheme="minorEastAsia"/>
                <w:color w:val="0070C0"/>
                <w:lang w:val="en-US" w:eastAsia="zh-CN"/>
              </w:rPr>
            </w:pPr>
            <w:ins w:id="202" w:author="ZTE" w:date="2022-02-23T21:27:00Z">
              <w:r>
                <w:rPr>
                  <w:rFonts w:eastAsiaTheme="minorEastAsia" w:hint="eastAsia"/>
                  <w:color w:val="0070C0"/>
                  <w:lang w:val="en-US" w:eastAsia="zh-CN"/>
                </w:rPr>
                <w:t xml:space="preserve">We can understand and agree with the motivation in Option 1. But we also concern (iii) listed by Nokia. When we discussing PL-RS switching delay, we considered the maintained case. </w:t>
              </w:r>
              <w:proofErr w:type="gramStart"/>
              <w:r>
                <w:rPr>
                  <w:rFonts w:eastAsiaTheme="minorEastAsia" w:hint="eastAsia"/>
                  <w:color w:val="0070C0"/>
                  <w:lang w:val="en-US" w:eastAsia="zh-CN"/>
                </w:rPr>
                <w:t>However</w:t>
              </w:r>
              <w:proofErr w:type="gramEnd"/>
              <w:r>
                <w:rPr>
                  <w:rFonts w:eastAsiaTheme="minorEastAsia" w:hint="eastAsia"/>
                  <w:color w:val="0070C0"/>
                  <w:lang w:val="en-US" w:eastAsia="zh-CN"/>
                </w:rPr>
                <w:t xml:space="preserve"> we are not sure whether we can say </w:t>
              </w:r>
              <w:r>
                <w:rPr>
                  <w:rFonts w:eastAsiaTheme="minorEastAsia"/>
                  <w:color w:val="0070C0"/>
                  <w:lang w:val="en-US" w:eastAsia="zh-CN"/>
                </w:rPr>
                <w:t>“</w:t>
              </w:r>
              <w:r>
                <w:rPr>
                  <w:rFonts w:eastAsiaTheme="minorEastAsia" w:hint="eastAsia"/>
                  <w:color w:val="0070C0"/>
                  <w:lang w:val="en-US" w:eastAsia="zh-CN"/>
                </w:rPr>
                <w:t>maintained UL TCI state</w:t>
              </w:r>
              <w:r>
                <w:rPr>
                  <w:rFonts w:eastAsiaTheme="minorEastAsia"/>
                  <w:color w:val="0070C0"/>
                  <w:lang w:val="en-US" w:eastAsia="zh-CN"/>
                </w:rPr>
                <w:t>”</w:t>
              </w:r>
              <w:r>
                <w:rPr>
                  <w:rFonts w:eastAsiaTheme="minorEastAsia" w:hint="eastAsia"/>
                  <w:color w:val="0070C0"/>
                  <w:lang w:val="en-US" w:eastAsia="zh-CN"/>
                </w:rPr>
                <w:t>.</w:t>
              </w:r>
            </w:ins>
          </w:p>
        </w:tc>
      </w:tr>
      <w:tr w:rsidR="00CE71C5" w14:paraId="4A43C9EE" w14:textId="77777777">
        <w:trPr>
          <w:ins w:id="203" w:author="Li, Hua" w:date="2022-02-23T23:02:00Z"/>
        </w:trPr>
        <w:tc>
          <w:tcPr>
            <w:tcW w:w="1236" w:type="dxa"/>
          </w:tcPr>
          <w:p w14:paraId="140F113F" w14:textId="6E2AE6BC" w:rsidR="00CE71C5" w:rsidRDefault="00CE71C5" w:rsidP="00CE71C5">
            <w:pPr>
              <w:spacing w:after="120"/>
              <w:rPr>
                <w:ins w:id="204" w:author="Li, Hua" w:date="2022-02-23T23:02:00Z"/>
                <w:rFonts w:eastAsiaTheme="minorEastAsia"/>
                <w:color w:val="0070C0"/>
                <w:lang w:val="en-US" w:eastAsia="zh-CN"/>
              </w:rPr>
            </w:pPr>
            <w:ins w:id="205" w:author="Li, Hua" w:date="2022-02-23T23:02:00Z">
              <w:r>
                <w:rPr>
                  <w:rFonts w:eastAsiaTheme="minorEastAsia"/>
                  <w:color w:val="0070C0"/>
                  <w:lang w:val="en-US" w:eastAsia="zh-CN"/>
                </w:rPr>
                <w:t>Intel</w:t>
              </w:r>
            </w:ins>
          </w:p>
        </w:tc>
        <w:tc>
          <w:tcPr>
            <w:tcW w:w="8393" w:type="dxa"/>
          </w:tcPr>
          <w:p w14:paraId="211553FD" w14:textId="7EE2A9B6" w:rsidR="00CE71C5" w:rsidRDefault="00CE71C5" w:rsidP="00CE71C5">
            <w:pPr>
              <w:spacing w:after="120"/>
              <w:rPr>
                <w:ins w:id="206" w:author="Li, Hua" w:date="2022-02-23T23:02:00Z"/>
                <w:rFonts w:eastAsiaTheme="minorEastAsia"/>
                <w:color w:val="0070C0"/>
                <w:lang w:val="en-US" w:eastAsia="zh-CN"/>
              </w:rPr>
            </w:pPr>
            <w:ins w:id="207" w:author="Li, Hua" w:date="2022-02-23T23:02:00Z">
              <w:r>
                <w:rPr>
                  <w:rFonts w:eastAsiaTheme="minorEastAsia"/>
                  <w:color w:val="0070C0"/>
                  <w:lang w:val="en-US" w:eastAsia="zh-CN"/>
                </w:rPr>
                <w:t>Fine with option 1.</w:t>
              </w:r>
            </w:ins>
          </w:p>
        </w:tc>
      </w:tr>
      <w:tr w:rsidR="005C5820" w14:paraId="10571C28" w14:textId="77777777">
        <w:trPr>
          <w:ins w:id="208" w:author="Venkat, Ericsson" w:date="2022-02-24T07:29:00Z"/>
        </w:trPr>
        <w:tc>
          <w:tcPr>
            <w:tcW w:w="1236" w:type="dxa"/>
          </w:tcPr>
          <w:p w14:paraId="1B46CF1B" w14:textId="73C10545" w:rsidR="005C5820" w:rsidRDefault="005C5820" w:rsidP="00CE71C5">
            <w:pPr>
              <w:spacing w:after="120"/>
              <w:rPr>
                <w:ins w:id="209" w:author="Venkat, Ericsson" w:date="2022-02-24T07:29:00Z"/>
                <w:rFonts w:eastAsiaTheme="minorEastAsia"/>
                <w:color w:val="0070C0"/>
                <w:lang w:val="en-US" w:eastAsia="zh-CN"/>
              </w:rPr>
            </w:pPr>
            <w:ins w:id="210" w:author="Venkat, Ericsson" w:date="2022-02-24T07:29:00Z">
              <w:r>
                <w:rPr>
                  <w:rFonts w:eastAsiaTheme="minorEastAsia"/>
                  <w:color w:val="0070C0"/>
                  <w:lang w:val="en-US" w:eastAsia="zh-CN"/>
                </w:rPr>
                <w:t>Ericsson</w:t>
              </w:r>
            </w:ins>
          </w:p>
        </w:tc>
        <w:tc>
          <w:tcPr>
            <w:tcW w:w="8393" w:type="dxa"/>
          </w:tcPr>
          <w:p w14:paraId="0683FB94" w14:textId="16610D01" w:rsidR="005C5820" w:rsidRDefault="005C5820" w:rsidP="00CE71C5">
            <w:pPr>
              <w:spacing w:after="120"/>
              <w:rPr>
                <w:ins w:id="211" w:author="Venkat, Ericsson" w:date="2022-02-24T07:29:00Z"/>
                <w:rFonts w:eastAsiaTheme="minorEastAsia"/>
                <w:color w:val="0070C0"/>
                <w:lang w:val="en-US" w:eastAsia="zh-CN"/>
              </w:rPr>
            </w:pPr>
            <w:ins w:id="212" w:author="Venkat, Ericsson" w:date="2022-02-24T07:31:00Z">
              <w:r>
                <w:rPr>
                  <w:rFonts w:eastAsiaTheme="minorEastAsia"/>
                  <w:color w:val="0070C0"/>
                  <w:lang w:val="en-US" w:eastAsia="zh-CN"/>
                </w:rPr>
                <w:t>OK w</w:t>
              </w:r>
            </w:ins>
            <w:ins w:id="213" w:author="Venkat, Ericsson" w:date="2022-02-24T07:32:00Z">
              <w:r w:rsidR="00EB6DF8">
                <w:rPr>
                  <w:rFonts w:eastAsiaTheme="minorEastAsia"/>
                  <w:color w:val="0070C0"/>
                  <w:lang w:val="en-US" w:eastAsia="zh-CN"/>
                </w:rPr>
                <w:t>ith option 1</w:t>
              </w:r>
            </w:ins>
          </w:p>
        </w:tc>
      </w:tr>
      <w:tr w:rsidR="000F7516" w14:paraId="1D231994" w14:textId="77777777">
        <w:trPr>
          <w:ins w:id="214" w:author="Samsung - Xutao" w:date="2022-02-24T14:43:00Z"/>
        </w:trPr>
        <w:tc>
          <w:tcPr>
            <w:tcW w:w="1236" w:type="dxa"/>
          </w:tcPr>
          <w:p w14:paraId="3C38B130" w14:textId="0C595CAB" w:rsidR="000F7516" w:rsidRDefault="000F7516" w:rsidP="000F7516">
            <w:pPr>
              <w:spacing w:after="120"/>
              <w:rPr>
                <w:ins w:id="215" w:author="Samsung - Xutao" w:date="2022-02-24T14:43:00Z"/>
                <w:rFonts w:eastAsiaTheme="minorEastAsia"/>
                <w:color w:val="0070C0"/>
                <w:lang w:val="en-US" w:eastAsia="zh-CN"/>
              </w:rPr>
            </w:pPr>
            <w:ins w:id="216" w:author="Samsung - Xutao" w:date="2022-02-24T14:43: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65F257E7" w14:textId="5B44C5F7" w:rsidR="000F7516" w:rsidRDefault="000F7516" w:rsidP="000F7516">
            <w:pPr>
              <w:spacing w:after="120"/>
              <w:rPr>
                <w:ins w:id="217" w:author="Samsung - Xutao" w:date="2022-02-24T14:43:00Z"/>
                <w:rFonts w:eastAsiaTheme="minorEastAsia"/>
                <w:color w:val="0070C0"/>
                <w:lang w:val="en-US" w:eastAsia="zh-CN"/>
              </w:rPr>
            </w:pPr>
            <w:ins w:id="218" w:author="Samsung - Xutao" w:date="2022-02-24T14:43:00Z">
              <w:r>
                <w:rPr>
                  <w:rFonts w:eastAsiaTheme="minorEastAsia" w:hint="eastAsia"/>
                  <w:color w:val="0070C0"/>
                  <w:lang w:val="en-US" w:eastAsia="zh-CN"/>
                </w:rPr>
                <w:t>W</w:t>
              </w:r>
              <w:r>
                <w:rPr>
                  <w:rFonts w:eastAsiaTheme="minorEastAsia"/>
                  <w:color w:val="0070C0"/>
                  <w:lang w:val="en-US" w:eastAsia="zh-CN"/>
                </w:rPr>
                <w:t xml:space="preserve">e think the DCI based TCI switching delay can simply refer to RAN1/2 beam application time but leave the detailed condition, i.e., whether target TCI is included in TCI list or maintained in RAN1/2 specifications. </w:t>
              </w:r>
            </w:ins>
          </w:p>
        </w:tc>
      </w:tr>
      <w:tr w:rsidR="00AF27B5" w14:paraId="6511BB52" w14:textId="77777777">
        <w:trPr>
          <w:ins w:id="219" w:author="CK Yang (楊智凱)" w:date="2022-02-24T15:34:00Z"/>
        </w:trPr>
        <w:tc>
          <w:tcPr>
            <w:tcW w:w="1236" w:type="dxa"/>
          </w:tcPr>
          <w:p w14:paraId="6D8137FB" w14:textId="7BB59342" w:rsidR="00AF27B5" w:rsidRDefault="00AF27B5" w:rsidP="00AF27B5">
            <w:pPr>
              <w:spacing w:after="120"/>
              <w:rPr>
                <w:ins w:id="220" w:author="CK Yang (楊智凱)" w:date="2022-02-24T15:34:00Z"/>
                <w:rFonts w:eastAsiaTheme="minorEastAsia"/>
                <w:color w:val="0070C0"/>
                <w:lang w:val="en-US" w:eastAsia="zh-CN"/>
              </w:rPr>
            </w:pPr>
            <w:ins w:id="221" w:author="CK Yang (楊智凱)" w:date="2022-02-24T15:34:00Z">
              <w:r>
                <w:rPr>
                  <w:rFonts w:eastAsia="PMingLiU" w:hint="eastAsia"/>
                  <w:color w:val="0070C0"/>
                  <w:lang w:val="en-US" w:eastAsia="zh-TW"/>
                </w:rPr>
                <w:t>M</w:t>
              </w:r>
              <w:r>
                <w:rPr>
                  <w:rFonts w:eastAsia="PMingLiU"/>
                  <w:color w:val="0070C0"/>
                  <w:lang w:val="en-US" w:eastAsia="zh-TW"/>
                </w:rPr>
                <w:t>ediaTek</w:t>
              </w:r>
            </w:ins>
          </w:p>
        </w:tc>
        <w:tc>
          <w:tcPr>
            <w:tcW w:w="8393" w:type="dxa"/>
          </w:tcPr>
          <w:p w14:paraId="114D7F1A" w14:textId="7FDF4781" w:rsidR="00AF27B5" w:rsidRDefault="00AF27B5" w:rsidP="00AF27B5">
            <w:pPr>
              <w:spacing w:after="120"/>
              <w:rPr>
                <w:ins w:id="222" w:author="CK Yang (楊智凱)" w:date="2022-02-24T15:34:00Z"/>
                <w:rFonts w:eastAsiaTheme="minorEastAsia"/>
                <w:color w:val="0070C0"/>
                <w:lang w:val="en-US" w:eastAsia="zh-CN"/>
              </w:rPr>
            </w:pPr>
            <w:ins w:id="223" w:author="CK Yang (楊智凱)" w:date="2022-02-24T15:34:00Z">
              <w:r>
                <w:rPr>
                  <w:rFonts w:eastAsia="PMingLiU" w:hint="eastAsia"/>
                  <w:color w:val="0070C0"/>
                  <w:lang w:val="en-US" w:eastAsia="zh-TW"/>
                </w:rPr>
                <w:t>W</w:t>
              </w:r>
              <w:r>
                <w:rPr>
                  <w:rFonts w:eastAsia="PMingLiU"/>
                  <w:color w:val="0070C0"/>
                  <w:lang w:val="en-US" w:eastAsia="zh-TW"/>
                </w:rPr>
                <w:t>e are ok  to option 1</w:t>
              </w:r>
            </w:ins>
          </w:p>
        </w:tc>
      </w:tr>
    </w:tbl>
    <w:p w14:paraId="71EEFADC" w14:textId="77777777" w:rsidR="00920BCC" w:rsidRDefault="00920BCC">
      <w:pPr>
        <w:spacing w:after="120"/>
        <w:rPr>
          <w:rFonts w:eastAsiaTheme="minorEastAsia"/>
          <w:b/>
          <w:u w:val="single"/>
          <w:lang w:eastAsia="zh-CN"/>
        </w:rPr>
      </w:pPr>
    </w:p>
    <w:p w14:paraId="71EEFADD"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1-2-2 Define DCI based DL and UL TCI state switching delay as </w:t>
      </w:r>
    </w:p>
    <w:p w14:paraId="71EEFADE"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D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1(Nokia):</w:t>
      </w:r>
    </w:p>
    <w:p w14:paraId="71EEFAE0" w14:textId="77777777" w:rsidR="00920BCC" w:rsidRDefault="00E651D0">
      <w:pPr>
        <w:pStyle w:val="ListParagraph"/>
        <w:numPr>
          <w:ilvl w:val="2"/>
          <w:numId w:val="5"/>
        </w:numPr>
        <w:overflowPunct/>
        <w:autoSpaceDE/>
        <w:autoSpaceDN/>
        <w:adjustRightInd/>
        <w:spacing w:after="120"/>
        <w:ind w:firstLineChars="0"/>
        <w:textAlignment w:val="auto"/>
      </w:pPr>
      <w:r>
        <w:t xml:space="preserve">If the target TCI state is known, the DL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[8.15.2] is applied.</w:t>
      </w:r>
    </w:p>
    <w:p w14:paraId="71EEFAE1" w14:textId="77777777" w:rsidR="00920BCC" w:rsidRDefault="00E651D0">
      <w:pPr>
        <w:pStyle w:val="ListParagraph"/>
        <w:numPr>
          <w:ilvl w:val="2"/>
          <w:numId w:val="5"/>
        </w:numPr>
        <w:overflowPunct/>
        <w:autoSpaceDE/>
        <w:autoSpaceDN/>
        <w:adjustRightInd/>
        <w:spacing w:after="120"/>
        <w:ind w:firstLineChars="0"/>
        <w:textAlignment w:val="auto"/>
      </w:pPr>
      <w:r>
        <w:t xml:space="preserve">If the target TCI state is known, the UL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[8.16.2] is applied.</w:t>
      </w:r>
    </w:p>
    <w:p w14:paraId="71EEFAE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2(Huawei):</w:t>
      </w:r>
    </w:p>
    <w:p w14:paraId="71EEFAE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E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E7"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AEA" w14:textId="77777777">
        <w:tc>
          <w:tcPr>
            <w:tcW w:w="1236" w:type="dxa"/>
          </w:tcPr>
          <w:p w14:paraId="71EEFAE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E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F5" w14:textId="77777777">
        <w:tc>
          <w:tcPr>
            <w:tcW w:w="1236" w:type="dxa"/>
          </w:tcPr>
          <w:p w14:paraId="71EEFAEB" w14:textId="77777777" w:rsidR="00920BCC" w:rsidRDefault="00E651D0">
            <w:pPr>
              <w:spacing w:after="120"/>
              <w:rPr>
                <w:rFonts w:eastAsiaTheme="minorEastAsia"/>
                <w:color w:val="0070C0"/>
                <w:lang w:val="en-US" w:eastAsia="zh-CN"/>
              </w:rPr>
            </w:pPr>
            <w:ins w:id="224" w:author="Yoon, Daejung (Nokia - FR/Paris-Saclay)" w:date="2022-02-23T11:05:00Z">
              <w:r>
                <w:rPr>
                  <w:rFonts w:eastAsiaTheme="minorEastAsia"/>
                  <w:color w:val="0070C0"/>
                  <w:lang w:val="en-US" w:eastAsia="zh-CN"/>
                </w:rPr>
                <w:t>Nokia</w:t>
              </w:r>
            </w:ins>
          </w:p>
        </w:tc>
        <w:tc>
          <w:tcPr>
            <w:tcW w:w="8393" w:type="dxa"/>
          </w:tcPr>
          <w:p w14:paraId="71EEFAEC" w14:textId="77777777" w:rsidR="00920BCC" w:rsidRDefault="00E651D0">
            <w:pPr>
              <w:spacing w:after="120"/>
              <w:rPr>
                <w:ins w:id="225" w:author="Yoon, Daejung (Nokia - FR/Paris-Saclay)" w:date="2022-02-23T11:04:00Z"/>
                <w:bCs/>
                <w:lang w:val="en-US" w:eastAsia="ja-JP"/>
              </w:rPr>
            </w:pPr>
            <w:ins w:id="226" w:author="Yoon, Daejung (Nokia - FR/Paris-Saclay)" w:date="2022-02-23T11:04:00Z">
              <w:r>
                <w:rPr>
                  <w:bCs/>
                  <w:lang w:eastAsia="ja-JP"/>
                </w:rPr>
                <w:t>In RAN1/</w:t>
              </w:r>
              <w:r>
                <w:rPr>
                  <w:bCs/>
                  <w:lang w:val="en-US" w:eastAsia="ja-JP"/>
                </w:rPr>
                <w:t>2 unified TCI framework, it has been agreed that as option-1, but option-2 seems to have different understanding.</w:t>
              </w:r>
            </w:ins>
          </w:p>
          <w:p w14:paraId="71EEFAED" w14:textId="77777777" w:rsidR="00920BCC" w:rsidRDefault="00E651D0">
            <w:pPr>
              <w:spacing w:after="120"/>
              <w:rPr>
                <w:ins w:id="227" w:author="Yoon, Daejung (Nokia - FR/Paris-Saclay)" w:date="2022-02-23T11:04:00Z"/>
                <w:bCs/>
                <w:lang w:val="en-US" w:eastAsia="ja-JP"/>
              </w:rPr>
            </w:pPr>
            <w:ins w:id="228" w:author="Yoon, Daejung (Nokia - FR/Paris-Saclay)" w:date="2022-02-23T11:04:00Z">
              <w:r>
                <w:rPr>
                  <w:bCs/>
                  <w:lang w:val="en-US" w:eastAsia="ja-JP"/>
                </w:rPr>
                <w:lastRenderedPageBreak/>
                <w:t>A few points are different between option-1 and option-2 :</w:t>
              </w:r>
            </w:ins>
          </w:p>
          <w:p w14:paraId="71EEFAEE" w14:textId="77777777" w:rsidR="00920BCC" w:rsidRDefault="00E651D0">
            <w:pPr>
              <w:pStyle w:val="ListParagraph"/>
              <w:numPr>
                <w:ilvl w:val="0"/>
                <w:numId w:val="19"/>
              </w:numPr>
              <w:spacing w:after="120"/>
              <w:ind w:firstLineChars="0"/>
              <w:rPr>
                <w:ins w:id="229" w:author="Yoon, Daejung (Nokia - FR/Paris-Saclay)" w:date="2022-02-23T11:06:00Z"/>
                <w:rFonts w:eastAsia="Yu Mincho"/>
                <w:lang w:val="en-US" w:eastAsia="zh-CN"/>
              </w:rPr>
            </w:pPr>
            <w:ins w:id="230" w:author="Yoon, Daejung (Nokia - FR/Paris-Saclay)" w:date="2022-02-23T11:04:00Z">
              <w:r>
                <w:rPr>
                  <w:rFonts w:eastAsia="Yu Mincho"/>
                  <w:lang w:val="en-US" w:eastAsia="zh-CN"/>
                </w:rPr>
                <w:t xml:space="preserve">[Y] symbol is not just a fixed delay after </w:t>
              </w:r>
              <w:r>
                <w:rPr>
                  <w:lang w:val="en-US" w:eastAsia="zh-CN"/>
                </w:rPr>
                <w:t>THARQ. It has some conditions as below.</w:t>
              </w:r>
            </w:ins>
          </w:p>
          <w:p w14:paraId="71EEFAEF" w14:textId="77777777" w:rsidR="00920BCC" w:rsidRDefault="00E651D0">
            <w:pPr>
              <w:pStyle w:val="ListParagraph"/>
              <w:numPr>
                <w:ilvl w:val="0"/>
                <w:numId w:val="19"/>
              </w:numPr>
              <w:spacing w:after="120"/>
              <w:ind w:firstLineChars="0"/>
              <w:rPr>
                <w:ins w:id="231" w:author="Yoon, Daejung (Nokia - FR/Paris-Saclay)" w:date="2022-02-23T11:06:00Z"/>
                <w:rFonts w:eastAsia="Yu Mincho"/>
                <w:lang w:val="en-US" w:eastAsia="zh-CN"/>
              </w:rPr>
            </w:pPr>
            <w:ins w:id="232" w:author="Yoon, Daejung (Nokia - FR/Paris-Saclay)" w:date="2022-02-23T11:08:00Z">
              <w:r>
                <w:rPr>
                  <w:lang w:val="en-US" w:eastAsia="zh-CN"/>
                </w:rPr>
                <w:t>The start point is from the last symbol of the PUCCH. The u</w:t>
              </w:r>
            </w:ins>
            <w:ins w:id="233" w:author="Yoon, Daejung (Nokia - FR/Paris-Saclay)" w:date="2022-02-23T11:07:00Z">
              <w:r>
                <w:rPr>
                  <w:rFonts w:eastAsia="Yu Mincho"/>
                  <w:lang w:val="en-US" w:eastAsia="zh-CN"/>
                </w:rPr>
                <w:t>nified TCI switching does not</w:t>
              </w:r>
            </w:ins>
            <w:ins w:id="234" w:author="Yoon, Daejung (Nokia - FR/Paris-Saclay)" w:date="2022-02-23T11:06:00Z">
              <w:r>
                <w:rPr>
                  <w:rFonts w:eastAsia="Yu Mincho"/>
                  <w:lang w:val="en-US" w:eastAsia="zh-CN"/>
                </w:rPr>
                <w:t xml:space="preserve"> consider ’slot n + THARQ’ based on RAN1 agreement. </w:t>
              </w:r>
            </w:ins>
          </w:p>
          <w:p w14:paraId="71EEFAF0" w14:textId="77777777" w:rsidR="00920BCC" w:rsidRDefault="00E651D0">
            <w:pPr>
              <w:pStyle w:val="ListParagraph"/>
              <w:numPr>
                <w:ilvl w:val="0"/>
                <w:numId w:val="19"/>
              </w:numPr>
              <w:spacing w:after="120"/>
              <w:ind w:firstLineChars="0"/>
              <w:rPr>
                <w:ins w:id="235" w:author="Yoon, Daejung (Nokia - FR/Paris-Saclay)" w:date="2022-02-23T11:05:00Z"/>
                <w:rFonts w:eastAsia="Yu Mincho"/>
                <w:lang w:val="en-US" w:eastAsia="zh-CN"/>
              </w:rPr>
            </w:pPr>
            <w:ins w:id="236" w:author="Yoon, Daejung (Nokia - FR/Paris-Saclay)" w:date="2022-02-23T11:04:00Z">
              <w:r>
                <w:rPr>
                  <w:lang w:val="en-US" w:eastAsia="zh-CN"/>
                </w:rPr>
                <w:t>For Rel-17 unified TCI framework, a new starting point of the delay counting is from PUCCH TX in RAN1 spec, but we are open to discuss RAN4 view.</w:t>
              </w:r>
            </w:ins>
          </w:p>
          <w:p w14:paraId="71EEFAF1" w14:textId="77777777" w:rsidR="00920BCC" w:rsidRDefault="00E651D0">
            <w:pPr>
              <w:spacing w:after="120"/>
              <w:ind w:left="360"/>
              <w:rPr>
                <w:ins w:id="237" w:author="Yoon, Daejung (Nokia - FR/Paris-Saclay)" w:date="2022-02-23T11:04:00Z"/>
                <w:lang w:val="sv-SE" w:eastAsia="zh-CN"/>
              </w:rPr>
            </w:pPr>
            <w:ins w:id="238" w:author="Yoon, Daejung (Nokia - FR/Paris-Saclay)" w:date="2022-02-23T11:04:00Z">
              <w:r>
                <w:rPr>
                  <w:noProof/>
                  <w:lang w:val="en-US" w:eastAsia="zh-CN"/>
                </w:rPr>
                <w:drawing>
                  <wp:inline distT="0" distB="0" distL="0" distR="0" wp14:anchorId="71EEFE03" wp14:editId="71EEFE04">
                    <wp:extent cx="36449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a:stretch>
                              <a:fillRect/>
                            </a:stretch>
                          </pic:blipFill>
                          <pic:spPr>
                            <a:xfrm>
                              <a:off x="0" y="0"/>
                              <a:ext cx="3678264" cy="1641071"/>
                            </a:xfrm>
                            <a:prstGeom prst="rect">
                              <a:avLst/>
                            </a:prstGeom>
                          </pic:spPr>
                        </pic:pic>
                      </a:graphicData>
                    </a:graphic>
                  </wp:inline>
                </w:drawing>
              </w:r>
            </w:ins>
          </w:p>
          <w:p w14:paraId="71EEFAF2" w14:textId="77777777" w:rsidR="00920BCC" w:rsidRDefault="00920BCC">
            <w:pPr>
              <w:spacing w:after="120"/>
              <w:rPr>
                <w:ins w:id="239" w:author="Yoon, Daejung (Nokia - FR/Paris-Saclay)" w:date="2022-02-23T11:04:00Z"/>
                <w:lang w:val="sv-SE" w:eastAsia="zh-CN"/>
              </w:rPr>
            </w:pPr>
          </w:p>
          <w:p w14:paraId="71EEFAF3" w14:textId="77777777" w:rsidR="00920BCC" w:rsidRDefault="00E651D0">
            <w:pPr>
              <w:spacing w:after="120"/>
              <w:rPr>
                <w:ins w:id="240" w:author="Yoon, Daejung (Nokia - FR/Paris-Saclay)" w:date="2022-02-23T11:04:00Z"/>
                <w:lang w:eastAsia="zh-CN"/>
              </w:rPr>
            </w:pPr>
            <w:ins w:id="241" w:author="Yoon, Daejung (Nokia - FR/Paris-Saclay)" w:date="2022-02-23T11:04:00Z">
              <w:r>
                <w:rPr>
                  <w:lang w:eastAsia="zh-CN"/>
                </w:rPr>
                <w:t>We prefer to align with RAN1 to remove potential confusions</w:t>
              </w:r>
            </w:ins>
            <w:ins w:id="242" w:author="Yoon, Daejung (Nokia - FR/Paris-Saclay)" w:date="2022-02-23T11:06:00Z">
              <w:r>
                <w:rPr>
                  <w:lang w:eastAsia="zh-CN"/>
                </w:rPr>
                <w:t xml:space="preserve"> in future</w:t>
              </w:r>
            </w:ins>
            <w:ins w:id="243" w:author="Yoon, Daejung (Nokia - FR/Paris-Saclay)" w:date="2022-02-23T11:04:00Z">
              <w:r>
                <w:rPr>
                  <w:lang w:eastAsia="zh-CN"/>
                </w:rPr>
                <w:t xml:space="preserve">. We support </w:t>
              </w:r>
              <w:proofErr w:type="gramStart"/>
              <w:r>
                <w:rPr>
                  <w:lang w:eastAsia="zh-CN"/>
                </w:rPr>
                <w:t>option-1</w:t>
              </w:r>
            </w:ins>
            <w:proofErr w:type="gramEnd"/>
            <w:ins w:id="244" w:author="Yoon, Daejung (Nokia - FR/Paris-Saclay)" w:date="2022-02-23T11:14:00Z">
              <w:r>
                <w:rPr>
                  <w:lang w:eastAsia="zh-CN"/>
                </w:rPr>
                <w:t>.</w:t>
              </w:r>
            </w:ins>
          </w:p>
          <w:p w14:paraId="71EEFAF4" w14:textId="77777777" w:rsidR="00920BCC" w:rsidRDefault="00920BCC">
            <w:pPr>
              <w:spacing w:after="120"/>
              <w:rPr>
                <w:bCs/>
                <w:lang w:eastAsia="ja-JP"/>
              </w:rPr>
            </w:pPr>
          </w:p>
        </w:tc>
      </w:tr>
      <w:tr w:rsidR="00920BCC" w14:paraId="71EEFAF8" w14:textId="77777777">
        <w:trPr>
          <w:ins w:id="245" w:author="Apple (Manasa)" w:date="2022-02-22T20:02:00Z"/>
        </w:trPr>
        <w:tc>
          <w:tcPr>
            <w:tcW w:w="1236" w:type="dxa"/>
          </w:tcPr>
          <w:p w14:paraId="71EEFAF6" w14:textId="77777777" w:rsidR="00920BCC" w:rsidRDefault="00E651D0">
            <w:pPr>
              <w:spacing w:after="120"/>
              <w:rPr>
                <w:ins w:id="246" w:author="Apple (Manasa)" w:date="2022-02-22T20:02:00Z"/>
                <w:rFonts w:eastAsiaTheme="minorEastAsia"/>
                <w:color w:val="0070C0"/>
                <w:lang w:val="en-US" w:eastAsia="zh-CN"/>
              </w:rPr>
            </w:pPr>
            <w:ins w:id="247" w:author="Apple (Manasa)" w:date="2022-02-22T20:02:00Z">
              <w:r>
                <w:rPr>
                  <w:rFonts w:eastAsiaTheme="minorEastAsia"/>
                  <w:color w:val="0070C0"/>
                  <w:lang w:val="en-US" w:eastAsia="zh-CN"/>
                </w:rPr>
                <w:lastRenderedPageBreak/>
                <w:t>Apple</w:t>
              </w:r>
            </w:ins>
          </w:p>
        </w:tc>
        <w:tc>
          <w:tcPr>
            <w:tcW w:w="8393" w:type="dxa"/>
          </w:tcPr>
          <w:p w14:paraId="71EEFAF7" w14:textId="77777777" w:rsidR="00920BCC" w:rsidRDefault="00E651D0">
            <w:pPr>
              <w:spacing w:after="120"/>
              <w:rPr>
                <w:ins w:id="248" w:author="Apple (Manasa)" w:date="2022-02-22T20:02:00Z"/>
                <w:bCs/>
                <w:lang w:eastAsia="ja-JP"/>
              </w:rPr>
            </w:pPr>
            <w:ins w:id="249" w:author="Apple (Manasa)" w:date="2022-02-22T20:02:00Z">
              <w:r>
                <w:rPr>
                  <w:bCs/>
                  <w:lang w:eastAsia="ja-JP"/>
                </w:rPr>
                <w:t xml:space="preserve">We support option 2. It is in line with existing DCI based switching delay requirements. </w:t>
              </w:r>
            </w:ins>
          </w:p>
        </w:tc>
      </w:tr>
      <w:tr w:rsidR="00920BCC" w14:paraId="71EEFAFC" w14:textId="77777777">
        <w:tc>
          <w:tcPr>
            <w:tcW w:w="1236" w:type="dxa"/>
          </w:tcPr>
          <w:p w14:paraId="71EEFAF9" w14:textId="77777777" w:rsidR="00920BCC" w:rsidRDefault="00E651D0">
            <w:pPr>
              <w:spacing w:after="120"/>
              <w:rPr>
                <w:rFonts w:eastAsiaTheme="minorEastAsia"/>
                <w:color w:val="0070C0"/>
                <w:lang w:val="en-US" w:eastAsia="zh-CN"/>
              </w:rPr>
            </w:pPr>
            <w:ins w:id="250" w:author="Huawei" w:date="2022-02-23T17:3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FA" w14:textId="77777777" w:rsidR="00920BCC" w:rsidRDefault="00E651D0">
            <w:pPr>
              <w:spacing w:after="120"/>
              <w:rPr>
                <w:ins w:id="251" w:author="Huawei" w:date="2022-02-23T17:36:00Z"/>
                <w:rFonts w:eastAsiaTheme="minorEastAsia"/>
                <w:bCs/>
                <w:lang w:eastAsia="zh-CN"/>
              </w:rPr>
            </w:pPr>
            <w:ins w:id="252" w:author="Huawei" w:date="2022-02-23T17:36:00Z">
              <w:r>
                <w:rPr>
                  <w:rFonts w:eastAsiaTheme="minorEastAsia" w:hint="eastAsia"/>
                  <w:bCs/>
                  <w:lang w:eastAsia="zh-CN"/>
                </w:rPr>
                <w:t>T</w:t>
              </w:r>
              <w:r>
                <w:rPr>
                  <w:rFonts w:eastAsiaTheme="minorEastAsia"/>
                  <w:bCs/>
                  <w:lang w:eastAsia="zh-CN"/>
                </w:rPr>
                <w:t>he difference between option 1 and option 2 is the definition of starting point.</w:t>
              </w:r>
            </w:ins>
          </w:p>
          <w:p w14:paraId="71EEFAFB" w14:textId="77777777" w:rsidR="00920BCC" w:rsidRDefault="00E651D0">
            <w:pPr>
              <w:spacing w:after="120"/>
              <w:rPr>
                <w:rFonts w:eastAsiaTheme="minorEastAsia"/>
                <w:color w:val="0070C0"/>
                <w:lang w:val="en-US" w:eastAsia="zh-CN"/>
              </w:rPr>
            </w:pPr>
            <w:ins w:id="253" w:author="Huawei" w:date="2022-02-23T17:36:00Z">
              <w:r>
                <w:rPr>
                  <w:rFonts w:eastAsiaTheme="minorEastAsia"/>
                  <w:bCs/>
                  <w:lang w:eastAsia="zh-CN"/>
                </w:rPr>
                <w:t>For option 1, the wording “</w:t>
              </w:r>
              <w:r>
                <w:t>the last symbol of the PUCCH</w:t>
              </w:r>
              <w:r>
                <w:rPr>
                  <w:rFonts w:eastAsiaTheme="minorEastAsia"/>
                  <w:bCs/>
                  <w:lang w:eastAsia="zh-CN"/>
                </w:rPr>
                <w:t>” is not clear for us. We can accept option 1 if “</w:t>
              </w:r>
              <w:r>
                <w:t>the last symbol of the PUCCH</w:t>
              </w:r>
              <w:r>
                <w:rPr>
                  <w:rFonts w:eastAsiaTheme="minorEastAsia"/>
                  <w:bCs/>
                  <w:lang w:eastAsia="zh-CN"/>
                </w:rPr>
                <w:t>” is revised as “</w:t>
              </w:r>
              <w:r>
                <w:t xml:space="preserve">the last symbol of the PUCCH with </w:t>
              </w:r>
              <w:r>
                <w:rPr>
                  <w:lang w:val="sv-SE" w:eastAsia="zh-CN"/>
                </w:rPr>
                <w:t>acknowledgement</w:t>
              </w:r>
              <w:r>
                <w:t xml:space="preserve"> in response to</w:t>
              </w:r>
              <w:r>
                <w:rPr>
                  <w:lang w:val="sv-SE" w:eastAsia="zh-CN"/>
                </w:rPr>
                <w:t xml:space="preserve"> the DCI triggering TCI state activation</w:t>
              </w:r>
              <w:r>
                <w:rPr>
                  <w:rFonts w:eastAsiaTheme="minorEastAsia"/>
                  <w:bCs/>
                  <w:lang w:eastAsia="zh-CN"/>
                </w:rPr>
                <w:t>”.</w:t>
              </w:r>
            </w:ins>
          </w:p>
        </w:tc>
      </w:tr>
      <w:tr w:rsidR="00920BCC" w14:paraId="71EEFB03" w14:textId="77777777">
        <w:trPr>
          <w:ins w:id="254" w:author="vivo-Yanliang SUN" w:date="2022-02-23T18:50:00Z"/>
        </w:trPr>
        <w:tc>
          <w:tcPr>
            <w:tcW w:w="1236" w:type="dxa"/>
          </w:tcPr>
          <w:p w14:paraId="71EEFAFD" w14:textId="77777777" w:rsidR="00920BCC" w:rsidRDefault="00E651D0">
            <w:pPr>
              <w:spacing w:after="120"/>
              <w:rPr>
                <w:ins w:id="255" w:author="vivo-Yanliang SUN" w:date="2022-02-23T18:50:00Z"/>
                <w:rFonts w:eastAsiaTheme="minorEastAsia"/>
                <w:color w:val="0070C0"/>
                <w:lang w:val="en-US" w:eastAsia="zh-CN"/>
              </w:rPr>
            </w:pPr>
            <w:ins w:id="256" w:author="vivo-Yanliang SUN" w:date="2022-02-23T18:5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FE" w14:textId="77777777" w:rsidR="00920BCC" w:rsidRDefault="00E651D0">
            <w:pPr>
              <w:spacing w:after="120"/>
              <w:rPr>
                <w:ins w:id="257" w:author="vivo-Yanliang SUN" w:date="2022-02-23T18:50:00Z"/>
                <w:rFonts w:eastAsiaTheme="minorEastAsia"/>
                <w:bCs/>
                <w:lang w:eastAsia="zh-CN"/>
              </w:rPr>
            </w:pPr>
            <w:ins w:id="258" w:author="vivo-Yanliang SUN" w:date="2022-02-23T18:50:00Z">
              <w:r>
                <w:rPr>
                  <w:rFonts w:eastAsiaTheme="minorEastAsia" w:hint="eastAsia"/>
                  <w:bCs/>
                  <w:lang w:eastAsia="zh-CN"/>
                </w:rPr>
                <w:t>W</w:t>
              </w:r>
              <w:r>
                <w:rPr>
                  <w:rFonts w:eastAsiaTheme="minorEastAsia"/>
                  <w:bCs/>
                  <w:lang w:eastAsia="zh-CN"/>
                </w:rPr>
                <w:t>e support to go with option 1 with slightly modification:</w:t>
              </w:r>
            </w:ins>
          </w:p>
          <w:p w14:paraId="71EEFAFF" w14:textId="77777777" w:rsidR="00920BCC" w:rsidRDefault="00E651D0">
            <w:pPr>
              <w:spacing w:after="120"/>
              <w:rPr>
                <w:ins w:id="259" w:author="vivo-Yanliang SUN" w:date="2022-02-23T18:50:00Z"/>
                <w:rFonts w:eastAsiaTheme="minorEastAsia"/>
                <w:bCs/>
                <w:lang w:eastAsia="zh-CN"/>
              </w:rPr>
            </w:pPr>
            <w:ins w:id="260" w:author="vivo-Yanliang SUN" w:date="2022-02-23T18:50:00Z">
              <w:r>
                <w:rPr>
                  <w:rFonts w:eastAsiaTheme="minorEastAsia"/>
                  <w:bCs/>
                  <w:lang w:eastAsia="zh-CN"/>
                </w:rPr>
                <w:t>‘PUCCH’ should be replaced by ‘UL transmission carrying ACK’.</w:t>
              </w:r>
            </w:ins>
          </w:p>
          <w:p w14:paraId="71EEFB00" w14:textId="77777777" w:rsidR="00920BCC" w:rsidRDefault="00E651D0">
            <w:pPr>
              <w:spacing w:after="120"/>
              <w:rPr>
                <w:ins w:id="261" w:author="vivo-Yanliang SUN" w:date="2022-02-23T18:50:00Z"/>
                <w:rFonts w:eastAsiaTheme="minorEastAsia"/>
                <w:bCs/>
                <w:lang w:eastAsia="zh-CN"/>
              </w:rPr>
            </w:pPr>
            <w:ins w:id="262" w:author="vivo-Yanliang SUN" w:date="2022-02-23T18:50:00Z">
              <w:r>
                <w:rPr>
                  <w:rFonts w:eastAsiaTheme="minorEastAsia" w:hint="eastAsia"/>
                  <w:bCs/>
                  <w:lang w:eastAsia="zh-CN"/>
                </w:rPr>
                <w:t>T</w:t>
              </w:r>
              <w:r>
                <w:rPr>
                  <w:rFonts w:eastAsiaTheme="minorEastAsia"/>
                  <w:bCs/>
                  <w:lang w:eastAsia="zh-CN"/>
                </w:rPr>
                <w:t>he corresponding RAN1 agreement is cited below.</w:t>
              </w:r>
            </w:ins>
          </w:p>
          <w:p w14:paraId="71EEFB01" w14:textId="77777777" w:rsidR="00920BCC" w:rsidRDefault="00E651D0">
            <w:pPr>
              <w:spacing w:after="120"/>
              <w:rPr>
                <w:ins w:id="263" w:author="vivo-Yanliang SUN" w:date="2022-02-23T18:50:00Z"/>
                <w:rFonts w:eastAsiaTheme="minorEastAsia"/>
                <w:bCs/>
                <w:lang w:eastAsia="zh-CN"/>
              </w:rPr>
            </w:pPr>
            <w:ins w:id="264" w:author="vivo-Yanliang SUN" w:date="2022-02-23T18:50:00Z">
              <w:r>
                <w:rPr>
                  <w:rFonts w:eastAsiaTheme="minorEastAsia"/>
                  <w:bCs/>
                  <w:lang w:eastAsia="zh-CN"/>
                </w:rPr>
                <w:t>‘</w:t>
              </w:r>
              <w:r>
                <w:rPr>
                  <w:rFonts w:ascii="Times" w:eastAsia="Batang" w:hAnsi="Times" w:cs="Times"/>
                  <w:szCs w:val="24"/>
                </w:rPr>
                <w:t xml:space="preserve">On Rel-17 DCI-based beam indication, regarding application time of the beam indication, the first slot to apply the indicated TCI is at least Y symbols after </w:t>
              </w:r>
              <w:r>
                <w:rPr>
                  <w:rFonts w:ascii="Times" w:eastAsia="Batang" w:hAnsi="Times" w:cs="Times"/>
                  <w:szCs w:val="24"/>
                  <w:highlight w:val="yellow"/>
                </w:rPr>
                <w:t>the last symbol of the acknowledgment of the joint or separate DL/UL beam indication.</w:t>
              </w:r>
              <w:r>
                <w:rPr>
                  <w:rFonts w:eastAsiaTheme="minorEastAsia"/>
                  <w:bCs/>
                  <w:lang w:eastAsia="zh-CN"/>
                </w:rPr>
                <w:t>’</w:t>
              </w:r>
            </w:ins>
          </w:p>
          <w:p w14:paraId="71EEFB02" w14:textId="77777777" w:rsidR="00920BCC" w:rsidRDefault="00E651D0">
            <w:pPr>
              <w:spacing w:after="120"/>
              <w:rPr>
                <w:ins w:id="265" w:author="vivo-Yanliang SUN" w:date="2022-02-23T18:50:00Z"/>
                <w:rFonts w:eastAsiaTheme="minorEastAsia"/>
                <w:bCs/>
                <w:lang w:eastAsia="zh-CN"/>
              </w:rPr>
            </w:pPr>
            <w:proofErr w:type="gramStart"/>
            <w:ins w:id="266" w:author="vivo-Yanliang SUN" w:date="2022-02-23T18:50:00Z">
              <w:r>
                <w:rPr>
                  <w:rFonts w:eastAsiaTheme="minorEastAsia" w:hint="eastAsia"/>
                  <w:bCs/>
                  <w:lang w:eastAsia="zh-CN"/>
                </w:rPr>
                <w:t>T</w:t>
              </w:r>
              <w:r>
                <w:rPr>
                  <w:rFonts w:eastAsiaTheme="minorEastAsia"/>
                  <w:bCs/>
                  <w:lang w:eastAsia="zh-CN"/>
                </w:rPr>
                <w:t>herefore</w:t>
              </w:r>
              <w:proofErr w:type="gramEnd"/>
              <w:r>
                <w:rPr>
                  <w:rFonts w:eastAsiaTheme="minorEastAsia"/>
                  <w:bCs/>
                  <w:lang w:eastAsia="zh-CN"/>
                </w:rPr>
                <w:t xml:space="preserve"> we also think ‘</w:t>
              </w:r>
              <w:r>
                <w:rPr>
                  <w:lang w:val="sv-SE" w:eastAsia="zh-CN"/>
                </w:rPr>
                <w:t>THARQ is the timing between DL data transmission and acknowledgement as specified in TS 38.213</w:t>
              </w:r>
              <w:r>
                <w:rPr>
                  <w:rFonts w:eastAsiaTheme="minorEastAsia"/>
                  <w:bCs/>
                  <w:lang w:eastAsia="zh-CN"/>
                </w:rPr>
                <w:t>’ in option 2 is not accurate enough.</w:t>
              </w:r>
            </w:ins>
          </w:p>
        </w:tc>
      </w:tr>
      <w:tr w:rsidR="00920BCC" w14:paraId="71EEFB06" w14:textId="77777777">
        <w:trPr>
          <w:ins w:id="267" w:author="ZTE" w:date="2022-02-23T21:28:00Z"/>
        </w:trPr>
        <w:tc>
          <w:tcPr>
            <w:tcW w:w="1236" w:type="dxa"/>
          </w:tcPr>
          <w:p w14:paraId="71EEFB04" w14:textId="77777777" w:rsidR="00920BCC" w:rsidRDefault="00E651D0">
            <w:pPr>
              <w:spacing w:after="120"/>
              <w:rPr>
                <w:ins w:id="268" w:author="ZTE" w:date="2022-02-23T21:28:00Z"/>
                <w:rFonts w:eastAsiaTheme="minorEastAsia"/>
                <w:color w:val="0070C0"/>
                <w:lang w:val="en-US" w:eastAsia="zh-CN"/>
              </w:rPr>
            </w:pPr>
            <w:ins w:id="269" w:author="ZTE" w:date="2022-02-23T21:28:00Z">
              <w:r>
                <w:rPr>
                  <w:rFonts w:eastAsiaTheme="minorEastAsia" w:hint="eastAsia"/>
                  <w:color w:val="0070C0"/>
                  <w:lang w:val="en-US" w:eastAsia="zh-CN"/>
                </w:rPr>
                <w:t>ZTE</w:t>
              </w:r>
            </w:ins>
          </w:p>
        </w:tc>
        <w:tc>
          <w:tcPr>
            <w:tcW w:w="8393" w:type="dxa"/>
          </w:tcPr>
          <w:p w14:paraId="71EEFB05" w14:textId="77777777" w:rsidR="00920BCC" w:rsidRDefault="00E651D0">
            <w:pPr>
              <w:spacing w:after="120"/>
              <w:rPr>
                <w:ins w:id="270" w:author="ZTE" w:date="2022-02-23T21:28:00Z"/>
                <w:rFonts w:eastAsiaTheme="minorEastAsia"/>
                <w:bCs/>
                <w:lang w:val="en-US" w:eastAsia="zh-CN"/>
              </w:rPr>
            </w:pPr>
            <w:ins w:id="271" w:author="ZTE" w:date="2022-02-23T21:28:00Z">
              <w:r>
                <w:rPr>
                  <w:rFonts w:eastAsiaTheme="minorEastAsia" w:hint="eastAsia"/>
                  <w:bCs/>
                  <w:lang w:val="en-US" w:eastAsia="zh-CN"/>
                </w:rPr>
                <w:t xml:space="preserve">Support Option 1. It is aligned with the following RAN1 agreements. If </w:t>
              </w:r>
            </w:ins>
            <w:ins w:id="272" w:author="ZTE" w:date="2022-02-23T21:29:00Z">
              <w:r>
                <w:rPr>
                  <w:rFonts w:eastAsiaTheme="minorEastAsia" w:hint="eastAsia"/>
                  <w:bCs/>
                  <w:lang w:val="en-US" w:eastAsia="zh-CN"/>
                </w:rPr>
                <w:t>within the modification proposed by Huawei and vivo, which would be better.</w:t>
              </w:r>
            </w:ins>
          </w:p>
        </w:tc>
      </w:tr>
      <w:tr w:rsidR="00BC74EA" w14:paraId="71F73051" w14:textId="77777777">
        <w:trPr>
          <w:ins w:id="273" w:author="Li, Hua" w:date="2022-02-23T23:03:00Z"/>
        </w:trPr>
        <w:tc>
          <w:tcPr>
            <w:tcW w:w="1236" w:type="dxa"/>
          </w:tcPr>
          <w:p w14:paraId="0B591BBF" w14:textId="7FDB72C1" w:rsidR="00BC74EA" w:rsidRDefault="00BC74EA" w:rsidP="00BC74EA">
            <w:pPr>
              <w:spacing w:after="120"/>
              <w:rPr>
                <w:ins w:id="274" w:author="Li, Hua" w:date="2022-02-23T23:03:00Z"/>
                <w:rFonts w:eastAsiaTheme="minorEastAsia"/>
                <w:color w:val="0070C0"/>
                <w:lang w:val="en-US" w:eastAsia="zh-CN"/>
              </w:rPr>
            </w:pPr>
            <w:ins w:id="275" w:author="Li, Hua" w:date="2022-02-23T23:03:00Z">
              <w:r>
                <w:rPr>
                  <w:rFonts w:eastAsiaTheme="minorEastAsia"/>
                  <w:color w:val="0070C0"/>
                  <w:lang w:val="en-US" w:eastAsia="zh-CN"/>
                </w:rPr>
                <w:t>Intel</w:t>
              </w:r>
            </w:ins>
          </w:p>
        </w:tc>
        <w:tc>
          <w:tcPr>
            <w:tcW w:w="8393" w:type="dxa"/>
          </w:tcPr>
          <w:p w14:paraId="748A1FE9" w14:textId="20CE42B0" w:rsidR="00BC74EA" w:rsidRDefault="00BC74EA" w:rsidP="00BC74EA">
            <w:pPr>
              <w:spacing w:after="120"/>
              <w:rPr>
                <w:ins w:id="276" w:author="Li, Hua" w:date="2022-02-23T23:03:00Z"/>
                <w:rFonts w:eastAsiaTheme="minorEastAsia"/>
                <w:bCs/>
                <w:lang w:val="en-US" w:eastAsia="zh-CN"/>
              </w:rPr>
            </w:pPr>
            <w:ins w:id="277" w:author="Li, Hua" w:date="2022-02-23T23:03:00Z">
              <w:r>
                <w:rPr>
                  <w:rFonts w:eastAsiaTheme="minorEastAsia"/>
                  <w:bCs/>
                  <w:lang w:eastAsia="zh-CN"/>
                </w:rPr>
                <w:t xml:space="preserve">Agree with Huawei and vivo, </w:t>
              </w:r>
              <w:proofErr w:type="gramStart"/>
              <w:r>
                <w:rPr>
                  <w:rFonts w:eastAsiaTheme="minorEastAsia"/>
                  <w:bCs/>
                  <w:lang w:eastAsia="zh-CN"/>
                </w:rPr>
                <w:t>It’s</w:t>
              </w:r>
              <w:proofErr w:type="gramEnd"/>
              <w:r>
                <w:rPr>
                  <w:rFonts w:eastAsiaTheme="minorEastAsia"/>
                  <w:bCs/>
                  <w:lang w:eastAsia="zh-CN"/>
                </w:rPr>
                <w:t xml:space="preserve"> better to change PUCCH to PUCCH with acknowledgement of beam indication.</w:t>
              </w:r>
            </w:ins>
          </w:p>
        </w:tc>
      </w:tr>
      <w:tr w:rsidR="009D35E6" w14:paraId="692D65E1" w14:textId="77777777">
        <w:trPr>
          <w:ins w:id="278" w:author="Venkat, Ericsson" w:date="2022-02-24T07:35:00Z"/>
        </w:trPr>
        <w:tc>
          <w:tcPr>
            <w:tcW w:w="1236" w:type="dxa"/>
          </w:tcPr>
          <w:p w14:paraId="32871E38" w14:textId="59B2FF8F" w:rsidR="009D35E6" w:rsidRDefault="009D35E6" w:rsidP="00BC74EA">
            <w:pPr>
              <w:spacing w:after="120"/>
              <w:rPr>
                <w:ins w:id="279" w:author="Venkat, Ericsson" w:date="2022-02-24T07:35:00Z"/>
                <w:rFonts w:eastAsiaTheme="minorEastAsia"/>
                <w:color w:val="0070C0"/>
                <w:lang w:val="en-US" w:eastAsia="zh-CN"/>
              </w:rPr>
            </w:pPr>
            <w:ins w:id="280" w:author="Venkat, Ericsson" w:date="2022-02-24T07:35:00Z">
              <w:r>
                <w:rPr>
                  <w:rFonts w:eastAsiaTheme="minorEastAsia"/>
                  <w:color w:val="0070C0"/>
                  <w:lang w:val="en-US" w:eastAsia="zh-CN"/>
                </w:rPr>
                <w:t>Ericsson</w:t>
              </w:r>
            </w:ins>
          </w:p>
        </w:tc>
        <w:tc>
          <w:tcPr>
            <w:tcW w:w="8393" w:type="dxa"/>
          </w:tcPr>
          <w:p w14:paraId="049F2A7B" w14:textId="7B87B5D0" w:rsidR="009D35E6" w:rsidRDefault="009D35E6" w:rsidP="00BC74EA">
            <w:pPr>
              <w:spacing w:after="120"/>
              <w:rPr>
                <w:ins w:id="281" w:author="Venkat, Ericsson" w:date="2022-02-24T07:35:00Z"/>
                <w:rFonts w:eastAsiaTheme="minorEastAsia"/>
                <w:bCs/>
                <w:lang w:eastAsia="zh-CN"/>
              </w:rPr>
            </w:pPr>
            <w:ins w:id="282" w:author="Venkat, Ericsson" w:date="2022-02-24T07:35:00Z">
              <w:r>
                <w:rPr>
                  <w:rFonts w:eastAsiaTheme="minorEastAsia"/>
                  <w:bCs/>
                  <w:lang w:eastAsia="zh-CN"/>
                </w:rPr>
                <w:t>I think we agreed on this in last m</w:t>
              </w:r>
            </w:ins>
            <w:ins w:id="283" w:author="Venkat, Ericsson" w:date="2022-02-24T07:36:00Z">
              <w:r>
                <w:rPr>
                  <w:rFonts w:eastAsiaTheme="minorEastAsia"/>
                  <w:bCs/>
                  <w:lang w:eastAsia="zh-CN"/>
                </w:rPr>
                <w:t xml:space="preserve">eeting, </w:t>
              </w:r>
            </w:ins>
            <w:ins w:id="284" w:author="Venkat, Ericsson" w:date="2022-02-24T07:37:00Z">
              <w:r>
                <w:rPr>
                  <w:rFonts w:eastAsiaTheme="minorEastAsia"/>
                  <w:bCs/>
                  <w:lang w:eastAsia="zh-CN"/>
                </w:rPr>
                <w:t>starting point is ACK transmission and delay is BAT.</w:t>
              </w:r>
            </w:ins>
          </w:p>
        </w:tc>
      </w:tr>
      <w:tr w:rsidR="000F7516" w14:paraId="5234BC7A" w14:textId="77777777">
        <w:trPr>
          <w:ins w:id="285" w:author="Samsung - Xutao" w:date="2022-02-24T14:44:00Z"/>
        </w:trPr>
        <w:tc>
          <w:tcPr>
            <w:tcW w:w="1236" w:type="dxa"/>
          </w:tcPr>
          <w:p w14:paraId="03A622FA" w14:textId="59C11D9D" w:rsidR="000F7516" w:rsidRDefault="000F7516" w:rsidP="000F7516">
            <w:pPr>
              <w:spacing w:after="120"/>
              <w:rPr>
                <w:ins w:id="286" w:author="Samsung - Xutao" w:date="2022-02-24T14:44:00Z"/>
                <w:rFonts w:eastAsiaTheme="minorEastAsia"/>
                <w:color w:val="0070C0"/>
                <w:lang w:val="en-US" w:eastAsia="zh-CN"/>
              </w:rPr>
            </w:pPr>
            <w:ins w:id="287" w:author="Samsung - Xutao" w:date="2022-02-24T14:4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17988BB7" w14:textId="609A08BE" w:rsidR="000F7516" w:rsidRDefault="000F7516" w:rsidP="000F7516">
            <w:pPr>
              <w:spacing w:after="120"/>
              <w:rPr>
                <w:ins w:id="288" w:author="Samsung - Xutao" w:date="2022-02-24T14:44:00Z"/>
                <w:rFonts w:eastAsiaTheme="minorEastAsia"/>
                <w:bCs/>
                <w:lang w:eastAsia="zh-CN"/>
              </w:rPr>
            </w:pPr>
            <w:ins w:id="289" w:author="Samsung - Xutao" w:date="2022-02-24T14:44:00Z">
              <w:r>
                <w:rPr>
                  <w:rFonts w:eastAsiaTheme="minorEastAsia"/>
                  <w:bCs/>
                  <w:lang w:eastAsia="zh-CN"/>
                </w:rPr>
                <w:t xml:space="preserve">In general, we think option 1 is acceptable </w:t>
              </w:r>
              <w:proofErr w:type="gramStart"/>
              <w:r>
                <w:rPr>
                  <w:rFonts w:eastAsiaTheme="minorEastAsia"/>
                  <w:bCs/>
                  <w:lang w:eastAsia="zh-CN"/>
                </w:rPr>
                <w:t>and also</w:t>
              </w:r>
              <w:proofErr w:type="gramEnd"/>
              <w:r>
                <w:rPr>
                  <w:rFonts w:eastAsiaTheme="minorEastAsia"/>
                  <w:bCs/>
                  <w:lang w:eastAsia="zh-CN"/>
                </w:rPr>
                <w:t xml:space="preserve"> ok with </w:t>
              </w:r>
              <w:proofErr w:type="spellStart"/>
              <w:r>
                <w:rPr>
                  <w:rFonts w:eastAsiaTheme="minorEastAsia" w:hint="eastAsia"/>
                  <w:bCs/>
                  <w:lang w:eastAsia="zh-CN"/>
                </w:rPr>
                <w:t>vivo</w:t>
              </w:r>
              <w:r>
                <w:rPr>
                  <w:rFonts w:eastAsiaTheme="minorEastAsia"/>
                  <w:bCs/>
                  <w:lang w:eastAsia="zh-CN"/>
                </w:rPr>
                <w:t>’s</w:t>
              </w:r>
              <w:proofErr w:type="spellEnd"/>
              <w:r>
                <w:rPr>
                  <w:rFonts w:eastAsiaTheme="minorEastAsia"/>
                  <w:bCs/>
                  <w:lang w:eastAsia="zh-CN"/>
                </w:rPr>
                <w:t xml:space="preserve"> changes. </w:t>
              </w:r>
            </w:ins>
          </w:p>
        </w:tc>
      </w:tr>
      <w:tr w:rsidR="00AF27B5" w14:paraId="368F46DC" w14:textId="77777777">
        <w:trPr>
          <w:ins w:id="290" w:author="CK Yang (楊智凱)" w:date="2022-02-24T15:35:00Z"/>
        </w:trPr>
        <w:tc>
          <w:tcPr>
            <w:tcW w:w="1236" w:type="dxa"/>
          </w:tcPr>
          <w:p w14:paraId="2223FD38" w14:textId="32942EFD" w:rsidR="00AF27B5" w:rsidRDefault="00AF27B5" w:rsidP="00AF27B5">
            <w:pPr>
              <w:spacing w:after="120"/>
              <w:rPr>
                <w:ins w:id="291" w:author="CK Yang (楊智凱)" w:date="2022-02-24T15:35:00Z"/>
                <w:rFonts w:eastAsiaTheme="minorEastAsia"/>
                <w:color w:val="0070C0"/>
                <w:lang w:val="en-US" w:eastAsia="zh-CN"/>
              </w:rPr>
            </w:pPr>
            <w:ins w:id="292" w:author="CK Yang (楊智凱)" w:date="2022-02-24T15:35:00Z">
              <w:r>
                <w:rPr>
                  <w:rFonts w:eastAsia="PMingLiU" w:hint="eastAsia"/>
                  <w:color w:val="0070C0"/>
                  <w:lang w:val="en-US" w:eastAsia="zh-TW"/>
                </w:rPr>
                <w:t>M</w:t>
              </w:r>
              <w:r>
                <w:rPr>
                  <w:rFonts w:eastAsia="PMingLiU"/>
                  <w:color w:val="0070C0"/>
                  <w:lang w:val="en-US" w:eastAsia="zh-TW"/>
                </w:rPr>
                <w:t>ediaTek</w:t>
              </w:r>
            </w:ins>
          </w:p>
        </w:tc>
        <w:tc>
          <w:tcPr>
            <w:tcW w:w="8393" w:type="dxa"/>
          </w:tcPr>
          <w:p w14:paraId="59B6029E" w14:textId="79DB7134" w:rsidR="00AF27B5" w:rsidRDefault="00AF27B5" w:rsidP="00AF27B5">
            <w:pPr>
              <w:spacing w:after="120"/>
              <w:rPr>
                <w:ins w:id="293" w:author="CK Yang (楊智凱)" w:date="2022-02-24T15:35:00Z"/>
                <w:rFonts w:eastAsiaTheme="minorEastAsia"/>
                <w:bCs/>
                <w:lang w:eastAsia="zh-CN"/>
              </w:rPr>
            </w:pPr>
            <w:ins w:id="294" w:author="CK Yang (楊智凱)" w:date="2022-02-24T15:35:00Z">
              <w:r>
                <w:rPr>
                  <w:rFonts w:eastAsia="PMingLiU"/>
                  <w:bCs/>
                  <w:lang w:eastAsia="zh-TW"/>
                </w:rPr>
                <w:t>Ok with the option 1 modified by Huawei.</w:t>
              </w:r>
            </w:ins>
          </w:p>
        </w:tc>
      </w:tr>
    </w:tbl>
    <w:p w14:paraId="71EEFB07" w14:textId="77777777" w:rsidR="00920BCC" w:rsidRDefault="00920BCC">
      <w:pPr>
        <w:spacing w:after="120"/>
        <w:rPr>
          <w:rFonts w:eastAsiaTheme="minorEastAsia"/>
          <w:b/>
          <w:u w:val="single"/>
          <w:lang w:eastAsia="zh-CN"/>
        </w:rPr>
      </w:pPr>
    </w:p>
    <w:p w14:paraId="71EEFB08" w14:textId="77777777" w:rsidR="00920BCC" w:rsidRDefault="00E651D0">
      <w:pPr>
        <w:spacing w:after="120"/>
        <w:rPr>
          <w:rFonts w:eastAsiaTheme="minorEastAsia"/>
          <w:b/>
          <w:u w:val="single"/>
          <w:lang w:eastAsia="zh-CN"/>
        </w:rPr>
      </w:pPr>
      <w:r>
        <w:rPr>
          <w:rFonts w:eastAsiaTheme="minorEastAsia"/>
          <w:b/>
          <w:u w:val="single"/>
          <w:lang w:eastAsia="zh-CN"/>
        </w:rPr>
        <w:t>Issue 1-2-3 MAC CE based UL TCI state switch when UL TCI switch and RL-RS switch are activated in different MAC CE</w:t>
      </w:r>
    </w:p>
    <w:p w14:paraId="71EEFB09"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0A"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1(CMCC):</w:t>
      </w:r>
    </w:p>
    <w:p w14:paraId="71EEFB0B" w14:textId="77777777" w:rsidR="00920BCC" w:rsidRDefault="00E651D0">
      <w:pPr>
        <w:pStyle w:val="ListParagraph"/>
        <w:numPr>
          <w:ilvl w:val="2"/>
          <w:numId w:val="5"/>
        </w:numPr>
        <w:overflowPunct/>
        <w:autoSpaceDE/>
        <w:autoSpaceDN/>
        <w:adjustRightInd/>
        <w:spacing w:after="120"/>
        <w:ind w:firstLineChars="0"/>
        <w:textAlignment w:val="auto"/>
      </w:pPr>
      <w:r>
        <w:rPr>
          <w:lang w:val="sv-SE"/>
        </w:rPr>
        <w:lastRenderedPageBreak/>
        <w:t>T</w:t>
      </w:r>
      <w:r>
        <w:t>he TCI switch delay requirements and PL-RS switch delay requirements are defined separately, proposed as following:</w:t>
      </w:r>
    </w:p>
    <w:p w14:paraId="71EEFB0C" w14:textId="77777777" w:rsidR="00920BCC" w:rsidRDefault="00E651D0">
      <w:pPr>
        <w:pStyle w:val="ListParagraph"/>
        <w:numPr>
          <w:ilvl w:val="2"/>
          <w:numId w:val="20"/>
        </w:numPr>
        <w:overflowPunct/>
        <w:autoSpaceDE/>
        <w:autoSpaceDN/>
        <w:adjustRightInd/>
        <w:spacing w:after="120"/>
        <w:ind w:firstLineChars="0"/>
        <w:textAlignment w:val="auto"/>
      </w:pPr>
      <w:r>
        <w:t>TCI switch delay requirement is</w:t>
      </w:r>
    </w:p>
    <w:p w14:paraId="71EEFB0D"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w:t>
      </w:r>
      <w:r>
        <w:rPr>
          <w:rFonts w:eastAsia="Malgun Gothic"/>
        </w:rPr>
        <w:t>1</w:t>
      </w:r>
      <w:r>
        <w:t>, if TCI is known</w:t>
      </w:r>
    </w:p>
    <w:p w14:paraId="71EEFB0E"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w:t>
      </w:r>
      <w:r>
        <w:rPr>
          <w:lang w:eastAsia="en-GB"/>
        </w:rPr>
        <w:t>T</w:t>
      </w:r>
      <w:r>
        <w:rPr>
          <w:vertAlign w:val="subscript"/>
          <w:lang w:eastAsia="en-GB"/>
        </w:rPr>
        <w:t>L1-RSRP</w:t>
      </w:r>
      <w:r>
        <w:rPr>
          <w:rFonts w:eastAsia="Malgun Gothic"/>
        </w:rPr>
        <w:t xml:space="preserve"> + 1, </w:t>
      </w:r>
      <w:r>
        <w:t>if TCI is unknown</w:t>
      </w:r>
    </w:p>
    <w:p w14:paraId="71EEFB0F" w14:textId="77777777" w:rsidR="00920BCC" w:rsidRDefault="00E651D0">
      <w:pPr>
        <w:pStyle w:val="ListParagraph"/>
        <w:numPr>
          <w:ilvl w:val="2"/>
          <w:numId w:val="20"/>
        </w:numPr>
        <w:overflowPunct/>
        <w:autoSpaceDE/>
        <w:autoSpaceDN/>
        <w:adjustRightInd/>
        <w:spacing w:after="120"/>
        <w:ind w:firstLineChars="0"/>
        <w:textAlignment w:val="auto"/>
      </w:pPr>
      <w:r>
        <w:t>PL-RS switch delay requirement is</w:t>
      </w:r>
    </w:p>
    <w:p w14:paraId="71EEFB10"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NM*(</w:t>
      </w:r>
      <w:proofErr w:type="spellStart"/>
      <w:r>
        <w:t>T</w:t>
      </w:r>
      <w:r>
        <w:rPr>
          <w:vertAlign w:val="subscript"/>
        </w:rPr>
        <w:t>first_target</w:t>
      </w:r>
      <w:proofErr w:type="spellEnd"/>
      <w:r>
        <w:rPr>
          <w:vertAlign w:val="subscript"/>
        </w:rPr>
        <w:t>-PL-RS</w:t>
      </w:r>
      <w:r>
        <w:t xml:space="preserve"> + 4*</w:t>
      </w:r>
      <w:proofErr w:type="spellStart"/>
      <w:r>
        <w:t>T</w:t>
      </w:r>
      <w:r>
        <w:rPr>
          <w:vertAlign w:val="subscript"/>
        </w:rPr>
        <w:t>target_PL</w:t>
      </w:r>
      <w:proofErr w:type="spellEnd"/>
      <w:r>
        <w:rPr>
          <w:vertAlign w:val="subscript"/>
        </w:rPr>
        <w:t>-RS</w:t>
      </w:r>
      <w:r>
        <w:t xml:space="preserve"> + 2ms), where NM = 1, if the target PL-RS is not maintained by the UE, 0 otherwise</w:t>
      </w:r>
    </w:p>
    <w:p w14:paraId="71EEFB11" w14:textId="77777777" w:rsidR="00920BCC" w:rsidRDefault="00E651D0">
      <w:pPr>
        <w:pStyle w:val="ListParagraph"/>
        <w:numPr>
          <w:ilvl w:val="0"/>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B12" w14:textId="77777777" w:rsidR="00920BCC" w:rsidRDefault="00E651D0">
      <w:pPr>
        <w:pStyle w:val="ListParagraph"/>
        <w:numPr>
          <w:ilvl w:val="1"/>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13" w14:textId="77777777" w:rsidR="00920BCC" w:rsidRDefault="00920BCC">
      <w:pPr>
        <w:spacing w:after="120"/>
        <w:rPr>
          <w:b/>
          <w:bCs/>
          <w:i/>
          <w:iCs/>
        </w:rPr>
      </w:pPr>
    </w:p>
    <w:tbl>
      <w:tblPr>
        <w:tblStyle w:val="TableGrid"/>
        <w:tblW w:w="0" w:type="auto"/>
        <w:tblLook w:val="04A0" w:firstRow="1" w:lastRow="0" w:firstColumn="1" w:lastColumn="0" w:noHBand="0" w:noVBand="1"/>
      </w:tblPr>
      <w:tblGrid>
        <w:gridCol w:w="1236"/>
        <w:gridCol w:w="8393"/>
      </w:tblGrid>
      <w:tr w:rsidR="00920BCC" w14:paraId="71EEFB16" w14:textId="77777777">
        <w:tc>
          <w:tcPr>
            <w:tcW w:w="1236" w:type="dxa"/>
          </w:tcPr>
          <w:p w14:paraId="71EEFB1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1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1A" w14:textId="77777777">
        <w:tc>
          <w:tcPr>
            <w:tcW w:w="1236" w:type="dxa"/>
          </w:tcPr>
          <w:p w14:paraId="71EEFB17" w14:textId="77777777" w:rsidR="00920BCC" w:rsidRDefault="00E651D0">
            <w:pPr>
              <w:spacing w:after="120"/>
              <w:rPr>
                <w:rFonts w:eastAsiaTheme="minorEastAsia"/>
                <w:color w:val="0070C0"/>
                <w:lang w:val="en-US" w:eastAsia="zh-CN"/>
              </w:rPr>
            </w:pPr>
            <w:ins w:id="295"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B18" w14:textId="77777777" w:rsidR="00920BCC" w:rsidRDefault="00E651D0">
            <w:pPr>
              <w:spacing w:after="120"/>
              <w:rPr>
                <w:ins w:id="296" w:author="Jingjing Chen, RAN4 #102-e" w:date="2022-02-21T15:19:00Z"/>
                <w:bCs/>
                <w:lang w:eastAsia="ja-JP"/>
              </w:rPr>
            </w:pPr>
            <w:ins w:id="297" w:author="Jingjing Chen, RAN4 #102-e" w:date="2022-02-21T15:14:00Z">
              <w:r>
                <w:rPr>
                  <w:bCs/>
                  <w:lang w:eastAsia="ja-JP"/>
                </w:rPr>
                <w:t xml:space="preserve">In general, the intention of option 1 is to clarify that </w:t>
              </w:r>
            </w:ins>
            <w:ins w:id="298" w:author="Jingjing Chen, RAN4 #102-e" w:date="2022-02-21T15:15:00Z">
              <w:r>
                <w:rPr>
                  <w:bCs/>
                  <w:lang w:eastAsia="ja-JP"/>
                </w:rPr>
                <w:t>for the case that</w:t>
              </w:r>
            </w:ins>
            <w:ins w:id="299" w:author="Jingjing Chen, RAN4 #102-e" w:date="2022-02-21T15:16:00Z">
              <w:r>
                <w:rPr>
                  <w:bCs/>
                  <w:lang w:eastAsia="ja-JP"/>
                </w:rPr>
                <w:t xml:space="preserve"> PL-RS is associated with UL TCI state, </w:t>
              </w:r>
            </w:ins>
            <w:ins w:id="300" w:author="Jingjing Chen, RAN4 #102-e" w:date="2022-02-21T15:15:00Z">
              <w:r>
                <w:rPr>
                  <w:bCs/>
                  <w:lang w:eastAsia="ja-JP"/>
                </w:rPr>
                <w:t xml:space="preserve">UL TCI switch and RL-RS switch are activated in different MAC CE, </w:t>
              </w:r>
            </w:ins>
            <w:ins w:id="301" w:author="Jingjing Chen, RAN4 #102-e" w:date="2022-02-21T15:18:00Z">
              <w:r>
                <w:rPr>
                  <w:bCs/>
                  <w:lang w:eastAsia="ja-JP"/>
                </w:rPr>
                <w:t xml:space="preserve">there is no need to include PL-RS delay in the UL switch delay requirements. </w:t>
              </w:r>
            </w:ins>
            <w:ins w:id="302" w:author="Jingjing Chen, RAN4 #102-e" w:date="2022-02-21T15:19:00Z">
              <w:r>
                <w:rPr>
                  <w:bCs/>
                  <w:lang w:eastAsia="ja-JP"/>
                </w:rPr>
                <w:t xml:space="preserve">TCI switch delay requirement and PL-RS </w:t>
              </w:r>
              <w:r>
                <w:t>switch delay requirement</w:t>
              </w:r>
            </w:ins>
            <w:ins w:id="303" w:author="Jingjing Chen, RAN4 #102-e" w:date="2022-02-21T15:20:00Z">
              <w:r>
                <w:t xml:space="preserve"> can be specified separately.</w:t>
              </w:r>
            </w:ins>
          </w:p>
          <w:p w14:paraId="71EEFB19" w14:textId="77777777" w:rsidR="00920BCC" w:rsidRDefault="00E651D0">
            <w:pPr>
              <w:spacing w:after="120"/>
              <w:rPr>
                <w:bCs/>
                <w:lang w:eastAsia="ja-JP"/>
              </w:rPr>
            </w:pPr>
            <w:ins w:id="304" w:author="Jingjing Chen, RAN4 #102-e" w:date="2022-02-21T15:12:00Z">
              <w:r>
                <w:rPr>
                  <w:bCs/>
                  <w:lang w:eastAsia="ja-JP"/>
                </w:rPr>
                <w:t xml:space="preserve">As we commented in Issue 1-1-2, </w:t>
              </w:r>
            </w:ins>
            <w:ins w:id="305" w:author="Jingjing Chen, RAN4 #102-e" w:date="2022-02-21T15:13:00Z">
              <w:r>
                <w:rPr>
                  <w:bCs/>
                  <w:lang w:eastAsia="ja-JP"/>
                </w:rPr>
                <w:t xml:space="preserve">for the case that PL-RS is associated with UL TCI state, UL TCI switch and RL-RS switch are activated in different MAC CE, no need to have the beam alignment assumption, </w:t>
              </w:r>
            </w:ins>
            <w:ins w:id="306" w:author="Jingjing Chen, RAN4 #102-e" w:date="2022-02-21T15:21:00Z">
              <w:r>
                <w:rPr>
                  <w:bCs/>
                  <w:lang w:eastAsia="ja-JP"/>
                </w:rPr>
                <w:t xml:space="preserve">so </w:t>
              </w:r>
            </w:ins>
            <w:ins w:id="307" w:author="Jingjing Chen, RAN4 #102-e" w:date="2022-02-21T15:13:00Z">
              <w:r>
                <w:rPr>
                  <w:bCs/>
                  <w:lang w:eastAsia="ja-JP"/>
                </w:rPr>
                <w:t xml:space="preserve">the requirements </w:t>
              </w:r>
            </w:ins>
            <w:ins w:id="308" w:author="Jingjing Chen, RAN4 #102-e" w:date="2022-02-21T15:21:00Z">
              <w:r>
                <w:rPr>
                  <w:bCs/>
                  <w:lang w:eastAsia="ja-JP"/>
                </w:rPr>
                <w:t>can</w:t>
              </w:r>
            </w:ins>
            <w:ins w:id="309" w:author="Jingjing Chen, RAN4 #102-e" w:date="2022-02-21T15:13:00Z">
              <w:r>
                <w:rPr>
                  <w:bCs/>
                  <w:lang w:eastAsia="ja-JP"/>
                </w:rPr>
                <w:t xml:space="preserve"> be specified separately.</w:t>
              </w:r>
            </w:ins>
            <w:ins w:id="310" w:author="Jingjing Chen, RAN4 #102-e" w:date="2022-02-21T15:14:00Z">
              <w:r>
                <w:rPr>
                  <w:bCs/>
                  <w:lang w:eastAsia="ja-JP"/>
                </w:rPr>
                <w:t xml:space="preserve"> </w:t>
              </w:r>
            </w:ins>
            <w:ins w:id="311" w:author="Jingjing Chen, RAN4 #102-e" w:date="2022-02-21T15:57:00Z">
              <w:r>
                <w:rPr>
                  <w:bCs/>
                  <w:lang w:eastAsia="ja-JP"/>
                </w:rPr>
                <w:t>And the legacy requirements in Rel-16 can be reused.</w:t>
              </w:r>
            </w:ins>
          </w:p>
        </w:tc>
      </w:tr>
      <w:tr w:rsidR="00920BCC" w14:paraId="71EEFB1F" w14:textId="77777777">
        <w:tc>
          <w:tcPr>
            <w:tcW w:w="1236" w:type="dxa"/>
          </w:tcPr>
          <w:p w14:paraId="71EEFB1B" w14:textId="77777777" w:rsidR="00920BCC" w:rsidRDefault="00E651D0">
            <w:pPr>
              <w:spacing w:after="120"/>
              <w:rPr>
                <w:rFonts w:eastAsiaTheme="minorEastAsia"/>
                <w:color w:val="0070C0"/>
                <w:lang w:val="en-US" w:eastAsia="zh-CN"/>
              </w:rPr>
            </w:pPr>
            <w:ins w:id="312" w:author="Yoon, Daejung (Nokia - FR/Paris-Saclay)" w:date="2022-02-23T11:11:00Z">
              <w:r>
                <w:rPr>
                  <w:rFonts w:eastAsiaTheme="minorEastAsia"/>
                  <w:color w:val="0070C0"/>
                  <w:lang w:val="en-US" w:eastAsia="zh-CN"/>
                </w:rPr>
                <w:t>Nokia</w:t>
              </w:r>
            </w:ins>
          </w:p>
        </w:tc>
        <w:tc>
          <w:tcPr>
            <w:tcW w:w="8393" w:type="dxa"/>
          </w:tcPr>
          <w:p w14:paraId="71EEFB1C" w14:textId="77777777" w:rsidR="00920BCC" w:rsidRDefault="00E651D0">
            <w:pPr>
              <w:spacing w:after="120"/>
              <w:rPr>
                <w:ins w:id="313" w:author="Yoon, Daejung (Nokia - FR/Paris-Saclay)" w:date="2022-02-23T11:38:00Z"/>
                <w:bCs/>
                <w:lang w:eastAsia="ja-JP"/>
              </w:rPr>
            </w:pPr>
            <w:ins w:id="314" w:author="Yoon, Daejung (Nokia - FR/Paris-Saclay)" w:date="2022-02-23T11:38:00Z">
              <w:r>
                <w:rPr>
                  <w:bCs/>
                  <w:lang w:eastAsia="ja-JP"/>
                </w:rPr>
                <w:t>I</w:t>
              </w:r>
            </w:ins>
            <w:ins w:id="315" w:author="Yoon, Daejung (Nokia - FR/Paris-Saclay)" w:date="2022-02-23T11:37:00Z">
              <w:r>
                <w:rPr>
                  <w:bCs/>
                  <w:lang w:eastAsia="ja-JP"/>
                </w:rPr>
                <w:t>t is related with Issue 1-1-2 an</w:t>
              </w:r>
            </w:ins>
            <w:ins w:id="316" w:author="Yoon, Daejung (Nokia - FR/Paris-Saclay)" w:date="2022-02-23T11:38:00Z">
              <w:r>
                <w:rPr>
                  <w:bCs/>
                  <w:lang w:eastAsia="ja-JP"/>
                </w:rPr>
                <w:t>d Issue 1-5-1.</w:t>
              </w:r>
            </w:ins>
            <w:ins w:id="317" w:author="Yoon, Daejung (Nokia - FR/Paris-Saclay)" w:date="2022-02-23T11:39:00Z">
              <w:r>
                <w:rPr>
                  <w:bCs/>
                  <w:lang w:eastAsia="ja-JP"/>
                </w:rPr>
                <w:t xml:space="preserve"> </w:t>
              </w:r>
            </w:ins>
            <w:ins w:id="318" w:author="Yoon, Daejung (Nokia - FR/Paris-Saclay)" w:date="2022-02-23T11:36:00Z">
              <w:r>
                <w:rPr>
                  <w:bCs/>
                  <w:lang w:eastAsia="ja-JP"/>
                </w:rPr>
                <w:t xml:space="preserve">If option-1 is adopted, the UL TCI requirements are not reused for PL-RS switching requirement. </w:t>
              </w:r>
            </w:ins>
            <w:ins w:id="319" w:author="Yoon, Daejung (Nokia - FR/Paris-Saclay)" w:date="2022-02-23T11:40:00Z">
              <w:r>
                <w:rPr>
                  <w:bCs/>
                  <w:lang w:eastAsia="ja-JP"/>
                </w:rPr>
                <w:t xml:space="preserve"> </w:t>
              </w:r>
            </w:ins>
            <w:ins w:id="320" w:author="Yoon, Daejung (Nokia - FR/Paris-Saclay)" w:date="2022-02-23T11:39:00Z">
              <w:r>
                <w:rPr>
                  <w:bCs/>
                  <w:lang w:eastAsia="ja-JP"/>
                </w:rPr>
                <w:t xml:space="preserve">But we think that </w:t>
              </w:r>
            </w:ins>
            <w:ins w:id="321" w:author="Yoon, Daejung (Nokia - FR/Paris-Saclay)" w:date="2022-02-23T11:40:00Z">
              <w:r>
                <w:rPr>
                  <w:bCs/>
                  <w:lang w:eastAsia="ja-JP"/>
                </w:rPr>
                <w:t xml:space="preserve">MAC-CE based </w:t>
              </w:r>
            </w:ins>
            <w:ins w:id="322" w:author="Yoon, Daejung (Nokia - FR/Paris-Saclay)" w:date="2022-02-23T11:39:00Z">
              <w:r>
                <w:rPr>
                  <w:bCs/>
                  <w:lang w:eastAsia="ja-JP"/>
                </w:rPr>
                <w:t xml:space="preserve">known PL-RS </w:t>
              </w:r>
            </w:ins>
            <w:ins w:id="323" w:author="Yoon, Daejung (Nokia - FR/Paris-Saclay)" w:date="2022-02-23T11:40:00Z">
              <w:r>
                <w:rPr>
                  <w:bCs/>
                  <w:lang w:eastAsia="ja-JP"/>
                </w:rPr>
                <w:t>requirement</w:t>
              </w:r>
            </w:ins>
            <w:ins w:id="324" w:author="Yoon, Daejung (Nokia - FR/Paris-Saclay)" w:date="2022-02-23T11:39:00Z">
              <w:r>
                <w:rPr>
                  <w:bCs/>
                  <w:lang w:eastAsia="ja-JP"/>
                </w:rPr>
                <w:t xml:space="preserve"> is not different from</w:t>
              </w:r>
            </w:ins>
            <w:ins w:id="325" w:author="Yoon, Daejung (Nokia - FR/Paris-Saclay)" w:date="2022-02-23T11:40:00Z">
              <w:r>
                <w:rPr>
                  <w:bCs/>
                  <w:lang w:eastAsia="ja-JP"/>
                </w:rPr>
                <w:t xml:space="preserve"> CMCC proposal, so there is a possible way to reuse it. </w:t>
              </w:r>
            </w:ins>
            <w:ins w:id="326" w:author="Yoon, Daejung (Nokia - FR/Paris-Saclay)" w:date="2022-02-23T11:39:00Z">
              <w:r>
                <w:rPr>
                  <w:bCs/>
                  <w:lang w:eastAsia="ja-JP"/>
                </w:rPr>
                <w:t xml:space="preserve"> </w:t>
              </w:r>
            </w:ins>
          </w:p>
          <w:p w14:paraId="71EEFB1D" w14:textId="77777777" w:rsidR="00920BCC" w:rsidRDefault="00E651D0">
            <w:pPr>
              <w:spacing w:after="120"/>
              <w:rPr>
                <w:ins w:id="327" w:author="Yoon, Daejung (Nokia - FR/Paris-Saclay)" w:date="2022-02-23T11:48:00Z"/>
                <w:rFonts w:eastAsiaTheme="minorEastAsia"/>
                <w:color w:val="0070C0"/>
                <w:lang w:val="en-US" w:eastAsia="zh-CN"/>
              </w:rPr>
            </w:pPr>
            <w:ins w:id="328" w:author="Yoon, Daejung (Nokia - FR/Paris-Saclay)" w:date="2022-02-23T11:45:00Z">
              <w:r>
                <w:rPr>
                  <w:bCs/>
                  <w:lang w:eastAsia="ja-JP"/>
                </w:rPr>
                <w:t>If UL TCI requirement is reused</w:t>
              </w:r>
            </w:ins>
            <w:ins w:id="329" w:author="Yoon, Daejung (Nokia - FR/Paris-Saclay)" w:date="2022-02-23T11:47:00Z">
              <w:r>
                <w:rPr>
                  <w:bCs/>
                  <w:lang w:eastAsia="ja-JP"/>
                </w:rPr>
                <w:t xml:space="preserve"> for PL-RS</w:t>
              </w:r>
            </w:ins>
            <w:ins w:id="330" w:author="Yoon, Daejung (Nokia - FR/Paris-Saclay)" w:date="2022-02-23T11:45:00Z">
              <w:r>
                <w:rPr>
                  <w:rFonts w:eastAsiaTheme="minorEastAsia"/>
                  <w:color w:val="0070C0"/>
                  <w:lang w:val="en-US" w:eastAsia="zh-CN"/>
                </w:rPr>
                <w:t xml:space="preserve">, </w:t>
              </w:r>
            </w:ins>
            <w:ins w:id="331" w:author="Yoon, Daejung (Nokia - FR/Paris-Saclay)" w:date="2022-02-23T11:41:00Z">
              <w:r>
                <w:rPr>
                  <w:rFonts w:eastAsiaTheme="minorEastAsia"/>
                  <w:color w:val="0070C0"/>
                  <w:lang w:val="en-US" w:eastAsia="zh-CN"/>
                </w:rPr>
                <w:t xml:space="preserve">we share the view that there is unclarity </w:t>
              </w:r>
            </w:ins>
            <w:ins w:id="332" w:author="Yoon, Daejung (Nokia - FR/Paris-Saclay)" w:date="2022-02-23T11:44:00Z">
              <w:r>
                <w:rPr>
                  <w:rFonts w:eastAsiaTheme="minorEastAsia"/>
                  <w:color w:val="0070C0"/>
                  <w:lang w:val="en-US" w:eastAsia="zh-CN"/>
                </w:rPr>
                <w:t>on</w:t>
              </w:r>
            </w:ins>
            <w:ins w:id="333" w:author="Yoon, Daejung (Nokia - FR/Paris-Saclay)" w:date="2022-02-23T11:41:00Z">
              <w:r>
                <w:rPr>
                  <w:rFonts w:eastAsiaTheme="minorEastAsia"/>
                  <w:color w:val="0070C0"/>
                  <w:lang w:val="en-US" w:eastAsia="zh-CN"/>
                </w:rPr>
                <w:t xml:space="preserve"> which delay component is considered in which delay requirement</w:t>
              </w:r>
            </w:ins>
            <w:ins w:id="334" w:author="Yoon, Daejung (Nokia - FR/Paris-Saclay)" w:date="2022-02-23T11:42:00Z">
              <w:r>
                <w:rPr>
                  <w:rFonts w:eastAsiaTheme="minorEastAsia"/>
                  <w:color w:val="0070C0"/>
                  <w:lang w:val="en-US" w:eastAsia="zh-CN"/>
                </w:rPr>
                <w:t xml:space="preserve"> (see our comment in </w:t>
              </w:r>
              <w:r>
                <w:rPr>
                  <w:bCs/>
                  <w:lang w:eastAsia="ja-JP"/>
                </w:rPr>
                <w:t>Issue 1-5-1</w:t>
              </w:r>
            </w:ins>
            <w:ins w:id="335" w:author="Yoon, Daejung (Nokia - FR/Paris-Saclay)" w:date="2022-02-23T11:47:00Z">
              <w:r>
                <w:rPr>
                  <w:bCs/>
                  <w:lang w:eastAsia="ja-JP"/>
                </w:rPr>
                <w:t xml:space="preserve"> option-1</w:t>
              </w:r>
            </w:ins>
            <w:ins w:id="336" w:author="Yoon, Daejung (Nokia - FR/Paris-Saclay)" w:date="2022-02-23T11:42:00Z">
              <w:r>
                <w:rPr>
                  <w:bCs/>
                  <w:lang w:eastAsia="ja-JP"/>
                </w:rPr>
                <w:t>)</w:t>
              </w:r>
            </w:ins>
            <w:ins w:id="337" w:author="Yoon, Daejung (Nokia - FR/Paris-Saclay)" w:date="2022-02-23T11:45:00Z">
              <w:r>
                <w:rPr>
                  <w:bCs/>
                  <w:lang w:eastAsia="ja-JP"/>
                </w:rPr>
                <w:t xml:space="preserve">, </w:t>
              </w:r>
              <w:r>
                <w:rPr>
                  <w:rFonts w:eastAsiaTheme="minorEastAsia"/>
                  <w:color w:val="0070C0"/>
                  <w:lang w:val="en-US" w:eastAsia="zh-CN"/>
                </w:rPr>
                <w:t xml:space="preserve">since there are </w:t>
              </w:r>
            </w:ins>
            <w:ins w:id="338" w:author="Yoon, Daejung (Nokia - FR/Paris-Saclay)" w:date="2022-02-23T11:47:00Z">
              <w:r>
                <w:rPr>
                  <w:rFonts w:eastAsiaTheme="minorEastAsia"/>
                  <w:color w:val="0070C0"/>
                  <w:lang w:val="en-US" w:eastAsia="zh-CN"/>
                </w:rPr>
                <w:t xml:space="preserve">cases like </w:t>
              </w:r>
            </w:ins>
            <w:ins w:id="339" w:author="Yoon, Daejung (Nokia - FR/Paris-Saclay)" w:date="2022-02-23T11:45:00Z">
              <w:r>
                <w:rPr>
                  <w:rFonts w:eastAsiaTheme="minorEastAsia"/>
                  <w:color w:val="0070C0"/>
                  <w:lang w:val="en-US" w:eastAsia="zh-CN"/>
                </w:rPr>
                <w:t>‘unknown and known’ state or ‘same and different’ messages of UL TCI and PL-RS switching</w:t>
              </w:r>
            </w:ins>
            <w:ins w:id="340" w:author="Yoon, Daejung (Nokia - FR/Paris-Saclay)" w:date="2022-02-23T11:46:00Z">
              <w:r>
                <w:rPr>
                  <w:rFonts w:eastAsiaTheme="minorEastAsia"/>
                  <w:color w:val="0070C0"/>
                  <w:lang w:val="en-US" w:eastAsia="zh-CN"/>
                </w:rPr>
                <w:t>.</w:t>
              </w:r>
            </w:ins>
          </w:p>
          <w:p w14:paraId="71EEFB1E" w14:textId="77777777" w:rsidR="00920BCC" w:rsidRDefault="00E651D0">
            <w:pPr>
              <w:spacing w:after="120"/>
              <w:rPr>
                <w:rFonts w:eastAsiaTheme="minorEastAsia"/>
                <w:color w:val="0070C0"/>
                <w:lang w:val="en-US" w:eastAsia="zh-CN"/>
              </w:rPr>
            </w:pPr>
            <w:ins w:id="341" w:author="Yoon, Daejung (Nokia - FR/Paris-Saclay)" w:date="2022-02-23T11:48:00Z">
              <w:r>
                <w:rPr>
                  <w:rFonts w:eastAsiaTheme="minorEastAsia"/>
                  <w:color w:val="0070C0"/>
                  <w:lang w:val="en-US" w:eastAsia="zh-CN"/>
                </w:rPr>
                <w:t>In the 2</w:t>
              </w:r>
              <w:r>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920BCC" w14:paraId="71EEFB22" w14:textId="77777777">
        <w:trPr>
          <w:ins w:id="342" w:author="Apple (Manasa)" w:date="2022-02-22T20:02:00Z"/>
        </w:trPr>
        <w:tc>
          <w:tcPr>
            <w:tcW w:w="1236" w:type="dxa"/>
          </w:tcPr>
          <w:p w14:paraId="71EEFB20" w14:textId="77777777" w:rsidR="00920BCC" w:rsidRDefault="00E651D0">
            <w:pPr>
              <w:spacing w:after="120"/>
              <w:rPr>
                <w:ins w:id="343" w:author="Apple (Manasa)" w:date="2022-02-22T20:02:00Z"/>
                <w:rFonts w:eastAsiaTheme="minorEastAsia"/>
                <w:color w:val="0070C0"/>
                <w:lang w:val="en-US" w:eastAsia="zh-CN"/>
              </w:rPr>
            </w:pPr>
            <w:ins w:id="344" w:author="Apple (Manasa)" w:date="2022-02-22T20:02:00Z">
              <w:r>
                <w:rPr>
                  <w:rFonts w:eastAsiaTheme="minorEastAsia"/>
                  <w:color w:val="0070C0"/>
                  <w:lang w:val="en-US" w:eastAsia="zh-CN"/>
                </w:rPr>
                <w:t>Apple</w:t>
              </w:r>
            </w:ins>
          </w:p>
        </w:tc>
        <w:tc>
          <w:tcPr>
            <w:tcW w:w="8393" w:type="dxa"/>
          </w:tcPr>
          <w:p w14:paraId="71EEFB21" w14:textId="77777777" w:rsidR="00920BCC" w:rsidRDefault="00E651D0">
            <w:pPr>
              <w:spacing w:after="120"/>
              <w:rPr>
                <w:ins w:id="345" w:author="Apple (Manasa)" w:date="2022-02-22T20:02:00Z"/>
                <w:rFonts w:eastAsiaTheme="minorEastAsia"/>
                <w:color w:val="0070C0"/>
                <w:lang w:val="en-US" w:eastAsia="zh-CN"/>
              </w:rPr>
            </w:pPr>
            <w:ins w:id="346" w:author="Apple (Manasa)" w:date="2022-02-22T20:02:00Z">
              <w:r>
                <w:rPr>
                  <w:rFonts w:eastAsiaTheme="minorEastAsia"/>
                  <w:color w:val="0070C0"/>
                  <w:lang w:val="en-US" w:eastAsia="zh-CN"/>
                </w:rPr>
                <w:t>We don’t think this case is possible – please see our comments for Issue 1-1-2.</w:t>
              </w:r>
            </w:ins>
          </w:p>
        </w:tc>
      </w:tr>
      <w:tr w:rsidR="00920BCC" w14:paraId="71EEFB25" w14:textId="77777777">
        <w:trPr>
          <w:ins w:id="347" w:author="Huawei" w:date="2022-02-23T17:37:00Z"/>
        </w:trPr>
        <w:tc>
          <w:tcPr>
            <w:tcW w:w="1236" w:type="dxa"/>
          </w:tcPr>
          <w:p w14:paraId="71EEFB23" w14:textId="77777777" w:rsidR="00920BCC" w:rsidRDefault="00E651D0">
            <w:pPr>
              <w:spacing w:after="120"/>
              <w:rPr>
                <w:ins w:id="348" w:author="Huawei" w:date="2022-02-23T17:37:00Z"/>
                <w:rFonts w:eastAsiaTheme="minorEastAsia"/>
                <w:color w:val="0070C0"/>
                <w:lang w:val="en-US" w:eastAsia="zh-CN"/>
              </w:rPr>
            </w:pPr>
            <w:ins w:id="349" w:author="Huawei" w:date="2022-02-23T17:3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24" w14:textId="77777777" w:rsidR="00920BCC" w:rsidRDefault="00E651D0">
            <w:pPr>
              <w:spacing w:after="120"/>
              <w:rPr>
                <w:ins w:id="350" w:author="Huawei" w:date="2022-02-23T17:37:00Z"/>
                <w:rFonts w:eastAsiaTheme="minorEastAsia"/>
                <w:color w:val="0070C0"/>
                <w:lang w:val="en-US" w:eastAsia="zh-CN"/>
              </w:rPr>
            </w:pPr>
            <w:ins w:id="351" w:author="Huawei" w:date="2022-02-23T17:37:00Z">
              <w:r>
                <w:rPr>
                  <w:rFonts w:eastAsiaTheme="minorEastAsia"/>
                  <w:color w:val="0070C0"/>
                  <w:lang w:val="en-US" w:eastAsia="zh-CN"/>
                </w:rPr>
                <w:t>For the case that PL-RS is associated with UL TCI state, it shall be studied whether the UE still needs to perform PL-RS switching when the associated UL TCI state is activated by MAC-CE. If PL-RS switching is only activated by waiting another MAC-CE command, then we can agree with option 1, to reuse legacy requirements in R16.</w:t>
              </w:r>
            </w:ins>
          </w:p>
        </w:tc>
      </w:tr>
      <w:tr w:rsidR="00920BCC" w14:paraId="71EEFB28" w14:textId="77777777">
        <w:trPr>
          <w:ins w:id="352" w:author="vivo-Yanliang SUN" w:date="2022-02-23T18:51:00Z"/>
        </w:trPr>
        <w:tc>
          <w:tcPr>
            <w:tcW w:w="1236" w:type="dxa"/>
          </w:tcPr>
          <w:p w14:paraId="71EEFB26" w14:textId="77777777" w:rsidR="00920BCC" w:rsidRDefault="00E651D0">
            <w:pPr>
              <w:spacing w:after="120"/>
              <w:rPr>
                <w:ins w:id="353" w:author="vivo-Yanliang SUN" w:date="2022-02-23T18:51:00Z"/>
                <w:rFonts w:eastAsiaTheme="minorEastAsia"/>
                <w:color w:val="0070C0"/>
                <w:lang w:val="en-US" w:eastAsia="zh-CN"/>
              </w:rPr>
            </w:pPr>
            <w:ins w:id="354"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27" w14:textId="77777777" w:rsidR="00920BCC" w:rsidRDefault="00E651D0">
            <w:pPr>
              <w:spacing w:after="120"/>
              <w:rPr>
                <w:ins w:id="355" w:author="vivo-Yanliang SUN" w:date="2022-02-23T18:51:00Z"/>
                <w:rFonts w:eastAsiaTheme="minorEastAsia"/>
                <w:color w:val="0070C0"/>
                <w:lang w:val="en-US" w:eastAsia="zh-CN"/>
              </w:rPr>
            </w:pPr>
            <w:ins w:id="356" w:author="vivo-Yanliang SUN" w:date="2022-02-23T18:51: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B2B" w14:textId="77777777">
        <w:trPr>
          <w:ins w:id="357" w:author="ZTE" w:date="2022-02-23T21:30:00Z"/>
        </w:trPr>
        <w:tc>
          <w:tcPr>
            <w:tcW w:w="1236" w:type="dxa"/>
          </w:tcPr>
          <w:p w14:paraId="71EEFB29" w14:textId="77777777" w:rsidR="00920BCC" w:rsidRDefault="00E651D0">
            <w:pPr>
              <w:spacing w:after="120"/>
              <w:rPr>
                <w:ins w:id="358" w:author="ZTE" w:date="2022-02-23T21:30:00Z"/>
                <w:rFonts w:eastAsiaTheme="minorEastAsia"/>
                <w:color w:val="0070C0"/>
                <w:lang w:val="en-US" w:eastAsia="zh-CN"/>
              </w:rPr>
            </w:pPr>
            <w:ins w:id="359" w:author="ZTE" w:date="2022-02-23T21:30:00Z">
              <w:r>
                <w:rPr>
                  <w:rFonts w:eastAsiaTheme="minorEastAsia" w:hint="eastAsia"/>
                  <w:color w:val="0070C0"/>
                  <w:lang w:val="en-US" w:eastAsia="zh-CN"/>
                </w:rPr>
                <w:t>ZTE</w:t>
              </w:r>
            </w:ins>
          </w:p>
        </w:tc>
        <w:tc>
          <w:tcPr>
            <w:tcW w:w="8393" w:type="dxa"/>
          </w:tcPr>
          <w:p w14:paraId="71EEFB2A" w14:textId="77777777" w:rsidR="00920BCC" w:rsidRDefault="00E651D0">
            <w:pPr>
              <w:spacing w:after="120"/>
              <w:rPr>
                <w:ins w:id="360" w:author="ZTE" w:date="2022-02-23T21:30:00Z"/>
                <w:rFonts w:eastAsiaTheme="minorEastAsia"/>
                <w:color w:val="0070C0"/>
                <w:lang w:val="en-US" w:eastAsia="zh-CN"/>
              </w:rPr>
            </w:pPr>
            <w:ins w:id="361" w:author="ZTE" w:date="2022-02-23T21:30:00Z">
              <w:r>
                <w:rPr>
                  <w:rFonts w:eastAsiaTheme="minorEastAsia" w:hint="eastAsia"/>
                  <w:color w:val="0070C0"/>
                  <w:lang w:val="en-US" w:eastAsia="zh-CN"/>
                </w:rPr>
                <w:t>Similar view as Apple.</w:t>
              </w:r>
            </w:ins>
          </w:p>
        </w:tc>
      </w:tr>
      <w:tr w:rsidR="00C35999" w14:paraId="631E43D8" w14:textId="77777777">
        <w:trPr>
          <w:ins w:id="362" w:author="Li, Hua" w:date="2022-02-23T23:03:00Z"/>
        </w:trPr>
        <w:tc>
          <w:tcPr>
            <w:tcW w:w="1236" w:type="dxa"/>
          </w:tcPr>
          <w:p w14:paraId="42DD0DA3" w14:textId="1BE3CBA7" w:rsidR="00C35999" w:rsidRDefault="00C35999" w:rsidP="00C35999">
            <w:pPr>
              <w:spacing w:after="120"/>
              <w:rPr>
                <w:ins w:id="363" w:author="Li, Hua" w:date="2022-02-23T23:03:00Z"/>
                <w:rFonts w:eastAsiaTheme="minorEastAsia"/>
                <w:color w:val="0070C0"/>
                <w:lang w:val="en-US" w:eastAsia="zh-CN"/>
              </w:rPr>
            </w:pPr>
            <w:ins w:id="364" w:author="Li, Hua" w:date="2022-02-23T23:03:00Z">
              <w:r w:rsidRPr="00353208">
                <w:rPr>
                  <w:rFonts w:eastAsiaTheme="minorEastAsia"/>
                  <w:color w:val="0070C0"/>
                  <w:lang w:val="en-US" w:eastAsia="zh-CN"/>
                </w:rPr>
                <w:t>Intel</w:t>
              </w:r>
            </w:ins>
          </w:p>
        </w:tc>
        <w:tc>
          <w:tcPr>
            <w:tcW w:w="8393" w:type="dxa"/>
          </w:tcPr>
          <w:p w14:paraId="0D08757A" w14:textId="77777777" w:rsidR="00C35999" w:rsidRDefault="00C35999" w:rsidP="00C35999">
            <w:pPr>
              <w:spacing w:after="120"/>
              <w:rPr>
                <w:ins w:id="365" w:author="Li, Hua" w:date="2022-02-23T23:03:00Z"/>
                <w:rFonts w:eastAsiaTheme="minorEastAsia"/>
                <w:color w:val="0070C0"/>
                <w:lang w:val="en-US" w:eastAsia="zh-CN"/>
              </w:rPr>
            </w:pPr>
            <w:ins w:id="366" w:author="Li, Hua" w:date="2022-02-23T23:03:00Z">
              <w:r w:rsidRPr="00353208">
                <w:rPr>
                  <w:rFonts w:eastAsiaTheme="minorEastAsia"/>
                  <w:color w:val="0070C0"/>
                  <w:lang w:val="en-US" w:eastAsia="zh-CN"/>
                </w:rPr>
                <w:t>We support option 1.</w:t>
              </w:r>
            </w:ins>
          </w:p>
          <w:p w14:paraId="188F7874" w14:textId="77777777" w:rsidR="00C35999" w:rsidRDefault="00C35999" w:rsidP="00C35999">
            <w:pPr>
              <w:spacing w:after="120"/>
              <w:rPr>
                <w:ins w:id="367" w:author="Li, Hua" w:date="2022-02-23T23:03:00Z"/>
                <w:rFonts w:eastAsiaTheme="minorEastAsia"/>
                <w:color w:val="0070C0"/>
                <w:lang w:val="en-US" w:eastAsia="zh-CN"/>
              </w:rPr>
            </w:pPr>
            <w:ins w:id="368" w:author="Li, Hua" w:date="2022-02-23T23:03:00Z">
              <w:r>
                <w:rPr>
                  <w:rFonts w:eastAsiaTheme="minorEastAsia"/>
                  <w:color w:val="0070C0"/>
                  <w:lang w:val="en-US" w:eastAsia="zh-CN"/>
                </w:rPr>
                <w:t xml:space="preserve">Similar as legacy, we may not need to consider the PL-RS calculation delay if they are not activated with UL TCI switch simultaneously. Here, simultaneously activation has two cases: </w:t>
              </w:r>
            </w:ins>
          </w:p>
          <w:p w14:paraId="530CB748" w14:textId="77777777" w:rsidR="00C35999" w:rsidRDefault="00C35999" w:rsidP="00C35999">
            <w:pPr>
              <w:pStyle w:val="ListParagraph"/>
              <w:numPr>
                <w:ilvl w:val="0"/>
                <w:numId w:val="29"/>
              </w:numPr>
              <w:spacing w:after="120" w:line="240" w:lineRule="auto"/>
              <w:ind w:firstLineChars="0"/>
              <w:rPr>
                <w:ins w:id="369" w:author="Li, Hua" w:date="2022-02-23T23:03:00Z"/>
                <w:rFonts w:eastAsiaTheme="minorEastAsia"/>
                <w:color w:val="0070C0"/>
                <w:lang w:val="en-US" w:eastAsia="zh-CN"/>
              </w:rPr>
            </w:pPr>
            <w:ins w:id="370" w:author="Li, Hua" w:date="2022-02-23T23:03:00Z">
              <w:r>
                <w:rPr>
                  <w:rFonts w:eastAsiaTheme="minorEastAsia"/>
                  <w:color w:val="0070C0"/>
                  <w:lang w:val="en-US" w:eastAsia="zh-CN"/>
                </w:rPr>
                <w:t xml:space="preserve">PL-RS is included in </w:t>
              </w:r>
              <w:r w:rsidRPr="00353208">
                <w:rPr>
                  <w:rFonts w:eastAsiaTheme="minorEastAsia"/>
                  <w:color w:val="0070C0"/>
                  <w:lang w:val="en-US" w:eastAsia="zh-CN"/>
                </w:rPr>
                <w:t>TCI-StateID_r1</w:t>
              </w:r>
              <w:r>
                <w:rPr>
                  <w:rFonts w:eastAsiaTheme="minorEastAsia"/>
                  <w:color w:val="0070C0"/>
                  <w:lang w:val="en-US" w:eastAsia="zh-CN"/>
                </w:rPr>
                <w:t>7</w:t>
              </w:r>
            </w:ins>
          </w:p>
          <w:p w14:paraId="29E02764" w14:textId="77777777" w:rsidR="00C35999" w:rsidRPr="00353208" w:rsidRDefault="00C35999" w:rsidP="00C35999">
            <w:pPr>
              <w:pStyle w:val="ListParagraph"/>
              <w:numPr>
                <w:ilvl w:val="0"/>
                <w:numId w:val="29"/>
              </w:numPr>
              <w:spacing w:after="120" w:line="240" w:lineRule="auto"/>
              <w:ind w:firstLineChars="0"/>
              <w:rPr>
                <w:ins w:id="371" w:author="Li, Hua" w:date="2022-02-23T23:03:00Z"/>
                <w:rFonts w:eastAsiaTheme="minorEastAsia"/>
                <w:color w:val="0070C0"/>
                <w:lang w:val="en-US" w:eastAsia="zh-CN"/>
              </w:rPr>
            </w:pPr>
            <w:ins w:id="372" w:author="Li, Hua" w:date="2022-02-23T23:03:00Z">
              <w:r>
                <w:rPr>
                  <w:rFonts w:eastAsiaTheme="minorEastAsia"/>
                  <w:color w:val="0070C0"/>
                  <w:lang w:val="en-US" w:eastAsia="zh-CN"/>
                </w:rPr>
                <w:t>PL-RS is associated with UL TCI state and activated with UL TCI state in the same MAC CE</w:t>
              </w:r>
            </w:ins>
          </w:p>
          <w:p w14:paraId="1753DFD4" w14:textId="77777777" w:rsidR="00C35999" w:rsidRPr="00353208" w:rsidRDefault="00C35999" w:rsidP="00C35999">
            <w:pPr>
              <w:spacing w:after="120"/>
              <w:rPr>
                <w:ins w:id="373" w:author="Li, Hua" w:date="2022-02-23T23:03:00Z"/>
                <w:rFonts w:eastAsiaTheme="minorEastAsia"/>
                <w:color w:val="0070C0"/>
                <w:lang w:val="en-US" w:eastAsia="zh-CN"/>
              </w:rPr>
            </w:pPr>
            <w:ins w:id="374" w:author="Li, Hua" w:date="2022-02-23T23:03:00Z">
              <w:r>
                <w:rPr>
                  <w:rFonts w:eastAsiaTheme="minorEastAsia"/>
                  <w:color w:val="0070C0"/>
                  <w:lang w:val="en-US" w:eastAsia="zh-CN"/>
                </w:rPr>
                <w:t>We would like to further check whether the following assumption for UL TCI state switch delay is correct:</w:t>
              </w:r>
            </w:ins>
          </w:p>
          <w:p w14:paraId="07BE79D9" w14:textId="77777777" w:rsidR="00C35999" w:rsidRPr="00353208" w:rsidRDefault="00C35999" w:rsidP="00C35999">
            <w:pPr>
              <w:pStyle w:val="ListParagraph"/>
              <w:numPr>
                <w:ilvl w:val="0"/>
                <w:numId w:val="28"/>
              </w:numPr>
              <w:spacing w:after="120" w:line="240" w:lineRule="auto"/>
              <w:ind w:firstLineChars="0"/>
              <w:rPr>
                <w:ins w:id="375" w:author="Li, Hua" w:date="2022-02-23T23:03:00Z"/>
                <w:rFonts w:eastAsiaTheme="minorEastAsia"/>
                <w:color w:val="0070C0"/>
                <w:lang w:val="en-US" w:eastAsia="zh-CN"/>
              </w:rPr>
            </w:pPr>
            <w:ins w:id="376" w:author="Li, Hua" w:date="2022-02-23T23:03:00Z">
              <w:r w:rsidRPr="00353208">
                <w:rPr>
                  <w:rFonts w:eastAsiaTheme="minorEastAsia"/>
                  <w:color w:val="0070C0"/>
                  <w:lang w:val="en-US" w:eastAsia="zh-CN"/>
                </w:rPr>
                <w:t xml:space="preserve">Impact of PL-RS is considered. </w:t>
              </w:r>
            </w:ins>
          </w:p>
          <w:p w14:paraId="3155254B" w14:textId="77777777" w:rsidR="00C35999" w:rsidRDefault="00C35999" w:rsidP="00C35999">
            <w:pPr>
              <w:pStyle w:val="ListParagraph"/>
              <w:numPr>
                <w:ilvl w:val="2"/>
                <w:numId w:val="20"/>
              </w:numPr>
              <w:spacing w:after="120" w:line="240" w:lineRule="auto"/>
              <w:ind w:left="2970" w:firstLineChars="0"/>
              <w:rPr>
                <w:ins w:id="377" w:author="Li, Hua" w:date="2022-02-23T23:03:00Z"/>
                <w:rFonts w:eastAsiaTheme="minorEastAsia"/>
                <w:color w:val="0070C0"/>
                <w:lang w:val="en-US" w:eastAsia="zh-CN"/>
              </w:rPr>
            </w:pPr>
            <w:ins w:id="378" w:author="Li, Hua" w:date="2022-02-23T23:03:00Z">
              <w:r w:rsidRPr="00353208">
                <w:rPr>
                  <w:color w:val="0070C0"/>
                  <w:lang w:val="en-US" w:eastAsia="zh-CN"/>
                </w:rPr>
                <w:lastRenderedPageBreak/>
                <w:t xml:space="preserve">Pathloss RS is included in </w:t>
              </w:r>
              <w:r w:rsidRPr="00353208">
                <w:rPr>
                  <w:rFonts w:eastAsiaTheme="minorEastAsia"/>
                  <w:color w:val="0070C0"/>
                  <w:lang w:val="en-US" w:eastAsia="zh-CN"/>
                </w:rPr>
                <w:t>TCI-StateID_r1</w:t>
              </w:r>
              <w:r>
                <w:rPr>
                  <w:rFonts w:eastAsiaTheme="minorEastAsia"/>
                  <w:color w:val="0070C0"/>
                  <w:lang w:val="en-US" w:eastAsia="zh-CN"/>
                </w:rPr>
                <w:t>7</w:t>
              </w:r>
              <w:r w:rsidRPr="00353208">
                <w:rPr>
                  <w:rFonts w:eastAsiaTheme="minorEastAsia"/>
                  <w:color w:val="0070C0"/>
                  <w:lang w:val="en-US" w:eastAsia="zh-CN"/>
                </w:rPr>
                <w:t xml:space="preserve"> </w:t>
              </w:r>
              <w:r>
                <w:rPr>
                  <w:rFonts w:eastAsiaTheme="minorEastAsia"/>
                  <w:color w:val="0070C0"/>
                  <w:lang w:val="en-US" w:eastAsia="zh-CN"/>
                </w:rPr>
                <w:t>,</w:t>
              </w:r>
            </w:ins>
          </w:p>
          <w:p w14:paraId="2A846F36" w14:textId="77777777" w:rsidR="00C35999" w:rsidRPr="00353208" w:rsidRDefault="00C35999" w:rsidP="00C35999">
            <w:pPr>
              <w:pStyle w:val="ListParagraph"/>
              <w:numPr>
                <w:ilvl w:val="2"/>
                <w:numId w:val="20"/>
              </w:numPr>
              <w:spacing w:after="120" w:line="240" w:lineRule="auto"/>
              <w:ind w:left="2970" w:firstLineChars="0"/>
              <w:rPr>
                <w:ins w:id="379" w:author="Li, Hua" w:date="2022-02-23T23:03:00Z"/>
                <w:rFonts w:eastAsiaTheme="minorEastAsia"/>
                <w:color w:val="0070C0"/>
                <w:lang w:val="en-US" w:eastAsia="zh-CN"/>
              </w:rPr>
            </w:pPr>
            <w:ins w:id="380" w:author="Li, Hua" w:date="2022-02-23T23:03:00Z">
              <w:r w:rsidRPr="00353208">
                <w:rPr>
                  <w:color w:val="0070C0"/>
                  <w:lang w:val="en-US" w:eastAsia="zh-CN"/>
                </w:rPr>
                <w:t xml:space="preserve">or Pathloss RS is </w:t>
              </w:r>
              <w:r>
                <w:rPr>
                  <w:color w:val="0070C0"/>
                  <w:lang w:val="en-US" w:eastAsia="zh-CN"/>
                </w:rPr>
                <w:t xml:space="preserve">associated with UL TCI state and </w:t>
              </w:r>
              <w:r w:rsidRPr="00353208">
                <w:rPr>
                  <w:color w:val="0070C0"/>
                  <w:lang w:val="en-US" w:eastAsia="zh-CN"/>
                </w:rPr>
                <w:t>activated with target TCI state in the same MAC CE command</w:t>
              </w:r>
            </w:ins>
          </w:p>
          <w:p w14:paraId="35AB309A" w14:textId="77777777" w:rsidR="00C35999" w:rsidRPr="00353208" w:rsidRDefault="00C35999" w:rsidP="00C35999">
            <w:pPr>
              <w:pStyle w:val="ListParagraph"/>
              <w:numPr>
                <w:ilvl w:val="0"/>
                <w:numId w:val="28"/>
              </w:numPr>
              <w:spacing w:after="120" w:line="240" w:lineRule="auto"/>
              <w:ind w:firstLineChars="0"/>
              <w:rPr>
                <w:ins w:id="381" w:author="Li, Hua" w:date="2022-02-23T23:03:00Z"/>
                <w:rFonts w:eastAsiaTheme="minorEastAsia"/>
                <w:color w:val="0070C0"/>
                <w:lang w:val="en-US" w:eastAsia="zh-CN"/>
              </w:rPr>
            </w:pPr>
            <w:ins w:id="382" w:author="Li, Hua" w:date="2022-02-23T23:03:00Z">
              <w:r w:rsidRPr="00353208">
                <w:rPr>
                  <w:rFonts w:eastAsiaTheme="minorEastAsia"/>
                  <w:color w:val="0070C0"/>
                  <w:lang w:val="en-US" w:eastAsia="zh-CN"/>
                </w:rPr>
                <w:t xml:space="preserve">Impact of PL-RS is not considered. </w:t>
              </w:r>
            </w:ins>
          </w:p>
          <w:p w14:paraId="03745073" w14:textId="77777777" w:rsidR="00C35999" w:rsidRPr="00353208" w:rsidRDefault="00C35999" w:rsidP="00C35999">
            <w:pPr>
              <w:pStyle w:val="ListParagraph"/>
              <w:numPr>
                <w:ilvl w:val="2"/>
                <w:numId w:val="20"/>
              </w:numPr>
              <w:spacing w:line="240" w:lineRule="auto"/>
              <w:ind w:left="2970" w:firstLineChars="0"/>
              <w:rPr>
                <w:ins w:id="383" w:author="Li, Hua" w:date="2022-02-23T23:03:00Z"/>
                <w:rFonts w:eastAsia="Yu Mincho"/>
                <w:color w:val="0070C0"/>
                <w:lang w:val="en-US" w:eastAsia="zh-CN"/>
              </w:rPr>
            </w:pPr>
            <w:ins w:id="384" w:author="Li, Hua" w:date="2022-02-23T23:03:00Z">
              <w:r w:rsidRPr="00353208">
                <w:rPr>
                  <w:rFonts w:eastAsia="Yu Mincho"/>
                  <w:color w:val="0070C0"/>
                  <w:lang w:val="en-US" w:eastAsia="zh-CN"/>
                </w:rPr>
                <w:t xml:space="preserve">Pathloss RS is not included in </w:t>
              </w:r>
              <w:r w:rsidRPr="00353208">
                <w:rPr>
                  <w:rFonts w:eastAsiaTheme="minorEastAsia"/>
                  <w:color w:val="0070C0"/>
                  <w:lang w:val="en-US" w:eastAsia="zh-CN"/>
                </w:rPr>
                <w:t>TCI-StateID_r17</w:t>
              </w:r>
              <w:r w:rsidRPr="00353208">
                <w:rPr>
                  <w:rFonts w:eastAsia="Yu Mincho"/>
                  <w:color w:val="0070C0"/>
                  <w:lang w:val="en-US" w:eastAsia="zh-CN"/>
                </w:rPr>
                <w:t xml:space="preserve">, </w:t>
              </w:r>
            </w:ins>
          </w:p>
          <w:p w14:paraId="203F10B7" w14:textId="77777777" w:rsidR="00C35999" w:rsidRPr="00353208" w:rsidRDefault="00C35999" w:rsidP="00C35999">
            <w:pPr>
              <w:pStyle w:val="ListParagraph"/>
              <w:numPr>
                <w:ilvl w:val="2"/>
                <w:numId w:val="20"/>
              </w:numPr>
              <w:spacing w:line="240" w:lineRule="auto"/>
              <w:ind w:left="2970" w:firstLineChars="0"/>
              <w:rPr>
                <w:ins w:id="385" w:author="Li, Hua" w:date="2022-02-23T23:03:00Z"/>
                <w:rFonts w:eastAsia="Yu Mincho"/>
                <w:color w:val="0070C0"/>
                <w:lang w:val="en-US" w:eastAsia="zh-CN"/>
              </w:rPr>
            </w:pPr>
            <w:ins w:id="386" w:author="Li, Hua" w:date="2022-02-23T23:03:00Z">
              <w:r>
                <w:rPr>
                  <w:rFonts w:eastAsia="Yu Mincho"/>
                  <w:color w:val="0070C0"/>
                  <w:lang w:val="en-US" w:eastAsia="zh-CN"/>
                </w:rPr>
                <w:t>and</w:t>
              </w:r>
              <w:r w:rsidRPr="00353208">
                <w:rPr>
                  <w:rFonts w:eastAsia="Yu Mincho"/>
                  <w:color w:val="0070C0"/>
                  <w:lang w:val="en-US" w:eastAsia="zh-CN"/>
                </w:rPr>
                <w:t xml:space="preserve"> </w:t>
              </w:r>
              <w:r w:rsidRPr="00F71F3A">
                <w:rPr>
                  <w:rFonts w:eastAsia="Yu Mincho"/>
                  <w:color w:val="0070C0"/>
                  <w:lang w:val="en-US" w:eastAsia="zh-CN"/>
                </w:rPr>
                <w:t>Pathloss RS is associated with UL TCI state</w:t>
              </w:r>
              <w:r>
                <w:rPr>
                  <w:rFonts w:eastAsia="Yu Mincho"/>
                  <w:color w:val="0070C0"/>
                  <w:lang w:val="en-US" w:eastAsia="zh-CN"/>
                </w:rPr>
                <w:t xml:space="preserve"> and</w:t>
              </w:r>
              <w:r w:rsidRPr="00353208">
                <w:rPr>
                  <w:rFonts w:eastAsia="Yu Mincho"/>
                  <w:color w:val="0070C0"/>
                  <w:lang w:val="en-US" w:eastAsia="zh-CN"/>
                </w:rPr>
                <w:t xml:space="preserve"> Pathloss RS is not activated with target</w:t>
              </w:r>
              <w:r w:rsidRPr="00353208">
                <w:rPr>
                  <w:rFonts w:eastAsia="Yu Mincho"/>
                  <w:color w:val="0070C0"/>
                </w:rPr>
                <w:t xml:space="preserve"> TCI</w:t>
              </w:r>
              <w:r w:rsidRPr="00353208">
                <w:rPr>
                  <w:rFonts w:eastAsia="Yu Mincho"/>
                  <w:color w:val="0070C0"/>
                  <w:lang w:val="en-US" w:eastAsia="zh-CN"/>
                </w:rPr>
                <w:t xml:space="preserve"> state in the same MAC CE command.</w:t>
              </w:r>
            </w:ins>
          </w:p>
          <w:p w14:paraId="3560F185" w14:textId="77777777" w:rsidR="00C35999" w:rsidRDefault="00C35999" w:rsidP="00C35999">
            <w:pPr>
              <w:spacing w:after="120"/>
              <w:rPr>
                <w:ins w:id="387" w:author="Li, Hua" w:date="2022-02-23T23:03:00Z"/>
                <w:rFonts w:eastAsiaTheme="minorEastAsia"/>
                <w:color w:val="0070C0"/>
                <w:lang w:val="en-US" w:eastAsia="zh-CN"/>
              </w:rPr>
            </w:pPr>
          </w:p>
        </w:tc>
      </w:tr>
      <w:tr w:rsidR="00E5076D" w14:paraId="1582D973" w14:textId="77777777">
        <w:trPr>
          <w:ins w:id="388" w:author="Venkat, Ericsson" w:date="2022-02-24T07:38:00Z"/>
        </w:trPr>
        <w:tc>
          <w:tcPr>
            <w:tcW w:w="1236" w:type="dxa"/>
          </w:tcPr>
          <w:p w14:paraId="70F13D2A" w14:textId="55998AA8" w:rsidR="00E5076D" w:rsidRPr="00353208" w:rsidRDefault="00E5076D" w:rsidP="00C35999">
            <w:pPr>
              <w:spacing w:after="120"/>
              <w:rPr>
                <w:ins w:id="389" w:author="Venkat, Ericsson" w:date="2022-02-24T07:38:00Z"/>
                <w:rFonts w:eastAsiaTheme="minorEastAsia"/>
                <w:color w:val="0070C0"/>
                <w:lang w:val="en-US" w:eastAsia="zh-CN"/>
              </w:rPr>
            </w:pPr>
            <w:ins w:id="390" w:author="Venkat, Ericsson" w:date="2022-02-24T07:38:00Z">
              <w:r>
                <w:rPr>
                  <w:rFonts w:eastAsiaTheme="minorEastAsia"/>
                  <w:color w:val="0070C0"/>
                  <w:lang w:val="en-US" w:eastAsia="zh-CN"/>
                </w:rPr>
                <w:lastRenderedPageBreak/>
                <w:t>Ericsson</w:t>
              </w:r>
            </w:ins>
          </w:p>
        </w:tc>
        <w:tc>
          <w:tcPr>
            <w:tcW w:w="8393" w:type="dxa"/>
          </w:tcPr>
          <w:p w14:paraId="71C45F24" w14:textId="6F4BB5D5" w:rsidR="00E5076D" w:rsidRPr="00353208" w:rsidRDefault="00B01712" w:rsidP="00C35999">
            <w:pPr>
              <w:spacing w:after="120"/>
              <w:rPr>
                <w:ins w:id="391" w:author="Venkat, Ericsson" w:date="2022-02-24T07:38:00Z"/>
                <w:rFonts w:eastAsiaTheme="minorEastAsia"/>
                <w:color w:val="0070C0"/>
                <w:lang w:val="en-US" w:eastAsia="zh-CN"/>
              </w:rPr>
            </w:pPr>
            <w:ins w:id="392" w:author="Venkat, Ericsson" w:date="2022-02-24T07:39:00Z">
              <w:r>
                <w:rPr>
                  <w:rFonts w:eastAsiaTheme="minorEastAsia"/>
                  <w:color w:val="0070C0"/>
                  <w:lang w:val="en-US" w:eastAsia="zh-CN"/>
                </w:rPr>
                <w:t>Our understanding i</w:t>
              </w:r>
            </w:ins>
            <w:ins w:id="393" w:author="Venkat, Ericsson" w:date="2022-02-24T07:40:00Z">
              <w:r>
                <w:rPr>
                  <w:rFonts w:eastAsiaTheme="minorEastAsia"/>
                  <w:color w:val="0070C0"/>
                  <w:lang w:val="en-US" w:eastAsia="zh-CN"/>
                </w:rPr>
                <w:t>s t</w:t>
              </w:r>
            </w:ins>
            <w:ins w:id="394" w:author="Venkat, Ericsson" w:date="2022-02-24T07:39:00Z">
              <w:r w:rsidR="00E5076D">
                <w:rPr>
                  <w:rFonts w:eastAsiaTheme="minorEastAsia"/>
                  <w:color w:val="0070C0"/>
                  <w:lang w:val="en-US" w:eastAsia="zh-CN"/>
                </w:rPr>
                <w:t>here is no separate PL-RS switching supported in Rel-17</w:t>
              </w:r>
              <w:r>
                <w:rPr>
                  <w:rFonts w:eastAsiaTheme="minorEastAsia"/>
                  <w:color w:val="0070C0"/>
                  <w:lang w:val="en-US" w:eastAsia="zh-CN"/>
                </w:rPr>
                <w:t>.</w:t>
              </w:r>
            </w:ins>
            <w:ins w:id="395" w:author="Venkat, Ericsson" w:date="2022-02-24T07:38:00Z">
              <w:r w:rsidR="00E5076D">
                <w:rPr>
                  <w:rFonts w:eastAsiaTheme="minorEastAsia"/>
                  <w:color w:val="0070C0"/>
                  <w:lang w:val="en-US" w:eastAsia="zh-CN"/>
                </w:rPr>
                <w:t xml:space="preserve"> </w:t>
              </w:r>
            </w:ins>
          </w:p>
        </w:tc>
      </w:tr>
      <w:tr w:rsidR="000F7516" w14:paraId="2E6DA6D6" w14:textId="77777777">
        <w:trPr>
          <w:ins w:id="396" w:author="Samsung - Xutao" w:date="2022-02-24T14:44:00Z"/>
        </w:trPr>
        <w:tc>
          <w:tcPr>
            <w:tcW w:w="1236" w:type="dxa"/>
          </w:tcPr>
          <w:p w14:paraId="0A56E085" w14:textId="340E57A9" w:rsidR="000F7516" w:rsidRDefault="000F7516" w:rsidP="000F7516">
            <w:pPr>
              <w:spacing w:after="120"/>
              <w:rPr>
                <w:ins w:id="397" w:author="Samsung - Xutao" w:date="2022-02-24T14:44:00Z"/>
                <w:rFonts w:eastAsiaTheme="minorEastAsia"/>
                <w:color w:val="0070C0"/>
                <w:lang w:val="en-US" w:eastAsia="zh-CN"/>
              </w:rPr>
            </w:pPr>
            <w:ins w:id="398" w:author="Samsung - Xutao" w:date="2022-02-24T14:4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1EFFA99" w14:textId="2545B7FA" w:rsidR="000F7516" w:rsidRDefault="000F7516" w:rsidP="000F7516">
            <w:pPr>
              <w:spacing w:after="120"/>
              <w:rPr>
                <w:ins w:id="399" w:author="Samsung - Xutao" w:date="2022-02-24T14:44:00Z"/>
                <w:rFonts w:eastAsiaTheme="minorEastAsia"/>
                <w:color w:val="0070C0"/>
                <w:lang w:val="en-US" w:eastAsia="zh-CN"/>
              </w:rPr>
            </w:pPr>
            <w:ins w:id="400" w:author="Samsung - Xutao" w:date="2022-02-24T14:44:00Z">
              <w:r>
                <w:rPr>
                  <w:rFonts w:eastAsiaTheme="minorEastAsia" w:hint="eastAsia"/>
                  <w:color w:val="0070C0"/>
                  <w:lang w:val="en-US" w:eastAsia="zh-CN"/>
                </w:rPr>
                <w:t>A</w:t>
              </w:r>
              <w:r>
                <w:rPr>
                  <w:rFonts w:eastAsiaTheme="minorEastAsia"/>
                  <w:color w:val="0070C0"/>
                  <w:lang w:val="en-US" w:eastAsia="zh-CN"/>
                </w:rPr>
                <w:t>s we commented in issue 1-1-2, RAN4 may need further consider whether such case exists or not but from requirements perspective, we agree with Intel/CMCC, the impact of PL-</w:t>
              </w:r>
              <w:r>
                <w:rPr>
                  <w:rFonts w:eastAsiaTheme="minorEastAsia" w:hint="eastAsia"/>
                  <w:color w:val="0070C0"/>
                  <w:lang w:val="en-US" w:eastAsia="zh-CN"/>
                </w:rPr>
                <w:t>RS</w:t>
              </w:r>
              <w:r>
                <w:rPr>
                  <w:rFonts w:eastAsiaTheme="minorEastAsia"/>
                  <w:color w:val="0070C0"/>
                  <w:lang w:val="en-US" w:eastAsia="zh-CN"/>
                </w:rPr>
                <w:t xml:space="preserve"> will not </w:t>
              </w:r>
              <w:proofErr w:type="gramStart"/>
              <w:r>
                <w:rPr>
                  <w:rFonts w:eastAsiaTheme="minorEastAsia"/>
                  <w:color w:val="0070C0"/>
                  <w:lang w:val="en-US" w:eastAsia="zh-CN"/>
                </w:rPr>
                <w:t>considered</w:t>
              </w:r>
              <w:proofErr w:type="gramEnd"/>
              <w:r>
                <w:rPr>
                  <w:rFonts w:eastAsiaTheme="minorEastAsia"/>
                  <w:color w:val="0070C0"/>
                  <w:lang w:val="en-US" w:eastAsia="zh-CN"/>
                </w:rPr>
                <w:t xml:space="preserve"> for UL TCI switching even though PL-RS is activated in different MAC-CE </w:t>
              </w:r>
            </w:ins>
          </w:p>
        </w:tc>
      </w:tr>
      <w:tr w:rsidR="00AF27B5" w14:paraId="487AD64A" w14:textId="77777777">
        <w:trPr>
          <w:ins w:id="401" w:author="CK Yang (楊智凱)" w:date="2022-02-24T15:35:00Z"/>
        </w:trPr>
        <w:tc>
          <w:tcPr>
            <w:tcW w:w="1236" w:type="dxa"/>
          </w:tcPr>
          <w:p w14:paraId="797D36AA" w14:textId="6C4CAA97" w:rsidR="00AF27B5" w:rsidRDefault="00AF27B5" w:rsidP="00AF27B5">
            <w:pPr>
              <w:spacing w:after="120"/>
              <w:rPr>
                <w:ins w:id="402" w:author="CK Yang (楊智凱)" w:date="2022-02-24T15:35:00Z"/>
                <w:rFonts w:eastAsiaTheme="minorEastAsia"/>
                <w:color w:val="0070C0"/>
                <w:lang w:val="en-US" w:eastAsia="zh-CN"/>
              </w:rPr>
            </w:pPr>
            <w:ins w:id="403" w:author="CK Yang (楊智凱)" w:date="2022-02-24T15:35:00Z">
              <w:r>
                <w:rPr>
                  <w:rFonts w:eastAsia="PMingLiU" w:hint="eastAsia"/>
                  <w:color w:val="0070C0"/>
                  <w:lang w:val="en-US" w:eastAsia="zh-TW"/>
                </w:rPr>
                <w:t>M</w:t>
              </w:r>
              <w:r>
                <w:rPr>
                  <w:rFonts w:eastAsia="PMingLiU"/>
                  <w:color w:val="0070C0"/>
                  <w:lang w:val="en-US" w:eastAsia="zh-TW"/>
                </w:rPr>
                <w:t>ediaTek</w:t>
              </w:r>
            </w:ins>
          </w:p>
        </w:tc>
        <w:tc>
          <w:tcPr>
            <w:tcW w:w="8393" w:type="dxa"/>
          </w:tcPr>
          <w:p w14:paraId="53A6FE69" w14:textId="54394CE1" w:rsidR="00AF27B5" w:rsidRDefault="00AF27B5" w:rsidP="00AF27B5">
            <w:pPr>
              <w:spacing w:after="120"/>
              <w:rPr>
                <w:ins w:id="404" w:author="CK Yang (楊智凱)" w:date="2022-02-24T15:35:00Z"/>
                <w:rFonts w:eastAsiaTheme="minorEastAsia"/>
                <w:color w:val="0070C0"/>
                <w:lang w:val="en-US" w:eastAsia="zh-CN"/>
              </w:rPr>
            </w:pPr>
            <w:ins w:id="405" w:author="CK Yang (楊智凱)" w:date="2022-02-24T15:35:00Z">
              <w:r>
                <w:rPr>
                  <w:rFonts w:eastAsia="PMingLiU" w:hint="eastAsia"/>
                  <w:color w:val="0070C0"/>
                  <w:lang w:val="en-US" w:eastAsia="zh-TW"/>
                </w:rPr>
                <w:t>S</w:t>
              </w:r>
              <w:r>
                <w:rPr>
                  <w:rFonts w:eastAsia="PMingLiU"/>
                  <w:color w:val="0070C0"/>
                  <w:lang w:val="en-US" w:eastAsia="zh-TW"/>
                </w:rPr>
                <w:t>ame view as Apple.</w:t>
              </w:r>
            </w:ins>
          </w:p>
        </w:tc>
      </w:tr>
    </w:tbl>
    <w:p w14:paraId="71EEFB2C" w14:textId="77777777" w:rsidR="00920BCC" w:rsidRDefault="00920BCC">
      <w:pPr>
        <w:spacing w:after="120"/>
        <w:rPr>
          <w:rFonts w:eastAsiaTheme="minorEastAsia"/>
          <w:b/>
          <w:u w:val="single"/>
          <w:lang w:eastAsia="zh-CN"/>
        </w:rPr>
      </w:pPr>
    </w:p>
    <w:p w14:paraId="71EEFB2D" w14:textId="77777777" w:rsidR="00920BCC" w:rsidRDefault="00E651D0">
      <w:pPr>
        <w:spacing w:after="120"/>
        <w:rPr>
          <w:rFonts w:eastAsiaTheme="minorEastAsia"/>
          <w:b/>
          <w:u w:val="single"/>
          <w:lang w:eastAsia="zh-CN"/>
        </w:rPr>
      </w:pPr>
      <w:r>
        <w:rPr>
          <w:rFonts w:eastAsiaTheme="minorEastAsia"/>
          <w:b/>
          <w:u w:val="single"/>
          <w:lang w:eastAsia="zh-CN"/>
        </w:rPr>
        <w:t>Issue 1-2-</w:t>
      </w:r>
      <w:proofErr w:type="gramStart"/>
      <w:r>
        <w:rPr>
          <w:rFonts w:eastAsiaTheme="minorEastAsia"/>
          <w:b/>
          <w:u w:val="single"/>
          <w:lang w:eastAsia="zh-CN"/>
        </w:rPr>
        <w:t>4  TCI</w:t>
      </w:r>
      <w:proofErr w:type="gramEnd"/>
      <w:r>
        <w:rPr>
          <w:rFonts w:eastAsiaTheme="minorEastAsia"/>
          <w:b/>
          <w:u w:val="single"/>
          <w:lang w:eastAsia="zh-CN"/>
        </w:rPr>
        <w:t xml:space="preserve"> state-pair indication requirement</w:t>
      </w:r>
    </w:p>
    <w:p w14:paraId="71EEFB2E"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2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1EEFB3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The TCI state switching delay requirement can be defined for UL TCI and DL TCI switching independently.</w:t>
      </w:r>
    </w:p>
    <w:p w14:paraId="71EEFB3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3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33" w14:textId="77777777" w:rsidR="00920BCC" w:rsidRDefault="00920BCC">
      <w:pPr>
        <w:rPr>
          <w:lang w:val="sv-SE" w:eastAsia="zh-CN"/>
        </w:rPr>
      </w:pPr>
    </w:p>
    <w:tbl>
      <w:tblPr>
        <w:tblStyle w:val="TableGrid"/>
        <w:tblW w:w="0" w:type="auto"/>
        <w:tblLook w:val="04A0" w:firstRow="1" w:lastRow="0" w:firstColumn="1" w:lastColumn="0" w:noHBand="0" w:noVBand="1"/>
      </w:tblPr>
      <w:tblGrid>
        <w:gridCol w:w="1236"/>
        <w:gridCol w:w="8393"/>
      </w:tblGrid>
      <w:tr w:rsidR="00920BCC" w14:paraId="71EEFB36" w14:textId="77777777">
        <w:tc>
          <w:tcPr>
            <w:tcW w:w="1236" w:type="dxa"/>
          </w:tcPr>
          <w:p w14:paraId="71EEFB3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3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39" w14:textId="77777777">
        <w:tc>
          <w:tcPr>
            <w:tcW w:w="1236" w:type="dxa"/>
          </w:tcPr>
          <w:p w14:paraId="71EEFB37" w14:textId="77777777" w:rsidR="00920BCC" w:rsidRDefault="00E651D0">
            <w:pPr>
              <w:spacing w:after="120"/>
              <w:rPr>
                <w:rFonts w:eastAsiaTheme="minorEastAsia"/>
                <w:color w:val="0070C0"/>
                <w:lang w:val="en-US" w:eastAsia="zh-CN"/>
              </w:rPr>
            </w:pPr>
            <w:ins w:id="406" w:author="Yoon, Daejung (Nokia - FR/Paris-Saclay)" w:date="2022-02-23T11:50:00Z">
              <w:r>
                <w:rPr>
                  <w:rFonts w:eastAsiaTheme="minorEastAsia"/>
                  <w:color w:val="0070C0"/>
                  <w:lang w:val="en-US" w:eastAsia="zh-CN"/>
                </w:rPr>
                <w:t>Nokia</w:t>
              </w:r>
            </w:ins>
          </w:p>
        </w:tc>
        <w:tc>
          <w:tcPr>
            <w:tcW w:w="8393" w:type="dxa"/>
          </w:tcPr>
          <w:p w14:paraId="71EEFB38" w14:textId="77777777" w:rsidR="00920BCC" w:rsidRDefault="00E651D0">
            <w:pPr>
              <w:spacing w:after="120"/>
              <w:rPr>
                <w:bCs/>
                <w:lang w:eastAsia="ja-JP"/>
              </w:rPr>
            </w:pPr>
            <w:ins w:id="407" w:author="Yoon, Daejung (Nokia - FR/Paris-Saclay)" w:date="2022-02-23T11:50:00Z">
              <w:r>
                <w:rPr>
                  <w:bCs/>
                  <w:lang w:eastAsia="ja-JP"/>
                </w:rPr>
                <w:t>Option-1 says no other requirements for TCI state-pair indication. If so, we agree.</w:t>
              </w:r>
            </w:ins>
          </w:p>
        </w:tc>
      </w:tr>
      <w:tr w:rsidR="00920BCC" w14:paraId="71EEFB3C" w14:textId="77777777">
        <w:trPr>
          <w:ins w:id="408" w:author="Apple (Manasa)" w:date="2022-02-22T20:03:00Z"/>
        </w:trPr>
        <w:tc>
          <w:tcPr>
            <w:tcW w:w="1236" w:type="dxa"/>
          </w:tcPr>
          <w:p w14:paraId="71EEFB3A" w14:textId="77777777" w:rsidR="00920BCC" w:rsidRDefault="00E651D0">
            <w:pPr>
              <w:spacing w:after="120"/>
              <w:rPr>
                <w:ins w:id="409" w:author="Apple (Manasa)" w:date="2022-02-22T20:03:00Z"/>
                <w:rFonts w:eastAsiaTheme="minorEastAsia"/>
                <w:color w:val="0070C0"/>
                <w:lang w:val="en-US" w:eastAsia="zh-CN"/>
              </w:rPr>
            </w:pPr>
            <w:ins w:id="410" w:author="Apple (Manasa)" w:date="2022-02-22T20:03:00Z">
              <w:r>
                <w:rPr>
                  <w:rFonts w:eastAsiaTheme="minorEastAsia"/>
                  <w:color w:val="0070C0"/>
                  <w:lang w:val="en-US" w:eastAsia="zh-CN"/>
                </w:rPr>
                <w:t>Apple</w:t>
              </w:r>
            </w:ins>
          </w:p>
        </w:tc>
        <w:tc>
          <w:tcPr>
            <w:tcW w:w="8393" w:type="dxa"/>
          </w:tcPr>
          <w:p w14:paraId="71EEFB3B" w14:textId="77777777" w:rsidR="00920BCC" w:rsidRDefault="00E651D0">
            <w:pPr>
              <w:spacing w:after="120"/>
              <w:rPr>
                <w:ins w:id="411" w:author="Apple (Manasa)" w:date="2022-02-22T20:03:00Z"/>
                <w:bCs/>
                <w:lang w:eastAsia="ja-JP"/>
              </w:rPr>
            </w:pPr>
            <w:ins w:id="412" w:author="Apple (Manasa)" w:date="2022-02-22T20:03:00Z">
              <w:r>
                <w:rPr>
                  <w:bCs/>
                  <w:lang w:eastAsia="ja-JP"/>
                </w:rPr>
                <w:t xml:space="preserve">We support the recommended WF. </w:t>
              </w:r>
            </w:ins>
          </w:p>
        </w:tc>
      </w:tr>
      <w:tr w:rsidR="00920BCC" w14:paraId="71EEFB3F" w14:textId="77777777">
        <w:tc>
          <w:tcPr>
            <w:tcW w:w="1236" w:type="dxa"/>
          </w:tcPr>
          <w:p w14:paraId="71EEFB3D" w14:textId="77777777" w:rsidR="00920BCC" w:rsidRDefault="00E651D0">
            <w:pPr>
              <w:spacing w:after="120"/>
              <w:rPr>
                <w:rFonts w:eastAsiaTheme="minorEastAsia"/>
                <w:color w:val="0070C0"/>
                <w:lang w:val="en-US" w:eastAsia="zh-CN"/>
              </w:rPr>
            </w:pPr>
            <w:ins w:id="413" w:author="Huawei" w:date="2022-02-23T17:3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3E" w14:textId="77777777" w:rsidR="00920BCC" w:rsidRDefault="00E651D0">
            <w:pPr>
              <w:spacing w:after="120"/>
              <w:rPr>
                <w:rFonts w:eastAsiaTheme="minorEastAsia"/>
                <w:color w:val="0070C0"/>
                <w:lang w:val="en-US" w:eastAsia="zh-CN"/>
              </w:rPr>
            </w:pPr>
            <w:ins w:id="414" w:author="Huawei" w:date="2022-02-23T17:38:00Z">
              <w:r>
                <w:rPr>
                  <w:rFonts w:eastAsiaTheme="minorEastAsia" w:hint="eastAsia"/>
                  <w:bCs/>
                  <w:lang w:eastAsia="zh-CN"/>
                </w:rPr>
                <w:t>A</w:t>
              </w:r>
              <w:r>
                <w:rPr>
                  <w:rFonts w:eastAsiaTheme="minorEastAsia"/>
                  <w:bCs/>
                  <w:lang w:eastAsia="zh-CN"/>
                </w:rPr>
                <w:t>gree with option 1.</w:t>
              </w:r>
            </w:ins>
          </w:p>
        </w:tc>
      </w:tr>
      <w:tr w:rsidR="00920BCC" w14:paraId="71EEFB42" w14:textId="77777777">
        <w:trPr>
          <w:ins w:id="415" w:author="vivo-Yanliang SUN" w:date="2022-02-23T18:51:00Z"/>
        </w:trPr>
        <w:tc>
          <w:tcPr>
            <w:tcW w:w="1236" w:type="dxa"/>
          </w:tcPr>
          <w:p w14:paraId="71EEFB40" w14:textId="77777777" w:rsidR="00920BCC" w:rsidRDefault="00E651D0">
            <w:pPr>
              <w:spacing w:after="120"/>
              <w:rPr>
                <w:ins w:id="416" w:author="vivo-Yanliang SUN" w:date="2022-02-23T18:51:00Z"/>
                <w:rFonts w:eastAsiaTheme="minorEastAsia"/>
                <w:color w:val="0070C0"/>
                <w:lang w:val="en-US" w:eastAsia="zh-CN"/>
              </w:rPr>
            </w:pPr>
            <w:ins w:id="41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41" w14:textId="77777777" w:rsidR="00920BCC" w:rsidRDefault="00E651D0">
            <w:pPr>
              <w:spacing w:after="120"/>
              <w:rPr>
                <w:ins w:id="418" w:author="vivo-Yanliang SUN" w:date="2022-02-23T18:51:00Z"/>
                <w:rFonts w:eastAsiaTheme="minorEastAsia"/>
                <w:bCs/>
                <w:lang w:eastAsia="zh-CN"/>
              </w:rPr>
            </w:pPr>
            <w:ins w:id="419" w:author="vivo-Yanliang SUN" w:date="2022-02-23T18:51:00Z">
              <w:r>
                <w:rPr>
                  <w:rFonts w:eastAsiaTheme="minorEastAsia" w:hint="eastAsia"/>
                  <w:color w:val="0070C0"/>
                  <w:lang w:val="en-US" w:eastAsia="zh-CN"/>
                </w:rPr>
                <w:t>W</w:t>
              </w:r>
              <w:r>
                <w:rPr>
                  <w:rFonts w:eastAsiaTheme="minorEastAsia"/>
                  <w:color w:val="0070C0"/>
                  <w:lang w:val="en-US" w:eastAsia="zh-CN"/>
                </w:rPr>
                <w:t>e think the issue is related to requirements for TCI state list update. We can remove the issue here without conclusions since the intention is not clear.</w:t>
              </w:r>
            </w:ins>
          </w:p>
        </w:tc>
      </w:tr>
      <w:tr w:rsidR="00920BCC" w14:paraId="71EEFB45" w14:textId="77777777">
        <w:trPr>
          <w:ins w:id="420" w:author="ZTE" w:date="2022-02-23T21:30:00Z"/>
        </w:trPr>
        <w:tc>
          <w:tcPr>
            <w:tcW w:w="1236" w:type="dxa"/>
          </w:tcPr>
          <w:p w14:paraId="71EEFB43" w14:textId="77777777" w:rsidR="00920BCC" w:rsidRDefault="00E651D0">
            <w:pPr>
              <w:spacing w:after="120"/>
              <w:rPr>
                <w:ins w:id="421" w:author="ZTE" w:date="2022-02-23T21:30:00Z"/>
                <w:rFonts w:eastAsiaTheme="minorEastAsia"/>
                <w:color w:val="0070C0"/>
                <w:lang w:val="en-US" w:eastAsia="zh-CN"/>
              </w:rPr>
            </w:pPr>
            <w:ins w:id="422" w:author="ZTE" w:date="2022-02-23T21:30:00Z">
              <w:r>
                <w:rPr>
                  <w:rFonts w:eastAsiaTheme="minorEastAsia" w:hint="eastAsia"/>
                  <w:color w:val="0070C0"/>
                  <w:lang w:val="en-US" w:eastAsia="zh-CN"/>
                </w:rPr>
                <w:t>ZTE</w:t>
              </w:r>
            </w:ins>
          </w:p>
        </w:tc>
        <w:tc>
          <w:tcPr>
            <w:tcW w:w="8393" w:type="dxa"/>
          </w:tcPr>
          <w:p w14:paraId="71EEFB44" w14:textId="77777777" w:rsidR="00920BCC" w:rsidRDefault="00E651D0">
            <w:pPr>
              <w:spacing w:after="120"/>
              <w:rPr>
                <w:ins w:id="423" w:author="ZTE" w:date="2022-02-23T21:30:00Z"/>
                <w:rFonts w:eastAsiaTheme="minorEastAsia"/>
                <w:color w:val="0070C0"/>
                <w:lang w:val="en-US" w:eastAsia="zh-CN"/>
              </w:rPr>
            </w:pPr>
            <w:ins w:id="424" w:author="ZTE" w:date="2022-02-23T21:30:00Z">
              <w:r>
                <w:rPr>
                  <w:rFonts w:eastAsiaTheme="minorEastAsia" w:hint="eastAsia"/>
                  <w:bCs/>
                  <w:lang w:val="en-US" w:eastAsia="zh-CN"/>
                </w:rPr>
                <w:t>Agree with Option 1.</w:t>
              </w:r>
            </w:ins>
          </w:p>
        </w:tc>
      </w:tr>
      <w:tr w:rsidR="009A34BE" w14:paraId="084DBABE" w14:textId="77777777">
        <w:trPr>
          <w:ins w:id="425" w:author="Li, Hua" w:date="2022-02-23T23:03:00Z"/>
        </w:trPr>
        <w:tc>
          <w:tcPr>
            <w:tcW w:w="1236" w:type="dxa"/>
          </w:tcPr>
          <w:p w14:paraId="5CC69BB5" w14:textId="54870CA7" w:rsidR="009A34BE" w:rsidRDefault="009A34BE" w:rsidP="009A34BE">
            <w:pPr>
              <w:spacing w:after="120"/>
              <w:rPr>
                <w:ins w:id="426" w:author="Li, Hua" w:date="2022-02-23T23:03:00Z"/>
                <w:rFonts w:eastAsiaTheme="minorEastAsia"/>
                <w:color w:val="0070C0"/>
                <w:lang w:val="en-US" w:eastAsia="zh-CN"/>
              </w:rPr>
            </w:pPr>
            <w:ins w:id="427" w:author="Li, Hua" w:date="2022-02-23T23:03:00Z">
              <w:r>
                <w:rPr>
                  <w:rFonts w:eastAsiaTheme="minorEastAsia"/>
                  <w:color w:val="0070C0"/>
                  <w:lang w:val="en-US" w:eastAsia="zh-CN"/>
                </w:rPr>
                <w:t>Intel</w:t>
              </w:r>
            </w:ins>
          </w:p>
        </w:tc>
        <w:tc>
          <w:tcPr>
            <w:tcW w:w="8393" w:type="dxa"/>
          </w:tcPr>
          <w:p w14:paraId="4A505EB2" w14:textId="5BFD4E30" w:rsidR="009A34BE" w:rsidRDefault="009A34BE" w:rsidP="009A34BE">
            <w:pPr>
              <w:spacing w:after="120"/>
              <w:rPr>
                <w:ins w:id="428" w:author="Li, Hua" w:date="2022-02-23T23:03:00Z"/>
                <w:rFonts w:eastAsiaTheme="minorEastAsia"/>
                <w:bCs/>
                <w:lang w:val="en-US" w:eastAsia="zh-CN"/>
              </w:rPr>
            </w:pPr>
            <w:ins w:id="429" w:author="Li, Hua" w:date="2022-02-23T23:03:00Z">
              <w:r>
                <w:rPr>
                  <w:rFonts w:eastAsiaTheme="minorEastAsia"/>
                  <w:color w:val="0070C0"/>
                  <w:lang w:val="en-US" w:eastAsia="zh-CN"/>
                </w:rPr>
                <w:t>Agree with option 1.</w:t>
              </w:r>
            </w:ins>
          </w:p>
        </w:tc>
      </w:tr>
      <w:tr w:rsidR="00233EA3" w14:paraId="22CCD736" w14:textId="77777777">
        <w:trPr>
          <w:ins w:id="430" w:author="Venkat, Ericsson" w:date="2022-02-24T07:41:00Z"/>
        </w:trPr>
        <w:tc>
          <w:tcPr>
            <w:tcW w:w="1236" w:type="dxa"/>
          </w:tcPr>
          <w:p w14:paraId="123B9CCD" w14:textId="5D8B8CBF" w:rsidR="00233EA3" w:rsidRDefault="00233EA3" w:rsidP="009A34BE">
            <w:pPr>
              <w:spacing w:after="120"/>
              <w:rPr>
                <w:ins w:id="431" w:author="Venkat, Ericsson" w:date="2022-02-24T07:41:00Z"/>
                <w:rFonts w:eastAsiaTheme="minorEastAsia"/>
                <w:color w:val="0070C0"/>
                <w:lang w:val="en-US" w:eastAsia="zh-CN"/>
              </w:rPr>
            </w:pPr>
            <w:ins w:id="432" w:author="Venkat, Ericsson" w:date="2022-02-24T07:41:00Z">
              <w:r>
                <w:rPr>
                  <w:rFonts w:eastAsiaTheme="minorEastAsia"/>
                  <w:color w:val="0070C0"/>
                  <w:lang w:val="en-US" w:eastAsia="zh-CN"/>
                </w:rPr>
                <w:t>Ericsson</w:t>
              </w:r>
            </w:ins>
          </w:p>
        </w:tc>
        <w:tc>
          <w:tcPr>
            <w:tcW w:w="8393" w:type="dxa"/>
          </w:tcPr>
          <w:p w14:paraId="13FB17CD" w14:textId="3E9E0018" w:rsidR="00233EA3" w:rsidRDefault="00233EA3" w:rsidP="009A34BE">
            <w:pPr>
              <w:spacing w:after="120"/>
              <w:rPr>
                <w:ins w:id="433" w:author="Venkat, Ericsson" w:date="2022-02-24T07:41:00Z"/>
                <w:rFonts w:eastAsiaTheme="minorEastAsia"/>
                <w:color w:val="0070C0"/>
                <w:lang w:val="en-US" w:eastAsia="zh-CN"/>
              </w:rPr>
            </w:pPr>
            <w:ins w:id="434" w:author="Venkat, Ericsson" w:date="2022-02-24T07:41:00Z">
              <w:r>
                <w:rPr>
                  <w:rFonts w:eastAsiaTheme="minorEastAsia"/>
                  <w:color w:val="0070C0"/>
                  <w:lang w:val="en-US" w:eastAsia="zh-CN"/>
                </w:rPr>
                <w:t xml:space="preserve">Do not understand the issue clearly. Can proponents please </w:t>
              </w:r>
            </w:ins>
            <w:ins w:id="435" w:author="Venkat, Ericsson" w:date="2022-02-24T08:29:00Z">
              <w:r w:rsidR="00D86B07">
                <w:rPr>
                  <w:rFonts w:eastAsiaTheme="minorEastAsia"/>
                  <w:color w:val="0070C0"/>
                  <w:lang w:val="en-US" w:eastAsia="zh-CN"/>
                </w:rPr>
                <w:t>clarify</w:t>
              </w:r>
            </w:ins>
            <w:ins w:id="436" w:author="Venkat, Ericsson" w:date="2022-02-24T07:41:00Z">
              <w:r>
                <w:rPr>
                  <w:rFonts w:eastAsiaTheme="minorEastAsia"/>
                  <w:color w:val="0070C0"/>
                  <w:lang w:val="en-US" w:eastAsia="zh-CN"/>
                </w:rPr>
                <w:t>.</w:t>
              </w:r>
            </w:ins>
          </w:p>
        </w:tc>
      </w:tr>
      <w:tr w:rsidR="000F7516" w14:paraId="141BADDB" w14:textId="77777777">
        <w:trPr>
          <w:ins w:id="437" w:author="Samsung - Xutao" w:date="2022-02-24T14:44:00Z"/>
        </w:trPr>
        <w:tc>
          <w:tcPr>
            <w:tcW w:w="1236" w:type="dxa"/>
          </w:tcPr>
          <w:p w14:paraId="22BD08C6" w14:textId="602288C0" w:rsidR="000F7516" w:rsidRDefault="000F7516" w:rsidP="000F7516">
            <w:pPr>
              <w:spacing w:after="120"/>
              <w:rPr>
                <w:ins w:id="438" w:author="Samsung - Xutao" w:date="2022-02-24T14:44:00Z"/>
                <w:rFonts w:eastAsiaTheme="minorEastAsia"/>
                <w:color w:val="0070C0"/>
                <w:lang w:val="en-US" w:eastAsia="zh-CN"/>
              </w:rPr>
            </w:pPr>
            <w:ins w:id="439" w:author="Samsung - Xutao" w:date="2022-02-24T14:45: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9065C9C" w14:textId="3E48F04B" w:rsidR="000F7516" w:rsidRDefault="000F7516" w:rsidP="000F7516">
            <w:pPr>
              <w:spacing w:after="120"/>
              <w:rPr>
                <w:ins w:id="440" w:author="Samsung - Xutao" w:date="2022-02-24T14:44:00Z"/>
                <w:rFonts w:eastAsiaTheme="minorEastAsia"/>
                <w:color w:val="0070C0"/>
                <w:lang w:val="en-US" w:eastAsia="zh-CN"/>
              </w:rPr>
            </w:pPr>
            <w:ins w:id="441" w:author="Samsung - Xutao" w:date="2022-02-24T14:45:00Z">
              <w:r>
                <w:rPr>
                  <w:rFonts w:eastAsiaTheme="minorEastAsia"/>
                  <w:color w:val="0070C0"/>
                  <w:lang w:val="en-US" w:eastAsia="zh-CN"/>
                </w:rPr>
                <w:t xml:space="preserve">Option 1 is not really related to TCI state-pair </w:t>
              </w:r>
              <w:proofErr w:type="gramStart"/>
              <w:r>
                <w:rPr>
                  <w:rFonts w:eastAsiaTheme="minorEastAsia"/>
                  <w:color w:val="0070C0"/>
                  <w:lang w:val="en-US" w:eastAsia="zh-CN"/>
                </w:rPr>
                <w:t>indication</w:t>
              </w:r>
              <w:proofErr w:type="gramEnd"/>
              <w:r>
                <w:rPr>
                  <w:rFonts w:eastAsiaTheme="minorEastAsia"/>
                  <w:color w:val="0070C0"/>
                  <w:lang w:val="en-US" w:eastAsia="zh-CN"/>
                </w:rPr>
                <w:t xml:space="preserve"> but we agreed no requirements for TCI state-pair indication. </w:t>
              </w:r>
            </w:ins>
          </w:p>
        </w:tc>
      </w:tr>
      <w:tr w:rsidR="00AF27B5" w14:paraId="6ED128F4" w14:textId="77777777">
        <w:trPr>
          <w:ins w:id="442" w:author="CK Yang (楊智凱)" w:date="2022-02-24T15:35:00Z"/>
        </w:trPr>
        <w:tc>
          <w:tcPr>
            <w:tcW w:w="1236" w:type="dxa"/>
          </w:tcPr>
          <w:p w14:paraId="481690C4" w14:textId="29A6439D" w:rsidR="00AF27B5" w:rsidRDefault="00AF27B5" w:rsidP="00AF27B5">
            <w:pPr>
              <w:spacing w:after="120"/>
              <w:rPr>
                <w:ins w:id="443" w:author="CK Yang (楊智凱)" w:date="2022-02-24T15:35:00Z"/>
                <w:rFonts w:eastAsiaTheme="minorEastAsia"/>
                <w:color w:val="0070C0"/>
                <w:lang w:val="en-US" w:eastAsia="zh-CN"/>
              </w:rPr>
            </w:pPr>
            <w:ins w:id="444" w:author="CK Yang (楊智凱)" w:date="2022-02-24T15:35:00Z">
              <w:r>
                <w:rPr>
                  <w:rFonts w:eastAsia="PMingLiU" w:hint="eastAsia"/>
                  <w:color w:val="0070C0"/>
                  <w:lang w:val="en-US" w:eastAsia="zh-TW"/>
                </w:rPr>
                <w:t>M</w:t>
              </w:r>
              <w:r>
                <w:rPr>
                  <w:rFonts w:eastAsia="PMingLiU"/>
                  <w:color w:val="0070C0"/>
                  <w:lang w:val="en-US" w:eastAsia="zh-TW"/>
                </w:rPr>
                <w:t>ediaTek</w:t>
              </w:r>
            </w:ins>
          </w:p>
        </w:tc>
        <w:tc>
          <w:tcPr>
            <w:tcW w:w="8393" w:type="dxa"/>
          </w:tcPr>
          <w:p w14:paraId="24BC81ED" w14:textId="6A7CA165" w:rsidR="00AF27B5" w:rsidRDefault="00AF27B5" w:rsidP="00AF27B5">
            <w:pPr>
              <w:spacing w:after="120"/>
              <w:rPr>
                <w:ins w:id="445" w:author="CK Yang (楊智凱)" w:date="2022-02-24T15:35:00Z"/>
                <w:rFonts w:eastAsiaTheme="minorEastAsia"/>
                <w:color w:val="0070C0"/>
                <w:lang w:val="en-US" w:eastAsia="zh-CN"/>
              </w:rPr>
            </w:pPr>
            <w:ins w:id="446" w:author="CK Yang (楊智凱)" w:date="2022-02-24T15:35:00Z">
              <w:r>
                <w:rPr>
                  <w:rFonts w:eastAsia="PMingLiU"/>
                  <w:color w:val="0070C0"/>
                  <w:lang w:val="en-US" w:eastAsia="zh-TW"/>
                </w:rPr>
                <w:t>Agree with option 1. To Ericsson: Our understanding is the DL and UL TCI state delay requirement in TCI state-pair will be same as requirement defined in joint/separate mode TCI state switch. And DL and UL TCI states will be switched independently.</w:t>
              </w:r>
            </w:ins>
          </w:p>
        </w:tc>
      </w:tr>
    </w:tbl>
    <w:p w14:paraId="71EEFB46" w14:textId="77777777" w:rsidR="00920BCC" w:rsidRDefault="00920BCC">
      <w:pPr>
        <w:spacing w:after="120"/>
        <w:rPr>
          <w:rFonts w:eastAsiaTheme="minorEastAsia"/>
          <w:b/>
          <w:u w:val="single"/>
          <w:lang w:eastAsia="zh-CN"/>
        </w:rPr>
      </w:pPr>
    </w:p>
    <w:p w14:paraId="71EEFB47" w14:textId="77777777" w:rsidR="00920BCC" w:rsidRDefault="00E651D0">
      <w:pPr>
        <w:spacing w:after="120"/>
        <w:rPr>
          <w:rFonts w:eastAsiaTheme="minorEastAsia"/>
          <w:b/>
          <w:u w:val="single"/>
          <w:lang w:eastAsia="zh-CN"/>
        </w:rPr>
      </w:pPr>
      <w:r>
        <w:rPr>
          <w:rFonts w:eastAsiaTheme="minorEastAsia"/>
          <w:b/>
          <w:u w:val="single"/>
          <w:lang w:eastAsia="zh-CN"/>
        </w:rPr>
        <w:t>Issue 1-2-5 MAC-CE based UL TCI state switching delay when SSB is indicated as PL-RS in UL TCI state for FR2</w:t>
      </w:r>
    </w:p>
    <w:p w14:paraId="71EEFB4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49"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1(Huawei):</w:t>
      </w:r>
    </w:p>
    <w:p w14:paraId="71EEFB4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lastRenderedPageBreak/>
        <w:t>When a SSB is indicated as PL-RS in a UL TCI state, the scaling factor for beam sweeping needs to be introduced for PL-RS measurement time in FR2.</w:t>
      </w:r>
    </w:p>
    <w:p w14:paraId="71EEFB4B"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In FR2, the MAC-CE based UL TCI state switching delay need to be separately defined for SSB based PL-RS.</w:t>
      </w:r>
    </w:p>
    <w:p w14:paraId="71EEFB4C" w14:textId="77777777" w:rsidR="00920BCC" w:rsidRDefault="00E651D0">
      <w:pPr>
        <w:pStyle w:val="ListParagraph"/>
        <w:numPr>
          <w:ilvl w:val="2"/>
          <w:numId w:val="5"/>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In FR2, when a SSB is indicated as PL-RS in a UL TCI state, the MAC-CE based UL TCI state switching delay for both known case and unknown case can be defined as:</w:t>
      </w:r>
    </w:p>
    <w:p w14:paraId="71EEFB4D"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T</w:t>
      </w:r>
      <w:r>
        <w:rPr>
          <w:rFonts w:eastAsiaTheme="minorEastAsia"/>
          <w:bCs/>
          <w:iCs/>
          <w:vertAlign w:val="subscript"/>
          <w:lang w:val="en-US" w:eastAsia="zh-CN"/>
        </w:rPr>
        <w:t>HARQ</w:t>
      </w:r>
      <w:r>
        <w:rPr>
          <w:rFonts w:eastAsiaTheme="minorEastAsia"/>
          <w:bCs/>
          <w:iCs/>
          <w:lang w:val="en-US" w:eastAsia="zh-CN"/>
        </w:rPr>
        <w:t xml:space="preserve"> + 3ms + NM*(5*T</w:t>
      </w:r>
      <w:r>
        <w:rPr>
          <w:rFonts w:eastAsiaTheme="minorEastAsia"/>
          <w:bCs/>
          <w:iCs/>
          <w:vertAlign w:val="subscript"/>
          <w:lang w:val="en-US" w:eastAsia="zh-CN"/>
        </w:rPr>
        <w:t>L1-RSRP_SSB</w:t>
      </w:r>
      <w:r>
        <w:rPr>
          <w:rFonts w:eastAsiaTheme="minorEastAsia"/>
          <w:bCs/>
          <w:iCs/>
          <w:lang w:val="en-US" w:eastAsia="zh-CN"/>
        </w:rPr>
        <w:t xml:space="preserve"> + 2ms) with the assumption of M=1. </w:t>
      </w:r>
    </w:p>
    <w:p w14:paraId="71EEFB4E"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Where NM = 1, if the target PL-RS is not maintained by the UE, 0 otherwise.</w:t>
      </w:r>
    </w:p>
    <w:p w14:paraId="71EEFB4F"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50"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51" w14:textId="77777777" w:rsidR="00920BCC" w:rsidRDefault="00920BCC">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54" w14:textId="77777777">
        <w:tc>
          <w:tcPr>
            <w:tcW w:w="1236" w:type="dxa"/>
          </w:tcPr>
          <w:p w14:paraId="71EEFB5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5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57" w14:textId="77777777">
        <w:tc>
          <w:tcPr>
            <w:tcW w:w="1236" w:type="dxa"/>
          </w:tcPr>
          <w:p w14:paraId="71EEFB55" w14:textId="77777777" w:rsidR="00920BCC" w:rsidRDefault="00E651D0">
            <w:pPr>
              <w:spacing w:after="120"/>
              <w:rPr>
                <w:rFonts w:eastAsiaTheme="minorEastAsia"/>
                <w:color w:val="0070C0"/>
                <w:lang w:val="en-US" w:eastAsia="zh-CN"/>
              </w:rPr>
            </w:pPr>
            <w:ins w:id="447" w:author="Yoon, Daejung (Nokia - FR/Paris-Saclay)" w:date="2022-02-23T11:50:00Z">
              <w:r>
                <w:rPr>
                  <w:rFonts w:eastAsiaTheme="minorEastAsia"/>
                  <w:color w:val="0070C0"/>
                  <w:lang w:val="en-US" w:eastAsia="zh-CN"/>
                </w:rPr>
                <w:t>Nokia</w:t>
              </w:r>
            </w:ins>
          </w:p>
        </w:tc>
        <w:tc>
          <w:tcPr>
            <w:tcW w:w="8393" w:type="dxa"/>
          </w:tcPr>
          <w:p w14:paraId="71EEFB56" w14:textId="77777777" w:rsidR="00920BCC" w:rsidRDefault="00E651D0">
            <w:pPr>
              <w:spacing w:after="120"/>
              <w:rPr>
                <w:rFonts w:eastAsiaTheme="minorEastAsia"/>
                <w:bCs/>
                <w:iCs/>
                <w:lang w:val="en-US" w:eastAsia="zh-CN"/>
              </w:rPr>
            </w:pPr>
            <w:ins w:id="448" w:author="Yoon, Daejung (Nokia - FR/Paris-Saclay)" w:date="2022-02-23T11:55:00Z">
              <w:r>
                <w:rPr>
                  <w:bCs/>
                  <w:lang w:eastAsia="ja-JP"/>
                </w:rPr>
                <w:t>We understand the motivation, but t</w:t>
              </w:r>
            </w:ins>
            <w:ins w:id="449" w:author="Yoon, Daejung (Nokia - FR/Paris-Saclay)" w:date="2022-02-23T11:53:00Z">
              <w:r>
                <w:rPr>
                  <w:bCs/>
                  <w:lang w:eastAsia="ja-JP"/>
                </w:rPr>
                <w:t xml:space="preserve">his proposal combines both L1-RSRP measurements and PL-RS measurements </w:t>
              </w:r>
            </w:ins>
            <w:ins w:id="450" w:author="Yoon, Daejung (Nokia - FR/Paris-Saclay)" w:date="2022-02-23T11:55:00Z">
              <w:r>
                <w:rPr>
                  <w:bCs/>
                  <w:lang w:eastAsia="ja-JP"/>
                </w:rPr>
                <w:t xml:space="preserve">only </w:t>
              </w:r>
            </w:ins>
            <w:ins w:id="451" w:author="Yoon, Daejung (Nokia - FR/Paris-Saclay)" w:date="2022-02-23T11:53:00Z">
              <w:r>
                <w:rPr>
                  <w:bCs/>
                  <w:lang w:eastAsia="ja-JP"/>
                </w:rPr>
                <w:t>on the SSB resource</w:t>
              </w:r>
            </w:ins>
            <w:ins w:id="452" w:author="Yoon, Daejung (Nokia - FR/Paris-Saclay)" w:date="2022-02-23T11:55:00Z">
              <w:r>
                <w:rPr>
                  <w:bCs/>
                  <w:lang w:eastAsia="ja-JP"/>
                </w:rPr>
                <w:t xml:space="preserve"> in one procedure</w:t>
              </w:r>
            </w:ins>
            <w:ins w:id="453" w:author="Yoon, Daejung (Nokia - FR/Paris-Saclay)" w:date="2022-02-23T11:53:00Z">
              <w:r>
                <w:rPr>
                  <w:bCs/>
                  <w:lang w:eastAsia="ja-JP"/>
                </w:rPr>
                <w:t>. Later, the</w:t>
              </w:r>
            </w:ins>
            <w:ins w:id="454" w:author="Yoon, Daejung (Nokia - FR/Paris-Saclay)" w:date="2022-02-23T11:54:00Z">
              <w:r>
                <w:rPr>
                  <w:bCs/>
                  <w:lang w:eastAsia="ja-JP"/>
                </w:rPr>
                <w:t>y can be other RSs than SSB. We think it will be good to make a generic requirement</w:t>
              </w:r>
            </w:ins>
            <w:ins w:id="455" w:author="Yoon, Daejung (Nokia - FR/Paris-Saclay)" w:date="2022-02-23T11:56:00Z">
              <w:r>
                <w:rPr>
                  <w:bCs/>
                  <w:lang w:eastAsia="ja-JP"/>
                </w:rPr>
                <w:t xml:space="preserve"> </w:t>
              </w:r>
            </w:ins>
            <w:ins w:id="456" w:author="Yoon, Daejung (Nokia - FR/Paris-Saclay)" w:date="2022-02-23T11:57:00Z">
              <w:r>
                <w:rPr>
                  <w:bCs/>
                  <w:lang w:eastAsia="ja-JP"/>
                </w:rPr>
                <w:t>with</w:t>
              </w:r>
            </w:ins>
            <w:ins w:id="457" w:author="Yoon, Daejung (Nokia - FR/Paris-Saclay)" w:date="2022-02-23T11:55:00Z">
              <w:r>
                <w:rPr>
                  <w:bCs/>
                  <w:lang w:eastAsia="ja-JP"/>
                </w:rPr>
                <w:t xml:space="preserve"> </w:t>
              </w:r>
              <w:proofErr w:type="spellStart"/>
              <w:r>
                <w:rPr>
                  <w:rFonts w:eastAsia="Times New Roman"/>
                  <w:bCs/>
                  <w:i/>
                  <w:szCs w:val="21"/>
                </w:rPr>
                <w:t>T</w:t>
              </w:r>
              <w:r>
                <w:rPr>
                  <w:rFonts w:eastAsia="Times New Roman"/>
                  <w:bCs/>
                  <w:i/>
                  <w:szCs w:val="21"/>
                  <w:vertAlign w:val="subscript"/>
                </w:rPr>
                <w:t>target_PL</w:t>
              </w:r>
              <w:proofErr w:type="spellEnd"/>
              <w:r>
                <w:rPr>
                  <w:rFonts w:eastAsia="Times New Roman"/>
                  <w:bCs/>
                  <w:i/>
                  <w:szCs w:val="21"/>
                  <w:vertAlign w:val="subscript"/>
                </w:rPr>
                <w:t>-</w:t>
              </w:r>
              <w:proofErr w:type="gramStart"/>
              <w:r>
                <w:rPr>
                  <w:rFonts w:eastAsia="Times New Roman"/>
                  <w:bCs/>
                  <w:i/>
                  <w:szCs w:val="21"/>
                  <w:vertAlign w:val="subscript"/>
                </w:rPr>
                <w:t xml:space="preserve">RS </w:t>
              </w:r>
            </w:ins>
            <w:ins w:id="458" w:author="Yoon, Daejung (Nokia - FR/Paris-Saclay)" w:date="2022-02-23T11:56:00Z">
              <w:r>
                <w:rPr>
                  <w:bCs/>
                  <w:lang w:eastAsia="ja-JP"/>
                </w:rPr>
                <w:t>.</w:t>
              </w:r>
              <w:proofErr w:type="gramEnd"/>
              <w:r>
                <w:rPr>
                  <w:bCs/>
                  <w:lang w:eastAsia="ja-JP"/>
                </w:rPr>
                <w:t xml:space="preserve"> </w:t>
              </w:r>
            </w:ins>
            <w:ins w:id="459" w:author="Yoon, Daejung (Nokia - FR/Paris-Saclay)" w:date="2022-02-23T11:57:00Z">
              <w:r>
                <w:rPr>
                  <w:bCs/>
                  <w:lang w:eastAsia="ja-JP"/>
                </w:rPr>
                <w:t xml:space="preserve"> (</w:t>
              </w:r>
            </w:ins>
            <w:ins w:id="460" w:author="Yoon, Daejung (Nokia - FR/Paris-Saclay)" w:date="2022-02-23T11:55:00Z">
              <w:r>
                <w:rPr>
                  <w:rFonts w:eastAsiaTheme="minorEastAsia"/>
                  <w:bCs/>
                  <w:iCs/>
                  <w:lang w:val="en-US" w:eastAsia="zh-CN"/>
                </w:rPr>
                <w:t>M=1 means NM=1?)</w:t>
              </w:r>
            </w:ins>
          </w:p>
        </w:tc>
      </w:tr>
      <w:tr w:rsidR="00920BCC" w14:paraId="71EEFB5A" w14:textId="77777777">
        <w:trPr>
          <w:ins w:id="461" w:author="Apple (Manasa)" w:date="2022-02-22T20:03:00Z"/>
        </w:trPr>
        <w:tc>
          <w:tcPr>
            <w:tcW w:w="1236" w:type="dxa"/>
          </w:tcPr>
          <w:p w14:paraId="71EEFB58" w14:textId="77777777" w:rsidR="00920BCC" w:rsidRDefault="00E651D0">
            <w:pPr>
              <w:spacing w:after="120"/>
              <w:rPr>
                <w:ins w:id="462" w:author="Apple (Manasa)" w:date="2022-02-22T20:03:00Z"/>
                <w:rFonts w:eastAsiaTheme="minorEastAsia"/>
                <w:color w:val="0070C0"/>
                <w:lang w:val="en-US" w:eastAsia="zh-CN"/>
              </w:rPr>
            </w:pPr>
            <w:ins w:id="463" w:author="Apple (Manasa)" w:date="2022-02-22T20:03:00Z">
              <w:r>
                <w:rPr>
                  <w:rFonts w:eastAsiaTheme="minorEastAsia"/>
                  <w:color w:val="0070C0"/>
                  <w:lang w:val="en-US" w:eastAsia="zh-CN"/>
                </w:rPr>
                <w:t>Apple</w:t>
              </w:r>
            </w:ins>
          </w:p>
        </w:tc>
        <w:tc>
          <w:tcPr>
            <w:tcW w:w="8393" w:type="dxa"/>
          </w:tcPr>
          <w:p w14:paraId="71EEFB59" w14:textId="77777777" w:rsidR="00920BCC" w:rsidRDefault="00E651D0">
            <w:pPr>
              <w:spacing w:after="120"/>
              <w:rPr>
                <w:ins w:id="464" w:author="Apple (Manasa)" w:date="2022-02-22T20:03:00Z"/>
                <w:bCs/>
                <w:lang w:eastAsia="ja-JP"/>
              </w:rPr>
            </w:pPr>
            <w:ins w:id="465" w:author="Apple (Manasa)" w:date="2022-02-22T20:03:00Z">
              <w:r>
                <w:rPr>
                  <w:bCs/>
                  <w:lang w:eastAsia="ja-JP"/>
                </w:rPr>
                <w:t>We support the proposal. All SSB based measurements consider RX beam sweeping/ scaling factor. We should do the same for PL-RS as well. We are wondering if the measurement time should be 5*</w:t>
              </w:r>
              <w:r>
                <w:rPr>
                  <w:rFonts w:eastAsiaTheme="minorEastAsia"/>
                  <w:bCs/>
                  <w:iCs/>
                  <w:lang w:val="en-US" w:eastAsia="zh-CN"/>
                </w:rPr>
                <w:t xml:space="preserve"> </w:t>
              </w:r>
              <w:proofErr w:type="spellStart"/>
              <w:r>
                <w:rPr>
                  <w:rFonts w:eastAsiaTheme="minorEastAsia"/>
                  <w:bCs/>
                  <w:iCs/>
                  <w:lang w:val="en-US" w:eastAsia="zh-CN"/>
                </w:rPr>
                <w:t>T</w:t>
              </w:r>
              <w:r>
                <w:rPr>
                  <w:rFonts w:eastAsiaTheme="minorEastAsia"/>
                  <w:bCs/>
                  <w:iCs/>
                  <w:vertAlign w:val="subscript"/>
                  <w:lang w:val="en-US" w:eastAsia="zh-CN"/>
                </w:rPr>
                <w:t>FirstSSB</w:t>
              </w:r>
              <w:proofErr w:type="spellEnd"/>
              <w:r>
                <w:rPr>
                  <w:rFonts w:eastAsiaTheme="minorEastAsia"/>
                  <w:bCs/>
                  <w:iCs/>
                  <w:lang w:val="en-US" w:eastAsia="zh-CN"/>
                </w:rPr>
                <w:t xml:space="preserve"> + 39*T</w:t>
              </w:r>
              <w:r>
                <w:rPr>
                  <w:rFonts w:eastAsiaTheme="minorEastAsia"/>
                  <w:bCs/>
                  <w:iCs/>
                  <w:vertAlign w:val="subscript"/>
                  <w:lang w:val="en-US" w:eastAsia="zh-CN"/>
                </w:rPr>
                <w:t xml:space="preserve">SSB </w:t>
              </w:r>
              <w:r>
                <w:rPr>
                  <w:rFonts w:eastAsiaTheme="minorEastAsia"/>
                  <w:bCs/>
                  <w:iCs/>
                  <w:lang w:val="en-US" w:eastAsia="zh-CN"/>
                </w:rPr>
                <w:t>instead of T</w:t>
              </w:r>
              <w:r>
                <w:rPr>
                  <w:rFonts w:eastAsiaTheme="minorEastAsia"/>
                  <w:bCs/>
                  <w:iCs/>
                  <w:vertAlign w:val="subscript"/>
                  <w:lang w:val="en-US" w:eastAsia="zh-CN"/>
                </w:rPr>
                <w:t xml:space="preserve">L1-RSRP_SSB. </w:t>
              </w:r>
            </w:ins>
          </w:p>
        </w:tc>
      </w:tr>
      <w:tr w:rsidR="00920BCC" w14:paraId="71EEFB5E" w14:textId="77777777">
        <w:tc>
          <w:tcPr>
            <w:tcW w:w="1236" w:type="dxa"/>
          </w:tcPr>
          <w:p w14:paraId="71EEFB5B" w14:textId="77777777" w:rsidR="00920BCC" w:rsidRDefault="00E651D0">
            <w:pPr>
              <w:spacing w:after="120"/>
              <w:rPr>
                <w:rFonts w:eastAsiaTheme="minorEastAsia"/>
                <w:color w:val="0070C0"/>
                <w:lang w:val="en-US" w:eastAsia="zh-CN"/>
              </w:rPr>
            </w:pPr>
            <w:ins w:id="466" w:author="Huawei" w:date="2022-02-23T17:3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5C" w14:textId="77777777" w:rsidR="00920BCC" w:rsidRDefault="00E651D0">
            <w:pPr>
              <w:spacing w:after="120"/>
              <w:rPr>
                <w:ins w:id="467" w:author="Huawei" w:date="2022-02-23T17:43:00Z"/>
                <w:rFonts w:eastAsiaTheme="minorEastAsia"/>
                <w:color w:val="0070C0"/>
                <w:lang w:val="en-US" w:eastAsia="zh-CN"/>
              </w:rPr>
            </w:pPr>
            <w:ins w:id="468" w:author="Huawei" w:date="2022-02-23T17:40:00Z">
              <w:r>
                <w:rPr>
                  <w:rFonts w:eastAsiaTheme="minorEastAsia" w:hint="eastAsia"/>
                  <w:color w:val="0070C0"/>
                  <w:lang w:val="en-US" w:eastAsia="zh-CN"/>
                </w:rPr>
                <w:t>T</w:t>
              </w:r>
              <w:r>
                <w:rPr>
                  <w:rFonts w:eastAsiaTheme="minorEastAsia"/>
                  <w:color w:val="0070C0"/>
                  <w:lang w:val="en-US" w:eastAsia="zh-CN"/>
                </w:rPr>
                <w:t xml:space="preserve">o Nokia: M is </w:t>
              </w:r>
            </w:ins>
            <w:ins w:id="469" w:author="Huawei" w:date="2022-02-23T17:41:00Z">
              <w:r>
                <w:rPr>
                  <w:rFonts w:eastAsiaTheme="minorEastAsia"/>
                  <w:color w:val="0070C0"/>
                  <w:lang w:val="en-US" w:eastAsia="zh-CN"/>
                </w:rPr>
                <w:t>used</w:t>
              </w:r>
            </w:ins>
            <w:ins w:id="470" w:author="Huawei" w:date="2022-02-23T17:40:00Z">
              <w:r>
                <w:rPr>
                  <w:rFonts w:eastAsiaTheme="minorEastAsia"/>
                  <w:color w:val="0070C0"/>
                  <w:lang w:val="en-US" w:eastAsia="zh-CN"/>
                </w:rPr>
                <w:t xml:space="preserve"> for </w:t>
              </w:r>
            </w:ins>
            <w:ins w:id="471" w:author="Huawei" w:date="2022-02-23T17:41:00Z">
              <w:r>
                <w:rPr>
                  <w:rFonts w:eastAsiaTheme="minorEastAsia"/>
                  <w:color w:val="0070C0"/>
                  <w:lang w:val="en-US" w:eastAsia="zh-CN"/>
                </w:rPr>
                <w:t xml:space="preserve">defining </w:t>
              </w:r>
            </w:ins>
            <w:ins w:id="472" w:author="Huawei" w:date="2022-02-23T17:40:00Z">
              <w:r>
                <w:rPr>
                  <w:rFonts w:eastAsiaTheme="minorEastAsia"/>
                  <w:color w:val="0070C0"/>
                  <w:lang w:val="en-US" w:eastAsia="zh-CN"/>
                </w:rPr>
                <w:t>L1-RSRP</w:t>
              </w:r>
            </w:ins>
            <w:ins w:id="473" w:author="Huawei" w:date="2022-02-23T17:41:00Z">
              <w:r>
                <w:rPr>
                  <w:rFonts w:eastAsiaTheme="minorEastAsia"/>
                  <w:color w:val="0070C0"/>
                  <w:lang w:val="en-US" w:eastAsia="zh-CN"/>
                </w:rPr>
                <w:t xml:space="preserve"> measurement period, not</w:t>
              </w:r>
            </w:ins>
            <w:ins w:id="474" w:author="Huawei" w:date="2022-02-23T17:42:00Z">
              <w:r>
                <w:rPr>
                  <w:rFonts w:eastAsiaTheme="minorEastAsia"/>
                  <w:color w:val="0070C0"/>
                  <w:lang w:val="en-US" w:eastAsia="zh-CN"/>
                </w:rPr>
                <w:t xml:space="preserve"> identical to NM. M=1 means one sample</w:t>
              </w:r>
            </w:ins>
            <w:ins w:id="475" w:author="Huawei" w:date="2022-02-23T17:43:00Z">
              <w:r>
                <w:rPr>
                  <w:rFonts w:eastAsiaTheme="minorEastAsia"/>
                  <w:color w:val="0070C0"/>
                  <w:lang w:val="en-US" w:eastAsia="zh-CN"/>
                </w:rPr>
                <w:t xml:space="preserve"> is assumed for L1-RSRP measurement</w:t>
              </w:r>
            </w:ins>
            <w:ins w:id="476" w:author="Huawei" w:date="2022-02-23T17:47:00Z">
              <w:r>
                <w:rPr>
                  <w:rFonts w:eastAsiaTheme="minorEastAsia"/>
                  <w:color w:val="0070C0"/>
                  <w:lang w:val="en-US" w:eastAsia="zh-CN"/>
                </w:rPr>
                <w:t xml:space="preserve"> period</w:t>
              </w:r>
            </w:ins>
            <w:ins w:id="477" w:author="Huawei" w:date="2022-02-23T17:43:00Z">
              <w:r>
                <w:rPr>
                  <w:rFonts w:eastAsiaTheme="minorEastAsia"/>
                  <w:color w:val="0070C0"/>
                  <w:lang w:val="en-US" w:eastAsia="zh-CN"/>
                </w:rPr>
                <w:t>.</w:t>
              </w:r>
            </w:ins>
          </w:p>
          <w:p w14:paraId="71EEFB5D" w14:textId="77777777" w:rsidR="00920BCC" w:rsidRDefault="00E651D0">
            <w:pPr>
              <w:spacing w:after="120"/>
              <w:rPr>
                <w:rFonts w:eastAsiaTheme="minorEastAsia"/>
                <w:color w:val="0070C0"/>
                <w:lang w:val="en-US" w:eastAsia="zh-CN"/>
              </w:rPr>
            </w:pPr>
            <w:ins w:id="478" w:author="Huawei" w:date="2022-02-23T17:43:00Z">
              <w:r>
                <w:rPr>
                  <w:rFonts w:eastAsiaTheme="minorEastAsia"/>
                  <w:color w:val="0070C0"/>
                  <w:lang w:val="en-US" w:eastAsia="zh-CN"/>
                </w:rPr>
                <w:t>To Apple: The UE needs to perform</w:t>
              </w:r>
            </w:ins>
            <w:ins w:id="479" w:author="Huawei" w:date="2022-02-23T17:44:00Z">
              <w:r>
                <w:rPr>
                  <w:rFonts w:eastAsiaTheme="minorEastAsia"/>
                  <w:color w:val="0070C0"/>
                  <w:lang w:val="en-US" w:eastAsia="zh-CN"/>
                </w:rPr>
                <w:t xml:space="preserve"> both L1-RSRP measurements and PL-RS measurements on the same SSB. For L1-RSRP measurements, </w:t>
              </w:r>
            </w:ins>
            <w:ins w:id="480" w:author="Huawei" w:date="2022-02-23T17:45:00Z">
              <w:r>
                <w:rPr>
                  <w:rFonts w:eastAsiaTheme="minorEastAsia"/>
                  <w:color w:val="0070C0"/>
                  <w:lang w:val="en-US" w:eastAsia="zh-CN"/>
                </w:rPr>
                <w:t xml:space="preserve">the sharing </w:t>
              </w:r>
            </w:ins>
            <w:ins w:id="481" w:author="Huawei" w:date="2022-02-23T17:44:00Z">
              <w:r>
                <w:rPr>
                  <w:rFonts w:eastAsiaTheme="minorEastAsia"/>
                  <w:color w:val="0070C0"/>
                  <w:lang w:val="en-US" w:eastAsia="zh-CN"/>
                </w:rPr>
                <w:t>factor P is</w:t>
              </w:r>
            </w:ins>
            <w:ins w:id="482" w:author="Huawei" w:date="2022-02-23T17:45:00Z">
              <w:r>
                <w:rPr>
                  <w:rFonts w:eastAsiaTheme="minorEastAsia"/>
                  <w:color w:val="0070C0"/>
                  <w:lang w:val="en-US" w:eastAsia="zh-CN"/>
                </w:rPr>
                <w:t xml:space="preserve"> considered for SSB overlapping with SMTC or measurement gap</w:t>
              </w:r>
            </w:ins>
            <w:ins w:id="483" w:author="Huawei" w:date="2022-02-23T17:46:00Z">
              <w:r>
                <w:rPr>
                  <w:rFonts w:eastAsiaTheme="minorEastAsia"/>
                  <w:color w:val="0070C0"/>
                  <w:lang w:val="en-US" w:eastAsia="zh-CN"/>
                </w:rPr>
                <w:t xml:space="preserve">. For PL-RS measurements, the sharing factor P also need to be considered. So, we prefer to use </w:t>
              </w:r>
            </w:ins>
            <w:ins w:id="484" w:author="Huawei" w:date="2022-02-23T17:47:00Z">
              <w:r>
                <w:rPr>
                  <w:rFonts w:eastAsiaTheme="minorEastAsia"/>
                  <w:bCs/>
                  <w:iCs/>
                  <w:lang w:val="en-US" w:eastAsia="zh-CN"/>
                </w:rPr>
                <w:t>T</w:t>
              </w:r>
              <w:r>
                <w:rPr>
                  <w:rFonts w:eastAsiaTheme="minorEastAsia"/>
                  <w:bCs/>
                  <w:iCs/>
                  <w:vertAlign w:val="subscript"/>
                  <w:lang w:val="en-US" w:eastAsia="zh-CN"/>
                </w:rPr>
                <w:t>L1-RSRP_SSB</w:t>
              </w:r>
              <w:r>
                <w:rPr>
                  <w:rFonts w:eastAsiaTheme="minorEastAsia"/>
                  <w:color w:val="0070C0"/>
                  <w:lang w:val="en-US" w:eastAsia="zh-CN"/>
                </w:rPr>
                <w:t>.</w:t>
              </w:r>
            </w:ins>
          </w:p>
        </w:tc>
      </w:tr>
      <w:tr w:rsidR="00920BCC" w14:paraId="71EEFB62" w14:textId="77777777">
        <w:trPr>
          <w:ins w:id="485" w:author="vivo-Yanliang SUN" w:date="2022-02-23T18:51:00Z"/>
        </w:trPr>
        <w:tc>
          <w:tcPr>
            <w:tcW w:w="1236" w:type="dxa"/>
          </w:tcPr>
          <w:p w14:paraId="71EEFB5F" w14:textId="77777777" w:rsidR="00920BCC" w:rsidRDefault="00E651D0">
            <w:pPr>
              <w:spacing w:after="120"/>
              <w:rPr>
                <w:ins w:id="486" w:author="vivo-Yanliang SUN" w:date="2022-02-23T18:51:00Z"/>
                <w:rFonts w:eastAsiaTheme="minorEastAsia"/>
                <w:color w:val="0070C0"/>
                <w:lang w:val="en-US" w:eastAsia="zh-CN"/>
              </w:rPr>
            </w:pPr>
            <w:ins w:id="48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60" w14:textId="77777777" w:rsidR="00920BCC" w:rsidRDefault="00E651D0">
            <w:pPr>
              <w:spacing w:after="120"/>
              <w:rPr>
                <w:ins w:id="488" w:author="vivo-Yanliang SUN" w:date="2022-02-23T18:51:00Z"/>
                <w:rFonts w:eastAsiaTheme="minorEastAsia"/>
                <w:color w:val="0070C0"/>
                <w:lang w:val="en-US" w:eastAsia="zh-CN"/>
              </w:rPr>
            </w:pPr>
            <w:ins w:id="489" w:author="vivo-Yanliang SUN" w:date="2022-02-23T18:51:00Z">
              <w:r>
                <w:rPr>
                  <w:rFonts w:eastAsiaTheme="minorEastAsia" w:hint="eastAsia"/>
                  <w:color w:val="0070C0"/>
                  <w:lang w:val="en-US" w:eastAsia="zh-CN"/>
                </w:rPr>
                <w:t>W</w:t>
              </w:r>
              <w:r>
                <w:rPr>
                  <w:rFonts w:eastAsiaTheme="minorEastAsia"/>
                  <w:color w:val="0070C0"/>
                  <w:lang w:val="en-US" w:eastAsia="zh-CN"/>
                </w:rPr>
                <w:t>e are not sure what is the impact to previous agreements.</w:t>
              </w:r>
            </w:ins>
          </w:p>
          <w:p w14:paraId="71EEFB61" w14:textId="77777777" w:rsidR="00920BCC" w:rsidRDefault="00E651D0">
            <w:pPr>
              <w:spacing w:after="120"/>
              <w:rPr>
                <w:ins w:id="490" w:author="vivo-Yanliang SUN" w:date="2022-02-23T18:51:00Z"/>
                <w:rFonts w:eastAsiaTheme="minorEastAsia"/>
                <w:color w:val="0070C0"/>
                <w:lang w:val="en-US" w:eastAsia="zh-CN"/>
              </w:rPr>
            </w:pPr>
            <w:ins w:id="491" w:author="vivo-Yanliang SUN" w:date="2022-02-23T18:51:00Z">
              <w:r>
                <w:rPr>
                  <w:rFonts w:eastAsiaTheme="minorEastAsia" w:hint="eastAsia"/>
                  <w:color w:val="0070C0"/>
                  <w:lang w:val="en-US" w:eastAsia="zh-CN"/>
                </w:rPr>
                <w:t>W</w:t>
              </w:r>
              <w:r>
                <w:rPr>
                  <w:rFonts w:eastAsiaTheme="minorEastAsia"/>
                  <w:color w:val="0070C0"/>
                  <w:lang w:val="en-US" w:eastAsia="zh-CN"/>
                </w:rPr>
                <w:t>e think beam sweeping factor is already captured in T_L1-RSRP if the UL TCI is unknown. Note that the QCL-D source of UL TCI has to be at least QCL-D with the PL-RS. Therefore, the known/unknown status should be the same for UL TCI and PL-RS.</w:t>
              </w:r>
            </w:ins>
          </w:p>
        </w:tc>
      </w:tr>
      <w:tr w:rsidR="00920BCC" w14:paraId="71EEFB65" w14:textId="77777777">
        <w:trPr>
          <w:ins w:id="492" w:author="ZTE" w:date="2022-02-23T20:00:00Z"/>
        </w:trPr>
        <w:tc>
          <w:tcPr>
            <w:tcW w:w="1236" w:type="dxa"/>
          </w:tcPr>
          <w:p w14:paraId="71EEFB63" w14:textId="77777777" w:rsidR="00920BCC" w:rsidRDefault="00E651D0">
            <w:pPr>
              <w:spacing w:after="120"/>
              <w:rPr>
                <w:ins w:id="493" w:author="ZTE" w:date="2022-02-23T20:00:00Z"/>
                <w:rFonts w:eastAsiaTheme="minorEastAsia"/>
                <w:color w:val="0070C0"/>
                <w:lang w:val="en-US" w:eastAsia="zh-CN"/>
              </w:rPr>
            </w:pPr>
            <w:ins w:id="494" w:author="ZTE" w:date="2022-02-23T20:00:00Z">
              <w:r>
                <w:rPr>
                  <w:rFonts w:eastAsiaTheme="minorEastAsia" w:hint="eastAsia"/>
                  <w:color w:val="0070C0"/>
                  <w:lang w:val="en-US" w:eastAsia="zh-CN"/>
                </w:rPr>
                <w:t>ZTE</w:t>
              </w:r>
            </w:ins>
          </w:p>
        </w:tc>
        <w:tc>
          <w:tcPr>
            <w:tcW w:w="8393" w:type="dxa"/>
          </w:tcPr>
          <w:p w14:paraId="71EEFB64" w14:textId="77777777" w:rsidR="00920BCC" w:rsidRDefault="00E651D0">
            <w:pPr>
              <w:spacing w:after="120"/>
              <w:rPr>
                <w:ins w:id="495" w:author="ZTE" w:date="2022-02-23T20:00:00Z"/>
                <w:rFonts w:eastAsiaTheme="minorEastAsia"/>
                <w:color w:val="0070C0"/>
                <w:lang w:val="en-US" w:eastAsia="zh-CN"/>
              </w:rPr>
            </w:pPr>
            <w:ins w:id="496" w:author="ZTE" w:date="2022-02-23T20:00:00Z">
              <w:r>
                <w:rPr>
                  <w:rFonts w:eastAsiaTheme="minorEastAsia" w:hint="eastAsia"/>
                  <w:color w:val="0070C0"/>
                  <w:lang w:val="en-US" w:eastAsia="zh-CN"/>
                </w:rPr>
                <w:t xml:space="preserve">We agree with the </w:t>
              </w:r>
            </w:ins>
            <w:ins w:id="497" w:author="ZTE" w:date="2022-02-23T20:01:00Z">
              <w:r>
                <w:rPr>
                  <w:rFonts w:eastAsiaTheme="minorEastAsia" w:hint="eastAsia"/>
                  <w:color w:val="0070C0"/>
                  <w:lang w:val="en-US" w:eastAsia="zh-CN"/>
                </w:rPr>
                <w:t xml:space="preserve">first sub-bullet. For the </w:t>
              </w:r>
              <w:proofErr w:type="spellStart"/>
              <w:r>
                <w:rPr>
                  <w:rFonts w:eastAsiaTheme="minorEastAsia" w:hint="eastAsia"/>
                  <w:color w:val="0070C0"/>
                  <w:lang w:val="en-US" w:eastAsia="zh-CN"/>
                </w:rPr>
                <w:t>later</w:t>
              </w:r>
              <w:proofErr w:type="spellEnd"/>
              <w:r>
                <w:rPr>
                  <w:rFonts w:eastAsiaTheme="minorEastAsia" w:hint="eastAsia"/>
                  <w:color w:val="0070C0"/>
                  <w:lang w:val="en-US" w:eastAsia="zh-CN"/>
                </w:rPr>
                <w:t xml:space="preserve"> two</w:t>
              </w:r>
            </w:ins>
            <w:ins w:id="498" w:author="ZTE" w:date="2022-02-23T20:02:00Z">
              <w:r>
                <w:rPr>
                  <w:rFonts w:eastAsiaTheme="minorEastAsia" w:hint="eastAsia"/>
                  <w:color w:val="0070C0"/>
                  <w:lang w:val="en-US" w:eastAsia="zh-CN"/>
                </w:rPr>
                <w:t>, we believe further discussion is needed.</w:t>
              </w:r>
            </w:ins>
          </w:p>
        </w:tc>
      </w:tr>
      <w:tr w:rsidR="00083EDC" w14:paraId="25BB7A38" w14:textId="77777777">
        <w:trPr>
          <w:ins w:id="499" w:author="Li, Hua" w:date="2022-02-23T23:03:00Z"/>
        </w:trPr>
        <w:tc>
          <w:tcPr>
            <w:tcW w:w="1236" w:type="dxa"/>
          </w:tcPr>
          <w:p w14:paraId="7ED67B47" w14:textId="38D8667B" w:rsidR="00083EDC" w:rsidRDefault="00083EDC" w:rsidP="00083EDC">
            <w:pPr>
              <w:spacing w:after="120"/>
              <w:rPr>
                <w:ins w:id="500" w:author="Li, Hua" w:date="2022-02-23T23:03:00Z"/>
                <w:rFonts w:eastAsiaTheme="minorEastAsia"/>
                <w:color w:val="0070C0"/>
                <w:lang w:val="en-US" w:eastAsia="zh-CN"/>
              </w:rPr>
            </w:pPr>
            <w:ins w:id="501" w:author="Li, Hua" w:date="2022-02-23T23:03:00Z">
              <w:r>
                <w:rPr>
                  <w:rFonts w:eastAsiaTheme="minorEastAsia"/>
                  <w:color w:val="0070C0"/>
                  <w:lang w:val="en-US" w:eastAsia="zh-CN"/>
                </w:rPr>
                <w:t>Intel</w:t>
              </w:r>
            </w:ins>
          </w:p>
        </w:tc>
        <w:tc>
          <w:tcPr>
            <w:tcW w:w="8393" w:type="dxa"/>
          </w:tcPr>
          <w:p w14:paraId="60E06150" w14:textId="77777777" w:rsidR="00083EDC" w:rsidRPr="00083EDC" w:rsidRDefault="00083EDC" w:rsidP="00083EDC">
            <w:pPr>
              <w:spacing w:after="120"/>
              <w:rPr>
                <w:ins w:id="502" w:author="Li, Hua" w:date="2022-02-23T23:03:00Z"/>
                <w:rFonts w:eastAsiaTheme="minorEastAsia"/>
                <w:bCs/>
                <w:iCs/>
                <w:color w:val="0070C0"/>
                <w:lang w:val="en-US" w:eastAsia="zh-CN"/>
                <w:rPrChange w:id="503" w:author="Li, Hua" w:date="2022-02-23T23:04:00Z">
                  <w:rPr>
                    <w:ins w:id="504" w:author="Li, Hua" w:date="2022-02-23T23:03:00Z"/>
                    <w:rFonts w:eastAsiaTheme="minorEastAsia"/>
                    <w:bCs/>
                    <w:iCs/>
                    <w:lang w:val="en-US" w:eastAsia="zh-CN"/>
                  </w:rPr>
                </w:rPrChange>
              </w:rPr>
            </w:pPr>
            <w:ins w:id="505" w:author="Li, Hua" w:date="2022-02-23T23:03:00Z">
              <w:r w:rsidRPr="00083EDC">
                <w:rPr>
                  <w:rFonts w:eastAsiaTheme="minorEastAsia"/>
                  <w:bCs/>
                  <w:iCs/>
                  <w:color w:val="0070C0"/>
                  <w:lang w:val="en-US" w:eastAsia="zh-CN"/>
                  <w:rPrChange w:id="506" w:author="Li, Hua" w:date="2022-02-23T23:04:00Z">
                    <w:rPr>
                      <w:rFonts w:eastAsiaTheme="minorEastAsia"/>
                      <w:bCs/>
                      <w:iCs/>
                      <w:lang w:val="en-US" w:eastAsia="zh-CN"/>
                    </w:rPr>
                  </w:rPrChange>
                </w:rPr>
                <w:t>Here, we want to first clarify our understanding about known condition for UL TCI state.</w:t>
              </w:r>
            </w:ins>
          </w:p>
          <w:p w14:paraId="05443BEC" w14:textId="1B0211BB" w:rsidR="00083EDC" w:rsidRDefault="00083EDC" w:rsidP="00083EDC">
            <w:pPr>
              <w:spacing w:after="120"/>
              <w:rPr>
                <w:ins w:id="507" w:author="Li, Hua" w:date="2022-02-23T23:03:00Z"/>
                <w:rFonts w:eastAsiaTheme="minorEastAsia"/>
                <w:color w:val="0070C0"/>
                <w:lang w:val="en-US" w:eastAsia="zh-CN"/>
              </w:rPr>
            </w:pPr>
            <w:ins w:id="508" w:author="Li, Hua" w:date="2022-02-23T23:03:00Z">
              <w:r w:rsidRPr="00083EDC">
                <w:rPr>
                  <w:rFonts w:eastAsiaTheme="minorEastAsia"/>
                  <w:bCs/>
                  <w:iCs/>
                  <w:color w:val="0070C0"/>
                  <w:lang w:val="en-US" w:eastAsia="zh-CN"/>
                  <w:rPrChange w:id="509" w:author="Li, Hua" w:date="2022-02-23T23:04:00Z">
                    <w:rPr>
                      <w:rFonts w:eastAsiaTheme="minorEastAsia"/>
                      <w:bCs/>
                      <w:iCs/>
                      <w:lang w:val="en-US" w:eastAsia="zh-CN"/>
                    </w:rPr>
                  </w:rPrChange>
                </w:rPr>
                <w:t xml:space="preserve">The known condition is whether associated RS in TCI target state is known. If it’s unknown, RX beam sweeping will be based on the associated RS in the TCI state. If SSB is also included in the UL TCI state as PL-RS, we may calculate pathloss by the same beam based on the beam alignment assumption, </w:t>
              </w:r>
              <w:proofErr w:type="gramStart"/>
              <w:r w:rsidRPr="00083EDC">
                <w:rPr>
                  <w:rFonts w:eastAsiaTheme="minorEastAsia"/>
                  <w:bCs/>
                  <w:iCs/>
                  <w:color w:val="0070C0"/>
                  <w:lang w:val="en-US" w:eastAsia="zh-CN"/>
                  <w:rPrChange w:id="510" w:author="Li, Hua" w:date="2022-02-23T23:04:00Z">
                    <w:rPr>
                      <w:rFonts w:eastAsiaTheme="minorEastAsia"/>
                      <w:bCs/>
                      <w:iCs/>
                      <w:lang w:val="en-US" w:eastAsia="zh-CN"/>
                    </w:rPr>
                  </w:rPrChange>
                </w:rPr>
                <w:t>i.e.</w:t>
              </w:r>
              <w:proofErr w:type="gramEnd"/>
              <w:r w:rsidRPr="00083EDC">
                <w:rPr>
                  <w:rFonts w:eastAsiaTheme="minorEastAsia"/>
                  <w:bCs/>
                  <w:iCs/>
                  <w:color w:val="0070C0"/>
                  <w:lang w:val="en-US" w:eastAsia="zh-CN"/>
                  <w:rPrChange w:id="511" w:author="Li, Hua" w:date="2022-02-23T23:04:00Z">
                    <w:rPr>
                      <w:rFonts w:eastAsiaTheme="minorEastAsia"/>
                      <w:bCs/>
                      <w:iCs/>
                      <w:lang w:val="en-US" w:eastAsia="zh-CN"/>
                    </w:rPr>
                  </w:rPrChange>
                </w:rPr>
                <w:t xml:space="preserve"> SSB for PL-RS and associated RS in TCI state is QCL-D. We will not use SSB of PL-RS for Rx beam sweeping. we think it’s better to decouple L1-RSRP measurement and PL-RS procedure.</w:t>
              </w:r>
            </w:ins>
          </w:p>
        </w:tc>
      </w:tr>
      <w:tr w:rsidR="001E69E0" w14:paraId="63BBD546" w14:textId="77777777">
        <w:trPr>
          <w:ins w:id="512" w:author="Venkat, Ericsson" w:date="2022-02-24T08:38:00Z"/>
        </w:trPr>
        <w:tc>
          <w:tcPr>
            <w:tcW w:w="1236" w:type="dxa"/>
          </w:tcPr>
          <w:p w14:paraId="774D62FA" w14:textId="37F87127" w:rsidR="001E69E0" w:rsidRDefault="001E69E0" w:rsidP="00083EDC">
            <w:pPr>
              <w:spacing w:after="120"/>
              <w:rPr>
                <w:ins w:id="513" w:author="Venkat, Ericsson" w:date="2022-02-24T08:38:00Z"/>
                <w:rFonts w:eastAsiaTheme="minorEastAsia"/>
                <w:color w:val="0070C0"/>
                <w:lang w:val="en-US" w:eastAsia="zh-CN"/>
              </w:rPr>
            </w:pPr>
            <w:ins w:id="514" w:author="Venkat, Ericsson" w:date="2022-02-24T08:38:00Z">
              <w:r>
                <w:rPr>
                  <w:rFonts w:eastAsiaTheme="minorEastAsia"/>
                  <w:color w:val="0070C0"/>
                  <w:lang w:val="en-US" w:eastAsia="zh-CN"/>
                </w:rPr>
                <w:t>Ericsson</w:t>
              </w:r>
            </w:ins>
          </w:p>
        </w:tc>
        <w:tc>
          <w:tcPr>
            <w:tcW w:w="8393" w:type="dxa"/>
          </w:tcPr>
          <w:p w14:paraId="721A48E7" w14:textId="77777777" w:rsidR="001E69E0" w:rsidRDefault="001E69E0" w:rsidP="00083EDC">
            <w:pPr>
              <w:spacing w:after="120"/>
              <w:rPr>
                <w:ins w:id="515" w:author="Venkat, Ericsson" w:date="2022-02-24T08:39:00Z"/>
                <w:rFonts w:eastAsiaTheme="minorEastAsia"/>
                <w:bCs/>
                <w:iCs/>
                <w:color w:val="0070C0"/>
                <w:lang w:val="en-US" w:eastAsia="zh-CN"/>
              </w:rPr>
            </w:pPr>
            <w:ins w:id="516" w:author="Venkat, Ericsson" w:date="2022-02-24T08:39:00Z">
              <w:r>
                <w:rPr>
                  <w:rFonts w:eastAsiaTheme="minorEastAsia"/>
                  <w:bCs/>
                  <w:iCs/>
                  <w:color w:val="0070C0"/>
                  <w:lang w:val="en-US" w:eastAsia="zh-CN"/>
                </w:rPr>
                <w:t xml:space="preserve">May be a clarification question. </w:t>
              </w:r>
            </w:ins>
          </w:p>
          <w:p w14:paraId="6EDB0781" w14:textId="48B11277" w:rsidR="001E69E0" w:rsidRPr="001E69E0" w:rsidRDefault="001E69E0" w:rsidP="001E69E0">
            <w:pPr>
              <w:spacing w:after="120"/>
              <w:rPr>
                <w:ins w:id="517" w:author="Venkat, Ericsson" w:date="2022-02-24T08:38:00Z"/>
                <w:rFonts w:eastAsiaTheme="minorEastAsia"/>
                <w:bCs/>
                <w:iCs/>
                <w:color w:val="0070C0"/>
                <w:lang w:val="en-US" w:eastAsia="zh-CN"/>
              </w:rPr>
            </w:pPr>
            <w:ins w:id="518" w:author="Venkat, Ericsson" w:date="2022-02-24T08:39:00Z">
              <w:r>
                <w:rPr>
                  <w:rFonts w:eastAsiaTheme="minorEastAsia"/>
                  <w:bCs/>
                  <w:iCs/>
                  <w:color w:val="0070C0"/>
                  <w:lang w:val="en-US" w:eastAsia="zh-CN"/>
                </w:rPr>
                <w:t xml:space="preserve">If I understand correctly, UE needs to only measure L1-RSRP for obtaining pathloss and no need to report it to NW. </w:t>
              </w:r>
            </w:ins>
            <w:ins w:id="519" w:author="Venkat, Ericsson" w:date="2022-02-24T08:40:00Z">
              <w:r>
                <w:rPr>
                  <w:rFonts w:eastAsiaTheme="minorEastAsia"/>
                  <w:bCs/>
                  <w:iCs/>
                  <w:color w:val="0070C0"/>
                  <w:lang w:val="en-US" w:eastAsia="zh-CN"/>
                </w:rPr>
                <w:t xml:space="preserve">However, </w:t>
              </w:r>
              <w:r>
                <w:rPr>
                  <w:rFonts w:eastAsiaTheme="minorEastAsia"/>
                  <w:bCs/>
                  <w:iCs/>
                  <w:lang w:val="en-US" w:eastAsia="zh-CN"/>
                </w:rPr>
                <w:t>T</w:t>
              </w:r>
              <w:r>
                <w:rPr>
                  <w:rFonts w:eastAsiaTheme="minorEastAsia"/>
                  <w:bCs/>
                  <w:iCs/>
                  <w:vertAlign w:val="subscript"/>
                  <w:lang w:val="en-US" w:eastAsia="zh-CN"/>
                </w:rPr>
                <w:t xml:space="preserve">L1-RSRP_SSB </w:t>
              </w:r>
            </w:ins>
            <w:ins w:id="520" w:author="Venkat, Ericsson" w:date="2022-02-24T08:41:00Z">
              <w:r>
                <w:rPr>
                  <w:rFonts w:eastAsiaTheme="minorEastAsia"/>
                  <w:bCs/>
                  <w:iCs/>
                  <w:lang w:val="en-US" w:eastAsia="zh-CN"/>
                </w:rPr>
                <w:t>(T</w:t>
              </w:r>
              <w:r>
                <w:rPr>
                  <w:rFonts w:eastAsiaTheme="minorEastAsia"/>
                  <w:bCs/>
                  <w:iCs/>
                  <w:vertAlign w:val="subscript"/>
                  <w:lang w:val="en-US" w:eastAsia="zh-CN"/>
                </w:rPr>
                <w:t>L1-RSRP_SSB</w:t>
              </w:r>
              <w:r>
                <w:rPr>
                  <w:rFonts w:eastAsiaTheme="minorEastAsia"/>
                  <w:bCs/>
                  <w:iCs/>
                  <w:lang w:val="en-US" w:eastAsia="zh-CN"/>
                </w:rPr>
                <w:t xml:space="preserve">) </w:t>
              </w:r>
            </w:ins>
            <w:ins w:id="521" w:author="Venkat, Ericsson" w:date="2022-02-24T08:40:00Z">
              <w:r>
                <w:rPr>
                  <w:rFonts w:eastAsiaTheme="minorEastAsia"/>
                  <w:bCs/>
                  <w:iCs/>
                  <w:color w:val="0070C0"/>
                  <w:lang w:val="en-US" w:eastAsia="zh-CN"/>
                </w:rPr>
                <w:t xml:space="preserve">contains </w:t>
              </w:r>
            </w:ins>
            <w:proofErr w:type="spellStart"/>
            <w:ins w:id="522" w:author="Venkat, Ericsson" w:date="2022-02-24T08:41:00Z">
              <w:r>
                <w:rPr>
                  <w:rFonts w:eastAsiaTheme="minorEastAsia"/>
                  <w:bCs/>
                  <w:iCs/>
                  <w:color w:val="0070C0"/>
                  <w:lang w:val="en-US" w:eastAsia="zh-CN"/>
                </w:rPr>
                <w:t>T</w:t>
              </w:r>
              <w:r>
                <w:rPr>
                  <w:rFonts w:eastAsiaTheme="minorEastAsia"/>
                  <w:bCs/>
                  <w:iCs/>
                  <w:color w:val="0070C0"/>
                  <w:vertAlign w:val="subscript"/>
                  <w:lang w:val="en-US" w:eastAsia="zh-CN"/>
                </w:rPr>
                <w:t>Report</w:t>
              </w:r>
              <w:proofErr w:type="spellEnd"/>
              <w:r>
                <w:rPr>
                  <w:rFonts w:eastAsiaTheme="minorEastAsia"/>
                  <w:bCs/>
                  <w:iCs/>
                  <w:color w:val="0070C0"/>
                  <w:vertAlign w:val="subscript"/>
                  <w:lang w:val="en-US" w:eastAsia="zh-CN"/>
                </w:rPr>
                <w:t xml:space="preserve"> </w:t>
              </w:r>
            </w:ins>
            <w:ins w:id="523" w:author="Venkat, Ericsson" w:date="2022-02-24T08:42:00Z">
              <w:r>
                <w:rPr>
                  <w:rFonts w:eastAsiaTheme="minorEastAsia"/>
                  <w:bCs/>
                  <w:iCs/>
                  <w:color w:val="0070C0"/>
                  <w:lang w:val="en-US" w:eastAsia="zh-CN"/>
                </w:rPr>
                <w:t>(</w:t>
              </w:r>
              <w:r w:rsidRPr="00885F53">
                <w:t>configured periodicity for reporting</w:t>
              </w:r>
              <w:r>
                <w:rPr>
                  <w:rFonts w:eastAsiaTheme="minorEastAsia"/>
                  <w:bCs/>
                  <w:iCs/>
                  <w:color w:val="0070C0"/>
                  <w:lang w:val="en-US" w:eastAsia="zh-CN"/>
                </w:rPr>
                <w:t xml:space="preserve">) </w:t>
              </w:r>
            </w:ins>
            <w:ins w:id="524" w:author="Venkat, Ericsson" w:date="2022-02-24T08:41:00Z">
              <w:r>
                <w:rPr>
                  <w:rFonts w:eastAsiaTheme="minorEastAsia"/>
                  <w:bCs/>
                  <w:iCs/>
                  <w:color w:val="0070C0"/>
                  <w:lang w:val="en-US" w:eastAsia="zh-CN"/>
                </w:rPr>
                <w:t>component which is not required</w:t>
              </w:r>
            </w:ins>
            <w:ins w:id="525" w:author="Venkat, Ericsson" w:date="2022-02-24T08:40:00Z">
              <w:r>
                <w:rPr>
                  <w:rFonts w:eastAsiaTheme="minorEastAsia"/>
                  <w:bCs/>
                  <w:iCs/>
                  <w:color w:val="0070C0"/>
                  <w:lang w:val="en-US" w:eastAsia="zh-CN"/>
                </w:rPr>
                <w:t xml:space="preserve"> </w:t>
              </w:r>
            </w:ins>
            <w:ins w:id="526" w:author="Venkat, Ericsson" w:date="2022-02-24T08:44:00Z">
              <w:r>
                <w:rPr>
                  <w:rFonts w:eastAsiaTheme="minorEastAsia"/>
                  <w:bCs/>
                  <w:iCs/>
                  <w:color w:val="0070C0"/>
                  <w:lang w:val="en-US" w:eastAsia="zh-CN"/>
                </w:rPr>
                <w:t xml:space="preserve">to be considered for pathloss measurement. </w:t>
              </w:r>
              <w:proofErr w:type="gramStart"/>
              <w:r>
                <w:rPr>
                  <w:rFonts w:eastAsiaTheme="minorEastAsia"/>
                  <w:bCs/>
                  <w:iCs/>
                  <w:color w:val="0070C0"/>
                  <w:lang w:val="en-US" w:eastAsia="zh-CN"/>
                </w:rPr>
                <w:t>May be</w:t>
              </w:r>
              <w:proofErr w:type="gramEnd"/>
              <w:r>
                <w:rPr>
                  <w:rFonts w:eastAsiaTheme="minorEastAsia"/>
                  <w:bCs/>
                  <w:iCs/>
                  <w:color w:val="0070C0"/>
                  <w:lang w:val="en-US" w:eastAsia="zh-CN"/>
                </w:rPr>
                <w:t xml:space="preserve"> we could </w:t>
              </w:r>
            </w:ins>
            <w:ins w:id="527" w:author="Venkat, Ericsson" w:date="2022-02-24T08:46:00Z">
              <w:r w:rsidR="0062761B">
                <w:rPr>
                  <w:rFonts w:eastAsiaTheme="minorEastAsia"/>
                  <w:bCs/>
                  <w:iCs/>
                  <w:color w:val="0070C0"/>
                  <w:lang w:val="en-US" w:eastAsia="zh-CN"/>
                </w:rPr>
                <w:t xml:space="preserve">define </w:t>
              </w:r>
            </w:ins>
            <w:ins w:id="528" w:author="Venkat, Ericsson" w:date="2022-02-24T08:45:00Z">
              <w:r w:rsidR="0062761B">
                <w:rPr>
                  <w:rFonts w:eastAsiaTheme="minorEastAsia"/>
                  <w:bCs/>
                  <w:iCs/>
                  <w:lang w:val="en-US" w:eastAsia="zh-CN"/>
                </w:rPr>
                <w:t>T</w:t>
              </w:r>
              <w:r w:rsidR="0062761B">
                <w:rPr>
                  <w:rFonts w:eastAsiaTheme="minorEastAsia"/>
                  <w:bCs/>
                  <w:iCs/>
                  <w:vertAlign w:val="subscript"/>
                  <w:lang w:val="en-US" w:eastAsia="zh-CN"/>
                </w:rPr>
                <w:t>L1-RSRP_SSB</w:t>
              </w:r>
              <w:r w:rsidR="0062761B" w:rsidRPr="007C55F6">
                <w:rPr>
                  <w:lang w:val="fr-FR"/>
                </w:rPr>
                <w:t xml:space="preserve"> </w:t>
              </w:r>
            </w:ins>
            <w:ins w:id="529" w:author="Venkat, Ericsson" w:date="2022-02-24T08:46:00Z">
              <w:r w:rsidR="0062761B">
                <w:rPr>
                  <w:lang w:val="fr-FR"/>
                </w:rPr>
                <w:t xml:space="preserve">as </w:t>
              </w:r>
            </w:ins>
            <w:ins w:id="530" w:author="Venkat, Ericsson" w:date="2022-02-24T08:40:00Z">
              <w:r w:rsidRPr="007C55F6">
                <w:rPr>
                  <w:lang w:val="fr-FR"/>
                </w:rPr>
                <w:t>(M*P)*T</w:t>
              </w:r>
              <w:r w:rsidRPr="007C55F6">
                <w:rPr>
                  <w:vertAlign w:val="subscript"/>
                  <w:lang w:val="fr-FR"/>
                </w:rPr>
                <w:t>SSB</w:t>
              </w:r>
            </w:ins>
            <w:ins w:id="531" w:author="Venkat, Ericsson" w:date="2022-02-24T08:45:00Z">
              <w:r>
                <w:rPr>
                  <w:vertAlign w:val="subscript"/>
                  <w:lang w:val="fr-FR"/>
                </w:rPr>
                <w:t>.</w:t>
              </w:r>
            </w:ins>
          </w:p>
        </w:tc>
      </w:tr>
      <w:tr w:rsidR="000F7516" w14:paraId="41EBFC39" w14:textId="77777777">
        <w:trPr>
          <w:ins w:id="532" w:author="Samsung - Xutao" w:date="2022-02-24T14:45:00Z"/>
        </w:trPr>
        <w:tc>
          <w:tcPr>
            <w:tcW w:w="1236" w:type="dxa"/>
          </w:tcPr>
          <w:p w14:paraId="7DC45C5B" w14:textId="73988771" w:rsidR="000F7516" w:rsidRDefault="000F7516" w:rsidP="000F7516">
            <w:pPr>
              <w:spacing w:after="120"/>
              <w:rPr>
                <w:ins w:id="533" w:author="Samsung - Xutao" w:date="2022-02-24T14:45:00Z"/>
                <w:rFonts w:eastAsiaTheme="minorEastAsia"/>
                <w:color w:val="0070C0"/>
                <w:lang w:val="en-US" w:eastAsia="zh-CN"/>
              </w:rPr>
            </w:pPr>
            <w:ins w:id="534" w:author="Samsung - Xutao" w:date="2022-02-24T14:45: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11807B1" w14:textId="3D90FA7A" w:rsidR="000F7516" w:rsidRDefault="000F7516" w:rsidP="000F7516">
            <w:pPr>
              <w:spacing w:after="120"/>
              <w:rPr>
                <w:ins w:id="535" w:author="Samsung - Xutao" w:date="2022-02-24T14:45:00Z"/>
                <w:rFonts w:eastAsiaTheme="minorEastAsia"/>
                <w:bCs/>
                <w:iCs/>
                <w:color w:val="0070C0"/>
                <w:lang w:val="en-US" w:eastAsia="zh-CN"/>
              </w:rPr>
            </w:pPr>
            <w:ins w:id="536" w:author="Samsung - Xutao" w:date="2022-02-24T14:45:00Z">
              <w:r>
                <w:rPr>
                  <w:rFonts w:eastAsiaTheme="minorEastAsia" w:hint="eastAsia"/>
                  <w:bCs/>
                  <w:iCs/>
                  <w:color w:val="0070C0"/>
                  <w:lang w:val="en-US" w:eastAsia="zh-CN"/>
                </w:rPr>
                <w:t>W</w:t>
              </w:r>
              <w:r>
                <w:rPr>
                  <w:rFonts w:eastAsiaTheme="minorEastAsia"/>
                  <w:bCs/>
                  <w:iCs/>
                  <w:color w:val="0070C0"/>
                  <w:lang w:val="en-US" w:eastAsia="zh-CN"/>
                </w:rPr>
                <w:t xml:space="preserve">e agree with Nokia that requirements can be specified in generic manner without explicitly refer to SSB as RS. On the other hand, Rel-17 requirements can be specified based on SSB </w:t>
              </w:r>
            </w:ins>
          </w:p>
        </w:tc>
      </w:tr>
      <w:tr w:rsidR="00AF27B5" w14:paraId="0C444773" w14:textId="77777777">
        <w:trPr>
          <w:ins w:id="537" w:author="CK Yang (楊智凱)" w:date="2022-02-24T15:35:00Z"/>
        </w:trPr>
        <w:tc>
          <w:tcPr>
            <w:tcW w:w="1236" w:type="dxa"/>
          </w:tcPr>
          <w:p w14:paraId="0A75D626" w14:textId="7AA8F6D0" w:rsidR="00AF27B5" w:rsidRDefault="00AF27B5" w:rsidP="00AF27B5">
            <w:pPr>
              <w:spacing w:after="120"/>
              <w:rPr>
                <w:ins w:id="538" w:author="CK Yang (楊智凱)" w:date="2022-02-24T15:35:00Z"/>
                <w:rFonts w:eastAsiaTheme="minorEastAsia"/>
                <w:color w:val="0070C0"/>
                <w:lang w:val="en-US" w:eastAsia="zh-CN"/>
              </w:rPr>
            </w:pPr>
            <w:ins w:id="539" w:author="CK Yang (楊智凱)" w:date="2022-02-24T15:35:00Z">
              <w:r>
                <w:rPr>
                  <w:rFonts w:eastAsia="PMingLiU" w:hint="eastAsia"/>
                  <w:color w:val="0070C0"/>
                  <w:lang w:val="en-US" w:eastAsia="zh-TW"/>
                </w:rPr>
                <w:t>M</w:t>
              </w:r>
              <w:r>
                <w:rPr>
                  <w:rFonts w:eastAsia="PMingLiU"/>
                  <w:color w:val="0070C0"/>
                  <w:lang w:val="en-US" w:eastAsia="zh-TW"/>
                </w:rPr>
                <w:t>ediaTek</w:t>
              </w:r>
            </w:ins>
          </w:p>
        </w:tc>
        <w:tc>
          <w:tcPr>
            <w:tcW w:w="8393" w:type="dxa"/>
          </w:tcPr>
          <w:p w14:paraId="65A529DF" w14:textId="3F1178D5" w:rsidR="00AF27B5" w:rsidRDefault="00AF27B5" w:rsidP="00AF27B5">
            <w:pPr>
              <w:spacing w:after="120"/>
              <w:rPr>
                <w:ins w:id="540" w:author="CK Yang (楊智凱)" w:date="2022-02-24T15:35:00Z"/>
                <w:rFonts w:eastAsiaTheme="minorEastAsia"/>
                <w:bCs/>
                <w:iCs/>
                <w:color w:val="0070C0"/>
                <w:lang w:val="en-US" w:eastAsia="zh-CN"/>
              </w:rPr>
            </w:pPr>
            <w:ins w:id="541" w:author="CK Yang (楊智凱)" w:date="2022-02-24T15:35:00Z">
              <w:r>
                <w:rPr>
                  <w:rFonts w:eastAsia="PMingLiU"/>
                  <w:bCs/>
                  <w:iCs/>
                  <w:color w:val="0070C0"/>
                  <w:lang w:val="en-US" w:eastAsia="zh-TW"/>
                </w:rPr>
                <w:t>We are open to discuss.</w:t>
              </w:r>
            </w:ins>
          </w:p>
        </w:tc>
      </w:tr>
    </w:tbl>
    <w:p w14:paraId="71EEFB66" w14:textId="77777777" w:rsidR="00920BCC" w:rsidRDefault="00920BCC">
      <w:pPr>
        <w:rPr>
          <w:lang w:eastAsia="zh-CN"/>
        </w:rPr>
      </w:pPr>
    </w:p>
    <w:p w14:paraId="71EEFB67" w14:textId="77777777" w:rsidR="00920BCC" w:rsidRDefault="00E651D0">
      <w:pPr>
        <w:rPr>
          <w:b/>
          <w:u w:val="single"/>
          <w:lang w:eastAsia="zh-CN"/>
        </w:rPr>
      </w:pPr>
      <w:r>
        <w:rPr>
          <w:rFonts w:eastAsiaTheme="minorEastAsia"/>
          <w:b/>
          <w:u w:val="single"/>
          <w:lang w:eastAsia="zh-CN"/>
        </w:rPr>
        <w:lastRenderedPageBreak/>
        <w:t>Issue 1-2-6 TCI</w:t>
      </w:r>
      <w:r>
        <w:rPr>
          <w:b/>
          <w:u w:val="single"/>
          <w:lang w:eastAsia="zh-CN"/>
        </w:rPr>
        <w:t xml:space="preserve"> state list for PDCCH and PDSCH</w:t>
      </w:r>
    </w:p>
    <w:p w14:paraId="71EEFB6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69"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1(vivo):</w:t>
      </w:r>
    </w:p>
    <w:p w14:paraId="71EEFB6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While re-using existing MAC-CE based TCI switching delay requirements for DL TCI switching delay requirements for PDCCH and PDSCH, the TCI state list considered should not be only for PDSCH.</w:t>
      </w:r>
    </w:p>
    <w:p w14:paraId="71EEFB6B"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6C"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920BCC" w14:paraId="71EEFB6F" w14:textId="77777777">
        <w:tc>
          <w:tcPr>
            <w:tcW w:w="1236" w:type="dxa"/>
          </w:tcPr>
          <w:p w14:paraId="71EEFB6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6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73" w14:textId="77777777">
        <w:tc>
          <w:tcPr>
            <w:tcW w:w="1236" w:type="dxa"/>
          </w:tcPr>
          <w:p w14:paraId="71EEFB70" w14:textId="77777777" w:rsidR="00920BCC" w:rsidRDefault="00E651D0">
            <w:pPr>
              <w:spacing w:after="120"/>
              <w:rPr>
                <w:rFonts w:eastAsiaTheme="minorEastAsia"/>
                <w:color w:val="0070C0"/>
                <w:lang w:val="en-US" w:eastAsia="zh-CN"/>
              </w:rPr>
            </w:pPr>
            <w:ins w:id="542" w:author="Yoon, Daejung (Nokia - FR/Paris-Saclay)" w:date="2022-02-23T11:58:00Z">
              <w:r>
                <w:rPr>
                  <w:rFonts w:eastAsiaTheme="minorEastAsia"/>
                  <w:color w:val="0070C0"/>
                  <w:lang w:val="en-US" w:eastAsia="zh-CN"/>
                </w:rPr>
                <w:t>Nokia</w:t>
              </w:r>
            </w:ins>
          </w:p>
        </w:tc>
        <w:tc>
          <w:tcPr>
            <w:tcW w:w="8393" w:type="dxa"/>
          </w:tcPr>
          <w:p w14:paraId="71EEFB71" w14:textId="77777777" w:rsidR="00920BCC" w:rsidRDefault="00E651D0">
            <w:pPr>
              <w:spacing w:after="120"/>
              <w:rPr>
                <w:ins w:id="543" w:author="Yoon, Daejung (Nokia - FR/Paris-Saclay)" w:date="2022-02-23T11:59:00Z"/>
                <w:bCs/>
                <w:lang w:eastAsia="ja-JP"/>
              </w:rPr>
            </w:pPr>
            <w:ins w:id="544" w:author="Yoon, Daejung (Nokia - FR/Paris-Saclay)" w:date="2022-02-23T11:58:00Z">
              <w:r>
                <w:rPr>
                  <w:bCs/>
                  <w:lang w:eastAsia="ja-JP"/>
                </w:rPr>
                <w:t xml:space="preserve">Agreeable. It is applicable to </w:t>
              </w:r>
            </w:ins>
            <w:ins w:id="545" w:author="Yoon, Daejung (Nokia - FR/Paris-Saclay)" w:date="2022-02-23T11:59:00Z">
              <w:r>
                <w:rPr>
                  <w:bCs/>
                  <w:lang w:eastAsia="ja-JP"/>
                </w:rPr>
                <w:t xml:space="preserve">both </w:t>
              </w:r>
            </w:ins>
            <w:ins w:id="546" w:author="Yoon, Daejung (Nokia - FR/Paris-Saclay)" w:date="2022-02-23T11:58:00Z">
              <w:r>
                <w:rPr>
                  <w:bCs/>
                  <w:lang w:eastAsia="ja-JP"/>
                </w:rPr>
                <w:t xml:space="preserve">PDCCH and PDSCH. </w:t>
              </w:r>
            </w:ins>
          </w:p>
          <w:p w14:paraId="71EEFB72" w14:textId="77777777" w:rsidR="00920BCC" w:rsidRDefault="00E651D0">
            <w:pPr>
              <w:spacing w:after="120"/>
              <w:rPr>
                <w:bCs/>
                <w:lang w:eastAsia="ja-JP"/>
              </w:rPr>
            </w:pPr>
            <w:ins w:id="547" w:author="Yoon, Daejung (Nokia - FR/Paris-Saclay)" w:date="2022-02-23T11:58:00Z">
              <w:r>
                <w:rPr>
                  <w:bCs/>
                  <w:lang w:eastAsia="ja-JP"/>
                </w:rPr>
                <w:t xml:space="preserve">One </w:t>
              </w:r>
              <w:proofErr w:type="gramStart"/>
              <w:r>
                <w:rPr>
                  <w:bCs/>
                  <w:lang w:eastAsia="ja-JP"/>
                </w:rPr>
                <w:t xml:space="preserve">note </w:t>
              </w:r>
            </w:ins>
            <w:ins w:id="548" w:author="Yoon, Daejung (Nokia - FR/Paris-Saclay)" w:date="2022-02-23T11:59:00Z">
              <w:r>
                <w:rPr>
                  <w:bCs/>
                  <w:lang w:eastAsia="ja-JP"/>
                </w:rPr>
                <w:t>:</w:t>
              </w:r>
              <w:proofErr w:type="gramEnd"/>
              <w:r>
                <w:rPr>
                  <w:bCs/>
                  <w:lang w:eastAsia="ja-JP"/>
                </w:rPr>
                <w:t xml:space="preserve"> </w:t>
              </w:r>
            </w:ins>
            <w:ins w:id="549" w:author="Yoon, Daejung (Nokia - FR/Paris-Saclay)" w:date="2022-02-23T11:58:00Z">
              <w:r>
                <w:rPr>
                  <w:bCs/>
                  <w:lang w:eastAsia="ja-JP"/>
                </w:rPr>
                <w:t>not only for PDCCH and PDSCH, but also for all DL assignments</w:t>
              </w:r>
            </w:ins>
            <w:ins w:id="550" w:author="Yoon, Daejung (Nokia - FR/Paris-Saclay)" w:date="2022-02-23T12:00:00Z">
              <w:r>
                <w:rPr>
                  <w:bCs/>
                  <w:lang w:eastAsia="ja-JP"/>
                </w:rPr>
                <w:t xml:space="preserve"> in our understanding</w:t>
              </w:r>
            </w:ins>
            <w:ins w:id="551" w:author="Yoon, Daejung (Nokia - FR/Paris-Saclay)" w:date="2022-02-23T11:58:00Z">
              <w:r>
                <w:rPr>
                  <w:bCs/>
                  <w:lang w:eastAsia="ja-JP"/>
                </w:rPr>
                <w:t>.</w:t>
              </w:r>
            </w:ins>
          </w:p>
        </w:tc>
      </w:tr>
      <w:tr w:rsidR="00920BCC" w14:paraId="71EEFB76" w14:textId="77777777">
        <w:trPr>
          <w:ins w:id="552" w:author="Apple (Manasa)" w:date="2022-02-22T20:06:00Z"/>
        </w:trPr>
        <w:tc>
          <w:tcPr>
            <w:tcW w:w="1236" w:type="dxa"/>
          </w:tcPr>
          <w:p w14:paraId="71EEFB74" w14:textId="77777777" w:rsidR="00920BCC" w:rsidRDefault="00E651D0">
            <w:pPr>
              <w:spacing w:after="120"/>
              <w:rPr>
                <w:ins w:id="553" w:author="Apple (Manasa)" w:date="2022-02-22T20:06:00Z"/>
                <w:rFonts w:eastAsiaTheme="minorEastAsia"/>
                <w:color w:val="0070C0"/>
                <w:lang w:val="en-US" w:eastAsia="zh-CN"/>
              </w:rPr>
            </w:pPr>
            <w:ins w:id="554" w:author="Apple (Manasa)" w:date="2022-02-22T20:06:00Z">
              <w:r>
                <w:rPr>
                  <w:rFonts w:eastAsiaTheme="minorEastAsia"/>
                  <w:color w:val="0070C0"/>
                  <w:lang w:val="en-US" w:eastAsia="zh-CN"/>
                </w:rPr>
                <w:t>Apple</w:t>
              </w:r>
            </w:ins>
          </w:p>
        </w:tc>
        <w:tc>
          <w:tcPr>
            <w:tcW w:w="8393" w:type="dxa"/>
          </w:tcPr>
          <w:p w14:paraId="71EEFB75" w14:textId="77777777" w:rsidR="00920BCC" w:rsidRDefault="00E651D0">
            <w:pPr>
              <w:spacing w:after="120"/>
              <w:rPr>
                <w:ins w:id="555" w:author="Apple (Manasa)" w:date="2022-02-22T20:06:00Z"/>
                <w:bCs/>
                <w:lang w:eastAsia="ja-JP"/>
              </w:rPr>
            </w:pPr>
            <w:ins w:id="556" w:author="Apple (Manasa)" w:date="2022-02-22T20:06:00Z">
              <w:r>
                <w:rPr>
                  <w:bCs/>
                  <w:lang w:eastAsia="ja-JP"/>
                </w:rPr>
                <w:t xml:space="preserve">We agree that the TCI state list update can also be for PDCCH. </w:t>
              </w:r>
            </w:ins>
          </w:p>
        </w:tc>
      </w:tr>
      <w:tr w:rsidR="00920BCC" w14:paraId="71EEFB79" w14:textId="77777777">
        <w:tc>
          <w:tcPr>
            <w:tcW w:w="1236" w:type="dxa"/>
          </w:tcPr>
          <w:p w14:paraId="71EEFB77" w14:textId="77777777" w:rsidR="00920BCC" w:rsidRDefault="00E651D0">
            <w:pPr>
              <w:spacing w:after="120"/>
              <w:rPr>
                <w:rFonts w:eastAsiaTheme="minorEastAsia"/>
                <w:color w:val="0070C0"/>
                <w:lang w:val="en-US" w:eastAsia="zh-CN"/>
              </w:rPr>
            </w:pPr>
            <w:ins w:id="557"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78" w14:textId="77777777" w:rsidR="00920BCC" w:rsidRDefault="00E651D0">
            <w:pPr>
              <w:spacing w:after="120"/>
              <w:rPr>
                <w:rFonts w:eastAsiaTheme="minorEastAsia"/>
                <w:color w:val="0070C0"/>
                <w:lang w:val="en-US" w:eastAsia="zh-CN"/>
              </w:rPr>
            </w:pPr>
            <w:ins w:id="558" w:author="Huawei" w:date="2022-02-23T17:48:00Z">
              <w:r>
                <w:rPr>
                  <w:rFonts w:eastAsiaTheme="minorEastAsia"/>
                  <w:bCs/>
                  <w:lang w:eastAsia="zh-CN"/>
                </w:rPr>
                <w:t>Agree with option 1.</w:t>
              </w:r>
            </w:ins>
          </w:p>
        </w:tc>
      </w:tr>
      <w:tr w:rsidR="00920BCC" w14:paraId="71EEFB7C" w14:textId="77777777">
        <w:trPr>
          <w:ins w:id="559" w:author="vivo-Yanliang SUN" w:date="2022-02-23T18:52:00Z"/>
        </w:trPr>
        <w:tc>
          <w:tcPr>
            <w:tcW w:w="1236" w:type="dxa"/>
          </w:tcPr>
          <w:p w14:paraId="71EEFB7A" w14:textId="77777777" w:rsidR="00920BCC" w:rsidRDefault="00E651D0">
            <w:pPr>
              <w:spacing w:after="120"/>
              <w:rPr>
                <w:ins w:id="560" w:author="vivo-Yanliang SUN" w:date="2022-02-23T18:52:00Z"/>
                <w:rFonts w:eastAsiaTheme="minorEastAsia"/>
                <w:color w:val="0070C0"/>
                <w:lang w:val="en-US" w:eastAsia="zh-CN"/>
              </w:rPr>
            </w:pPr>
            <w:ins w:id="561"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7B" w14:textId="77777777" w:rsidR="00920BCC" w:rsidRDefault="00E651D0">
            <w:pPr>
              <w:spacing w:after="120"/>
              <w:rPr>
                <w:ins w:id="562" w:author="vivo-Yanliang SUN" w:date="2022-02-23T18:52:00Z"/>
                <w:rFonts w:eastAsiaTheme="minorEastAsia"/>
                <w:bCs/>
                <w:lang w:eastAsia="zh-CN"/>
              </w:rPr>
            </w:pPr>
            <w:ins w:id="563" w:author="vivo-Yanliang SUN" w:date="2022-02-23T18:52:00Z">
              <w:r>
                <w:rPr>
                  <w:rFonts w:eastAsiaTheme="minorEastAsia" w:hint="eastAsia"/>
                  <w:bCs/>
                  <w:lang w:eastAsia="zh-CN"/>
                </w:rPr>
                <w:t>W</w:t>
              </w:r>
              <w:r>
                <w:rPr>
                  <w:rFonts w:eastAsiaTheme="minorEastAsia"/>
                  <w:bCs/>
                  <w:lang w:eastAsia="zh-CN"/>
                </w:rPr>
                <w:t>e support the proposal.</w:t>
              </w:r>
            </w:ins>
          </w:p>
        </w:tc>
      </w:tr>
      <w:tr w:rsidR="00920BCC" w14:paraId="71EEFB7F" w14:textId="77777777">
        <w:trPr>
          <w:ins w:id="564" w:author="ZTE" w:date="2022-02-23T20:03:00Z"/>
        </w:trPr>
        <w:tc>
          <w:tcPr>
            <w:tcW w:w="1236" w:type="dxa"/>
          </w:tcPr>
          <w:p w14:paraId="71EEFB7D" w14:textId="77777777" w:rsidR="00920BCC" w:rsidRDefault="00E651D0">
            <w:pPr>
              <w:spacing w:after="120"/>
              <w:rPr>
                <w:ins w:id="565" w:author="ZTE" w:date="2022-02-23T20:03:00Z"/>
                <w:rFonts w:eastAsiaTheme="minorEastAsia"/>
                <w:color w:val="0070C0"/>
                <w:lang w:val="en-US" w:eastAsia="zh-CN"/>
              </w:rPr>
            </w:pPr>
            <w:ins w:id="566" w:author="ZTE" w:date="2022-02-23T20:03:00Z">
              <w:r>
                <w:rPr>
                  <w:rFonts w:eastAsiaTheme="minorEastAsia" w:hint="eastAsia"/>
                  <w:color w:val="0070C0"/>
                  <w:lang w:val="en-US" w:eastAsia="zh-CN"/>
                </w:rPr>
                <w:t>ZTE</w:t>
              </w:r>
            </w:ins>
          </w:p>
        </w:tc>
        <w:tc>
          <w:tcPr>
            <w:tcW w:w="8393" w:type="dxa"/>
          </w:tcPr>
          <w:p w14:paraId="71EEFB7E" w14:textId="77777777" w:rsidR="00920BCC" w:rsidRDefault="00E651D0">
            <w:pPr>
              <w:spacing w:after="120"/>
              <w:rPr>
                <w:ins w:id="567" w:author="ZTE" w:date="2022-02-23T20:03:00Z"/>
                <w:rFonts w:eastAsiaTheme="minorEastAsia"/>
                <w:bCs/>
                <w:lang w:val="en-US" w:eastAsia="zh-CN"/>
              </w:rPr>
            </w:pPr>
            <w:ins w:id="568" w:author="ZTE" w:date="2022-02-23T20:03:00Z">
              <w:r>
                <w:rPr>
                  <w:rFonts w:eastAsiaTheme="minorEastAsia" w:hint="eastAsia"/>
                  <w:bCs/>
                  <w:lang w:val="en-US" w:eastAsia="zh-CN"/>
                </w:rPr>
                <w:t>Agree with Option 1.</w:t>
              </w:r>
            </w:ins>
          </w:p>
        </w:tc>
      </w:tr>
      <w:tr w:rsidR="00112AF2" w14:paraId="36C8D66B" w14:textId="77777777">
        <w:trPr>
          <w:ins w:id="569" w:author="Li, Hua" w:date="2022-02-23T23:04:00Z"/>
        </w:trPr>
        <w:tc>
          <w:tcPr>
            <w:tcW w:w="1236" w:type="dxa"/>
          </w:tcPr>
          <w:p w14:paraId="308BB825" w14:textId="04CB1E03" w:rsidR="00112AF2" w:rsidRDefault="00112AF2" w:rsidP="00112AF2">
            <w:pPr>
              <w:spacing w:after="120"/>
              <w:rPr>
                <w:ins w:id="570" w:author="Li, Hua" w:date="2022-02-23T23:04:00Z"/>
                <w:rFonts w:eastAsiaTheme="minorEastAsia"/>
                <w:color w:val="0070C0"/>
                <w:lang w:val="en-US" w:eastAsia="zh-CN"/>
              </w:rPr>
            </w:pPr>
            <w:ins w:id="571" w:author="Li, Hua" w:date="2022-02-23T23:04:00Z">
              <w:r>
                <w:rPr>
                  <w:rFonts w:eastAsiaTheme="minorEastAsia"/>
                  <w:color w:val="0070C0"/>
                  <w:lang w:val="en-US" w:eastAsia="zh-CN"/>
                </w:rPr>
                <w:t>Intel</w:t>
              </w:r>
            </w:ins>
          </w:p>
        </w:tc>
        <w:tc>
          <w:tcPr>
            <w:tcW w:w="8393" w:type="dxa"/>
          </w:tcPr>
          <w:p w14:paraId="7B243316" w14:textId="7F4B14A8" w:rsidR="00112AF2" w:rsidRDefault="00112AF2" w:rsidP="00112AF2">
            <w:pPr>
              <w:spacing w:after="120"/>
              <w:rPr>
                <w:ins w:id="572" w:author="Li, Hua" w:date="2022-02-23T23:04:00Z"/>
                <w:rFonts w:eastAsiaTheme="minorEastAsia"/>
                <w:bCs/>
                <w:lang w:val="en-US" w:eastAsia="zh-CN"/>
              </w:rPr>
            </w:pPr>
            <w:ins w:id="573" w:author="Li, Hua" w:date="2022-02-23T23:04:00Z">
              <w:r>
                <w:rPr>
                  <w:rFonts w:eastAsiaTheme="minorEastAsia"/>
                  <w:bCs/>
                  <w:lang w:eastAsia="zh-CN"/>
                </w:rPr>
                <w:t>Fine with option 1.</w:t>
              </w:r>
            </w:ins>
          </w:p>
        </w:tc>
      </w:tr>
      <w:tr w:rsidR="00505BE0" w14:paraId="5B4D6779" w14:textId="77777777">
        <w:trPr>
          <w:ins w:id="574" w:author="Venkat, Ericsson" w:date="2022-02-24T08:47:00Z"/>
        </w:trPr>
        <w:tc>
          <w:tcPr>
            <w:tcW w:w="1236" w:type="dxa"/>
          </w:tcPr>
          <w:p w14:paraId="132D2387" w14:textId="2FA0833A" w:rsidR="00505BE0" w:rsidRDefault="00505BE0" w:rsidP="00112AF2">
            <w:pPr>
              <w:spacing w:after="120"/>
              <w:rPr>
                <w:ins w:id="575" w:author="Venkat, Ericsson" w:date="2022-02-24T08:47:00Z"/>
                <w:rFonts w:eastAsiaTheme="minorEastAsia"/>
                <w:color w:val="0070C0"/>
                <w:lang w:val="en-US" w:eastAsia="zh-CN"/>
              </w:rPr>
            </w:pPr>
            <w:ins w:id="576" w:author="Venkat, Ericsson" w:date="2022-02-24T08:47:00Z">
              <w:r>
                <w:rPr>
                  <w:rFonts w:eastAsiaTheme="minorEastAsia"/>
                  <w:color w:val="0070C0"/>
                  <w:lang w:val="en-US" w:eastAsia="zh-CN"/>
                </w:rPr>
                <w:t>Ericsson</w:t>
              </w:r>
            </w:ins>
          </w:p>
        </w:tc>
        <w:tc>
          <w:tcPr>
            <w:tcW w:w="8393" w:type="dxa"/>
          </w:tcPr>
          <w:p w14:paraId="45B8BD92" w14:textId="09258062" w:rsidR="00505BE0" w:rsidRDefault="00505BE0" w:rsidP="00112AF2">
            <w:pPr>
              <w:spacing w:after="120"/>
              <w:rPr>
                <w:ins w:id="577" w:author="Venkat, Ericsson" w:date="2022-02-24T08:47:00Z"/>
                <w:rFonts w:eastAsiaTheme="minorEastAsia"/>
                <w:bCs/>
                <w:lang w:eastAsia="zh-CN"/>
              </w:rPr>
            </w:pPr>
            <w:ins w:id="578" w:author="Venkat, Ericsson" w:date="2022-02-24T08:47:00Z">
              <w:r>
                <w:rPr>
                  <w:rFonts w:eastAsiaTheme="minorEastAsia"/>
                  <w:bCs/>
                  <w:lang w:eastAsia="zh-CN"/>
                </w:rPr>
                <w:t>Since same TCI state is used for PDCCH and PDSCH</w:t>
              </w:r>
            </w:ins>
            <w:ins w:id="579" w:author="Venkat, Ericsson" w:date="2022-02-24T08:48:00Z">
              <w:r>
                <w:rPr>
                  <w:rFonts w:eastAsiaTheme="minorEastAsia"/>
                  <w:bCs/>
                  <w:lang w:eastAsia="zh-CN"/>
                </w:rPr>
                <w:t xml:space="preserve"> in </w:t>
              </w:r>
              <w:proofErr w:type="spellStart"/>
              <w:r>
                <w:rPr>
                  <w:rFonts w:eastAsiaTheme="minorEastAsia"/>
                  <w:bCs/>
                  <w:lang w:eastAsia="zh-CN"/>
                </w:rPr>
                <w:t>Rel</w:t>
              </w:r>
              <w:proofErr w:type="spellEnd"/>
              <w:r>
                <w:rPr>
                  <w:rFonts w:eastAsiaTheme="minorEastAsia"/>
                  <w:bCs/>
                  <w:lang w:eastAsia="zh-CN"/>
                </w:rPr>
                <w:t>=17</w:t>
              </w:r>
            </w:ins>
            <w:ins w:id="580" w:author="Venkat, Ericsson" w:date="2022-02-24T08:47:00Z">
              <w:r>
                <w:rPr>
                  <w:rFonts w:eastAsiaTheme="minorEastAsia"/>
                  <w:bCs/>
                  <w:lang w:eastAsia="zh-CN"/>
                </w:rPr>
                <w:t>, do we need to specify this?</w:t>
              </w:r>
            </w:ins>
            <w:ins w:id="581" w:author="Venkat, Ericsson" w:date="2022-02-24T08:48:00Z">
              <w:r>
                <w:rPr>
                  <w:rFonts w:eastAsiaTheme="minorEastAsia"/>
                  <w:bCs/>
                  <w:lang w:eastAsia="zh-CN"/>
                </w:rPr>
                <w:t xml:space="preserve"> Isn’t it implicit?</w:t>
              </w:r>
            </w:ins>
          </w:p>
        </w:tc>
      </w:tr>
      <w:tr w:rsidR="000F7516" w14:paraId="17E712A7" w14:textId="77777777">
        <w:trPr>
          <w:ins w:id="582" w:author="Samsung - Xutao" w:date="2022-02-24T14:47:00Z"/>
        </w:trPr>
        <w:tc>
          <w:tcPr>
            <w:tcW w:w="1236" w:type="dxa"/>
          </w:tcPr>
          <w:p w14:paraId="157549C3" w14:textId="25630725" w:rsidR="000F7516" w:rsidRDefault="000F7516" w:rsidP="000F7516">
            <w:pPr>
              <w:spacing w:after="120"/>
              <w:rPr>
                <w:ins w:id="583" w:author="Samsung - Xutao" w:date="2022-02-24T14:47:00Z"/>
                <w:rFonts w:eastAsiaTheme="minorEastAsia"/>
                <w:color w:val="0070C0"/>
                <w:lang w:val="en-US" w:eastAsia="zh-CN"/>
              </w:rPr>
            </w:pPr>
            <w:ins w:id="584" w:author="Samsung - Xutao" w:date="2022-02-24T14:47: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F9B67B9" w14:textId="6315E856" w:rsidR="000F7516" w:rsidRDefault="000F7516" w:rsidP="000F7516">
            <w:pPr>
              <w:spacing w:after="120"/>
              <w:rPr>
                <w:ins w:id="585" w:author="Samsung - Xutao" w:date="2022-02-24T14:47:00Z"/>
                <w:rFonts w:eastAsiaTheme="minorEastAsia"/>
                <w:bCs/>
                <w:lang w:eastAsia="zh-CN"/>
              </w:rPr>
            </w:pPr>
            <w:ins w:id="586" w:author="Samsung - Xutao" w:date="2022-02-24T14:47:00Z">
              <w:r>
                <w:rPr>
                  <w:rFonts w:eastAsiaTheme="minorEastAsia" w:hint="eastAsia"/>
                  <w:bCs/>
                  <w:lang w:eastAsia="zh-CN"/>
                </w:rPr>
                <w:t>A</w:t>
              </w:r>
              <w:r>
                <w:rPr>
                  <w:rFonts w:eastAsiaTheme="minorEastAsia"/>
                  <w:bCs/>
                  <w:lang w:eastAsia="zh-CN"/>
                </w:rPr>
                <w:t xml:space="preserve">gree with option 1 </w:t>
              </w:r>
            </w:ins>
          </w:p>
        </w:tc>
      </w:tr>
      <w:tr w:rsidR="00AF27B5" w14:paraId="255635F9" w14:textId="77777777">
        <w:trPr>
          <w:ins w:id="587" w:author="CK Yang (楊智凱)" w:date="2022-02-24T15:35:00Z"/>
        </w:trPr>
        <w:tc>
          <w:tcPr>
            <w:tcW w:w="1236" w:type="dxa"/>
          </w:tcPr>
          <w:p w14:paraId="0699A87F" w14:textId="0987C085" w:rsidR="00AF27B5" w:rsidRDefault="00AF27B5" w:rsidP="00AF27B5">
            <w:pPr>
              <w:spacing w:after="120"/>
              <w:rPr>
                <w:ins w:id="588" w:author="CK Yang (楊智凱)" w:date="2022-02-24T15:35:00Z"/>
                <w:rFonts w:eastAsiaTheme="minorEastAsia"/>
                <w:color w:val="0070C0"/>
                <w:lang w:val="en-US" w:eastAsia="zh-CN"/>
              </w:rPr>
            </w:pPr>
            <w:ins w:id="589" w:author="CK Yang (楊智凱)" w:date="2022-02-24T15:35:00Z">
              <w:r>
                <w:rPr>
                  <w:rFonts w:eastAsia="PMingLiU" w:hint="eastAsia"/>
                  <w:color w:val="0070C0"/>
                  <w:lang w:val="en-US" w:eastAsia="zh-TW"/>
                </w:rPr>
                <w:t>M</w:t>
              </w:r>
              <w:r>
                <w:rPr>
                  <w:rFonts w:eastAsia="PMingLiU"/>
                  <w:color w:val="0070C0"/>
                  <w:lang w:val="en-US" w:eastAsia="zh-TW"/>
                </w:rPr>
                <w:t>ediaTek</w:t>
              </w:r>
            </w:ins>
          </w:p>
        </w:tc>
        <w:tc>
          <w:tcPr>
            <w:tcW w:w="8393" w:type="dxa"/>
          </w:tcPr>
          <w:p w14:paraId="4FE1D286" w14:textId="37F15368" w:rsidR="00AF27B5" w:rsidRDefault="00AF27B5" w:rsidP="00AF27B5">
            <w:pPr>
              <w:spacing w:after="120"/>
              <w:rPr>
                <w:ins w:id="590" w:author="CK Yang (楊智凱)" w:date="2022-02-24T15:35:00Z"/>
                <w:rFonts w:eastAsiaTheme="minorEastAsia"/>
                <w:bCs/>
                <w:lang w:eastAsia="zh-CN"/>
              </w:rPr>
            </w:pPr>
            <w:ins w:id="591" w:author="CK Yang (楊智凱)" w:date="2022-02-24T15:35:00Z">
              <w:r>
                <w:rPr>
                  <w:rFonts w:eastAsia="PMingLiU"/>
                  <w:bCs/>
                  <w:lang w:eastAsia="zh-TW"/>
                </w:rPr>
                <w:t>Support option 1.</w:t>
              </w:r>
            </w:ins>
          </w:p>
        </w:tc>
      </w:tr>
    </w:tbl>
    <w:p w14:paraId="71EEFB80" w14:textId="77777777" w:rsidR="00920BCC" w:rsidRDefault="00920BCC">
      <w:pPr>
        <w:rPr>
          <w:rFonts w:eastAsiaTheme="minorEastAsia"/>
          <w:b/>
          <w:u w:val="single"/>
          <w:lang w:eastAsia="zh-CN"/>
        </w:rPr>
      </w:pPr>
    </w:p>
    <w:p w14:paraId="71EEFB81" w14:textId="77777777" w:rsidR="00920BCC" w:rsidRDefault="00E651D0">
      <w:pPr>
        <w:rPr>
          <w:rFonts w:eastAsiaTheme="minorEastAsia"/>
          <w:b/>
          <w:u w:val="single"/>
          <w:lang w:eastAsia="zh-CN"/>
        </w:rPr>
      </w:pPr>
      <w:r>
        <w:rPr>
          <w:rFonts w:eastAsiaTheme="minorEastAsia"/>
          <w:b/>
          <w:u w:val="single"/>
          <w:lang w:eastAsia="zh-CN"/>
        </w:rPr>
        <w:t>Issue 1-2-7 Whether NM is allowed to be equal to 1 in Rel-17 specification</w:t>
      </w:r>
    </w:p>
    <w:p w14:paraId="71EEFB82"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83"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Option 1(Ericsson): </w:t>
      </w:r>
    </w:p>
    <w:p w14:paraId="71EEFB8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RAN4 to agree that NM=1 is allowed in Rel-17 and shall define requirements for non-maintained case. </w:t>
      </w:r>
    </w:p>
    <w:p w14:paraId="71EEFB8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8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TableGrid"/>
        <w:tblW w:w="0" w:type="auto"/>
        <w:tblLook w:val="04A0" w:firstRow="1" w:lastRow="0" w:firstColumn="1" w:lastColumn="0" w:noHBand="0" w:noVBand="1"/>
      </w:tblPr>
      <w:tblGrid>
        <w:gridCol w:w="1236"/>
        <w:gridCol w:w="8393"/>
      </w:tblGrid>
      <w:tr w:rsidR="00920BCC" w14:paraId="71EEFB89" w14:textId="77777777">
        <w:tc>
          <w:tcPr>
            <w:tcW w:w="1236" w:type="dxa"/>
          </w:tcPr>
          <w:p w14:paraId="71EEFB8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8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8C" w14:textId="77777777">
        <w:tc>
          <w:tcPr>
            <w:tcW w:w="1236" w:type="dxa"/>
          </w:tcPr>
          <w:p w14:paraId="71EEFB8A" w14:textId="77777777" w:rsidR="00920BCC" w:rsidRDefault="00E651D0">
            <w:pPr>
              <w:spacing w:after="120"/>
              <w:rPr>
                <w:rFonts w:eastAsiaTheme="minorEastAsia"/>
                <w:color w:val="0070C0"/>
                <w:lang w:val="en-US" w:eastAsia="zh-CN"/>
              </w:rPr>
            </w:pPr>
            <w:ins w:id="592" w:author="Yoon, Daejung (Nokia - FR/Paris-Saclay)" w:date="2022-02-23T12:00:00Z">
              <w:r>
                <w:rPr>
                  <w:rFonts w:eastAsiaTheme="minorEastAsia"/>
                  <w:color w:val="0070C0"/>
                  <w:lang w:val="en-US" w:eastAsia="zh-CN"/>
                </w:rPr>
                <w:t>Nokia</w:t>
              </w:r>
            </w:ins>
          </w:p>
        </w:tc>
        <w:tc>
          <w:tcPr>
            <w:tcW w:w="8393" w:type="dxa"/>
          </w:tcPr>
          <w:p w14:paraId="71EEFB8B" w14:textId="77777777" w:rsidR="00920BCC" w:rsidRDefault="00E651D0">
            <w:pPr>
              <w:spacing w:after="120"/>
              <w:rPr>
                <w:bCs/>
                <w:lang w:eastAsia="ja-JP"/>
              </w:rPr>
            </w:pPr>
            <w:ins w:id="593" w:author="Yoon, Daejung (Nokia - FR/Paris-Saclay)" w:date="2022-02-23T12:03:00Z">
              <w:r>
                <w:rPr>
                  <w:bCs/>
                  <w:lang w:eastAsia="ja-JP"/>
                </w:rPr>
                <w:t>What is the target requirement of this proposal? At least PL-RS switching, it is fine.</w:t>
              </w:r>
            </w:ins>
          </w:p>
        </w:tc>
      </w:tr>
      <w:tr w:rsidR="00920BCC" w14:paraId="71EEFB8F" w14:textId="77777777">
        <w:trPr>
          <w:ins w:id="594" w:author="Apple (Manasa)" w:date="2022-02-22T20:05:00Z"/>
        </w:trPr>
        <w:tc>
          <w:tcPr>
            <w:tcW w:w="1236" w:type="dxa"/>
          </w:tcPr>
          <w:p w14:paraId="71EEFB8D" w14:textId="77777777" w:rsidR="00920BCC" w:rsidRDefault="00E651D0">
            <w:pPr>
              <w:spacing w:after="120"/>
              <w:rPr>
                <w:ins w:id="595" w:author="Apple (Manasa)" w:date="2022-02-22T20:05:00Z"/>
                <w:rFonts w:eastAsiaTheme="minorEastAsia"/>
                <w:color w:val="0070C0"/>
                <w:lang w:val="en-US" w:eastAsia="zh-CN"/>
              </w:rPr>
            </w:pPr>
            <w:ins w:id="596" w:author="Apple (Manasa)" w:date="2022-02-22T20:05:00Z">
              <w:r>
                <w:rPr>
                  <w:rFonts w:eastAsiaTheme="minorEastAsia"/>
                  <w:color w:val="0070C0"/>
                  <w:lang w:val="en-US" w:eastAsia="zh-CN"/>
                </w:rPr>
                <w:t>Apple</w:t>
              </w:r>
            </w:ins>
          </w:p>
        </w:tc>
        <w:tc>
          <w:tcPr>
            <w:tcW w:w="8393" w:type="dxa"/>
          </w:tcPr>
          <w:p w14:paraId="71EEFB8E" w14:textId="77777777" w:rsidR="00920BCC" w:rsidRDefault="00E651D0">
            <w:pPr>
              <w:spacing w:after="120"/>
              <w:rPr>
                <w:ins w:id="597" w:author="Apple (Manasa)" w:date="2022-02-22T20:05:00Z"/>
                <w:bCs/>
                <w:lang w:eastAsia="ja-JP"/>
              </w:rPr>
            </w:pPr>
            <w:ins w:id="598" w:author="Apple (Manasa)" w:date="2022-02-22T20:05:00Z">
              <w:r>
                <w:rPr>
                  <w:bCs/>
                  <w:lang w:eastAsia="ja-JP"/>
                </w:rPr>
                <w:t xml:space="preserve">We agree with the recommended WF. </w:t>
              </w:r>
            </w:ins>
          </w:p>
        </w:tc>
      </w:tr>
      <w:tr w:rsidR="00920BCC" w14:paraId="71EEFB92" w14:textId="77777777">
        <w:tc>
          <w:tcPr>
            <w:tcW w:w="1236" w:type="dxa"/>
          </w:tcPr>
          <w:p w14:paraId="71EEFB90" w14:textId="77777777" w:rsidR="00920BCC" w:rsidRDefault="00E651D0">
            <w:pPr>
              <w:spacing w:after="120"/>
              <w:rPr>
                <w:rFonts w:eastAsiaTheme="minorEastAsia"/>
                <w:color w:val="0070C0"/>
                <w:lang w:val="en-US" w:eastAsia="zh-CN"/>
              </w:rPr>
            </w:pPr>
            <w:ins w:id="599"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91" w14:textId="77777777" w:rsidR="00920BCC" w:rsidRDefault="00E651D0">
            <w:pPr>
              <w:spacing w:after="120"/>
              <w:rPr>
                <w:rFonts w:eastAsiaTheme="minorEastAsia"/>
                <w:color w:val="0070C0"/>
                <w:lang w:val="en-US" w:eastAsia="zh-CN"/>
              </w:rPr>
            </w:pPr>
            <w:ins w:id="600" w:author="vivo-Yanliang SUN" w:date="2022-02-23T18:52:00Z">
              <w:r>
                <w:rPr>
                  <w:bCs/>
                  <w:lang w:eastAsia="ja-JP"/>
                </w:rPr>
                <w:t>We agree with the recommended WF.</w:t>
              </w:r>
            </w:ins>
          </w:p>
        </w:tc>
      </w:tr>
      <w:tr w:rsidR="00920BCC" w14:paraId="71EEFB95" w14:textId="77777777">
        <w:trPr>
          <w:ins w:id="601" w:author="ZTE" w:date="2022-02-23T20:03:00Z"/>
        </w:trPr>
        <w:tc>
          <w:tcPr>
            <w:tcW w:w="1236" w:type="dxa"/>
          </w:tcPr>
          <w:p w14:paraId="71EEFB93" w14:textId="77777777" w:rsidR="00920BCC" w:rsidRDefault="00E651D0">
            <w:pPr>
              <w:spacing w:after="120"/>
              <w:rPr>
                <w:ins w:id="602" w:author="ZTE" w:date="2022-02-23T20:03:00Z"/>
                <w:rFonts w:eastAsiaTheme="minorEastAsia"/>
                <w:color w:val="0070C0"/>
                <w:lang w:val="en-US" w:eastAsia="zh-CN"/>
              </w:rPr>
            </w:pPr>
            <w:ins w:id="603" w:author="ZTE" w:date="2022-02-23T20:03:00Z">
              <w:r>
                <w:rPr>
                  <w:rFonts w:eastAsiaTheme="minorEastAsia" w:hint="eastAsia"/>
                  <w:color w:val="0070C0"/>
                  <w:lang w:val="en-US" w:eastAsia="zh-CN"/>
                </w:rPr>
                <w:t>ZTE</w:t>
              </w:r>
            </w:ins>
          </w:p>
        </w:tc>
        <w:tc>
          <w:tcPr>
            <w:tcW w:w="8393" w:type="dxa"/>
          </w:tcPr>
          <w:p w14:paraId="71EEFB94" w14:textId="77777777" w:rsidR="00920BCC" w:rsidRDefault="00E651D0">
            <w:pPr>
              <w:spacing w:after="120"/>
              <w:rPr>
                <w:ins w:id="604" w:author="ZTE" w:date="2022-02-23T20:03:00Z"/>
                <w:bCs/>
                <w:lang w:val="en-US" w:eastAsia="zh-CN"/>
              </w:rPr>
            </w:pPr>
            <w:ins w:id="605" w:author="ZTE" w:date="2022-02-23T20:03:00Z">
              <w:r>
                <w:rPr>
                  <w:rFonts w:hint="eastAsia"/>
                  <w:bCs/>
                  <w:lang w:val="en-US" w:eastAsia="zh-CN"/>
                </w:rPr>
                <w:t>Same view as Nokia.</w:t>
              </w:r>
            </w:ins>
          </w:p>
        </w:tc>
      </w:tr>
      <w:tr w:rsidR="00C56599" w14:paraId="1DD645BD" w14:textId="77777777">
        <w:trPr>
          <w:ins w:id="606" w:author="Li, Hua" w:date="2022-02-23T23:04:00Z"/>
        </w:trPr>
        <w:tc>
          <w:tcPr>
            <w:tcW w:w="1236" w:type="dxa"/>
          </w:tcPr>
          <w:p w14:paraId="12EEFADD" w14:textId="01ABCDC8" w:rsidR="00C56599" w:rsidRDefault="00C56599" w:rsidP="00C56599">
            <w:pPr>
              <w:spacing w:after="120"/>
              <w:rPr>
                <w:ins w:id="607" w:author="Li, Hua" w:date="2022-02-23T23:04:00Z"/>
                <w:rFonts w:eastAsiaTheme="minorEastAsia"/>
                <w:color w:val="0070C0"/>
                <w:lang w:val="en-US" w:eastAsia="zh-CN"/>
              </w:rPr>
            </w:pPr>
            <w:ins w:id="608" w:author="Li, Hua" w:date="2022-02-23T23:04:00Z">
              <w:r>
                <w:rPr>
                  <w:rFonts w:eastAsiaTheme="minorEastAsia"/>
                  <w:color w:val="0070C0"/>
                  <w:lang w:val="en-US" w:eastAsia="zh-CN"/>
                </w:rPr>
                <w:t xml:space="preserve">Intel </w:t>
              </w:r>
            </w:ins>
          </w:p>
        </w:tc>
        <w:tc>
          <w:tcPr>
            <w:tcW w:w="8393" w:type="dxa"/>
          </w:tcPr>
          <w:p w14:paraId="751ABD1F" w14:textId="370213F9" w:rsidR="00C56599" w:rsidRDefault="00C56599" w:rsidP="00C56599">
            <w:pPr>
              <w:spacing w:after="120"/>
              <w:rPr>
                <w:ins w:id="609" w:author="Li, Hua" w:date="2022-02-23T23:04:00Z"/>
                <w:bCs/>
                <w:lang w:val="en-US" w:eastAsia="zh-CN"/>
              </w:rPr>
            </w:pPr>
            <w:ins w:id="610" w:author="Li, Hua" w:date="2022-02-23T23:04:00Z">
              <w:r>
                <w:rPr>
                  <w:bCs/>
                  <w:lang w:eastAsia="ja-JP"/>
                </w:rPr>
                <w:t>To Nokia, from my understanding, the requirement applies to both UL TCI state switch and PL-RS switching.</w:t>
              </w:r>
            </w:ins>
          </w:p>
        </w:tc>
      </w:tr>
      <w:tr w:rsidR="00CD1705" w14:paraId="5CD4BEFB" w14:textId="77777777">
        <w:trPr>
          <w:ins w:id="611" w:author="Venkat, Ericsson" w:date="2022-02-24T08:49:00Z"/>
        </w:trPr>
        <w:tc>
          <w:tcPr>
            <w:tcW w:w="1236" w:type="dxa"/>
          </w:tcPr>
          <w:p w14:paraId="4F3EFCA8" w14:textId="0838A984" w:rsidR="00CD1705" w:rsidRDefault="00CD1705" w:rsidP="00C56599">
            <w:pPr>
              <w:spacing w:after="120"/>
              <w:rPr>
                <w:ins w:id="612" w:author="Venkat, Ericsson" w:date="2022-02-24T08:49:00Z"/>
                <w:rFonts w:eastAsiaTheme="minorEastAsia"/>
                <w:color w:val="0070C0"/>
                <w:lang w:val="en-US" w:eastAsia="zh-CN"/>
              </w:rPr>
            </w:pPr>
            <w:ins w:id="613" w:author="Venkat, Ericsson" w:date="2022-02-24T08:49:00Z">
              <w:r>
                <w:rPr>
                  <w:rFonts w:eastAsiaTheme="minorEastAsia"/>
                  <w:color w:val="0070C0"/>
                  <w:lang w:val="en-US" w:eastAsia="zh-CN"/>
                </w:rPr>
                <w:t>Ericsson</w:t>
              </w:r>
            </w:ins>
          </w:p>
        </w:tc>
        <w:tc>
          <w:tcPr>
            <w:tcW w:w="8393" w:type="dxa"/>
          </w:tcPr>
          <w:p w14:paraId="3E6FA9E0" w14:textId="154D848B" w:rsidR="00CD1705" w:rsidRDefault="00E76B1E" w:rsidP="00C56599">
            <w:pPr>
              <w:spacing w:after="120"/>
              <w:rPr>
                <w:ins w:id="614" w:author="Venkat, Ericsson" w:date="2022-02-24T08:49:00Z"/>
                <w:bCs/>
                <w:lang w:eastAsia="ja-JP"/>
              </w:rPr>
            </w:pPr>
            <w:ins w:id="615" w:author="Venkat, Ericsson" w:date="2022-02-24T08:49:00Z">
              <w:r>
                <w:rPr>
                  <w:bCs/>
                  <w:lang w:eastAsia="ja-JP"/>
                </w:rPr>
                <w:t xml:space="preserve">To Nokia: </w:t>
              </w:r>
              <w:r w:rsidR="00CD1705">
                <w:rPr>
                  <w:bCs/>
                  <w:lang w:eastAsia="ja-JP"/>
                </w:rPr>
                <w:t>It is for PL-RS/UL TCI state switching requirements using UL TCI or joint TCI state switching.</w:t>
              </w:r>
            </w:ins>
          </w:p>
        </w:tc>
      </w:tr>
      <w:tr w:rsidR="000F7516" w14:paraId="53B893A7" w14:textId="77777777">
        <w:trPr>
          <w:ins w:id="616" w:author="Samsung - Xutao" w:date="2022-02-24T14:47:00Z"/>
        </w:trPr>
        <w:tc>
          <w:tcPr>
            <w:tcW w:w="1236" w:type="dxa"/>
          </w:tcPr>
          <w:p w14:paraId="7711F783" w14:textId="6AFAC23E" w:rsidR="000F7516" w:rsidRDefault="000F7516" w:rsidP="000F7516">
            <w:pPr>
              <w:spacing w:after="120"/>
              <w:rPr>
                <w:ins w:id="617" w:author="Samsung - Xutao" w:date="2022-02-24T14:47:00Z"/>
                <w:rFonts w:eastAsiaTheme="minorEastAsia"/>
                <w:color w:val="0070C0"/>
                <w:lang w:val="en-US" w:eastAsia="zh-CN"/>
              </w:rPr>
            </w:pPr>
            <w:ins w:id="618"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751445F" w14:textId="30FABC69" w:rsidR="000F7516" w:rsidRDefault="000F7516" w:rsidP="000F7516">
            <w:pPr>
              <w:spacing w:after="120"/>
              <w:rPr>
                <w:ins w:id="619" w:author="Samsung - Xutao" w:date="2022-02-24T14:47:00Z"/>
                <w:bCs/>
                <w:lang w:eastAsia="ja-JP"/>
              </w:rPr>
            </w:pPr>
            <w:ins w:id="620" w:author="Samsung - Xutao" w:date="2022-02-24T14:48:00Z">
              <w:r>
                <w:rPr>
                  <w:rFonts w:eastAsiaTheme="minorEastAsia" w:hint="eastAsia"/>
                  <w:bCs/>
                  <w:lang w:eastAsia="zh-CN"/>
                </w:rPr>
                <w:t>W</w:t>
              </w:r>
              <w:r>
                <w:rPr>
                  <w:rFonts w:eastAsiaTheme="minorEastAsia"/>
                  <w:bCs/>
                  <w:lang w:eastAsia="zh-CN"/>
                </w:rPr>
                <w:t xml:space="preserve">e agree with Moderator’s recommendation </w:t>
              </w:r>
            </w:ins>
          </w:p>
        </w:tc>
      </w:tr>
      <w:tr w:rsidR="00AF27B5" w14:paraId="21EC63E7" w14:textId="77777777">
        <w:trPr>
          <w:ins w:id="621" w:author="CK Yang (楊智凱)" w:date="2022-02-24T15:36:00Z"/>
        </w:trPr>
        <w:tc>
          <w:tcPr>
            <w:tcW w:w="1236" w:type="dxa"/>
          </w:tcPr>
          <w:p w14:paraId="275F95A3" w14:textId="4D07243F" w:rsidR="00AF27B5" w:rsidRDefault="00AF27B5" w:rsidP="00AF27B5">
            <w:pPr>
              <w:spacing w:after="120"/>
              <w:rPr>
                <w:ins w:id="622" w:author="CK Yang (楊智凱)" w:date="2022-02-24T15:36:00Z"/>
                <w:rFonts w:eastAsiaTheme="minorEastAsia"/>
                <w:color w:val="0070C0"/>
                <w:lang w:val="en-US" w:eastAsia="zh-CN"/>
              </w:rPr>
            </w:pPr>
            <w:ins w:id="623" w:author="CK Yang (楊智凱)" w:date="2022-02-24T15:36:00Z">
              <w:r>
                <w:rPr>
                  <w:rFonts w:eastAsia="PMingLiU" w:hint="eastAsia"/>
                  <w:color w:val="0070C0"/>
                  <w:lang w:val="en-US" w:eastAsia="zh-TW"/>
                </w:rPr>
                <w:t>M</w:t>
              </w:r>
              <w:r>
                <w:rPr>
                  <w:rFonts w:eastAsia="PMingLiU"/>
                  <w:color w:val="0070C0"/>
                  <w:lang w:val="en-US" w:eastAsia="zh-TW"/>
                </w:rPr>
                <w:t>ediaTek</w:t>
              </w:r>
            </w:ins>
          </w:p>
        </w:tc>
        <w:tc>
          <w:tcPr>
            <w:tcW w:w="8393" w:type="dxa"/>
          </w:tcPr>
          <w:p w14:paraId="18FC4B95" w14:textId="260652D0" w:rsidR="00AF27B5" w:rsidRDefault="00AF27B5" w:rsidP="00AF27B5">
            <w:pPr>
              <w:spacing w:after="120"/>
              <w:rPr>
                <w:ins w:id="624" w:author="CK Yang (楊智凱)" w:date="2022-02-24T15:36:00Z"/>
                <w:rFonts w:eastAsiaTheme="minorEastAsia"/>
                <w:bCs/>
                <w:lang w:eastAsia="zh-CN"/>
              </w:rPr>
            </w:pPr>
            <w:ins w:id="625" w:author="CK Yang (楊智凱)" w:date="2022-02-24T15:36:00Z">
              <w:r>
                <w:rPr>
                  <w:rFonts w:eastAsia="PMingLiU" w:hint="eastAsia"/>
                  <w:bCs/>
                  <w:lang w:eastAsia="zh-TW"/>
                </w:rPr>
                <w:t>S</w:t>
              </w:r>
              <w:r>
                <w:rPr>
                  <w:rFonts w:eastAsia="PMingLiU"/>
                  <w:bCs/>
                  <w:lang w:eastAsia="zh-TW"/>
                </w:rPr>
                <w:t>upport option 1.</w:t>
              </w:r>
            </w:ins>
          </w:p>
        </w:tc>
      </w:tr>
    </w:tbl>
    <w:p w14:paraId="71EEFB96" w14:textId="77777777" w:rsidR="00920BCC" w:rsidRDefault="00920BCC">
      <w:pPr>
        <w:rPr>
          <w:lang w:eastAsia="zh-CN"/>
        </w:rPr>
      </w:pPr>
    </w:p>
    <w:p w14:paraId="71EEFB97" w14:textId="77777777" w:rsidR="00920BCC" w:rsidRDefault="00920BCC">
      <w:pPr>
        <w:spacing w:after="120"/>
        <w:rPr>
          <w:lang w:eastAsia="zh-CN"/>
        </w:rPr>
      </w:pPr>
    </w:p>
    <w:p w14:paraId="71EEFB98" w14:textId="77777777" w:rsidR="00920BCC" w:rsidRDefault="00E651D0">
      <w:pPr>
        <w:pStyle w:val="Heading3"/>
        <w:rPr>
          <w:sz w:val="24"/>
          <w:szCs w:val="16"/>
        </w:rPr>
      </w:pPr>
      <w:r>
        <w:rPr>
          <w:sz w:val="24"/>
          <w:szCs w:val="16"/>
        </w:rPr>
        <w:t>Sub-topic 1-3 Switching delay requirements when SSB is associated with cell with different PCI</w:t>
      </w:r>
    </w:p>
    <w:p w14:paraId="71EEFB99" w14:textId="77777777" w:rsidR="00920BCC" w:rsidRDefault="00E651D0">
      <w:pPr>
        <w:spacing w:after="120"/>
        <w:rPr>
          <w:rFonts w:eastAsiaTheme="minorEastAsia"/>
          <w:b/>
          <w:u w:val="single"/>
          <w:lang w:eastAsia="zh-CN"/>
        </w:rPr>
      </w:pPr>
      <w:r>
        <w:rPr>
          <w:rFonts w:eastAsiaTheme="minorEastAsia"/>
          <w:b/>
          <w:u w:val="single"/>
          <w:lang w:eastAsia="zh-CN"/>
        </w:rPr>
        <w:t>Issue 1-3-1 Known cell condition for TCI state switch associated with different PCI</w:t>
      </w:r>
    </w:p>
    <w:p w14:paraId="71EEFB9A"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9B"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w:t>
      </w:r>
    </w:p>
    <w:p w14:paraId="71EEFB9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Active BWP of cell with different PCI shall be within active BWP of serving cell </w:t>
      </w:r>
    </w:p>
    <w:p w14:paraId="71EEFB9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SCS between cell with different PCI and serving cell shall the same </w:t>
      </w:r>
    </w:p>
    <w:p w14:paraId="71EEFB9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Timing offset between SC and NSC are within CP </w:t>
      </w:r>
    </w:p>
    <w:p w14:paraId="71EEFB9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2(vivo):</w:t>
      </w:r>
    </w:p>
    <w:p w14:paraId="71EEFBA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the cell with PCI different from a serving cell meets the known condition specified for inter-cell beam measurements</w:t>
      </w:r>
    </w:p>
    <w:p w14:paraId="71EEFBA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UE need to check whether the ‘cell with different PCI’ is known before checking whether the TCI state is known.</w:t>
      </w:r>
    </w:p>
    <w:p w14:paraId="71EEFBA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update bullet 2 of known condition for inter-cell beam measurement as</w:t>
      </w:r>
    </w:p>
    <w:p w14:paraId="71EEFBA3"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after the corresponding cells configured for L1 measurements meet the detectable condition in 9.2.2 for [X=5] seconds, and exact value of X can be further discussed.</w:t>
      </w:r>
    </w:p>
    <w:p w14:paraId="71EEFBA4"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3(MTK):</w:t>
      </w:r>
    </w:p>
    <w:p w14:paraId="71EEFBA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The BWPs of serving cell and non-serving cell are the same</w:t>
      </w:r>
    </w:p>
    <w:p w14:paraId="71EEFBA6"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UE transmits any L1-RSRP measurement report for the non-serving cell within [X] ms before the TCI state is switched. FFS: [X] for the valid L1-RSRP report and the value can follow the conclusion in inter-cell beam management.</w:t>
      </w:r>
    </w:p>
    <w:p w14:paraId="71EEFBA7"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A8"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A9"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AC" w14:textId="77777777">
        <w:tc>
          <w:tcPr>
            <w:tcW w:w="1236" w:type="dxa"/>
          </w:tcPr>
          <w:p w14:paraId="71EEFBA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A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B0" w14:textId="77777777">
        <w:tc>
          <w:tcPr>
            <w:tcW w:w="1236" w:type="dxa"/>
          </w:tcPr>
          <w:p w14:paraId="71EEFBAD" w14:textId="77777777" w:rsidR="00920BCC" w:rsidRDefault="00E651D0">
            <w:pPr>
              <w:spacing w:after="120"/>
              <w:rPr>
                <w:rFonts w:eastAsiaTheme="minorEastAsia"/>
                <w:color w:val="0070C0"/>
                <w:lang w:val="en-US" w:eastAsia="zh-CN"/>
              </w:rPr>
            </w:pPr>
            <w:ins w:id="626" w:author="Yoon, Daejung (Nokia - FR/Paris-Saclay)" w:date="2022-02-23T12:06:00Z">
              <w:r>
                <w:rPr>
                  <w:rFonts w:eastAsiaTheme="minorEastAsia"/>
                  <w:color w:val="0070C0"/>
                  <w:lang w:val="en-US" w:eastAsia="zh-CN"/>
                </w:rPr>
                <w:t>Nokia</w:t>
              </w:r>
            </w:ins>
          </w:p>
        </w:tc>
        <w:tc>
          <w:tcPr>
            <w:tcW w:w="8393" w:type="dxa"/>
          </w:tcPr>
          <w:p w14:paraId="71EEFBAE" w14:textId="77777777" w:rsidR="00920BCC" w:rsidRDefault="00E651D0">
            <w:pPr>
              <w:spacing w:after="120"/>
              <w:rPr>
                <w:ins w:id="627" w:author="Yoon, Daejung (Nokia - FR/Paris-Saclay)" w:date="2022-02-23T12:04:00Z"/>
                <w:bCs/>
                <w:lang w:eastAsia="ja-JP"/>
              </w:rPr>
            </w:pPr>
            <w:ins w:id="628" w:author="Yoon, Daejung (Nokia - FR/Paris-Saclay)" w:date="2022-02-23T12:04:00Z">
              <w:r>
                <w:rPr>
                  <w:bCs/>
                  <w:lang w:eastAsia="ja-JP"/>
                </w:rPr>
                <w:t xml:space="preserve">We are fine with adding </w:t>
              </w:r>
            </w:ins>
            <w:ins w:id="629" w:author="Yoon, Daejung (Nokia - FR/Paris-Saclay)" w:date="2022-02-23T12:05:00Z">
              <w:r>
                <w:rPr>
                  <w:bCs/>
                  <w:lang w:eastAsia="ja-JP"/>
                </w:rPr>
                <w:t xml:space="preserve">the </w:t>
              </w:r>
            </w:ins>
            <w:ins w:id="630" w:author="Yoon, Daejung (Nokia - FR/Paris-Saclay)" w:date="2022-02-23T12:06:00Z">
              <w:r>
                <w:rPr>
                  <w:bCs/>
                  <w:lang w:eastAsia="ja-JP"/>
                </w:rPr>
                <w:t>condition</w:t>
              </w:r>
            </w:ins>
            <w:ins w:id="631" w:author="Yoon, Daejung (Nokia - FR/Paris-Saclay)" w:date="2022-02-23T12:05:00Z">
              <w:r>
                <w:rPr>
                  <w:bCs/>
                  <w:lang w:eastAsia="ja-JP"/>
                </w:rPr>
                <w:t xml:space="preserve"> below to</w:t>
              </w:r>
            </w:ins>
            <w:ins w:id="632" w:author="Yoon, Daejung (Nokia - FR/Paris-Saclay)" w:date="2022-02-23T12:04:00Z">
              <w:r>
                <w:rPr>
                  <w:bCs/>
                  <w:lang w:eastAsia="ja-JP"/>
                </w:rPr>
                <w:t xml:space="preserve"> opion-1.</w:t>
              </w:r>
            </w:ins>
          </w:p>
          <w:p w14:paraId="71EEFBAF" w14:textId="77777777" w:rsidR="00920BCC" w:rsidRDefault="00E651D0">
            <w:pPr>
              <w:spacing w:after="120"/>
              <w:rPr>
                <w:i/>
                <w:iCs/>
                <w:lang w:val="sv-SE" w:eastAsia="zh-CN"/>
              </w:rPr>
            </w:pPr>
            <w:ins w:id="633" w:author="Yoon, Daejung (Nokia - FR/Paris-Saclay)" w:date="2022-02-23T12:04:00Z">
              <w:r>
                <w:rPr>
                  <w:i/>
                  <w:iCs/>
                  <w:lang w:val="sv-SE" w:eastAsia="zh-CN"/>
                </w:rPr>
                <w:t>If UE transmits any L1-RSRP measurement report for the non-serving cell within [X] ms before the TCI state is switched</w:t>
              </w:r>
            </w:ins>
            <w:ins w:id="634" w:author="Yoon, Daejung (Nokia - FR/Paris-Saclay)" w:date="2022-02-23T12:05:00Z">
              <w:r>
                <w:rPr>
                  <w:i/>
                  <w:iCs/>
                  <w:lang w:val="sv-SE" w:eastAsia="zh-CN"/>
                </w:rPr>
                <w:t>.</w:t>
              </w:r>
            </w:ins>
          </w:p>
        </w:tc>
      </w:tr>
      <w:tr w:rsidR="00920BCC" w14:paraId="71EEFBB3" w14:textId="77777777">
        <w:trPr>
          <w:ins w:id="635" w:author="Apple (Manasa)" w:date="2022-02-22T20:06:00Z"/>
        </w:trPr>
        <w:tc>
          <w:tcPr>
            <w:tcW w:w="1236" w:type="dxa"/>
          </w:tcPr>
          <w:p w14:paraId="71EEFBB1" w14:textId="77777777" w:rsidR="00920BCC" w:rsidRDefault="00E651D0">
            <w:pPr>
              <w:spacing w:after="120"/>
              <w:rPr>
                <w:ins w:id="636" w:author="Apple (Manasa)" w:date="2022-02-22T20:06:00Z"/>
                <w:rFonts w:eastAsiaTheme="minorEastAsia"/>
                <w:color w:val="0070C0"/>
                <w:lang w:val="en-US" w:eastAsia="zh-CN"/>
              </w:rPr>
            </w:pPr>
            <w:ins w:id="637" w:author="Apple (Manasa)" w:date="2022-02-22T20:06:00Z">
              <w:r>
                <w:rPr>
                  <w:rFonts w:eastAsiaTheme="minorEastAsia"/>
                  <w:color w:val="0070C0"/>
                  <w:lang w:val="en-US" w:eastAsia="zh-CN"/>
                </w:rPr>
                <w:t>Apple</w:t>
              </w:r>
            </w:ins>
          </w:p>
        </w:tc>
        <w:tc>
          <w:tcPr>
            <w:tcW w:w="8393" w:type="dxa"/>
          </w:tcPr>
          <w:p w14:paraId="71EEFBB2" w14:textId="77777777" w:rsidR="00920BCC" w:rsidRDefault="00E651D0">
            <w:pPr>
              <w:spacing w:after="120"/>
              <w:rPr>
                <w:ins w:id="638" w:author="Apple (Manasa)" w:date="2022-02-22T20:06:00Z"/>
                <w:bCs/>
                <w:lang w:eastAsia="ja-JP"/>
              </w:rPr>
            </w:pPr>
            <w:ins w:id="639" w:author="Apple (Manasa)" w:date="2022-02-22T20:06:00Z">
              <w:r>
                <w:rPr>
                  <w:bCs/>
                  <w:lang w:eastAsia="ja-JP"/>
                </w:rPr>
                <w:t xml:space="preserve">We can re-use the known cell condition from inter-cell L1-RSRP measurements. They should be the same as both are for the same purpose. </w:t>
              </w:r>
            </w:ins>
          </w:p>
        </w:tc>
      </w:tr>
      <w:tr w:rsidR="00920BCC" w14:paraId="71EEFBB8" w14:textId="77777777">
        <w:tc>
          <w:tcPr>
            <w:tcW w:w="1236" w:type="dxa"/>
          </w:tcPr>
          <w:p w14:paraId="71EEFBB4" w14:textId="77777777" w:rsidR="00920BCC" w:rsidRDefault="00E651D0">
            <w:pPr>
              <w:spacing w:after="120"/>
              <w:rPr>
                <w:rFonts w:eastAsiaTheme="minorEastAsia"/>
                <w:color w:val="0070C0"/>
                <w:lang w:val="en-US" w:eastAsia="zh-CN"/>
              </w:rPr>
            </w:pPr>
            <w:ins w:id="640"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B5" w14:textId="77777777" w:rsidR="00920BCC" w:rsidRDefault="00E651D0">
            <w:pPr>
              <w:spacing w:after="120"/>
              <w:rPr>
                <w:ins w:id="641" w:author="Huawei" w:date="2022-02-23T17:48:00Z"/>
                <w:rFonts w:eastAsiaTheme="minorEastAsia"/>
                <w:bCs/>
                <w:lang w:eastAsia="zh-CN"/>
              </w:rPr>
            </w:pPr>
            <w:ins w:id="642" w:author="Huawei" w:date="2022-02-23T17:48:00Z">
              <w:r>
                <w:rPr>
                  <w:rFonts w:eastAsiaTheme="minorEastAsia" w:hint="eastAsia"/>
                  <w:bCs/>
                  <w:lang w:eastAsia="zh-CN"/>
                </w:rPr>
                <w:t>W</w:t>
              </w:r>
              <w:r>
                <w:rPr>
                  <w:rFonts w:eastAsiaTheme="minorEastAsia"/>
                  <w:bCs/>
                  <w:lang w:eastAsia="zh-CN"/>
                </w:rPr>
                <w:t>e can agree with option 3.</w:t>
              </w:r>
            </w:ins>
          </w:p>
          <w:p w14:paraId="71EEFBB6" w14:textId="77777777" w:rsidR="00920BCC" w:rsidRDefault="00E651D0">
            <w:pPr>
              <w:spacing w:after="120"/>
              <w:rPr>
                <w:ins w:id="643" w:author="Huawei" w:date="2022-02-23T17:48:00Z"/>
                <w:rFonts w:eastAsiaTheme="minorEastAsia"/>
                <w:bCs/>
                <w:lang w:eastAsia="zh-CN"/>
              </w:rPr>
            </w:pPr>
            <w:ins w:id="644" w:author="Huawei" w:date="2022-02-23T17:48:00Z">
              <w:r>
                <w:rPr>
                  <w:rFonts w:eastAsiaTheme="minorEastAsia"/>
                  <w:bCs/>
                  <w:lang w:eastAsia="zh-CN"/>
                </w:rPr>
                <w:t>TCI state switching only indicates the QCL information change but not BWP change.</w:t>
              </w:r>
            </w:ins>
          </w:p>
          <w:p w14:paraId="71EEFBB7" w14:textId="77777777" w:rsidR="00920BCC" w:rsidRDefault="00E651D0">
            <w:pPr>
              <w:spacing w:after="120"/>
              <w:rPr>
                <w:rFonts w:eastAsiaTheme="minorEastAsia"/>
                <w:color w:val="0070C0"/>
                <w:lang w:val="en-US" w:eastAsia="zh-CN"/>
              </w:rPr>
            </w:pPr>
            <w:ins w:id="645" w:author="Huawei" w:date="2022-02-23T17:48:00Z">
              <w:r>
                <w:rPr>
                  <w:rFonts w:eastAsiaTheme="minorEastAsia"/>
                  <w:bCs/>
                  <w:lang w:eastAsia="zh-CN"/>
                </w:rPr>
                <w:t>A TCI state switching can be associated with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 The SSB with different PCI is configured for L1-RSRP measurements.</w:t>
              </w:r>
            </w:ins>
            <w:ins w:id="646" w:author="Huawei" w:date="2022-02-23T17:49:00Z">
              <w:r>
                <w:rPr>
                  <w:rFonts w:eastAsiaTheme="minorEastAsia"/>
                  <w:bCs/>
                  <w:lang w:eastAsia="zh-CN"/>
                </w:rPr>
                <w:t xml:space="preserve"> For</w:t>
              </w:r>
            </w:ins>
            <w:ins w:id="647" w:author="Huawei" w:date="2022-02-23T17:50:00Z">
              <w:r>
                <w:rPr>
                  <w:rFonts w:eastAsiaTheme="minorEastAsia"/>
                  <w:bCs/>
                  <w:lang w:eastAsia="zh-CN"/>
                </w:rPr>
                <w:t xml:space="preserve"> inter-cell BM, we</w:t>
              </w:r>
            </w:ins>
            <w:ins w:id="648" w:author="Huawei" w:date="2022-02-23T17:49:00Z">
              <w:r>
                <w:rPr>
                  <w:rFonts w:eastAsiaTheme="minorEastAsia"/>
                  <w:bCs/>
                  <w:lang w:eastAsia="zh-CN"/>
                </w:rPr>
                <w:t xml:space="preserve"> </w:t>
              </w:r>
            </w:ins>
            <w:ins w:id="649" w:author="Huawei" w:date="2022-02-23T17:50:00Z">
              <w:r>
                <w:rPr>
                  <w:rFonts w:eastAsiaTheme="minorEastAsia"/>
                  <w:bCs/>
                  <w:lang w:eastAsia="zh-CN"/>
                </w:rPr>
                <w:t xml:space="preserve">suggest that UE </w:t>
              </w:r>
            </w:ins>
            <w:ins w:id="650" w:author="Huawei" w:date="2022-02-23T17:51:00Z">
              <w:r>
                <w:rPr>
                  <w:rFonts w:eastAsiaTheme="minorEastAsia"/>
                  <w:bCs/>
                  <w:lang w:eastAsia="zh-CN"/>
                </w:rPr>
                <w:t xml:space="preserve">performs </w:t>
              </w:r>
            </w:ins>
            <w:ins w:id="651" w:author="Huawei" w:date="2022-02-23T17:50:00Z">
              <w:r>
                <w:rPr>
                  <w:rFonts w:eastAsiaTheme="minorEastAsia"/>
                  <w:bCs/>
                  <w:lang w:eastAsia="zh-CN"/>
                </w:rPr>
                <w:t xml:space="preserve">L1-RSRP measurement on </w:t>
              </w:r>
            </w:ins>
            <w:ins w:id="652" w:author="Huawei" w:date="2022-02-23T17:51:00Z">
              <w:r>
                <w:rPr>
                  <w:rFonts w:eastAsiaTheme="minorEastAsia"/>
                  <w:bCs/>
                  <w:lang w:eastAsia="zh-CN"/>
                </w:rPr>
                <w:t>known NSC.</w:t>
              </w:r>
            </w:ins>
          </w:p>
        </w:tc>
      </w:tr>
      <w:tr w:rsidR="00920BCC" w14:paraId="71EEFBBB" w14:textId="77777777">
        <w:trPr>
          <w:ins w:id="653" w:author="vivo-Yanliang SUN" w:date="2022-02-23T18:52:00Z"/>
        </w:trPr>
        <w:tc>
          <w:tcPr>
            <w:tcW w:w="1236" w:type="dxa"/>
          </w:tcPr>
          <w:p w14:paraId="71EEFBB9" w14:textId="77777777" w:rsidR="00920BCC" w:rsidRDefault="00E651D0">
            <w:pPr>
              <w:spacing w:after="120"/>
              <w:rPr>
                <w:ins w:id="654" w:author="vivo-Yanliang SUN" w:date="2022-02-23T18:52:00Z"/>
                <w:rFonts w:eastAsiaTheme="minorEastAsia"/>
                <w:color w:val="0070C0"/>
                <w:lang w:val="en-US" w:eastAsia="zh-CN"/>
              </w:rPr>
            </w:pPr>
            <w:ins w:id="655"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BA" w14:textId="77777777" w:rsidR="00920BCC" w:rsidRDefault="00E651D0">
            <w:pPr>
              <w:spacing w:after="120"/>
              <w:rPr>
                <w:ins w:id="656" w:author="vivo-Yanliang SUN" w:date="2022-02-23T18:52:00Z"/>
                <w:rFonts w:eastAsiaTheme="minorEastAsia"/>
                <w:bCs/>
                <w:lang w:eastAsia="zh-CN"/>
              </w:rPr>
            </w:pPr>
            <w:ins w:id="657" w:author="vivo-Yanliang SUN" w:date="2022-02-23T18:53:00Z">
              <w:r>
                <w:rPr>
                  <w:rFonts w:eastAsiaTheme="minorEastAsia" w:hint="eastAsia"/>
                  <w:color w:val="0070C0"/>
                  <w:lang w:val="en-US" w:eastAsia="zh-CN"/>
                </w:rPr>
                <w:t>S</w:t>
              </w:r>
              <w:r>
                <w:rPr>
                  <w:rFonts w:eastAsiaTheme="minorEastAsia"/>
                  <w:color w:val="0070C0"/>
                  <w:lang w:val="en-US" w:eastAsia="zh-CN"/>
                </w:rPr>
                <w:t>ame view as apple. We support option 2.</w:t>
              </w:r>
            </w:ins>
          </w:p>
        </w:tc>
      </w:tr>
      <w:tr w:rsidR="00920BCC" w14:paraId="71EEFBBE" w14:textId="77777777">
        <w:trPr>
          <w:ins w:id="658" w:author="ZTE" w:date="2022-02-23T20:06:00Z"/>
        </w:trPr>
        <w:tc>
          <w:tcPr>
            <w:tcW w:w="1236" w:type="dxa"/>
          </w:tcPr>
          <w:p w14:paraId="71EEFBBC" w14:textId="77777777" w:rsidR="00920BCC" w:rsidRDefault="00E651D0">
            <w:pPr>
              <w:spacing w:after="120"/>
              <w:rPr>
                <w:ins w:id="659" w:author="ZTE" w:date="2022-02-23T20:06:00Z"/>
                <w:rFonts w:eastAsiaTheme="minorEastAsia"/>
                <w:color w:val="0070C0"/>
                <w:lang w:val="en-US" w:eastAsia="zh-CN"/>
              </w:rPr>
            </w:pPr>
            <w:ins w:id="660" w:author="ZTE" w:date="2022-02-23T20:06:00Z">
              <w:r>
                <w:rPr>
                  <w:rFonts w:eastAsiaTheme="minorEastAsia" w:hint="eastAsia"/>
                  <w:color w:val="0070C0"/>
                  <w:lang w:val="en-US" w:eastAsia="zh-CN"/>
                </w:rPr>
                <w:t>ZTE</w:t>
              </w:r>
            </w:ins>
          </w:p>
        </w:tc>
        <w:tc>
          <w:tcPr>
            <w:tcW w:w="8393" w:type="dxa"/>
          </w:tcPr>
          <w:p w14:paraId="71EEFBBD" w14:textId="77777777" w:rsidR="00920BCC" w:rsidRDefault="00E651D0">
            <w:pPr>
              <w:spacing w:after="120"/>
              <w:rPr>
                <w:ins w:id="661" w:author="ZTE" w:date="2022-02-23T20:06:00Z"/>
                <w:rFonts w:eastAsiaTheme="minorEastAsia"/>
                <w:color w:val="0070C0"/>
                <w:lang w:val="en-US" w:eastAsia="zh-CN"/>
              </w:rPr>
            </w:pPr>
            <w:ins w:id="662" w:author="ZTE" w:date="2022-02-23T20:07:00Z">
              <w:r>
                <w:rPr>
                  <w:rFonts w:eastAsiaTheme="minorEastAsia" w:hint="eastAsia"/>
                  <w:color w:val="0070C0"/>
                  <w:lang w:val="en-US" w:eastAsia="zh-CN"/>
                </w:rPr>
                <w:t>Support Option 1</w:t>
              </w:r>
            </w:ins>
            <w:ins w:id="663" w:author="ZTE" w:date="2022-02-23T20:08:00Z">
              <w:r>
                <w:rPr>
                  <w:rFonts w:eastAsiaTheme="minorEastAsia" w:hint="eastAsia"/>
                  <w:color w:val="0070C0"/>
                  <w:lang w:val="en-US" w:eastAsia="zh-CN"/>
                </w:rPr>
                <w:t>+Option 2.</w:t>
              </w:r>
            </w:ins>
            <w:ins w:id="664" w:author="ZTE" w:date="2022-02-23T20:09:00Z">
              <w:r>
                <w:rPr>
                  <w:rFonts w:eastAsiaTheme="minorEastAsia" w:hint="eastAsia"/>
                  <w:color w:val="0070C0"/>
                  <w:lang w:val="en-US" w:eastAsia="zh-CN"/>
                </w:rPr>
                <w:t xml:space="preserve"> UE should first </w:t>
              </w:r>
            </w:ins>
            <w:ins w:id="665" w:author="ZTE" w:date="2022-02-23T20:16:00Z">
              <w:r>
                <w:rPr>
                  <w:rFonts w:eastAsiaTheme="minorEastAsia" w:hint="eastAsia"/>
                  <w:color w:val="0070C0"/>
                  <w:lang w:val="en-US" w:eastAsia="zh-CN"/>
                </w:rPr>
                <w:t xml:space="preserve">identify </w:t>
              </w:r>
            </w:ins>
            <w:ins w:id="666" w:author="ZTE" w:date="2022-02-23T20:09:00Z">
              <w:r>
                <w:rPr>
                  <w:rFonts w:eastAsiaTheme="minorEastAsia" w:hint="eastAsia"/>
                  <w:color w:val="0070C0"/>
                  <w:lang w:val="en-US" w:eastAsia="zh-CN"/>
                </w:rPr>
                <w:t>the non-serving cell</w:t>
              </w:r>
            </w:ins>
            <w:ins w:id="667" w:author="ZTE" w:date="2022-02-23T20:16:00Z">
              <w:r>
                <w:rPr>
                  <w:rFonts w:eastAsiaTheme="minorEastAsia" w:hint="eastAsia"/>
                  <w:color w:val="0070C0"/>
                  <w:lang w:val="en-US" w:eastAsia="zh-CN"/>
                </w:rPr>
                <w:t xml:space="preserve"> is known</w:t>
              </w:r>
            </w:ins>
            <w:ins w:id="668" w:author="ZTE" w:date="2022-02-23T20:09:00Z">
              <w:r>
                <w:rPr>
                  <w:rFonts w:eastAsiaTheme="minorEastAsia" w:hint="eastAsia"/>
                  <w:color w:val="0070C0"/>
                  <w:lang w:val="en-US" w:eastAsia="zh-CN"/>
                </w:rPr>
                <w:t>, th</w:t>
              </w:r>
            </w:ins>
            <w:ins w:id="669" w:author="ZTE" w:date="2022-02-23T20:16:00Z">
              <w:r>
                <w:rPr>
                  <w:rFonts w:eastAsiaTheme="minorEastAsia" w:hint="eastAsia"/>
                  <w:color w:val="0070C0"/>
                  <w:lang w:val="en-US" w:eastAsia="zh-CN"/>
                </w:rPr>
                <w:t>e</w:t>
              </w:r>
            </w:ins>
            <w:ins w:id="670" w:author="ZTE" w:date="2022-02-23T20:09:00Z">
              <w:r>
                <w:rPr>
                  <w:rFonts w:eastAsiaTheme="minorEastAsia" w:hint="eastAsia"/>
                  <w:color w:val="0070C0"/>
                  <w:lang w:val="en-US" w:eastAsia="zh-CN"/>
                </w:rPr>
                <w:t>n can hand</w:t>
              </w:r>
            </w:ins>
            <w:ins w:id="671" w:author="ZTE" w:date="2022-02-23T20:10:00Z">
              <w:r>
                <w:rPr>
                  <w:rFonts w:eastAsiaTheme="minorEastAsia" w:hint="eastAsia"/>
                  <w:color w:val="0070C0"/>
                  <w:lang w:val="en-US" w:eastAsia="zh-CN"/>
                </w:rPr>
                <w:t>le</w:t>
              </w:r>
            </w:ins>
            <w:ins w:id="672" w:author="ZTE" w:date="2022-02-23T20:09:00Z">
              <w:r>
                <w:rPr>
                  <w:rFonts w:eastAsiaTheme="minorEastAsia" w:hint="eastAsia"/>
                  <w:color w:val="0070C0"/>
                  <w:lang w:val="en-US" w:eastAsia="zh-CN"/>
                </w:rPr>
                <w:t xml:space="preserve"> the TCI state </w:t>
              </w:r>
            </w:ins>
            <w:ins w:id="673" w:author="ZTE" w:date="2022-02-23T20:10:00Z">
              <w:r>
                <w:rPr>
                  <w:rFonts w:eastAsiaTheme="minorEastAsia" w:hint="eastAsia"/>
                  <w:color w:val="0070C0"/>
                  <w:lang w:val="en-US" w:eastAsia="zh-CN"/>
                </w:rPr>
                <w:t>switching for this cell.</w:t>
              </w:r>
            </w:ins>
          </w:p>
        </w:tc>
      </w:tr>
      <w:tr w:rsidR="00A179B8" w14:paraId="3F64A476" w14:textId="77777777">
        <w:trPr>
          <w:ins w:id="674" w:author="Li, Hua" w:date="2022-02-23T23:04:00Z"/>
        </w:trPr>
        <w:tc>
          <w:tcPr>
            <w:tcW w:w="1236" w:type="dxa"/>
          </w:tcPr>
          <w:p w14:paraId="41A31AE1" w14:textId="473CB6E9" w:rsidR="00A179B8" w:rsidRDefault="00A179B8" w:rsidP="00A179B8">
            <w:pPr>
              <w:spacing w:after="120"/>
              <w:rPr>
                <w:ins w:id="675" w:author="Li, Hua" w:date="2022-02-23T23:04:00Z"/>
                <w:rFonts w:eastAsiaTheme="minorEastAsia"/>
                <w:color w:val="0070C0"/>
                <w:lang w:val="en-US" w:eastAsia="zh-CN"/>
              </w:rPr>
            </w:pPr>
            <w:ins w:id="676" w:author="Li, Hua" w:date="2022-02-23T23:04:00Z">
              <w:r>
                <w:rPr>
                  <w:rFonts w:eastAsiaTheme="minorEastAsia"/>
                  <w:color w:val="0070C0"/>
                  <w:lang w:val="en-US" w:eastAsia="zh-CN"/>
                </w:rPr>
                <w:lastRenderedPageBreak/>
                <w:t>Intel</w:t>
              </w:r>
            </w:ins>
          </w:p>
        </w:tc>
        <w:tc>
          <w:tcPr>
            <w:tcW w:w="8393" w:type="dxa"/>
          </w:tcPr>
          <w:p w14:paraId="294B0DFE" w14:textId="7F41DCA3" w:rsidR="00A179B8" w:rsidRDefault="00A179B8" w:rsidP="00A179B8">
            <w:pPr>
              <w:spacing w:after="120"/>
              <w:rPr>
                <w:ins w:id="677" w:author="Li, Hua" w:date="2022-02-23T23:04:00Z"/>
                <w:rFonts w:eastAsiaTheme="minorEastAsia"/>
                <w:color w:val="0070C0"/>
                <w:lang w:val="en-US" w:eastAsia="zh-CN"/>
              </w:rPr>
            </w:pPr>
            <w:ins w:id="678" w:author="Li, Hua" w:date="2022-02-23T23:04:00Z">
              <w:r>
                <w:rPr>
                  <w:rFonts w:eastAsiaTheme="minorEastAsia"/>
                  <w:color w:val="0070C0"/>
                  <w:lang w:val="en-US" w:eastAsia="zh-CN"/>
                </w:rPr>
                <w:t>we also think it’s better to align the known cell condition with inter-cell beam measurement.</w:t>
              </w:r>
            </w:ins>
          </w:p>
        </w:tc>
      </w:tr>
      <w:tr w:rsidR="000B05A7" w14:paraId="17EBB056" w14:textId="77777777">
        <w:trPr>
          <w:ins w:id="679" w:author="Venkat, Ericsson" w:date="2022-02-24T08:59:00Z"/>
        </w:trPr>
        <w:tc>
          <w:tcPr>
            <w:tcW w:w="1236" w:type="dxa"/>
          </w:tcPr>
          <w:p w14:paraId="3300CA29" w14:textId="3FDDC4F7" w:rsidR="000B05A7" w:rsidRDefault="000B05A7" w:rsidP="00A179B8">
            <w:pPr>
              <w:spacing w:after="120"/>
              <w:rPr>
                <w:ins w:id="680" w:author="Venkat, Ericsson" w:date="2022-02-24T08:59:00Z"/>
                <w:rFonts w:eastAsiaTheme="minorEastAsia"/>
                <w:color w:val="0070C0"/>
                <w:lang w:val="en-US" w:eastAsia="zh-CN"/>
              </w:rPr>
            </w:pPr>
            <w:ins w:id="681" w:author="Venkat, Ericsson" w:date="2022-02-24T09:00:00Z">
              <w:r>
                <w:rPr>
                  <w:rFonts w:eastAsiaTheme="minorEastAsia"/>
                  <w:color w:val="0070C0"/>
                  <w:lang w:val="en-US" w:eastAsia="zh-CN"/>
                </w:rPr>
                <w:t>Ericsson</w:t>
              </w:r>
            </w:ins>
          </w:p>
        </w:tc>
        <w:tc>
          <w:tcPr>
            <w:tcW w:w="8393" w:type="dxa"/>
          </w:tcPr>
          <w:p w14:paraId="60257211" w14:textId="1BF43FFC" w:rsidR="000B05A7" w:rsidRDefault="000B05A7" w:rsidP="00A179B8">
            <w:pPr>
              <w:spacing w:after="120"/>
              <w:rPr>
                <w:ins w:id="682" w:author="Venkat, Ericsson" w:date="2022-02-24T09:06:00Z"/>
                <w:rFonts w:eastAsiaTheme="minorEastAsia"/>
                <w:color w:val="0070C0"/>
                <w:lang w:val="en-US" w:eastAsia="zh-CN"/>
              </w:rPr>
            </w:pPr>
            <w:ins w:id="683" w:author="Venkat, Ericsson" w:date="2022-02-24T09:03:00Z">
              <w:r>
                <w:rPr>
                  <w:rFonts w:eastAsiaTheme="minorEastAsia"/>
                  <w:color w:val="0070C0"/>
                  <w:lang w:val="en-US" w:eastAsia="zh-CN"/>
                </w:rPr>
                <w:t xml:space="preserve">To make TCI state switch based on known condition, UE should </w:t>
              </w:r>
            </w:ins>
            <w:ins w:id="684" w:author="Venkat, Ericsson" w:date="2022-02-24T09:04:00Z">
              <w:r>
                <w:rPr>
                  <w:rFonts w:eastAsiaTheme="minorEastAsia"/>
                  <w:color w:val="0070C0"/>
                  <w:lang w:val="en-US" w:eastAsia="zh-CN"/>
                </w:rPr>
                <w:t xml:space="preserve">have </w:t>
              </w:r>
            </w:ins>
            <w:ins w:id="685" w:author="Venkat, Ericsson" w:date="2022-02-24T09:03:00Z">
              <w:r>
                <w:rPr>
                  <w:rFonts w:eastAsiaTheme="minorEastAsia"/>
                  <w:color w:val="0070C0"/>
                  <w:lang w:val="en-US" w:eastAsia="zh-CN"/>
                </w:rPr>
                <w:t xml:space="preserve">already transmitted </w:t>
              </w:r>
            </w:ins>
            <w:ins w:id="686" w:author="Venkat, Ericsson" w:date="2022-02-24T09:02:00Z">
              <w:r>
                <w:rPr>
                  <w:rFonts w:eastAsiaTheme="minorEastAsia"/>
                  <w:color w:val="0070C0"/>
                  <w:lang w:val="en-US" w:eastAsia="zh-CN"/>
                </w:rPr>
                <w:t>L1-RSRP report</w:t>
              </w:r>
            </w:ins>
            <w:ins w:id="687" w:author="Venkat, Ericsson" w:date="2022-02-24T09:03:00Z">
              <w:r>
                <w:rPr>
                  <w:rFonts w:eastAsiaTheme="minorEastAsia"/>
                  <w:color w:val="0070C0"/>
                  <w:lang w:val="en-US" w:eastAsia="zh-CN"/>
                </w:rPr>
                <w:t xml:space="preserve">. </w:t>
              </w:r>
            </w:ins>
            <w:ins w:id="688" w:author="Venkat, Ericsson" w:date="2022-02-24T09:04:00Z">
              <w:r>
                <w:rPr>
                  <w:rFonts w:eastAsiaTheme="minorEastAsia"/>
                  <w:color w:val="0070C0"/>
                  <w:lang w:val="en-US" w:eastAsia="zh-CN"/>
                </w:rPr>
                <w:t xml:space="preserve">We think </w:t>
              </w:r>
            </w:ins>
            <w:proofErr w:type="gramStart"/>
            <w:ins w:id="689" w:author="Venkat, Ericsson" w:date="2022-02-24T09:02:00Z">
              <w:r>
                <w:rPr>
                  <w:rFonts w:eastAsiaTheme="minorEastAsia"/>
                  <w:color w:val="0070C0"/>
                  <w:lang w:val="en-US" w:eastAsia="zh-CN"/>
                </w:rPr>
                <w:t>similar to</w:t>
              </w:r>
              <w:proofErr w:type="gramEnd"/>
              <w:r>
                <w:rPr>
                  <w:rFonts w:eastAsiaTheme="minorEastAsia"/>
                  <w:color w:val="0070C0"/>
                  <w:lang w:val="en-US" w:eastAsia="zh-CN"/>
                </w:rPr>
                <w:t xml:space="preserve"> legacy known condition can be defined</w:t>
              </w:r>
            </w:ins>
            <w:ins w:id="690" w:author="Venkat, Ericsson" w:date="2022-02-24T09:06:00Z">
              <w:r>
                <w:rPr>
                  <w:rFonts w:eastAsiaTheme="minorEastAsia"/>
                  <w:color w:val="0070C0"/>
                  <w:lang w:val="en-US" w:eastAsia="zh-CN"/>
                </w:rPr>
                <w:t xml:space="preserve"> as other conditions are already defined for NSC known condition</w:t>
              </w:r>
            </w:ins>
            <w:ins w:id="691" w:author="Venkat, Ericsson" w:date="2022-02-24T09:08:00Z">
              <w:r w:rsidR="0009061D">
                <w:rPr>
                  <w:rFonts w:eastAsiaTheme="minorEastAsia"/>
                  <w:color w:val="0070C0"/>
                  <w:lang w:val="en-US" w:eastAsia="zh-CN"/>
                </w:rPr>
                <w:t xml:space="preserve"> and need not be repeated as TCI </w:t>
              </w:r>
            </w:ins>
            <w:ins w:id="692" w:author="Venkat, Ericsson" w:date="2022-02-24T09:09:00Z">
              <w:r w:rsidR="0009061D">
                <w:rPr>
                  <w:rFonts w:eastAsiaTheme="minorEastAsia"/>
                  <w:color w:val="0070C0"/>
                  <w:lang w:val="en-US" w:eastAsia="zh-CN"/>
                </w:rPr>
                <w:t>only indicates QCL relation</w:t>
              </w:r>
              <w:r w:rsidR="002C433A">
                <w:rPr>
                  <w:rFonts w:eastAsiaTheme="minorEastAsia"/>
                  <w:color w:val="0070C0"/>
                  <w:lang w:val="en-US" w:eastAsia="zh-CN"/>
                </w:rPr>
                <w:t>. TCI known means QCL relation is known</w:t>
              </w:r>
            </w:ins>
            <w:ins w:id="693" w:author="Venkat, Ericsson" w:date="2022-02-24T09:06:00Z">
              <w:r>
                <w:rPr>
                  <w:rFonts w:eastAsiaTheme="minorEastAsia"/>
                  <w:color w:val="0070C0"/>
                  <w:lang w:val="en-US" w:eastAsia="zh-CN"/>
                </w:rPr>
                <w:t xml:space="preserve">. </w:t>
              </w:r>
            </w:ins>
          </w:p>
          <w:p w14:paraId="6CBE1411" w14:textId="1A056091" w:rsidR="000B05A7" w:rsidRDefault="000B05A7" w:rsidP="00A179B8">
            <w:pPr>
              <w:spacing w:after="120"/>
              <w:rPr>
                <w:ins w:id="694" w:author="Venkat, Ericsson" w:date="2022-02-24T09:06:00Z"/>
                <w:rFonts w:eastAsiaTheme="minorEastAsia"/>
                <w:color w:val="0070C0"/>
                <w:lang w:val="en-US" w:eastAsia="zh-CN"/>
              </w:rPr>
            </w:pPr>
            <w:ins w:id="695" w:author="Venkat, Ericsson" w:date="2022-02-24T09:06:00Z">
              <w:r>
                <w:rPr>
                  <w:rFonts w:eastAsiaTheme="minorEastAsia"/>
                  <w:color w:val="0070C0"/>
                  <w:lang w:val="en-US" w:eastAsia="zh-CN"/>
                </w:rPr>
                <w:t>That means,</w:t>
              </w:r>
            </w:ins>
            <w:ins w:id="696" w:author="Venkat, Ericsson" w:date="2022-02-24T09:07:00Z">
              <w:r>
                <w:rPr>
                  <w:rFonts w:eastAsiaTheme="minorEastAsia"/>
                  <w:color w:val="0070C0"/>
                  <w:lang w:val="en-US" w:eastAsia="zh-CN"/>
                </w:rPr>
                <w:t xml:space="preserve"> we could define as following.</w:t>
              </w:r>
            </w:ins>
          </w:p>
          <w:p w14:paraId="40585618" w14:textId="3EB7B6AA" w:rsidR="000B05A7" w:rsidRDefault="000B05A7" w:rsidP="0009061D">
            <w:pPr>
              <w:pStyle w:val="ListParagraph"/>
              <w:numPr>
                <w:ilvl w:val="2"/>
                <w:numId w:val="5"/>
              </w:numPr>
              <w:overflowPunct/>
              <w:autoSpaceDE/>
              <w:autoSpaceDN/>
              <w:adjustRightInd/>
              <w:spacing w:after="120"/>
              <w:ind w:left="360" w:firstLineChars="0"/>
              <w:textAlignment w:val="auto"/>
              <w:rPr>
                <w:ins w:id="697" w:author="Venkat, Ericsson" w:date="2022-02-24T08:59:00Z"/>
                <w:rFonts w:eastAsiaTheme="minorEastAsia"/>
                <w:color w:val="0070C0"/>
                <w:lang w:val="en-US" w:eastAsia="zh-CN"/>
              </w:rPr>
            </w:pPr>
            <w:ins w:id="698" w:author="Venkat, Ericsson" w:date="2022-02-24T09:07:00Z">
              <w:r w:rsidRPr="0009061D">
                <w:rPr>
                  <w:lang w:val="sv-SE" w:eastAsia="zh-CN"/>
                </w:rPr>
                <w:t xml:space="preserve">TCI state is known if UE transmits valid L1-RSRP measurement report for the non-serving cell within [X] ms before the TCI state is switched. </w:t>
              </w:r>
            </w:ins>
            <w:ins w:id="699" w:author="Venkat, Ericsson" w:date="2022-02-24T09:08:00Z">
              <w:r w:rsidRPr="0009061D">
                <w:rPr>
                  <w:lang w:val="sv-SE" w:eastAsia="zh-CN"/>
                </w:rPr>
                <w:t xml:space="preserve">X is FFS. </w:t>
              </w:r>
            </w:ins>
            <w:ins w:id="700" w:author="Venkat, Ericsson" w:date="2022-02-24T09:02:00Z">
              <w:r>
                <w:rPr>
                  <w:rFonts w:eastAsiaTheme="minorEastAsia"/>
                  <w:color w:val="0070C0"/>
                  <w:lang w:val="en-US" w:eastAsia="zh-CN"/>
                </w:rPr>
                <w:t xml:space="preserve">  </w:t>
              </w:r>
            </w:ins>
          </w:p>
        </w:tc>
      </w:tr>
      <w:tr w:rsidR="000F7516" w14:paraId="6A11AA95" w14:textId="77777777">
        <w:trPr>
          <w:ins w:id="701" w:author="Samsung - Xutao" w:date="2022-02-24T14:48:00Z"/>
        </w:trPr>
        <w:tc>
          <w:tcPr>
            <w:tcW w:w="1236" w:type="dxa"/>
          </w:tcPr>
          <w:p w14:paraId="23FB9CBA" w14:textId="7C9EEA57" w:rsidR="000F7516" w:rsidRDefault="000F7516" w:rsidP="000F7516">
            <w:pPr>
              <w:spacing w:after="120"/>
              <w:rPr>
                <w:ins w:id="702" w:author="Samsung - Xutao" w:date="2022-02-24T14:48:00Z"/>
                <w:rFonts w:eastAsiaTheme="minorEastAsia"/>
                <w:color w:val="0070C0"/>
                <w:lang w:val="en-US" w:eastAsia="zh-CN"/>
              </w:rPr>
            </w:pPr>
            <w:ins w:id="703"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6B85E98" w14:textId="77910ECD" w:rsidR="000F7516" w:rsidRDefault="000F7516" w:rsidP="000F7516">
            <w:pPr>
              <w:spacing w:after="120"/>
              <w:rPr>
                <w:ins w:id="704" w:author="Samsung - Xutao" w:date="2022-02-24T14:48:00Z"/>
                <w:rFonts w:eastAsiaTheme="minorEastAsia"/>
                <w:color w:val="0070C0"/>
                <w:lang w:val="en-US" w:eastAsia="zh-CN"/>
              </w:rPr>
            </w:pPr>
            <w:ins w:id="705" w:author="Samsung - Xutao" w:date="2022-02-24T14:48:00Z">
              <w:r>
                <w:rPr>
                  <w:rFonts w:eastAsiaTheme="minorEastAsia" w:hint="eastAsia"/>
                  <w:color w:val="0070C0"/>
                  <w:lang w:val="en-US" w:eastAsia="zh-CN"/>
                </w:rPr>
                <w:t>W</w:t>
              </w:r>
              <w:r>
                <w:rPr>
                  <w:rFonts w:eastAsiaTheme="minorEastAsia"/>
                  <w:color w:val="0070C0"/>
                  <w:lang w:val="en-US" w:eastAsia="zh-CN"/>
                </w:rPr>
                <w:t>e can accept to add the L1-RSRP measurement report with [x]</w:t>
              </w:r>
              <w:proofErr w:type="spellStart"/>
              <w:r>
                <w:rPr>
                  <w:rFonts w:eastAsiaTheme="minorEastAsia"/>
                  <w:color w:val="0070C0"/>
                  <w:lang w:val="en-US" w:eastAsia="zh-CN"/>
                </w:rPr>
                <w:t>ms</w:t>
              </w:r>
              <w:proofErr w:type="spellEnd"/>
              <w:r>
                <w:rPr>
                  <w:rFonts w:eastAsiaTheme="minorEastAsia"/>
                  <w:color w:val="0070C0"/>
                  <w:lang w:val="en-US" w:eastAsia="zh-CN"/>
                </w:rPr>
                <w:t xml:space="preserve"> as known condition. The intension of specifying the cell known condition is NOT  specify the requirements for cell unknown (if proposed conditions cannot </w:t>
              </w:r>
              <w:proofErr w:type="gramStart"/>
              <w:r>
                <w:rPr>
                  <w:rFonts w:eastAsiaTheme="minorEastAsia"/>
                  <w:color w:val="0070C0"/>
                  <w:lang w:val="en-US" w:eastAsia="zh-CN"/>
                </w:rPr>
                <w:t>met</w:t>
              </w:r>
              <w:proofErr w:type="gramEnd"/>
              <w:r>
                <w:rPr>
                  <w:rFonts w:eastAsiaTheme="minorEastAsia"/>
                  <w:color w:val="0070C0"/>
                  <w:lang w:val="en-US" w:eastAsia="zh-CN"/>
                </w:rPr>
                <w:t xml:space="preserve">) in RAN4 specification. </w:t>
              </w:r>
            </w:ins>
          </w:p>
        </w:tc>
      </w:tr>
      <w:tr w:rsidR="00AF27B5" w14:paraId="63BAB113" w14:textId="77777777">
        <w:trPr>
          <w:ins w:id="706" w:author="CK Yang (楊智凱)" w:date="2022-02-24T15:36:00Z"/>
        </w:trPr>
        <w:tc>
          <w:tcPr>
            <w:tcW w:w="1236" w:type="dxa"/>
          </w:tcPr>
          <w:p w14:paraId="4D3694FE" w14:textId="25A6EC86" w:rsidR="00AF27B5" w:rsidRDefault="00AF27B5" w:rsidP="00AF27B5">
            <w:pPr>
              <w:spacing w:after="120"/>
              <w:rPr>
                <w:ins w:id="707" w:author="CK Yang (楊智凱)" w:date="2022-02-24T15:36:00Z"/>
                <w:rFonts w:eastAsiaTheme="minorEastAsia"/>
                <w:color w:val="0070C0"/>
                <w:lang w:val="en-US" w:eastAsia="zh-CN"/>
              </w:rPr>
            </w:pPr>
            <w:ins w:id="708" w:author="CK Yang (楊智凱)" w:date="2022-02-24T15:36:00Z">
              <w:r>
                <w:rPr>
                  <w:rFonts w:eastAsia="PMingLiU" w:hint="eastAsia"/>
                  <w:color w:val="0070C0"/>
                  <w:lang w:val="en-US" w:eastAsia="zh-TW"/>
                </w:rPr>
                <w:t>M</w:t>
              </w:r>
              <w:r>
                <w:rPr>
                  <w:rFonts w:eastAsia="PMingLiU"/>
                  <w:color w:val="0070C0"/>
                  <w:lang w:val="en-US" w:eastAsia="zh-TW"/>
                </w:rPr>
                <w:t>ediaTek</w:t>
              </w:r>
            </w:ins>
          </w:p>
        </w:tc>
        <w:tc>
          <w:tcPr>
            <w:tcW w:w="8393" w:type="dxa"/>
          </w:tcPr>
          <w:p w14:paraId="0FCC9E62" w14:textId="77777777" w:rsidR="00AF27B5" w:rsidRDefault="00AF27B5" w:rsidP="00AF27B5">
            <w:pPr>
              <w:spacing w:after="120"/>
              <w:rPr>
                <w:ins w:id="709" w:author="CK Yang (楊智凱)" w:date="2022-02-24T15:36:00Z"/>
                <w:rFonts w:eastAsia="PMingLiU"/>
                <w:color w:val="0070C0"/>
                <w:lang w:val="en-US" w:eastAsia="zh-TW"/>
              </w:rPr>
            </w:pPr>
            <w:ins w:id="710" w:author="CK Yang (楊智凱)" w:date="2022-02-24T15:36:00Z">
              <w:r>
                <w:rPr>
                  <w:rFonts w:eastAsia="PMingLiU" w:hint="eastAsia"/>
                  <w:color w:val="0070C0"/>
                  <w:lang w:val="en-US" w:eastAsia="zh-TW"/>
                </w:rPr>
                <w:t>S</w:t>
              </w:r>
              <w:r>
                <w:rPr>
                  <w:rFonts w:eastAsia="PMingLiU"/>
                  <w:color w:val="0070C0"/>
                  <w:lang w:val="en-US" w:eastAsia="zh-TW"/>
                </w:rPr>
                <w:t>upport option 3.</w:t>
              </w:r>
            </w:ins>
          </w:p>
          <w:p w14:paraId="37E4D6F1" w14:textId="77777777" w:rsidR="00AF27B5" w:rsidRDefault="00AF27B5" w:rsidP="00AF27B5">
            <w:pPr>
              <w:spacing w:after="120"/>
              <w:rPr>
                <w:ins w:id="711" w:author="CK Yang (楊智凱)" w:date="2022-02-24T15:36:00Z"/>
                <w:rFonts w:eastAsia="PMingLiU"/>
                <w:color w:val="0070C0"/>
                <w:lang w:val="en-US" w:eastAsia="zh-TW"/>
              </w:rPr>
            </w:pPr>
            <w:ins w:id="712" w:author="CK Yang (楊智凱)" w:date="2022-02-24T15:36:00Z">
              <w:r>
                <w:rPr>
                  <w:rFonts w:eastAsia="PMingLiU"/>
                  <w:color w:val="0070C0"/>
                  <w:lang w:val="en-US" w:eastAsia="zh-TW"/>
                </w:rPr>
                <w:t>Same view as Huawei.</w:t>
              </w:r>
            </w:ins>
          </w:p>
          <w:p w14:paraId="61169E03" w14:textId="77777777" w:rsidR="00AF27B5" w:rsidRDefault="00AF27B5" w:rsidP="00AF27B5">
            <w:pPr>
              <w:spacing w:after="120"/>
              <w:rPr>
                <w:ins w:id="713" w:author="CK Yang (楊智凱)" w:date="2022-02-24T15:36:00Z"/>
                <w:rFonts w:eastAsia="PMingLiU"/>
                <w:color w:val="0070C0"/>
                <w:lang w:val="en-US" w:eastAsia="zh-TW"/>
              </w:rPr>
            </w:pPr>
            <w:ins w:id="714" w:author="CK Yang (楊智凱)" w:date="2022-02-24T15:36:00Z">
              <w:r>
                <w:rPr>
                  <w:rFonts w:eastAsia="PMingLiU"/>
                  <w:color w:val="0070C0"/>
                  <w:lang w:val="en-US" w:eastAsia="zh-TW"/>
                </w:rPr>
                <w:t>For BWP issue: the BWP configuration should not be changed while TCI state is changed. Because the serving cell will not be changed, i.e., the BWP configuration should be the same.</w:t>
              </w:r>
            </w:ins>
          </w:p>
          <w:p w14:paraId="3BB8B75A" w14:textId="77777777" w:rsidR="00AF27B5" w:rsidRDefault="00AF27B5" w:rsidP="00AF27B5">
            <w:pPr>
              <w:spacing w:after="120"/>
              <w:rPr>
                <w:ins w:id="715" w:author="CK Yang (楊智凱)" w:date="2022-02-24T15:36:00Z"/>
                <w:rFonts w:eastAsia="PMingLiU"/>
                <w:color w:val="0070C0"/>
                <w:lang w:val="en-US" w:eastAsia="zh-TW"/>
              </w:rPr>
            </w:pPr>
            <w:ins w:id="716" w:author="CK Yang (楊智凱)" w:date="2022-02-24T15:36:00Z">
              <w:r>
                <w:rPr>
                  <w:rFonts w:eastAsia="PMingLiU"/>
                  <w:color w:val="0070C0"/>
                  <w:lang w:val="en-US" w:eastAsia="zh-TW"/>
                </w:rPr>
                <w:t xml:space="preserve">For L1-RSRP measurement report, the known cell conditions for TCI state discussed in unified TCI state and L1-RSRP measurement discussed in inter-cell BM are different. </w:t>
              </w:r>
            </w:ins>
          </w:p>
          <w:p w14:paraId="385EBE81" w14:textId="77777777" w:rsidR="00AF27B5" w:rsidRPr="0088275D" w:rsidRDefault="00AF27B5" w:rsidP="00AF27B5">
            <w:pPr>
              <w:pStyle w:val="ListParagraph"/>
              <w:numPr>
                <w:ilvl w:val="0"/>
                <w:numId w:val="31"/>
              </w:numPr>
              <w:spacing w:after="120"/>
              <w:ind w:firstLineChars="0"/>
              <w:rPr>
                <w:ins w:id="717" w:author="CK Yang (楊智凱)" w:date="2022-02-24T15:36:00Z"/>
                <w:rFonts w:eastAsia="PMingLiU"/>
                <w:color w:val="0070C0"/>
                <w:lang w:val="en-US" w:eastAsia="zh-TW"/>
              </w:rPr>
            </w:pPr>
            <w:ins w:id="718" w:author="CK Yang (楊智凱)" w:date="2022-02-24T15:36:00Z">
              <w:r w:rsidRPr="0088275D">
                <w:rPr>
                  <w:rFonts w:eastAsia="PMingLiU"/>
                  <w:color w:val="0070C0"/>
                  <w:lang w:val="en-US" w:eastAsia="zh-TW"/>
                </w:rPr>
                <w:t>For L1-RSRP measurement discussed in inter-cell BM, the discussion for known cell condition in inter-cell BM</w:t>
              </w:r>
              <w:r>
                <w:rPr>
                  <w:rFonts w:eastAsia="PMingLiU"/>
                  <w:color w:val="0070C0"/>
                  <w:lang w:val="en-US" w:eastAsia="zh-TW"/>
                </w:rPr>
                <w:t xml:space="preserve"> </w:t>
              </w:r>
              <w:r w:rsidRPr="0088275D">
                <w:rPr>
                  <w:rFonts w:eastAsia="PMingLiU"/>
                  <w:color w:val="0070C0"/>
                  <w:lang w:val="en-US" w:eastAsia="zh-TW"/>
                </w:rPr>
                <w:t xml:space="preserve">seems like the cell is known </w:t>
              </w:r>
              <w:proofErr w:type="gramStart"/>
              <w:r w:rsidRPr="0088275D">
                <w:rPr>
                  <w:rFonts w:eastAsia="PMingLiU"/>
                  <w:color w:val="0070C0"/>
                  <w:lang w:val="en-US" w:eastAsia="zh-TW"/>
                </w:rPr>
                <w:t>as long as</w:t>
              </w:r>
              <w:proofErr w:type="gramEnd"/>
              <w:r w:rsidRPr="0088275D">
                <w:rPr>
                  <w:rFonts w:eastAsia="PMingLiU"/>
                  <w:color w:val="0070C0"/>
                  <w:lang w:val="en-US" w:eastAsia="zh-TW"/>
                </w:rPr>
                <w:t xml:space="preserve"> the non-serving cell is detectable. In this case, NW may not know whether non-serving cell is good or not to UE. </w:t>
              </w:r>
            </w:ins>
          </w:p>
          <w:p w14:paraId="41FEB6E1" w14:textId="25BF274B" w:rsidR="00AF27B5" w:rsidRPr="00AF27B5" w:rsidRDefault="00AF27B5">
            <w:pPr>
              <w:pStyle w:val="ListParagraph"/>
              <w:numPr>
                <w:ilvl w:val="0"/>
                <w:numId w:val="31"/>
              </w:numPr>
              <w:spacing w:after="120"/>
              <w:ind w:firstLineChars="0"/>
              <w:rPr>
                <w:ins w:id="719" w:author="CK Yang (楊智凱)" w:date="2022-02-24T15:36:00Z"/>
                <w:rFonts w:eastAsiaTheme="minorEastAsia"/>
                <w:color w:val="0070C0"/>
                <w:lang w:val="en-US" w:eastAsia="zh-CN"/>
                <w:rPrChange w:id="720" w:author="CK Yang (楊智凱)" w:date="2022-02-24T15:36:00Z">
                  <w:rPr>
                    <w:ins w:id="721" w:author="CK Yang (楊智凱)" w:date="2022-02-24T15:36:00Z"/>
                    <w:rFonts w:eastAsiaTheme="minorEastAsia"/>
                    <w:lang w:val="en-US" w:eastAsia="zh-CN"/>
                  </w:rPr>
                </w:rPrChange>
              </w:rPr>
              <w:pPrChange w:id="722" w:author="CK Yang (楊智凱)" w:date="2022-02-24T15:36:00Z">
                <w:pPr>
                  <w:spacing w:after="120"/>
                </w:pPr>
              </w:pPrChange>
            </w:pPr>
            <w:ins w:id="723" w:author="CK Yang (楊智凱)" w:date="2022-02-24T15:36:00Z">
              <w:r w:rsidRPr="00AF27B5">
                <w:rPr>
                  <w:rFonts w:eastAsia="PMingLiU"/>
                  <w:color w:val="0070C0"/>
                  <w:lang w:val="en-US" w:eastAsia="zh-TW"/>
                  <w:rPrChange w:id="724" w:author="CK Yang (楊智凱)" w:date="2022-02-24T15:36:00Z">
                    <w:rPr>
                      <w:rFonts w:eastAsia="SimSun"/>
                      <w:lang w:val="en-US" w:eastAsia="zh-TW"/>
                    </w:rPr>
                  </w:rPrChange>
                </w:rPr>
                <w:t>For TCI state discussed in unified TCI state, UE may report the L1-RSRP measurement report so that NW know whether the target non-serving cell is good or not. In this case, NW can indicate UE to switch the TCI state from serving cell to non-serving cell. Besides, considering reliability, it would be better UE has measure the L1-RSRP on target non-serving cell before switching TCI state to non-serving cell.</w:t>
              </w:r>
            </w:ins>
          </w:p>
        </w:tc>
      </w:tr>
    </w:tbl>
    <w:p w14:paraId="71EEFBBF" w14:textId="77777777" w:rsidR="00920BCC" w:rsidRDefault="00920BCC">
      <w:pPr>
        <w:tabs>
          <w:tab w:val="left" w:pos="519"/>
        </w:tabs>
        <w:spacing w:after="120"/>
        <w:rPr>
          <w:rFonts w:eastAsiaTheme="minorEastAsia"/>
          <w:b/>
          <w:u w:val="single"/>
          <w:lang w:eastAsia="zh-CN"/>
        </w:rPr>
      </w:pPr>
    </w:p>
    <w:p w14:paraId="71EEFBC0" w14:textId="77777777" w:rsidR="00920BCC" w:rsidRDefault="00E651D0">
      <w:pPr>
        <w:spacing w:after="120"/>
        <w:rPr>
          <w:rFonts w:eastAsiaTheme="minorEastAsia"/>
          <w:b/>
          <w:u w:val="single"/>
          <w:lang w:eastAsia="zh-CN"/>
        </w:rPr>
      </w:pPr>
      <w:r>
        <w:rPr>
          <w:rFonts w:eastAsiaTheme="minorEastAsia"/>
          <w:b/>
          <w:u w:val="single"/>
          <w:lang w:eastAsia="zh-CN"/>
        </w:rPr>
        <w:t>Issue 1-3-2 TCI state switch delay requirement for known cell case</w:t>
      </w:r>
    </w:p>
    <w:p w14:paraId="71EEFBC1"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C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 (MTK): </w:t>
      </w:r>
    </w:p>
    <w:p w14:paraId="71EEFBC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known, the same TCI state switch delay requirement as serving cell can be reused.</w:t>
      </w:r>
    </w:p>
    <w:p w14:paraId="71EEFBC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unknown, the same TCI state switch delay requirement as serving cell can be reused.</w:t>
      </w:r>
    </w:p>
    <w:p w14:paraId="71EEFBC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C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C7"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BCA" w14:textId="77777777">
        <w:tc>
          <w:tcPr>
            <w:tcW w:w="1236" w:type="dxa"/>
          </w:tcPr>
          <w:p w14:paraId="71EEFBC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C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CD" w14:textId="77777777">
        <w:tc>
          <w:tcPr>
            <w:tcW w:w="1236" w:type="dxa"/>
          </w:tcPr>
          <w:p w14:paraId="71EEFBCB" w14:textId="77777777" w:rsidR="00920BCC" w:rsidRDefault="00E651D0">
            <w:pPr>
              <w:spacing w:after="120"/>
              <w:rPr>
                <w:rFonts w:eastAsiaTheme="minorEastAsia"/>
                <w:color w:val="0070C0"/>
                <w:lang w:val="en-US" w:eastAsia="zh-CN"/>
              </w:rPr>
            </w:pPr>
            <w:ins w:id="725" w:author="Yoon, Daejung (Nokia - FR/Paris-Saclay)" w:date="2022-02-23T12:08:00Z">
              <w:r>
                <w:rPr>
                  <w:rFonts w:eastAsiaTheme="minorEastAsia"/>
                  <w:color w:val="0070C0"/>
                  <w:lang w:val="en-US" w:eastAsia="zh-CN"/>
                </w:rPr>
                <w:t>Nokia</w:t>
              </w:r>
            </w:ins>
          </w:p>
        </w:tc>
        <w:tc>
          <w:tcPr>
            <w:tcW w:w="8393" w:type="dxa"/>
          </w:tcPr>
          <w:p w14:paraId="71EEFBCC" w14:textId="77777777" w:rsidR="00920BCC" w:rsidRDefault="00E651D0">
            <w:pPr>
              <w:spacing w:after="120"/>
              <w:rPr>
                <w:bCs/>
                <w:lang w:eastAsia="ja-JP"/>
              </w:rPr>
            </w:pPr>
            <w:ins w:id="726" w:author="Yoon, Daejung (Nokia - FR/Paris-Saclay)" w:date="2022-02-23T12:08:00Z">
              <w:r>
                <w:rPr>
                  <w:bCs/>
                  <w:lang w:eastAsia="ja-JP"/>
                </w:rPr>
                <w:t>RAN4</w:t>
              </w:r>
            </w:ins>
            <w:ins w:id="727" w:author="Yoon, Daejung (Nokia - FR/Paris-Saclay)" w:date="2022-02-23T12:09:00Z">
              <w:r>
                <w:rPr>
                  <w:bCs/>
                  <w:lang w:eastAsia="ja-JP"/>
                </w:rPr>
                <w:t xml:space="preserve"> has</w:t>
              </w:r>
            </w:ins>
            <w:ins w:id="728" w:author="Yoon, Daejung (Nokia - FR/Paris-Saclay)" w:date="2022-02-23T12:08:00Z">
              <w:r>
                <w:rPr>
                  <w:bCs/>
                  <w:lang w:eastAsia="ja-JP"/>
                </w:rPr>
                <w:t xml:space="preserve"> agreed that the same TCI state switch delay requirement as serving cell can be reused for non-serving cell under conditions.</w:t>
              </w:r>
            </w:ins>
            <w:ins w:id="729" w:author="Yoon, Daejung (Nokia - FR/Paris-Saclay)" w:date="2022-02-23T12:09:00Z">
              <w:r>
                <w:rPr>
                  <w:bCs/>
                  <w:lang w:eastAsia="ja-JP"/>
                </w:rPr>
                <w:t xml:space="preserve"> We wonder what </w:t>
              </w:r>
              <w:proofErr w:type="gramStart"/>
              <w:r>
                <w:rPr>
                  <w:bCs/>
                  <w:lang w:eastAsia="ja-JP"/>
                </w:rPr>
                <w:t>is a new condition from</w:t>
              </w:r>
              <w:proofErr w:type="gramEnd"/>
              <w:r>
                <w:rPr>
                  <w:bCs/>
                  <w:lang w:eastAsia="ja-JP"/>
                </w:rPr>
                <w:t xml:space="preserve"> option-1.</w:t>
              </w:r>
            </w:ins>
          </w:p>
        </w:tc>
      </w:tr>
      <w:tr w:rsidR="00920BCC" w14:paraId="71EEFBD0" w14:textId="77777777">
        <w:trPr>
          <w:ins w:id="730" w:author="Apple (Manasa)" w:date="2022-02-22T20:06:00Z"/>
        </w:trPr>
        <w:tc>
          <w:tcPr>
            <w:tcW w:w="1236" w:type="dxa"/>
          </w:tcPr>
          <w:p w14:paraId="71EEFBCE" w14:textId="77777777" w:rsidR="00920BCC" w:rsidRDefault="00E651D0">
            <w:pPr>
              <w:spacing w:after="120"/>
              <w:rPr>
                <w:ins w:id="731" w:author="Apple (Manasa)" w:date="2022-02-22T20:06:00Z"/>
                <w:rFonts w:eastAsiaTheme="minorEastAsia"/>
                <w:color w:val="0070C0"/>
                <w:lang w:val="en-US" w:eastAsia="zh-CN"/>
              </w:rPr>
            </w:pPr>
            <w:ins w:id="732" w:author="Apple (Manasa)" w:date="2022-02-22T20:06:00Z">
              <w:r>
                <w:rPr>
                  <w:rFonts w:eastAsiaTheme="minorEastAsia"/>
                  <w:color w:val="0070C0"/>
                  <w:lang w:val="en-US" w:eastAsia="zh-CN"/>
                </w:rPr>
                <w:t>Apple</w:t>
              </w:r>
            </w:ins>
          </w:p>
        </w:tc>
        <w:tc>
          <w:tcPr>
            <w:tcW w:w="8393" w:type="dxa"/>
          </w:tcPr>
          <w:p w14:paraId="71EEFBCF" w14:textId="77777777" w:rsidR="00920BCC" w:rsidRDefault="00E651D0">
            <w:pPr>
              <w:spacing w:after="120"/>
              <w:rPr>
                <w:ins w:id="733" w:author="Apple (Manasa)" w:date="2022-02-22T20:06:00Z"/>
                <w:bCs/>
                <w:lang w:eastAsia="ja-JP"/>
              </w:rPr>
            </w:pPr>
            <w:ins w:id="734" w:author="Apple (Manasa)" w:date="2022-02-22T20:06:00Z">
              <w:r>
                <w:rPr>
                  <w:bCs/>
                  <w:lang w:eastAsia="ja-JP"/>
                </w:rPr>
                <w:t xml:space="preserve">We agree with the proposal for both UL and DL TCI state switch. </w:t>
              </w:r>
            </w:ins>
          </w:p>
        </w:tc>
      </w:tr>
      <w:tr w:rsidR="00920BCC" w14:paraId="71EEFBD3" w14:textId="77777777">
        <w:tc>
          <w:tcPr>
            <w:tcW w:w="1236" w:type="dxa"/>
          </w:tcPr>
          <w:p w14:paraId="71EEFBD1" w14:textId="77777777" w:rsidR="00920BCC" w:rsidRDefault="00E651D0">
            <w:pPr>
              <w:spacing w:after="120"/>
              <w:rPr>
                <w:rFonts w:eastAsiaTheme="minorEastAsia"/>
                <w:color w:val="0070C0"/>
                <w:lang w:val="en-US" w:eastAsia="zh-CN"/>
              </w:rPr>
            </w:pPr>
            <w:ins w:id="735"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D2" w14:textId="77777777" w:rsidR="00920BCC" w:rsidRDefault="00E651D0">
            <w:pPr>
              <w:spacing w:after="120"/>
              <w:rPr>
                <w:rFonts w:eastAsiaTheme="minorEastAsia"/>
                <w:color w:val="0070C0"/>
                <w:lang w:val="en-US" w:eastAsia="zh-CN"/>
              </w:rPr>
            </w:pPr>
            <w:ins w:id="736" w:author="Huawei" w:date="2022-02-23T17:51:00Z">
              <w:r>
                <w:rPr>
                  <w:rFonts w:eastAsiaTheme="minorEastAsia" w:hint="eastAsia"/>
                  <w:bCs/>
                  <w:lang w:eastAsia="zh-CN"/>
                </w:rPr>
                <w:t>W</w:t>
              </w:r>
              <w:r>
                <w:rPr>
                  <w:rFonts w:eastAsiaTheme="minorEastAsia"/>
                  <w:bCs/>
                  <w:lang w:eastAsia="zh-CN"/>
                </w:rPr>
                <w:t>e can agree with option 1.</w:t>
              </w:r>
            </w:ins>
          </w:p>
        </w:tc>
      </w:tr>
      <w:tr w:rsidR="00920BCC" w14:paraId="71EEFBD6" w14:textId="77777777">
        <w:trPr>
          <w:ins w:id="737" w:author="vivo-Yanliang SUN" w:date="2022-02-23T18:53:00Z"/>
        </w:trPr>
        <w:tc>
          <w:tcPr>
            <w:tcW w:w="1236" w:type="dxa"/>
          </w:tcPr>
          <w:p w14:paraId="71EEFBD4" w14:textId="77777777" w:rsidR="00920BCC" w:rsidRDefault="00E651D0">
            <w:pPr>
              <w:spacing w:after="120"/>
              <w:rPr>
                <w:ins w:id="738" w:author="vivo-Yanliang SUN" w:date="2022-02-23T18:53:00Z"/>
                <w:rFonts w:eastAsiaTheme="minorEastAsia"/>
                <w:color w:val="0070C0"/>
                <w:lang w:val="en-US" w:eastAsia="zh-CN"/>
              </w:rPr>
            </w:pPr>
            <w:ins w:id="739"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D5" w14:textId="77777777" w:rsidR="00920BCC" w:rsidRDefault="00E651D0">
            <w:pPr>
              <w:spacing w:after="120"/>
              <w:rPr>
                <w:ins w:id="740" w:author="vivo-Yanliang SUN" w:date="2022-02-23T18:53:00Z"/>
                <w:rFonts w:eastAsiaTheme="minorEastAsia"/>
                <w:bCs/>
                <w:lang w:eastAsia="zh-CN"/>
              </w:rPr>
            </w:pPr>
            <w:ins w:id="741" w:author="vivo-Yanliang SUN" w:date="2022-02-23T18:53:00Z">
              <w:r>
                <w:rPr>
                  <w:rFonts w:eastAsiaTheme="minorEastAsia"/>
                  <w:bCs/>
                  <w:lang w:eastAsia="zh-CN"/>
                </w:rPr>
                <w:t>OK to the proposal if the case activating more than 1 TCIs is not considered.</w:t>
              </w:r>
            </w:ins>
          </w:p>
        </w:tc>
      </w:tr>
      <w:tr w:rsidR="00920BCC" w14:paraId="71EEFBD9" w14:textId="77777777">
        <w:trPr>
          <w:ins w:id="742" w:author="ZTE" w:date="2022-02-23T20:11:00Z"/>
        </w:trPr>
        <w:tc>
          <w:tcPr>
            <w:tcW w:w="1236" w:type="dxa"/>
          </w:tcPr>
          <w:p w14:paraId="71EEFBD7" w14:textId="77777777" w:rsidR="00920BCC" w:rsidRDefault="00E651D0">
            <w:pPr>
              <w:spacing w:after="120"/>
              <w:rPr>
                <w:ins w:id="743" w:author="ZTE" w:date="2022-02-23T20:11:00Z"/>
                <w:rFonts w:eastAsiaTheme="minorEastAsia"/>
                <w:color w:val="0070C0"/>
                <w:lang w:val="en-US" w:eastAsia="zh-CN"/>
              </w:rPr>
            </w:pPr>
            <w:ins w:id="744" w:author="ZTE" w:date="2022-02-23T20:11:00Z">
              <w:r>
                <w:rPr>
                  <w:rFonts w:eastAsiaTheme="minorEastAsia" w:hint="eastAsia"/>
                  <w:color w:val="0070C0"/>
                  <w:lang w:val="en-US" w:eastAsia="zh-CN"/>
                </w:rPr>
                <w:t>ZTE</w:t>
              </w:r>
            </w:ins>
          </w:p>
        </w:tc>
        <w:tc>
          <w:tcPr>
            <w:tcW w:w="8393" w:type="dxa"/>
          </w:tcPr>
          <w:p w14:paraId="71EEFBD8" w14:textId="77777777" w:rsidR="00920BCC" w:rsidRDefault="00E651D0">
            <w:pPr>
              <w:spacing w:after="120"/>
              <w:rPr>
                <w:ins w:id="745" w:author="ZTE" w:date="2022-02-23T20:11:00Z"/>
                <w:rFonts w:eastAsiaTheme="minorEastAsia"/>
                <w:bCs/>
                <w:lang w:val="en-US" w:eastAsia="zh-CN"/>
              </w:rPr>
            </w:pPr>
            <w:ins w:id="746" w:author="ZTE" w:date="2022-02-23T20:11:00Z">
              <w:r>
                <w:rPr>
                  <w:rFonts w:eastAsiaTheme="minorEastAsia" w:hint="eastAsia"/>
                  <w:bCs/>
                  <w:lang w:val="en-US" w:eastAsia="zh-CN"/>
                </w:rPr>
                <w:t>Fine with the recommended WF.</w:t>
              </w:r>
            </w:ins>
          </w:p>
        </w:tc>
      </w:tr>
      <w:tr w:rsidR="00B44B59" w14:paraId="509829AF" w14:textId="77777777">
        <w:trPr>
          <w:ins w:id="747" w:author="Li, Hua" w:date="2022-02-23T23:04:00Z"/>
        </w:trPr>
        <w:tc>
          <w:tcPr>
            <w:tcW w:w="1236" w:type="dxa"/>
          </w:tcPr>
          <w:p w14:paraId="0D898B32" w14:textId="2743A383" w:rsidR="00B44B59" w:rsidRDefault="00B44B59" w:rsidP="00B44B59">
            <w:pPr>
              <w:spacing w:after="120"/>
              <w:rPr>
                <w:ins w:id="748" w:author="Li, Hua" w:date="2022-02-23T23:04:00Z"/>
                <w:rFonts w:eastAsiaTheme="minorEastAsia"/>
                <w:color w:val="0070C0"/>
                <w:lang w:val="en-US" w:eastAsia="zh-CN"/>
              </w:rPr>
            </w:pPr>
            <w:ins w:id="749" w:author="Li, Hua" w:date="2022-02-23T23:04:00Z">
              <w:r>
                <w:rPr>
                  <w:rFonts w:eastAsiaTheme="minorEastAsia"/>
                  <w:color w:val="0070C0"/>
                  <w:lang w:val="en-US" w:eastAsia="zh-CN"/>
                </w:rPr>
                <w:lastRenderedPageBreak/>
                <w:t>Intel</w:t>
              </w:r>
            </w:ins>
          </w:p>
        </w:tc>
        <w:tc>
          <w:tcPr>
            <w:tcW w:w="8393" w:type="dxa"/>
          </w:tcPr>
          <w:p w14:paraId="70ADA4CC" w14:textId="68E4974D" w:rsidR="00B44B59" w:rsidRDefault="00B44B59" w:rsidP="00B44B59">
            <w:pPr>
              <w:spacing w:after="120"/>
              <w:rPr>
                <w:ins w:id="750" w:author="Li, Hua" w:date="2022-02-23T23:04:00Z"/>
                <w:rFonts w:eastAsiaTheme="minorEastAsia"/>
                <w:bCs/>
                <w:lang w:val="en-US" w:eastAsia="zh-CN"/>
              </w:rPr>
            </w:pPr>
            <w:ins w:id="751" w:author="Li, Hua" w:date="2022-02-23T23:04:00Z">
              <w:r>
                <w:rPr>
                  <w:rFonts w:eastAsiaTheme="minorEastAsia"/>
                  <w:bCs/>
                  <w:lang w:eastAsia="zh-CN"/>
                </w:rPr>
                <w:t>Agree with option 1.</w:t>
              </w:r>
            </w:ins>
          </w:p>
        </w:tc>
      </w:tr>
      <w:tr w:rsidR="00A87A41" w14:paraId="4FBF1170" w14:textId="77777777">
        <w:trPr>
          <w:ins w:id="752" w:author="Venkat, Ericsson" w:date="2022-02-24T09:10:00Z"/>
        </w:trPr>
        <w:tc>
          <w:tcPr>
            <w:tcW w:w="1236" w:type="dxa"/>
          </w:tcPr>
          <w:p w14:paraId="052C266F" w14:textId="06BD69B0" w:rsidR="00A87A41" w:rsidRDefault="00A87A41" w:rsidP="00B44B59">
            <w:pPr>
              <w:spacing w:after="120"/>
              <w:rPr>
                <w:ins w:id="753" w:author="Venkat, Ericsson" w:date="2022-02-24T09:10:00Z"/>
                <w:rFonts w:eastAsiaTheme="minorEastAsia"/>
                <w:color w:val="0070C0"/>
                <w:lang w:val="en-US" w:eastAsia="zh-CN"/>
              </w:rPr>
            </w:pPr>
            <w:ins w:id="754" w:author="Venkat, Ericsson" w:date="2022-02-24T09:10:00Z">
              <w:r>
                <w:rPr>
                  <w:rFonts w:eastAsiaTheme="minorEastAsia"/>
                  <w:color w:val="0070C0"/>
                  <w:lang w:val="en-US" w:eastAsia="zh-CN"/>
                </w:rPr>
                <w:t>Ericsson</w:t>
              </w:r>
            </w:ins>
          </w:p>
        </w:tc>
        <w:tc>
          <w:tcPr>
            <w:tcW w:w="8393" w:type="dxa"/>
          </w:tcPr>
          <w:p w14:paraId="09CB1A5D" w14:textId="7577514A" w:rsidR="00A87A41" w:rsidRDefault="00DF4470" w:rsidP="00B44B59">
            <w:pPr>
              <w:spacing w:after="120"/>
              <w:rPr>
                <w:ins w:id="755" w:author="Venkat, Ericsson" w:date="2022-02-24T09:10:00Z"/>
                <w:rFonts w:eastAsiaTheme="minorEastAsia"/>
                <w:bCs/>
                <w:lang w:eastAsia="zh-CN"/>
              </w:rPr>
            </w:pPr>
            <w:ins w:id="756" w:author="Venkat, Ericsson" w:date="2022-02-24T09:11:00Z">
              <w:r>
                <w:rPr>
                  <w:rFonts w:eastAsiaTheme="minorEastAsia"/>
                  <w:bCs/>
                  <w:lang w:eastAsia="zh-CN"/>
                </w:rPr>
                <w:t xml:space="preserve">In principle agree with proposal but not sure if it is really needed. We </w:t>
              </w:r>
            </w:ins>
            <w:ins w:id="757" w:author="Venkat, Ericsson" w:date="2022-02-24T09:12:00Z">
              <w:r>
                <w:rPr>
                  <w:rFonts w:eastAsiaTheme="minorEastAsia"/>
                  <w:bCs/>
                  <w:lang w:eastAsia="zh-CN"/>
                </w:rPr>
                <w:t xml:space="preserve">also agree with Nokia comments. </w:t>
              </w:r>
            </w:ins>
            <w:ins w:id="758" w:author="Venkat, Ericsson" w:date="2022-02-24T09:10:00Z">
              <w:r>
                <w:rPr>
                  <w:rFonts w:eastAsiaTheme="minorEastAsia"/>
                  <w:bCs/>
                  <w:lang w:eastAsia="zh-CN"/>
                </w:rPr>
                <w:t xml:space="preserve"> </w:t>
              </w:r>
            </w:ins>
          </w:p>
        </w:tc>
      </w:tr>
      <w:tr w:rsidR="000F7516" w14:paraId="02E9837A" w14:textId="77777777">
        <w:trPr>
          <w:ins w:id="759" w:author="Samsung - Xutao" w:date="2022-02-24T14:48:00Z"/>
        </w:trPr>
        <w:tc>
          <w:tcPr>
            <w:tcW w:w="1236" w:type="dxa"/>
          </w:tcPr>
          <w:p w14:paraId="5F0F0083" w14:textId="70247129" w:rsidR="000F7516" w:rsidRDefault="000F7516" w:rsidP="000F7516">
            <w:pPr>
              <w:spacing w:after="120"/>
              <w:rPr>
                <w:ins w:id="760" w:author="Samsung - Xutao" w:date="2022-02-24T14:48:00Z"/>
                <w:rFonts w:eastAsiaTheme="minorEastAsia"/>
                <w:color w:val="0070C0"/>
                <w:lang w:val="en-US" w:eastAsia="zh-CN"/>
              </w:rPr>
            </w:pPr>
            <w:ins w:id="761"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5D939C8C" w14:textId="411619BF" w:rsidR="000F7516" w:rsidRDefault="000F7516" w:rsidP="000F7516">
            <w:pPr>
              <w:spacing w:after="120"/>
              <w:rPr>
                <w:ins w:id="762" w:author="Samsung - Xutao" w:date="2022-02-24T14:48:00Z"/>
                <w:rFonts w:eastAsiaTheme="minorEastAsia"/>
                <w:bCs/>
                <w:lang w:eastAsia="zh-CN"/>
              </w:rPr>
            </w:pPr>
            <w:ins w:id="763" w:author="Samsung - Xutao" w:date="2022-02-24T14:48:00Z">
              <w:r>
                <w:rPr>
                  <w:rFonts w:eastAsiaTheme="minorEastAsia" w:hint="eastAsia"/>
                  <w:bCs/>
                  <w:lang w:eastAsia="zh-CN"/>
                </w:rPr>
                <w:t>A</w:t>
              </w:r>
              <w:r>
                <w:rPr>
                  <w:rFonts w:eastAsiaTheme="minorEastAsia"/>
                  <w:bCs/>
                  <w:lang w:eastAsia="zh-CN"/>
                </w:rPr>
                <w:t>gree with option 1.</w:t>
              </w:r>
            </w:ins>
          </w:p>
        </w:tc>
      </w:tr>
      <w:tr w:rsidR="00AF27B5" w14:paraId="3F167D3C" w14:textId="77777777">
        <w:trPr>
          <w:ins w:id="764" w:author="CK Yang (楊智凱)" w:date="2022-02-24T15:36:00Z"/>
        </w:trPr>
        <w:tc>
          <w:tcPr>
            <w:tcW w:w="1236" w:type="dxa"/>
          </w:tcPr>
          <w:p w14:paraId="2DECC319" w14:textId="798DA491" w:rsidR="00AF27B5" w:rsidRDefault="00AF27B5" w:rsidP="00AF27B5">
            <w:pPr>
              <w:spacing w:after="120"/>
              <w:rPr>
                <w:ins w:id="765" w:author="CK Yang (楊智凱)" w:date="2022-02-24T15:36:00Z"/>
                <w:rFonts w:eastAsiaTheme="minorEastAsia"/>
                <w:color w:val="0070C0"/>
                <w:lang w:val="en-US" w:eastAsia="zh-CN"/>
              </w:rPr>
            </w:pPr>
            <w:ins w:id="766" w:author="CK Yang (楊智凱)" w:date="2022-02-24T15:36:00Z">
              <w:r>
                <w:rPr>
                  <w:rFonts w:eastAsia="PMingLiU" w:hint="eastAsia"/>
                  <w:color w:val="0070C0"/>
                  <w:lang w:val="en-US" w:eastAsia="zh-TW"/>
                </w:rPr>
                <w:t>M</w:t>
              </w:r>
              <w:r>
                <w:rPr>
                  <w:rFonts w:eastAsia="PMingLiU"/>
                  <w:color w:val="0070C0"/>
                  <w:lang w:val="en-US" w:eastAsia="zh-TW"/>
                </w:rPr>
                <w:t>ediaTek</w:t>
              </w:r>
            </w:ins>
          </w:p>
        </w:tc>
        <w:tc>
          <w:tcPr>
            <w:tcW w:w="8393" w:type="dxa"/>
          </w:tcPr>
          <w:p w14:paraId="6F0572EA" w14:textId="49EF39AC" w:rsidR="00AF27B5" w:rsidRDefault="00AF27B5" w:rsidP="00AF27B5">
            <w:pPr>
              <w:spacing w:after="120"/>
              <w:rPr>
                <w:ins w:id="767" w:author="CK Yang (楊智凱)" w:date="2022-02-24T15:36:00Z"/>
                <w:rFonts w:eastAsiaTheme="minorEastAsia"/>
                <w:bCs/>
                <w:lang w:eastAsia="zh-CN"/>
              </w:rPr>
            </w:pPr>
            <w:ins w:id="768" w:author="CK Yang (楊智凱)" w:date="2022-02-24T15:36:00Z">
              <w:r>
                <w:rPr>
                  <w:rFonts w:eastAsia="PMingLiU" w:hint="eastAsia"/>
                  <w:bCs/>
                  <w:lang w:eastAsia="zh-TW"/>
                </w:rPr>
                <w:t>S</w:t>
              </w:r>
              <w:r>
                <w:rPr>
                  <w:rFonts w:eastAsia="PMingLiU"/>
                  <w:bCs/>
                  <w:lang w:eastAsia="zh-TW"/>
                </w:rPr>
                <w:t>upport option 1</w:t>
              </w:r>
            </w:ins>
          </w:p>
        </w:tc>
      </w:tr>
    </w:tbl>
    <w:p w14:paraId="71EEFBDA" w14:textId="77777777" w:rsidR="00920BCC" w:rsidRDefault="00920BCC">
      <w:pPr>
        <w:spacing w:after="120"/>
        <w:rPr>
          <w:rFonts w:eastAsiaTheme="minorEastAsia"/>
          <w:b/>
          <w:u w:val="single"/>
          <w:lang w:eastAsia="zh-CN"/>
        </w:rPr>
      </w:pPr>
    </w:p>
    <w:p w14:paraId="71EEFBDB" w14:textId="77777777" w:rsidR="00920BCC" w:rsidRDefault="00E651D0">
      <w:pPr>
        <w:spacing w:after="120"/>
        <w:rPr>
          <w:rFonts w:eastAsiaTheme="minorEastAsia"/>
          <w:b/>
          <w:u w:val="single"/>
          <w:lang w:eastAsia="zh-CN"/>
        </w:rPr>
      </w:pPr>
      <w:r>
        <w:rPr>
          <w:rFonts w:eastAsiaTheme="minorEastAsia"/>
          <w:b/>
          <w:u w:val="single"/>
          <w:lang w:eastAsia="zh-CN"/>
        </w:rPr>
        <w:t>Issue 1-3-3 Whether to define TCI state switch delay requirement for unknown cell case</w:t>
      </w:r>
    </w:p>
    <w:p w14:paraId="71EEFBD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D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 vivo</w:t>
      </w:r>
      <w:r>
        <w:rPr>
          <w:rFonts w:eastAsia="PMingLiU" w:hint="eastAsia"/>
          <w:lang w:val="sv-SE" w:eastAsia="zh-TW"/>
        </w:rPr>
        <w:t>,</w:t>
      </w:r>
      <w:r>
        <w:rPr>
          <w:rFonts w:eastAsia="PMingLiU"/>
          <w:lang w:val="sv-SE" w:eastAsia="zh-TW"/>
        </w:rPr>
        <w:t xml:space="preserve"> MTK</w:t>
      </w:r>
      <w:r>
        <w:rPr>
          <w:rFonts w:eastAsiaTheme="minorEastAsia"/>
          <w:lang w:val="sv-SE" w:eastAsia="zh-CN"/>
        </w:rPr>
        <w:t>): No</w:t>
      </w:r>
    </w:p>
    <w:p w14:paraId="71EEFBD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RAN4 will NOT specify the requirements for unknown cell case for TCI swtiching dealy for a cell with different PCI from serving cell in Rel-17 (Samsung).</w:t>
      </w:r>
    </w:p>
    <w:p w14:paraId="71EEFBDF"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TCI state activation, no RRM requirements is specified for TCI associated to the unknown cells (vivo).</w:t>
      </w:r>
    </w:p>
    <w:p w14:paraId="71EEFBE0"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2(Apple): Yes</w:t>
      </w:r>
    </w:p>
    <w:p w14:paraId="71EEFBE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Extend TCI state switching requirements for cell with different PCI to the case when active BWP is not within serving cell active BWP or when SCS are different.</w:t>
      </w:r>
    </w:p>
    <w:p w14:paraId="71EEFBE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Extend the TCI state switching delay by active BWP switch delay for the case when active BWP is not within serving cell active BWP or when SCS are different.</w:t>
      </w:r>
    </w:p>
    <w:p w14:paraId="71EEFBE3"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3 (MTK): depends on condition</w:t>
      </w:r>
    </w:p>
    <w:p w14:paraId="71EEFBE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No UE requirement applies for the case when the non-serving cell is unknown and the target TCI state is known.</w:t>
      </w:r>
    </w:p>
    <w:p w14:paraId="71EEFBE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unknown (the timing offset between serving cell and non-serving cell is less than one CP) and the target TCI state is unknown, two options are suggested:</w:t>
      </w:r>
    </w:p>
    <w:p w14:paraId="71EEFBE6" w14:textId="77777777" w:rsidR="00920BCC" w:rsidRDefault="00E651D0">
      <w:pPr>
        <w:pStyle w:val="ListParagraph"/>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 xml:space="preserve">ption 1: To extend the TCI state switch delay requirement, i.e., add </w:t>
      </w:r>
      <w:r>
        <w:rPr>
          <w:rFonts w:eastAsia="PMingLiU"/>
          <w:lang w:val="sv-SE"/>
        </w:rPr>
        <w:t>T</w:t>
      </w:r>
      <w:r>
        <w:rPr>
          <w:rFonts w:eastAsia="PMingLiU"/>
          <w:vertAlign w:val="subscript"/>
          <w:lang w:val="sv-SE"/>
        </w:rPr>
        <w:t>PSS/SSS_sync_intra</w:t>
      </w:r>
      <w:r>
        <w:rPr>
          <w:rFonts w:eastAsia="PMingLiU"/>
          <w:lang w:val="sv-SE"/>
        </w:rPr>
        <w:t xml:space="preserve"> (at least 600 ms) and T</w:t>
      </w:r>
      <w:r>
        <w:rPr>
          <w:rFonts w:eastAsia="PMingLiU"/>
          <w:vertAlign w:val="subscript"/>
          <w:lang w:val="sv-SE"/>
        </w:rPr>
        <w:t xml:space="preserve">SSB_time_index_intra </w:t>
      </w:r>
      <w:r>
        <w:rPr>
          <w:rFonts w:eastAsia="PMingLiU"/>
          <w:lang w:val="sv-SE"/>
        </w:rPr>
        <w:t>(at least 120 ms).</w:t>
      </w:r>
    </w:p>
    <w:p w14:paraId="71EEFBE7" w14:textId="77777777" w:rsidR="00920BCC" w:rsidRDefault="00E651D0">
      <w:pPr>
        <w:pStyle w:val="ListParagraph"/>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ption 2: No UE requirement applies.</w:t>
      </w:r>
    </w:p>
    <w:p w14:paraId="71EEFBE8"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4 (Nokia):</w:t>
      </w:r>
    </w:p>
    <w:p w14:paraId="71EEFBE9" w14:textId="77777777" w:rsidR="00920BCC" w:rsidRDefault="00E651D0">
      <w:pPr>
        <w:pStyle w:val="ListParagraph"/>
        <w:numPr>
          <w:ilvl w:val="2"/>
          <w:numId w:val="5"/>
        </w:numPr>
        <w:overflowPunct/>
        <w:autoSpaceDE/>
        <w:autoSpaceDN/>
        <w:adjustRightInd/>
        <w:spacing w:after="120"/>
        <w:ind w:firstLineChars="0"/>
        <w:textAlignment w:val="auto"/>
        <w:rPr>
          <w:rFonts w:eastAsia="PMingLiU"/>
        </w:rPr>
      </w:pPr>
      <w:bookmarkStart w:id="769" w:name="OLE_LINK1"/>
      <w:r>
        <w:t>RAN4 studies further how to handle TCI switching delay on NSC out of the conditions for same TCI switching delay assumption between SC and NSC</w:t>
      </w:r>
    </w:p>
    <w:bookmarkEnd w:id="769"/>
    <w:p w14:paraId="71EEFBE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E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EC" w14:textId="77777777" w:rsidR="00920BCC" w:rsidRDefault="00920BCC">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EF" w14:textId="77777777">
        <w:tc>
          <w:tcPr>
            <w:tcW w:w="1236" w:type="dxa"/>
          </w:tcPr>
          <w:p w14:paraId="71EEFB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E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F4" w14:textId="77777777">
        <w:tc>
          <w:tcPr>
            <w:tcW w:w="1236" w:type="dxa"/>
          </w:tcPr>
          <w:p w14:paraId="71EEFBF0" w14:textId="77777777" w:rsidR="00920BCC" w:rsidRDefault="00E651D0">
            <w:pPr>
              <w:spacing w:after="120"/>
              <w:rPr>
                <w:rFonts w:eastAsiaTheme="minorEastAsia"/>
                <w:color w:val="0070C0"/>
                <w:lang w:val="en-US" w:eastAsia="zh-CN"/>
              </w:rPr>
            </w:pPr>
            <w:ins w:id="770" w:author="Yoon, Daejung (Nokia - FR/Paris-Saclay)" w:date="2022-02-23T12:09:00Z">
              <w:r>
                <w:rPr>
                  <w:rFonts w:eastAsiaTheme="minorEastAsia"/>
                  <w:color w:val="0070C0"/>
                  <w:lang w:val="en-US" w:eastAsia="zh-CN"/>
                </w:rPr>
                <w:t>Nokia</w:t>
              </w:r>
            </w:ins>
          </w:p>
        </w:tc>
        <w:tc>
          <w:tcPr>
            <w:tcW w:w="8393" w:type="dxa"/>
          </w:tcPr>
          <w:p w14:paraId="71EEFBF1" w14:textId="77777777" w:rsidR="00920BCC" w:rsidRDefault="00E651D0">
            <w:pPr>
              <w:spacing w:after="120"/>
              <w:rPr>
                <w:ins w:id="771" w:author="Yoon, Daejung (Nokia - FR/Paris-Saclay)" w:date="2022-02-23T12:10:00Z"/>
                <w:bCs/>
                <w:lang w:eastAsia="ja-JP"/>
              </w:rPr>
            </w:pPr>
            <w:ins w:id="772" w:author="Yoon, Daejung (Nokia - FR/Paris-Saclay)" w:date="2022-02-23T12:10:00Z">
              <w:r>
                <w:rPr>
                  <w:bCs/>
                  <w:lang w:eastAsia="ja-JP"/>
                </w:rPr>
                <w:t>We prefer option-1 the first bullet.</w:t>
              </w:r>
            </w:ins>
          </w:p>
          <w:p w14:paraId="71EEFBF2" w14:textId="77777777" w:rsidR="00920BCC" w:rsidRDefault="00E651D0">
            <w:pPr>
              <w:spacing w:after="120"/>
              <w:rPr>
                <w:ins w:id="773" w:author="Yoon, Daejung (Nokia - FR/Paris-Saclay)" w:date="2022-02-23T12:10:00Z"/>
                <w:bCs/>
                <w:lang w:eastAsia="ja-JP"/>
              </w:rPr>
            </w:pPr>
            <w:ins w:id="774" w:author="Yoon, Daejung (Nokia - FR/Paris-Saclay)" w:date="2022-02-23T12:10:00Z">
              <w:r>
                <w:rPr>
                  <w:bCs/>
                  <w:lang w:eastAsia="ja-JP"/>
                </w:rPr>
                <w:t>The second bullet in option-1 includes L1-RSRP for cells under unknown condition. We can discuss it in ICBM.</w:t>
              </w:r>
            </w:ins>
          </w:p>
          <w:p w14:paraId="71EEFBF3" w14:textId="77777777" w:rsidR="00920BCC" w:rsidRDefault="00E651D0">
            <w:pPr>
              <w:spacing w:after="120"/>
              <w:rPr>
                <w:bCs/>
                <w:lang w:eastAsia="ja-JP"/>
              </w:rPr>
            </w:pPr>
            <w:ins w:id="775" w:author="Yoon, Daejung (Nokia - FR/Paris-Saclay)" w:date="2022-02-23T12:10:00Z">
              <w:r>
                <w:rPr>
                  <w:bCs/>
                  <w:lang w:eastAsia="ja-JP"/>
                </w:rPr>
                <w:t xml:space="preserve">Regarding Option-2/3, we </w:t>
              </w:r>
            </w:ins>
            <w:ins w:id="776" w:author="Yoon, Daejung (Nokia - FR/Paris-Saclay)" w:date="2022-02-23T12:11:00Z">
              <w:r>
                <w:rPr>
                  <w:bCs/>
                  <w:lang w:eastAsia="ja-JP"/>
                </w:rPr>
                <w:t xml:space="preserve">agree they are valid points that </w:t>
              </w:r>
            </w:ins>
            <w:ins w:id="777" w:author="Yoon, Daejung (Nokia - FR/Paris-Saclay)" w:date="2022-02-23T12:10:00Z">
              <w:r>
                <w:rPr>
                  <w:bCs/>
                  <w:lang w:eastAsia="ja-JP"/>
                </w:rPr>
                <w:t>RAN4 surely continue</w:t>
              </w:r>
            </w:ins>
            <w:ins w:id="778" w:author="Yoon, Daejung (Nokia - FR/Paris-Saclay)" w:date="2022-02-23T12:11:00Z">
              <w:r>
                <w:rPr>
                  <w:bCs/>
                  <w:lang w:eastAsia="ja-JP"/>
                </w:rPr>
                <w:t>s</w:t>
              </w:r>
            </w:ins>
            <w:ins w:id="779" w:author="Yoon, Daejung (Nokia - FR/Paris-Saclay)" w:date="2022-02-23T12:10:00Z">
              <w:r>
                <w:rPr>
                  <w:bCs/>
                  <w:lang w:eastAsia="ja-JP"/>
                </w:rPr>
                <w:t xml:space="preserve"> </w:t>
              </w:r>
              <w:proofErr w:type="gramStart"/>
              <w:r>
                <w:rPr>
                  <w:bCs/>
                  <w:lang w:eastAsia="ja-JP"/>
                </w:rPr>
                <w:t>studying, but</w:t>
              </w:r>
              <w:proofErr w:type="gramEnd"/>
              <w:r>
                <w:rPr>
                  <w:bCs/>
                  <w:lang w:eastAsia="ja-JP"/>
                </w:rPr>
                <w:t xml:space="preserve"> may not be in Rel-17.</w:t>
              </w:r>
            </w:ins>
          </w:p>
        </w:tc>
      </w:tr>
      <w:tr w:rsidR="00920BCC" w14:paraId="71EEFBF8" w14:textId="77777777">
        <w:trPr>
          <w:ins w:id="780" w:author="Apple (Manasa)" w:date="2022-02-22T20:07:00Z"/>
        </w:trPr>
        <w:tc>
          <w:tcPr>
            <w:tcW w:w="1236" w:type="dxa"/>
          </w:tcPr>
          <w:p w14:paraId="71EEFBF5" w14:textId="77777777" w:rsidR="00920BCC" w:rsidRDefault="00E651D0">
            <w:pPr>
              <w:spacing w:after="120"/>
              <w:rPr>
                <w:ins w:id="781" w:author="Apple (Manasa)" w:date="2022-02-22T20:07:00Z"/>
                <w:rFonts w:eastAsiaTheme="minorEastAsia"/>
                <w:color w:val="0070C0"/>
                <w:lang w:val="en-US" w:eastAsia="zh-CN"/>
              </w:rPr>
            </w:pPr>
            <w:ins w:id="782" w:author="Apple (Manasa)" w:date="2022-02-22T20:07:00Z">
              <w:r>
                <w:rPr>
                  <w:rFonts w:eastAsiaTheme="minorEastAsia"/>
                  <w:color w:val="0070C0"/>
                  <w:lang w:val="en-US" w:eastAsia="zh-CN"/>
                </w:rPr>
                <w:t>Apple</w:t>
              </w:r>
            </w:ins>
          </w:p>
        </w:tc>
        <w:tc>
          <w:tcPr>
            <w:tcW w:w="8393" w:type="dxa"/>
          </w:tcPr>
          <w:p w14:paraId="71EEFBF6" w14:textId="77777777" w:rsidR="00920BCC" w:rsidRDefault="00E651D0">
            <w:pPr>
              <w:spacing w:after="120"/>
              <w:rPr>
                <w:ins w:id="783" w:author="Apple (Manasa)" w:date="2022-02-22T20:07:00Z"/>
                <w:bCs/>
                <w:lang w:eastAsia="ja-JP"/>
              </w:rPr>
            </w:pPr>
            <w:ins w:id="784" w:author="Apple (Manasa)" w:date="2022-02-22T20:07:00Z">
              <w:r>
                <w:rPr>
                  <w:bCs/>
                  <w:lang w:eastAsia="ja-JP"/>
                </w:rPr>
                <w:t>We support option 2 and option 3. Cell is unknown if (1) active BWP/SCS is different or (2) cell is not identified – for 1</w:t>
              </w:r>
              <w:r>
                <w:rPr>
                  <w:bCs/>
                  <w:vertAlign w:val="superscript"/>
                  <w:lang w:eastAsia="ja-JP"/>
                </w:rPr>
                <w:t>st</w:t>
              </w:r>
              <w:r>
                <w:rPr>
                  <w:bCs/>
                  <w:lang w:eastAsia="ja-JP"/>
                </w:rPr>
                <w:t xml:space="preserve"> case we can extend switching delay by BWP switching delay for 2</w:t>
              </w:r>
              <w:r>
                <w:rPr>
                  <w:bCs/>
                  <w:vertAlign w:val="superscript"/>
                  <w:lang w:eastAsia="ja-JP"/>
                </w:rPr>
                <w:t>nd</w:t>
              </w:r>
              <w:r>
                <w:rPr>
                  <w:bCs/>
                  <w:lang w:eastAsia="ja-JP"/>
                </w:rPr>
                <w:t xml:space="preserve"> case we can extend by cell identification time for intra-freq.</w:t>
              </w:r>
            </w:ins>
          </w:p>
          <w:p w14:paraId="71EEFBF7" w14:textId="77777777" w:rsidR="00920BCC" w:rsidRDefault="00920BCC">
            <w:pPr>
              <w:spacing w:after="120"/>
              <w:rPr>
                <w:ins w:id="785" w:author="Apple (Manasa)" w:date="2022-02-22T20:07:00Z"/>
                <w:bCs/>
                <w:lang w:eastAsia="ja-JP"/>
              </w:rPr>
            </w:pPr>
          </w:p>
        </w:tc>
      </w:tr>
      <w:tr w:rsidR="00920BCC" w14:paraId="71EEFBFC" w14:textId="77777777">
        <w:tc>
          <w:tcPr>
            <w:tcW w:w="1236" w:type="dxa"/>
          </w:tcPr>
          <w:p w14:paraId="71EEFBF9" w14:textId="77777777" w:rsidR="00920BCC" w:rsidRDefault="00E651D0">
            <w:pPr>
              <w:spacing w:after="120"/>
              <w:rPr>
                <w:rFonts w:eastAsiaTheme="minorEastAsia"/>
                <w:color w:val="0070C0"/>
                <w:lang w:val="en-US" w:eastAsia="zh-CN"/>
              </w:rPr>
            </w:pPr>
            <w:ins w:id="786" w:author="Huawei" w:date="2022-02-23T17:5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BFA" w14:textId="77777777" w:rsidR="00920BCC" w:rsidRDefault="00E651D0">
            <w:pPr>
              <w:spacing w:after="120"/>
              <w:rPr>
                <w:ins w:id="787" w:author="Huawei" w:date="2022-02-23T17:51:00Z"/>
                <w:rFonts w:eastAsiaTheme="minorEastAsia"/>
                <w:bCs/>
                <w:lang w:eastAsia="zh-CN"/>
              </w:rPr>
            </w:pPr>
            <w:ins w:id="788" w:author="Huawei" w:date="2022-02-23T17:51:00Z">
              <w:r>
                <w:rPr>
                  <w:rFonts w:eastAsiaTheme="minorEastAsia"/>
                  <w:bCs/>
                  <w:lang w:eastAsia="zh-CN"/>
                </w:rPr>
                <w:t>We support option 1.</w:t>
              </w:r>
            </w:ins>
          </w:p>
          <w:p w14:paraId="71EEFBFB" w14:textId="77777777" w:rsidR="00920BCC" w:rsidRDefault="00E651D0">
            <w:pPr>
              <w:spacing w:after="120"/>
              <w:rPr>
                <w:rFonts w:eastAsiaTheme="minorEastAsia"/>
                <w:color w:val="0070C0"/>
                <w:lang w:val="en-US" w:eastAsia="zh-CN"/>
              </w:rPr>
            </w:pPr>
            <w:ins w:id="789" w:author="Huawei" w:date="2022-02-23T17:51:00Z">
              <w:r>
                <w:rPr>
                  <w:rFonts w:eastAsiaTheme="minorEastAsia"/>
                  <w:bCs/>
                  <w:lang w:eastAsia="zh-CN"/>
                </w:rPr>
                <w:t>When a TCI state associated with different PCI is activated, UE could not obtain any beam information of the target TCI state if the corresponding cell with different PCI had not been identified and measured.</w:t>
              </w:r>
            </w:ins>
          </w:p>
        </w:tc>
      </w:tr>
      <w:tr w:rsidR="00920BCC" w14:paraId="71EEFC00" w14:textId="77777777">
        <w:trPr>
          <w:ins w:id="790" w:author="vivo-Yanliang SUN" w:date="2022-02-23T18:53:00Z"/>
        </w:trPr>
        <w:tc>
          <w:tcPr>
            <w:tcW w:w="1236" w:type="dxa"/>
          </w:tcPr>
          <w:p w14:paraId="71EEFBFD" w14:textId="77777777" w:rsidR="00920BCC" w:rsidRDefault="00E651D0">
            <w:pPr>
              <w:spacing w:after="120"/>
              <w:rPr>
                <w:ins w:id="791" w:author="vivo-Yanliang SUN" w:date="2022-02-23T18:53:00Z"/>
                <w:rFonts w:eastAsiaTheme="minorEastAsia"/>
                <w:color w:val="0070C0"/>
                <w:lang w:val="en-US" w:eastAsia="zh-CN"/>
              </w:rPr>
            </w:pPr>
            <w:ins w:id="792"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FE" w14:textId="77777777" w:rsidR="00920BCC" w:rsidRDefault="00E651D0">
            <w:pPr>
              <w:spacing w:after="120"/>
              <w:rPr>
                <w:ins w:id="793" w:author="vivo-Yanliang SUN" w:date="2022-02-23T18:54:00Z"/>
                <w:rFonts w:eastAsiaTheme="minorEastAsia"/>
                <w:color w:val="0070C0"/>
                <w:lang w:val="en-US" w:eastAsia="zh-CN"/>
              </w:rPr>
            </w:pPr>
            <w:ins w:id="794" w:author="vivo-Yanliang SUN" w:date="2022-02-23T18:54:00Z">
              <w:r>
                <w:rPr>
                  <w:rFonts w:eastAsiaTheme="minorEastAsia" w:hint="eastAsia"/>
                  <w:color w:val="0070C0"/>
                  <w:lang w:val="en-US" w:eastAsia="zh-CN"/>
                </w:rPr>
                <w:t>W</w:t>
              </w:r>
              <w:r>
                <w:rPr>
                  <w:rFonts w:eastAsiaTheme="minorEastAsia"/>
                  <w:color w:val="0070C0"/>
                  <w:lang w:val="en-US" w:eastAsia="zh-CN"/>
                </w:rPr>
                <w:t>e support option 1. We do not see the difference between the 2 bullets under option 1.</w:t>
              </w:r>
            </w:ins>
          </w:p>
          <w:p w14:paraId="71EEFBFF" w14:textId="77777777" w:rsidR="00920BCC" w:rsidRDefault="00E651D0">
            <w:pPr>
              <w:spacing w:after="120"/>
              <w:rPr>
                <w:ins w:id="795" w:author="vivo-Yanliang SUN" w:date="2022-02-23T18:53:00Z"/>
                <w:rFonts w:eastAsiaTheme="minorEastAsia"/>
                <w:bCs/>
                <w:lang w:eastAsia="zh-CN"/>
              </w:rPr>
            </w:pPr>
            <w:ins w:id="796" w:author="vivo-Yanliang SUN" w:date="2022-02-23T18:54:00Z">
              <w:r>
                <w:rPr>
                  <w:rFonts w:eastAsiaTheme="minorEastAsia" w:hint="eastAsia"/>
                  <w:color w:val="0070C0"/>
                  <w:lang w:val="en-US" w:eastAsia="zh-CN"/>
                </w:rPr>
                <w:t>F</w:t>
              </w:r>
              <w:r>
                <w:rPr>
                  <w:rFonts w:eastAsiaTheme="minorEastAsia"/>
                  <w:color w:val="0070C0"/>
                  <w:lang w:val="en-US" w:eastAsia="zh-CN"/>
                </w:rPr>
                <w:t>or option 2, we think the second bullet is not required, since the same physical layer for SC and NSC is assumed according to RAN1 agreements.</w:t>
              </w:r>
              <w:r>
                <w:rPr>
                  <w:rFonts w:eastAsiaTheme="minorEastAsia" w:hint="eastAsia"/>
                  <w:color w:val="0070C0"/>
                  <w:lang w:val="en-US" w:eastAsia="zh-CN"/>
                </w:rPr>
                <w:t xml:space="preserve"> F</w:t>
              </w:r>
              <w:r>
                <w:rPr>
                  <w:rFonts w:eastAsiaTheme="minorEastAsia"/>
                  <w:color w:val="0070C0"/>
                  <w:lang w:val="en-US" w:eastAsia="zh-CN"/>
                </w:rPr>
                <w:t>or the 1</w:t>
              </w:r>
              <w:r>
                <w:rPr>
                  <w:rFonts w:eastAsiaTheme="minorEastAsia"/>
                  <w:color w:val="0070C0"/>
                  <w:vertAlign w:val="superscript"/>
                  <w:lang w:val="en-US" w:eastAsia="zh-CN"/>
                </w:rPr>
                <w:t>st</w:t>
              </w:r>
              <w:r>
                <w:rPr>
                  <w:rFonts w:eastAsiaTheme="minorEastAsia"/>
                  <w:color w:val="0070C0"/>
                  <w:lang w:val="en-US" w:eastAsia="zh-CN"/>
                </w:rPr>
                <w:t xml:space="preserve"> bullet, we are open to discuss. But RAN4 may not be able to define the corresponding UE behavior if the cell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detected. Perhaps RLF can be triggered? If so, we prefer no requirements for this case.</w:t>
              </w:r>
            </w:ins>
          </w:p>
        </w:tc>
      </w:tr>
      <w:tr w:rsidR="00920BCC" w14:paraId="71EEFC03" w14:textId="77777777">
        <w:trPr>
          <w:ins w:id="797" w:author="ZTE" w:date="2022-02-23T20:20:00Z"/>
        </w:trPr>
        <w:tc>
          <w:tcPr>
            <w:tcW w:w="1236" w:type="dxa"/>
          </w:tcPr>
          <w:p w14:paraId="71EEFC01" w14:textId="77777777" w:rsidR="00920BCC" w:rsidRDefault="00E651D0">
            <w:pPr>
              <w:spacing w:after="120"/>
              <w:rPr>
                <w:ins w:id="798" w:author="ZTE" w:date="2022-02-23T20:20:00Z"/>
                <w:rFonts w:eastAsiaTheme="minorEastAsia"/>
                <w:color w:val="0070C0"/>
                <w:lang w:val="en-US" w:eastAsia="zh-CN"/>
              </w:rPr>
            </w:pPr>
            <w:ins w:id="799" w:author="ZTE" w:date="2022-02-23T20:20:00Z">
              <w:r>
                <w:rPr>
                  <w:rFonts w:eastAsiaTheme="minorEastAsia" w:hint="eastAsia"/>
                  <w:color w:val="0070C0"/>
                  <w:lang w:val="en-US" w:eastAsia="zh-CN"/>
                </w:rPr>
                <w:t>ZTE</w:t>
              </w:r>
            </w:ins>
          </w:p>
        </w:tc>
        <w:tc>
          <w:tcPr>
            <w:tcW w:w="8393" w:type="dxa"/>
          </w:tcPr>
          <w:p w14:paraId="71EEFC02" w14:textId="77777777" w:rsidR="00920BCC" w:rsidRDefault="00E651D0">
            <w:pPr>
              <w:spacing w:after="120"/>
              <w:rPr>
                <w:ins w:id="800" w:author="ZTE" w:date="2022-02-23T20:20:00Z"/>
                <w:rFonts w:eastAsiaTheme="minorEastAsia"/>
                <w:color w:val="0070C0"/>
                <w:lang w:val="en-US" w:eastAsia="zh-CN"/>
              </w:rPr>
            </w:pPr>
            <w:ins w:id="801" w:author="ZTE" w:date="2022-02-23T20:20:00Z">
              <w:r>
                <w:rPr>
                  <w:rFonts w:eastAsiaTheme="minorEastAsia" w:hint="eastAsia"/>
                  <w:color w:val="0070C0"/>
                  <w:lang w:val="en-US" w:eastAsia="zh-CN"/>
                </w:rPr>
                <w:t>Support Option 1</w:t>
              </w:r>
            </w:ins>
          </w:p>
        </w:tc>
      </w:tr>
      <w:tr w:rsidR="00241C82" w14:paraId="05A037B1" w14:textId="77777777">
        <w:trPr>
          <w:ins w:id="802" w:author="Li, Hua" w:date="2022-02-23T23:04:00Z"/>
        </w:trPr>
        <w:tc>
          <w:tcPr>
            <w:tcW w:w="1236" w:type="dxa"/>
          </w:tcPr>
          <w:p w14:paraId="6C15551C" w14:textId="4EE0211D" w:rsidR="00241C82" w:rsidRDefault="00241C82" w:rsidP="00241C82">
            <w:pPr>
              <w:spacing w:after="120"/>
              <w:rPr>
                <w:ins w:id="803" w:author="Li, Hua" w:date="2022-02-23T23:04:00Z"/>
                <w:rFonts w:eastAsiaTheme="minorEastAsia"/>
                <w:color w:val="0070C0"/>
                <w:lang w:val="en-US" w:eastAsia="zh-CN"/>
              </w:rPr>
            </w:pPr>
            <w:ins w:id="804" w:author="Li, Hua" w:date="2022-02-23T23:04:00Z">
              <w:r>
                <w:rPr>
                  <w:rFonts w:eastAsiaTheme="minorEastAsia"/>
                  <w:color w:val="0070C0"/>
                  <w:lang w:val="en-US" w:eastAsia="zh-CN"/>
                </w:rPr>
                <w:t>Intel</w:t>
              </w:r>
            </w:ins>
          </w:p>
        </w:tc>
        <w:tc>
          <w:tcPr>
            <w:tcW w:w="8393" w:type="dxa"/>
          </w:tcPr>
          <w:p w14:paraId="096F15B3" w14:textId="0763256A" w:rsidR="00241C82" w:rsidRDefault="00241C82" w:rsidP="00241C82">
            <w:pPr>
              <w:spacing w:after="120"/>
              <w:rPr>
                <w:ins w:id="805" w:author="Li, Hua" w:date="2022-02-23T23:04:00Z"/>
                <w:rFonts w:eastAsiaTheme="minorEastAsia"/>
                <w:color w:val="0070C0"/>
                <w:lang w:val="en-US" w:eastAsia="zh-CN"/>
              </w:rPr>
            </w:pPr>
            <w:ins w:id="806" w:author="Li, Hua" w:date="2022-02-23T23:04:00Z">
              <w:r>
                <w:rPr>
                  <w:rFonts w:eastAsiaTheme="minorEastAsia"/>
                  <w:color w:val="0070C0"/>
                  <w:lang w:val="en-US" w:eastAsia="zh-CN"/>
                </w:rPr>
                <w:t>We prefer option 1.</w:t>
              </w:r>
            </w:ins>
          </w:p>
        </w:tc>
      </w:tr>
      <w:tr w:rsidR="00E01C1E" w14:paraId="32A35644" w14:textId="77777777">
        <w:trPr>
          <w:ins w:id="807" w:author="Venkat, Ericsson" w:date="2022-02-24T09:19:00Z"/>
        </w:trPr>
        <w:tc>
          <w:tcPr>
            <w:tcW w:w="1236" w:type="dxa"/>
          </w:tcPr>
          <w:p w14:paraId="5FFF45CA" w14:textId="19ED4DCF" w:rsidR="00E01C1E" w:rsidRDefault="00E01C1E" w:rsidP="00241C82">
            <w:pPr>
              <w:spacing w:after="120"/>
              <w:rPr>
                <w:ins w:id="808" w:author="Venkat, Ericsson" w:date="2022-02-24T09:19:00Z"/>
                <w:rFonts w:eastAsiaTheme="minorEastAsia"/>
                <w:color w:val="0070C0"/>
                <w:lang w:val="en-US" w:eastAsia="zh-CN"/>
              </w:rPr>
            </w:pPr>
            <w:ins w:id="809" w:author="Venkat, Ericsson" w:date="2022-02-24T09:19:00Z">
              <w:r>
                <w:rPr>
                  <w:rFonts w:eastAsiaTheme="minorEastAsia"/>
                  <w:color w:val="0070C0"/>
                  <w:lang w:val="en-US" w:eastAsia="zh-CN"/>
                </w:rPr>
                <w:t>Ericsson</w:t>
              </w:r>
            </w:ins>
          </w:p>
        </w:tc>
        <w:tc>
          <w:tcPr>
            <w:tcW w:w="8393" w:type="dxa"/>
          </w:tcPr>
          <w:p w14:paraId="5F253D08" w14:textId="1A060D98" w:rsidR="00E01C1E" w:rsidRDefault="00E01C1E" w:rsidP="00241C82">
            <w:pPr>
              <w:spacing w:after="120"/>
              <w:rPr>
                <w:ins w:id="810" w:author="Venkat, Ericsson" w:date="2022-02-24T09:19:00Z"/>
                <w:rFonts w:eastAsiaTheme="minorEastAsia"/>
                <w:color w:val="0070C0"/>
                <w:lang w:val="en-US" w:eastAsia="zh-CN"/>
              </w:rPr>
            </w:pPr>
            <w:ins w:id="811" w:author="Venkat, Ericsson" w:date="2022-02-24T09:19:00Z">
              <w:r>
                <w:rPr>
                  <w:rFonts w:eastAsiaTheme="minorEastAsia"/>
                  <w:color w:val="0070C0"/>
                  <w:lang w:val="en-US" w:eastAsia="zh-CN"/>
                </w:rPr>
                <w:t>OK with option 1</w:t>
              </w:r>
            </w:ins>
          </w:p>
        </w:tc>
      </w:tr>
      <w:tr w:rsidR="001F1266" w14:paraId="3F0C28D2" w14:textId="77777777">
        <w:trPr>
          <w:ins w:id="812" w:author="Valentin Gheorghiu" w:date="2022-02-24T13:29:00Z"/>
        </w:trPr>
        <w:tc>
          <w:tcPr>
            <w:tcW w:w="1236" w:type="dxa"/>
          </w:tcPr>
          <w:p w14:paraId="5C3BE01D" w14:textId="4773A387" w:rsidR="001F1266" w:rsidRPr="00C6765D" w:rsidRDefault="00C6765D" w:rsidP="00241C82">
            <w:pPr>
              <w:spacing w:after="120"/>
              <w:rPr>
                <w:ins w:id="813" w:author="Valentin Gheorghiu" w:date="2022-02-24T13:29:00Z"/>
                <w:color w:val="0070C0"/>
                <w:lang w:val="en-US" w:eastAsia="ja-JP"/>
                <w:rPrChange w:id="814" w:author="Valentin Gheorghiu" w:date="2022-02-24T13:29:00Z">
                  <w:rPr>
                    <w:ins w:id="815" w:author="Valentin Gheorghiu" w:date="2022-02-24T13:29:00Z"/>
                    <w:rFonts w:eastAsiaTheme="minorEastAsia"/>
                    <w:color w:val="0070C0"/>
                    <w:lang w:val="en-US" w:eastAsia="zh-CN"/>
                  </w:rPr>
                </w:rPrChange>
              </w:rPr>
            </w:pPr>
            <w:ins w:id="816" w:author="Valentin Gheorghiu" w:date="2022-02-24T13:29:00Z">
              <w:r>
                <w:rPr>
                  <w:rFonts w:hint="eastAsia"/>
                  <w:color w:val="0070C0"/>
                  <w:lang w:val="en-US" w:eastAsia="ja-JP"/>
                </w:rPr>
                <w:t>Q</w:t>
              </w:r>
              <w:r>
                <w:rPr>
                  <w:color w:val="0070C0"/>
                  <w:lang w:val="en-US" w:eastAsia="ja-JP"/>
                </w:rPr>
                <w:t>ualcomm</w:t>
              </w:r>
            </w:ins>
          </w:p>
        </w:tc>
        <w:tc>
          <w:tcPr>
            <w:tcW w:w="8393" w:type="dxa"/>
          </w:tcPr>
          <w:p w14:paraId="00119EF7" w14:textId="23FD46AF" w:rsidR="00C6765D" w:rsidRPr="00C6765D" w:rsidRDefault="00C6765D" w:rsidP="00241C82">
            <w:pPr>
              <w:spacing w:after="120"/>
              <w:rPr>
                <w:ins w:id="817" w:author="Valentin Gheorghiu" w:date="2022-02-24T13:29:00Z"/>
                <w:color w:val="0070C0"/>
                <w:lang w:val="en-US" w:eastAsia="ja-JP"/>
                <w:rPrChange w:id="818" w:author="Valentin Gheorghiu" w:date="2022-02-24T13:29:00Z">
                  <w:rPr>
                    <w:ins w:id="819" w:author="Valentin Gheorghiu" w:date="2022-02-24T13:29:00Z"/>
                    <w:rFonts w:eastAsiaTheme="minorEastAsia"/>
                    <w:color w:val="0070C0"/>
                    <w:lang w:val="en-US" w:eastAsia="zh-CN"/>
                  </w:rPr>
                </w:rPrChange>
              </w:rPr>
            </w:pPr>
            <w:ins w:id="820" w:author="Valentin Gheorghiu" w:date="2022-02-24T13:29:00Z">
              <w:r>
                <w:rPr>
                  <w:rFonts w:hint="eastAsia"/>
                  <w:color w:val="0070C0"/>
                  <w:lang w:val="en-US" w:eastAsia="ja-JP"/>
                </w:rPr>
                <w:t>W</w:t>
              </w:r>
              <w:r>
                <w:rPr>
                  <w:color w:val="0070C0"/>
                  <w:lang w:val="en-US" w:eastAsia="ja-JP"/>
                </w:rPr>
                <w:t>e support option 1, this seems to be a real corner case and difficult to support.</w:t>
              </w:r>
            </w:ins>
          </w:p>
        </w:tc>
      </w:tr>
      <w:tr w:rsidR="000F7516" w14:paraId="751F704A" w14:textId="77777777">
        <w:trPr>
          <w:ins w:id="821" w:author="Samsung - Xutao" w:date="2022-02-24T14:48:00Z"/>
        </w:trPr>
        <w:tc>
          <w:tcPr>
            <w:tcW w:w="1236" w:type="dxa"/>
          </w:tcPr>
          <w:p w14:paraId="1605BFF9" w14:textId="3F3A851D" w:rsidR="000F7516" w:rsidRDefault="000F7516" w:rsidP="000F7516">
            <w:pPr>
              <w:spacing w:after="120"/>
              <w:rPr>
                <w:ins w:id="822" w:author="Samsung - Xutao" w:date="2022-02-24T14:48:00Z"/>
                <w:color w:val="0070C0"/>
                <w:lang w:val="en-US" w:eastAsia="ja-JP"/>
              </w:rPr>
            </w:pPr>
            <w:ins w:id="823" w:author="Samsung - Xutao" w:date="2022-02-24T14:48: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5A27996" w14:textId="43118B2B" w:rsidR="000F7516" w:rsidRDefault="000F7516" w:rsidP="000F7516">
            <w:pPr>
              <w:spacing w:after="120"/>
              <w:rPr>
                <w:ins w:id="824" w:author="Samsung - Xutao" w:date="2022-02-24T14:48:00Z"/>
                <w:color w:val="0070C0"/>
                <w:lang w:val="en-US" w:eastAsia="ja-JP"/>
              </w:rPr>
            </w:pPr>
            <w:ins w:id="825" w:author="Samsung - Xutao" w:date="2022-02-24T14:48:00Z">
              <w:r>
                <w:rPr>
                  <w:rFonts w:eastAsiaTheme="minorEastAsia" w:hint="eastAsia"/>
                  <w:color w:val="0070C0"/>
                  <w:lang w:val="en-US" w:eastAsia="zh-CN"/>
                </w:rPr>
                <w:t>W</w:t>
              </w:r>
              <w:r>
                <w:rPr>
                  <w:rFonts w:eastAsiaTheme="minorEastAsia"/>
                  <w:color w:val="0070C0"/>
                  <w:lang w:val="en-US" w:eastAsia="zh-CN"/>
                </w:rPr>
                <w:t xml:space="preserve">e support option 1. For unknown cell case, even though RAN4 can further discuss considering different conditions (some or all of cell known conditions are not met) to specify the requirements, it is not clear about the intension of specify the requirements in such cases. On the other hand, without specifying the requirements for such case, even such cases are allowed from spec perspective but certainly is not “recommended” as typical deployment cases since UE performance is not expected in such cases.  </w:t>
              </w:r>
            </w:ins>
          </w:p>
        </w:tc>
      </w:tr>
      <w:tr w:rsidR="00AF27B5" w14:paraId="1F441491" w14:textId="77777777">
        <w:trPr>
          <w:ins w:id="826" w:author="CK Yang (楊智凱)" w:date="2022-02-24T15:36:00Z"/>
        </w:trPr>
        <w:tc>
          <w:tcPr>
            <w:tcW w:w="1236" w:type="dxa"/>
          </w:tcPr>
          <w:p w14:paraId="278FE4C3" w14:textId="5BCCA420" w:rsidR="00AF27B5" w:rsidRDefault="00AF27B5" w:rsidP="00AF27B5">
            <w:pPr>
              <w:spacing w:after="120"/>
              <w:rPr>
                <w:ins w:id="827" w:author="CK Yang (楊智凱)" w:date="2022-02-24T15:36:00Z"/>
                <w:rFonts w:eastAsiaTheme="minorEastAsia"/>
                <w:color w:val="0070C0"/>
                <w:lang w:val="en-US" w:eastAsia="zh-CN"/>
              </w:rPr>
            </w:pPr>
            <w:ins w:id="828" w:author="CK Yang (楊智凱)" w:date="2022-02-24T15:36:00Z">
              <w:r>
                <w:rPr>
                  <w:rFonts w:eastAsia="PMingLiU" w:hint="eastAsia"/>
                  <w:color w:val="0070C0"/>
                  <w:lang w:val="en-US" w:eastAsia="zh-TW"/>
                </w:rPr>
                <w:t>M</w:t>
              </w:r>
              <w:r>
                <w:rPr>
                  <w:rFonts w:eastAsia="PMingLiU"/>
                  <w:color w:val="0070C0"/>
                  <w:lang w:val="en-US" w:eastAsia="zh-TW"/>
                </w:rPr>
                <w:t>ediaTek</w:t>
              </w:r>
            </w:ins>
          </w:p>
        </w:tc>
        <w:tc>
          <w:tcPr>
            <w:tcW w:w="8393" w:type="dxa"/>
          </w:tcPr>
          <w:p w14:paraId="5647E5B4" w14:textId="54C14BAC" w:rsidR="00AF27B5" w:rsidRDefault="00AF27B5" w:rsidP="00AF27B5">
            <w:pPr>
              <w:spacing w:after="120"/>
              <w:rPr>
                <w:ins w:id="829" w:author="CK Yang (楊智凱)" w:date="2022-02-24T15:36:00Z"/>
                <w:rFonts w:eastAsiaTheme="minorEastAsia"/>
                <w:color w:val="0070C0"/>
                <w:lang w:val="en-US" w:eastAsia="zh-CN"/>
              </w:rPr>
            </w:pPr>
            <w:ins w:id="830" w:author="CK Yang (楊智凱)" w:date="2022-02-24T15:36:00Z">
              <w:r>
                <w:rPr>
                  <w:rFonts w:eastAsia="PMingLiU" w:hint="eastAsia"/>
                  <w:color w:val="0070C0"/>
                  <w:lang w:val="en-US" w:eastAsia="zh-TW"/>
                </w:rPr>
                <w:t>S</w:t>
              </w:r>
              <w:r>
                <w:rPr>
                  <w:rFonts w:eastAsia="PMingLiU"/>
                  <w:color w:val="0070C0"/>
                  <w:lang w:val="en-US" w:eastAsia="zh-TW"/>
                </w:rPr>
                <w:t>upport option 1. For unknown case, the delay will be significantly extended. It is contradicted with the original intention of latency reduction.</w:t>
              </w:r>
            </w:ins>
          </w:p>
        </w:tc>
      </w:tr>
    </w:tbl>
    <w:p w14:paraId="71EEFC04" w14:textId="77777777" w:rsidR="00920BCC" w:rsidRDefault="00920BCC">
      <w:pPr>
        <w:spacing w:after="120"/>
        <w:rPr>
          <w:rFonts w:eastAsiaTheme="minorEastAsia"/>
          <w:b/>
          <w:u w:val="single"/>
          <w:lang w:eastAsia="zh-CN"/>
        </w:rPr>
      </w:pPr>
    </w:p>
    <w:p w14:paraId="71EEFC05" w14:textId="77777777" w:rsidR="00920BCC" w:rsidRDefault="00920BCC">
      <w:pPr>
        <w:spacing w:after="120"/>
        <w:rPr>
          <w:rFonts w:eastAsiaTheme="minorEastAsia"/>
          <w:b/>
          <w:u w:val="single"/>
          <w:lang w:eastAsia="zh-CN"/>
        </w:rPr>
      </w:pPr>
    </w:p>
    <w:p w14:paraId="71EEFC06" w14:textId="77777777" w:rsidR="00920BCC" w:rsidRDefault="00E651D0">
      <w:pPr>
        <w:spacing w:after="120"/>
        <w:rPr>
          <w:rFonts w:eastAsiaTheme="minorEastAsia"/>
          <w:b/>
          <w:u w:val="single"/>
          <w:lang w:eastAsia="zh-CN"/>
        </w:rPr>
      </w:pPr>
      <w:r>
        <w:rPr>
          <w:rFonts w:eastAsiaTheme="minorEastAsia"/>
          <w:b/>
          <w:u w:val="single"/>
          <w:lang w:eastAsia="zh-CN"/>
        </w:rPr>
        <w:t>Issue 1-3-4 Whether introduce the interruption requirement due to TCI state switch associated with different PCI</w:t>
      </w:r>
    </w:p>
    <w:p w14:paraId="71EEFC07"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08"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 (Apple):</w:t>
      </w:r>
    </w:p>
    <w:p w14:paraId="71EEFC09" w14:textId="77777777" w:rsidR="00920BCC" w:rsidRDefault="00E651D0">
      <w:pPr>
        <w:pStyle w:val="ListParagraph"/>
        <w:numPr>
          <w:ilvl w:val="2"/>
          <w:numId w:val="5"/>
        </w:numPr>
        <w:overflowPunct/>
        <w:autoSpaceDE/>
        <w:autoSpaceDN/>
        <w:adjustRightInd/>
        <w:spacing w:after="120"/>
        <w:ind w:firstLineChars="0"/>
        <w:textAlignment w:val="auto"/>
      </w:pPr>
      <w:r>
        <w:t xml:space="preserve"> If TCI state switch to cell with different PCI includes active BWP switch, interruption requirements need to be defined.</w:t>
      </w:r>
    </w:p>
    <w:p w14:paraId="71EEFC0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0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0C"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0F" w14:textId="77777777">
        <w:tc>
          <w:tcPr>
            <w:tcW w:w="1236" w:type="dxa"/>
          </w:tcPr>
          <w:p w14:paraId="71EEFC0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0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12" w14:textId="77777777">
        <w:tc>
          <w:tcPr>
            <w:tcW w:w="1236" w:type="dxa"/>
          </w:tcPr>
          <w:p w14:paraId="71EEFC10" w14:textId="77777777" w:rsidR="00920BCC" w:rsidRDefault="00E651D0">
            <w:pPr>
              <w:spacing w:after="120"/>
              <w:rPr>
                <w:rFonts w:eastAsiaTheme="minorEastAsia"/>
                <w:color w:val="0070C0"/>
                <w:lang w:val="en-US" w:eastAsia="zh-CN"/>
              </w:rPr>
            </w:pPr>
            <w:ins w:id="831" w:author="Yoon, Daejung (Nokia - FR/Paris-Saclay)" w:date="2022-02-23T12:12:00Z">
              <w:r>
                <w:rPr>
                  <w:rFonts w:eastAsiaTheme="minorEastAsia"/>
                  <w:color w:val="0070C0"/>
                  <w:lang w:val="en-US" w:eastAsia="zh-CN"/>
                </w:rPr>
                <w:t>Nokia</w:t>
              </w:r>
            </w:ins>
          </w:p>
        </w:tc>
        <w:tc>
          <w:tcPr>
            <w:tcW w:w="8393" w:type="dxa"/>
          </w:tcPr>
          <w:p w14:paraId="71EEFC11" w14:textId="77777777" w:rsidR="00920BCC" w:rsidRDefault="00E651D0">
            <w:pPr>
              <w:spacing w:after="120"/>
              <w:rPr>
                <w:bCs/>
                <w:lang w:eastAsia="ja-JP"/>
              </w:rPr>
            </w:pPr>
            <w:ins w:id="832" w:author="Yoon, Daejung (Nokia - FR/Paris-Saclay)" w:date="2022-02-23T12:13:00Z">
              <w:r>
                <w:rPr>
                  <w:bCs/>
                  <w:lang w:eastAsia="ja-JP"/>
                </w:rPr>
                <w:t>T</w:t>
              </w:r>
            </w:ins>
            <w:ins w:id="833" w:author="Yoon, Daejung (Nokia - FR/Paris-Saclay)" w:date="2022-02-23T12:12:00Z">
              <w:r>
                <w:rPr>
                  <w:bCs/>
                  <w:lang w:eastAsia="ja-JP"/>
                </w:rPr>
                <w:t>h</w:t>
              </w:r>
            </w:ins>
            <w:ins w:id="834" w:author="Yoon, Daejung (Nokia - FR/Paris-Saclay)" w:date="2022-02-23T12:13:00Z">
              <w:r>
                <w:rPr>
                  <w:bCs/>
                  <w:lang w:eastAsia="ja-JP"/>
                </w:rPr>
                <w:t xml:space="preserve">is is a </w:t>
              </w:r>
            </w:ins>
            <w:ins w:id="835" w:author="Yoon, Daejung (Nokia - FR/Paris-Saclay)" w:date="2022-02-23T12:12:00Z">
              <w:r>
                <w:rPr>
                  <w:bCs/>
                  <w:lang w:eastAsia="ja-JP"/>
                </w:rPr>
                <w:t xml:space="preserve">valid point that RAN4 continues studying, but we prefer to deprioritize in Rel-17. </w:t>
              </w:r>
            </w:ins>
          </w:p>
        </w:tc>
      </w:tr>
      <w:tr w:rsidR="00920BCC" w14:paraId="71EEFC15" w14:textId="77777777">
        <w:trPr>
          <w:ins w:id="836" w:author="Apple (Manasa)" w:date="2022-02-22T20:07:00Z"/>
        </w:trPr>
        <w:tc>
          <w:tcPr>
            <w:tcW w:w="1236" w:type="dxa"/>
          </w:tcPr>
          <w:p w14:paraId="71EEFC13" w14:textId="77777777" w:rsidR="00920BCC" w:rsidRDefault="00E651D0">
            <w:pPr>
              <w:spacing w:after="120"/>
              <w:rPr>
                <w:ins w:id="837" w:author="Apple (Manasa)" w:date="2022-02-22T20:07:00Z"/>
                <w:rFonts w:eastAsiaTheme="minorEastAsia"/>
                <w:color w:val="0070C0"/>
                <w:lang w:val="en-US" w:eastAsia="zh-CN"/>
              </w:rPr>
            </w:pPr>
            <w:ins w:id="838" w:author="Apple (Manasa)" w:date="2022-02-22T20:07:00Z">
              <w:r>
                <w:rPr>
                  <w:rFonts w:eastAsiaTheme="minorEastAsia"/>
                  <w:color w:val="0070C0"/>
                  <w:lang w:val="en-US" w:eastAsia="zh-CN"/>
                </w:rPr>
                <w:t>Apple</w:t>
              </w:r>
            </w:ins>
          </w:p>
        </w:tc>
        <w:tc>
          <w:tcPr>
            <w:tcW w:w="8393" w:type="dxa"/>
          </w:tcPr>
          <w:p w14:paraId="71EEFC14" w14:textId="77777777" w:rsidR="00920BCC" w:rsidRDefault="00E651D0">
            <w:pPr>
              <w:spacing w:after="120"/>
              <w:rPr>
                <w:ins w:id="839" w:author="Apple (Manasa)" w:date="2022-02-22T20:07:00Z"/>
                <w:bCs/>
                <w:lang w:eastAsia="ja-JP"/>
              </w:rPr>
            </w:pPr>
            <w:ins w:id="840" w:author="Apple (Manasa)" w:date="2022-02-22T20:07:00Z">
              <w:r>
                <w:rPr>
                  <w:bCs/>
                  <w:lang w:eastAsia="ja-JP"/>
                </w:rPr>
                <w:t xml:space="preserve">This depends on Issue 1-3-3. If we agree to extend delay by active BWP switch for unknown cell then </w:t>
              </w:r>
              <w:proofErr w:type="gramStart"/>
              <w:r>
                <w:rPr>
                  <w:bCs/>
                  <w:lang w:eastAsia="ja-JP"/>
                </w:rPr>
                <w:t>interruption  requirements</w:t>
              </w:r>
              <w:proofErr w:type="gramEnd"/>
              <w:r>
                <w:rPr>
                  <w:bCs/>
                  <w:lang w:eastAsia="ja-JP"/>
                </w:rPr>
                <w:t xml:space="preserve"> need to be considered. </w:t>
              </w:r>
            </w:ins>
          </w:p>
        </w:tc>
      </w:tr>
      <w:tr w:rsidR="00920BCC" w14:paraId="71EEFC18" w14:textId="77777777">
        <w:tc>
          <w:tcPr>
            <w:tcW w:w="1236" w:type="dxa"/>
          </w:tcPr>
          <w:p w14:paraId="71EEFC16" w14:textId="77777777" w:rsidR="00920BCC" w:rsidRDefault="00E651D0">
            <w:pPr>
              <w:spacing w:after="120"/>
              <w:rPr>
                <w:rFonts w:eastAsiaTheme="minorEastAsia"/>
                <w:color w:val="0070C0"/>
                <w:lang w:val="en-US" w:eastAsia="zh-CN"/>
              </w:rPr>
            </w:pPr>
            <w:ins w:id="841" w:author="Huawei" w:date="2022-02-23T17:5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17" w14:textId="77777777" w:rsidR="00920BCC" w:rsidRDefault="00E651D0">
            <w:pPr>
              <w:spacing w:after="120"/>
              <w:rPr>
                <w:rFonts w:eastAsiaTheme="minorEastAsia"/>
                <w:color w:val="0070C0"/>
                <w:lang w:val="en-US" w:eastAsia="zh-CN"/>
              </w:rPr>
            </w:pPr>
            <w:ins w:id="842" w:author="Huawei" w:date="2022-02-23T17:52:00Z">
              <w:r>
                <w:rPr>
                  <w:rFonts w:eastAsiaTheme="minorEastAsia" w:hint="eastAsia"/>
                  <w:bCs/>
                  <w:lang w:eastAsia="zh-CN"/>
                </w:rPr>
                <w:t>W</w:t>
              </w:r>
              <w:r>
                <w:rPr>
                  <w:rFonts w:eastAsiaTheme="minorEastAsia"/>
                  <w:bCs/>
                  <w:lang w:eastAsia="zh-CN"/>
                </w:rPr>
                <w:t>e suggest not to consider this case. As we comment on issue 1-3-1, the active BWP has not been changed due to TCI state switching.</w:t>
              </w:r>
            </w:ins>
          </w:p>
        </w:tc>
      </w:tr>
      <w:tr w:rsidR="00920BCC" w14:paraId="71EEFC1B" w14:textId="77777777">
        <w:trPr>
          <w:ins w:id="843" w:author="vivo-Yanliang SUN" w:date="2022-02-23T18:54:00Z"/>
        </w:trPr>
        <w:tc>
          <w:tcPr>
            <w:tcW w:w="1236" w:type="dxa"/>
          </w:tcPr>
          <w:p w14:paraId="71EEFC19" w14:textId="77777777" w:rsidR="00920BCC" w:rsidRDefault="00E651D0">
            <w:pPr>
              <w:spacing w:after="120"/>
              <w:rPr>
                <w:ins w:id="844" w:author="vivo-Yanliang SUN" w:date="2022-02-23T18:54:00Z"/>
                <w:rFonts w:eastAsiaTheme="minorEastAsia"/>
                <w:color w:val="0070C0"/>
                <w:lang w:val="en-US" w:eastAsia="zh-CN"/>
              </w:rPr>
            </w:pPr>
            <w:ins w:id="845"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1A" w14:textId="77777777" w:rsidR="00920BCC" w:rsidRDefault="00E651D0">
            <w:pPr>
              <w:spacing w:after="120"/>
              <w:rPr>
                <w:ins w:id="846" w:author="vivo-Yanliang SUN" w:date="2022-02-23T18:54:00Z"/>
                <w:rFonts w:eastAsiaTheme="minorEastAsia"/>
                <w:bCs/>
                <w:lang w:eastAsia="zh-CN"/>
              </w:rPr>
            </w:pPr>
            <w:ins w:id="847" w:author="vivo-Yanliang SUN" w:date="2022-02-23T18:54:00Z">
              <w:r>
                <w:rPr>
                  <w:rFonts w:eastAsiaTheme="minorEastAsia" w:hint="eastAsia"/>
                  <w:bCs/>
                  <w:lang w:eastAsia="zh-CN"/>
                </w:rPr>
                <w:t>W</w:t>
              </w:r>
              <w:r>
                <w:rPr>
                  <w:rFonts w:eastAsiaTheme="minorEastAsia"/>
                  <w:bCs/>
                  <w:lang w:eastAsia="zh-CN"/>
                </w:rPr>
                <w:t xml:space="preserve">e think if </w:t>
              </w:r>
              <w:r>
                <w:rPr>
                  <w:rFonts w:eastAsiaTheme="minorEastAsia"/>
                  <w:color w:val="0070C0"/>
                  <w:lang w:val="en-US" w:eastAsia="zh-CN"/>
                </w:rPr>
                <w:t>the same physical layer configuration is assumed according to RAN1 agreements, including the BW related configuration, interruption is not needed.</w:t>
              </w:r>
            </w:ins>
          </w:p>
        </w:tc>
      </w:tr>
      <w:tr w:rsidR="00920BCC" w14:paraId="71EEFC1E" w14:textId="77777777">
        <w:trPr>
          <w:ins w:id="848" w:author="ZTE" w:date="2022-02-23T20:21:00Z"/>
        </w:trPr>
        <w:tc>
          <w:tcPr>
            <w:tcW w:w="1236" w:type="dxa"/>
          </w:tcPr>
          <w:p w14:paraId="71EEFC1C" w14:textId="77777777" w:rsidR="00920BCC" w:rsidRDefault="00E651D0">
            <w:pPr>
              <w:spacing w:after="120"/>
              <w:rPr>
                <w:ins w:id="849" w:author="ZTE" w:date="2022-02-23T20:21:00Z"/>
                <w:rFonts w:eastAsiaTheme="minorEastAsia"/>
                <w:color w:val="0070C0"/>
                <w:lang w:val="en-US" w:eastAsia="zh-CN"/>
              </w:rPr>
            </w:pPr>
            <w:ins w:id="850" w:author="ZTE" w:date="2022-02-23T20:21:00Z">
              <w:r>
                <w:rPr>
                  <w:rFonts w:eastAsiaTheme="minorEastAsia" w:hint="eastAsia"/>
                  <w:color w:val="0070C0"/>
                  <w:lang w:val="en-US" w:eastAsia="zh-CN"/>
                </w:rPr>
                <w:t>ZTE</w:t>
              </w:r>
            </w:ins>
          </w:p>
        </w:tc>
        <w:tc>
          <w:tcPr>
            <w:tcW w:w="8393" w:type="dxa"/>
          </w:tcPr>
          <w:p w14:paraId="71EEFC1D" w14:textId="77777777" w:rsidR="00920BCC" w:rsidRDefault="00E651D0">
            <w:pPr>
              <w:spacing w:after="120"/>
              <w:rPr>
                <w:ins w:id="851" w:author="ZTE" w:date="2022-02-23T20:21:00Z"/>
                <w:rFonts w:eastAsiaTheme="minorEastAsia"/>
                <w:bCs/>
                <w:lang w:val="en-US" w:eastAsia="zh-CN"/>
              </w:rPr>
            </w:pPr>
            <w:ins w:id="852" w:author="ZTE" w:date="2022-02-23T20:22:00Z">
              <w:r>
                <w:rPr>
                  <w:rFonts w:eastAsiaTheme="minorEastAsia" w:hint="eastAsia"/>
                  <w:bCs/>
                  <w:lang w:val="en-US" w:eastAsia="zh-CN"/>
                </w:rPr>
                <w:t>Same view as Nokia.</w:t>
              </w:r>
            </w:ins>
          </w:p>
        </w:tc>
      </w:tr>
      <w:tr w:rsidR="002C3B73" w14:paraId="02A11741" w14:textId="77777777">
        <w:trPr>
          <w:ins w:id="853" w:author="Li, Hua" w:date="2022-02-23T23:04:00Z"/>
        </w:trPr>
        <w:tc>
          <w:tcPr>
            <w:tcW w:w="1236" w:type="dxa"/>
          </w:tcPr>
          <w:p w14:paraId="08C4E6EE" w14:textId="307E9CAF" w:rsidR="002C3B73" w:rsidRDefault="002C3B73" w:rsidP="002C3B73">
            <w:pPr>
              <w:spacing w:after="120"/>
              <w:rPr>
                <w:ins w:id="854" w:author="Li, Hua" w:date="2022-02-23T23:04:00Z"/>
                <w:rFonts w:eastAsiaTheme="minorEastAsia"/>
                <w:color w:val="0070C0"/>
                <w:lang w:val="en-US" w:eastAsia="zh-CN"/>
              </w:rPr>
            </w:pPr>
            <w:ins w:id="855" w:author="Li, Hua" w:date="2022-02-23T23:05:00Z">
              <w:r>
                <w:rPr>
                  <w:rFonts w:eastAsiaTheme="minorEastAsia"/>
                  <w:color w:val="0070C0"/>
                  <w:lang w:val="en-US" w:eastAsia="zh-CN"/>
                </w:rPr>
                <w:t>Intel</w:t>
              </w:r>
            </w:ins>
          </w:p>
        </w:tc>
        <w:tc>
          <w:tcPr>
            <w:tcW w:w="8393" w:type="dxa"/>
          </w:tcPr>
          <w:p w14:paraId="04DBE306" w14:textId="044DAE42" w:rsidR="002C3B73" w:rsidRDefault="002C3B73" w:rsidP="002C3B73">
            <w:pPr>
              <w:spacing w:after="120"/>
              <w:rPr>
                <w:ins w:id="856" w:author="Li, Hua" w:date="2022-02-23T23:04:00Z"/>
                <w:rFonts w:eastAsiaTheme="minorEastAsia"/>
                <w:bCs/>
                <w:lang w:val="en-US" w:eastAsia="zh-CN"/>
              </w:rPr>
            </w:pPr>
            <w:ins w:id="857" w:author="Li, Hua" w:date="2022-02-23T23:05:00Z">
              <w:r>
                <w:rPr>
                  <w:rFonts w:eastAsiaTheme="minorEastAsia"/>
                  <w:bCs/>
                  <w:lang w:eastAsia="zh-CN"/>
                </w:rPr>
                <w:t xml:space="preserve">We think that the same BW will be configured. Therefore, we don’t need to consider this case. </w:t>
              </w:r>
            </w:ins>
          </w:p>
        </w:tc>
      </w:tr>
      <w:tr w:rsidR="002A658E" w14:paraId="43997F1F" w14:textId="77777777">
        <w:trPr>
          <w:ins w:id="858" w:author="Venkat, Ericsson" w:date="2022-02-24T09:20:00Z"/>
        </w:trPr>
        <w:tc>
          <w:tcPr>
            <w:tcW w:w="1236" w:type="dxa"/>
          </w:tcPr>
          <w:p w14:paraId="634D6D84" w14:textId="744ABB82" w:rsidR="002A658E" w:rsidRDefault="002A658E" w:rsidP="002C3B73">
            <w:pPr>
              <w:spacing w:after="120"/>
              <w:rPr>
                <w:ins w:id="859" w:author="Venkat, Ericsson" w:date="2022-02-24T09:20:00Z"/>
                <w:rFonts w:eastAsiaTheme="minorEastAsia"/>
                <w:color w:val="0070C0"/>
                <w:lang w:val="en-US" w:eastAsia="zh-CN"/>
              </w:rPr>
            </w:pPr>
            <w:ins w:id="860" w:author="Venkat, Ericsson" w:date="2022-02-24T09:20:00Z">
              <w:r>
                <w:rPr>
                  <w:rFonts w:eastAsiaTheme="minorEastAsia"/>
                  <w:color w:val="0070C0"/>
                  <w:lang w:val="en-US" w:eastAsia="zh-CN"/>
                </w:rPr>
                <w:t>Ericsson</w:t>
              </w:r>
            </w:ins>
          </w:p>
        </w:tc>
        <w:tc>
          <w:tcPr>
            <w:tcW w:w="8393" w:type="dxa"/>
          </w:tcPr>
          <w:p w14:paraId="2C6F443C" w14:textId="5EDE6800" w:rsidR="002A658E" w:rsidRDefault="002A658E" w:rsidP="002C3B73">
            <w:pPr>
              <w:spacing w:after="120"/>
              <w:rPr>
                <w:ins w:id="861" w:author="Venkat, Ericsson" w:date="2022-02-24T09:20:00Z"/>
                <w:rFonts w:eastAsiaTheme="minorEastAsia"/>
                <w:bCs/>
                <w:lang w:eastAsia="zh-CN"/>
              </w:rPr>
            </w:pPr>
            <w:ins w:id="862" w:author="Venkat, Ericsson" w:date="2022-02-24T09:20:00Z">
              <w:r>
                <w:rPr>
                  <w:rFonts w:eastAsiaTheme="minorEastAsia"/>
                  <w:bCs/>
                  <w:lang w:eastAsia="zh-CN"/>
                </w:rPr>
                <w:t>Same view as Intel. We don’t need to consider this case.</w:t>
              </w:r>
            </w:ins>
          </w:p>
        </w:tc>
      </w:tr>
      <w:tr w:rsidR="000F7516" w14:paraId="78B8635C" w14:textId="77777777">
        <w:trPr>
          <w:ins w:id="863" w:author="Samsung - Xutao" w:date="2022-02-24T14:49:00Z"/>
        </w:trPr>
        <w:tc>
          <w:tcPr>
            <w:tcW w:w="1236" w:type="dxa"/>
          </w:tcPr>
          <w:p w14:paraId="3E8F3E2D" w14:textId="505A3BFC" w:rsidR="000F7516" w:rsidRDefault="000F7516" w:rsidP="000F7516">
            <w:pPr>
              <w:spacing w:after="120"/>
              <w:rPr>
                <w:ins w:id="864" w:author="Samsung - Xutao" w:date="2022-02-24T14:49:00Z"/>
                <w:rFonts w:eastAsiaTheme="minorEastAsia"/>
                <w:color w:val="0070C0"/>
                <w:lang w:val="en-US" w:eastAsia="zh-CN"/>
              </w:rPr>
            </w:pPr>
            <w:ins w:id="865" w:author="Samsung - Xutao" w:date="2022-02-24T14:49: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3" w:type="dxa"/>
          </w:tcPr>
          <w:p w14:paraId="18510EFB" w14:textId="30BC06B1" w:rsidR="000F7516" w:rsidRDefault="000F7516" w:rsidP="000F7516">
            <w:pPr>
              <w:spacing w:after="120"/>
              <w:rPr>
                <w:ins w:id="866" w:author="Samsung - Xutao" w:date="2022-02-24T14:49:00Z"/>
                <w:rFonts w:eastAsiaTheme="minorEastAsia"/>
                <w:bCs/>
                <w:lang w:eastAsia="zh-CN"/>
              </w:rPr>
            </w:pPr>
            <w:ins w:id="867" w:author="Samsung - Xutao" w:date="2022-02-24T14:49:00Z">
              <w:r>
                <w:rPr>
                  <w:rFonts w:eastAsiaTheme="minorEastAsia" w:hint="eastAsia"/>
                  <w:bCs/>
                  <w:lang w:eastAsia="zh-CN"/>
                </w:rPr>
                <w:t>A</w:t>
              </w:r>
              <w:r>
                <w:rPr>
                  <w:rFonts w:eastAsiaTheme="minorEastAsia"/>
                  <w:bCs/>
                  <w:lang w:eastAsia="zh-CN"/>
                </w:rPr>
                <w:t xml:space="preserve">s commented in issue 1-3-3, we do not think we need to specify the requirements for such cases. </w:t>
              </w:r>
            </w:ins>
          </w:p>
        </w:tc>
      </w:tr>
      <w:tr w:rsidR="00AF27B5" w14:paraId="39650E70" w14:textId="77777777">
        <w:trPr>
          <w:ins w:id="868" w:author="CK Yang (楊智凱)" w:date="2022-02-24T15:36:00Z"/>
        </w:trPr>
        <w:tc>
          <w:tcPr>
            <w:tcW w:w="1236" w:type="dxa"/>
          </w:tcPr>
          <w:p w14:paraId="055D7433" w14:textId="5D946B63" w:rsidR="00AF27B5" w:rsidRDefault="00AF27B5" w:rsidP="00AF27B5">
            <w:pPr>
              <w:spacing w:after="120"/>
              <w:rPr>
                <w:ins w:id="869" w:author="CK Yang (楊智凱)" w:date="2022-02-24T15:36:00Z"/>
                <w:rFonts w:eastAsiaTheme="minorEastAsia"/>
                <w:color w:val="0070C0"/>
                <w:lang w:val="en-US" w:eastAsia="zh-CN"/>
              </w:rPr>
            </w:pPr>
            <w:ins w:id="870" w:author="CK Yang (楊智凱)" w:date="2022-02-24T15:36:00Z">
              <w:r>
                <w:rPr>
                  <w:rFonts w:eastAsia="PMingLiU" w:hint="eastAsia"/>
                  <w:color w:val="0070C0"/>
                  <w:lang w:val="en-US" w:eastAsia="zh-TW"/>
                </w:rPr>
                <w:t>M</w:t>
              </w:r>
              <w:r>
                <w:rPr>
                  <w:rFonts w:eastAsia="PMingLiU"/>
                  <w:color w:val="0070C0"/>
                  <w:lang w:val="en-US" w:eastAsia="zh-TW"/>
                </w:rPr>
                <w:t>ediaTek</w:t>
              </w:r>
            </w:ins>
          </w:p>
        </w:tc>
        <w:tc>
          <w:tcPr>
            <w:tcW w:w="8393" w:type="dxa"/>
          </w:tcPr>
          <w:p w14:paraId="21E88D88" w14:textId="77777777" w:rsidR="00AF27B5" w:rsidRDefault="00AF27B5" w:rsidP="00AF27B5">
            <w:pPr>
              <w:spacing w:after="120"/>
              <w:rPr>
                <w:ins w:id="871" w:author="CK Yang (楊智凱)" w:date="2022-02-24T15:36:00Z"/>
                <w:rFonts w:eastAsia="PMingLiU"/>
                <w:bCs/>
                <w:lang w:eastAsia="zh-TW"/>
              </w:rPr>
            </w:pPr>
            <w:ins w:id="872" w:author="CK Yang (楊智凱)" w:date="2022-02-24T15:36:00Z">
              <w:r>
                <w:rPr>
                  <w:rFonts w:eastAsia="PMingLiU" w:hint="eastAsia"/>
                  <w:bCs/>
                  <w:lang w:eastAsia="zh-TW"/>
                </w:rPr>
                <w:t>S</w:t>
              </w:r>
              <w:r>
                <w:rPr>
                  <w:rFonts w:eastAsia="PMingLiU"/>
                  <w:bCs/>
                  <w:lang w:eastAsia="zh-TW"/>
                </w:rPr>
                <w:t xml:space="preserve">ame view as vivo. </w:t>
              </w:r>
            </w:ins>
          </w:p>
          <w:p w14:paraId="6D3F8884" w14:textId="718A68B4" w:rsidR="00AF27B5" w:rsidRDefault="00AF27B5" w:rsidP="00AF27B5">
            <w:pPr>
              <w:spacing w:after="120"/>
              <w:rPr>
                <w:ins w:id="873" w:author="CK Yang (楊智凱)" w:date="2022-02-24T15:36:00Z"/>
                <w:rFonts w:eastAsiaTheme="minorEastAsia"/>
                <w:bCs/>
                <w:lang w:eastAsia="zh-CN"/>
              </w:rPr>
            </w:pPr>
            <w:ins w:id="874" w:author="CK Yang (楊智凱)" w:date="2022-02-24T15:36:00Z">
              <w:r>
                <w:rPr>
                  <w:rFonts w:eastAsia="PMingLiU"/>
                  <w:bCs/>
                  <w:lang w:eastAsia="zh-TW"/>
                </w:rPr>
                <w:t>The active BWPs of serving cell and non-serving cell should be the same.</w:t>
              </w:r>
            </w:ins>
          </w:p>
        </w:tc>
      </w:tr>
    </w:tbl>
    <w:p w14:paraId="71EEFC1F" w14:textId="77777777" w:rsidR="00920BCC" w:rsidRDefault="00920BCC">
      <w:pPr>
        <w:spacing w:after="120"/>
        <w:rPr>
          <w:rFonts w:eastAsiaTheme="minorEastAsia"/>
          <w:b/>
          <w:u w:val="single"/>
          <w:lang w:eastAsia="zh-CN"/>
        </w:rPr>
      </w:pPr>
    </w:p>
    <w:p w14:paraId="71EEFC20" w14:textId="77777777" w:rsidR="00920BCC" w:rsidRDefault="00E651D0">
      <w:pPr>
        <w:rPr>
          <w:rFonts w:eastAsiaTheme="minorEastAsia"/>
          <w:b/>
          <w:u w:val="single"/>
          <w:lang w:eastAsia="zh-CN"/>
        </w:rPr>
      </w:pPr>
      <w:r>
        <w:rPr>
          <w:rFonts w:eastAsiaTheme="minorEastAsia"/>
          <w:b/>
          <w:u w:val="single"/>
          <w:lang w:eastAsia="zh-CN"/>
        </w:rPr>
        <w:t>Issue 1-3-5 Whether to only consider SSB based L1-RSRP measurement for cell with different PCI</w:t>
      </w:r>
    </w:p>
    <w:p w14:paraId="71EEFC21"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2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1(Intel):</w:t>
      </w:r>
    </w:p>
    <w:p w14:paraId="71EEFC2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only consider SSB based L1-RSRP measurement for RX beam refinement.</w:t>
      </w:r>
    </w:p>
    <w:p w14:paraId="71EEFC24"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25"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26"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29" w14:textId="77777777">
        <w:tc>
          <w:tcPr>
            <w:tcW w:w="1236" w:type="dxa"/>
          </w:tcPr>
          <w:p w14:paraId="71EEFC2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2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2C" w14:textId="77777777">
        <w:tc>
          <w:tcPr>
            <w:tcW w:w="1236" w:type="dxa"/>
          </w:tcPr>
          <w:p w14:paraId="71EEFC2A" w14:textId="77777777" w:rsidR="00920BCC" w:rsidRDefault="00E651D0">
            <w:pPr>
              <w:spacing w:after="120"/>
              <w:rPr>
                <w:rFonts w:eastAsiaTheme="minorEastAsia"/>
                <w:color w:val="0070C0"/>
                <w:lang w:val="en-US" w:eastAsia="zh-CN"/>
              </w:rPr>
            </w:pPr>
            <w:ins w:id="875"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C2B" w14:textId="77777777" w:rsidR="00920BCC" w:rsidRDefault="00E651D0">
            <w:pPr>
              <w:spacing w:after="120"/>
              <w:rPr>
                <w:rFonts w:eastAsiaTheme="minorEastAsia"/>
                <w:bCs/>
                <w:lang w:eastAsia="zh-CN"/>
              </w:rPr>
            </w:pPr>
            <w:ins w:id="876" w:author="Jingjing Chen, RAN4 #102-e" w:date="2022-02-21T15:36:00Z">
              <w:r>
                <w:rPr>
                  <w:rFonts w:eastAsiaTheme="minorEastAsia"/>
                  <w:bCs/>
                  <w:lang w:eastAsia="zh-CN"/>
                </w:rPr>
                <w:t xml:space="preserve">This is </w:t>
              </w:r>
            </w:ins>
            <w:ins w:id="877" w:author="Jingjing Chen, RAN4 #102-e" w:date="2022-02-21T15:37:00Z">
              <w:r>
                <w:rPr>
                  <w:rFonts w:eastAsiaTheme="minorEastAsia"/>
                  <w:bCs/>
                  <w:lang w:eastAsia="zh-CN"/>
                </w:rPr>
                <w:t xml:space="preserve">pending on RAN1 discussion. At least </w:t>
              </w:r>
            </w:ins>
            <w:ins w:id="878" w:author="Jingjing Chen, RAN4 #102-e" w:date="2022-02-21T15:44:00Z">
              <w:r>
                <w:rPr>
                  <w:rFonts w:eastAsiaTheme="minorEastAsia"/>
                  <w:bCs/>
                  <w:lang w:eastAsia="zh-CN"/>
                </w:rPr>
                <w:t>in</w:t>
              </w:r>
            </w:ins>
            <w:ins w:id="879"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880" w:author="Jingjing Chen, RAN4 #102-e" w:date="2022-02-21T15:39:00Z">
              <w:r>
                <w:rPr>
                  <w:rFonts w:eastAsiaTheme="minorEastAsia" w:hint="eastAsia"/>
                  <w:bCs/>
                  <w:lang w:eastAsia="zh-CN"/>
                </w:rPr>
                <w:t>understanding</w:t>
              </w:r>
            </w:ins>
            <w:ins w:id="881" w:author="Jingjing Chen, RAN4 #102-e" w:date="2022-02-21T15:37:00Z">
              <w:r>
                <w:rPr>
                  <w:rFonts w:eastAsiaTheme="minorEastAsia"/>
                  <w:bCs/>
                  <w:lang w:eastAsia="zh-CN"/>
                </w:rPr>
                <w:t>,</w:t>
              </w:r>
            </w:ins>
            <w:ins w:id="882" w:author="Jingjing Chen, RAN4 #102-e" w:date="2022-02-21T15:38:00Z">
              <w:r>
                <w:rPr>
                  <w:rFonts w:eastAsiaTheme="minorEastAsia"/>
                  <w:bCs/>
                  <w:lang w:eastAsia="zh-CN"/>
                </w:rPr>
                <w:t xml:space="preserve"> CSI-RS based </w:t>
              </w:r>
            </w:ins>
            <w:ins w:id="883" w:author="Jingjing Chen, RAN4 #102-e" w:date="2022-02-21T15:40:00Z">
              <w:r>
                <w:rPr>
                  <w:rFonts w:eastAsiaTheme="minorEastAsia"/>
                  <w:bCs/>
                  <w:lang w:eastAsia="zh-CN"/>
                </w:rPr>
                <w:t>L1-RSRP measurement for cell with different PCI</w:t>
              </w:r>
            </w:ins>
            <w:ins w:id="884" w:author="Jingjing Chen, RAN4 #102-e" w:date="2022-02-21T15:38:00Z">
              <w:r>
                <w:rPr>
                  <w:rFonts w:eastAsiaTheme="minorEastAsia"/>
                  <w:bCs/>
                  <w:lang w:eastAsia="zh-CN"/>
                </w:rPr>
                <w:t xml:space="preserve"> i</w:t>
              </w:r>
            </w:ins>
            <w:ins w:id="885" w:author="Jingjing Chen, RAN4 #102-e" w:date="2022-02-21T15:40:00Z">
              <w:r>
                <w:rPr>
                  <w:rFonts w:eastAsiaTheme="minorEastAsia"/>
                  <w:bCs/>
                  <w:lang w:eastAsia="zh-CN"/>
                </w:rPr>
                <w:t>s</w:t>
              </w:r>
            </w:ins>
            <w:ins w:id="886" w:author="Jingjing Chen, RAN4 #102-e" w:date="2022-02-21T15:38:00Z">
              <w:r>
                <w:rPr>
                  <w:rFonts w:eastAsiaTheme="minorEastAsia"/>
                  <w:bCs/>
                  <w:lang w:eastAsia="zh-CN"/>
                </w:rPr>
                <w:t xml:space="preserve"> considered</w:t>
              </w:r>
            </w:ins>
            <w:ins w:id="887" w:author="Jingjing Chen, RAN4 #102-e" w:date="2022-02-21T15:42:00Z">
              <w:r>
                <w:rPr>
                  <w:rFonts w:eastAsiaTheme="minorEastAsia"/>
                  <w:bCs/>
                  <w:lang w:eastAsia="zh-CN"/>
                </w:rPr>
                <w:t xml:space="preserve"> (</w:t>
              </w:r>
            </w:ins>
            <w:ins w:id="888" w:author="Jingjing Chen, RAN4 #102-e" w:date="2022-02-21T15:49:00Z">
              <w:r>
                <w:rPr>
                  <w:rFonts w:eastAsiaTheme="minorEastAsia"/>
                  <w:bCs/>
                  <w:lang w:eastAsia="zh-CN"/>
                </w:rPr>
                <w:t xml:space="preserve">according to our RAN1 delegates, </w:t>
              </w:r>
            </w:ins>
            <w:ins w:id="889" w:author="Jingjing Chen, RAN4 #102-e" w:date="2022-02-21T15:52:00Z">
              <w:r>
                <w:rPr>
                  <w:rFonts w:eastAsiaTheme="minorEastAsia"/>
                  <w:bCs/>
                  <w:lang w:eastAsia="zh-CN"/>
                </w:rPr>
                <w:t>it is supported</w:t>
              </w:r>
            </w:ins>
            <w:ins w:id="890" w:author="Jingjing Chen, RAN4 #102-e" w:date="2022-02-21T15:53:00Z">
              <w:r>
                <w:rPr>
                  <w:rFonts w:eastAsiaTheme="minorEastAsia"/>
                  <w:bCs/>
                  <w:lang w:eastAsia="zh-CN"/>
                </w:rPr>
                <w:t xml:space="preserve"> that </w:t>
              </w:r>
            </w:ins>
            <w:ins w:id="891" w:author="Jingjing Chen, RAN4 #102-e" w:date="2022-02-21T15:52:00Z">
              <w:r>
                <w:rPr>
                  <w:rFonts w:eastAsiaTheme="minorEastAsia"/>
                  <w:bCs/>
                  <w:lang w:eastAsia="zh-CN"/>
                </w:rPr>
                <w:t xml:space="preserve">CSI-RS configured for a serving cell can be </w:t>
              </w:r>
              <w:proofErr w:type="spellStart"/>
              <w:r>
                <w:rPr>
                  <w:rFonts w:eastAsiaTheme="minorEastAsia"/>
                  <w:bCs/>
                  <w:lang w:eastAsia="zh-CN"/>
                </w:rPr>
                <w:t>QCLed</w:t>
              </w:r>
              <w:proofErr w:type="spellEnd"/>
              <w:r>
                <w:rPr>
                  <w:rFonts w:eastAsiaTheme="minorEastAsia"/>
                  <w:bCs/>
                  <w:lang w:eastAsia="zh-CN"/>
                </w:rPr>
                <w:t xml:space="preserve"> with a SSB from cell with different PCI</w:t>
              </w:r>
            </w:ins>
            <w:ins w:id="892" w:author="Jingjing Chen, RAN4 #102-e" w:date="2022-02-21T15:42:00Z">
              <w:r>
                <w:rPr>
                  <w:rFonts w:eastAsiaTheme="minorEastAsia"/>
                  <w:bCs/>
                  <w:lang w:eastAsia="zh-CN"/>
                </w:rPr>
                <w:t>)</w:t>
              </w:r>
            </w:ins>
            <w:ins w:id="893" w:author="Jingjing Chen, RAN4 #102-e" w:date="2022-02-21T15:38:00Z">
              <w:r>
                <w:rPr>
                  <w:rFonts w:eastAsiaTheme="minorEastAsia"/>
                  <w:bCs/>
                  <w:lang w:eastAsia="zh-CN"/>
                </w:rPr>
                <w:t xml:space="preserve">. If </w:t>
              </w:r>
            </w:ins>
            <w:ins w:id="894" w:author="Jingjing Chen, RAN4 #102-e" w:date="2022-02-21T15:44:00Z">
              <w:r>
                <w:rPr>
                  <w:rFonts w:eastAsiaTheme="minorEastAsia"/>
                  <w:bCs/>
                  <w:lang w:eastAsia="zh-CN"/>
                </w:rPr>
                <w:t>companies have different understanding, it is suggested to send LS to RAN1.</w:t>
              </w:r>
            </w:ins>
          </w:p>
        </w:tc>
      </w:tr>
      <w:tr w:rsidR="00920BCC" w14:paraId="71EEFC2F" w14:textId="77777777">
        <w:tc>
          <w:tcPr>
            <w:tcW w:w="1236" w:type="dxa"/>
          </w:tcPr>
          <w:p w14:paraId="71EEFC2D" w14:textId="77777777" w:rsidR="00920BCC" w:rsidRDefault="00E651D0">
            <w:pPr>
              <w:spacing w:after="120"/>
              <w:rPr>
                <w:rFonts w:eastAsiaTheme="minorEastAsia"/>
                <w:color w:val="0070C0"/>
                <w:lang w:val="en-US" w:eastAsia="zh-CN"/>
              </w:rPr>
            </w:pPr>
            <w:ins w:id="895" w:author="Yoon, Daejung (Nokia - FR/Paris-Saclay)" w:date="2022-02-23T12:14:00Z">
              <w:r>
                <w:rPr>
                  <w:rFonts w:eastAsiaTheme="minorEastAsia"/>
                  <w:color w:val="0070C0"/>
                  <w:lang w:val="en-US" w:eastAsia="zh-CN"/>
                </w:rPr>
                <w:t>Nokia</w:t>
              </w:r>
            </w:ins>
          </w:p>
        </w:tc>
        <w:tc>
          <w:tcPr>
            <w:tcW w:w="8393" w:type="dxa"/>
          </w:tcPr>
          <w:p w14:paraId="71EEFC2E" w14:textId="77777777" w:rsidR="00920BCC" w:rsidRDefault="00E651D0">
            <w:pPr>
              <w:spacing w:after="120"/>
              <w:rPr>
                <w:rFonts w:eastAsiaTheme="minorEastAsia"/>
                <w:color w:val="0070C0"/>
                <w:lang w:val="en-US" w:eastAsia="zh-CN"/>
              </w:rPr>
            </w:pPr>
            <w:ins w:id="896" w:author="Yoon, Daejung (Nokia - FR/Paris-Saclay)" w:date="2022-02-23T12:14:00Z">
              <w:r>
                <w:rPr>
                  <w:bCs/>
                  <w:lang w:eastAsia="ja-JP"/>
                </w:rPr>
                <w:t>We think this is an ICBM related issue. RAN1 agreement is</w:t>
              </w:r>
            </w:ins>
            <w:ins w:id="897" w:author="Yoon, Daejung (Nokia - FR/Paris-Saclay)" w:date="2022-02-23T12:15:00Z">
              <w:r>
                <w:rPr>
                  <w:bCs/>
                  <w:lang w:eastAsia="ja-JP"/>
                </w:rPr>
                <w:t xml:space="preserve"> required first.</w:t>
              </w:r>
            </w:ins>
          </w:p>
        </w:tc>
      </w:tr>
      <w:tr w:rsidR="00920BCC" w14:paraId="71EEFC32" w14:textId="77777777">
        <w:trPr>
          <w:ins w:id="898" w:author="Apple (Manasa)" w:date="2022-02-22T20:08:00Z"/>
        </w:trPr>
        <w:tc>
          <w:tcPr>
            <w:tcW w:w="1236" w:type="dxa"/>
          </w:tcPr>
          <w:p w14:paraId="71EEFC30" w14:textId="77777777" w:rsidR="00920BCC" w:rsidRDefault="00E651D0">
            <w:pPr>
              <w:spacing w:after="120"/>
              <w:rPr>
                <w:ins w:id="899" w:author="Apple (Manasa)" w:date="2022-02-22T20:08:00Z"/>
                <w:rFonts w:eastAsiaTheme="minorEastAsia"/>
                <w:color w:val="0070C0"/>
                <w:lang w:val="en-US" w:eastAsia="zh-CN"/>
              </w:rPr>
            </w:pPr>
            <w:ins w:id="900" w:author="Apple (Manasa)" w:date="2022-02-22T20:08:00Z">
              <w:r>
                <w:rPr>
                  <w:rFonts w:eastAsiaTheme="minorEastAsia"/>
                  <w:color w:val="0070C0"/>
                  <w:lang w:val="en-US" w:eastAsia="zh-CN"/>
                </w:rPr>
                <w:t>Apple</w:t>
              </w:r>
            </w:ins>
          </w:p>
        </w:tc>
        <w:tc>
          <w:tcPr>
            <w:tcW w:w="8393" w:type="dxa"/>
          </w:tcPr>
          <w:p w14:paraId="71EEFC31" w14:textId="77777777" w:rsidR="00920BCC" w:rsidRDefault="00E651D0">
            <w:pPr>
              <w:spacing w:after="120"/>
              <w:rPr>
                <w:ins w:id="901" w:author="Apple (Manasa)" w:date="2022-02-22T20:08:00Z"/>
                <w:rFonts w:eastAsiaTheme="minorEastAsia"/>
                <w:color w:val="0070C0"/>
                <w:lang w:val="en-US" w:eastAsia="zh-CN"/>
              </w:rPr>
            </w:pPr>
            <w:ins w:id="902" w:author="Apple (Manasa)" w:date="2022-02-22T20:08:00Z">
              <w:r>
                <w:rPr>
                  <w:rFonts w:eastAsiaTheme="minorEastAsia"/>
                  <w:color w:val="0070C0"/>
                  <w:lang w:val="en-US" w:eastAsia="zh-CN"/>
                </w:rPr>
                <w:t xml:space="preserve">We agree with the proposal. CSI-RS based measurement is not supported for inter-cell L1-RSRP. </w:t>
              </w:r>
            </w:ins>
          </w:p>
        </w:tc>
      </w:tr>
      <w:tr w:rsidR="00920BCC" w14:paraId="71EEFC35" w14:textId="77777777">
        <w:trPr>
          <w:ins w:id="903" w:author="Huawei" w:date="2022-02-23T17:53:00Z"/>
        </w:trPr>
        <w:tc>
          <w:tcPr>
            <w:tcW w:w="1236" w:type="dxa"/>
          </w:tcPr>
          <w:p w14:paraId="71EEFC33" w14:textId="77777777" w:rsidR="00920BCC" w:rsidRDefault="00E651D0">
            <w:pPr>
              <w:spacing w:after="120"/>
              <w:rPr>
                <w:ins w:id="904" w:author="Huawei" w:date="2022-02-23T17:53:00Z"/>
                <w:rFonts w:eastAsiaTheme="minorEastAsia"/>
                <w:color w:val="0070C0"/>
                <w:lang w:val="en-US" w:eastAsia="zh-CN"/>
              </w:rPr>
            </w:pPr>
            <w:ins w:id="905" w:author="Huawei" w:date="2022-02-23T17: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34" w14:textId="77777777" w:rsidR="00920BCC" w:rsidRDefault="00E651D0">
            <w:pPr>
              <w:spacing w:after="120"/>
              <w:rPr>
                <w:ins w:id="906" w:author="Huawei" w:date="2022-02-23T17:53:00Z"/>
                <w:rFonts w:eastAsiaTheme="minorEastAsia"/>
                <w:color w:val="0070C0"/>
                <w:lang w:val="en-US" w:eastAsia="zh-CN"/>
              </w:rPr>
            </w:pPr>
            <w:ins w:id="907" w:author="Huawei" w:date="2022-02-23T17:53:00Z">
              <w:r>
                <w:rPr>
                  <w:rFonts w:eastAsiaTheme="minorEastAsia" w:hint="eastAsia"/>
                  <w:color w:val="0070C0"/>
                  <w:lang w:val="en-US" w:eastAsia="zh-CN"/>
                </w:rPr>
                <w:t>W</w:t>
              </w:r>
              <w:r>
                <w:rPr>
                  <w:rFonts w:eastAsiaTheme="minorEastAsia"/>
                  <w:color w:val="0070C0"/>
                  <w:lang w:val="en-US" w:eastAsia="zh-CN"/>
                </w:rPr>
                <w:t>e agree with option 1 for R17.</w:t>
              </w:r>
            </w:ins>
          </w:p>
        </w:tc>
      </w:tr>
      <w:tr w:rsidR="00920BCC" w14:paraId="71EEFC38" w14:textId="77777777">
        <w:trPr>
          <w:ins w:id="908" w:author="vivo-Yanliang SUN" w:date="2022-02-23T18:54:00Z"/>
        </w:trPr>
        <w:tc>
          <w:tcPr>
            <w:tcW w:w="1236" w:type="dxa"/>
          </w:tcPr>
          <w:p w14:paraId="71EEFC36" w14:textId="77777777" w:rsidR="00920BCC" w:rsidRDefault="00E651D0">
            <w:pPr>
              <w:spacing w:after="120"/>
              <w:rPr>
                <w:ins w:id="909" w:author="vivo-Yanliang SUN" w:date="2022-02-23T18:54:00Z"/>
                <w:rFonts w:eastAsiaTheme="minorEastAsia"/>
                <w:color w:val="0070C0"/>
                <w:lang w:val="en-US" w:eastAsia="zh-CN"/>
              </w:rPr>
            </w:pPr>
            <w:ins w:id="910"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37" w14:textId="77777777" w:rsidR="00920BCC" w:rsidRDefault="00E651D0">
            <w:pPr>
              <w:spacing w:after="120"/>
              <w:rPr>
                <w:ins w:id="911" w:author="vivo-Yanliang SUN" w:date="2022-02-23T18:54:00Z"/>
                <w:rFonts w:eastAsiaTheme="minorEastAsia"/>
                <w:color w:val="0070C0"/>
                <w:lang w:val="en-US" w:eastAsia="zh-CN"/>
              </w:rPr>
            </w:pPr>
            <w:ins w:id="912" w:author="vivo-Yanliang SUN" w:date="2022-02-23T18:54:00Z">
              <w:r>
                <w:rPr>
                  <w:rFonts w:eastAsiaTheme="minorEastAsia" w:hint="eastAsia"/>
                  <w:color w:val="0070C0"/>
                  <w:lang w:val="en-US" w:eastAsia="zh-CN"/>
                </w:rPr>
                <w:t>S</w:t>
              </w:r>
              <w:r>
                <w:rPr>
                  <w:rFonts w:eastAsiaTheme="minorEastAsia"/>
                  <w:color w:val="0070C0"/>
                  <w:lang w:val="en-US" w:eastAsia="zh-CN"/>
                </w:rPr>
                <w:t xml:space="preserve">ame issue is discussed in [227] thread. Agree with CMCC’s view. But </w:t>
              </w:r>
              <w:proofErr w:type="gramStart"/>
              <w:r>
                <w:rPr>
                  <w:rFonts w:eastAsiaTheme="minorEastAsia"/>
                  <w:color w:val="0070C0"/>
                  <w:lang w:val="en-US" w:eastAsia="zh-CN"/>
                </w:rPr>
                <w:t>provided that</w:t>
              </w:r>
              <w:proofErr w:type="gramEnd"/>
              <w:r>
                <w:rPr>
                  <w:rFonts w:eastAsiaTheme="minorEastAsia"/>
                  <w:color w:val="0070C0"/>
                  <w:lang w:val="en-US" w:eastAsia="zh-CN"/>
                </w:rPr>
                <w:t xml:space="preserve"> it is already the last meeting for the core requirements, we are OK to deprioritize it to R18 or fix it in the maintenance phase.</w:t>
              </w:r>
            </w:ins>
          </w:p>
        </w:tc>
      </w:tr>
      <w:tr w:rsidR="00920BCC" w14:paraId="71EEFC3B" w14:textId="77777777">
        <w:trPr>
          <w:ins w:id="913" w:author="ZTE" w:date="2022-02-23T20:23:00Z"/>
        </w:trPr>
        <w:tc>
          <w:tcPr>
            <w:tcW w:w="1236" w:type="dxa"/>
          </w:tcPr>
          <w:p w14:paraId="71EEFC39" w14:textId="77777777" w:rsidR="00920BCC" w:rsidRDefault="00E651D0">
            <w:pPr>
              <w:spacing w:after="120"/>
              <w:rPr>
                <w:ins w:id="914" w:author="ZTE" w:date="2022-02-23T20:23:00Z"/>
                <w:rFonts w:eastAsiaTheme="minorEastAsia"/>
                <w:color w:val="0070C0"/>
                <w:lang w:val="en-US" w:eastAsia="zh-CN"/>
              </w:rPr>
            </w:pPr>
            <w:ins w:id="915" w:author="ZTE" w:date="2022-02-23T20:23:00Z">
              <w:r>
                <w:rPr>
                  <w:rFonts w:eastAsiaTheme="minorEastAsia" w:hint="eastAsia"/>
                  <w:color w:val="0070C0"/>
                  <w:lang w:val="en-US" w:eastAsia="zh-CN"/>
                </w:rPr>
                <w:t>ZTE</w:t>
              </w:r>
            </w:ins>
          </w:p>
        </w:tc>
        <w:tc>
          <w:tcPr>
            <w:tcW w:w="8393" w:type="dxa"/>
          </w:tcPr>
          <w:p w14:paraId="71EEFC3A" w14:textId="77777777" w:rsidR="00920BCC" w:rsidRDefault="00E651D0">
            <w:pPr>
              <w:spacing w:after="120"/>
              <w:rPr>
                <w:ins w:id="916" w:author="ZTE" w:date="2022-02-23T20:23:00Z"/>
                <w:rFonts w:eastAsiaTheme="minorEastAsia"/>
                <w:color w:val="0070C0"/>
                <w:lang w:val="en-US" w:eastAsia="zh-CN"/>
              </w:rPr>
            </w:pPr>
            <w:ins w:id="917" w:author="ZTE" w:date="2022-02-23T20:23:00Z">
              <w:r>
                <w:rPr>
                  <w:rFonts w:eastAsiaTheme="minorEastAsia" w:hint="eastAsia"/>
                  <w:color w:val="0070C0"/>
                  <w:lang w:val="en-US" w:eastAsia="zh-CN"/>
                </w:rPr>
                <w:t>Agree with Option 1. Since RAN 1 only agree</w:t>
              </w:r>
            </w:ins>
            <w:ins w:id="918" w:author="ZTE" w:date="2022-02-23T20:24:00Z">
              <w:r>
                <w:rPr>
                  <w:rFonts w:eastAsiaTheme="minorEastAsia" w:hint="eastAsia"/>
                  <w:color w:val="0070C0"/>
                  <w:lang w:val="en-US" w:eastAsia="zh-CN"/>
                </w:rPr>
                <w:t>s</w:t>
              </w:r>
            </w:ins>
            <w:ins w:id="919" w:author="ZTE" w:date="2022-02-23T20:23:00Z">
              <w:r>
                <w:rPr>
                  <w:rFonts w:eastAsiaTheme="minorEastAsia" w:hint="eastAsia"/>
                  <w:color w:val="0070C0"/>
                  <w:lang w:val="en-US" w:eastAsia="zh-CN"/>
                </w:rPr>
                <w:t xml:space="preserve"> SSB based </w:t>
              </w:r>
            </w:ins>
            <w:ins w:id="920" w:author="ZTE" w:date="2022-02-23T20:24:00Z">
              <w:r>
                <w:rPr>
                  <w:rFonts w:eastAsiaTheme="minorEastAsia" w:hint="eastAsia"/>
                  <w:color w:val="0070C0"/>
                  <w:lang w:val="en-US" w:eastAsia="zh-CN"/>
                </w:rPr>
                <w:t>inter-cell Beam Management.</w:t>
              </w:r>
            </w:ins>
          </w:p>
        </w:tc>
      </w:tr>
      <w:tr w:rsidR="006C5A05" w14:paraId="2E9DE71D" w14:textId="77777777">
        <w:trPr>
          <w:ins w:id="921" w:author="Li, Hua" w:date="2022-02-23T23:05:00Z"/>
        </w:trPr>
        <w:tc>
          <w:tcPr>
            <w:tcW w:w="1236" w:type="dxa"/>
          </w:tcPr>
          <w:p w14:paraId="4247654D" w14:textId="305091ED" w:rsidR="006C5A05" w:rsidRDefault="006C5A05" w:rsidP="006C5A05">
            <w:pPr>
              <w:spacing w:after="120"/>
              <w:rPr>
                <w:ins w:id="922" w:author="Li, Hua" w:date="2022-02-23T23:05:00Z"/>
                <w:rFonts w:eastAsiaTheme="minorEastAsia"/>
                <w:color w:val="0070C0"/>
                <w:lang w:val="en-US" w:eastAsia="zh-CN"/>
              </w:rPr>
            </w:pPr>
            <w:ins w:id="923" w:author="Li, Hua" w:date="2022-02-23T23:05:00Z">
              <w:r>
                <w:rPr>
                  <w:rFonts w:eastAsiaTheme="minorEastAsia"/>
                  <w:color w:val="0070C0"/>
                  <w:lang w:val="en-US" w:eastAsia="zh-CN"/>
                </w:rPr>
                <w:t>Intel</w:t>
              </w:r>
            </w:ins>
          </w:p>
        </w:tc>
        <w:tc>
          <w:tcPr>
            <w:tcW w:w="8393" w:type="dxa"/>
          </w:tcPr>
          <w:p w14:paraId="1DFB0C83" w14:textId="77777777" w:rsidR="006C5A05" w:rsidRDefault="006C5A05" w:rsidP="006C5A05">
            <w:pPr>
              <w:spacing w:after="120"/>
              <w:rPr>
                <w:ins w:id="924" w:author="Li, Hua" w:date="2022-02-23T23:05:00Z"/>
                <w:rFonts w:eastAsiaTheme="minorEastAsia"/>
                <w:color w:val="0070C0"/>
                <w:lang w:val="en-US" w:eastAsia="zh-CN"/>
              </w:rPr>
            </w:pPr>
            <w:ins w:id="925" w:author="Li, Hua" w:date="2022-02-23T23:05:00Z">
              <w:r>
                <w:rPr>
                  <w:rFonts w:eastAsiaTheme="minorEastAsia"/>
                  <w:color w:val="0070C0"/>
                  <w:lang w:val="en-US" w:eastAsia="zh-CN"/>
                </w:rPr>
                <w:t xml:space="preserve">RAN1 has not explicit agree that CSI-RS can be used for L1-RSRP measurement for NSC. </w:t>
              </w:r>
            </w:ins>
          </w:p>
          <w:p w14:paraId="431BC825" w14:textId="77777777" w:rsidR="006C5A05" w:rsidRPr="00353208" w:rsidRDefault="006C5A05" w:rsidP="006C5A05">
            <w:pPr>
              <w:rPr>
                <w:ins w:id="926" w:author="Li, Hua" w:date="2022-02-23T23:05:00Z"/>
                <w:rFonts w:eastAsiaTheme="minorEastAsia"/>
                <w:color w:val="0070C0"/>
                <w:lang w:eastAsia="zh-CN"/>
              </w:rPr>
            </w:pPr>
            <w:ins w:id="927" w:author="Li, Hua" w:date="2022-02-23T23:05:00Z">
              <w:r w:rsidRPr="00353208">
                <w:rPr>
                  <w:color w:val="0070C0"/>
                  <w:lang w:eastAsia="ja-JP"/>
                </w:rPr>
                <w:t xml:space="preserve">Besides, similar as CSI-RS L3 measurement, there are many issues to be considered, </w:t>
              </w:r>
              <w:proofErr w:type="gramStart"/>
              <w:r w:rsidRPr="00353208">
                <w:rPr>
                  <w:color w:val="0070C0"/>
                  <w:lang w:eastAsia="ja-JP"/>
                </w:rPr>
                <w:t>e.g.</w:t>
              </w:r>
              <w:proofErr w:type="gramEnd"/>
              <w:r w:rsidRPr="00353208">
                <w:rPr>
                  <w:color w:val="0070C0"/>
                  <w:lang w:eastAsia="ja-JP"/>
                </w:rPr>
                <w:t xml:space="preserve"> whether there are some time domain limitations about CSI-RS configuration since CSI-RS is more flexible, whether there is </w:t>
              </w:r>
              <w:proofErr w:type="spellStart"/>
              <w:r w:rsidRPr="00353208">
                <w:rPr>
                  <w:color w:val="0070C0"/>
                  <w:lang w:eastAsia="ja-JP"/>
                </w:rPr>
                <w:t>associatedSSB</w:t>
              </w:r>
              <w:proofErr w:type="spellEnd"/>
              <w:r w:rsidRPr="00353208">
                <w:rPr>
                  <w:color w:val="0070C0"/>
                  <w:lang w:eastAsia="ja-JP"/>
                </w:rPr>
                <w:t>, how to detect the timing of another cell, etc.</w:t>
              </w:r>
            </w:ins>
          </w:p>
          <w:p w14:paraId="1BDA0305" w14:textId="77777777" w:rsidR="006C5A05" w:rsidRPr="00353208" w:rsidRDefault="006C5A05" w:rsidP="006C5A05">
            <w:pPr>
              <w:spacing w:after="120"/>
              <w:rPr>
                <w:ins w:id="928" w:author="Li, Hua" w:date="2022-02-23T23:05:00Z"/>
                <w:rFonts w:eastAsiaTheme="minorEastAsia"/>
                <w:color w:val="0070C0"/>
                <w:lang w:eastAsia="zh-CN"/>
              </w:rPr>
            </w:pPr>
            <w:ins w:id="929" w:author="Li, Hua" w:date="2022-02-23T23:05:00Z">
              <w:r w:rsidRPr="00353208">
                <w:rPr>
                  <w:rFonts w:eastAsiaTheme="minorEastAsia"/>
                  <w:color w:val="0070C0"/>
                  <w:lang w:eastAsia="zh-CN"/>
                </w:rPr>
                <w:t xml:space="preserve">Due to the limited time, </w:t>
              </w:r>
              <w:r w:rsidRPr="00353208">
                <w:rPr>
                  <w:rFonts w:eastAsiaTheme="minorEastAsia"/>
                  <w:color w:val="0070C0"/>
                  <w:lang w:val="en-US" w:eastAsia="zh-CN"/>
                </w:rPr>
                <w:t>we suggest only to consider SSB based L1-RSRP measurement for NSC.</w:t>
              </w:r>
            </w:ins>
          </w:p>
          <w:p w14:paraId="480623F2" w14:textId="77777777" w:rsidR="006C5A05" w:rsidRDefault="006C5A05" w:rsidP="006C5A05">
            <w:pPr>
              <w:spacing w:after="120"/>
              <w:rPr>
                <w:ins w:id="930" w:author="Li, Hua" w:date="2022-02-23T23:05:00Z"/>
                <w:rFonts w:eastAsiaTheme="minorEastAsia"/>
                <w:color w:val="0070C0"/>
                <w:lang w:val="en-US" w:eastAsia="zh-CN"/>
              </w:rPr>
            </w:pPr>
          </w:p>
        </w:tc>
      </w:tr>
      <w:tr w:rsidR="002A658E" w14:paraId="787F671D" w14:textId="77777777">
        <w:trPr>
          <w:ins w:id="931" w:author="Venkat, Ericsson" w:date="2022-02-24T09:21:00Z"/>
        </w:trPr>
        <w:tc>
          <w:tcPr>
            <w:tcW w:w="1236" w:type="dxa"/>
          </w:tcPr>
          <w:p w14:paraId="0F773462" w14:textId="63D0CEEE" w:rsidR="002A658E" w:rsidRDefault="002A658E" w:rsidP="006C5A05">
            <w:pPr>
              <w:spacing w:after="120"/>
              <w:rPr>
                <w:ins w:id="932" w:author="Venkat, Ericsson" w:date="2022-02-24T09:21:00Z"/>
                <w:rFonts w:eastAsiaTheme="minorEastAsia"/>
                <w:color w:val="0070C0"/>
                <w:lang w:val="en-US" w:eastAsia="zh-CN"/>
              </w:rPr>
            </w:pPr>
            <w:ins w:id="933" w:author="Venkat, Ericsson" w:date="2022-02-24T09:21:00Z">
              <w:r>
                <w:rPr>
                  <w:rFonts w:eastAsiaTheme="minorEastAsia"/>
                  <w:color w:val="0070C0"/>
                  <w:lang w:val="en-US" w:eastAsia="zh-CN"/>
                </w:rPr>
                <w:t>Ericsson</w:t>
              </w:r>
            </w:ins>
          </w:p>
        </w:tc>
        <w:tc>
          <w:tcPr>
            <w:tcW w:w="8393" w:type="dxa"/>
          </w:tcPr>
          <w:p w14:paraId="6B215323" w14:textId="76FC8142" w:rsidR="002A658E" w:rsidRDefault="002A658E" w:rsidP="006C5A05">
            <w:pPr>
              <w:spacing w:after="120"/>
              <w:rPr>
                <w:ins w:id="934" w:author="Venkat, Ericsson" w:date="2022-02-24T09:21:00Z"/>
                <w:rFonts w:eastAsiaTheme="minorEastAsia"/>
                <w:color w:val="0070C0"/>
                <w:lang w:val="en-US" w:eastAsia="zh-CN"/>
              </w:rPr>
            </w:pPr>
            <w:ins w:id="935" w:author="Venkat, Ericsson" w:date="2022-02-24T09:21:00Z">
              <w:r>
                <w:rPr>
                  <w:rFonts w:eastAsiaTheme="minorEastAsia"/>
                  <w:color w:val="0070C0"/>
                  <w:lang w:val="en-US" w:eastAsia="zh-CN"/>
                </w:rPr>
                <w:t>We think only SSB based is supported in Rel-17</w:t>
              </w:r>
              <w:r w:rsidR="00B07687">
                <w:rPr>
                  <w:rFonts w:eastAsiaTheme="minorEastAsia"/>
                  <w:color w:val="0070C0"/>
                  <w:lang w:val="en-US" w:eastAsia="zh-CN"/>
                </w:rPr>
                <w:t>.</w:t>
              </w:r>
            </w:ins>
          </w:p>
        </w:tc>
      </w:tr>
      <w:tr w:rsidR="000F7516" w14:paraId="247A43C5" w14:textId="77777777">
        <w:trPr>
          <w:ins w:id="936" w:author="Samsung - Xutao" w:date="2022-02-24T14:49:00Z"/>
        </w:trPr>
        <w:tc>
          <w:tcPr>
            <w:tcW w:w="1236" w:type="dxa"/>
          </w:tcPr>
          <w:p w14:paraId="12780220" w14:textId="43D990DF" w:rsidR="000F7516" w:rsidRDefault="000F7516" w:rsidP="000F7516">
            <w:pPr>
              <w:spacing w:after="120"/>
              <w:rPr>
                <w:ins w:id="937" w:author="Samsung - Xutao" w:date="2022-02-24T14:49:00Z"/>
                <w:rFonts w:eastAsiaTheme="minorEastAsia"/>
                <w:color w:val="0070C0"/>
                <w:lang w:val="en-US" w:eastAsia="zh-CN"/>
              </w:rPr>
            </w:pPr>
            <w:ins w:id="938" w:author="Samsung - Xutao" w:date="2022-02-24T14:4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20F6507B" w14:textId="0C97935B" w:rsidR="000F7516" w:rsidRDefault="000F7516" w:rsidP="000F7516">
            <w:pPr>
              <w:spacing w:after="120"/>
              <w:rPr>
                <w:ins w:id="939" w:author="Samsung - Xutao" w:date="2022-02-24T14:49:00Z"/>
                <w:rFonts w:eastAsiaTheme="minorEastAsia"/>
                <w:color w:val="0070C0"/>
                <w:lang w:val="en-US" w:eastAsia="zh-CN"/>
              </w:rPr>
            </w:pPr>
            <w:ins w:id="940" w:author="Samsung - Xutao" w:date="2022-02-24T14:49:00Z">
              <w:r>
                <w:rPr>
                  <w:rFonts w:eastAsiaTheme="minorEastAsia" w:hint="eastAsia"/>
                  <w:color w:val="0070C0"/>
                  <w:lang w:val="en-US" w:eastAsia="zh-CN"/>
                </w:rPr>
                <w:t>W</w:t>
              </w:r>
              <w:r>
                <w:rPr>
                  <w:rFonts w:eastAsiaTheme="minorEastAsia"/>
                  <w:color w:val="0070C0"/>
                  <w:lang w:val="en-US" w:eastAsia="zh-CN"/>
                </w:rPr>
                <w:t xml:space="preserve">e agree with option 1 at least for Rel-17. For further release, whether to specify the requirements for CSI-RS based measurement can be discussed. </w:t>
              </w:r>
            </w:ins>
          </w:p>
        </w:tc>
      </w:tr>
      <w:tr w:rsidR="00AF27B5" w14:paraId="2CF24DD7" w14:textId="77777777">
        <w:trPr>
          <w:ins w:id="941" w:author="CK Yang (楊智凱)" w:date="2022-02-24T15:36:00Z"/>
        </w:trPr>
        <w:tc>
          <w:tcPr>
            <w:tcW w:w="1236" w:type="dxa"/>
          </w:tcPr>
          <w:p w14:paraId="7EB46139" w14:textId="425D3258" w:rsidR="00AF27B5" w:rsidRDefault="00AF27B5" w:rsidP="00AF27B5">
            <w:pPr>
              <w:spacing w:after="120"/>
              <w:rPr>
                <w:ins w:id="942" w:author="CK Yang (楊智凱)" w:date="2022-02-24T15:36:00Z"/>
                <w:rFonts w:eastAsiaTheme="minorEastAsia"/>
                <w:color w:val="0070C0"/>
                <w:lang w:val="en-US" w:eastAsia="zh-CN"/>
              </w:rPr>
            </w:pPr>
            <w:ins w:id="943"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0C612174" w14:textId="77777777" w:rsidR="00AF27B5" w:rsidRDefault="00AF27B5" w:rsidP="00AF27B5">
            <w:pPr>
              <w:spacing w:after="120"/>
              <w:rPr>
                <w:ins w:id="944" w:author="CK Yang (楊智凱)" w:date="2022-02-24T15:37:00Z"/>
                <w:rFonts w:eastAsia="PMingLiU"/>
                <w:color w:val="0070C0"/>
                <w:lang w:val="en-US" w:eastAsia="zh-TW"/>
              </w:rPr>
            </w:pPr>
            <w:ins w:id="945" w:author="CK Yang (楊智凱)" w:date="2022-02-24T15:37:00Z">
              <w:r>
                <w:rPr>
                  <w:rFonts w:eastAsia="PMingLiU"/>
                  <w:color w:val="0070C0"/>
                  <w:lang w:val="en-US" w:eastAsia="zh-TW"/>
                </w:rPr>
                <w:t>Support option 1.</w:t>
              </w:r>
            </w:ins>
          </w:p>
          <w:p w14:paraId="6902D6AB" w14:textId="054D1D8F" w:rsidR="00AF27B5" w:rsidRDefault="00AF27B5" w:rsidP="00AF27B5">
            <w:pPr>
              <w:spacing w:after="120"/>
              <w:rPr>
                <w:ins w:id="946" w:author="CK Yang (楊智凱)" w:date="2022-02-24T15:36:00Z"/>
                <w:rFonts w:eastAsiaTheme="minorEastAsia"/>
                <w:color w:val="0070C0"/>
                <w:lang w:val="en-US" w:eastAsia="zh-CN"/>
              </w:rPr>
            </w:pPr>
            <w:ins w:id="947" w:author="CK Yang (楊智凱)" w:date="2022-02-24T15:37:00Z">
              <w:r>
                <w:rPr>
                  <w:rFonts w:eastAsia="PMingLiU" w:hint="eastAsia"/>
                  <w:color w:val="0070C0"/>
                  <w:lang w:val="en-US" w:eastAsia="zh-TW"/>
                </w:rPr>
                <w:t>S</w:t>
              </w:r>
              <w:r>
                <w:rPr>
                  <w:rFonts w:eastAsia="PMingLiU"/>
                  <w:color w:val="0070C0"/>
                  <w:lang w:val="en-US" w:eastAsia="zh-TW"/>
                </w:rPr>
                <w:t>ame view as Apple, Huawei , ZTE, Intel and Ericsson.</w:t>
              </w:r>
            </w:ins>
          </w:p>
        </w:tc>
      </w:tr>
    </w:tbl>
    <w:p w14:paraId="71EEFC3C" w14:textId="77777777" w:rsidR="00920BCC" w:rsidRDefault="00920BCC">
      <w:pPr>
        <w:spacing w:after="120"/>
        <w:rPr>
          <w:rFonts w:eastAsiaTheme="minorEastAsia"/>
          <w:b/>
          <w:u w:val="single"/>
          <w:lang w:eastAsia="zh-CN"/>
        </w:rPr>
      </w:pPr>
    </w:p>
    <w:p w14:paraId="71EEFC3D" w14:textId="77777777" w:rsidR="00920BCC" w:rsidRDefault="00E651D0">
      <w:pPr>
        <w:spacing w:after="120"/>
        <w:rPr>
          <w:rFonts w:eastAsiaTheme="minorEastAsia"/>
          <w:b/>
          <w:u w:val="single"/>
          <w:lang w:eastAsia="zh-CN"/>
        </w:rPr>
      </w:pPr>
      <w:r>
        <w:rPr>
          <w:rFonts w:eastAsiaTheme="minorEastAsia"/>
          <w:b/>
          <w:u w:val="single"/>
          <w:lang w:eastAsia="zh-CN"/>
        </w:rPr>
        <w:t>Issue 1-3-6 Update of known conditions for associated DL-RS</w:t>
      </w:r>
    </w:p>
    <w:p w14:paraId="71EEFC3E"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3F" w14:textId="77777777" w:rsidR="00920BCC" w:rsidRDefault="00920BCC">
      <w:pPr>
        <w:spacing w:after="120"/>
        <w:rPr>
          <w:rFonts w:eastAsiaTheme="minorEastAsia"/>
          <w:b/>
          <w:u w:val="single"/>
          <w:lang w:eastAsia="zh-CN"/>
        </w:rPr>
      </w:pPr>
    </w:p>
    <w:p w14:paraId="71EEFC40"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1(Huawei):</w:t>
      </w:r>
    </w:p>
    <w:p w14:paraId="71EEFC4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TCI state switching, it is suggested to clarify the followings in the known condition requirements.</w:t>
      </w:r>
    </w:p>
    <w:p w14:paraId="71EEFC42"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lastRenderedPageBreak/>
        <w:t xml:space="preserve">The associated DL-RS for target TCL state can be a SSB with a PCI different from serving cell PCI. </w:t>
      </w:r>
    </w:p>
    <w:p w14:paraId="71EEFC43" w14:textId="77777777" w:rsidR="00920BCC" w:rsidRDefault="00E651D0">
      <w:pPr>
        <w:pStyle w:val="ListParagraph"/>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C44" w14:textId="77777777" w:rsidR="00920BCC" w:rsidRDefault="00E651D0">
      <w:pPr>
        <w:pStyle w:val="ListParagraph"/>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45"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48" w14:textId="77777777">
        <w:tc>
          <w:tcPr>
            <w:tcW w:w="1236" w:type="dxa"/>
          </w:tcPr>
          <w:p w14:paraId="71EEFC4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4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4B" w14:textId="77777777">
        <w:tc>
          <w:tcPr>
            <w:tcW w:w="1236" w:type="dxa"/>
          </w:tcPr>
          <w:p w14:paraId="71EEFC49" w14:textId="77777777" w:rsidR="00920BCC" w:rsidRDefault="00E651D0">
            <w:pPr>
              <w:spacing w:after="120"/>
              <w:rPr>
                <w:rFonts w:eastAsiaTheme="minorEastAsia"/>
                <w:color w:val="0070C0"/>
                <w:lang w:val="en-US" w:eastAsia="zh-CN"/>
              </w:rPr>
            </w:pPr>
            <w:ins w:id="948" w:author="Yoon, Daejung (Nokia - FR/Paris-Saclay)" w:date="2022-02-23T12:15:00Z">
              <w:r>
                <w:rPr>
                  <w:rFonts w:eastAsiaTheme="minorEastAsia"/>
                  <w:color w:val="0070C0"/>
                  <w:lang w:val="en-US" w:eastAsia="zh-CN"/>
                </w:rPr>
                <w:t>Nokia</w:t>
              </w:r>
            </w:ins>
          </w:p>
        </w:tc>
        <w:tc>
          <w:tcPr>
            <w:tcW w:w="8393" w:type="dxa"/>
          </w:tcPr>
          <w:p w14:paraId="71EEFC4A" w14:textId="77777777" w:rsidR="00920BCC" w:rsidRDefault="00E651D0">
            <w:pPr>
              <w:spacing w:after="120"/>
              <w:rPr>
                <w:bCs/>
                <w:lang w:eastAsia="ja-JP"/>
              </w:rPr>
            </w:pPr>
            <w:ins w:id="949" w:author="Yoon, Daejung (Nokia - FR/Paris-Saclay)" w:date="2022-02-23T12:15:00Z">
              <w:r>
                <w:rPr>
                  <w:bCs/>
                  <w:lang w:eastAsia="ja-JP"/>
                </w:rPr>
                <w:t>We are ok with clarification</w:t>
              </w:r>
            </w:ins>
            <w:ins w:id="950" w:author="Yoon, Daejung (Nokia - FR/Paris-Saclay)" w:date="2022-02-23T12:16:00Z">
              <w:r>
                <w:rPr>
                  <w:bCs/>
                  <w:lang w:eastAsia="ja-JP"/>
                </w:rPr>
                <w:t>.</w:t>
              </w:r>
            </w:ins>
            <w:ins w:id="951" w:author="Yoon, Daejung (Nokia - FR/Paris-Saclay)" w:date="2022-02-23T12:15:00Z">
              <w:r>
                <w:rPr>
                  <w:bCs/>
                  <w:lang w:eastAsia="ja-JP"/>
                </w:rPr>
                <w:t xml:space="preserve">  HW seems to suggest not to capture the wording “a cell with PCI different from a serving cell” into specification.</w:t>
              </w:r>
            </w:ins>
            <w:ins w:id="952" w:author="Yoon, Daejung (Nokia - FR/Paris-Saclay)" w:date="2022-02-23T12:16:00Z">
              <w:r>
                <w:rPr>
                  <w:bCs/>
                  <w:lang w:eastAsia="ja-JP"/>
                </w:rPr>
                <w:t xml:space="preserve"> Any alternative suggestion?</w:t>
              </w:r>
            </w:ins>
            <w:ins w:id="953" w:author="Yoon, Daejung (Nokia - FR/Paris-Saclay)" w:date="2022-02-23T12:15:00Z">
              <w:r>
                <w:rPr>
                  <w:bCs/>
                  <w:lang w:eastAsia="ja-JP"/>
                </w:rPr>
                <w:t xml:space="preserve"> </w:t>
              </w:r>
            </w:ins>
          </w:p>
        </w:tc>
      </w:tr>
      <w:tr w:rsidR="00920BCC" w14:paraId="71EEFC4E" w14:textId="77777777">
        <w:tc>
          <w:tcPr>
            <w:tcW w:w="1236" w:type="dxa"/>
          </w:tcPr>
          <w:p w14:paraId="71EEFC4C" w14:textId="77777777" w:rsidR="00920BCC" w:rsidRDefault="00E651D0">
            <w:pPr>
              <w:spacing w:after="120"/>
              <w:rPr>
                <w:rFonts w:eastAsiaTheme="minorEastAsia"/>
                <w:color w:val="0070C0"/>
                <w:lang w:val="en-US" w:eastAsia="zh-CN"/>
              </w:rPr>
            </w:pPr>
            <w:ins w:id="954" w:author="Apple (Manasa)" w:date="2022-02-22T20:09:00Z">
              <w:r>
                <w:rPr>
                  <w:rFonts w:eastAsiaTheme="minorEastAsia"/>
                  <w:color w:val="0070C0"/>
                  <w:lang w:val="en-US" w:eastAsia="zh-CN"/>
                </w:rPr>
                <w:t>Apple</w:t>
              </w:r>
            </w:ins>
          </w:p>
        </w:tc>
        <w:tc>
          <w:tcPr>
            <w:tcW w:w="8393" w:type="dxa"/>
          </w:tcPr>
          <w:p w14:paraId="71EEFC4D" w14:textId="77777777" w:rsidR="00920BCC" w:rsidRDefault="00E651D0">
            <w:pPr>
              <w:spacing w:after="120"/>
              <w:rPr>
                <w:rFonts w:eastAsiaTheme="minorEastAsia"/>
                <w:color w:val="0070C0"/>
                <w:lang w:val="en-US" w:eastAsia="zh-CN"/>
              </w:rPr>
            </w:pPr>
            <w:ins w:id="955"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r w:rsidR="00920BCC" w14:paraId="71EEFC52" w14:textId="77777777">
        <w:trPr>
          <w:ins w:id="956" w:author="Huawei" w:date="2022-02-23T17:54:00Z"/>
        </w:trPr>
        <w:tc>
          <w:tcPr>
            <w:tcW w:w="1236" w:type="dxa"/>
          </w:tcPr>
          <w:p w14:paraId="71EEFC4F" w14:textId="77777777" w:rsidR="00920BCC" w:rsidRDefault="00E651D0">
            <w:pPr>
              <w:spacing w:after="120"/>
              <w:rPr>
                <w:ins w:id="957" w:author="Huawei" w:date="2022-02-23T17:54:00Z"/>
                <w:rFonts w:eastAsiaTheme="minorEastAsia"/>
                <w:color w:val="0070C0"/>
                <w:lang w:val="en-US" w:eastAsia="zh-CN"/>
              </w:rPr>
            </w:pPr>
            <w:ins w:id="958" w:author="Huawei" w:date="2022-02-23T17:5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50" w14:textId="77777777" w:rsidR="00920BCC" w:rsidRDefault="00E651D0">
            <w:pPr>
              <w:spacing w:after="120"/>
              <w:rPr>
                <w:ins w:id="959" w:author="Huawei" w:date="2022-02-23T17:54:00Z"/>
                <w:rFonts w:eastAsiaTheme="minorEastAsia"/>
                <w:bCs/>
                <w:lang w:eastAsia="zh-CN"/>
              </w:rPr>
            </w:pPr>
            <w:ins w:id="960" w:author="Huawei" w:date="2022-02-23T17:54:00Z">
              <w:r>
                <w:rPr>
                  <w:rFonts w:eastAsiaTheme="minorEastAsia" w:hint="eastAsia"/>
                  <w:bCs/>
                  <w:lang w:eastAsia="zh-CN"/>
                </w:rPr>
                <w:t>S</w:t>
              </w:r>
              <w:r>
                <w:rPr>
                  <w:rFonts w:eastAsiaTheme="minorEastAsia"/>
                  <w:bCs/>
                  <w:lang w:eastAsia="zh-CN"/>
                </w:rPr>
                <w:t>upport option 1</w:t>
              </w:r>
            </w:ins>
          </w:p>
          <w:p w14:paraId="71EEFC51" w14:textId="77777777" w:rsidR="00920BCC" w:rsidRDefault="00E651D0">
            <w:pPr>
              <w:spacing w:after="120"/>
              <w:rPr>
                <w:ins w:id="961" w:author="Huawei" w:date="2022-02-23T17:54:00Z"/>
                <w:rFonts w:eastAsiaTheme="minorEastAsia"/>
                <w:color w:val="0070C0"/>
                <w:lang w:val="en-US" w:eastAsia="zh-CN"/>
              </w:rPr>
            </w:pPr>
            <w:ins w:id="962" w:author="Huawei" w:date="2022-02-23T17:54:00Z">
              <w:r>
                <w:rPr>
                  <w:rFonts w:eastAsiaTheme="minorEastAsia"/>
                  <w:bCs/>
                  <w:lang w:eastAsia="zh-CN"/>
                </w:rPr>
                <w:t xml:space="preserve">A TCI state switching </w:t>
              </w:r>
            </w:ins>
            <w:ins w:id="963" w:author="Huawei" w:date="2022-02-23T17:55:00Z">
              <w:r>
                <w:rPr>
                  <w:rFonts w:eastAsiaTheme="minorEastAsia"/>
                  <w:bCs/>
                  <w:lang w:eastAsia="zh-CN"/>
                </w:rPr>
                <w:t>o</w:t>
              </w:r>
            </w:ins>
            <w:ins w:id="964" w:author="Huawei" w:date="2022-02-23T17:54:00Z">
              <w:r>
                <w:rPr>
                  <w:rFonts w:eastAsiaTheme="minorEastAsia"/>
                  <w:bCs/>
                  <w:lang w:eastAsia="zh-CN"/>
                </w:rPr>
                <w:t>nl</w:t>
              </w:r>
            </w:ins>
            <w:ins w:id="965" w:author="Huawei" w:date="2022-02-23T17:55:00Z">
              <w:r>
                <w:rPr>
                  <w:rFonts w:eastAsiaTheme="minorEastAsia"/>
                  <w:bCs/>
                  <w:lang w:eastAsia="zh-CN"/>
                </w:rPr>
                <w:t xml:space="preserve">y </w:t>
              </w:r>
            </w:ins>
            <w:ins w:id="966" w:author="Huawei" w:date="2022-02-23T17:54:00Z">
              <w:r>
                <w:rPr>
                  <w:rFonts w:eastAsiaTheme="minorEastAsia"/>
                  <w:bCs/>
                  <w:lang w:eastAsia="zh-CN"/>
                </w:rPr>
                <w:t xml:space="preserve">can be </w:t>
              </w:r>
            </w:ins>
            <w:ins w:id="967" w:author="Huawei" w:date="2022-02-23T17:55:00Z">
              <w:r>
                <w:rPr>
                  <w:rFonts w:eastAsiaTheme="minorEastAsia"/>
                  <w:bCs/>
                  <w:lang w:eastAsia="zh-CN"/>
                </w:rPr>
                <w:t>connected to a</w:t>
              </w:r>
            </w:ins>
            <w:ins w:id="968" w:author="Huawei" w:date="2022-02-23T17:54:00Z">
              <w:r>
                <w:rPr>
                  <w:rFonts w:eastAsiaTheme="minorEastAsia"/>
                  <w:bCs/>
                  <w:lang w:eastAsia="zh-CN"/>
                </w:rPr>
                <w:t xml:space="preserve">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w:t>
              </w:r>
            </w:ins>
          </w:p>
        </w:tc>
      </w:tr>
      <w:tr w:rsidR="00920BCC" w14:paraId="71EEFC55" w14:textId="77777777">
        <w:trPr>
          <w:ins w:id="969" w:author="vivo-Yanliang SUN" w:date="2022-02-23T18:55:00Z"/>
        </w:trPr>
        <w:tc>
          <w:tcPr>
            <w:tcW w:w="1236" w:type="dxa"/>
          </w:tcPr>
          <w:p w14:paraId="71EEFC53" w14:textId="77777777" w:rsidR="00920BCC" w:rsidRDefault="00E651D0">
            <w:pPr>
              <w:spacing w:after="120"/>
              <w:rPr>
                <w:ins w:id="970" w:author="vivo-Yanliang SUN" w:date="2022-02-23T18:55:00Z"/>
                <w:rFonts w:eastAsiaTheme="minorEastAsia"/>
                <w:color w:val="0070C0"/>
                <w:lang w:val="en-US" w:eastAsia="zh-CN"/>
              </w:rPr>
            </w:pPr>
            <w:ins w:id="971"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54" w14:textId="77777777" w:rsidR="00920BCC" w:rsidRDefault="00E651D0">
            <w:pPr>
              <w:spacing w:after="120"/>
              <w:rPr>
                <w:ins w:id="972" w:author="vivo-Yanliang SUN" w:date="2022-02-23T18:55:00Z"/>
                <w:rFonts w:eastAsiaTheme="minorEastAsia"/>
                <w:bCs/>
                <w:lang w:eastAsia="zh-CN"/>
              </w:rPr>
            </w:pPr>
            <w:ins w:id="973" w:author="vivo-Yanliang SUN" w:date="2022-02-23T18:55:00Z">
              <w:r>
                <w:rPr>
                  <w:rFonts w:eastAsiaTheme="minorEastAsia" w:hint="eastAsia"/>
                  <w:color w:val="0070C0"/>
                  <w:lang w:val="en-US" w:eastAsia="zh-CN"/>
                </w:rPr>
                <w:t>W</w:t>
              </w:r>
              <w:r>
                <w:rPr>
                  <w:rFonts w:eastAsiaTheme="minorEastAsia"/>
                  <w:color w:val="0070C0"/>
                  <w:lang w:val="en-US" w:eastAsia="zh-CN"/>
                </w:rPr>
                <w:t>e are ok with the clarification.</w:t>
              </w:r>
            </w:ins>
          </w:p>
        </w:tc>
      </w:tr>
      <w:tr w:rsidR="00920BCC" w14:paraId="71EEFC58" w14:textId="77777777">
        <w:trPr>
          <w:ins w:id="974" w:author="ZTE" w:date="2022-02-23T20:25:00Z"/>
        </w:trPr>
        <w:tc>
          <w:tcPr>
            <w:tcW w:w="1236" w:type="dxa"/>
          </w:tcPr>
          <w:p w14:paraId="71EEFC56" w14:textId="77777777" w:rsidR="00920BCC" w:rsidRDefault="00E651D0">
            <w:pPr>
              <w:spacing w:after="120"/>
              <w:rPr>
                <w:ins w:id="975" w:author="ZTE" w:date="2022-02-23T20:25:00Z"/>
                <w:rFonts w:eastAsiaTheme="minorEastAsia"/>
                <w:color w:val="0070C0"/>
                <w:lang w:val="en-US" w:eastAsia="zh-CN"/>
              </w:rPr>
            </w:pPr>
            <w:ins w:id="976" w:author="ZTE" w:date="2022-02-23T20:25:00Z">
              <w:r>
                <w:rPr>
                  <w:rFonts w:eastAsiaTheme="minorEastAsia" w:hint="eastAsia"/>
                  <w:color w:val="0070C0"/>
                  <w:lang w:val="en-US" w:eastAsia="zh-CN"/>
                </w:rPr>
                <w:t>ZTE</w:t>
              </w:r>
            </w:ins>
          </w:p>
        </w:tc>
        <w:tc>
          <w:tcPr>
            <w:tcW w:w="8393" w:type="dxa"/>
          </w:tcPr>
          <w:p w14:paraId="71EEFC57" w14:textId="77777777" w:rsidR="00920BCC" w:rsidRDefault="00E651D0">
            <w:pPr>
              <w:spacing w:after="120"/>
              <w:rPr>
                <w:ins w:id="977" w:author="ZTE" w:date="2022-02-23T20:25:00Z"/>
                <w:rFonts w:eastAsiaTheme="minorEastAsia"/>
                <w:color w:val="0070C0"/>
                <w:lang w:val="en-US" w:eastAsia="zh-CN"/>
              </w:rPr>
            </w:pPr>
            <w:ins w:id="978" w:author="ZTE" w:date="2022-02-23T20:25:00Z">
              <w:r>
                <w:rPr>
                  <w:rFonts w:eastAsiaTheme="minorEastAsia" w:hint="eastAsia"/>
                  <w:color w:val="0070C0"/>
                  <w:lang w:val="en-US" w:eastAsia="zh-CN"/>
                </w:rPr>
                <w:t xml:space="preserve">Agree with Option 1. </w:t>
              </w:r>
            </w:ins>
            <w:ins w:id="979" w:author="ZTE" w:date="2022-02-23T20:26:00Z">
              <w:r>
                <w:rPr>
                  <w:rFonts w:eastAsiaTheme="minorEastAsia" w:hint="eastAsia"/>
                  <w:color w:val="0070C0"/>
                  <w:lang w:val="en-US" w:eastAsia="zh-CN"/>
                </w:rPr>
                <w:t xml:space="preserve">We think the </w:t>
              </w:r>
            </w:ins>
            <w:ins w:id="980" w:author="ZTE" w:date="2022-02-23T20:27:00Z">
              <w:r>
                <w:rPr>
                  <w:rFonts w:eastAsiaTheme="minorEastAsia" w:hint="eastAsia"/>
                  <w:color w:val="0070C0"/>
                  <w:lang w:val="en-US" w:eastAsia="zh-CN"/>
                </w:rPr>
                <w:t xml:space="preserve">clarification would happen </w:t>
              </w:r>
            </w:ins>
            <w:ins w:id="981" w:author="ZTE" w:date="2022-02-23T20:28:00Z">
              <w:r>
                <w:rPr>
                  <w:rFonts w:eastAsiaTheme="minorEastAsia" w:hint="eastAsia"/>
                  <w:color w:val="0070C0"/>
                  <w:lang w:val="en-US" w:eastAsia="zh-CN"/>
                </w:rPr>
                <w:t>in the case of</w:t>
              </w:r>
            </w:ins>
            <w:ins w:id="982" w:author="ZTE" w:date="2022-02-23T20:27:00Z">
              <w:r>
                <w:rPr>
                  <w:rFonts w:eastAsiaTheme="minorEastAsia" w:hint="eastAsia"/>
                  <w:color w:val="0070C0"/>
                  <w:lang w:val="en-US" w:eastAsia="zh-CN"/>
                </w:rPr>
                <w:t xml:space="preserve">  TCI state </w:t>
              </w:r>
            </w:ins>
            <w:ins w:id="983" w:author="ZTE" w:date="2022-02-23T20:28:00Z">
              <w:r>
                <w:rPr>
                  <w:rFonts w:eastAsiaTheme="minorEastAsia" w:hint="eastAsia"/>
                  <w:color w:val="0070C0"/>
                  <w:lang w:val="en-US" w:eastAsia="zh-CN"/>
                </w:rPr>
                <w:t xml:space="preserve">indication within </w:t>
              </w:r>
            </w:ins>
            <w:ins w:id="984" w:author="ZTE" w:date="2022-02-23T20:27:00Z">
              <w:r>
                <w:rPr>
                  <w:rFonts w:eastAsiaTheme="minorEastAsia" w:hint="eastAsia"/>
                  <w:color w:val="0070C0"/>
                  <w:lang w:val="en-US" w:eastAsia="zh-CN"/>
                </w:rPr>
                <w:t>inter-cell Beam Management</w:t>
              </w:r>
            </w:ins>
            <w:ins w:id="985" w:author="ZTE" w:date="2022-02-23T20:28:00Z">
              <w:r>
                <w:rPr>
                  <w:rFonts w:eastAsiaTheme="minorEastAsia" w:hint="eastAsia"/>
                  <w:color w:val="0070C0"/>
                  <w:lang w:val="en-US" w:eastAsia="zh-CN"/>
                </w:rPr>
                <w:t>.</w:t>
              </w:r>
            </w:ins>
          </w:p>
        </w:tc>
      </w:tr>
      <w:tr w:rsidR="00561F0A" w14:paraId="7861228B" w14:textId="77777777">
        <w:trPr>
          <w:ins w:id="986" w:author="Li, Hua" w:date="2022-02-23T23:05:00Z"/>
        </w:trPr>
        <w:tc>
          <w:tcPr>
            <w:tcW w:w="1236" w:type="dxa"/>
          </w:tcPr>
          <w:p w14:paraId="1F3A9162" w14:textId="19FD3E80" w:rsidR="00561F0A" w:rsidRDefault="00561F0A" w:rsidP="00561F0A">
            <w:pPr>
              <w:spacing w:after="120"/>
              <w:rPr>
                <w:ins w:id="987" w:author="Li, Hua" w:date="2022-02-23T23:05:00Z"/>
                <w:rFonts w:eastAsiaTheme="minorEastAsia"/>
                <w:color w:val="0070C0"/>
                <w:lang w:val="en-US" w:eastAsia="zh-CN"/>
              </w:rPr>
            </w:pPr>
            <w:ins w:id="988" w:author="Li, Hua" w:date="2022-02-23T23:05:00Z">
              <w:r>
                <w:rPr>
                  <w:rFonts w:eastAsiaTheme="minorEastAsia"/>
                  <w:color w:val="0070C0"/>
                  <w:lang w:val="en-US" w:eastAsia="zh-CN"/>
                </w:rPr>
                <w:t>Intel</w:t>
              </w:r>
            </w:ins>
          </w:p>
        </w:tc>
        <w:tc>
          <w:tcPr>
            <w:tcW w:w="8393" w:type="dxa"/>
          </w:tcPr>
          <w:p w14:paraId="235367FA" w14:textId="77777777" w:rsidR="00561F0A" w:rsidRDefault="00561F0A" w:rsidP="00561F0A">
            <w:pPr>
              <w:spacing w:after="120"/>
              <w:rPr>
                <w:ins w:id="989" w:author="Li, Hua" w:date="2022-02-23T23:05:00Z"/>
                <w:rFonts w:eastAsiaTheme="minorEastAsia"/>
                <w:color w:val="0070C0"/>
                <w:lang w:val="en-US" w:eastAsia="zh-CN"/>
              </w:rPr>
            </w:pPr>
            <w:ins w:id="990" w:author="Li, Hua" w:date="2022-02-23T23:05:00Z">
              <w:r>
                <w:rPr>
                  <w:rFonts w:eastAsiaTheme="minorEastAsia"/>
                  <w:color w:val="0070C0"/>
                  <w:lang w:val="en-US" w:eastAsia="zh-CN"/>
                </w:rPr>
                <w:t xml:space="preserve">Generally fine with option 1. </w:t>
              </w:r>
            </w:ins>
          </w:p>
          <w:p w14:paraId="24E821B0" w14:textId="51C8B37E" w:rsidR="00561F0A" w:rsidRDefault="00561F0A" w:rsidP="00561F0A">
            <w:pPr>
              <w:spacing w:after="120"/>
              <w:rPr>
                <w:ins w:id="991" w:author="Li, Hua" w:date="2022-02-23T23:05:00Z"/>
                <w:rFonts w:eastAsiaTheme="minorEastAsia"/>
                <w:color w:val="0070C0"/>
                <w:lang w:val="en-US" w:eastAsia="zh-CN"/>
              </w:rPr>
            </w:pPr>
            <w:ins w:id="992" w:author="Li, Hua" w:date="2022-02-23T23:05:00Z">
              <w:r>
                <w:rPr>
                  <w:rFonts w:eastAsiaTheme="minorEastAsia"/>
                  <w:color w:val="0070C0"/>
                  <w:lang w:val="en-US" w:eastAsia="zh-CN"/>
                </w:rPr>
                <w:t xml:space="preserve">But not quite clear how to reflect this in spec. did it mean that we don’t extra define MAC CE based TCI state switch requirement for NSC? In the CR structure, we split the case for SC and NSC. For NSC, there are several differences,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 known cell condition needs to be specified, only consider SSB based RX beam sweeping for NSC. We think it’s better to split the two cases. Furthermore, if it’s decided that extra requirement for unknown cell case needs to be defined, it’s more convenient to extend the spec.</w:t>
              </w:r>
            </w:ins>
          </w:p>
        </w:tc>
      </w:tr>
      <w:tr w:rsidR="00B07687" w14:paraId="68027CCF" w14:textId="77777777">
        <w:trPr>
          <w:ins w:id="993" w:author="Venkat, Ericsson" w:date="2022-02-24T09:22:00Z"/>
        </w:trPr>
        <w:tc>
          <w:tcPr>
            <w:tcW w:w="1236" w:type="dxa"/>
          </w:tcPr>
          <w:p w14:paraId="775740D1" w14:textId="11949DCA" w:rsidR="00B07687" w:rsidRDefault="00B07687" w:rsidP="00561F0A">
            <w:pPr>
              <w:spacing w:after="120"/>
              <w:rPr>
                <w:ins w:id="994" w:author="Venkat, Ericsson" w:date="2022-02-24T09:22:00Z"/>
                <w:rFonts w:eastAsiaTheme="minorEastAsia"/>
                <w:color w:val="0070C0"/>
                <w:lang w:val="en-US" w:eastAsia="zh-CN"/>
              </w:rPr>
            </w:pPr>
            <w:ins w:id="995" w:author="Venkat, Ericsson" w:date="2022-02-24T09:22:00Z">
              <w:r>
                <w:rPr>
                  <w:rFonts w:eastAsiaTheme="minorEastAsia"/>
                  <w:color w:val="0070C0"/>
                  <w:lang w:val="en-US" w:eastAsia="zh-CN"/>
                </w:rPr>
                <w:t>Ericsson</w:t>
              </w:r>
            </w:ins>
          </w:p>
        </w:tc>
        <w:tc>
          <w:tcPr>
            <w:tcW w:w="8393" w:type="dxa"/>
          </w:tcPr>
          <w:p w14:paraId="695E76DA" w14:textId="10D69130" w:rsidR="00B07687" w:rsidRDefault="00B07687" w:rsidP="00561F0A">
            <w:pPr>
              <w:spacing w:after="120"/>
              <w:rPr>
                <w:ins w:id="996" w:author="Venkat, Ericsson" w:date="2022-02-24T09:22:00Z"/>
                <w:rFonts w:eastAsiaTheme="minorEastAsia"/>
                <w:color w:val="0070C0"/>
                <w:lang w:val="en-US" w:eastAsia="zh-CN"/>
              </w:rPr>
            </w:pPr>
            <w:ins w:id="997" w:author="Venkat, Ericsson" w:date="2022-02-24T09:22:00Z">
              <w:r>
                <w:rPr>
                  <w:rFonts w:eastAsiaTheme="minorEastAsia"/>
                  <w:color w:val="0070C0"/>
                  <w:lang w:val="en-US" w:eastAsia="zh-CN"/>
                </w:rPr>
                <w:t>Ok w</w:t>
              </w:r>
            </w:ins>
            <w:ins w:id="998" w:author="Venkat, Ericsson" w:date="2022-02-24T09:23:00Z">
              <w:r>
                <w:rPr>
                  <w:rFonts w:eastAsiaTheme="minorEastAsia"/>
                  <w:color w:val="0070C0"/>
                  <w:lang w:val="en-US" w:eastAsia="zh-CN"/>
                </w:rPr>
                <w:t>ith proposal</w:t>
              </w:r>
            </w:ins>
          </w:p>
        </w:tc>
      </w:tr>
      <w:tr w:rsidR="000F7516" w14:paraId="352FA0B2" w14:textId="77777777">
        <w:trPr>
          <w:ins w:id="999" w:author="Samsung - Xutao" w:date="2022-02-24T14:49:00Z"/>
        </w:trPr>
        <w:tc>
          <w:tcPr>
            <w:tcW w:w="1236" w:type="dxa"/>
          </w:tcPr>
          <w:p w14:paraId="27252FCE" w14:textId="003628DE" w:rsidR="000F7516" w:rsidRDefault="000F7516" w:rsidP="000F7516">
            <w:pPr>
              <w:spacing w:after="120"/>
              <w:rPr>
                <w:ins w:id="1000" w:author="Samsung - Xutao" w:date="2022-02-24T14:49:00Z"/>
                <w:rFonts w:eastAsiaTheme="minorEastAsia"/>
                <w:color w:val="0070C0"/>
                <w:lang w:val="en-US" w:eastAsia="zh-CN"/>
              </w:rPr>
            </w:pPr>
            <w:ins w:id="1001" w:author="Samsung - Xutao" w:date="2022-02-24T14:49: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58A7B74B" w14:textId="0F69573E" w:rsidR="000F7516" w:rsidRDefault="000F7516" w:rsidP="000F7516">
            <w:pPr>
              <w:spacing w:after="120"/>
              <w:rPr>
                <w:ins w:id="1002" w:author="Samsung - Xutao" w:date="2022-02-24T14:49:00Z"/>
                <w:rFonts w:eastAsiaTheme="minorEastAsia"/>
                <w:color w:val="0070C0"/>
                <w:lang w:val="en-US" w:eastAsia="zh-CN"/>
              </w:rPr>
            </w:pPr>
            <w:ins w:id="1003" w:author="Samsung - Xutao" w:date="2022-02-24T14:49:00Z">
              <w:r>
                <w:rPr>
                  <w:rFonts w:eastAsiaTheme="minorEastAsia" w:hint="eastAsia"/>
                  <w:color w:val="0070C0"/>
                  <w:lang w:val="en-US" w:eastAsia="zh-CN"/>
                </w:rPr>
                <w:t>O</w:t>
              </w:r>
              <w:r>
                <w:rPr>
                  <w:rFonts w:eastAsiaTheme="minorEastAsia"/>
                  <w:color w:val="0070C0"/>
                  <w:lang w:val="en-US" w:eastAsia="zh-CN"/>
                </w:rPr>
                <w:t>ption 1 is certainly correct statement, i.e., PL-</w:t>
              </w:r>
              <w:r>
                <w:rPr>
                  <w:rFonts w:eastAsiaTheme="minorEastAsia" w:hint="eastAsia"/>
                  <w:color w:val="0070C0"/>
                  <w:lang w:val="en-US" w:eastAsia="zh-CN"/>
                </w:rPr>
                <w:t>RS</w:t>
              </w:r>
              <w:r>
                <w:rPr>
                  <w:rFonts w:eastAsiaTheme="minorEastAsia"/>
                  <w:color w:val="0070C0"/>
                  <w:lang w:val="en-US" w:eastAsia="zh-CN"/>
                </w:rPr>
                <w:t xml:space="preserve"> RS can be SSB for TCI switching to cell with different cell ID from serving cell. The intension of including such statements as clarifications in TCI known condition is not clear. What if PL-RS RS is not SSB, are we going to consider the different delay requirements as unknown TCI case? </w:t>
              </w:r>
            </w:ins>
          </w:p>
        </w:tc>
      </w:tr>
      <w:tr w:rsidR="00AF27B5" w14:paraId="5D5ECB82" w14:textId="77777777">
        <w:trPr>
          <w:ins w:id="1004" w:author="CK Yang (楊智凱)" w:date="2022-02-24T15:37:00Z"/>
        </w:trPr>
        <w:tc>
          <w:tcPr>
            <w:tcW w:w="1236" w:type="dxa"/>
          </w:tcPr>
          <w:p w14:paraId="48F9C65D" w14:textId="73C0D7C1" w:rsidR="00AF27B5" w:rsidRDefault="00AF27B5" w:rsidP="00AF27B5">
            <w:pPr>
              <w:spacing w:after="120"/>
              <w:rPr>
                <w:ins w:id="1005" w:author="CK Yang (楊智凱)" w:date="2022-02-24T15:37:00Z"/>
                <w:rFonts w:eastAsiaTheme="minorEastAsia"/>
                <w:color w:val="0070C0"/>
                <w:lang w:val="en-US" w:eastAsia="zh-CN"/>
              </w:rPr>
            </w:pPr>
            <w:ins w:id="1006"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313BC76F" w14:textId="4822036B" w:rsidR="00AF27B5" w:rsidRDefault="00AF27B5" w:rsidP="00AF27B5">
            <w:pPr>
              <w:spacing w:after="120"/>
              <w:rPr>
                <w:ins w:id="1007" w:author="CK Yang (楊智凱)" w:date="2022-02-24T15:37:00Z"/>
                <w:rFonts w:eastAsiaTheme="minorEastAsia"/>
                <w:color w:val="0070C0"/>
                <w:lang w:val="en-US" w:eastAsia="zh-CN"/>
              </w:rPr>
            </w:pPr>
            <w:ins w:id="1008" w:author="CK Yang (楊智凱)" w:date="2022-02-24T15:37:00Z">
              <w:r>
                <w:rPr>
                  <w:rFonts w:eastAsia="PMingLiU" w:hint="eastAsia"/>
                  <w:color w:val="0070C0"/>
                  <w:lang w:val="en-US" w:eastAsia="zh-TW"/>
                </w:rPr>
                <w:t>O</w:t>
              </w:r>
              <w:r>
                <w:rPr>
                  <w:rFonts w:eastAsia="PMingLiU"/>
                  <w:color w:val="0070C0"/>
                  <w:lang w:val="en-US" w:eastAsia="zh-TW"/>
                </w:rPr>
                <w:t>k with the option 1.</w:t>
              </w:r>
            </w:ins>
          </w:p>
        </w:tc>
      </w:tr>
    </w:tbl>
    <w:p w14:paraId="71EEFC59" w14:textId="77777777" w:rsidR="00920BCC" w:rsidRDefault="00920BCC">
      <w:pPr>
        <w:spacing w:after="120"/>
        <w:rPr>
          <w:rFonts w:eastAsiaTheme="minorEastAsia"/>
          <w:b/>
          <w:u w:val="single"/>
          <w:lang w:eastAsia="zh-CN"/>
        </w:rPr>
      </w:pPr>
    </w:p>
    <w:p w14:paraId="71EEFC5A" w14:textId="77777777" w:rsidR="00920BCC" w:rsidRDefault="00E651D0">
      <w:pPr>
        <w:pStyle w:val="Heading3"/>
        <w:rPr>
          <w:sz w:val="24"/>
          <w:szCs w:val="16"/>
        </w:rPr>
      </w:pPr>
      <w:r>
        <w:rPr>
          <w:sz w:val="24"/>
          <w:szCs w:val="16"/>
        </w:rPr>
        <w:t>Sub-topic 1-4 Delay requirements for common TCI state switching in CA case</w:t>
      </w:r>
    </w:p>
    <w:p w14:paraId="71EEFC5B" w14:textId="77777777" w:rsidR="00920BCC" w:rsidRDefault="00E651D0">
      <w:pPr>
        <w:spacing w:after="120"/>
        <w:rPr>
          <w:rFonts w:eastAsiaTheme="minorEastAsia"/>
          <w:b/>
          <w:u w:val="single"/>
          <w:lang w:eastAsia="zh-CN"/>
        </w:rPr>
      </w:pPr>
      <w:r>
        <w:rPr>
          <w:rFonts w:eastAsiaTheme="minorEastAsia"/>
          <w:b/>
          <w:u w:val="single"/>
          <w:lang w:eastAsia="zh-CN"/>
        </w:rPr>
        <w:t>Issue 1-4-1 Known condition in CA scenario</w:t>
      </w:r>
    </w:p>
    <w:p w14:paraId="71EEFC5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5D"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bookmarkStart w:id="1009" w:name="OLE_LINK2"/>
      <w:r>
        <w:rPr>
          <w:lang w:val="sv-SE" w:eastAsia="zh-CN"/>
        </w:rPr>
        <w:t>Option 1(ZTE):</w:t>
      </w:r>
    </w:p>
    <w:p w14:paraId="71EEFC5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Reuse the existing known condition. </w:t>
      </w:r>
      <w:r>
        <w:rPr>
          <w:rFonts w:hint="eastAsia"/>
          <w:lang w:val="sv-SE" w:eastAsia="zh-CN"/>
        </w:rPr>
        <w:t>Once the source RS of target TCI state is known for each CC in the intra-band CC group, which means the known condition is satisfied.</w:t>
      </w:r>
    </w:p>
    <w:p w14:paraId="71EEFC5F"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2 (Intel):</w:t>
      </w:r>
    </w:p>
    <w:p w14:paraId="71EEFC6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If the associated RS in common TCI state provides QCL-TypeD, the known condition can only consider whether the associated RS in the reference CC is known or not. </w:t>
      </w:r>
    </w:p>
    <w:bookmarkEnd w:id="1009"/>
    <w:p w14:paraId="71EEFC6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6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63"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66" w14:textId="77777777">
        <w:tc>
          <w:tcPr>
            <w:tcW w:w="1236" w:type="dxa"/>
          </w:tcPr>
          <w:p w14:paraId="71EEFC6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3" w:type="dxa"/>
          </w:tcPr>
          <w:p w14:paraId="71EEFC6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69" w14:textId="77777777">
        <w:tc>
          <w:tcPr>
            <w:tcW w:w="1236" w:type="dxa"/>
          </w:tcPr>
          <w:p w14:paraId="71EEFC67" w14:textId="77777777" w:rsidR="00920BCC" w:rsidRDefault="00E651D0">
            <w:pPr>
              <w:spacing w:after="120"/>
              <w:rPr>
                <w:rFonts w:eastAsiaTheme="minorEastAsia"/>
                <w:color w:val="0070C0"/>
                <w:lang w:val="en-US" w:eastAsia="zh-CN"/>
              </w:rPr>
            </w:pPr>
            <w:ins w:id="1010" w:author="Yoon, Daejung (Nokia - FR/Paris-Saclay)" w:date="2022-02-23T12:16:00Z">
              <w:r>
                <w:rPr>
                  <w:rFonts w:eastAsiaTheme="minorEastAsia"/>
                  <w:color w:val="0070C0"/>
                  <w:lang w:val="en-US" w:eastAsia="zh-CN"/>
                </w:rPr>
                <w:t>Nokia</w:t>
              </w:r>
            </w:ins>
          </w:p>
        </w:tc>
        <w:tc>
          <w:tcPr>
            <w:tcW w:w="8393" w:type="dxa"/>
          </w:tcPr>
          <w:p w14:paraId="71EEFC68" w14:textId="77777777" w:rsidR="00920BCC" w:rsidRDefault="00E651D0">
            <w:pPr>
              <w:spacing w:after="120"/>
              <w:rPr>
                <w:bCs/>
                <w:lang w:eastAsia="ja-JP"/>
              </w:rPr>
            </w:pPr>
            <w:ins w:id="1011" w:author="Yoon, Daejung (Nokia - FR/Paris-Saclay)" w:date="2022-02-23T12:17:00Z">
              <w:r>
                <w:rPr>
                  <w:bCs/>
                  <w:lang w:eastAsia="ja-JP"/>
                </w:rPr>
                <w:t xml:space="preserve">Support </w:t>
              </w:r>
              <w:proofErr w:type="gramStart"/>
              <w:r>
                <w:rPr>
                  <w:bCs/>
                  <w:lang w:eastAsia="ja-JP"/>
                </w:rPr>
                <w:t>option-2</w:t>
              </w:r>
              <w:proofErr w:type="gramEnd"/>
              <w:r>
                <w:rPr>
                  <w:bCs/>
                  <w:lang w:eastAsia="ja-JP"/>
                </w:rPr>
                <w:t>. only consider whether the associated RS in the reference CC is known.</w:t>
              </w:r>
            </w:ins>
          </w:p>
        </w:tc>
      </w:tr>
      <w:tr w:rsidR="00920BCC" w14:paraId="71EEFC6C" w14:textId="77777777">
        <w:trPr>
          <w:ins w:id="1012" w:author="Apple (Manasa)" w:date="2022-02-22T20:10:00Z"/>
        </w:trPr>
        <w:tc>
          <w:tcPr>
            <w:tcW w:w="1236" w:type="dxa"/>
          </w:tcPr>
          <w:p w14:paraId="71EEFC6A" w14:textId="77777777" w:rsidR="00920BCC" w:rsidRDefault="00E651D0">
            <w:pPr>
              <w:spacing w:after="120"/>
              <w:rPr>
                <w:ins w:id="1013" w:author="Apple (Manasa)" w:date="2022-02-22T20:10:00Z"/>
                <w:rFonts w:eastAsiaTheme="minorEastAsia"/>
                <w:color w:val="0070C0"/>
                <w:lang w:val="en-US" w:eastAsia="zh-CN"/>
              </w:rPr>
            </w:pPr>
            <w:ins w:id="1014" w:author="Apple (Manasa)" w:date="2022-02-22T20:10:00Z">
              <w:r>
                <w:rPr>
                  <w:rFonts w:eastAsiaTheme="minorEastAsia"/>
                  <w:color w:val="0070C0"/>
                  <w:lang w:val="en-US" w:eastAsia="zh-CN"/>
                </w:rPr>
                <w:t>Apple</w:t>
              </w:r>
            </w:ins>
          </w:p>
        </w:tc>
        <w:tc>
          <w:tcPr>
            <w:tcW w:w="8393" w:type="dxa"/>
          </w:tcPr>
          <w:p w14:paraId="71EEFC6B" w14:textId="77777777" w:rsidR="00920BCC" w:rsidRDefault="00E651D0">
            <w:pPr>
              <w:spacing w:after="120"/>
              <w:rPr>
                <w:ins w:id="1015" w:author="Apple (Manasa)" w:date="2022-02-22T20:10:00Z"/>
                <w:bCs/>
                <w:lang w:eastAsia="ja-JP"/>
              </w:rPr>
            </w:pPr>
            <w:ins w:id="1016" w:author="Apple (Manasa)" w:date="2022-02-22T20:10:00Z">
              <w:r>
                <w:rPr>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1017" w:author="Apple (Manasa)" w:date="2022-02-22T20:11:00Z">
              <w:r>
                <w:rPr>
                  <w:bCs/>
                  <w:lang w:eastAsia="ja-JP"/>
                </w:rPr>
                <w:t xml:space="preserve">Option 2 captures this better. </w:t>
              </w:r>
            </w:ins>
          </w:p>
        </w:tc>
      </w:tr>
      <w:tr w:rsidR="00920BCC" w14:paraId="71EEFC6F" w14:textId="77777777">
        <w:tc>
          <w:tcPr>
            <w:tcW w:w="1236" w:type="dxa"/>
          </w:tcPr>
          <w:p w14:paraId="71EEFC6D" w14:textId="77777777" w:rsidR="00920BCC" w:rsidRDefault="00E651D0">
            <w:pPr>
              <w:spacing w:after="120"/>
              <w:rPr>
                <w:rFonts w:eastAsiaTheme="minorEastAsia"/>
                <w:color w:val="0070C0"/>
                <w:lang w:val="en-US" w:eastAsia="zh-CN"/>
              </w:rPr>
            </w:pPr>
            <w:ins w:id="1018"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6E" w14:textId="77777777" w:rsidR="00920BCC" w:rsidRDefault="00E651D0">
            <w:pPr>
              <w:spacing w:after="120"/>
              <w:rPr>
                <w:rFonts w:eastAsiaTheme="minorEastAsia"/>
                <w:color w:val="0070C0"/>
                <w:lang w:val="en-US" w:eastAsia="zh-CN"/>
              </w:rPr>
            </w:pPr>
            <w:ins w:id="1019" w:author="vivo-Yanliang SUN" w:date="2022-02-23T18:55:00Z">
              <w:r>
                <w:rPr>
                  <w:rFonts w:eastAsiaTheme="minorEastAsia" w:hint="eastAsia"/>
                  <w:color w:val="0070C0"/>
                  <w:lang w:val="en-US" w:eastAsia="zh-CN"/>
                </w:rPr>
                <w:t>S</w:t>
              </w:r>
              <w:r>
                <w:rPr>
                  <w:rFonts w:eastAsiaTheme="minorEastAsia"/>
                  <w:color w:val="0070C0"/>
                  <w:lang w:val="en-US" w:eastAsia="zh-CN"/>
                </w:rPr>
                <w:t>upport option 2.</w:t>
              </w:r>
            </w:ins>
          </w:p>
        </w:tc>
      </w:tr>
      <w:tr w:rsidR="00920BCC" w14:paraId="71EEFC72" w14:textId="77777777">
        <w:trPr>
          <w:ins w:id="1020" w:author="ZTE" w:date="2022-02-23T20:40:00Z"/>
        </w:trPr>
        <w:tc>
          <w:tcPr>
            <w:tcW w:w="1236" w:type="dxa"/>
          </w:tcPr>
          <w:p w14:paraId="71EEFC70" w14:textId="77777777" w:rsidR="00920BCC" w:rsidRDefault="00E651D0">
            <w:pPr>
              <w:spacing w:after="120"/>
              <w:rPr>
                <w:ins w:id="1021" w:author="ZTE" w:date="2022-02-23T20:40:00Z"/>
                <w:rFonts w:eastAsiaTheme="minorEastAsia"/>
                <w:color w:val="0070C0"/>
                <w:lang w:val="en-US" w:eastAsia="zh-CN"/>
              </w:rPr>
            </w:pPr>
            <w:ins w:id="1022" w:author="ZTE" w:date="2022-02-23T20:40:00Z">
              <w:r>
                <w:rPr>
                  <w:rFonts w:eastAsiaTheme="minorEastAsia" w:hint="eastAsia"/>
                  <w:color w:val="0070C0"/>
                  <w:lang w:val="en-US" w:eastAsia="zh-CN"/>
                </w:rPr>
                <w:t>ZTE</w:t>
              </w:r>
            </w:ins>
          </w:p>
        </w:tc>
        <w:tc>
          <w:tcPr>
            <w:tcW w:w="8393" w:type="dxa"/>
          </w:tcPr>
          <w:p w14:paraId="71EEFC71" w14:textId="77777777" w:rsidR="00920BCC" w:rsidRDefault="00E651D0">
            <w:pPr>
              <w:spacing w:after="120"/>
              <w:rPr>
                <w:ins w:id="1023" w:author="ZTE" w:date="2022-02-23T20:40:00Z"/>
                <w:rFonts w:eastAsiaTheme="minorEastAsia"/>
                <w:color w:val="0070C0"/>
                <w:lang w:val="en-US" w:eastAsia="zh-CN"/>
              </w:rPr>
            </w:pPr>
            <w:ins w:id="1024" w:author="ZTE" w:date="2022-02-23T20:51:00Z">
              <w:r>
                <w:rPr>
                  <w:rFonts w:eastAsiaTheme="minorEastAsia" w:hint="eastAsia"/>
                  <w:color w:val="0070C0"/>
                  <w:lang w:val="en-US" w:eastAsia="zh-CN"/>
                </w:rPr>
                <w:t>For Option 1, a</w:t>
              </w:r>
            </w:ins>
            <w:ins w:id="1025" w:author="ZTE" w:date="2022-02-23T20:41:00Z">
              <w:r>
                <w:rPr>
                  <w:rFonts w:eastAsiaTheme="minorEastAsia" w:hint="eastAsia"/>
                  <w:color w:val="0070C0"/>
                  <w:lang w:val="en-US" w:eastAsia="zh-CN"/>
                </w:rPr>
                <w:t>t least for TCI state providing QCL-</w:t>
              </w:r>
              <w:proofErr w:type="spellStart"/>
              <w:r>
                <w:rPr>
                  <w:rFonts w:eastAsiaTheme="minorEastAsia" w:hint="eastAsia"/>
                  <w:color w:val="0070C0"/>
                  <w:lang w:val="en-US" w:eastAsia="zh-CN"/>
                </w:rPr>
                <w:t>TypeD</w:t>
              </w:r>
              <w:proofErr w:type="spellEnd"/>
              <w:r>
                <w:rPr>
                  <w:rFonts w:eastAsiaTheme="minorEastAsia" w:hint="eastAsia"/>
                  <w:color w:val="0070C0"/>
                  <w:lang w:val="en-US" w:eastAsia="zh-CN"/>
                </w:rPr>
                <w:t xml:space="preserve">, </w:t>
              </w:r>
            </w:ins>
            <w:ins w:id="1026" w:author="ZTE" w:date="2022-02-23T20:42:00Z">
              <w:r>
                <w:rPr>
                  <w:rFonts w:eastAsiaTheme="minorEastAsia" w:hint="eastAsia"/>
                  <w:color w:val="0070C0"/>
                  <w:lang w:val="en-US" w:eastAsia="zh-CN"/>
                </w:rPr>
                <w:t xml:space="preserve">the source RS of target TCI state for each CC </w:t>
              </w:r>
            </w:ins>
            <w:ins w:id="1027" w:author="ZTE" w:date="2022-02-23T20:51:00Z">
              <w:r>
                <w:rPr>
                  <w:rFonts w:eastAsiaTheme="minorEastAsia" w:hint="eastAsia"/>
                  <w:color w:val="0070C0"/>
                  <w:lang w:val="en-US" w:eastAsia="zh-CN"/>
                </w:rPr>
                <w:t>within</w:t>
              </w:r>
            </w:ins>
            <w:ins w:id="1028" w:author="ZTE" w:date="2022-02-23T20:52:00Z">
              <w:r>
                <w:rPr>
                  <w:rFonts w:eastAsiaTheme="minorEastAsia" w:hint="eastAsia"/>
                  <w:color w:val="0070C0"/>
                  <w:lang w:val="en-US" w:eastAsia="zh-CN"/>
                </w:rPr>
                <w:t xml:space="preserve"> intra-band CA </w:t>
              </w:r>
            </w:ins>
            <w:ins w:id="1029" w:author="ZTE" w:date="2022-02-23T20:42:00Z">
              <w:r>
                <w:rPr>
                  <w:rFonts w:eastAsiaTheme="minorEastAsia" w:hint="eastAsia"/>
                  <w:color w:val="0070C0"/>
                  <w:lang w:val="en-US" w:eastAsia="zh-CN"/>
                </w:rPr>
                <w:t>can be a shared RS of different RS.</w:t>
              </w:r>
            </w:ins>
            <w:ins w:id="1030" w:author="ZTE" w:date="2022-02-23T20:45:00Z">
              <w:r>
                <w:rPr>
                  <w:rFonts w:eastAsiaTheme="minorEastAsia" w:hint="eastAsia"/>
                  <w:color w:val="0070C0"/>
                  <w:lang w:val="en-US" w:eastAsia="zh-CN"/>
                </w:rPr>
                <w:t xml:space="preserve"> For the case of different RS, source RS</w:t>
              </w:r>
            </w:ins>
            <w:ins w:id="1031" w:author="ZTE" w:date="2022-02-23T20:46:00Z">
              <w:r>
                <w:rPr>
                  <w:rFonts w:eastAsiaTheme="minorEastAsia" w:hint="eastAsia"/>
                  <w:color w:val="0070C0"/>
                  <w:lang w:val="en-US" w:eastAsia="zh-CN"/>
                </w:rPr>
                <w:t xml:space="preserve"> would </w:t>
              </w:r>
            </w:ins>
            <w:ins w:id="1032" w:author="ZTE" w:date="2022-02-23T20:52:00Z">
              <w:r>
                <w:rPr>
                  <w:rFonts w:eastAsiaTheme="minorEastAsia" w:hint="eastAsia"/>
                  <w:color w:val="0070C0"/>
                  <w:lang w:val="en-US" w:eastAsia="zh-CN"/>
                </w:rPr>
                <w:t xml:space="preserve">be </w:t>
              </w:r>
            </w:ins>
            <w:ins w:id="1033" w:author="ZTE" w:date="2022-02-23T20:47:00Z">
              <w:r>
                <w:rPr>
                  <w:rFonts w:eastAsiaTheme="minorEastAsia" w:hint="eastAsia"/>
                  <w:color w:val="0070C0"/>
                  <w:lang w:val="en-US" w:eastAsia="zh-CN"/>
                </w:rPr>
                <w:t>transmitted in the CC apply</w:t>
              </w:r>
            </w:ins>
            <w:ins w:id="1034" w:author="ZTE" w:date="2022-02-23T20:48:00Z">
              <w:r>
                <w:rPr>
                  <w:rFonts w:eastAsiaTheme="minorEastAsia" w:hint="eastAsia"/>
                  <w:color w:val="0070C0"/>
                  <w:lang w:val="en-US" w:eastAsia="zh-CN"/>
                </w:rPr>
                <w:t>ing</w:t>
              </w:r>
            </w:ins>
            <w:ins w:id="1035" w:author="ZTE" w:date="2022-02-23T20:47:00Z">
              <w:r>
                <w:rPr>
                  <w:rFonts w:eastAsiaTheme="minorEastAsia" w:hint="eastAsia"/>
                  <w:color w:val="0070C0"/>
                  <w:lang w:val="en-US" w:eastAsia="zh-CN"/>
                </w:rPr>
                <w:t xml:space="preserve"> target TCI state, </w:t>
              </w:r>
            </w:ins>
            <w:ins w:id="1036" w:author="ZTE" w:date="2022-02-23T20:45:00Z">
              <w:r>
                <w:rPr>
                  <w:rFonts w:eastAsiaTheme="minorEastAsia" w:hint="eastAsia"/>
                  <w:color w:val="0070C0"/>
                  <w:lang w:val="en-US" w:eastAsia="zh-CN"/>
                </w:rPr>
                <w:t xml:space="preserve"> </w:t>
              </w:r>
            </w:ins>
            <w:proofErr w:type="gramStart"/>
            <w:ins w:id="1037" w:author="ZTE" w:date="2022-02-23T20:50:00Z">
              <w:r>
                <w:rPr>
                  <w:rFonts w:eastAsiaTheme="minorEastAsia" w:hint="eastAsia"/>
                  <w:color w:val="0070C0"/>
                  <w:lang w:val="en-US" w:eastAsia="zh-CN"/>
                </w:rPr>
                <w:t>i.e.</w:t>
              </w:r>
            </w:ins>
            <w:proofErr w:type="gramEnd"/>
            <w:ins w:id="1038" w:author="ZTE" w:date="2022-02-23T20:49:00Z">
              <w:r>
                <w:rPr>
                  <w:rFonts w:eastAsiaTheme="minorEastAsia" w:hint="eastAsia"/>
                  <w:color w:val="0070C0"/>
                  <w:lang w:val="en-US" w:eastAsia="zh-CN"/>
                </w:rPr>
                <w:t xml:space="preserve"> each CC i</w:t>
              </w:r>
            </w:ins>
            <w:ins w:id="1039" w:author="ZTE" w:date="2022-02-23T20:50:00Z">
              <w:r>
                <w:rPr>
                  <w:rFonts w:eastAsiaTheme="minorEastAsia" w:hint="eastAsia"/>
                  <w:color w:val="0070C0"/>
                  <w:lang w:val="en-US" w:eastAsia="zh-CN"/>
                </w:rPr>
                <w:t>n the intra-band CA</w:t>
              </w:r>
            </w:ins>
            <w:ins w:id="1040" w:author="ZTE" w:date="2022-02-23T20:51:00Z">
              <w:r>
                <w:rPr>
                  <w:rFonts w:eastAsiaTheme="minorEastAsia" w:hint="eastAsia"/>
                  <w:color w:val="0070C0"/>
                  <w:lang w:val="en-US" w:eastAsia="zh-CN"/>
                </w:rPr>
                <w:t>.</w:t>
              </w:r>
            </w:ins>
            <w:ins w:id="1041" w:author="ZTE" w:date="2022-02-23T20:53:00Z">
              <w:r>
                <w:rPr>
                  <w:rFonts w:eastAsiaTheme="minorEastAsia" w:hint="eastAsia"/>
                  <w:color w:val="0070C0"/>
                  <w:lang w:val="en-US" w:eastAsia="zh-CN"/>
                </w:rPr>
                <w:t xml:space="preserve"> For the case of shared RS, Option 2 is more </w:t>
              </w:r>
            </w:ins>
            <w:ins w:id="1042" w:author="ZTE" w:date="2022-02-23T20:54:00Z">
              <w:r>
                <w:rPr>
                  <w:rFonts w:eastAsiaTheme="minorEastAsia" w:hint="eastAsia"/>
                  <w:color w:val="0070C0"/>
                  <w:lang w:val="en-US" w:eastAsia="zh-CN"/>
                </w:rPr>
                <w:t>precise.</w:t>
              </w:r>
            </w:ins>
          </w:p>
        </w:tc>
      </w:tr>
      <w:tr w:rsidR="00891401" w14:paraId="053769F8" w14:textId="77777777">
        <w:trPr>
          <w:ins w:id="1043" w:author="Li, Hua" w:date="2022-02-23T23:05:00Z"/>
        </w:trPr>
        <w:tc>
          <w:tcPr>
            <w:tcW w:w="1236" w:type="dxa"/>
          </w:tcPr>
          <w:p w14:paraId="556EE5AC" w14:textId="64D8D55F" w:rsidR="00891401" w:rsidRDefault="00891401" w:rsidP="00891401">
            <w:pPr>
              <w:spacing w:after="120"/>
              <w:rPr>
                <w:ins w:id="1044" w:author="Li, Hua" w:date="2022-02-23T23:05:00Z"/>
                <w:rFonts w:eastAsiaTheme="minorEastAsia"/>
                <w:color w:val="0070C0"/>
                <w:lang w:val="en-US" w:eastAsia="zh-CN"/>
              </w:rPr>
            </w:pPr>
            <w:ins w:id="1045" w:author="Li, Hua" w:date="2022-02-23T23:05:00Z">
              <w:r>
                <w:rPr>
                  <w:rFonts w:eastAsiaTheme="minorEastAsia"/>
                  <w:color w:val="0070C0"/>
                  <w:lang w:val="en-US" w:eastAsia="zh-CN"/>
                </w:rPr>
                <w:t>Intel</w:t>
              </w:r>
            </w:ins>
          </w:p>
        </w:tc>
        <w:tc>
          <w:tcPr>
            <w:tcW w:w="8393" w:type="dxa"/>
          </w:tcPr>
          <w:p w14:paraId="1A6DE6AE" w14:textId="6D7E7972" w:rsidR="00891401" w:rsidRDefault="00891401" w:rsidP="00891401">
            <w:pPr>
              <w:spacing w:after="120"/>
              <w:rPr>
                <w:ins w:id="1046" w:author="Li, Hua" w:date="2022-02-23T23:05:00Z"/>
                <w:rFonts w:eastAsiaTheme="minorEastAsia"/>
                <w:color w:val="0070C0"/>
                <w:lang w:val="en-US" w:eastAsia="zh-CN"/>
              </w:rPr>
            </w:pPr>
            <w:ins w:id="1047" w:author="Li, Hua" w:date="2022-02-23T23:05:00Z">
              <w:r>
                <w:rPr>
                  <w:rFonts w:eastAsiaTheme="minorEastAsia"/>
                  <w:color w:val="0070C0"/>
                  <w:lang w:val="en-US" w:eastAsia="zh-CN"/>
                </w:rPr>
                <w:t>Support option 2.</w:t>
              </w:r>
            </w:ins>
          </w:p>
        </w:tc>
      </w:tr>
      <w:tr w:rsidR="00C53758" w14:paraId="27606E17" w14:textId="77777777">
        <w:trPr>
          <w:ins w:id="1048" w:author="Venkat, Ericsson" w:date="2022-02-24T09:23:00Z"/>
        </w:trPr>
        <w:tc>
          <w:tcPr>
            <w:tcW w:w="1236" w:type="dxa"/>
          </w:tcPr>
          <w:p w14:paraId="0D520BA0" w14:textId="3241F7DD" w:rsidR="00C53758" w:rsidRDefault="00C53758" w:rsidP="00891401">
            <w:pPr>
              <w:spacing w:after="120"/>
              <w:rPr>
                <w:ins w:id="1049" w:author="Venkat, Ericsson" w:date="2022-02-24T09:23:00Z"/>
                <w:rFonts w:eastAsiaTheme="minorEastAsia"/>
                <w:color w:val="0070C0"/>
                <w:lang w:val="en-US" w:eastAsia="zh-CN"/>
              </w:rPr>
            </w:pPr>
            <w:ins w:id="1050" w:author="Venkat, Ericsson" w:date="2022-02-24T09:23:00Z">
              <w:r>
                <w:rPr>
                  <w:rFonts w:eastAsiaTheme="minorEastAsia"/>
                  <w:color w:val="0070C0"/>
                  <w:lang w:val="en-US" w:eastAsia="zh-CN"/>
                </w:rPr>
                <w:t>Ericsson</w:t>
              </w:r>
            </w:ins>
          </w:p>
        </w:tc>
        <w:tc>
          <w:tcPr>
            <w:tcW w:w="8393" w:type="dxa"/>
          </w:tcPr>
          <w:p w14:paraId="1F94B7EB" w14:textId="4C2A2E66" w:rsidR="00C53758" w:rsidRDefault="00B81CCB" w:rsidP="00891401">
            <w:pPr>
              <w:spacing w:after="120"/>
              <w:rPr>
                <w:ins w:id="1051" w:author="Venkat, Ericsson" w:date="2022-02-24T09:23:00Z"/>
                <w:rFonts w:eastAsiaTheme="minorEastAsia"/>
                <w:color w:val="0070C0"/>
                <w:lang w:val="en-US" w:eastAsia="zh-CN"/>
              </w:rPr>
            </w:pPr>
            <w:ins w:id="1052" w:author="Venkat, Ericsson" w:date="2022-02-24T09:24:00Z">
              <w:r>
                <w:rPr>
                  <w:rFonts w:eastAsiaTheme="minorEastAsia"/>
                  <w:color w:val="0070C0"/>
                  <w:lang w:val="en-US" w:eastAsia="zh-CN"/>
                </w:rPr>
                <w:t>We support o</w:t>
              </w:r>
              <w:r w:rsidR="00C53758">
                <w:rPr>
                  <w:rFonts w:eastAsiaTheme="minorEastAsia"/>
                  <w:color w:val="0070C0"/>
                  <w:lang w:val="en-US" w:eastAsia="zh-CN"/>
                </w:rPr>
                <w:t>ption 2.</w:t>
              </w:r>
            </w:ins>
          </w:p>
        </w:tc>
      </w:tr>
      <w:tr w:rsidR="000F7516" w14:paraId="1D77EAF3" w14:textId="77777777">
        <w:trPr>
          <w:ins w:id="1053" w:author="Samsung - Xutao" w:date="2022-02-24T14:50:00Z"/>
        </w:trPr>
        <w:tc>
          <w:tcPr>
            <w:tcW w:w="1236" w:type="dxa"/>
          </w:tcPr>
          <w:p w14:paraId="4425F3B0" w14:textId="473D1AFF" w:rsidR="000F7516" w:rsidRDefault="000F7516" w:rsidP="000F7516">
            <w:pPr>
              <w:spacing w:after="120"/>
              <w:rPr>
                <w:ins w:id="1054" w:author="Samsung - Xutao" w:date="2022-02-24T14:50:00Z"/>
                <w:rFonts w:eastAsiaTheme="minorEastAsia"/>
                <w:color w:val="0070C0"/>
                <w:lang w:val="en-US" w:eastAsia="zh-CN"/>
              </w:rPr>
            </w:pPr>
            <w:ins w:id="1055" w:author="Samsung - Xutao" w:date="2022-02-24T14:5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7F027CBA" w14:textId="0E4187E0" w:rsidR="000F7516" w:rsidRDefault="000F7516" w:rsidP="000F7516">
            <w:pPr>
              <w:spacing w:after="120"/>
              <w:rPr>
                <w:ins w:id="1056" w:author="Samsung - Xutao" w:date="2022-02-24T14:50:00Z"/>
                <w:rFonts w:eastAsiaTheme="minorEastAsia"/>
                <w:color w:val="0070C0"/>
                <w:lang w:val="en-US" w:eastAsia="zh-CN"/>
              </w:rPr>
            </w:pPr>
            <w:ins w:id="1057" w:author="Samsung - Xutao" w:date="2022-02-24T14:50:00Z">
              <w:r>
                <w:rPr>
                  <w:rFonts w:eastAsiaTheme="minorEastAsia" w:hint="eastAsia"/>
                  <w:color w:val="0070C0"/>
                  <w:lang w:val="en-US" w:eastAsia="zh-CN"/>
                </w:rPr>
                <w:t>S</w:t>
              </w:r>
              <w:r>
                <w:rPr>
                  <w:rFonts w:eastAsiaTheme="minorEastAsia"/>
                  <w:color w:val="0070C0"/>
                  <w:lang w:val="en-US" w:eastAsia="zh-CN"/>
                </w:rPr>
                <w:t xml:space="preserve">upport option 2 but how to specify the known condition for CA case as well as requirements can be further discussed </w:t>
              </w:r>
            </w:ins>
          </w:p>
        </w:tc>
      </w:tr>
      <w:tr w:rsidR="00AF27B5" w14:paraId="7E257739" w14:textId="77777777">
        <w:trPr>
          <w:ins w:id="1058" w:author="CK Yang (楊智凱)" w:date="2022-02-24T15:37:00Z"/>
        </w:trPr>
        <w:tc>
          <w:tcPr>
            <w:tcW w:w="1236" w:type="dxa"/>
          </w:tcPr>
          <w:p w14:paraId="6B17C787" w14:textId="26E94CD8" w:rsidR="00AF27B5" w:rsidRDefault="00AF27B5" w:rsidP="00AF27B5">
            <w:pPr>
              <w:spacing w:after="120"/>
              <w:rPr>
                <w:ins w:id="1059" w:author="CK Yang (楊智凱)" w:date="2022-02-24T15:37:00Z"/>
                <w:rFonts w:eastAsiaTheme="minorEastAsia"/>
                <w:color w:val="0070C0"/>
                <w:lang w:val="en-US" w:eastAsia="zh-CN"/>
              </w:rPr>
            </w:pPr>
            <w:ins w:id="1060"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0A4E6FD8" w14:textId="5F35B61C" w:rsidR="00AF27B5" w:rsidRDefault="00AF27B5" w:rsidP="00AF27B5">
            <w:pPr>
              <w:spacing w:after="120"/>
              <w:rPr>
                <w:ins w:id="1061" w:author="CK Yang (楊智凱)" w:date="2022-02-24T15:37:00Z"/>
                <w:rFonts w:eastAsiaTheme="minorEastAsia"/>
                <w:color w:val="0070C0"/>
                <w:lang w:val="en-US" w:eastAsia="zh-CN"/>
              </w:rPr>
            </w:pPr>
            <w:ins w:id="1062" w:author="CK Yang (楊智凱)" w:date="2022-02-24T15:37:00Z">
              <w:r>
                <w:rPr>
                  <w:rFonts w:eastAsia="PMingLiU"/>
                  <w:color w:val="0070C0"/>
                  <w:lang w:val="en-US" w:eastAsia="zh-TW"/>
                </w:rPr>
                <w:t>Ok with option 2.</w:t>
              </w:r>
            </w:ins>
          </w:p>
        </w:tc>
      </w:tr>
    </w:tbl>
    <w:p w14:paraId="71EEFC73" w14:textId="77777777" w:rsidR="00920BCC" w:rsidRDefault="00920BCC">
      <w:pPr>
        <w:spacing w:after="120"/>
        <w:rPr>
          <w:rFonts w:eastAsiaTheme="minorEastAsia"/>
          <w:b/>
          <w:u w:val="single"/>
          <w:lang w:eastAsia="zh-CN"/>
        </w:rPr>
      </w:pPr>
    </w:p>
    <w:p w14:paraId="71EEFC74" w14:textId="77777777" w:rsidR="00920BCC" w:rsidRDefault="00920BCC">
      <w:pPr>
        <w:spacing w:after="120"/>
        <w:rPr>
          <w:rFonts w:eastAsiaTheme="minorEastAsia"/>
          <w:b/>
          <w:u w:val="single"/>
          <w:lang w:eastAsia="zh-CN"/>
        </w:rPr>
      </w:pPr>
    </w:p>
    <w:p w14:paraId="71EEFC75"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1-4-2 Whether </w:t>
      </w:r>
      <w:bookmarkStart w:id="1063" w:name="OLE_LINK3"/>
      <w:r>
        <w:rPr>
          <w:rFonts w:eastAsiaTheme="minorEastAsia"/>
          <w:b/>
          <w:u w:val="single"/>
          <w:lang w:eastAsia="zh-CN"/>
        </w:rPr>
        <w:t>common TCI state switching delay</w:t>
      </w:r>
      <w:bookmarkEnd w:id="1063"/>
      <w:r>
        <w:rPr>
          <w:rFonts w:eastAsiaTheme="minorEastAsia"/>
          <w:b/>
          <w:u w:val="single"/>
          <w:lang w:eastAsia="zh-CN"/>
        </w:rPr>
        <w:t xml:space="preserve"> requirement is defined for all CC or per CC</w:t>
      </w:r>
    </w:p>
    <w:p w14:paraId="71EEFC7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Proposal</w:t>
      </w:r>
      <w:r>
        <w:rPr>
          <w:rFonts w:eastAsiaTheme="minorEastAsia"/>
          <w:lang w:eastAsia="zh-CN"/>
        </w:rPr>
        <w:t>s</w:t>
      </w:r>
    </w:p>
    <w:p w14:paraId="71EEFC77"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1: Defined per CC.</w:t>
      </w:r>
    </w:p>
    <w:p w14:paraId="71EEFC78"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1a (Apple): The beam switching time for all CCs with common TCI switch associated with different TCI state/RS should be considered separately. </w:t>
      </w:r>
    </w:p>
    <w:p w14:paraId="71EEFC79"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1b (vivo): If TCI states involve QCL-A or QCL-C, TCI state switch is still determined by the RS in each CC.</w:t>
      </w:r>
    </w:p>
    <w:p w14:paraId="71EEFC7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1c (Intel): If the RS in the TCI state provides QCL-TypeA or QCL-TypeB, the slot where new TCI state applies is determined based on the SCS of CC where TCI state switching is configured.</w:t>
      </w:r>
    </w:p>
    <w:p w14:paraId="71EEFC7B"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2: Defined for all CC</w:t>
      </w:r>
    </w:p>
    <w:p w14:paraId="71EEFC7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2a (Apple):  For common TCI switch with shared RS, the existing requirements apply to all CCs with same TCI state/RS.</w:t>
      </w:r>
      <w:r>
        <w:t xml:space="preserve"> </w:t>
      </w:r>
      <w:r>
        <w:rPr>
          <w:lang w:val="sv-SE" w:eastAsia="zh-CN"/>
        </w:rPr>
        <w:t>For common TCI switch with shared RS the switching delay will be based on the smallest SCS.</w:t>
      </w:r>
    </w:p>
    <w:p w14:paraId="71EEFC7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2b (MTK, ZTE):</w:t>
      </w:r>
      <w:r>
        <w:t xml:space="preserve"> </w:t>
      </w:r>
      <w:r>
        <w:rPr>
          <w:lang w:val="sv-SE" w:eastAsia="zh-CN"/>
        </w:rPr>
        <w:t>Reuse the delay requirement as the TCI state switching for single CC, with the clarification that the first slot to apply the new TCI state is determined on the CC with the smallest SCS among the CCs which applying the beam indication.</w:t>
      </w:r>
    </w:p>
    <w:p w14:paraId="71EEFC7E" w14:textId="77777777" w:rsidR="00920BCC" w:rsidRDefault="00E651D0">
      <w:pPr>
        <w:pStyle w:val="ListParagraph"/>
        <w:numPr>
          <w:ilvl w:val="2"/>
          <w:numId w:val="5"/>
        </w:numPr>
        <w:overflowPunct/>
        <w:autoSpaceDE/>
        <w:autoSpaceDN/>
        <w:adjustRightInd/>
        <w:spacing w:after="120"/>
        <w:ind w:firstLineChars="0"/>
        <w:textAlignment w:val="auto"/>
      </w:pPr>
      <w:r>
        <w:rPr>
          <w:lang w:val="sv-SE" w:eastAsia="zh-CN"/>
        </w:rPr>
        <w:t>Option 2c (Nokia):</w:t>
      </w:r>
      <w:r>
        <w:t>No need to define additional requirement on TCI switching delay requirement in CA case. RAN4 may take a note in the spec for TCI switching delay requirement in CA case:</w:t>
      </w:r>
    </w:p>
    <w:p w14:paraId="71EEFC7F" w14:textId="77777777" w:rsidR="00920BCC" w:rsidRDefault="00E651D0">
      <w:pPr>
        <w:pStyle w:val="ListParagraph"/>
        <w:numPr>
          <w:ilvl w:val="2"/>
          <w:numId w:val="20"/>
        </w:numPr>
        <w:overflowPunct/>
        <w:autoSpaceDE/>
        <w:autoSpaceDN/>
        <w:adjustRightInd/>
        <w:spacing w:after="120"/>
        <w:ind w:firstLineChars="0"/>
        <w:textAlignment w:val="auto"/>
      </w:pPr>
      <w:r>
        <w:t>The requirements of Rel-17 unified TCI switching delay are applicable to CA cases based on the rule of reference BWP/CC selection in TS38.214.</w:t>
      </w:r>
    </w:p>
    <w:p w14:paraId="71EEFC8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2d (Ericsson): </w:t>
      </w:r>
    </w:p>
    <w:p w14:paraId="71EEFC81"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t xml:space="preserve">Single TCI state switching requirements shall be reused for common TCI state switching requirements. </w:t>
      </w:r>
    </w:p>
    <w:p w14:paraId="71EEFC82"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 xml:space="preserve">DCI based common TCI switch delay shall follow the RAN1 agreement. That means, when a UE receive DCI based TCI state switch command at slot n, and sends </w:t>
      </w:r>
      <w:r>
        <w:rPr>
          <w:lang w:val="sv-SE" w:eastAsia="zh-CN"/>
        </w:rPr>
        <w:lastRenderedPageBreak/>
        <w:t>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p>
    <w:p w14:paraId="71EEFC8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2e(Samsung): </w:t>
      </w:r>
    </w:p>
    <w:p w14:paraId="71EEFC84"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No additional TCI switching delay requirements for CA case if common TCI is configured.</w:t>
      </w:r>
    </w:p>
    <w:p w14:paraId="71EEFC85"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Pr>
          <w:lang w:val="sv-SE" w:eastAsia="zh-CN"/>
        </w:rPr>
        <w:t xml:space="preserve"> and leave the detailed determination of beam application time for CA case to RAN1 and/or RAN2 specifications.</w:t>
      </w:r>
    </w:p>
    <w:p w14:paraId="71EEFC86"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2f (vivo):</w:t>
      </w:r>
    </w:p>
    <w:p w14:paraId="71EEFC87" w14:textId="77777777" w:rsidR="00920BCC" w:rsidRDefault="00E651D0">
      <w:pPr>
        <w:pStyle w:val="ListParagraph"/>
        <w:numPr>
          <w:ilvl w:val="2"/>
          <w:numId w:val="20"/>
        </w:numPr>
        <w:overflowPunct/>
        <w:autoSpaceDE/>
        <w:autoSpaceDN/>
        <w:adjustRightInd/>
        <w:spacing w:after="120"/>
        <w:ind w:firstLineChars="0"/>
        <w:textAlignment w:val="auto"/>
      </w:pPr>
      <w:r>
        <w:t xml:space="preserve">Specify requirements for common TCI state switching delay in CA scenario, </w:t>
      </w:r>
      <w:proofErr w:type="gramStart"/>
      <w:r>
        <w:t>i.e.</w:t>
      </w:r>
      <w:proofErr w:type="gramEnd"/>
      <w:r>
        <w:t xml:space="preserve"> the switching delay between the TCI states whose QCL-D or UL TX filter is determined by a source RS in one of the CCs.</w:t>
      </w:r>
    </w:p>
    <w:p w14:paraId="71EEFC88" w14:textId="77777777" w:rsidR="00920BCC" w:rsidRDefault="00E651D0">
      <w:pPr>
        <w:pStyle w:val="ListParagraph"/>
        <w:numPr>
          <w:ilvl w:val="2"/>
          <w:numId w:val="20"/>
        </w:numPr>
        <w:overflowPunct/>
        <w:autoSpaceDE/>
        <w:autoSpaceDN/>
        <w:adjustRightInd/>
        <w:spacing w:after="120"/>
        <w:ind w:firstLineChars="0"/>
        <w:textAlignment w:val="auto"/>
      </w:pPr>
      <w:r>
        <w:t xml:space="preserve">If common TCI is known, UE checks </w:t>
      </w:r>
      <w:proofErr w:type="spellStart"/>
      <w:r>
        <w:t>TOk</w:t>
      </w:r>
      <w:proofErr w:type="spellEnd"/>
      <w:r>
        <w:t xml:space="preserve"> for DL on a per-CC basis, and the requirements for DL TCI switching delay follows </w:t>
      </w:r>
      <w:proofErr w:type="spellStart"/>
      <w:r>
        <w:t>TOk</w:t>
      </w:r>
      <w:proofErr w:type="spellEnd"/>
      <w:r>
        <w:t xml:space="preserve">=1 if at least in one CC, the corresponding source RS is not tracked according to the active TCI state list. </w:t>
      </w:r>
    </w:p>
    <w:p w14:paraId="71EEFC89" w14:textId="77777777" w:rsidR="00920BCC" w:rsidRDefault="00E651D0">
      <w:pPr>
        <w:pStyle w:val="ListParagraph"/>
        <w:numPr>
          <w:ilvl w:val="2"/>
          <w:numId w:val="20"/>
        </w:numPr>
        <w:overflowPunct/>
        <w:autoSpaceDE/>
        <w:autoSpaceDN/>
        <w:adjustRightInd/>
        <w:spacing w:after="120"/>
        <w:ind w:firstLineChars="0"/>
        <w:textAlignment w:val="auto"/>
      </w:pPr>
      <w:r>
        <w:t xml:space="preserve">If common TCI is known, UE checks NM for UL on a per-CC basis, and the requirements for UL TCI switching delay follows NM=1 if at least in one CC, the corresponding PL-RS is not maintained according to the active TCI state list. </w:t>
      </w:r>
    </w:p>
    <w:p w14:paraId="71EEFC8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8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8C" w14:textId="77777777" w:rsidR="00920BCC" w:rsidRDefault="00920BCC">
      <w:pPr>
        <w:pStyle w:val="ListParagraph"/>
        <w:overflowPunct/>
        <w:autoSpaceDE/>
        <w:autoSpaceDN/>
        <w:adjustRightInd/>
        <w:spacing w:after="120"/>
        <w:ind w:left="2790" w:firstLineChars="0" w:firstLine="0"/>
        <w:textAlignment w:val="auto"/>
      </w:pPr>
    </w:p>
    <w:tbl>
      <w:tblPr>
        <w:tblStyle w:val="TableGrid"/>
        <w:tblW w:w="0" w:type="auto"/>
        <w:tblLook w:val="04A0" w:firstRow="1" w:lastRow="0" w:firstColumn="1" w:lastColumn="0" w:noHBand="0" w:noVBand="1"/>
      </w:tblPr>
      <w:tblGrid>
        <w:gridCol w:w="1236"/>
        <w:gridCol w:w="8393"/>
      </w:tblGrid>
      <w:tr w:rsidR="00920BCC" w14:paraId="71EEFC8F" w14:textId="77777777">
        <w:tc>
          <w:tcPr>
            <w:tcW w:w="1236" w:type="dxa"/>
          </w:tcPr>
          <w:p w14:paraId="71EEFC8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8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97" w14:textId="77777777">
        <w:tc>
          <w:tcPr>
            <w:tcW w:w="1236" w:type="dxa"/>
          </w:tcPr>
          <w:p w14:paraId="71EEFC90" w14:textId="77777777" w:rsidR="00920BCC" w:rsidRDefault="00E651D0">
            <w:pPr>
              <w:spacing w:after="120"/>
              <w:rPr>
                <w:rFonts w:eastAsiaTheme="minorEastAsia"/>
                <w:color w:val="0070C0"/>
                <w:lang w:val="en-US" w:eastAsia="zh-CN"/>
              </w:rPr>
            </w:pPr>
            <w:ins w:id="1064" w:author="Yoon, Daejung (Nokia - FR/Paris-Saclay)" w:date="2022-02-23T12:17:00Z">
              <w:r>
                <w:rPr>
                  <w:rFonts w:eastAsiaTheme="minorEastAsia"/>
                  <w:color w:val="0070C0"/>
                  <w:lang w:val="en-US" w:eastAsia="zh-CN"/>
                </w:rPr>
                <w:t>Nokia</w:t>
              </w:r>
            </w:ins>
          </w:p>
        </w:tc>
        <w:tc>
          <w:tcPr>
            <w:tcW w:w="8393" w:type="dxa"/>
          </w:tcPr>
          <w:p w14:paraId="71EEFC91" w14:textId="77777777" w:rsidR="00920BCC" w:rsidRDefault="00E651D0">
            <w:pPr>
              <w:spacing w:after="120"/>
              <w:rPr>
                <w:ins w:id="1065" w:author="Yoon, Daejung (Nokia - FR/Paris-Saclay)" w:date="2022-02-23T12:17:00Z"/>
                <w:bCs/>
                <w:lang w:eastAsia="ja-JP"/>
              </w:rPr>
            </w:pPr>
            <w:ins w:id="1066" w:author="Yoon, Daejung (Nokia - FR/Paris-Saclay)" w:date="2022-02-23T12:17:00Z">
              <w:r>
                <w:rPr>
                  <w:bCs/>
                  <w:lang w:eastAsia="ja-JP"/>
                </w:rPr>
                <w:t>In principle for</w:t>
              </w:r>
              <w:r>
                <w:t xml:space="preserve"> </w:t>
              </w:r>
              <w:r>
                <w:rPr>
                  <w:bCs/>
                  <w:lang w:eastAsia="ja-JP"/>
                </w:rPr>
                <w:t>common TCI, we can simplify discussion into two parts (</w:t>
              </w:r>
              <w:proofErr w:type="spellStart"/>
              <w:r>
                <w:rPr>
                  <w:bCs/>
                  <w:lang w:eastAsia="ja-JP"/>
                </w:rPr>
                <w:t>i</w:t>
              </w:r>
              <w:proofErr w:type="spellEnd"/>
              <w:r>
                <w:rPr>
                  <w:bCs/>
                  <w:lang w:eastAsia="ja-JP"/>
                </w:rPr>
                <w:t xml:space="preserve">) making requirement (ii) applying requirement. </w:t>
              </w:r>
            </w:ins>
          </w:p>
          <w:p w14:paraId="71EEFC92" w14:textId="77777777" w:rsidR="00920BCC" w:rsidRDefault="00E651D0">
            <w:pPr>
              <w:pStyle w:val="ListParagraph"/>
              <w:numPr>
                <w:ilvl w:val="0"/>
                <w:numId w:val="22"/>
              </w:numPr>
              <w:spacing w:after="120"/>
              <w:ind w:firstLineChars="0"/>
              <w:rPr>
                <w:ins w:id="1067" w:author="Yoon, Daejung (Nokia - FR/Paris-Saclay)" w:date="2022-02-23T12:17:00Z"/>
                <w:bCs/>
                <w:lang w:eastAsia="ja-JP"/>
              </w:rPr>
            </w:pPr>
            <w:ins w:id="1068" w:author="Yoon, Daejung (Nokia - FR/Paris-Saclay)" w:date="2022-02-23T12:17:00Z">
              <w:r>
                <w:rPr>
                  <w:rFonts w:eastAsia="Yu Mincho"/>
                  <w:bCs/>
                  <w:lang w:eastAsia="ja-JP"/>
                </w:rPr>
                <w:t>For (</w:t>
              </w:r>
              <w:proofErr w:type="spellStart"/>
              <w:r>
                <w:rPr>
                  <w:rFonts w:eastAsia="Yu Mincho"/>
                  <w:bCs/>
                  <w:lang w:eastAsia="ja-JP"/>
                </w:rPr>
                <w:t>i</w:t>
              </w:r>
              <w:proofErr w:type="spellEnd"/>
              <w:r>
                <w:rPr>
                  <w:rFonts w:eastAsia="Yu Mincho"/>
                  <w:bCs/>
                  <w:lang w:eastAsia="ja-JP"/>
                </w:rPr>
                <w:t>), only a single reference CC is referred to set up a requirement.</w:t>
              </w:r>
            </w:ins>
          </w:p>
          <w:p w14:paraId="71EEFC93" w14:textId="77777777" w:rsidR="00920BCC" w:rsidRDefault="00E651D0">
            <w:pPr>
              <w:pStyle w:val="ListParagraph"/>
              <w:numPr>
                <w:ilvl w:val="0"/>
                <w:numId w:val="22"/>
              </w:numPr>
              <w:spacing w:after="120"/>
              <w:ind w:firstLineChars="0"/>
              <w:rPr>
                <w:ins w:id="1069" w:author="Yoon, Daejung (Nokia - FR/Paris-Saclay)" w:date="2022-02-23T12:17:00Z"/>
                <w:bCs/>
                <w:lang w:eastAsia="ja-JP"/>
              </w:rPr>
            </w:pPr>
            <w:ins w:id="1070" w:author="Yoon, Daejung (Nokia - FR/Paris-Saclay)" w:date="2022-02-23T12:17:00Z">
              <w:r>
                <w:rPr>
                  <w:rFonts w:eastAsia="Yu Mincho"/>
                  <w:bCs/>
                  <w:lang w:eastAsia="ja-JP"/>
                </w:rPr>
                <w:t>For (ii), the requirement is applied to all CCs.</w:t>
              </w:r>
            </w:ins>
          </w:p>
          <w:p w14:paraId="71EEFC94" w14:textId="77777777" w:rsidR="00920BCC" w:rsidRDefault="00920BCC">
            <w:pPr>
              <w:spacing w:after="120"/>
              <w:rPr>
                <w:ins w:id="1071" w:author="Yoon, Daejung (Nokia - FR/Paris-Saclay)" w:date="2022-02-23T12:17:00Z"/>
                <w:bCs/>
                <w:lang w:eastAsia="ja-JP"/>
              </w:rPr>
            </w:pPr>
          </w:p>
          <w:p w14:paraId="71EEFC95" w14:textId="77777777" w:rsidR="00920BCC" w:rsidRDefault="00E651D0">
            <w:pPr>
              <w:spacing w:after="120"/>
              <w:rPr>
                <w:ins w:id="1072" w:author="Yoon, Daejung (Nokia - FR/Paris-Saclay)" w:date="2022-02-23T12:17:00Z"/>
                <w:bCs/>
                <w:lang w:eastAsia="ja-JP"/>
              </w:rPr>
            </w:pPr>
            <w:ins w:id="1073" w:author="Yoon, Daejung (Nokia - FR/Paris-Saclay)" w:date="2022-02-23T12:17:00Z">
              <w:r>
                <w:rPr>
                  <w:bCs/>
                  <w:lang w:eastAsia="ja-JP"/>
                </w:rPr>
                <w:t xml:space="preserve">Then, we can apply the current requirements under on-going discussion to CA cases. Rules of how to select a reference CC are defined by RAN1 TS38214. RAN4 spec can refer to it, make a note in RAN4 </w:t>
              </w:r>
              <w:proofErr w:type="gramStart"/>
              <w:r>
                <w:rPr>
                  <w:bCs/>
                  <w:lang w:eastAsia="ja-JP"/>
                </w:rPr>
                <w:t>spec :</w:t>
              </w:r>
              <w:proofErr w:type="gramEnd"/>
              <w:r>
                <w:rPr>
                  <w:bCs/>
                  <w:lang w:eastAsia="ja-JP"/>
                </w:rPr>
                <w:t xml:space="preserve">   </w:t>
              </w:r>
            </w:ins>
          </w:p>
          <w:p w14:paraId="71EEFC96" w14:textId="77777777" w:rsidR="00920BCC" w:rsidRDefault="00E651D0">
            <w:pPr>
              <w:spacing w:after="120"/>
              <w:rPr>
                <w:bCs/>
                <w:lang w:eastAsia="ja-JP"/>
              </w:rPr>
            </w:pPr>
            <w:ins w:id="1074" w:author="Yoon, Daejung (Nokia - FR/Paris-Saclay)" w:date="2022-02-23T12:17:00Z">
              <w:r>
                <w:rPr>
                  <w:bCs/>
                  <w:i/>
                  <w:iCs/>
                  <w:lang w:eastAsia="ja-JP"/>
                </w:rPr>
                <w:t>The requirements of Rel-17 unified TCI switching delay are applicable to all CCs in CA cases based on the rule of reference BWP/CC selection in TS38.214.</w:t>
              </w:r>
            </w:ins>
          </w:p>
        </w:tc>
      </w:tr>
      <w:tr w:rsidR="00920BCC" w14:paraId="71EEFC9A" w14:textId="77777777">
        <w:trPr>
          <w:ins w:id="1075" w:author="Apple (Manasa)" w:date="2022-02-22T20:11:00Z"/>
        </w:trPr>
        <w:tc>
          <w:tcPr>
            <w:tcW w:w="1236" w:type="dxa"/>
          </w:tcPr>
          <w:p w14:paraId="71EEFC98" w14:textId="77777777" w:rsidR="00920BCC" w:rsidRDefault="00E651D0">
            <w:pPr>
              <w:spacing w:after="120"/>
              <w:rPr>
                <w:ins w:id="1076" w:author="Apple (Manasa)" w:date="2022-02-22T20:11:00Z"/>
                <w:rFonts w:eastAsiaTheme="minorEastAsia"/>
                <w:color w:val="0070C0"/>
                <w:lang w:val="en-US" w:eastAsia="zh-CN"/>
              </w:rPr>
            </w:pPr>
            <w:ins w:id="1077" w:author="Apple (Manasa)" w:date="2022-02-22T20:11:00Z">
              <w:r>
                <w:rPr>
                  <w:rFonts w:eastAsiaTheme="minorEastAsia"/>
                  <w:color w:val="0070C0"/>
                  <w:lang w:val="en-US" w:eastAsia="zh-CN"/>
                </w:rPr>
                <w:t>Apple</w:t>
              </w:r>
            </w:ins>
          </w:p>
        </w:tc>
        <w:tc>
          <w:tcPr>
            <w:tcW w:w="8393" w:type="dxa"/>
          </w:tcPr>
          <w:p w14:paraId="71EEFC99" w14:textId="77777777" w:rsidR="00920BCC" w:rsidRDefault="00E651D0">
            <w:pPr>
              <w:spacing w:after="120"/>
              <w:rPr>
                <w:ins w:id="1078" w:author="Apple (Manasa)" w:date="2022-02-22T20:11:00Z"/>
                <w:bCs/>
                <w:lang w:eastAsia="ja-JP"/>
              </w:rPr>
            </w:pPr>
            <w:ins w:id="1079" w:author="Apple (Manasa)" w:date="2022-02-22T20:11:00Z">
              <w:r>
                <w:rPr>
                  <w:bCs/>
                  <w:lang w:eastAsia="ja-JP"/>
                </w:rPr>
                <w:t>Option 1a and option 2a depending on same RS or different RS.</w:t>
              </w:r>
            </w:ins>
          </w:p>
        </w:tc>
      </w:tr>
      <w:tr w:rsidR="00920BCC" w14:paraId="71EEFC9D" w14:textId="77777777">
        <w:tc>
          <w:tcPr>
            <w:tcW w:w="1236" w:type="dxa"/>
          </w:tcPr>
          <w:p w14:paraId="71EEFC9B" w14:textId="77777777" w:rsidR="00920BCC" w:rsidRDefault="00E651D0">
            <w:pPr>
              <w:spacing w:after="120"/>
              <w:rPr>
                <w:rFonts w:eastAsiaTheme="minorEastAsia"/>
                <w:color w:val="0070C0"/>
                <w:lang w:val="en-US" w:eastAsia="zh-CN"/>
              </w:rPr>
            </w:pPr>
            <w:ins w:id="1080" w:author="Huawei" w:date="2022-02-23T17: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9C" w14:textId="77777777" w:rsidR="00920BCC" w:rsidRDefault="00E651D0">
            <w:pPr>
              <w:spacing w:after="120"/>
              <w:rPr>
                <w:rFonts w:eastAsiaTheme="minorEastAsia"/>
                <w:color w:val="0070C0"/>
                <w:lang w:val="en-US" w:eastAsia="zh-CN"/>
              </w:rPr>
            </w:pPr>
            <w:ins w:id="1081" w:author="Huawei" w:date="2022-02-23T17:56:00Z">
              <w:r>
                <w:rPr>
                  <w:rFonts w:eastAsiaTheme="minorEastAsia" w:hint="eastAsia"/>
                  <w:bCs/>
                  <w:lang w:eastAsia="zh-CN"/>
                </w:rPr>
                <w:t>W</w:t>
              </w:r>
              <w:r>
                <w:rPr>
                  <w:rFonts w:eastAsiaTheme="minorEastAsia"/>
                  <w:bCs/>
                  <w:lang w:eastAsia="zh-CN"/>
                </w:rPr>
                <w:t>e can agree with option 2c and 2e, no need to define additional TCI state switching delay requirements, but to add a note or clarification on the reference SCS according to RAN1/RAN2 spec.</w:t>
              </w:r>
            </w:ins>
          </w:p>
        </w:tc>
      </w:tr>
      <w:tr w:rsidR="00920BCC" w14:paraId="71EEFCA1" w14:textId="77777777">
        <w:trPr>
          <w:ins w:id="1082" w:author="vivo-Yanliang SUN" w:date="2022-02-23T18:55:00Z"/>
        </w:trPr>
        <w:tc>
          <w:tcPr>
            <w:tcW w:w="1236" w:type="dxa"/>
          </w:tcPr>
          <w:p w14:paraId="71EEFC9E" w14:textId="77777777" w:rsidR="00920BCC" w:rsidRDefault="00E651D0">
            <w:pPr>
              <w:spacing w:after="120"/>
              <w:rPr>
                <w:ins w:id="1083" w:author="vivo-Yanliang SUN" w:date="2022-02-23T18:55:00Z"/>
                <w:rFonts w:eastAsiaTheme="minorEastAsia"/>
                <w:color w:val="0070C0"/>
                <w:lang w:val="en-US" w:eastAsia="zh-CN"/>
              </w:rPr>
            </w:pPr>
            <w:ins w:id="1084"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9F" w14:textId="77777777" w:rsidR="00920BCC" w:rsidRDefault="00E651D0">
            <w:pPr>
              <w:spacing w:after="120"/>
              <w:rPr>
                <w:ins w:id="1085" w:author="vivo-Yanliang SUN" w:date="2022-02-23T18:56:00Z"/>
                <w:rFonts w:eastAsiaTheme="minorEastAsia"/>
                <w:bCs/>
                <w:lang w:eastAsia="zh-CN"/>
              </w:rPr>
            </w:pPr>
            <w:ins w:id="1086" w:author="vivo-Yanliang SUN" w:date="2022-02-23T18:56:00Z">
              <w:r>
                <w:rPr>
                  <w:rFonts w:eastAsiaTheme="minorEastAsia" w:hint="eastAsia"/>
                  <w:bCs/>
                  <w:lang w:eastAsia="zh-CN"/>
                </w:rPr>
                <w:t>W</w:t>
              </w:r>
              <w:r>
                <w:rPr>
                  <w:rFonts w:eastAsiaTheme="minorEastAsia"/>
                  <w:bCs/>
                  <w:lang w:eastAsia="zh-CN"/>
                </w:rPr>
                <w:t>e agree with SCS issue proposed in option 2a, 2b, 2e.</w:t>
              </w:r>
            </w:ins>
          </w:p>
          <w:p w14:paraId="71EEFCA0" w14:textId="77777777" w:rsidR="00920BCC" w:rsidRDefault="00E651D0">
            <w:pPr>
              <w:spacing w:after="120"/>
              <w:rPr>
                <w:ins w:id="1087" w:author="vivo-Yanliang SUN" w:date="2022-02-23T18:55:00Z"/>
                <w:rFonts w:eastAsiaTheme="minorEastAsia"/>
                <w:bCs/>
                <w:lang w:eastAsia="zh-CN"/>
              </w:rPr>
            </w:pPr>
            <w:ins w:id="1088" w:author="vivo-Yanliang SUN" w:date="2022-02-23T18:56:00Z">
              <w:r>
                <w:rPr>
                  <w:rFonts w:eastAsiaTheme="minorEastAsia" w:hint="eastAsia"/>
                  <w:bCs/>
                  <w:lang w:eastAsia="zh-CN"/>
                </w:rPr>
                <w:t>R</w:t>
              </w:r>
              <w:r>
                <w:rPr>
                  <w:rFonts w:eastAsiaTheme="minorEastAsia"/>
                  <w:bCs/>
                  <w:lang w:eastAsia="zh-CN"/>
                </w:rPr>
                <w:t xml:space="preserve">egarding how to check </w:t>
              </w:r>
              <w:proofErr w:type="spellStart"/>
              <w:r>
                <w:rPr>
                  <w:rFonts w:eastAsiaTheme="minorEastAsia"/>
                  <w:bCs/>
                  <w:lang w:eastAsia="zh-CN"/>
                </w:rPr>
                <w:t>TOk</w:t>
              </w:r>
              <w:proofErr w:type="spellEnd"/>
              <w:r>
                <w:rPr>
                  <w:rFonts w:eastAsiaTheme="minorEastAsia"/>
                  <w:bCs/>
                  <w:lang w:eastAsia="zh-CN"/>
                </w:rPr>
                <w:t xml:space="preserve"> and NM, we think clarification is needed for the common TCI. UE will anyway check </w:t>
              </w:r>
              <w:proofErr w:type="spellStart"/>
              <w:r>
                <w:rPr>
                  <w:rFonts w:eastAsiaTheme="minorEastAsia"/>
                  <w:bCs/>
                  <w:lang w:eastAsia="zh-CN"/>
                </w:rPr>
                <w:t>TOk</w:t>
              </w:r>
              <w:proofErr w:type="spellEnd"/>
              <w:r>
                <w:rPr>
                  <w:rFonts w:eastAsiaTheme="minorEastAsia"/>
                  <w:bCs/>
                  <w:lang w:eastAsia="zh-CN"/>
                </w:rPr>
                <w:t xml:space="preserve"> and NM in each of the CCs.</w:t>
              </w:r>
            </w:ins>
          </w:p>
        </w:tc>
      </w:tr>
      <w:tr w:rsidR="00920BCC" w14:paraId="71EEFCA8" w14:textId="77777777">
        <w:trPr>
          <w:ins w:id="1089" w:author="ZTE" w:date="2022-02-23T21:00:00Z"/>
        </w:trPr>
        <w:tc>
          <w:tcPr>
            <w:tcW w:w="1236" w:type="dxa"/>
          </w:tcPr>
          <w:p w14:paraId="71EEFCA2" w14:textId="77777777" w:rsidR="00920BCC" w:rsidRDefault="00E651D0">
            <w:pPr>
              <w:spacing w:after="120"/>
              <w:rPr>
                <w:ins w:id="1090" w:author="ZTE" w:date="2022-02-23T21:00:00Z"/>
                <w:rFonts w:eastAsiaTheme="minorEastAsia"/>
                <w:color w:val="0070C0"/>
                <w:lang w:val="en-US" w:eastAsia="zh-CN"/>
              </w:rPr>
            </w:pPr>
            <w:ins w:id="1091" w:author="ZTE" w:date="2022-02-23T21:00:00Z">
              <w:r>
                <w:rPr>
                  <w:rFonts w:eastAsiaTheme="minorEastAsia" w:hint="eastAsia"/>
                  <w:color w:val="0070C0"/>
                  <w:lang w:val="en-US" w:eastAsia="zh-CN"/>
                </w:rPr>
                <w:t>ZTE</w:t>
              </w:r>
            </w:ins>
          </w:p>
        </w:tc>
        <w:tc>
          <w:tcPr>
            <w:tcW w:w="8393" w:type="dxa"/>
          </w:tcPr>
          <w:p w14:paraId="71EEFCA3" w14:textId="77777777" w:rsidR="00920BCC" w:rsidRDefault="00E651D0">
            <w:pPr>
              <w:spacing w:after="120"/>
              <w:rPr>
                <w:ins w:id="1092" w:author="ZTE" w:date="2022-02-23T21:04:00Z"/>
                <w:rFonts w:eastAsiaTheme="minorEastAsia"/>
                <w:bCs/>
                <w:lang w:val="en-US" w:eastAsia="zh-CN"/>
              </w:rPr>
            </w:pPr>
            <w:ins w:id="1093" w:author="ZTE" w:date="2022-02-23T21:01:00Z">
              <w:r>
                <w:rPr>
                  <w:rFonts w:eastAsiaTheme="minorEastAsia" w:hint="eastAsia"/>
                  <w:bCs/>
                  <w:lang w:val="en-US" w:eastAsia="zh-CN"/>
                </w:rPr>
                <w:t>We believe Option 2a, 2b</w:t>
              </w:r>
            </w:ins>
            <w:ins w:id="1094" w:author="ZTE" w:date="2022-02-23T21:03:00Z">
              <w:r>
                <w:rPr>
                  <w:rFonts w:eastAsiaTheme="minorEastAsia" w:hint="eastAsia"/>
                  <w:bCs/>
                  <w:lang w:val="en-US" w:eastAsia="zh-CN"/>
                </w:rPr>
                <w:t>, 2c are same</w:t>
              </w:r>
            </w:ins>
            <w:ins w:id="1095" w:author="ZTE" w:date="2022-02-23T21:09:00Z">
              <w:r>
                <w:rPr>
                  <w:rFonts w:eastAsiaTheme="minorEastAsia" w:hint="eastAsia"/>
                  <w:bCs/>
                  <w:lang w:val="en-US" w:eastAsia="zh-CN"/>
                </w:rPr>
                <w:t xml:space="preserve"> and we agree with all of them</w:t>
              </w:r>
            </w:ins>
            <w:ins w:id="1096" w:author="ZTE" w:date="2022-02-23T21:03:00Z">
              <w:r>
                <w:rPr>
                  <w:rFonts w:eastAsiaTheme="minorEastAsia" w:hint="eastAsia"/>
                  <w:bCs/>
                  <w:lang w:val="en-US" w:eastAsia="zh-CN"/>
                </w:rPr>
                <w:t xml:space="preserve">. </w:t>
              </w:r>
            </w:ins>
            <w:ins w:id="1097" w:author="ZTE" w:date="2022-02-23T21:04:00Z">
              <w:r>
                <w:rPr>
                  <w:rFonts w:eastAsiaTheme="minorEastAsia" w:hint="eastAsia"/>
                  <w:bCs/>
                  <w:lang w:val="en-US" w:eastAsia="zh-CN"/>
                </w:rPr>
                <w:t xml:space="preserve">Three </w:t>
              </w:r>
            </w:ins>
            <w:ins w:id="1098" w:author="ZTE" w:date="2022-02-23T21:09:00Z">
              <w:r>
                <w:rPr>
                  <w:rFonts w:eastAsiaTheme="minorEastAsia" w:hint="eastAsia"/>
                  <w:bCs/>
                  <w:lang w:val="en-US" w:eastAsia="zh-CN"/>
                </w:rPr>
                <w:t xml:space="preserve">key </w:t>
              </w:r>
            </w:ins>
            <w:ins w:id="1099" w:author="ZTE" w:date="2022-02-23T21:04:00Z">
              <w:r>
                <w:rPr>
                  <w:rFonts w:eastAsiaTheme="minorEastAsia" w:hint="eastAsia"/>
                  <w:bCs/>
                  <w:lang w:val="en-US" w:eastAsia="zh-CN"/>
                </w:rPr>
                <w:t>points were captured by them:</w:t>
              </w:r>
            </w:ins>
          </w:p>
          <w:p w14:paraId="71EEFCA4" w14:textId="77777777" w:rsidR="00920BCC" w:rsidRDefault="00E651D0">
            <w:pPr>
              <w:numPr>
                <w:ilvl w:val="0"/>
                <w:numId w:val="23"/>
              </w:numPr>
              <w:spacing w:after="120"/>
              <w:rPr>
                <w:ins w:id="1100" w:author="ZTE" w:date="2022-02-23T21:07:00Z"/>
                <w:rFonts w:eastAsiaTheme="minorEastAsia"/>
                <w:bCs/>
                <w:lang w:val="en-US" w:eastAsia="zh-CN"/>
              </w:rPr>
            </w:pPr>
            <w:ins w:id="1101" w:author="ZTE" w:date="2022-02-23T21:04:00Z">
              <w:r>
                <w:rPr>
                  <w:rFonts w:eastAsiaTheme="minorEastAsia" w:hint="eastAsia"/>
                  <w:bCs/>
                  <w:lang w:val="en-US" w:eastAsia="zh-CN"/>
                </w:rPr>
                <w:t xml:space="preserve">Not need any additional requirement for </w:t>
              </w:r>
            </w:ins>
            <w:ins w:id="1102" w:author="ZTE" w:date="2022-02-23T21:05:00Z">
              <w:r>
                <w:rPr>
                  <w:rFonts w:eastAsiaTheme="minorEastAsia" w:hint="eastAsia"/>
                  <w:bCs/>
                  <w:lang w:val="en-US" w:eastAsia="zh-CN"/>
                </w:rPr>
                <w:t>common TCI state switching</w:t>
              </w:r>
            </w:ins>
            <w:ins w:id="1103" w:author="ZTE" w:date="2022-02-23T21:08:00Z">
              <w:r>
                <w:rPr>
                  <w:rFonts w:eastAsiaTheme="minorEastAsia" w:hint="eastAsia"/>
                  <w:bCs/>
                  <w:lang w:val="en-US" w:eastAsia="zh-CN"/>
                </w:rPr>
                <w:t xml:space="preserve">, re-using the requirement for single-CC </w:t>
              </w:r>
              <w:proofErr w:type="gramStart"/>
              <w:r>
                <w:rPr>
                  <w:rFonts w:eastAsiaTheme="minorEastAsia" w:hint="eastAsia"/>
                  <w:bCs/>
                  <w:lang w:val="en-US" w:eastAsia="zh-CN"/>
                </w:rPr>
                <w:t>case</w:t>
              </w:r>
            </w:ins>
            <w:ins w:id="1104" w:author="ZTE" w:date="2022-02-23T21:05:00Z">
              <w:r>
                <w:rPr>
                  <w:rFonts w:eastAsiaTheme="minorEastAsia" w:hint="eastAsia"/>
                  <w:bCs/>
                  <w:lang w:val="en-US" w:eastAsia="zh-CN"/>
                </w:rPr>
                <w:t>;</w:t>
              </w:r>
            </w:ins>
            <w:proofErr w:type="gramEnd"/>
          </w:p>
          <w:p w14:paraId="71EEFCA5" w14:textId="77777777" w:rsidR="00920BCC" w:rsidRDefault="00E651D0">
            <w:pPr>
              <w:numPr>
                <w:ilvl w:val="0"/>
                <w:numId w:val="23"/>
              </w:numPr>
              <w:spacing w:after="120"/>
              <w:rPr>
                <w:ins w:id="1105" w:author="ZTE" w:date="2022-02-23T21:05:00Z"/>
                <w:rFonts w:eastAsiaTheme="minorEastAsia"/>
                <w:bCs/>
                <w:lang w:val="en-US" w:eastAsia="zh-CN"/>
              </w:rPr>
            </w:pPr>
            <w:ins w:id="1106" w:author="ZTE" w:date="2022-02-23T21:07:00Z">
              <w:r>
                <w:rPr>
                  <w:rFonts w:eastAsiaTheme="minorEastAsia" w:hint="eastAsia"/>
                  <w:bCs/>
                  <w:lang w:val="en-US" w:eastAsia="zh-CN"/>
                </w:rPr>
                <w:t xml:space="preserve">The requirement applies for all </w:t>
              </w:r>
              <w:proofErr w:type="gramStart"/>
              <w:r>
                <w:rPr>
                  <w:rFonts w:eastAsiaTheme="minorEastAsia" w:hint="eastAsia"/>
                  <w:bCs/>
                  <w:lang w:val="en-US" w:eastAsia="zh-CN"/>
                </w:rPr>
                <w:t>CCs;</w:t>
              </w:r>
            </w:ins>
            <w:proofErr w:type="gramEnd"/>
          </w:p>
          <w:p w14:paraId="71EEFCA6" w14:textId="77777777" w:rsidR="00920BCC" w:rsidRDefault="00E651D0">
            <w:pPr>
              <w:numPr>
                <w:ilvl w:val="0"/>
                <w:numId w:val="23"/>
              </w:numPr>
              <w:spacing w:after="120"/>
              <w:rPr>
                <w:ins w:id="1107" w:author="ZTE" w:date="2022-02-23T21:07:00Z"/>
                <w:rFonts w:eastAsiaTheme="minorEastAsia"/>
                <w:bCs/>
                <w:lang w:val="en-US" w:eastAsia="zh-CN"/>
              </w:rPr>
            </w:pPr>
            <w:ins w:id="1108" w:author="ZTE" w:date="2022-02-23T21:06:00Z">
              <w:r>
                <w:rPr>
                  <w:rFonts w:eastAsiaTheme="minorEastAsia" w:hint="eastAsia"/>
                  <w:bCs/>
                  <w:lang w:val="en-US" w:eastAsia="zh-CN"/>
                </w:rPr>
                <w:t xml:space="preserve">When applying the requirement, the SCS should be the smallest SCS within all </w:t>
              </w:r>
              <w:proofErr w:type="gramStart"/>
              <w:r>
                <w:rPr>
                  <w:rFonts w:eastAsiaTheme="minorEastAsia" w:hint="eastAsia"/>
                  <w:bCs/>
                  <w:lang w:val="en-US" w:eastAsia="zh-CN"/>
                </w:rPr>
                <w:t>CCs</w:t>
              </w:r>
            </w:ins>
            <w:ins w:id="1109" w:author="ZTE" w:date="2022-02-23T21:07:00Z">
              <w:r>
                <w:rPr>
                  <w:rFonts w:eastAsiaTheme="minorEastAsia" w:hint="eastAsia"/>
                  <w:bCs/>
                  <w:lang w:val="en-US" w:eastAsia="zh-CN"/>
                </w:rPr>
                <w:t>;</w:t>
              </w:r>
              <w:proofErr w:type="gramEnd"/>
            </w:ins>
          </w:p>
          <w:p w14:paraId="71EEFCA7" w14:textId="77777777" w:rsidR="00920BCC" w:rsidRDefault="00920BCC">
            <w:pPr>
              <w:numPr>
                <w:ilvl w:val="255"/>
                <w:numId w:val="0"/>
              </w:numPr>
              <w:spacing w:after="120"/>
              <w:rPr>
                <w:ins w:id="1110" w:author="ZTE" w:date="2022-02-23T21:00:00Z"/>
                <w:rFonts w:eastAsiaTheme="minorEastAsia"/>
                <w:bCs/>
                <w:lang w:val="en-US" w:eastAsia="zh-CN"/>
              </w:rPr>
              <w:pPrChange w:id="1111" w:author="ZTE" w:date="2022-02-23T21:07:00Z">
                <w:pPr>
                  <w:spacing w:after="120"/>
                </w:pPr>
              </w:pPrChange>
            </w:pPr>
          </w:p>
        </w:tc>
      </w:tr>
      <w:tr w:rsidR="00427E93" w14:paraId="6B0FCF43" w14:textId="77777777">
        <w:trPr>
          <w:ins w:id="1112" w:author="Li, Hua" w:date="2022-02-23T23:05:00Z"/>
        </w:trPr>
        <w:tc>
          <w:tcPr>
            <w:tcW w:w="1236" w:type="dxa"/>
          </w:tcPr>
          <w:p w14:paraId="4F6CA4E5" w14:textId="4413AC43" w:rsidR="00427E93" w:rsidRDefault="006E07DD">
            <w:pPr>
              <w:spacing w:after="120"/>
              <w:rPr>
                <w:ins w:id="1113" w:author="Li, Hua" w:date="2022-02-23T23:05:00Z"/>
                <w:rFonts w:eastAsiaTheme="minorEastAsia"/>
                <w:color w:val="0070C0"/>
                <w:lang w:val="en-US" w:eastAsia="zh-CN"/>
              </w:rPr>
            </w:pPr>
            <w:ins w:id="1114" w:author="Li, Hua" w:date="2022-02-23T23:06:00Z">
              <w:r>
                <w:rPr>
                  <w:rFonts w:eastAsiaTheme="minorEastAsia"/>
                  <w:color w:val="0070C0"/>
                  <w:lang w:val="en-US" w:eastAsia="zh-CN"/>
                </w:rPr>
                <w:lastRenderedPageBreak/>
                <w:t>Intel</w:t>
              </w:r>
            </w:ins>
          </w:p>
        </w:tc>
        <w:tc>
          <w:tcPr>
            <w:tcW w:w="8393" w:type="dxa"/>
          </w:tcPr>
          <w:p w14:paraId="74345FF0" w14:textId="77777777" w:rsidR="006E07DD" w:rsidRDefault="006E07DD" w:rsidP="006E07DD">
            <w:pPr>
              <w:spacing w:after="120"/>
              <w:rPr>
                <w:ins w:id="1115" w:author="Li, Hua" w:date="2022-02-23T23:06:00Z"/>
                <w:rFonts w:eastAsiaTheme="minorEastAsia"/>
                <w:bCs/>
                <w:lang w:eastAsia="zh-CN"/>
              </w:rPr>
            </w:pPr>
            <w:ins w:id="1116" w:author="Li, Hua" w:date="2022-02-23T23:06:00Z">
              <w:r>
                <w:rPr>
                  <w:rFonts w:eastAsiaTheme="minorEastAsia"/>
                  <w:bCs/>
                  <w:lang w:eastAsia="zh-CN"/>
                </w:rPr>
                <w:t>Sorry, we add option 2g by missing it previously.</w:t>
              </w:r>
            </w:ins>
          </w:p>
          <w:p w14:paraId="18515D05" w14:textId="77777777" w:rsidR="006E07DD" w:rsidRDefault="006E07DD" w:rsidP="006E07DD">
            <w:pPr>
              <w:spacing w:after="120"/>
              <w:rPr>
                <w:ins w:id="1117" w:author="Li, Hua" w:date="2022-02-23T23:06:00Z"/>
                <w:rFonts w:eastAsiaTheme="minorEastAsia"/>
                <w:bCs/>
                <w:lang w:eastAsia="zh-CN"/>
              </w:rPr>
            </w:pPr>
            <w:ins w:id="1118" w:author="Li, Hua" w:date="2022-02-23T23:06:00Z">
              <w:r>
                <w:rPr>
                  <w:rFonts w:eastAsiaTheme="minorEastAsia"/>
                  <w:bCs/>
                  <w:lang w:eastAsia="zh-CN"/>
                </w:rPr>
                <w:t>We agree with option 1c, 2c and 2e, 2g. the single CC based TCI state switch delay can be re-used basically.</w:t>
              </w:r>
            </w:ins>
          </w:p>
          <w:p w14:paraId="15FECD1F" w14:textId="046A52C6" w:rsidR="00427E93" w:rsidRDefault="006E07DD" w:rsidP="006E07DD">
            <w:pPr>
              <w:spacing w:after="120"/>
              <w:rPr>
                <w:ins w:id="1119" w:author="Li, Hua" w:date="2022-02-23T23:05:00Z"/>
                <w:rFonts w:eastAsiaTheme="minorEastAsia"/>
                <w:bCs/>
                <w:lang w:val="en-US" w:eastAsia="zh-CN"/>
              </w:rPr>
            </w:pPr>
            <w:ins w:id="1120" w:author="Li, Hua" w:date="2022-02-23T23:06:00Z">
              <w:r>
                <w:rPr>
                  <w:rFonts w:eastAsiaTheme="minorEastAsia"/>
                  <w:bCs/>
                  <w:lang w:eastAsia="zh-CN"/>
                </w:rPr>
                <w:t xml:space="preserve">We prefer to add a note that: for </w:t>
              </w:r>
              <w:r w:rsidRPr="00353208">
                <w:t>QCL-</w:t>
              </w:r>
              <w:proofErr w:type="spellStart"/>
              <w:r w:rsidRPr="00353208">
                <w:t>TypeD</w:t>
              </w:r>
              <w:proofErr w:type="spellEnd"/>
              <w:r>
                <w:t xml:space="preserve">, the requirement can apply for all CCs. While for QCL-Type A and B, the requirement only </w:t>
              </w:r>
              <w:proofErr w:type="gramStart"/>
              <w:r>
                <w:t>apply</w:t>
              </w:r>
              <w:proofErr w:type="gramEnd"/>
              <w:r>
                <w:t xml:space="preserve"> for the target CC.</w:t>
              </w:r>
            </w:ins>
          </w:p>
        </w:tc>
      </w:tr>
      <w:tr w:rsidR="00E30118" w14:paraId="7DBAFD82" w14:textId="77777777">
        <w:trPr>
          <w:ins w:id="1121" w:author="Venkat, Ericsson" w:date="2022-02-24T09:25:00Z"/>
        </w:trPr>
        <w:tc>
          <w:tcPr>
            <w:tcW w:w="1236" w:type="dxa"/>
          </w:tcPr>
          <w:p w14:paraId="320F3930" w14:textId="772D1ECF" w:rsidR="00E30118" w:rsidRDefault="00E30118">
            <w:pPr>
              <w:spacing w:after="120"/>
              <w:rPr>
                <w:ins w:id="1122" w:author="Venkat, Ericsson" w:date="2022-02-24T09:25:00Z"/>
                <w:rFonts w:eastAsiaTheme="minorEastAsia"/>
                <w:color w:val="0070C0"/>
                <w:lang w:val="en-US" w:eastAsia="zh-CN"/>
              </w:rPr>
            </w:pPr>
            <w:ins w:id="1123" w:author="Venkat, Ericsson" w:date="2022-02-24T09:25:00Z">
              <w:r>
                <w:rPr>
                  <w:rFonts w:eastAsiaTheme="minorEastAsia"/>
                  <w:color w:val="0070C0"/>
                  <w:lang w:val="en-US" w:eastAsia="zh-CN"/>
                </w:rPr>
                <w:t>Ericsson</w:t>
              </w:r>
            </w:ins>
          </w:p>
        </w:tc>
        <w:tc>
          <w:tcPr>
            <w:tcW w:w="8393" w:type="dxa"/>
          </w:tcPr>
          <w:p w14:paraId="0D11C4E3" w14:textId="703365C3" w:rsidR="00E30118" w:rsidRDefault="00E30118" w:rsidP="006E07DD">
            <w:pPr>
              <w:spacing w:after="120"/>
              <w:rPr>
                <w:ins w:id="1124" w:author="Venkat, Ericsson" w:date="2022-02-24T09:25:00Z"/>
                <w:rFonts w:eastAsiaTheme="minorEastAsia"/>
                <w:bCs/>
                <w:lang w:eastAsia="zh-CN"/>
              </w:rPr>
            </w:pPr>
            <w:ins w:id="1125" w:author="Venkat, Ericsson" w:date="2022-02-24T09:27:00Z">
              <w:r>
                <w:rPr>
                  <w:rFonts w:eastAsiaTheme="minorEastAsia"/>
                  <w:bCs/>
                  <w:lang w:eastAsia="zh-CN"/>
                </w:rPr>
                <w:t xml:space="preserve">Single CC requirement is reused basically. </w:t>
              </w:r>
            </w:ins>
          </w:p>
        </w:tc>
      </w:tr>
      <w:tr w:rsidR="000F7516" w14:paraId="34F4A1A9" w14:textId="77777777">
        <w:trPr>
          <w:ins w:id="1126" w:author="Samsung - Xutao" w:date="2022-02-24T14:50:00Z"/>
        </w:trPr>
        <w:tc>
          <w:tcPr>
            <w:tcW w:w="1236" w:type="dxa"/>
          </w:tcPr>
          <w:p w14:paraId="7B68A695" w14:textId="7381F5E8" w:rsidR="000F7516" w:rsidRDefault="000F7516" w:rsidP="000F7516">
            <w:pPr>
              <w:spacing w:after="120"/>
              <w:rPr>
                <w:ins w:id="1127" w:author="Samsung - Xutao" w:date="2022-02-24T14:50:00Z"/>
                <w:rFonts w:eastAsiaTheme="minorEastAsia"/>
                <w:color w:val="0070C0"/>
                <w:lang w:val="en-US" w:eastAsia="zh-CN"/>
              </w:rPr>
            </w:pPr>
            <w:ins w:id="1128" w:author="Samsung - Xutao" w:date="2022-02-24T14:50:00Z">
              <w:r>
                <w:rPr>
                  <w:rFonts w:eastAsiaTheme="minorEastAsia" w:hint="eastAsia"/>
                  <w:color w:val="0070C0"/>
                  <w:lang w:val="en-US" w:eastAsia="zh-CN"/>
                </w:rPr>
                <w:t>Samsung</w:t>
              </w:r>
            </w:ins>
          </w:p>
        </w:tc>
        <w:tc>
          <w:tcPr>
            <w:tcW w:w="8393" w:type="dxa"/>
          </w:tcPr>
          <w:p w14:paraId="78CB93DE" w14:textId="5BC3CCD3" w:rsidR="000F7516" w:rsidRDefault="000F7516" w:rsidP="000F7516">
            <w:pPr>
              <w:spacing w:after="120"/>
              <w:rPr>
                <w:ins w:id="1129" w:author="Samsung - Xutao" w:date="2022-02-24T14:50:00Z"/>
                <w:rFonts w:eastAsiaTheme="minorEastAsia"/>
                <w:bCs/>
                <w:lang w:eastAsia="zh-CN"/>
              </w:rPr>
            </w:pPr>
            <w:ins w:id="1130" w:author="Samsung - Xutao" w:date="2022-02-24T14:50:00Z">
              <w:r>
                <w:rPr>
                  <w:rFonts w:eastAsiaTheme="minorEastAsia"/>
                  <w:bCs/>
                  <w:lang w:eastAsia="zh-CN"/>
                </w:rPr>
                <w:t xml:space="preserve">We think different options in option 2 are not far away from each other. The question is how to describe the requirements applicability for CA case if common TCI is configured. Our proposal of leaving the detailed reference SCS description to RAN1 spec instead of re-writing in RAN4 spec. </w:t>
              </w:r>
            </w:ins>
          </w:p>
        </w:tc>
      </w:tr>
      <w:tr w:rsidR="00AF27B5" w14:paraId="6DD232D8" w14:textId="77777777">
        <w:trPr>
          <w:ins w:id="1131" w:author="CK Yang (楊智凱)" w:date="2022-02-24T15:37:00Z"/>
        </w:trPr>
        <w:tc>
          <w:tcPr>
            <w:tcW w:w="1236" w:type="dxa"/>
          </w:tcPr>
          <w:p w14:paraId="4012D76E" w14:textId="20E31798" w:rsidR="00AF27B5" w:rsidRDefault="00AF27B5" w:rsidP="00AF27B5">
            <w:pPr>
              <w:spacing w:after="120"/>
              <w:rPr>
                <w:ins w:id="1132" w:author="CK Yang (楊智凱)" w:date="2022-02-24T15:37:00Z"/>
                <w:rFonts w:eastAsiaTheme="minorEastAsia"/>
                <w:color w:val="0070C0"/>
                <w:lang w:val="en-US" w:eastAsia="zh-CN"/>
              </w:rPr>
            </w:pPr>
            <w:ins w:id="1133"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2DDF627D" w14:textId="430CE7FA" w:rsidR="00AF27B5" w:rsidRDefault="00AF27B5" w:rsidP="00AF27B5">
            <w:pPr>
              <w:spacing w:after="120"/>
              <w:rPr>
                <w:ins w:id="1134" w:author="CK Yang (楊智凱)" w:date="2022-02-24T15:37:00Z"/>
                <w:rFonts w:eastAsiaTheme="minorEastAsia"/>
                <w:bCs/>
                <w:lang w:eastAsia="zh-CN"/>
              </w:rPr>
            </w:pPr>
            <w:ins w:id="1135" w:author="CK Yang (楊智凱)" w:date="2022-02-24T15:37:00Z">
              <w:r>
                <w:rPr>
                  <w:rFonts w:eastAsia="PMingLiU" w:hint="eastAsia"/>
                  <w:bCs/>
                  <w:lang w:eastAsia="zh-TW"/>
                </w:rPr>
                <w:t>W</w:t>
              </w:r>
              <w:r>
                <w:rPr>
                  <w:rFonts w:eastAsia="PMingLiU"/>
                  <w:bCs/>
                  <w:lang w:eastAsia="zh-TW"/>
                </w:rPr>
                <w:t xml:space="preserve">e can agree option 2c and 2e. </w:t>
              </w:r>
            </w:ins>
          </w:p>
        </w:tc>
      </w:tr>
    </w:tbl>
    <w:p w14:paraId="71EEFCA9" w14:textId="77777777" w:rsidR="00920BCC" w:rsidRDefault="00920BCC">
      <w:pPr>
        <w:spacing w:after="120"/>
        <w:rPr>
          <w:lang w:val="sv-SE" w:eastAsia="zh-CN"/>
        </w:rPr>
      </w:pPr>
    </w:p>
    <w:p w14:paraId="71EEFCAA" w14:textId="77777777" w:rsidR="00920BCC" w:rsidRDefault="00E651D0">
      <w:pPr>
        <w:pStyle w:val="Heading3"/>
        <w:rPr>
          <w:sz w:val="24"/>
          <w:szCs w:val="16"/>
        </w:rPr>
      </w:pPr>
      <w:r>
        <w:rPr>
          <w:sz w:val="24"/>
          <w:szCs w:val="16"/>
        </w:rPr>
        <w:t>Sub-topic 1-5 Requirements for PL-RS switching delay indicated by unified TCI</w:t>
      </w:r>
    </w:p>
    <w:p w14:paraId="71EEFCAB" w14:textId="77777777" w:rsidR="00920BCC" w:rsidRDefault="00E651D0">
      <w:pPr>
        <w:spacing w:after="120"/>
        <w:rPr>
          <w:rFonts w:eastAsiaTheme="minorEastAsia"/>
          <w:b/>
          <w:u w:val="single"/>
          <w:lang w:eastAsia="zh-CN"/>
        </w:rPr>
      </w:pPr>
      <w:r>
        <w:rPr>
          <w:rFonts w:eastAsiaTheme="minorEastAsia"/>
          <w:b/>
          <w:u w:val="single"/>
          <w:lang w:val="sv-SE" w:eastAsia="zh-CN"/>
        </w:rPr>
        <w:t xml:space="preserve">Issue 1-5-1 Whether to define MAC CE based </w:t>
      </w:r>
      <w:r>
        <w:rPr>
          <w:rFonts w:eastAsiaTheme="minorEastAsia"/>
          <w:b/>
          <w:u w:val="single"/>
          <w:lang w:eastAsia="zh-CN"/>
        </w:rPr>
        <w:t>PL-RS switching requirement when PL-RS is unknown</w:t>
      </w:r>
    </w:p>
    <w:p w14:paraId="71EEFCAC"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A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1(Intel): Yes</w:t>
      </w:r>
    </w:p>
    <w:p w14:paraId="71EEFCAE" w14:textId="77777777" w:rsidR="00920BCC" w:rsidRDefault="00E651D0">
      <w:pPr>
        <w:pStyle w:val="ListParagraph"/>
        <w:numPr>
          <w:ilvl w:val="2"/>
          <w:numId w:val="5"/>
        </w:numPr>
        <w:overflowPunct/>
        <w:autoSpaceDE/>
        <w:autoSpaceDN/>
        <w:adjustRightInd/>
        <w:spacing w:after="120"/>
        <w:ind w:firstLineChars="0"/>
        <w:textAlignment w:val="auto"/>
      </w:pPr>
      <w:r>
        <w:t>If Pathloss RS is included in target TCI state and pathloss RS are identical to associated DL RS in target TCI state, or Pathloss RS is activated with target TCI state in the same MAC CE command and Pathloss RS is QCL-</w:t>
      </w:r>
      <w:proofErr w:type="spellStart"/>
      <w:r>
        <w:t>typeD</w:t>
      </w:r>
      <w:proofErr w:type="spellEnd"/>
      <w:r>
        <w:t xml:space="preserve"> with associated DL RS in target TCI state</w:t>
      </w:r>
    </w:p>
    <w:p w14:paraId="71EEFCAF" w14:textId="77777777" w:rsidR="00920BCC" w:rsidRDefault="00E651D0">
      <w:pPr>
        <w:pStyle w:val="ListParagraph"/>
        <w:numPr>
          <w:ilvl w:val="2"/>
          <w:numId w:val="20"/>
        </w:numPr>
        <w:overflowPunct/>
        <w:autoSpaceDE/>
        <w:autoSpaceDN/>
        <w:adjustRightInd/>
        <w:spacing w:after="120"/>
        <w:ind w:firstLineChars="0"/>
        <w:textAlignment w:val="auto"/>
      </w:pPr>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xml:space="preserve">+ </w:t>
      </w:r>
      <w:proofErr w:type="spellStart"/>
      <w:r>
        <w:rPr>
          <w:rFonts w:eastAsia="Times New Roman"/>
          <w:iCs/>
        </w:rPr>
        <w:t>T</w:t>
      </w:r>
      <w:r>
        <w:rPr>
          <w:rFonts w:eastAsia="Times New Roman"/>
          <w:iCs/>
          <w:vertAlign w:val="subscript"/>
        </w:rPr>
        <w:t>first_target</w:t>
      </w:r>
      <w:proofErr w:type="spellEnd"/>
      <w:r>
        <w:rPr>
          <w:rFonts w:eastAsia="Times New Roman"/>
          <w:iCs/>
          <w:vertAlign w:val="subscript"/>
        </w:rPr>
        <w:t xml:space="preserve">-PL-RS </w:t>
      </w:r>
      <w:r>
        <w:rPr>
          <w:rFonts w:eastAsia="Times New Roman"/>
          <w:iCs/>
        </w:rPr>
        <w:t>+ 4*</w:t>
      </w:r>
      <w:proofErr w:type="spellStart"/>
      <w:r>
        <w:rPr>
          <w:rFonts w:eastAsia="Times New Roman"/>
          <w:iCs/>
        </w:rPr>
        <w:t>T</w:t>
      </w:r>
      <w:r>
        <w:rPr>
          <w:rFonts w:eastAsia="Times New Roman"/>
          <w:iCs/>
          <w:vertAlign w:val="subscript"/>
        </w:rPr>
        <w:t>target_PL</w:t>
      </w:r>
      <w:proofErr w:type="spellEnd"/>
      <w:r>
        <w:rPr>
          <w:rFonts w:eastAsia="Times New Roman"/>
          <w:iCs/>
          <w:vertAlign w:val="subscript"/>
        </w:rPr>
        <w:t xml:space="preserve">-RS </w:t>
      </w:r>
      <w:r>
        <w:rPr>
          <w:rFonts w:eastAsia="Times New Roman"/>
          <w:iCs/>
        </w:rPr>
        <w:t>+ 2ms.</w:t>
      </w:r>
    </w:p>
    <w:p w14:paraId="71EEFCB0" w14:textId="77777777" w:rsidR="00920BCC" w:rsidRDefault="00E651D0">
      <w:pPr>
        <w:pStyle w:val="ListParagraph"/>
        <w:numPr>
          <w:ilvl w:val="1"/>
          <w:numId w:val="5"/>
        </w:numPr>
        <w:overflowPunct/>
        <w:autoSpaceDE/>
        <w:autoSpaceDN/>
        <w:adjustRightInd/>
        <w:spacing w:after="120"/>
        <w:ind w:firstLineChars="0"/>
        <w:textAlignment w:val="auto"/>
      </w:pPr>
      <w:r>
        <w:rPr>
          <w:rFonts w:eastAsiaTheme="minorEastAsia"/>
          <w:bCs/>
          <w:lang w:eastAsia="zh-CN"/>
        </w:rPr>
        <w:t>Option 2(Nokia): No</w:t>
      </w:r>
    </w:p>
    <w:p w14:paraId="71EEFCB1" w14:textId="77777777" w:rsidR="00920BCC" w:rsidRDefault="00E651D0">
      <w:pPr>
        <w:pStyle w:val="ListParagraph"/>
        <w:numPr>
          <w:ilvl w:val="2"/>
          <w:numId w:val="5"/>
        </w:numPr>
        <w:overflowPunct/>
        <w:autoSpaceDE/>
        <w:autoSpaceDN/>
        <w:adjustRightInd/>
        <w:spacing w:after="120"/>
        <w:ind w:firstLineChars="0"/>
        <w:textAlignment w:val="auto"/>
      </w:pPr>
      <w:r>
        <w:t xml:space="preserve">Not to define PL-RS switching delay requirement when PL-RS is identical to the source RS in UL/Joint-TCI </w:t>
      </w:r>
      <w:r>
        <w:rPr>
          <w:b/>
          <w:bCs/>
        </w:rPr>
        <w:t>AND</w:t>
      </w:r>
      <w:r>
        <w:t xml:space="preserve"> when the target PL-RS is unknown.</w:t>
      </w:r>
    </w:p>
    <w:p w14:paraId="71EEFCB2" w14:textId="77777777" w:rsidR="00920BCC" w:rsidRDefault="00E651D0">
      <w:pPr>
        <w:pStyle w:val="ListParagraph"/>
        <w:numPr>
          <w:ilvl w:val="2"/>
          <w:numId w:val="5"/>
        </w:numPr>
        <w:overflowPunct/>
        <w:autoSpaceDE/>
        <w:autoSpaceDN/>
        <w:adjustRightInd/>
        <w:spacing w:after="120"/>
        <w:ind w:firstLineChars="0"/>
        <w:textAlignment w:val="auto"/>
        <w:rPr>
          <w:rFonts w:eastAsiaTheme="minorEastAsia"/>
          <w:u w:val="single"/>
          <w:lang w:eastAsia="ko-KR"/>
        </w:rPr>
      </w:pPr>
      <w:r>
        <w:t xml:space="preserve">Apply MAC-CE based UL TCI switching delay requirement of </w:t>
      </w:r>
      <w:r>
        <w:rPr>
          <w:b/>
          <w:bCs/>
        </w:rPr>
        <w:t>known</w:t>
      </w:r>
      <w:r>
        <w:t xml:space="preserve"> UL target TCI </w:t>
      </w:r>
      <w:proofErr w:type="gramStart"/>
      <w:r>
        <w:t>state,  when</w:t>
      </w:r>
      <w:proofErr w:type="gramEnd"/>
      <w:r>
        <w:t xml:space="preserve"> target PL-RS and source RS in UL/joint TCI are QCL-Type-D </w:t>
      </w:r>
      <w:r>
        <w:rPr>
          <w:b/>
          <w:bCs/>
        </w:rPr>
        <w:t>AND</w:t>
      </w:r>
      <w:r>
        <w:t xml:space="preserve"> </w:t>
      </w:r>
      <w:r>
        <w:rPr>
          <w:rFonts w:eastAsiaTheme="minorEastAsia" w:hint="eastAsia"/>
          <w:u w:val="single"/>
          <w:lang w:eastAsia="ko-KR"/>
        </w:rPr>
        <w:t xml:space="preserve"> </w:t>
      </w:r>
    </w:p>
    <w:p w14:paraId="71EEFCB3" w14:textId="77777777" w:rsidR="00920BCC" w:rsidRDefault="00E651D0">
      <w:pPr>
        <w:pStyle w:val="ListParagraph"/>
        <w:numPr>
          <w:ilvl w:val="0"/>
          <w:numId w:val="24"/>
        </w:numPr>
        <w:overflowPunct/>
        <w:autoSpaceDE/>
        <w:autoSpaceDN/>
        <w:adjustRightInd/>
        <w:spacing w:after="120"/>
        <w:ind w:firstLineChars="0"/>
        <w:textAlignment w:val="auto"/>
      </w:pPr>
      <w:r>
        <w:t>when the UL target TCI state is known but</w:t>
      </w:r>
      <w:r>
        <w:rPr>
          <w:rFonts w:eastAsiaTheme="minorEastAsia" w:hint="eastAsia"/>
          <w:lang w:eastAsia="ko-KR"/>
        </w:rPr>
        <w:t xml:space="preserve"> </w:t>
      </w:r>
      <w:r>
        <w:t xml:space="preserve">when the target pathloss reference signal is </w:t>
      </w:r>
      <w:proofErr w:type="gramStart"/>
      <w:r>
        <w:t xml:space="preserve">unknown  </w:t>
      </w:r>
      <w:r>
        <w:rPr>
          <w:b/>
          <w:bCs/>
        </w:rPr>
        <w:t>OR</w:t>
      </w:r>
      <w:proofErr w:type="gramEnd"/>
    </w:p>
    <w:p w14:paraId="71EEFCB4" w14:textId="77777777" w:rsidR="00920BCC" w:rsidRDefault="00E651D0">
      <w:pPr>
        <w:pStyle w:val="ListParagraph"/>
        <w:numPr>
          <w:ilvl w:val="0"/>
          <w:numId w:val="24"/>
        </w:numPr>
        <w:overflowPunct/>
        <w:autoSpaceDE/>
        <w:autoSpaceDN/>
        <w:adjustRightInd/>
        <w:spacing w:after="120"/>
        <w:ind w:firstLineChars="0"/>
        <w:textAlignment w:val="auto"/>
      </w:pPr>
      <w:r>
        <w:t>when the UL target TCI state is unknown but</w:t>
      </w:r>
      <w:r>
        <w:rPr>
          <w:rFonts w:eastAsiaTheme="minorEastAsia" w:hint="eastAsia"/>
          <w:lang w:eastAsia="ko-KR"/>
        </w:rPr>
        <w:t xml:space="preserve"> </w:t>
      </w:r>
      <w:r>
        <w:t>when the target pathloss reference signal is known.</w:t>
      </w:r>
    </w:p>
    <w:p w14:paraId="71EEFCB5" w14:textId="77777777" w:rsidR="00920BCC" w:rsidRDefault="00920BCC">
      <w:pPr>
        <w:pStyle w:val="ListParagraph"/>
        <w:overflowPunct/>
        <w:autoSpaceDE/>
        <w:autoSpaceDN/>
        <w:adjustRightInd/>
        <w:spacing w:after="120"/>
        <w:ind w:left="2376" w:firstLineChars="0" w:firstLine="0"/>
        <w:textAlignment w:val="auto"/>
      </w:pPr>
    </w:p>
    <w:p w14:paraId="71EEFCB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B7"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B8" w14:textId="77777777" w:rsidR="00920BCC" w:rsidRDefault="00920BCC">
      <w:pPr>
        <w:rPr>
          <w:lang w:eastAsia="zh-CN"/>
        </w:rPr>
      </w:pPr>
    </w:p>
    <w:tbl>
      <w:tblPr>
        <w:tblStyle w:val="TableGrid"/>
        <w:tblW w:w="0" w:type="auto"/>
        <w:tblLook w:val="04A0" w:firstRow="1" w:lastRow="0" w:firstColumn="1" w:lastColumn="0" w:noHBand="0" w:noVBand="1"/>
      </w:tblPr>
      <w:tblGrid>
        <w:gridCol w:w="1236"/>
        <w:gridCol w:w="8393"/>
      </w:tblGrid>
      <w:tr w:rsidR="00920BCC" w14:paraId="71EEFCBB" w14:textId="77777777">
        <w:tc>
          <w:tcPr>
            <w:tcW w:w="1236" w:type="dxa"/>
          </w:tcPr>
          <w:p w14:paraId="71EEFCB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B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C4" w14:textId="77777777">
        <w:tc>
          <w:tcPr>
            <w:tcW w:w="1236" w:type="dxa"/>
          </w:tcPr>
          <w:p w14:paraId="71EEFCBC" w14:textId="77777777" w:rsidR="00920BCC" w:rsidRDefault="00E651D0">
            <w:pPr>
              <w:spacing w:after="120"/>
              <w:rPr>
                <w:rFonts w:eastAsiaTheme="minorEastAsia"/>
                <w:color w:val="0070C0"/>
                <w:lang w:val="en-US" w:eastAsia="zh-CN"/>
              </w:rPr>
            </w:pPr>
            <w:ins w:id="1136" w:author="Yoon, Daejung (Nokia - FR/Paris-Saclay)" w:date="2022-02-23T12:18:00Z">
              <w:r>
                <w:rPr>
                  <w:rFonts w:eastAsiaTheme="minorEastAsia"/>
                  <w:color w:val="0070C0"/>
                  <w:lang w:val="en-US" w:eastAsia="zh-CN"/>
                </w:rPr>
                <w:t>Nokia</w:t>
              </w:r>
            </w:ins>
          </w:p>
        </w:tc>
        <w:tc>
          <w:tcPr>
            <w:tcW w:w="8393" w:type="dxa"/>
          </w:tcPr>
          <w:p w14:paraId="71EEFCBD" w14:textId="77777777" w:rsidR="00920BCC" w:rsidRDefault="00E651D0">
            <w:pPr>
              <w:spacing w:after="120"/>
              <w:rPr>
                <w:ins w:id="1137" w:author="Yoon, Daejung (Nokia - FR/Paris-Saclay)" w:date="2022-02-23T12:21:00Z"/>
                <w:bCs/>
              </w:rPr>
            </w:pPr>
            <w:ins w:id="1138" w:author="Yoon, Daejung (Nokia - FR/Paris-Saclay)" w:date="2022-02-23T12:17:00Z">
              <w:r>
                <w:rPr>
                  <w:bCs/>
                  <w:lang w:eastAsia="ja-JP"/>
                </w:rPr>
                <w:t xml:space="preserve">On </w:t>
              </w:r>
              <w:proofErr w:type="gramStart"/>
              <w:r>
                <w:rPr>
                  <w:bCs/>
                  <w:lang w:eastAsia="ja-JP"/>
                </w:rPr>
                <w:t>option-1</w:t>
              </w:r>
              <w:proofErr w:type="gramEnd"/>
              <w:r>
                <w:rPr>
                  <w:bCs/>
                  <w:lang w:eastAsia="ja-JP"/>
                </w:rPr>
                <w:t>,</w:t>
              </w:r>
            </w:ins>
            <w:ins w:id="1139" w:author="Yoon, Daejung (Nokia - FR/Paris-Saclay)" w:date="2022-02-23T12:18:00Z">
              <w:r>
                <w:rPr>
                  <w:bCs/>
                  <w:lang w:eastAsia="ja-JP"/>
                </w:rPr>
                <w:t xml:space="preserve"> we don’t agree</w:t>
              </w:r>
            </w:ins>
            <w:ins w:id="1140" w:author="Yoon, Daejung (Nokia - FR/Paris-Saclay)" w:date="2022-02-23T12:19:00Z">
              <w:r>
                <w:rPr>
                  <w:bCs/>
                  <w:lang w:eastAsia="ja-JP"/>
                </w:rPr>
                <w:t xml:space="preserve">. </w:t>
              </w:r>
            </w:ins>
            <w:ins w:id="1141" w:author="Yoon, Daejung (Nokia - FR/Paris-Saclay)" w:date="2022-02-23T12:21:00Z">
              <w:r>
                <w:rPr>
                  <w:bCs/>
                </w:rPr>
                <w:t>I</w:t>
              </w:r>
            </w:ins>
            <w:ins w:id="1142" w:author="Yoon, Daejung (Nokia - FR/Paris-Saclay)" w:date="2022-02-23T12:20:00Z">
              <w:r>
                <w:rPr>
                  <w:bCs/>
                  <w:lang w:eastAsia="ja-JP"/>
                </w:rPr>
                <w:t xml:space="preserve">t needs further clarification why adding </w:t>
              </w:r>
              <w:r>
                <w:rPr>
                  <w:rFonts w:eastAsia="Times New Roman"/>
                  <w:iCs/>
                </w:rPr>
                <w:t>T</w:t>
              </w:r>
              <w:r>
                <w:rPr>
                  <w:rFonts w:eastAsia="Times New Roman"/>
                  <w:iCs/>
                  <w:vertAlign w:val="subscript"/>
                </w:rPr>
                <w:t>L1-</w:t>
              </w:r>
              <w:proofErr w:type="gramStart"/>
              <w:r>
                <w:rPr>
                  <w:rFonts w:eastAsia="Times New Roman"/>
                  <w:iCs/>
                  <w:vertAlign w:val="subscript"/>
                </w:rPr>
                <w:t>RSRP .</w:t>
              </w:r>
              <w:r>
                <w:rPr>
                  <w:bCs/>
                </w:rPr>
                <w:t>again</w:t>
              </w:r>
              <w:proofErr w:type="gramEnd"/>
              <w:r>
                <w:rPr>
                  <w:bCs/>
                </w:rPr>
                <w:t xml:space="preserve">.  </w:t>
              </w:r>
            </w:ins>
          </w:p>
          <w:p w14:paraId="71EEFCBE" w14:textId="77777777" w:rsidR="00920BCC" w:rsidRDefault="00E651D0">
            <w:pPr>
              <w:spacing w:after="120"/>
              <w:rPr>
                <w:ins w:id="1143" w:author="Yoon, Daejung (Nokia - FR/Paris-Saclay)" w:date="2022-02-23T12:17:00Z"/>
                <w:bCs/>
              </w:rPr>
            </w:pPr>
            <w:ins w:id="1144" w:author="Yoon, Daejung (Nokia - FR/Paris-Saclay)" w:date="2022-02-23T12:17:00Z">
              <w:r>
                <w:rPr>
                  <w:rFonts w:eastAsia="Times New Roman"/>
                  <w:iCs/>
                </w:rPr>
                <w:t>T</w:t>
              </w:r>
              <w:r>
                <w:rPr>
                  <w:rFonts w:eastAsia="Times New Roman"/>
                  <w:iCs/>
                  <w:vertAlign w:val="subscript"/>
                </w:rPr>
                <w:t>L1-</w:t>
              </w:r>
              <w:proofErr w:type="gramStart"/>
              <w:r>
                <w:rPr>
                  <w:rFonts w:eastAsia="Times New Roman"/>
                  <w:iCs/>
                  <w:vertAlign w:val="subscript"/>
                </w:rPr>
                <w:t xml:space="preserve">RSRP  </w:t>
              </w:r>
              <w:r>
                <w:rPr>
                  <w:bCs/>
                </w:rPr>
                <w:t>is</w:t>
              </w:r>
              <w:proofErr w:type="gramEnd"/>
              <w:r>
                <w:rPr>
                  <w:bCs/>
                </w:rPr>
                <w:t xml:space="preserve"> considered in MAC-CE UL-TCI switching delay in TCI unknow case.</w:t>
              </w:r>
            </w:ins>
            <w:ins w:id="1145" w:author="Yoon, Daejung (Nokia - FR/Paris-Saclay)" w:date="2022-02-23T12:21:00Z">
              <w:r>
                <w:rPr>
                  <w:bCs/>
                </w:rPr>
                <w:t xml:space="preserve"> </w:t>
              </w:r>
            </w:ins>
            <w:ins w:id="1146" w:author="Yoon, Daejung (Nokia - FR/Paris-Saclay)" w:date="2022-02-23T12:17:00Z">
              <w:r>
                <w:rPr>
                  <w:bCs/>
                </w:rPr>
                <w:t xml:space="preserve">If PL-RS switching additionally has </w:t>
              </w:r>
              <w:r>
                <w:rPr>
                  <w:rFonts w:eastAsia="Times New Roman"/>
                  <w:iCs/>
                </w:rPr>
                <w:t>T</w:t>
              </w:r>
              <w:r>
                <w:rPr>
                  <w:rFonts w:eastAsia="Times New Roman"/>
                  <w:iCs/>
                  <w:vertAlign w:val="subscript"/>
                </w:rPr>
                <w:t xml:space="preserve">L1-RSRP   </w:t>
              </w:r>
              <w:r>
                <w:rPr>
                  <w:bCs/>
                </w:rPr>
                <w:t xml:space="preserve">again, it seems doubly consider two of </w:t>
              </w:r>
              <w:r>
                <w:rPr>
                  <w:rFonts w:eastAsia="Times New Roman"/>
                  <w:iCs/>
                </w:rPr>
                <w:t>T</w:t>
              </w:r>
              <w:r>
                <w:rPr>
                  <w:rFonts w:eastAsia="Times New Roman"/>
                  <w:iCs/>
                  <w:vertAlign w:val="subscript"/>
                </w:rPr>
                <w:t>L1-RSRP.</w:t>
              </w:r>
            </w:ins>
          </w:p>
          <w:p w14:paraId="71EEFCBF" w14:textId="77777777" w:rsidR="00920BCC" w:rsidRDefault="00920BCC">
            <w:pPr>
              <w:spacing w:after="120"/>
              <w:rPr>
                <w:ins w:id="1147" w:author="Yoon, Daejung (Nokia - FR/Paris-Saclay)" w:date="2022-02-23T12:17:00Z"/>
                <w:bCs/>
                <w:lang w:eastAsia="ja-JP"/>
              </w:rPr>
            </w:pPr>
          </w:p>
          <w:p w14:paraId="71EEFCC0" w14:textId="77777777" w:rsidR="00920BCC" w:rsidRDefault="00E651D0">
            <w:pPr>
              <w:spacing w:after="120"/>
              <w:rPr>
                <w:ins w:id="1148" w:author="Yoon, Daejung (Nokia - FR/Paris-Saclay)" w:date="2022-02-23T12:17:00Z"/>
                <w:bCs/>
                <w:lang w:eastAsia="ja-JP"/>
              </w:rPr>
            </w:pPr>
            <w:ins w:id="1149" w:author="Yoon, Daejung (Nokia - FR/Paris-Saclay)" w:date="2022-02-23T12:17:00Z">
              <w:r>
                <w:rPr>
                  <w:bCs/>
                  <w:lang w:eastAsia="ja-JP"/>
                </w:rPr>
                <w:t>On option-2, we propose to introduce PL-RS switching delay requirement only in known state case</w:t>
              </w:r>
            </w:ins>
            <w:ins w:id="1150" w:author="Yoon, Daejung (Nokia - FR/Paris-Saclay)" w:date="2022-02-23T12:23:00Z">
              <w:r>
                <w:rPr>
                  <w:bCs/>
                  <w:lang w:eastAsia="ja-JP"/>
                </w:rPr>
                <w:t>. Firstly,</w:t>
              </w:r>
            </w:ins>
            <w:ins w:id="1151" w:author="Yoon, Daejung (Nokia - FR/Paris-Saclay)" w:date="2022-02-23T12:17:00Z">
              <w:r>
                <w:rPr>
                  <w:bCs/>
                  <w:lang w:eastAsia="ja-JP"/>
                </w:rPr>
                <w:t xml:space="preserve"> Rel-16 PL-RS switching requirement has only been defined in known state case.</w:t>
              </w:r>
            </w:ins>
          </w:p>
          <w:p w14:paraId="71EEFCC1" w14:textId="77777777" w:rsidR="00920BCC" w:rsidRDefault="00E651D0">
            <w:pPr>
              <w:spacing w:after="120"/>
              <w:rPr>
                <w:ins w:id="1152" w:author="Yoon, Daejung (Nokia - FR/Paris-Saclay)" w:date="2022-02-23T12:17:00Z"/>
                <w:rFonts w:eastAsiaTheme="minorEastAsia"/>
                <w:bCs/>
                <w:lang w:eastAsia="zh-CN"/>
              </w:rPr>
            </w:pPr>
            <w:ins w:id="1153" w:author="Yoon, Daejung (Nokia - FR/Paris-Saclay)" w:date="2022-02-23T12:23:00Z">
              <w:r>
                <w:rPr>
                  <w:bCs/>
                  <w:lang w:eastAsia="ja-JP"/>
                </w:rPr>
                <w:lastRenderedPageBreak/>
                <w:t>Secondly</w:t>
              </w:r>
            </w:ins>
            <w:ins w:id="1154" w:author="Yoon, Daejung (Nokia - FR/Paris-Saclay)" w:date="2022-02-23T12:17:00Z">
              <w:r>
                <w:rPr>
                  <w:bCs/>
                  <w:lang w:eastAsia="ja-JP"/>
                </w:rPr>
                <w:t xml:space="preserve">, if L1-measurement has been </w:t>
              </w:r>
            </w:ins>
            <w:ins w:id="1155" w:author="Yoon, Daejung (Nokia - FR/Paris-Saclay)" w:date="2022-02-23T12:22:00Z">
              <w:r>
                <w:rPr>
                  <w:bCs/>
                  <w:lang w:eastAsia="ja-JP"/>
                </w:rPr>
                <w:t>measured</w:t>
              </w:r>
            </w:ins>
            <w:ins w:id="1156" w:author="Yoon, Daejung (Nokia - FR/Paris-Saclay)" w:date="2022-02-23T12:17:00Z">
              <w:r>
                <w:rPr>
                  <w:bCs/>
                  <w:lang w:eastAsia="ja-JP"/>
                </w:rPr>
                <w:t xml:space="preserve"> </w:t>
              </w:r>
            </w:ins>
            <w:ins w:id="1157" w:author="Yoon, Daejung (Nokia - FR/Paris-Saclay)" w:date="2022-02-23T12:22:00Z">
              <w:r>
                <w:rPr>
                  <w:bCs/>
                  <w:lang w:eastAsia="ja-JP"/>
                </w:rPr>
                <w:t xml:space="preserve">on </w:t>
              </w:r>
            </w:ins>
            <w:ins w:id="1158" w:author="Yoon, Daejung (Nokia - FR/Paris-Saclay)" w:date="2022-02-23T12:17:00Z">
              <w:r>
                <w:rPr>
                  <w:bCs/>
                  <w:lang w:eastAsia="ja-JP"/>
                </w:rPr>
                <w:t xml:space="preserve">either PL-RS or source-RS in UL-TCI, then it can be assumed to be known state, so we propose the second bullets of option-2. This proposal intends to </w:t>
              </w:r>
              <w:r>
                <w:rPr>
                  <w:rFonts w:eastAsiaTheme="minorEastAsia"/>
                  <w:bCs/>
                  <w:lang w:eastAsia="zh-CN"/>
                </w:rPr>
                <w:t>avoid a situation to consider additional TL1-RSRP. for PL-RS switching.</w:t>
              </w:r>
            </w:ins>
          </w:p>
          <w:p w14:paraId="71EEFCC2" w14:textId="77777777" w:rsidR="00920BCC" w:rsidRDefault="00E651D0">
            <w:pPr>
              <w:spacing w:after="120"/>
              <w:rPr>
                <w:ins w:id="1159" w:author="Yoon, Daejung (Nokia - FR/Paris-Saclay)" w:date="2022-02-23T12:17:00Z"/>
                <w:rFonts w:eastAsiaTheme="minorEastAsia"/>
                <w:bCs/>
                <w:lang w:eastAsia="zh-CN"/>
              </w:rPr>
            </w:pPr>
            <w:ins w:id="1160" w:author="Yoon, Daejung (Nokia - FR/Paris-Saclay)" w:date="2022-02-23T12:22:00Z">
              <w:r>
                <w:rPr>
                  <w:rFonts w:eastAsiaTheme="minorEastAsia"/>
                  <w:bCs/>
                  <w:lang w:eastAsia="zh-CN"/>
                </w:rPr>
                <w:t xml:space="preserve">Alternatively, </w:t>
              </w:r>
            </w:ins>
            <w:ins w:id="1161" w:author="Yoon, Daejung (Nokia - FR/Paris-Saclay)" w:date="2022-02-23T12:17:00Z">
              <w:r>
                <w:rPr>
                  <w:rFonts w:eastAsiaTheme="minorEastAsia"/>
                  <w:bCs/>
                  <w:lang w:eastAsia="zh-CN"/>
                </w:rPr>
                <w:t xml:space="preserve">Issue 1-2-3 </w:t>
              </w:r>
            </w:ins>
            <w:ins w:id="1162" w:author="Yoon, Daejung (Nokia - FR/Paris-Saclay)" w:date="2022-02-23T12:23:00Z">
              <w:r>
                <w:rPr>
                  <w:rFonts w:eastAsiaTheme="minorEastAsia"/>
                  <w:bCs/>
                  <w:lang w:eastAsia="zh-CN"/>
                </w:rPr>
                <w:t xml:space="preserve">discussion </w:t>
              </w:r>
            </w:ins>
            <w:ins w:id="1163" w:author="Yoon, Daejung (Nokia - FR/Paris-Saclay)" w:date="2022-02-23T12:22:00Z">
              <w:r>
                <w:rPr>
                  <w:rFonts w:eastAsiaTheme="minorEastAsia"/>
                  <w:bCs/>
                  <w:lang w:eastAsia="zh-CN"/>
                </w:rPr>
                <w:t xml:space="preserve">can be a solution to </w:t>
              </w:r>
            </w:ins>
            <w:ins w:id="1164" w:author="Yoon, Daejung (Nokia - FR/Paris-Saclay)" w:date="2022-02-23T12:23:00Z">
              <w:r>
                <w:rPr>
                  <w:rFonts w:eastAsiaTheme="minorEastAsia"/>
                  <w:bCs/>
                  <w:lang w:eastAsia="zh-CN"/>
                </w:rPr>
                <w:t>remove ambiguity.</w:t>
              </w:r>
            </w:ins>
          </w:p>
          <w:p w14:paraId="71EEFCC3" w14:textId="77777777" w:rsidR="00920BCC" w:rsidRDefault="00920BCC">
            <w:pPr>
              <w:spacing w:after="120"/>
              <w:rPr>
                <w:bCs/>
                <w:lang w:eastAsia="ja-JP"/>
              </w:rPr>
            </w:pPr>
          </w:p>
        </w:tc>
      </w:tr>
      <w:tr w:rsidR="00920BCC" w14:paraId="71EEFCC8" w14:textId="77777777">
        <w:trPr>
          <w:ins w:id="1165" w:author="Apple (Manasa)" w:date="2022-02-22T20:12:00Z"/>
        </w:trPr>
        <w:tc>
          <w:tcPr>
            <w:tcW w:w="1236" w:type="dxa"/>
          </w:tcPr>
          <w:p w14:paraId="71EEFCC5" w14:textId="77777777" w:rsidR="00920BCC" w:rsidRDefault="00E651D0">
            <w:pPr>
              <w:spacing w:after="120"/>
              <w:rPr>
                <w:ins w:id="1166" w:author="Apple (Manasa)" w:date="2022-02-22T20:12:00Z"/>
                <w:rFonts w:eastAsiaTheme="minorEastAsia"/>
                <w:color w:val="0070C0"/>
                <w:lang w:val="en-US" w:eastAsia="zh-CN"/>
              </w:rPr>
            </w:pPr>
            <w:ins w:id="1167" w:author="Apple (Manasa)" w:date="2022-02-22T20:12:00Z">
              <w:r>
                <w:rPr>
                  <w:rFonts w:eastAsiaTheme="minorEastAsia"/>
                  <w:color w:val="0070C0"/>
                  <w:lang w:val="en-US" w:eastAsia="zh-CN"/>
                </w:rPr>
                <w:lastRenderedPageBreak/>
                <w:t>Apple</w:t>
              </w:r>
            </w:ins>
          </w:p>
        </w:tc>
        <w:tc>
          <w:tcPr>
            <w:tcW w:w="8393" w:type="dxa"/>
          </w:tcPr>
          <w:p w14:paraId="71EEFCC6" w14:textId="77777777" w:rsidR="00920BCC" w:rsidRDefault="00E651D0">
            <w:pPr>
              <w:spacing w:after="120"/>
              <w:rPr>
                <w:ins w:id="1168" w:author="Apple (Manasa)" w:date="2022-02-22T20:12:00Z"/>
                <w:bCs/>
                <w:lang w:eastAsia="ja-JP"/>
              </w:rPr>
            </w:pPr>
            <w:ins w:id="1169" w:author="Apple (Manasa)" w:date="2022-02-22T20:12:00Z">
              <w:r>
                <w:rPr>
                  <w:bCs/>
                  <w:lang w:eastAsia="ja-JP"/>
                </w:rPr>
                <w:t xml:space="preserve">We can specify requirements if PL-RS is unknown. But this is also related to Issue 1-2-5. </w:t>
              </w:r>
              <w:proofErr w:type="gramStart"/>
              <w:r>
                <w:rPr>
                  <w:bCs/>
                  <w:lang w:eastAsia="ja-JP"/>
                </w:rPr>
                <w:t>Also</w:t>
              </w:r>
              <w:proofErr w:type="gramEnd"/>
              <w:r>
                <w:rPr>
                  <w:bCs/>
                  <w:lang w:eastAsia="ja-JP"/>
                </w:rPr>
                <w:t xml:space="preserve"> as we commented in Issue 1-1-2, PL-RS is always in UL TCI. </w:t>
              </w:r>
            </w:ins>
          </w:p>
          <w:p w14:paraId="71EEFCC7" w14:textId="77777777" w:rsidR="00920BCC" w:rsidRDefault="00920BCC">
            <w:pPr>
              <w:spacing w:after="120"/>
              <w:rPr>
                <w:ins w:id="1170" w:author="Apple (Manasa)" w:date="2022-02-22T20:12:00Z"/>
                <w:bCs/>
                <w:lang w:eastAsia="ja-JP"/>
              </w:rPr>
            </w:pPr>
          </w:p>
        </w:tc>
      </w:tr>
      <w:tr w:rsidR="00920BCC" w14:paraId="71EEFCCB" w14:textId="77777777">
        <w:tc>
          <w:tcPr>
            <w:tcW w:w="1236" w:type="dxa"/>
          </w:tcPr>
          <w:p w14:paraId="71EEFCC9" w14:textId="77777777" w:rsidR="00920BCC" w:rsidRDefault="00E651D0">
            <w:pPr>
              <w:spacing w:after="120"/>
              <w:rPr>
                <w:rFonts w:eastAsiaTheme="minorEastAsia"/>
                <w:color w:val="0070C0"/>
                <w:lang w:val="en-US" w:eastAsia="zh-CN"/>
              </w:rPr>
            </w:pPr>
            <w:ins w:id="1171"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CA" w14:textId="77777777" w:rsidR="00920BCC" w:rsidRDefault="00E651D0">
            <w:pPr>
              <w:spacing w:after="120"/>
              <w:rPr>
                <w:rFonts w:eastAsiaTheme="minorEastAsia"/>
                <w:color w:val="0070C0"/>
                <w:lang w:val="en-US" w:eastAsia="zh-CN"/>
              </w:rPr>
            </w:pPr>
            <w:ins w:id="1172" w:author="Huawei" w:date="2022-02-23T17:57:00Z">
              <w:r>
                <w:rPr>
                  <w:rFonts w:eastAsiaTheme="minorEastAsia"/>
                  <w:bCs/>
                  <w:lang w:eastAsia="zh-CN"/>
                </w:rPr>
                <w:t>When PL-RS is identical to the source RS in UL/Joint-TCI, then both PL-RS and source RS are either known or unknown. If PL-RS measurement time is considered into UL TCI state switching delay, the switching delay for known case needs to be defined.</w:t>
              </w:r>
            </w:ins>
          </w:p>
        </w:tc>
      </w:tr>
      <w:tr w:rsidR="00920BCC" w14:paraId="71EEFCCE" w14:textId="77777777">
        <w:trPr>
          <w:ins w:id="1173" w:author="vivo-Yanliang SUN" w:date="2022-02-23T18:56:00Z"/>
        </w:trPr>
        <w:tc>
          <w:tcPr>
            <w:tcW w:w="1236" w:type="dxa"/>
          </w:tcPr>
          <w:p w14:paraId="71EEFCCC" w14:textId="77777777" w:rsidR="00920BCC" w:rsidRDefault="00E651D0">
            <w:pPr>
              <w:spacing w:after="120"/>
              <w:rPr>
                <w:ins w:id="1174" w:author="vivo-Yanliang SUN" w:date="2022-02-23T18:56:00Z"/>
                <w:rFonts w:eastAsiaTheme="minorEastAsia"/>
                <w:color w:val="0070C0"/>
                <w:lang w:val="en-US" w:eastAsia="zh-CN"/>
              </w:rPr>
            </w:pPr>
            <w:ins w:id="1175"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CD" w14:textId="77777777" w:rsidR="00920BCC" w:rsidRDefault="00E651D0">
            <w:pPr>
              <w:spacing w:after="120"/>
              <w:rPr>
                <w:ins w:id="1176" w:author="vivo-Yanliang SUN" w:date="2022-02-23T18:56:00Z"/>
                <w:rFonts w:eastAsiaTheme="minorEastAsia"/>
                <w:bCs/>
                <w:lang w:eastAsia="zh-CN"/>
              </w:rPr>
            </w:pPr>
            <w:ins w:id="1177"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 This is related to 1-2-5. No need to duplicate discussion.</w:t>
              </w:r>
            </w:ins>
          </w:p>
        </w:tc>
      </w:tr>
      <w:tr w:rsidR="00920BCC" w14:paraId="71EEFCD1" w14:textId="77777777">
        <w:trPr>
          <w:ins w:id="1178" w:author="ZTE" w:date="2022-02-23T21:13:00Z"/>
        </w:trPr>
        <w:tc>
          <w:tcPr>
            <w:tcW w:w="1236" w:type="dxa"/>
          </w:tcPr>
          <w:p w14:paraId="71EEFCCF" w14:textId="77777777" w:rsidR="00920BCC" w:rsidRDefault="00E651D0">
            <w:pPr>
              <w:spacing w:after="120"/>
              <w:rPr>
                <w:ins w:id="1179" w:author="ZTE" w:date="2022-02-23T21:13:00Z"/>
                <w:rFonts w:eastAsiaTheme="minorEastAsia"/>
                <w:color w:val="0070C0"/>
                <w:lang w:val="en-US" w:eastAsia="zh-CN"/>
              </w:rPr>
            </w:pPr>
            <w:ins w:id="1180" w:author="ZTE" w:date="2022-02-23T21:13:00Z">
              <w:r>
                <w:rPr>
                  <w:rFonts w:eastAsiaTheme="minorEastAsia" w:hint="eastAsia"/>
                  <w:color w:val="0070C0"/>
                  <w:lang w:val="en-US" w:eastAsia="zh-CN"/>
                </w:rPr>
                <w:t>ZTE</w:t>
              </w:r>
            </w:ins>
          </w:p>
        </w:tc>
        <w:tc>
          <w:tcPr>
            <w:tcW w:w="8393" w:type="dxa"/>
          </w:tcPr>
          <w:p w14:paraId="71EEFCD0" w14:textId="77777777" w:rsidR="00920BCC" w:rsidRDefault="00E651D0">
            <w:pPr>
              <w:spacing w:after="120"/>
              <w:rPr>
                <w:ins w:id="1181" w:author="ZTE" w:date="2022-02-23T21:13:00Z"/>
                <w:rFonts w:eastAsiaTheme="minorEastAsia"/>
                <w:color w:val="0070C0"/>
                <w:lang w:val="en-US" w:eastAsia="zh-CN"/>
              </w:rPr>
            </w:pPr>
            <w:ins w:id="1182" w:author="ZTE" w:date="2022-02-23T21:22:00Z">
              <w:r>
                <w:rPr>
                  <w:rFonts w:eastAsiaTheme="minorEastAsia"/>
                  <w:bCs/>
                  <w:lang w:eastAsia="zh-CN"/>
                </w:rPr>
                <w:t xml:space="preserve">When PL-RS is identical to the source RS in UL/Joint-TCI, then both PL-RS and source RS are either known or unknown. </w:t>
              </w:r>
            </w:ins>
            <w:ins w:id="1183" w:author="ZTE" w:date="2022-02-23T21:23:00Z">
              <w:r>
                <w:rPr>
                  <w:rFonts w:eastAsiaTheme="minorEastAsia" w:hint="eastAsia"/>
                  <w:bCs/>
                  <w:lang w:val="en-US" w:eastAsia="zh-CN"/>
                </w:rPr>
                <w:t>Which is related to Issue 1-2-5.</w:t>
              </w:r>
            </w:ins>
          </w:p>
        </w:tc>
      </w:tr>
      <w:tr w:rsidR="00567037" w14:paraId="41DE88DF" w14:textId="77777777">
        <w:trPr>
          <w:ins w:id="1184" w:author="Li, Hua" w:date="2022-02-23T23:06:00Z"/>
        </w:trPr>
        <w:tc>
          <w:tcPr>
            <w:tcW w:w="1236" w:type="dxa"/>
          </w:tcPr>
          <w:p w14:paraId="77D09AC5" w14:textId="6B766F74" w:rsidR="00567037" w:rsidRDefault="00567037" w:rsidP="00567037">
            <w:pPr>
              <w:spacing w:after="120"/>
              <w:rPr>
                <w:ins w:id="1185" w:author="Li, Hua" w:date="2022-02-23T23:06:00Z"/>
                <w:rFonts w:eastAsiaTheme="minorEastAsia"/>
                <w:color w:val="0070C0"/>
                <w:lang w:val="en-US" w:eastAsia="zh-CN"/>
              </w:rPr>
            </w:pPr>
            <w:ins w:id="1186" w:author="Li, Hua" w:date="2022-02-23T23:06:00Z">
              <w:r>
                <w:rPr>
                  <w:rFonts w:eastAsiaTheme="minorEastAsia"/>
                  <w:color w:val="0070C0"/>
                  <w:lang w:val="en-US" w:eastAsia="zh-CN"/>
                </w:rPr>
                <w:t>Intel</w:t>
              </w:r>
            </w:ins>
          </w:p>
        </w:tc>
        <w:tc>
          <w:tcPr>
            <w:tcW w:w="8393" w:type="dxa"/>
          </w:tcPr>
          <w:p w14:paraId="18CE6AA9" w14:textId="399E9606" w:rsidR="00567037" w:rsidRDefault="00567037" w:rsidP="00567037">
            <w:pPr>
              <w:spacing w:after="120"/>
              <w:rPr>
                <w:ins w:id="1187" w:author="Li, Hua" w:date="2022-02-23T23:06:00Z"/>
                <w:rFonts w:eastAsiaTheme="minorEastAsia"/>
                <w:bCs/>
                <w:lang w:eastAsia="zh-CN"/>
              </w:rPr>
            </w:pPr>
            <w:ins w:id="1188" w:author="Li, Hua" w:date="2022-02-23T23:06:00Z">
              <w:r>
                <w:rPr>
                  <w:rFonts w:eastAsiaTheme="minorEastAsia"/>
                  <w:color w:val="0070C0"/>
                  <w:lang w:val="en-US" w:eastAsia="zh-CN"/>
                </w:rPr>
                <w:t>Fine to solve the issue  1-1-2 and 1-2-5 first.</w:t>
              </w:r>
            </w:ins>
          </w:p>
        </w:tc>
      </w:tr>
      <w:tr w:rsidR="000F7516" w14:paraId="06EA8B4D" w14:textId="77777777">
        <w:trPr>
          <w:ins w:id="1189" w:author="Samsung - Xutao" w:date="2022-02-24T14:50:00Z"/>
        </w:trPr>
        <w:tc>
          <w:tcPr>
            <w:tcW w:w="1236" w:type="dxa"/>
          </w:tcPr>
          <w:p w14:paraId="14A18639" w14:textId="5FDF58E6" w:rsidR="000F7516" w:rsidRDefault="000F7516" w:rsidP="000F7516">
            <w:pPr>
              <w:spacing w:after="120"/>
              <w:rPr>
                <w:ins w:id="1190" w:author="Samsung - Xutao" w:date="2022-02-24T14:50:00Z"/>
                <w:rFonts w:eastAsiaTheme="minorEastAsia"/>
                <w:color w:val="0070C0"/>
                <w:lang w:val="en-US" w:eastAsia="zh-CN"/>
              </w:rPr>
            </w:pPr>
            <w:ins w:id="1191" w:author="Samsung - Xutao" w:date="2022-02-24T14:5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13A6F3FA" w14:textId="16624E44" w:rsidR="000F7516" w:rsidRDefault="000F7516" w:rsidP="000F7516">
            <w:pPr>
              <w:spacing w:after="120"/>
              <w:rPr>
                <w:ins w:id="1192" w:author="Samsung - Xutao" w:date="2022-02-24T14:50:00Z"/>
                <w:rFonts w:eastAsiaTheme="minorEastAsia"/>
                <w:color w:val="0070C0"/>
                <w:lang w:val="en-US" w:eastAsia="zh-CN"/>
              </w:rPr>
            </w:pPr>
            <w:ins w:id="1193" w:author="Samsung - Xutao" w:date="2022-02-24T14:50:00Z">
              <w:r>
                <w:rPr>
                  <w:rFonts w:eastAsiaTheme="minorEastAsia"/>
                  <w:color w:val="0070C0"/>
                  <w:lang w:val="en-US" w:eastAsia="zh-CN"/>
                </w:rPr>
                <w:t xml:space="preserve">Agree with Intel comments on focus on the issues 1-1-2 and 1-2-5 first. </w:t>
              </w:r>
            </w:ins>
          </w:p>
        </w:tc>
      </w:tr>
      <w:tr w:rsidR="00AF27B5" w14:paraId="4FA047F7" w14:textId="77777777">
        <w:trPr>
          <w:ins w:id="1194" w:author="CK Yang (楊智凱)" w:date="2022-02-24T15:37:00Z"/>
        </w:trPr>
        <w:tc>
          <w:tcPr>
            <w:tcW w:w="1236" w:type="dxa"/>
          </w:tcPr>
          <w:p w14:paraId="4AD2E98D" w14:textId="78ED88DF" w:rsidR="00AF27B5" w:rsidRDefault="00AF27B5" w:rsidP="00AF27B5">
            <w:pPr>
              <w:spacing w:after="120"/>
              <w:rPr>
                <w:ins w:id="1195" w:author="CK Yang (楊智凱)" w:date="2022-02-24T15:37:00Z"/>
                <w:rFonts w:eastAsiaTheme="minorEastAsia"/>
                <w:color w:val="0070C0"/>
                <w:lang w:val="en-US" w:eastAsia="zh-CN"/>
              </w:rPr>
            </w:pPr>
            <w:ins w:id="1196"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1856A90E" w14:textId="4BA8C98C" w:rsidR="00AF27B5" w:rsidRDefault="00AF27B5" w:rsidP="00AF27B5">
            <w:pPr>
              <w:spacing w:after="120"/>
              <w:rPr>
                <w:ins w:id="1197" w:author="CK Yang (楊智凱)" w:date="2022-02-24T15:37:00Z"/>
                <w:rFonts w:eastAsiaTheme="minorEastAsia"/>
                <w:color w:val="0070C0"/>
                <w:lang w:val="en-US" w:eastAsia="zh-CN"/>
              </w:rPr>
            </w:pPr>
            <w:ins w:id="1198" w:author="CK Yang (楊智凱)" w:date="2022-02-24T15:37:00Z">
              <w:r>
                <w:rPr>
                  <w:rFonts w:eastAsia="PMingLiU"/>
                  <w:color w:val="0070C0"/>
                  <w:lang w:val="en-US" w:eastAsia="zh-TW"/>
                </w:rPr>
                <w:t xml:space="preserve">Agree to discuss it in </w:t>
              </w:r>
              <w:r>
                <w:rPr>
                  <w:rFonts w:eastAsiaTheme="minorEastAsia"/>
                  <w:color w:val="0070C0"/>
                  <w:lang w:val="en-US" w:eastAsia="zh-CN"/>
                </w:rPr>
                <w:t>issue 1-2-5.</w:t>
              </w:r>
            </w:ins>
          </w:p>
        </w:tc>
      </w:tr>
    </w:tbl>
    <w:p w14:paraId="71EEFCD2" w14:textId="77777777" w:rsidR="00920BCC" w:rsidRDefault="00920BCC">
      <w:pPr>
        <w:rPr>
          <w:lang w:eastAsia="zh-CN"/>
        </w:rPr>
      </w:pPr>
    </w:p>
    <w:p w14:paraId="71EEFCD3" w14:textId="77777777" w:rsidR="00920BCC" w:rsidRDefault="00920BCC">
      <w:pPr>
        <w:pStyle w:val="ListParagraph"/>
        <w:overflowPunct/>
        <w:autoSpaceDE/>
        <w:autoSpaceDN/>
        <w:adjustRightInd/>
        <w:spacing w:after="120"/>
        <w:ind w:left="2376" w:firstLineChars="0" w:firstLine="0"/>
        <w:textAlignment w:val="auto"/>
      </w:pPr>
    </w:p>
    <w:p w14:paraId="71EEFCD4" w14:textId="77777777" w:rsidR="00920BCC" w:rsidRDefault="00E651D0">
      <w:pPr>
        <w:spacing w:after="120"/>
        <w:rPr>
          <w:rFonts w:eastAsiaTheme="minorEastAsia"/>
          <w:b/>
          <w:u w:val="single"/>
          <w:lang w:val="sv-SE" w:eastAsia="zh-CN"/>
        </w:rPr>
      </w:pPr>
      <w:r>
        <w:rPr>
          <w:rFonts w:eastAsiaTheme="minorEastAsia"/>
          <w:b/>
          <w:u w:val="single"/>
          <w:lang w:val="sv-SE" w:eastAsia="zh-CN"/>
        </w:rPr>
        <w:t>Issue 1-5-3 DCI-based PL-RS switching delay requirements</w:t>
      </w:r>
    </w:p>
    <w:p w14:paraId="71EEFCD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D6"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1(Nokia): </w:t>
      </w:r>
    </w:p>
    <w:p w14:paraId="71EEFCD7" w14:textId="77777777" w:rsidR="00920BCC" w:rsidRDefault="00E651D0">
      <w:pPr>
        <w:pStyle w:val="ListParagraph"/>
        <w:numPr>
          <w:ilvl w:val="2"/>
          <w:numId w:val="5"/>
        </w:numPr>
        <w:overflowPunct/>
        <w:autoSpaceDE/>
        <w:autoSpaceDN/>
        <w:adjustRightInd/>
        <w:spacing w:after="120"/>
        <w:ind w:firstLineChars="0"/>
        <w:textAlignment w:val="auto"/>
      </w:pPr>
      <w:r>
        <w:t xml:space="preserve">Apply DCI-based UL TCI switching delay requirement for DCI-based PL-RS switching delay </w:t>
      </w:r>
      <w:proofErr w:type="gramStart"/>
      <w:r>
        <w:t>requirements, when</w:t>
      </w:r>
      <w:proofErr w:type="gramEnd"/>
      <w:r>
        <w:t xml:space="preserve"> the target pathloss reference signal is known AND when the target UL TCI state is known.</w:t>
      </w:r>
    </w:p>
    <w:p w14:paraId="71EEFCD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D9"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DA"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DD" w14:textId="77777777">
        <w:tc>
          <w:tcPr>
            <w:tcW w:w="1236" w:type="dxa"/>
          </w:tcPr>
          <w:p w14:paraId="71EEFCD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D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E0" w14:textId="77777777">
        <w:tc>
          <w:tcPr>
            <w:tcW w:w="1236" w:type="dxa"/>
          </w:tcPr>
          <w:p w14:paraId="71EEFCDE" w14:textId="77777777" w:rsidR="00920BCC" w:rsidRDefault="00E651D0">
            <w:pPr>
              <w:spacing w:after="120"/>
              <w:rPr>
                <w:rFonts w:eastAsiaTheme="minorEastAsia"/>
                <w:color w:val="0070C0"/>
                <w:lang w:val="en-US" w:eastAsia="zh-CN"/>
              </w:rPr>
            </w:pPr>
            <w:ins w:id="1199" w:author="Yoon, Daejung (Nokia - FR/Paris-Saclay)" w:date="2022-02-23T12:24:00Z">
              <w:r>
                <w:rPr>
                  <w:rFonts w:eastAsiaTheme="minorEastAsia"/>
                  <w:color w:val="0070C0"/>
                  <w:lang w:val="en-US" w:eastAsia="zh-CN"/>
                </w:rPr>
                <w:t>Nokia</w:t>
              </w:r>
            </w:ins>
          </w:p>
        </w:tc>
        <w:tc>
          <w:tcPr>
            <w:tcW w:w="8393" w:type="dxa"/>
          </w:tcPr>
          <w:p w14:paraId="71EEFCDF" w14:textId="77777777" w:rsidR="00920BCC" w:rsidRDefault="00E651D0">
            <w:pPr>
              <w:spacing w:after="120"/>
              <w:rPr>
                <w:bCs/>
                <w:lang w:eastAsia="ja-JP"/>
              </w:rPr>
            </w:pPr>
            <w:ins w:id="1200" w:author="Yoon, Daejung (Nokia - FR/Paris-Saclay)" w:date="2022-02-23T12:24:00Z">
              <w:r>
                <w:rPr>
                  <w:bCs/>
                  <w:lang w:eastAsia="ja-JP"/>
                </w:rPr>
                <w:t>Support</w:t>
              </w:r>
            </w:ins>
          </w:p>
        </w:tc>
      </w:tr>
      <w:tr w:rsidR="00920BCC" w14:paraId="71EEFCE3" w14:textId="77777777">
        <w:trPr>
          <w:ins w:id="1201" w:author="Apple (Manasa)" w:date="2022-02-22T20:12:00Z"/>
        </w:trPr>
        <w:tc>
          <w:tcPr>
            <w:tcW w:w="1236" w:type="dxa"/>
          </w:tcPr>
          <w:p w14:paraId="71EEFCE1" w14:textId="77777777" w:rsidR="00920BCC" w:rsidRDefault="00E651D0">
            <w:pPr>
              <w:spacing w:after="120"/>
              <w:rPr>
                <w:ins w:id="1202" w:author="Apple (Manasa)" w:date="2022-02-22T20:12:00Z"/>
                <w:rFonts w:eastAsiaTheme="minorEastAsia"/>
                <w:color w:val="0070C0"/>
                <w:lang w:val="en-US" w:eastAsia="zh-CN"/>
              </w:rPr>
            </w:pPr>
            <w:ins w:id="1203" w:author="Apple (Manasa)" w:date="2022-02-22T20:12:00Z">
              <w:r>
                <w:rPr>
                  <w:rFonts w:eastAsiaTheme="minorEastAsia"/>
                  <w:color w:val="0070C0"/>
                  <w:lang w:val="en-US" w:eastAsia="zh-CN"/>
                </w:rPr>
                <w:t>Apple</w:t>
              </w:r>
            </w:ins>
          </w:p>
        </w:tc>
        <w:tc>
          <w:tcPr>
            <w:tcW w:w="8393" w:type="dxa"/>
          </w:tcPr>
          <w:p w14:paraId="71EEFCE2" w14:textId="77777777" w:rsidR="00920BCC" w:rsidRDefault="00E651D0">
            <w:pPr>
              <w:spacing w:after="120"/>
              <w:rPr>
                <w:ins w:id="1204" w:author="Apple (Manasa)" w:date="2022-02-22T20:12:00Z"/>
                <w:bCs/>
                <w:lang w:eastAsia="ja-JP"/>
              </w:rPr>
            </w:pPr>
            <w:ins w:id="1205" w:author="Apple (Manasa)" w:date="2022-02-22T20:12:00Z">
              <w:r>
                <w:rPr>
                  <w:bCs/>
                  <w:lang w:eastAsia="ja-JP"/>
                </w:rPr>
                <w:t xml:space="preserve">Since we only consider beam alignment case, both PL-RS and RS for UL TCI are either known or unknown together, cannot have a </w:t>
              </w:r>
              <w:proofErr w:type="gramStart"/>
              <w:r>
                <w:rPr>
                  <w:bCs/>
                  <w:lang w:eastAsia="ja-JP"/>
                </w:rPr>
                <w:t>mis-match</w:t>
              </w:r>
              <w:proofErr w:type="gramEnd"/>
              <w:r>
                <w:rPr>
                  <w:bCs/>
                  <w:lang w:eastAsia="ja-JP"/>
                </w:rPr>
                <w:t>.</w:t>
              </w:r>
            </w:ins>
          </w:p>
        </w:tc>
      </w:tr>
      <w:tr w:rsidR="00920BCC" w14:paraId="71EEFCE7" w14:textId="77777777">
        <w:tc>
          <w:tcPr>
            <w:tcW w:w="1236" w:type="dxa"/>
          </w:tcPr>
          <w:p w14:paraId="71EEFCE4" w14:textId="77777777" w:rsidR="00920BCC" w:rsidRDefault="00E651D0">
            <w:pPr>
              <w:spacing w:after="120"/>
              <w:rPr>
                <w:rFonts w:eastAsiaTheme="minorEastAsia"/>
                <w:color w:val="0070C0"/>
                <w:lang w:val="en-US" w:eastAsia="zh-CN"/>
              </w:rPr>
            </w:pPr>
            <w:ins w:id="1206"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E5" w14:textId="77777777" w:rsidR="00920BCC" w:rsidRDefault="00E651D0">
            <w:pPr>
              <w:spacing w:after="120"/>
              <w:rPr>
                <w:ins w:id="1207" w:author="Huawei" w:date="2022-02-23T17:57:00Z"/>
                <w:rFonts w:eastAsiaTheme="minorEastAsia"/>
                <w:bCs/>
                <w:lang w:eastAsia="zh-CN"/>
              </w:rPr>
            </w:pPr>
            <w:ins w:id="1208" w:author="Huawei" w:date="2022-02-23T17:57:00Z">
              <w:r>
                <w:rPr>
                  <w:rFonts w:eastAsiaTheme="minorEastAsia" w:hint="eastAsia"/>
                  <w:bCs/>
                  <w:lang w:eastAsia="zh-CN"/>
                </w:rPr>
                <w:t>W</w:t>
              </w:r>
              <w:r>
                <w:rPr>
                  <w:rFonts w:eastAsiaTheme="minorEastAsia"/>
                  <w:bCs/>
                  <w:lang w:eastAsia="zh-CN"/>
                </w:rPr>
                <w:t>e can agree with option 1.</w:t>
              </w:r>
            </w:ins>
          </w:p>
          <w:p w14:paraId="71EEFCE6" w14:textId="77777777" w:rsidR="00920BCC" w:rsidRDefault="00E651D0">
            <w:pPr>
              <w:spacing w:after="120"/>
              <w:rPr>
                <w:rFonts w:eastAsiaTheme="minorEastAsia"/>
                <w:color w:val="0070C0"/>
                <w:lang w:val="en-US" w:eastAsia="zh-CN"/>
              </w:rPr>
            </w:pPr>
            <w:ins w:id="1209" w:author="Huawei" w:date="2022-02-23T17:57:00Z">
              <w:r>
                <w:rPr>
                  <w:rFonts w:eastAsiaTheme="minorEastAsia" w:hint="eastAsia"/>
                  <w:bCs/>
                  <w:lang w:eastAsia="zh-CN"/>
                </w:rPr>
                <w:t>F</w:t>
              </w:r>
              <w:r>
                <w:rPr>
                  <w:rFonts w:eastAsiaTheme="minorEastAsia"/>
                  <w:bCs/>
                  <w:lang w:eastAsia="zh-CN"/>
                </w:rPr>
                <w:t xml:space="preserve">or DCI based UL TCI switching, the PL-RS included in or associated with the target TCI </w:t>
              </w:r>
              <w:proofErr w:type="gramStart"/>
              <w:r>
                <w:rPr>
                  <w:rFonts w:eastAsiaTheme="minorEastAsia"/>
                  <w:bCs/>
                  <w:lang w:eastAsia="zh-CN"/>
                </w:rPr>
                <w:t>is considered to be</w:t>
              </w:r>
              <w:proofErr w:type="gramEnd"/>
              <w:r>
                <w:rPr>
                  <w:rFonts w:eastAsiaTheme="minorEastAsia"/>
                  <w:bCs/>
                  <w:lang w:eastAsia="zh-CN"/>
                </w:rPr>
                <w:t xml:space="preserve"> maintained.</w:t>
              </w:r>
            </w:ins>
          </w:p>
        </w:tc>
      </w:tr>
      <w:tr w:rsidR="00920BCC" w14:paraId="71EEFCEA" w14:textId="77777777">
        <w:trPr>
          <w:ins w:id="1210" w:author="vivo-Yanliang SUN" w:date="2022-02-23T18:56:00Z"/>
        </w:trPr>
        <w:tc>
          <w:tcPr>
            <w:tcW w:w="1236" w:type="dxa"/>
          </w:tcPr>
          <w:p w14:paraId="71EEFCE8" w14:textId="77777777" w:rsidR="00920BCC" w:rsidRDefault="00E651D0">
            <w:pPr>
              <w:spacing w:after="120"/>
              <w:rPr>
                <w:ins w:id="1211" w:author="vivo-Yanliang SUN" w:date="2022-02-23T18:56:00Z"/>
                <w:rFonts w:eastAsiaTheme="minorEastAsia"/>
                <w:color w:val="0070C0"/>
                <w:lang w:val="en-US" w:eastAsia="zh-CN"/>
              </w:rPr>
            </w:pPr>
            <w:ins w:id="1212"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E9" w14:textId="77777777" w:rsidR="00920BCC" w:rsidRDefault="00E651D0">
            <w:pPr>
              <w:spacing w:after="120"/>
              <w:rPr>
                <w:ins w:id="1213" w:author="vivo-Yanliang SUN" w:date="2022-02-23T18:56:00Z"/>
                <w:rFonts w:eastAsiaTheme="minorEastAsia"/>
                <w:bCs/>
                <w:lang w:eastAsia="zh-CN"/>
              </w:rPr>
            </w:pPr>
            <w:ins w:id="1214"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CED" w14:textId="77777777">
        <w:trPr>
          <w:ins w:id="1215" w:author="ZTE" w:date="2022-02-23T21:25:00Z"/>
        </w:trPr>
        <w:tc>
          <w:tcPr>
            <w:tcW w:w="1236" w:type="dxa"/>
          </w:tcPr>
          <w:p w14:paraId="71EEFCEB" w14:textId="77777777" w:rsidR="00920BCC" w:rsidRDefault="00E651D0">
            <w:pPr>
              <w:spacing w:after="120"/>
              <w:rPr>
                <w:ins w:id="1216" w:author="ZTE" w:date="2022-02-23T21:25:00Z"/>
                <w:rFonts w:eastAsiaTheme="minorEastAsia"/>
                <w:color w:val="0070C0"/>
                <w:lang w:val="en-US" w:eastAsia="zh-CN"/>
              </w:rPr>
            </w:pPr>
            <w:ins w:id="1217" w:author="ZTE" w:date="2022-02-23T21:25:00Z">
              <w:r>
                <w:rPr>
                  <w:rFonts w:eastAsiaTheme="minorEastAsia" w:hint="eastAsia"/>
                  <w:color w:val="0070C0"/>
                  <w:lang w:val="en-US" w:eastAsia="zh-CN"/>
                </w:rPr>
                <w:t>ZTE</w:t>
              </w:r>
            </w:ins>
          </w:p>
        </w:tc>
        <w:tc>
          <w:tcPr>
            <w:tcW w:w="8393" w:type="dxa"/>
          </w:tcPr>
          <w:p w14:paraId="71EEFCEC" w14:textId="77777777" w:rsidR="00920BCC" w:rsidRDefault="00E651D0">
            <w:pPr>
              <w:spacing w:after="120"/>
              <w:rPr>
                <w:ins w:id="1218" w:author="ZTE" w:date="2022-02-23T21:25:00Z"/>
                <w:rFonts w:eastAsiaTheme="minorEastAsia"/>
                <w:color w:val="0070C0"/>
                <w:lang w:val="en-US" w:eastAsia="zh-CN"/>
              </w:rPr>
            </w:pPr>
            <w:ins w:id="1219" w:author="ZTE" w:date="2022-02-23T21:25:00Z">
              <w:r>
                <w:rPr>
                  <w:rFonts w:eastAsiaTheme="minorEastAsia" w:hint="eastAsia"/>
                  <w:color w:val="0070C0"/>
                  <w:lang w:val="en-US" w:eastAsia="zh-CN"/>
                </w:rPr>
                <w:t>Same view as Apple.</w:t>
              </w:r>
            </w:ins>
          </w:p>
        </w:tc>
      </w:tr>
      <w:tr w:rsidR="00895B21" w14:paraId="24CD2903" w14:textId="77777777">
        <w:trPr>
          <w:ins w:id="1220" w:author="Li, Hua" w:date="2022-02-23T23:06:00Z"/>
        </w:trPr>
        <w:tc>
          <w:tcPr>
            <w:tcW w:w="1236" w:type="dxa"/>
          </w:tcPr>
          <w:p w14:paraId="3E8E5414" w14:textId="11EE51CC" w:rsidR="00895B21" w:rsidRDefault="00895B21" w:rsidP="00895B21">
            <w:pPr>
              <w:spacing w:after="120"/>
              <w:rPr>
                <w:ins w:id="1221" w:author="Li, Hua" w:date="2022-02-23T23:06:00Z"/>
                <w:rFonts w:eastAsiaTheme="minorEastAsia"/>
                <w:color w:val="0070C0"/>
                <w:lang w:val="en-US" w:eastAsia="zh-CN"/>
              </w:rPr>
            </w:pPr>
            <w:ins w:id="1222" w:author="Li, Hua" w:date="2022-02-23T23:06:00Z">
              <w:r>
                <w:rPr>
                  <w:rFonts w:eastAsiaTheme="minorEastAsia"/>
                  <w:color w:val="0070C0"/>
                  <w:lang w:val="en-US" w:eastAsia="zh-CN"/>
                </w:rPr>
                <w:t>Intel</w:t>
              </w:r>
            </w:ins>
          </w:p>
        </w:tc>
        <w:tc>
          <w:tcPr>
            <w:tcW w:w="8393" w:type="dxa"/>
          </w:tcPr>
          <w:p w14:paraId="753C4919" w14:textId="7EC4AE76" w:rsidR="00895B21" w:rsidRDefault="00895B21" w:rsidP="00895B21">
            <w:pPr>
              <w:spacing w:after="120"/>
              <w:rPr>
                <w:ins w:id="1223" w:author="Li, Hua" w:date="2022-02-23T23:06:00Z"/>
                <w:rFonts w:eastAsiaTheme="minorEastAsia"/>
                <w:color w:val="0070C0"/>
                <w:lang w:val="en-US" w:eastAsia="zh-CN"/>
              </w:rPr>
            </w:pPr>
            <w:ins w:id="1224" w:author="Li, Hua" w:date="2022-02-23T23:06:00Z">
              <w:r>
                <w:rPr>
                  <w:rFonts w:eastAsiaTheme="minorEastAsia"/>
                  <w:color w:val="0070C0"/>
                  <w:lang w:val="en-US" w:eastAsia="zh-CN"/>
                </w:rPr>
                <w:t>Generally fine to define requirement for known case.</w:t>
              </w:r>
            </w:ins>
          </w:p>
        </w:tc>
      </w:tr>
      <w:tr w:rsidR="005E12F9" w14:paraId="2B649AB1" w14:textId="77777777">
        <w:trPr>
          <w:ins w:id="1225" w:author="Venkat, Ericsson" w:date="2022-02-24T09:32:00Z"/>
        </w:trPr>
        <w:tc>
          <w:tcPr>
            <w:tcW w:w="1236" w:type="dxa"/>
          </w:tcPr>
          <w:p w14:paraId="77B7C7A3" w14:textId="206396F9" w:rsidR="005E12F9" w:rsidRDefault="005E12F9" w:rsidP="00895B21">
            <w:pPr>
              <w:spacing w:after="120"/>
              <w:rPr>
                <w:ins w:id="1226" w:author="Venkat, Ericsson" w:date="2022-02-24T09:32:00Z"/>
                <w:rFonts w:eastAsiaTheme="minorEastAsia"/>
                <w:color w:val="0070C0"/>
                <w:lang w:val="en-US" w:eastAsia="zh-CN"/>
              </w:rPr>
            </w:pPr>
            <w:ins w:id="1227" w:author="Venkat, Ericsson" w:date="2022-02-24T09:33:00Z">
              <w:r>
                <w:rPr>
                  <w:rFonts w:eastAsiaTheme="minorEastAsia"/>
                  <w:color w:val="0070C0"/>
                  <w:lang w:val="en-US" w:eastAsia="zh-CN"/>
                </w:rPr>
                <w:t>Ericsson</w:t>
              </w:r>
            </w:ins>
          </w:p>
        </w:tc>
        <w:tc>
          <w:tcPr>
            <w:tcW w:w="8393" w:type="dxa"/>
          </w:tcPr>
          <w:p w14:paraId="6072B3B2" w14:textId="68CE6014" w:rsidR="005E12F9" w:rsidRDefault="005E12F9" w:rsidP="00895B21">
            <w:pPr>
              <w:spacing w:after="120"/>
              <w:rPr>
                <w:ins w:id="1228" w:author="Venkat, Ericsson" w:date="2022-02-24T09:32:00Z"/>
                <w:rFonts w:eastAsiaTheme="minorEastAsia"/>
                <w:color w:val="0070C0"/>
                <w:lang w:val="en-US" w:eastAsia="zh-CN"/>
              </w:rPr>
            </w:pPr>
            <w:ins w:id="1229" w:author="Venkat, Ericsson" w:date="2022-02-24T09:33:00Z">
              <w:r>
                <w:rPr>
                  <w:rFonts w:eastAsiaTheme="minorEastAsia"/>
                  <w:color w:val="0070C0"/>
                  <w:lang w:val="en-US" w:eastAsia="zh-CN"/>
                </w:rPr>
                <w:t>Support the proposal</w:t>
              </w:r>
              <w:r w:rsidR="001E0C21">
                <w:rPr>
                  <w:rFonts w:eastAsiaTheme="minorEastAsia"/>
                  <w:color w:val="0070C0"/>
                  <w:lang w:val="en-US" w:eastAsia="zh-CN"/>
                </w:rPr>
                <w:t xml:space="preserve"> with clarification from Apple</w:t>
              </w:r>
            </w:ins>
          </w:p>
        </w:tc>
      </w:tr>
      <w:tr w:rsidR="000F7516" w14:paraId="45E25E2C" w14:textId="77777777">
        <w:trPr>
          <w:ins w:id="1230" w:author="Samsung - Xutao" w:date="2022-02-24T14:50:00Z"/>
        </w:trPr>
        <w:tc>
          <w:tcPr>
            <w:tcW w:w="1236" w:type="dxa"/>
          </w:tcPr>
          <w:p w14:paraId="73242590" w14:textId="4AFE174F" w:rsidR="000F7516" w:rsidRDefault="000F7516" w:rsidP="000F7516">
            <w:pPr>
              <w:spacing w:after="120"/>
              <w:rPr>
                <w:ins w:id="1231" w:author="Samsung - Xutao" w:date="2022-02-24T14:50:00Z"/>
                <w:rFonts w:eastAsiaTheme="minorEastAsia"/>
                <w:color w:val="0070C0"/>
                <w:lang w:val="en-US" w:eastAsia="zh-CN"/>
              </w:rPr>
            </w:pPr>
            <w:ins w:id="1232"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CC1E7B1" w14:textId="10D119C7" w:rsidR="000F7516" w:rsidRDefault="000F7516" w:rsidP="000F7516">
            <w:pPr>
              <w:spacing w:after="120"/>
              <w:rPr>
                <w:ins w:id="1233" w:author="Samsung - Xutao" w:date="2022-02-24T14:50:00Z"/>
                <w:rFonts w:eastAsiaTheme="minorEastAsia"/>
                <w:color w:val="0070C0"/>
                <w:lang w:val="en-US" w:eastAsia="zh-CN"/>
              </w:rPr>
            </w:pPr>
            <w:ins w:id="1234" w:author="Samsung - Xutao" w:date="2022-02-24T14:51:00Z">
              <w:r>
                <w:rPr>
                  <w:rFonts w:eastAsiaTheme="minorEastAsia" w:hint="eastAsia"/>
                  <w:color w:val="0070C0"/>
                  <w:lang w:val="en-US" w:eastAsia="zh-CN"/>
                </w:rPr>
                <w:t>A</w:t>
              </w:r>
              <w:r>
                <w:rPr>
                  <w:rFonts w:eastAsiaTheme="minorEastAsia"/>
                  <w:color w:val="0070C0"/>
                  <w:lang w:val="en-US" w:eastAsia="zh-CN"/>
                </w:rPr>
                <w:t xml:space="preserve">gree with option 1 </w:t>
              </w:r>
            </w:ins>
          </w:p>
        </w:tc>
      </w:tr>
      <w:tr w:rsidR="00AF27B5" w14:paraId="7BE2BA99" w14:textId="77777777">
        <w:trPr>
          <w:ins w:id="1235" w:author="CK Yang (楊智凱)" w:date="2022-02-24T15:37:00Z"/>
        </w:trPr>
        <w:tc>
          <w:tcPr>
            <w:tcW w:w="1236" w:type="dxa"/>
          </w:tcPr>
          <w:p w14:paraId="12E9BD4D" w14:textId="4031F57D" w:rsidR="00AF27B5" w:rsidRDefault="00AF27B5" w:rsidP="00AF27B5">
            <w:pPr>
              <w:spacing w:after="120"/>
              <w:rPr>
                <w:ins w:id="1236" w:author="CK Yang (楊智凱)" w:date="2022-02-24T15:37:00Z"/>
                <w:rFonts w:eastAsiaTheme="minorEastAsia"/>
                <w:color w:val="0070C0"/>
                <w:lang w:val="en-US" w:eastAsia="zh-CN"/>
              </w:rPr>
            </w:pPr>
            <w:ins w:id="1237" w:author="CK Yang (楊智凱)" w:date="2022-02-24T15:37:00Z">
              <w:r>
                <w:rPr>
                  <w:rFonts w:eastAsia="PMingLiU" w:hint="eastAsia"/>
                  <w:color w:val="0070C0"/>
                  <w:lang w:val="en-US" w:eastAsia="zh-TW"/>
                </w:rPr>
                <w:t>M</w:t>
              </w:r>
              <w:r>
                <w:rPr>
                  <w:rFonts w:eastAsia="PMingLiU"/>
                  <w:color w:val="0070C0"/>
                  <w:lang w:val="en-US" w:eastAsia="zh-TW"/>
                </w:rPr>
                <w:t>ediaTek</w:t>
              </w:r>
            </w:ins>
          </w:p>
        </w:tc>
        <w:tc>
          <w:tcPr>
            <w:tcW w:w="8393" w:type="dxa"/>
          </w:tcPr>
          <w:p w14:paraId="2C0FF97B" w14:textId="57A38F5B" w:rsidR="00AF27B5" w:rsidRDefault="00AF27B5" w:rsidP="00AF27B5">
            <w:pPr>
              <w:spacing w:after="120"/>
              <w:rPr>
                <w:ins w:id="1238" w:author="CK Yang (楊智凱)" w:date="2022-02-24T15:37:00Z"/>
                <w:rFonts w:eastAsiaTheme="minorEastAsia"/>
                <w:color w:val="0070C0"/>
                <w:lang w:val="en-US" w:eastAsia="zh-CN"/>
              </w:rPr>
            </w:pPr>
            <w:ins w:id="1239" w:author="CK Yang (楊智凱)" w:date="2022-02-24T15:37:00Z">
              <w:r>
                <w:rPr>
                  <w:rFonts w:eastAsia="PMingLiU"/>
                  <w:color w:val="0070C0"/>
                  <w:lang w:val="en-US" w:eastAsia="zh-TW"/>
                </w:rPr>
                <w:t>Support option 1.</w:t>
              </w:r>
            </w:ins>
          </w:p>
        </w:tc>
      </w:tr>
    </w:tbl>
    <w:p w14:paraId="71EEFCEE" w14:textId="77777777" w:rsidR="00920BCC" w:rsidRDefault="00920BCC">
      <w:pPr>
        <w:spacing w:after="120"/>
        <w:rPr>
          <w:rFonts w:eastAsiaTheme="minorEastAsia"/>
          <w:b/>
          <w:u w:val="single"/>
          <w:lang w:eastAsia="zh-CN"/>
        </w:rPr>
      </w:pPr>
    </w:p>
    <w:p w14:paraId="71EEFCEF" w14:textId="77777777" w:rsidR="00920BCC" w:rsidRDefault="00E651D0">
      <w:pPr>
        <w:pStyle w:val="Heading3"/>
        <w:rPr>
          <w:sz w:val="24"/>
          <w:szCs w:val="16"/>
        </w:rPr>
      </w:pPr>
      <w:r>
        <w:rPr>
          <w:sz w:val="24"/>
          <w:szCs w:val="16"/>
        </w:rPr>
        <w:t>Sub-topic 1-6 TCI state list update delay</w:t>
      </w:r>
    </w:p>
    <w:p w14:paraId="71EEFCF0" w14:textId="77777777" w:rsidR="00920BCC" w:rsidRDefault="00E651D0">
      <w:pPr>
        <w:spacing w:after="120"/>
        <w:rPr>
          <w:rFonts w:eastAsiaTheme="minorEastAsia"/>
          <w:b/>
          <w:u w:val="single"/>
          <w:lang w:eastAsia="zh-CN"/>
        </w:rPr>
      </w:pPr>
      <w:r>
        <w:rPr>
          <w:rFonts w:eastAsiaTheme="minorEastAsia"/>
          <w:b/>
          <w:u w:val="single"/>
          <w:lang w:eastAsia="zh-CN"/>
        </w:rPr>
        <w:t>Issue 1-6-1 MAC CE based TCI state list update delay for serving cell</w:t>
      </w:r>
    </w:p>
    <w:p w14:paraId="71EEFCF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F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CF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For MAC CE based TCI state list update, specify requirements for the case when </w:t>
      </w:r>
      <w:r>
        <w:rPr>
          <w:rFonts w:hint="eastAsia"/>
          <w:lang w:val="sv-SE" w:eastAsia="zh-CN"/>
        </w:rPr>
        <w:t>no</w:t>
      </w:r>
      <w:r>
        <w:rPr>
          <w:lang w:val="sv-SE" w:eastAsia="zh-CN"/>
        </w:rPr>
        <w:t>t all TCI states are known.</w:t>
      </w:r>
    </w:p>
    <w:p w14:paraId="71EEFCF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71EEFCF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71EEFCF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F7"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F8"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FB" w14:textId="77777777">
        <w:tc>
          <w:tcPr>
            <w:tcW w:w="1236" w:type="dxa"/>
          </w:tcPr>
          <w:p w14:paraId="71EEFCF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F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FF" w14:textId="77777777">
        <w:tc>
          <w:tcPr>
            <w:tcW w:w="1236" w:type="dxa"/>
          </w:tcPr>
          <w:p w14:paraId="71EEFCFC" w14:textId="77777777" w:rsidR="00920BCC" w:rsidRDefault="00E651D0">
            <w:pPr>
              <w:spacing w:after="120"/>
              <w:rPr>
                <w:rFonts w:eastAsiaTheme="minorEastAsia"/>
                <w:color w:val="0070C0"/>
                <w:lang w:val="en-US" w:eastAsia="zh-CN"/>
              </w:rPr>
            </w:pPr>
            <w:ins w:id="1240" w:author="Yoon, Daejung (Nokia - FR/Paris-Saclay)" w:date="2022-02-23T12:27:00Z">
              <w:r>
                <w:rPr>
                  <w:rFonts w:eastAsiaTheme="minorEastAsia"/>
                  <w:color w:val="0070C0"/>
                  <w:lang w:val="en-US" w:eastAsia="zh-CN"/>
                </w:rPr>
                <w:t>Nokia</w:t>
              </w:r>
            </w:ins>
          </w:p>
        </w:tc>
        <w:tc>
          <w:tcPr>
            <w:tcW w:w="8393" w:type="dxa"/>
          </w:tcPr>
          <w:p w14:paraId="71EEFCFD" w14:textId="77777777" w:rsidR="00920BCC" w:rsidRDefault="00E651D0">
            <w:pPr>
              <w:spacing w:after="120"/>
              <w:rPr>
                <w:ins w:id="1241" w:author="Yoon, Daejung (Nokia - FR/Paris-Saclay)" w:date="2022-02-23T12:30:00Z"/>
                <w:lang w:val="en-US" w:eastAsia="zh-CN"/>
              </w:rPr>
            </w:pPr>
            <w:ins w:id="1242" w:author="Yoon, Daejung (Nokia - FR/Paris-Saclay)" w:date="2022-02-23T12:27:00Z">
              <w:r>
                <w:rPr>
                  <w:rFonts w:eastAsiaTheme="minorEastAsia"/>
                  <w:bCs/>
                  <w:u w:val="single"/>
                  <w:lang w:val="en-US" w:eastAsia="zh-CN"/>
                </w:rPr>
                <w:t xml:space="preserve">To </w:t>
              </w:r>
            </w:ins>
            <w:ins w:id="1243" w:author="Yoon, Daejung (Nokia - FR/Paris-Saclay)" w:date="2022-02-23T12:29:00Z">
              <w:r>
                <w:rPr>
                  <w:rFonts w:eastAsiaTheme="minorEastAsia"/>
                  <w:bCs/>
                  <w:u w:val="single"/>
                  <w:lang w:val="en-US" w:eastAsia="zh-CN"/>
                </w:rPr>
                <w:t>manage</w:t>
              </w:r>
            </w:ins>
            <w:ins w:id="1244" w:author="Yoon, Daejung (Nokia - FR/Paris-Saclay)" w:date="2022-02-23T12:27:00Z">
              <w:r>
                <w:rPr>
                  <w:rFonts w:eastAsiaTheme="minorEastAsia"/>
                  <w:bCs/>
                  <w:u w:val="single"/>
                  <w:lang w:val="en-US" w:eastAsia="zh-CN"/>
                </w:rPr>
                <w:t xml:space="preserve"> TCI state list update, </w:t>
              </w:r>
            </w:ins>
            <w:ins w:id="1245" w:author="Yoon, Daejung (Nokia - FR/Paris-Saclay)" w:date="2022-02-23T12:28:00Z">
              <w:r>
                <w:rPr>
                  <w:rFonts w:eastAsiaTheme="minorEastAsia"/>
                  <w:bCs/>
                  <w:u w:val="single"/>
                  <w:lang w:val="en-US" w:eastAsia="zh-CN"/>
                </w:rPr>
                <w:t xml:space="preserve">a UE is mandated to measure </w:t>
              </w:r>
              <w:r>
                <w:rPr>
                  <w:lang w:val="en-US" w:eastAsia="zh-CN"/>
                </w:rPr>
                <w:t>L1-RSRP measurement?</w:t>
              </w:r>
            </w:ins>
            <w:ins w:id="1246" w:author="Yoon, Daejung (Nokia - FR/Paris-Saclay)" w:date="2022-02-23T12:29:00Z">
              <w:r>
                <w:rPr>
                  <w:lang w:val="en-US" w:eastAsia="zh-CN"/>
                </w:rPr>
                <w:t xml:space="preserve"> </w:t>
              </w:r>
            </w:ins>
          </w:p>
          <w:p w14:paraId="71EEFCFE" w14:textId="77777777" w:rsidR="00920BCC" w:rsidRDefault="00E651D0">
            <w:pPr>
              <w:spacing w:after="120"/>
              <w:rPr>
                <w:bCs/>
                <w:lang w:val="en-US" w:eastAsia="ja-JP"/>
              </w:rPr>
            </w:pPr>
            <w:ins w:id="1247" w:author="Yoon, Daejung (Nokia - FR/Paris-Saclay)" w:date="2022-02-23T12:29:00Z">
              <w:r>
                <w:rPr>
                  <w:lang w:val="en-US" w:eastAsia="zh-CN"/>
                </w:rPr>
                <w:t>A UE is</w:t>
              </w:r>
            </w:ins>
            <w:ins w:id="1248" w:author="Yoon, Daejung (Nokia - FR/Paris-Saclay)" w:date="2022-02-23T12:30:00Z">
              <w:r>
                <w:rPr>
                  <w:lang w:val="en-US" w:eastAsia="zh-CN"/>
                </w:rPr>
                <w:t xml:space="preserve"> already</w:t>
              </w:r>
            </w:ins>
            <w:ins w:id="1249" w:author="Yoon, Daejung (Nokia - FR/Paris-Saclay)" w:date="2022-02-23T12:29:00Z">
              <w:r>
                <w:rPr>
                  <w:lang w:val="en-US" w:eastAsia="zh-CN"/>
                </w:rPr>
                <w:t xml:space="preserve"> allowed </w:t>
              </w:r>
            </w:ins>
            <w:ins w:id="1250" w:author="Yoon, Daejung (Nokia - FR/Paris-Saclay)" w:date="2022-02-23T12:30:00Z">
              <w:r>
                <w:rPr>
                  <w:lang w:val="en-US" w:eastAsia="zh-CN"/>
                </w:rPr>
                <w:t>with</w:t>
              </w:r>
            </w:ins>
            <w:ins w:id="1251" w:author="Yoon, Daejung (Nokia - FR/Paris-Saclay)" w:date="2022-02-23T12:29:00Z">
              <w:r>
                <w:rPr>
                  <w:lang w:val="en-US" w:eastAsia="zh-CN"/>
                </w:rPr>
                <w:t xml:space="preserve"> L1-RSRP </w:t>
              </w:r>
            </w:ins>
            <w:ins w:id="1252" w:author="Yoon, Daejung (Nokia - FR/Paris-Saclay)" w:date="2022-02-23T12:30:00Z">
              <w:r>
                <w:rPr>
                  <w:lang w:val="en-US" w:eastAsia="zh-CN"/>
                </w:rPr>
                <w:t xml:space="preserve">time </w:t>
              </w:r>
            </w:ins>
            <w:ins w:id="1253" w:author="Yoon, Daejung (Nokia - FR/Paris-Saclay)" w:date="2022-02-23T12:29:00Z">
              <w:r>
                <w:rPr>
                  <w:lang w:val="en-US" w:eastAsia="zh-CN"/>
                </w:rPr>
                <w:t>when MAC-CE based TCI switching is triggered</w:t>
              </w:r>
            </w:ins>
            <w:ins w:id="1254" w:author="Yoon, Daejung (Nokia - FR/Paris-Saclay)" w:date="2022-02-23T12:30:00Z">
              <w:r>
                <w:rPr>
                  <w:lang w:val="en-US" w:eastAsia="zh-CN"/>
                </w:rPr>
                <w:t xml:space="preserve"> under unknown TCI state.</w:t>
              </w:r>
            </w:ins>
          </w:p>
        </w:tc>
      </w:tr>
      <w:tr w:rsidR="00920BCC" w14:paraId="71EEFD02" w14:textId="77777777">
        <w:trPr>
          <w:ins w:id="1255" w:author="Apple (Manasa)" w:date="2022-02-22T20:12:00Z"/>
        </w:trPr>
        <w:tc>
          <w:tcPr>
            <w:tcW w:w="1236" w:type="dxa"/>
          </w:tcPr>
          <w:p w14:paraId="71EEFD00" w14:textId="77777777" w:rsidR="00920BCC" w:rsidRDefault="00E651D0">
            <w:pPr>
              <w:spacing w:after="120"/>
              <w:rPr>
                <w:ins w:id="1256" w:author="Apple (Manasa)" w:date="2022-02-22T20:12:00Z"/>
                <w:rFonts w:eastAsiaTheme="minorEastAsia"/>
                <w:color w:val="0070C0"/>
                <w:lang w:val="en-US" w:eastAsia="zh-CN"/>
              </w:rPr>
            </w:pPr>
            <w:ins w:id="1257" w:author="Apple (Manasa)" w:date="2022-02-22T20:12:00Z">
              <w:r>
                <w:rPr>
                  <w:rFonts w:eastAsiaTheme="minorEastAsia"/>
                  <w:color w:val="0070C0"/>
                  <w:lang w:val="en-US" w:eastAsia="zh-CN"/>
                </w:rPr>
                <w:t>Apple</w:t>
              </w:r>
            </w:ins>
          </w:p>
        </w:tc>
        <w:tc>
          <w:tcPr>
            <w:tcW w:w="8393" w:type="dxa"/>
          </w:tcPr>
          <w:p w14:paraId="71EEFD01" w14:textId="77777777" w:rsidR="00920BCC" w:rsidRDefault="00E651D0">
            <w:pPr>
              <w:spacing w:after="120"/>
              <w:rPr>
                <w:ins w:id="1258" w:author="Apple (Manasa)" w:date="2022-02-22T20:12:00Z"/>
                <w:bCs/>
                <w:lang w:eastAsia="ja-JP"/>
              </w:rPr>
            </w:pPr>
            <w:proofErr w:type="gramStart"/>
            <w:ins w:id="1259" w:author="Apple (Manasa)" w:date="2022-02-22T20:12:00Z">
              <w:r>
                <w:rPr>
                  <w:bCs/>
                  <w:lang w:eastAsia="ja-JP"/>
                </w:rPr>
                <w:t>Is</w:t>
              </w:r>
              <w:proofErr w:type="gramEnd"/>
              <w:r>
                <w:rPr>
                  <w:bCs/>
                  <w:lang w:eastAsia="ja-JP"/>
                </w:rPr>
                <w:t xml:space="preserve"> the 2</w:t>
              </w:r>
              <w:r>
                <w:rPr>
                  <w:bCs/>
                  <w:vertAlign w:val="superscript"/>
                  <w:lang w:eastAsia="ja-JP"/>
                </w:rPr>
                <w:t>nd</w:t>
              </w:r>
              <w:r>
                <w:rPr>
                  <w:bCs/>
                  <w:lang w:eastAsia="ja-JP"/>
                </w:rPr>
                <w:t xml:space="preserve"> point also for TCI state list update?</w:t>
              </w:r>
              <w:r>
                <w:rPr>
                  <w:bCs/>
                  <w:lang w:eastAsia="ja-JP"/>
                </w:rPr>
                <w:br/>
                <w:t xml:space="preserve">It is very complicated to define active TCI list update requirements when all are not known and little use for such requirements. We should first define requirements for the case when all are known. The active TCI list update facilitates DCI based switch, so known condition is sufficient.  </w:t>
              </w:r>
              <w:r>
                <w:rPr>
                  <w:bCs/>
                  <w:lang w:eastAsia="ja-JP"/>
                </w:rPr>
                <w:br/>
              </w:r>
            </w:ins>
          </w:p>
        </w:tc>
      </w:tr>
      <w:tr w:rsidR="00920BCC" w14:paraId="71EEFD07" w14:textId="77777777">
        <w:tc>
          <w:tcPr>
            <w:tcW w:w="1236" w:type="dxa"/>
          </w:tcPr>
          <w:p w14:paraId="71EEFD03" w14:textId="77777777" w:rsidR="00920BCC" w:rsidRDefault="00E651D0">
            <w:pPr>
              <w:spacing w:after="120"/>
              <w:rPr>
                <w:rFonts w:eastAsiaTheme="minorEastAsia"/>
                <w:color w:val="0070C0"/>
                <w:lang w:val="en-US" w:eastAsia="zh-CN"/>
              </w:rPr>
            </w:pPr>
            <w:ins w:id="1260"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04" w14:textId="77777777" w:rsidR="00920BCC" w:rsidRDefault="00E651D0">
            <w:pPr>
              <w:spacing w:after="120"/>
              <w:rPr>
                <w:ins w:id="1261" w:author="vivo-Yanliang SUN" w:date="2022-02-23T18:56:00Z"/>
                <w:rFonts w:eastAsiaTheme="minorEastAsia"/>
                <w:color w:val="0070C0"/>
                <w:lang w:val="en-US" w:eastAsia="zh-CN"/>
              </w:rPr>
            </w:pPr>
            <w:ins w:id="1262" w:author="vivo-Yanliang SUN" w:date="2022-02-23T18:56:00Z">
              <w:r>
                <w:rPr>
                  <w:rFonts w:eastAsiaTheme="minorEastAsia" w:hint="eastAsia"/>
                  <w:color w:val="0070C0"/>
                  <w:lang w:val="en-US" w:eastAsia="zh-CN"/>
                </w:rPr>
                <w:t>S</w:t>
              </w:r>
              <w:r>
                <w:rPr>
                  <w:rFonts w:eastAsiaTheme="minorEastAsia"/>
                  <w:color w:val="0070C0"/>
                  <w:lang w:val="en-US" w:eastAsia="zh-CN"/>
                </w:rPr>
                <w:t>upport the proposal.</w:t>
              </w:r>
            </w:ins>
          </w:p>
          <w:p w14:paraId="71EEFD05" w14:textId="77777777" w:rsidR="00920BCC" w:rsidRDefault="00E651D0">
            <w:pPr>
              <w:spacing w:after="120"/>
              <w:rPr>
                <w:ins w:id="1263" w:author="vivo-Yanliang SUN" w:date="2022-02-23T18:56:00Z"/>
                <w:rFonts w:eastAsiaTheme="minorEastAsia"/>
                <w:color w:val="0070C0"/>
                <w:lang w:val="en-US" w:eastAsia="zh-CN"/>
              </w:rPr>
            </w:pPr>
            <w:ins w:id="1264" w:author="vivo-Yanliang SUN" w:date="2022-02-23T18:56:00Z">
              <w:r>
                <w:rPr>
                  <w:rFonts w:eastAsiaTheme="minorEastAsia" w:hint="eastAsia"/>
                  <w:color w:val="0070C0"/>
                  <w:lang w:val="en-US" w:eastAsia="zh-CN"/>
                </w:rPr>
                <w:t>T</w:t>
              </w:r>
              <w:r>
                <w:rPr>
                  <w:rFonts w:eastAsiaTheme="minorEastAsia"/>
                  <w:color w:val="0070C0"/>
                  <w:lang w:val="en-US" w:eastAsia="zh-CN"/>
                </w:rPr>
                <w:t>o Nokia, this is not related to L1-RSRP measurement requirements. If all TCIs are known, clearly there is no need to measure L1-RSRP. Please check our CR R4-2204340.</w:t>
              </w:r>
            </w:ins>
          </w:p>
          <w:p w14:paraId="71EEFD06" w14:textId="77777777" w:rsidR="00920BCC" w:rsidRDefault="00E651D0">
            <w:pPr>
              <w:spacing w:after="120"/>
              <w:rPr>
                <w:rFonts w:eastAsiaTheme="minorEastAsia"/>
                <w:color w:val="0070C0"/>
                <w:lang w:val="en-US" w:eastAsia="zh-CN"/>
              </w:rPr>
            </w:pPr>
            <w:ins w:id="1265" w:author="vivo-Yanliang SUN" w:date="2022-02-23T18:56:00Z">
              <w:r>
                <w:rPr>
                  <w:rFonts w:eastAsiaTheme="minorEastAsia"/>
                  <w:color w:val="0070C0"/>
                  <w:lang w:val="en-US" w:eastAsia="zh-CN"/>
                </w:rPr>
                <w:t xml:space="preserve">To Apple, we think the situation is different from R15. If you check R4-2204340, it is not that complicated if the case not all are known is considered. Since NW </w:t>
              </w:r>
              <w:proofErr w:type="gramStart"/>
              <w:r>
                <w:rPr>
                  <w:rFonts w:eastAsiaTheme="minorEastAsia"/>
                  <w:color w:val="0070C0"/>
                  <w:lang w:val="en-US" w:eastAsia="zh-CN"/>
                </w:rPr>
                <w:t>may</w:t>
              </w:r>
              <w:proofErr w:type="gramEnd"/>
              <w:r>
                <w:rPr>
                  <w:rFonts w:eastAsiaTheme="minorEastAsia"/>
                  <w:color w:val="0070C0"/>
                  <w:lang w:val="en-US" w:eastAsia="zh-CN"/>
                </w:rPr>
                <w:t xml:space="preserve"> most likely to activate more than 1 TCIs in one MAC CE, it is important to specify the corresponding requirements in RAN4.</w:t>
              </w:r>
            </w:ins>
          </w:p>
        </w:tc>
      </w:tr>
      <w:tr w:rsidR="00E84F40" w14:paraId="401D5212" w14:textId="77777777">
        <w:trPr>
          <w:ins w:id="1266" w:author="Li, Hua" w:date="2022-02-23T23:07:00Z"/>
        </w:trPr>
        <w:tc>
          <w:tcPr>
            <w:tcW w:w="1236" w:type="dxa"/>
          </w:tcPr>
          <w:p w14:paraId="38ED57A0" w14:textId="5A0C202F" w:rsidR="00E84F40" w:rsidRDefault="00E84F40" w:rsidP="00E84F40">
            <w:pPr>
              <w:spacing w:after="120"/>
              <w:rPr>
                <w:ins w:id="1267" w:author="Li, Hua" w:date="2022-02-23T23:07:00Z"/>
                <w:rFonts w:eastAsiaTheme="minorEastAsia"/>
                <w:color w:val="0070C0"/>
                <w:lang w:val="en-US" w:eastAsia="zh-CN"/>
              </w:rPr>
            </w:pPr>
            <w:ins w:id="1268" w:author="Li, Hua" w:date="2022-02-23T23:07:00Z">
              <w:r>
                <w:rPr>
                  <w:rFonts w:eastAsiaTheme="minorEastAsia"/>
                  <w:color w:val="0070C0"/>
                  <w:lang w:val="en-US" w:eastAsia="zh-CN"/>
                </w:rPr>
                <w:t>Intel</w:t>
              </w:r>
            </w:ins>
          </w:p>
        </w:tc>
        <w:tc>
          <w:tcPr>
            <w:tcW w:w="8393" w:type="dxa"/>
          </w:tcPr>
          <w:p w14:paraId="04475890" w14:textId="1E3B88A9" w:rsidR="00E84F40" w:rsidRDefault="00E84F40" w:rsidP="00E84F40">
            <w:pPr>
              <w:spacing w:after="120"/>
              <w:rPr>
                <w:ins w:id="1269" w:author="Li, Hua" w:date="2022-02-23T23:07:00Z"/>
                <w:rFonts w:eastAsiaTheme="minorEastAsia"/>
                <w:color w:val="0070C0"/>
                <w:lang w:val="en-US" w:eastAsia="zh-CN"/>
              </w:rPr>
            </w:pPr>
            <w:ins w:id="1270" w:author="Li, Hua" w:date="2022-02-23T23:07:00Z">
              <w:r>
                <w:rPr>
                  <w:rFonts w:eastAsiaTheme="minorEastAsia"/>
                  <w:color w:val="0070C0"/>
                  <w:lang w:val="en-US" w:eastAsia="zh-CN"/>
                </w:rPr>
                <w:t xml:space="preserve">Prefer to only define </w:t>
              </w:r>
              <w:r w:rsidRPr="00353208">
                <w:rPr>
                  <w:rFonts w:eastAsiaTheme="minorEastAsia"/>
                  <w:color w:val="0070C0"/>
                  <w:lang w:val="en-US" w:eastAsia="zh-CN"/>
                </w:rPr>
                <w:t xml:space="preserve">TCI state list update </w:t>
              </w:r>
              <w:r>
                <w:rPr>
                  <w:rFonts w:eastAsiaTheme="minorEastAsia"/>
                  <w:color w:val="0070C0"/>
                  <w:lang w:val="en-US" w:eastAsia="zh-CN"/>
                </w:rPr>
                <w:t>requirement for known TCI state case, similar as legacy.</w:t>
              </w:r>
            </w:ins>
          </w:p>
        </w:tc>
      </w:tr>
      <w:tr w:rsidR="00912AFA" w14:paraId="39032F5D" w14:textId="77777777">
        <w:trPr>
          <w:ins w:id="1271" w:author="Venkat, Ericsson" w:date="2022-02-24T09:35:00Z"/>
        </w:trPr>
        <w:tc>
          <w:tcPr>
            <w:tcW w:w="1236" w:type="dxa"/>
          </w:tcPr>
          <w:p w14:paraId="61CE6B3C" w14:textId="0C86719D" w:rsidR="00912AFA" w:rsidRDefault="00912AFA" w:rsidP="00E84F40">
            <w:pPr>
              <w:spacing w:after="120"/>
              <w:rPr>
                <w:ins w:id="1272" w:author="Venkat, Ericsson" w:date="2022-02-24T09:35:00Z"/>
                <w:rFonts w:eastAsiaTheme="minorEastAsia"/>
                <w:color w:val="0070C0"/>
                <w:lang w:val="en-US" w:eastAsia="zh-CN"/>
              </w:rPr>
            </w:pPr>
            <w:ins w:id="1273" w:author="Venkat, Ericsson" w:date="2022-02-24T09:35:00Z">
              <w:r>
                <w:rPr>
                  <w:rFonts w:eastAsiaTheme="minorEastAsia"/>
                  <w:color w:val="0070C0"/>
                  <w:lang w:val="en-US" w:eastAsia="zh-CN"/>
                </w:rPr>
                <w:t>Ericsson</w:t>
              </w:r>
            </w:ins>
          </w:p>
        </w:tc>
        <w:tc>
          <w:tcPr>
            <w:tcW w:w="8393" w:type="dxa"/>
          </w:tcPr>
          <w:p w14:paraId="7224123D" w14:textId="27E42013" w:rsidR="00912AFA" w:rsidRDefault="00912AFA" w:rsidP="00E84F40">
            <w:pPr>
              <w:spacing w:after="120"/>
              <w:rPr>
                <w:ins w:id="1274" w:author="Venkat, Ericsson" w:date="2022-02-24T09:36:00Z"/>
                <w:rFonts w:eastAsiaTheme="minorEastAsia"/>
                <w:color w:val="0070C0"/>
                <w:lang w:val="en-US" w:eastAsia="zh-CN"/>
              </w:rPr>
            </w:pPr>
            <w:ins w:id="1275" w:author="Venkat, Ericsson" w:date="2022-02-24T09:36:00Z">
              <w:r>
                <w:rPr>
                  <w:rFonts w:eastAsiaTheme="minorEastAsia"/>
                  <w:color w:val="0070C0"/>
                  <w:lang w:val="en-US" w:eastAsia="zh-CN"/>
                </w:rPr>
                <w:t>Typically,</w:t>
              </w:r>
            </w:ins>
            <w:ins w:id="1276" w:author="Venkat, Ericsson" w:date="2022-02-24T09:35:00Z">
              <w:r>
                <w:rPr>
                  <w:rFonts w:eastAsiaTheme="minorEastAsia"/>
                  <w:color w:val="0070C0"/>
                  <w:lang w:val="en-US" w:eastAsia="zh-CN"/>
                </w:rPr>
                <w:t xml:space="preserve"> NW sends active TCI state list based on latest L1-RS</w:t>
              </w:r>
            </w:ins>
            <w:ins w:id="1277" w:author="Venkat, Ericsson" w:date="2022-02-24T09:36:00Z">
              <w:r>
                <w:rPr>
                  <w:rFonts w:eastAsiaTheme="minorEastAsia"/>
                  <w:color w:val="0070C0"/>
                  <w:lang w:val="en-US" w:eastAsia="zh-CN"/>
                </w:rPr>
                <w:t xml:space="preserve">RP report from UE. </w:t>
              </w:r>
            </w:ins>
            <w:ins w:id="1278" w:author="Venkat, Ericsson" w:date="2022-02-24T09:39:00Z">
              <w:r w:rsidR="00104107">
                <w:rPr>
                  <w:rFonts w:eastAsiaTheme="minorEastAsia"/>
                  <w:color w:val="0070C0"/>
                  <w:lang w:val="en-US" w:eastAsia="zh-CN"/>
                </w:rPr>
                <w:t>However,</w:t>
              </w:r>
            </w:ins>
            <w:ins w:id="1279" w:author="Venkat, Ericsson" w:date="2022-02-24T09:38:00Z">
              <w:r>
                <w:rPr>
                  <w:rFonts w:eastAsiaTheme="minorEastAsia"/>
                  <w:color w:val="0070C0"/>
                  <w:lang w:val="en-US" w:eastAsia="zh-CN"/>
                </w:rPr>
                <w:t xml:space="preserve"> we also see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point. </w:t>
              </w:r>
            </w:ins>
          </w:p>
          <w:p w14:paraId="46F4D103" w14:textId="42F051C5" w:rsidR="00912AFA" w:rsidRDefault="00912AFA" w:rsidP="00E84F40">
            <w:pPr>
              <w:spacing w:after="120"/>
              <w:rPr>
                <w:ins w:id="1280" w:author="Venkat, Ericsson" w:date="2022-02-24T09:35:00Z"/>
                <w:rFonts w:eastAsiaTheme="minorEastAsia"/>
                <w:color w:val="0070C0"/>
                <w:lang w:val="en-US" w:eastAsia="zh-CN"/>
              </w:rPr>
            </w:pPr>
            <w:ins w:id="1281" w:author="Venkat, Ericsson" w:date="2022-02-24T09:36:00Z">
              <w:r>
                <w:rPr>
                  <w:rFonts w:eastAsiaTheme="minorEastAsia"/>
                  <w:color w:val="0070C0"/>
                  <w:lang w:val="en-US" w:eastAsia="zh-CN"/>
                </w:rPr>
                <w:t xml:space="preserve">We agree with </w:t>
              </w:r>
            </w:ins>
            <w:ins w:id="1282" w:author="Venkat, Ericsson" w:date="2022-02-24T09:37:00Z">
              <w:r>
                <w:rPr>
                  <w:rFonts w:eastAsiaTheme="minorEastAsia"/>
                  <w:color w:val="0070C0"/>
                  <w:lang w:val="en-US" w:eastAsia="zh-CN"/>
                </w:rPr>
                <w:t>first point</w:t>
              </w:r>
            </w:ins>
            <w:ins w:id="1283" w:author="Venkat, Ericsson" w:date="2022-02-24T09:38:00Z">
              <w:r>
                <w:rPr>
                  <w:rFonts w:eastAsiaTheme="minorEastAsia"/>
                  <w:color w:val="0070C0"/>
                  <w:lang w:val="en-US" w:eastAsia="zh-CN"/>
                </w:rPr>
                <w:t xml:space="preserve"> and last point</w:t>
              </w:r>
            </w:ins>
            <w:ins w:id="1284" w:author="Venkat, Ericsson" w:date="2022-02-24T09:37:00Z">
              <w:r>
                <w:rPr>
                  <w:rFonts w:eastAsiaTheme="minorEastAsia"/>
                  <w:color w:val="0070C0"/>
                  <w:lang w:val="en-US" w:eastAsia="zh-CN"/>
                </w:rPr>
                <w:t xml:space="preserve"> in the proposal. 2</w:t>
              </w:r>
              <w:r w:rsidRPr="00912AFA">
                <w:rPr>
                  <w:rFonts w:eastAsiaTheme="minorEastAsia"/>
                  <w:color w:val="0070C0"/>
                  <w:vertAlign w:val="superscript"/>
                  <w:lang w:val="en-US" w:eastAsia="zh-CN"/>
                </w:rPr>
                <w:t>nd</w:t>
              </w:r>
              <w:r>
                <w:rPr>
                  <w:rFonts w:eastAsiaTheme="minorEastAsia"/>
                  <w:color w:val="0070C0"/>
                  <w:lang w:val="en-US" w:eastAsia="zh-CN"/>
                </w:rPr>
                <w:t xml:space="preserve"> point not sure </w:t>
              </w:r>
            </w:ins>
            <w:ins w:id="1285" w:author="Venkat, Ericsson" w:date="2022-02-24T09:39:00Z">
              <w:r>
                <w:rPr>
                  <w:rFonts w:eastAsiaTheme="minorEastAsia"/>
                  <w:color w:val="0070C0"/>
                  <w:lang w:val="en-US" w:eastAsia="zh-CN"/>
                </w:rPr>
                <w:t>if it needed to be discussed now.</w:t>
              </w:r>
            </w:ins>
          </w:p>
        </w:tc>
      </w:tr>
      <w:tr w:rsidR="000F7516" w14:paraId="00A06922" w14:textId="77777777">
        <w:trPr>
          <w:ins w:id="1286" w:author="Samsung - Xutao" w:date="2022-02-24T14:51:00Z"/>
        </w:trPr>
        <w:tc>
          <w:tcPr>
            <w:tcW w:w="1236" w:type="dxa"/>
          </w:tcPr>
          <w:p w14:paraId="52480D1D" w14:textId="430B256F" w:rsidR="000F7516" w:rsidRDefault="000F7516" w:rsidP="000F7516">
            <w:pPr>
              <w:spacing w:after="120"/>
              <w:rPr>
                <w:ins w:id="1287" w:author="Samsung - Xutao" w:date="2022-02-24T14:51:00Z"/>
                <w:rFonts w:eastAsiaTheme="minorEastAsia"/>
                <w:color w:val="0070C0"/>
                <w:lang w:val="en-US" w:eastAsia="zh-CN"/>
              </w:rPr>
            </w:pPr>
            <w:ins w:id="1288"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12C03F4" w14:textId="1DA7F722" w:rsidR="000F7516" w:rsidRDefault="000F7516" w:rsidP="000F7516">
            <w:pPr>
              <w:spacing w:after="120"/>
              <w:rPr>
                <w:ins w:id="1289" w:author="Samsung - Xutao" w:date="2022-02-24T14:51:00Z"/>
                <w:rFonts w:eastAsiaTheme="minorEastAsia"/>
                <w:color w:val="0070C0"/>
                <w:lang w:val="en-US" w:eastAsia="zh-CN"/>
              </w:rPr>
            </w:pPr>
            <w:ins w:id="1290" w:author="Samsung - Xutao" w:date="2022-02-24T14:51:00Z">
              <w:r>
                <w:rPr>
                  <w:rFonts w:eastAsiaTheme="minorEastAsia" w:hint="eastAsia"/>
                  <w:color w:val="0070C0"/>
                  <w:lang w:val="en-US" w:eastAsia="zh-CN"/>
                </w:rPr>
                <w:t>W</w:t>
              </w:r>
              <w:r>
                <w:rPr>
                  <w:rFonts w:eastAsiaTheme="minorEastAsia"/>
                  <w:color w:val="0070C0"/>
                  <w:lang w:val="en-US" w:eastAsia="zh-CN"/>
                </w:rPr>
                <w:t xml:space="preserve">e can only specify the requirements for all TCI is known in such list update case. </w:t>
              </w:r>
            </w:ins>
          </w:p>
        </w:tc>
      </w:tr>
      <w:tr w:rsidR="00AF27B5" w14:paraId="398B373B" w14:textId="77777777">
        <w:trPr>
          <w:ins w:id="1291" w:author="CK Yang (楊智凱)" w:date="2022-02-24T15:38:00Z"/>
        </w:trPr>
        <w:tc>
          <w:tcPr>
            <w:tcW w:w="1236" w:type="dxa"/>
          </w:tcPr>
          <w:p w14:paraId="65E78AC7" w14:textId="12DC82CF" w:rsidR="00AF27B5" w:rsidRDefault="00AF27B5" w:rsidP="00AF27B5">
            <w:pPr>
              <w:spacing w:after="120"/>
              <w:rPr>
                <w:ins w:id="1292" w:author="CK Yang (楊智凱)" w:date="2022-02-24T15:38:00Z"/>
                <w:rFonts w:eastAsiaTheme="minorEastAsia"/>
                <w:color w:val="0070C0"/>
                <w:lang w:val="en-US" w:eastAsia="zh-CN"/>
              </w:rPr>
            </w:pPr>
            <w:ins w:id="1293" w:author="CK Yang (楊智凱)" w:date="2022-02-24T15:38:00Z">
              <w:r>
                <w:rPr>
                  <w:rFonts w:eastAsia="PMingLiU" w:hint="eastAsia"/>
                  <w:color w:val="0070C0"/>
                  <w:lang w:val="en-US" w:eastAsia="zh-TW"/>
                </w:rPr>
                <w:t>M</w:t>
              </w:r>
              <w:r>
                <w:rPr>
                  <w:rFonts w:eastAsia="PMingLiU"/>
                  <w:color w:val="0070C0"/>
                  <w:lang w:val="en-US" w:eastAsia="zh-TW"/>
                </w:rPr>
                <w:t>ediaTek</w:t>
              </w:r>
            </w:ins>
          </w:p>
        </w:tc>
        <w:tc>
          <w:tcPr>
            <w:tcW w:w="8393" w:type="dxa"/>
          </w:tcPr>
          <w:p w14:paraId="309308C8" w14:textId="77777777" w:rsidR="00AF27B5" w:rsidRDefault="00AF27B5" w:rsidP="00AF27B5">
            <w:pPr>
              <w:spacing w:after="120"/>
              <w:rPr>
                <w:ins w:id="1294" w:author="CK Yang (楊智凱)" w:date="2022-02-24T15:38:00Z"/>
                <w:rFonts w:eastAsia="PMingLiU"/>
                <w:color w:val="0070C0"/>
                <w:lang w:val="en-US" w:eastAsia="zh-TW"/>
              </w:rPr>
            </w:pPr>
            <w:ins w:id="1295" w:author="CK Yang (楊智凱)" w:date="2022-02-24T15:38:00Z">
              <w:r>
                <w:rPr>
                  <w:rFonts w:eastAsia="PMingLiU" w:hint="eastAsia"/>
                  <w:color w:val="0070C0"/>
                  <w:lang w:val="en-US" w:eastAsia="zh-TW"/>
                </w:rPr>
                <w:t>D</w:t>
              </w:r>
              <w:r>
                <w:rPr>
                  <w:rFonts w:eastAsia="PMingLiU"/>
                  <w:color w:val="0070C0"/>
                  <w:lang w:val="en-US" w:eastAsia="zh-TW"/>
                </w:rPr>
                <w:t>isagree with option 1.</w:t>
              </w:r>
            </w:ins>
          </w:p>
          <w:p w14:paraId="7EC3D339" w14:textId="13C4B960" w:rsidR="00AF27B5" w:rsidRDefault="00AF27B5" w:rsidP="00AF27B5">
            <w:pPr>
              <w:spacing w:after="120"/>
              <w:rPr>
                <w:ins w:id="1296" w:author="CK Yang (楊智凱)" w:date="2022-02-24T15:38:00Z"/>
                <w:rFonts w:eastAsiaTheme="minorEastAsia"/>
                <w:color w:val="0070C0"/>
                <w:lang w:val="en-US" w:eastAsia="zh-CN"/>
              </w:rPr>
            </w:pPr>
            <w:ins w:id="1297" w:author="CK Yang (楊智凱)" w:date="2022-02-24T15:38:00Z">
              <w:r>
                <w:rPr>
                  <w:rFonts w:eastAsia="PMingLiU" w:hint="eastAsia"/>
                  <w:color w:val="0070C0"/>
                  <w:lang w:val="en-US" w:eastAsia="zh-TW"/>
                </w:rPr>
                <w:t>S</w:t>
              </w:r>
              <w:r>
                <w:rPr>
                  <w:rFonts w:eastAsia="PMingLiU"/>
                  <w:color w:val="0070C0"/>
                  <w:lang w:val="en-US" w:eastAsia="zh-TW"/>
                </w:rPr>
                <w:t xml:space="preserve">imilar view as Apple and Intel. The </w:t>
              </w:r>
              <w:r w:rsidRPr="00794ECE">
                <w:rPr>
                  <w:rFonts w:eastAsia="PMingLiU"/>
                  <w:color w:val="0070C0"/>
                  <w:lang w:val="en-US" w:eastAsia="zh-TW"/>
                </w:rPr>
                <w:t>MAC CE based TCI state list update</w:t>
              </w:r>
              <w:r>
                <w:rPr>
                  <w:rFonts w:eastAsia="PMingLiU"/>
                  <w:color w:val="0070C0"/>
                  <w:lang w:val="en-US" w:eastAsia="zh-TW"/>
                </w:rPr>
                <w:t xml:space="preserve"> will be used for DCI based TCI state switch. Thus, for DCI based TCI state switch, if RAN4 agreed to define the requirement only when the target TCI is known. Then, the option 1 is not needed.</w:t>
              </w:r>
            </w:ins>
          </w:p>
        </w:tc>
      </w:tr>
    </w:tbl>
    <w:p w14:paraId="71EEFD08" w14:textId="77777777" w:rsidR="00920BCC" w:rsidRDefault="00920BCC">
      <w:pPr>
        <w:spacing w:after="120"/>
        <w:rPr>
          <w:rFonts w:eastAsiaTheme="minorEastAsia"/>
          <w:b/>
          <w:u w:val="single"/>
          <w:lang w:eastAsia="zh-CN"/>
        </w:rPr>
      </w:pPr>
    </w:p>
    <w:p w14:paraId="71EEFD09" w14:textId="77777777" w:rsidR="00920BCC" w:rsidRDefault="00E651D0">
      <w:pPr>
        <w:spacing w:after="120"/>
        <w:rPr>
          <w:rFonts w:eastAsiaTheme="minorEastAsia"/>
          <w:b/>
          <w:u w:val="single"/>
          <w:lang w:eastAsia="zh-CN"/>
        </w:rPr>
      </w:pPr>
      <w:r>
        <w:rPr>
          <w:rFonts w:eastAsiaTheme="minorEastAsia"/>
          <w:b/>
          <w:u w:val="single"/>
          <w:lang w:eastAsia="zh-CN"/>
        </w:rPr>
        <w:t>Issue 1-6-2 MAC CE based TCI state list update delay for cell with different PCI</w:t>
      </w:r>
    </w:p>
    <w:p w14:paraId="71EEFD0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lastRenderedPageBreak/>
        <w:t>Proposals</w:t>
      </w:r>
    </w:p>
    <w:p w14:paraId="71EEFD0B"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D0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DL TCI state list update requirements, T_first_SSB should be scale by the number of cells associated with the target UL TCIs whose SSBs for tracking are overlapped.</w:t>
      </w:r>
    </w:p>
    <w:p w14:paraId="71EEFD0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UL TCI state list update requirements, T_first_PL-RS and T_PL-RS should be scale by the number of cells associated with the target UL TCIs whose not-maintained PL-RSs are SSBs, and these SSBs are overlapped</w:t>
      </w:r>
    </w:p>
    <w:p w14:paraId="71EEFD0E"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D0F"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D10"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D13" w14:textId="77777777">
        <w:tc>
          <w:tcPr>
            <w:tcW w:w="1236" w:type="dxa"/>
          </w:tcPr>
          <w:p w14:paraId="71EEFD11"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D1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D16" w14:textId="77777777">
        <w:tc>
          <w:tcPr>
            <w:tcW w:w="1236" w:type="dxa"/>
          </w:tcPr>
          <w:p w14:paraId="71EEFD14" w14:textId="77777777" w:rsidR="00920BCC" w:rsidRDefault="00E651D0">
            <w:pPr>
              <w:spacing w:after="120"/>
              <w:rPr>
                <w:rFonts w:eastAsiaTheme="minorEastAsia"/>
                <w:color w:val="0070C0"/>
                <w:lang w:val="en-US" w:eastAsia="zh-CN"/>
              </w:rPr>
            </w:pPr>
            <w:ins w:id="1298" w:author="Yoon, Daejung (Nokia - FR/Paris-Saclay)" w:date="2022-02-23T12:31:00Z">
              <w:r>
                <w:rPr>
                  <w:rFonts w:eastAsiaTheme="minorEastAsia"/>
                  <w:color w:val="0070C0"/>
                  <w:lang w:val="en-US" w:eastAsia="zh-CN"/>
                </w:rPr>
                <w:t>Nokia</w:t>
              </w:r>
            </w:ins>
          </w:p>
        </w:tc>
        <w:tc>
          <w:tcPr>
            <w:tcW w:w="8393" w:type="dxa"/>
          </w:tcPr>
          <w:p w14:paraId="71EEFD15" w14:textId="77777777" w:rsidR="00920BCC" w:rsidRDefault="00E651D0">
            <w:pPr>
              <w:spacing w:after="120"/>
              <w:rPr>
                <w:bCs/>
                <w:lang w:eastAsia="ja-JP"/>
              </w:rPr>
            </w:pPr>
            <w:ins w:id="1299" w:author="Yoon, Daejung (Nokia - FR/Paris-Saclay)" w:date="2022-02-23T12:31:00Z">
              <w:r>
                <w:rPr>
                  <w:bCs/>
                  <w:lang w:eastAsia="ja-JP"/>
                </w:rPr>
                <w:t>As we know, the current working assumption is the number of NSC =1. We are open to discuss up to needs.</w:t>
              </w:r>
            </w:ins>
          </w:p>
        </w:tc>
      </w:tr>
      <w:tr w:rsidR="00920BCC" w14:paraId="71EEFD19" w14:textId="77777777">
        <w:trPr>
          <w:ins w:id="1300" w:author="Apple (Manasa)" w:date="2022-02-22T20:12:00Z"/>
        </w:trPr>
        <w:tc>
          <w:tcPr>
            <w:tcW w:w="1236" w:type="dxa"/>
          </w:tcPr>
          <w:p w14:paraId="71EEFD17" w14:textId="77777777" w:rsidR="00920BCC" w:rsidRDefault="00E651D0">
            <w:pPr>
              <w:spacing w:after="120"/>
              <w:rPr>
                <w:ins w:id="1301" w:author="Apple (Manasa)" w:date="2022-02-22T20:12:00Z"/>
                <w:rFonts w:eastAsiaTheme="minorEastAsia"/>
                <w:color w:val="0070C0"/>
                <w:lang w:val="en-US" w:eastAsia="zh-CN"/>
              </w:rPr>
            </w:pPr>
            <w:ins w:id="1302" w:author="Apple (Manasa)" w:date="2022-02-22T20:12:00Z">
              <w:r>
                <w:rPr>
                  <w:rFonts w:eastAsiaTheme="minorEastAsia"/>
                  <w:color w:val="0070C0"/>
                  <w:lang w:val="en-US" w:eastAsia="zh-CN"/>
                </w:rPr>
                <w:t>Apple</w:t>
              </w:r>
            </w:ins>
          </w:p>
        </w:tc>
        <w:tc>
          <w:tcPr>
            <w:tcW w:w="8393" w:type="dxa"/>
          </w:tcPr>
          <w:p w14:paraId="71EEFD18" w14:textId="77777777" w:rsidR="00920BCC" w:rsidRDefault="00E651D0">
            <w:pPr>
              <w:spacing w:after="120"/>
              <w:rPr>
                <w:ins w:id="1303" w:author="Apple (Manasa)" w:date="2022-02-22T20:12:00Z"/>
                <w:bCs/>
                <w:lang w:eastAsia="ja-JP"/>
              </w:rPr>
            </w:pPr>
            <w:ins w:id="1304" w:author="Apple (Manasa)" w:date="2022-02-22T20:12:00Z">
              <w:r>
                <w:rPr>
                  <w:bCs/>
                  <w:lang w:eastAsia="ja-JP"/>
                </w:rPr>
                <w:t>We are not very sure how this applies to different PCI. Are SSB with different PCI also in the active TCI list or different active TCI list? Could proponents please clarify?</w:t>
              </w:r>
            </w:ins>
          </w:p>
        </w:tc>
      </w:tr>
      <w:tr w:rsidR="00920BCC" w14:paraId="71EEFD1E" w14:textId="77777777">
        <w:tc>
          <w:tcPr>
            <w:tcW w:w="1236" w:type="dxa"/>
          </w:tcPr>
          <w:p w14:paraId="71EEFD1A" w14:textId="77777777" w:rsidR="00920BCC" w:rsidRDefault="00E651D0">
            <w:pPr>
              <w:spacing w:after="120"/>
              <w:rPr>
                <w:rFonts w:eastAsiaTheme="minorEastAsia"/>
                <w:color w:val="0070C0"/>
                <w:lang w:val="en-US" w:eastAsia="zh-CN"/>
              </w:rPr>
            </w:pPr>
            <w:ins w:id="1305" w:author="vivo-Yanliang SUN" w:date="2022-02-23T18:57: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1B" w14:textId="77777777" w:rsidR="00920BCC" w:rsidRDefault="00E651D0">
            <w:pPr>
              <w:spacing w:after="120"/>
              <w:rPr>
                <w:ins w:id="1306" w:author="vivo-Yanliang SUN" w:date="2022-02-23T18:57:00Z"/>
                <w:rFonts w:eastAsiaTheme="minorEastAsia"/>
                <w:color w:val="0070C0"/>
                <w:lang w:val="en-US" w:eastAsia="zh-CN"/>
              </w:rPr>
            </w:pPr>
            <w:ins w:id="1307" w:author="vivo-Yanliang SUN" w:date="2022-02-23T18:57:00Z">
              <w:r>
                <w:rPr>
                  <w:rFonts w:eastAsiaTheme="minorEastAsia" w:hint="eastAsia"/>
                  <w:color w:val="0070C0"/>
                  <w:lang w:val="en-US" w:eastAsia="zh-CN"/>
                </w:rPr>
                <w:t>S</w:t>
              </w:r>
              <w:r>
                <w:rPr>
                  <w:rFonts w:eastAsiaTheme="minorEastAsia"/>
                  <w:color w:val="0070C0"/>
                  <w:lang w:val="en-US" w:eastAsia="zh-CN"/>
                </w:rPr>
                <w:t>upport the proposal.</w:t>
              </w:r>
            </w:ins>
          </w:p>
          <w:p w14:paraId="71EEFD1C" w14:textId="77777777" w:rsidR="00920BCC" w:rsidRDefault="00E651D0">
            <w:pPr>
              <w:spacing w:after="120"/>
              <w:rPr>
                <w:ins w:id="1308" w:author="vivo-Yanliang SUN" w:date="2022-02-23T18:57:00Z"/>
                <w:rFonts w:eastAsiaTheme="minorEastAsia"/>
                <w:color w:val="0070C0"/>
                <w:lang w:val="en-US" w:eastAsia="zh-CN"/>
              </w:rPr>
            </w:pPr>
            <w:ins w:id="1309" w:author="vivo-Yanliang SUN" w:date="2022-02-23T18:57:00Z">
              <w:r>
                <w:rPr>
                  <w:rFonts w:eastAsiaTheme="minorEastAsia" w:hint="eastAsia"/>
                  <w:color w:val="0070C0"/>
                  <w:lang w:val="en-US" w:eastAsia="zh-CN"/>
                </w:rPr>
                <w:t>T</w:t>
              </w:r>
              <w:r>
                <w:rPr>
                  <w:rFonts w:eastAsiaTheme="minorEastAsia"/>
                  <w:color w:val="0070C0"/>
                  <w:lang w:val="en-US" w:eastAsia="zh-CN"/>
                </w:rPr>
                <w:t>o Nokia, this is to solve the issue that SSBs for NSC and SC are overlapped. In case number of NSC &gt; 1, it is also applicable.</w:t>
              </w:r>
            </w:ins>
          </w:p>
          <w:p w14:paraId="71EEFD1D" w14:textId="77777777" w:rsidR="00920BCC" w:rsidRDefault="00E651D0">
            <w:pPr>
              <w:spacing w:after="120"/>
              <w:rPr>
                <w:rFonts w:eastAsiaTheme="minorEastAsia"/>
                <w:color w:val="0070C0"/>
                <w:lang w:val="en-US" w:eastAsia="zh-CN"/>
              </w:rPr>
            </w:pPr>
            <w:ins w:id="1310" w:author="vivo-Yanliang SUN" w:date="2022-02-23T18:57:00Z">
              <w:r>
                <w:rPr>
                  <w:rFonts w:eastAsiaTheme="minorEastAsia" w:hint="eastAsia"/>
                  <w:color w:val="0070C0"/>
                  <w:lang w:val="en-US" w:eastAsia="zh-CN"/>
                </w:rPr>
                <w:t>T</w:t>
              </w:r>
              <w:r>
                <w:rPr>
                  <w:rFonts w:eastAsiaTheme="minorEastAsia"/>
                  <w:color w:val="0070C0"/>
                  <w:lang w:val="en-US" w:eastAsia="zh-CN"/>
                </w:rPr>
                <w:t>o Apple, this is to solve the issue that SSBs for NSC and SC are overlapped, and the TCIs to be activated (</w:t>
              </w:r>
              <w:proofErr w:type="spellStart"/>
              <w:r>
                <w:rPr>
                  <w:rFonts w:eastAsiaTheme="minorEastAsia"/>
                  <w:color w:val="0070C0"/>
                  <w:lang w:val="en-US" w:eastAsia="zh-CN"/>
                </w:rPr>
                <w:t>i.e</w:t>
              </w:r>
              <w:proofErr w:type="spellEnd"/>
              <w:r>
                <w:rPr>
                  <w:rFonts w:eastAsiaTheme="minorEastAsia"/>
                  <w:color w:val="0070C0"/>
                  <w:lang w:val="en-US" w:eastAsia="zh-CN"/>
                </w:rPr>
                <w:t xml:space="preserve"> not in the already-active list) are associated to the overlapping SSB. In our understanding, TCI associated to SC and TCI associated to NSC can be activated in the same list.</w:t>
              </w:r>
            </w:ins>
          </w:p>
        </w:tc>
      </w:tr>
      <w:tr w:rsidR="00E651D0" w14:paraId="1EAC14DF" w14:textId="77777777">
        <w:trPr>
          <w:ins w:id="1311" w:author="Li, Hua" w:date="2022-02-23T23:07:00Z"/>
        </w:trPr>
        <w:tc>
          <w:tcPr>
            <w:tcW w:w="1236" w:type="dxa"/>
          </w:tcPr>
          <w:p w14:paraId="2724BB55" w14:textId="7C80580F" w:rsidR="00E651D0" w:rsidRDefault="00E651D0" w:rsidP="00E651D0">
            <w:pPr>
              <w:spacing w:after="120"/>
              <w:rPr>
                <w:ins w:id="1312" w:author="Li, Hua" w:date="2022-02-23T23:07:00Z"/>
                <w:rFonts w:eastAsiaTheme="minorEastAsia"/>
                <w:color w:val="0070C0"/>
                <w:lang w:val="en-US" w:eastAsia="zh-CN"/>
              </w:rPr>
            </w:pPr>
            <w:ins w:id="1313" w:author="Li, Hua" w:date="2022-02-23T23:07:00Z">
              <w:r>
                <w:rPr>
                  <w:rFonts w:eastAsiaTheme="minorEastAsia"/>
                  <w:color w:val="0070C0"/>
                  <w:lang w:val="en-US" w:eastAsia="zh-CN"/>
                </w:rPr>
                <w:t>Intel</w:t>
              </w:r>
            </w:ins>
          </w:p>
        </w:tc>
        <w:tc>
          <w:tcPr>
            <w:tcW w:w="8393" w:type="dxa"/>
          </w:tcPr>
          <w:p w14:paraId="47338618" w14:textId="62BF2DFC" w:rsidR="00E651D0" w:rsidRDefault="00E651D0" w:rsidP="00E651D0">
            <w:pPr>
              <w:spacing w:after="120"/>
              <w:rPr>
                <w:ins w:id="1314" w:author="Li, Hua" w:date="2022-02-23T23:07:00Z"/>
                <w:rFonts w:eastAsiaTheme="minorEastAsia"/>
                <w:color w:val="0070C0"/>
                <w:lang w:val="en-US" w:eastAsia="zh-CN"/>
              </w:rPr>
            </w:pPr>
            <w:ins w:id="1315" w:author="Li, Hua" w:date="2022-02-23T23:07:00Z">
              <w:r>
                <w:rPr>
                  <w:rFonts w:eastAsiaTheme="minorEastAsia"/>
                  <w:color w:val="0070C0"/>
                  <w:lang w:val="en-US" w:eastAsia="zh-CN"/>
                </w:rPr>
                <w:t>We are open to further discuss.</w:t>
              </w:r>
            </w:ins>
          </w:p>
        </w:tc>
      </w:tr>
      <w:tr w:rsidR="00104107" w14:paraId="5644A1D0" w14:textId="77777777">
        <w:trPr>
          <w:ins w:id="1316" w:author="Venkat, Ericsson" w:date="2022-02-24T09:41:00Z"/>
        </w:trPr>
        <w:tc>
          <w:tcPr>
            <w:tcW w:w="1236" w:type="dxa"/>
          </w:tcPr>
          <w:p w14:paraId="3C25D61E" w14:textId="7C0698EF" w:rsidR="00104107" w:rsidRDefault="00104107" w:rsidP="00E651D0">
            <w:pPr>
              <w:spacing w:after="120"/>
              <w:rPr>
                <w:ins w:id="1317" w:author="Venkat, Ericsson" w:date="2022-02-24T09:41:00Z"/>
                <w:rFonts w:eastAsiaTheme="minorEastAsia"/>
                <w:color w:val="0070C0"/>
                <w:lang w:val="en-US" w:eastAsia="zh-CN"/>
              </w:rPr>
            </w:pPr>
            <w:ins w:id="1318" w:author="Venkat, Ericsson" w:date="2022-02-24T09:41:00Z">
              <w:r>
                <w:rPr>
                  <w:rFonts w:eastAsiaTheme="minorEastAsia"/>
                  <w:color w:val="0070C0"/>
                  <w:lang w:val="en-US" w:eastAsia="zh-CN"/>
                </w:rPr>
                <w:t>Ericsson</w:t>
              </w:r>
            </w:ins>
          </w:p>
        </w:tc>
        <w:tc>
          <w:tcPr>
            <w:tcW w:w="8393" w:type="dxa"/>
          </w:tcPr>
          <w:p w14:paraId="1294170A" w14:textId="2CE7073F" w:rsidR="00104107" w:rsidRDefault="00104107" w:rsidP="00E651D0">
            <w:pPr>
              <w:spacing w:after="120"/>
              <w:rPr>
                <w:ins w:id="1319" w:author="Venkat, Ericsson" w:date="2022-02-24T09:41:00Z"/>
                <w:rFonts w:eastAsiaTheme="minorEastAsia"/>
                <w:color w:val="0070C0"/>
                <w:lang w:val="en-US" w:eastAsia="zh-CN"/>
              </w:rPr>
            </w:pPr>
            <w:ins w:id="1320" w:author="Venkat, Ericsson" w:date="2022-02-24T09:41:00Z">
              <w:r>
                <w:rPr>
                  <w:rFonts w:eastAsiaTheme="minorEastAsia"/>
                  <w:color w:val="0070C0"/>
                  <w:lang w:val="en-US" w:eastAsia="zh-CN"/>
                </w:rPr>
                <w:t xml:space="preserve">Ok with proposal in principle. </w:t>
              </w:r>
            </w:ins>
          </w:p>
        </w:tc>
      </w:tr>
      <w:tr w:rsidR="000F7516" w14:paraId="1DAA1F72" w14:textId="77777777">
        <w:trPr>
          <w:ins w:id="1321" w:author="Samsung - Xutao" w:date="2022-02-24T14:51:00Z"/>
        </w:trPr>
        <w:tc>
          <w:tcPr>
            <w:tcW w:w="1236" w:type="dxa"/>
          </w:tcPr>
          <w:p w14:paraId="44015863" w14:textId="3AFD28CB" w:rsidR="000F7516" w:rsidRDefault="000F7516" w:rsidP="000F7516">
            <w:pPr>
              <w:spacing w:after="120"/>
              <w:rPr>
                <w:ins w:id="1322" w:author="Samsung - Xutao" w:date="2022-02-24T14:51:00Z"/>
                <w:rFonts w:eastAsiaTheme="minorEastAsia"/>
                <w:color w:val="0070C0"/>
                <w:lang w:val="en-US" w:eastAsia="zh-CN"/>
              </w:rPr>
            </w:pPr>
            <w:ins w:id="1323" w:author="Samsung - Xutao" w:date="2022-02-24T14:51: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02A8B811" w14:textId="1D12C5B8" w:rsidR="000F7516" w:rsidRDefault="000F7516" w:rsidP="000F7516">
            <w:pPr>
              <w:spacing w:after="120"/>
              <w:rPr>
                <w:ins w:id="1324" w:author="Samsung - Xutao" w:date="2022-02-24T14:51:00Z"/>
                <w:rFonts w:eastAsiaTheme="minorEastAsia"/>
                <w:color w:val="0070C0"/>
                <w:lang w:val="en-US" w:eastAsia="zh-CN"/>
              </w:rPr>
            </w:pPr>
            <w:ins w:id="1325" w:author="Samsung - Xutao" w:date="2022-02-24T14:51:00Z">
              <w:r>
                <w:rPr>
                  <w:rFonts w:eastAsiaTheme="minorEastAsia"/>
                  <w:color w:val="0070C0"/>
                  <w:lang w:val="en-US" w:eastAsia="zh-CN"/>
                </w:rPr>
                <w:t xml:space="preserve">For SSB overlapped case between serving cell and “NSC”, how to scale the measurement period can be discussed separately. TCI switching requirements can refer to L1-RSRP measurement period if scaling factor is introduced. Except L1-RSRP measurement, it is not clear whether to scale the overall switching delay by the number of </w:t>
              </w:r>
              <w:proofErr w:type="gramStart"/>
              <w:r>
                <w:rPr>
                  <w:rFonts w:eastAsiaTheme="minorEastAsia"/>
                  <w:color w:val="0070C0"/>
                  <w:lang w:val="en-US" w:eastAsia="zh-CN"/>
                </w:rPr>
                <w:t>cell</w:t>
              </w:r>
              <w:proofErr w:type="gramEnd"/>
              <w:r>
                <w:rPr>
                  <w:rFonts w:eastAsiaTheme="minorEastAsia"/>
                  <w:color w:val="0070C0"/>
                  <w:lang w:val="en-US" w:eastAsia="zh-CN"/>
                </w:rPr>
                <w:t xml:space="preserve"> even though the SSB are overlapped. </w:t>
              </w:r>
            </w:ins>
          </w:p>
        </w:tc>
      </w:tr>
      <w:tr w:rsidR="00AF27B5" w14:paraId="4352C8C4" w14:textId="77777777">
        <w:trPr>
          <w:ins w:id="1326" w:author="CK Yang (楊智凱)" w:date="2022-02-24T15:38:00Z"/>
        </w:trPr>
        <w:tc>
          <w:tcPr>
            <w:tcW w:w="1236" w:type="dxa"/>
          </w:tcPr>
          <w:p w14:paraId="63EC6530" w14:textId="022479D7" w:rsidR="00AF27B5" w:rsidRDefault="00AF27B5" w:rsidP="00AF27B5">
            <w:pPr>
              <w:spacing w:after="120"/>
              <w:rPr>
                <w:ins w:id="1327" w:author="CK Yang (楊智凱)" w:date="2022-02-24T15:38:00Z"/>
                <w:rFonts w:eastAsiaTheme="minorEastAsia"/>
                <w:color w:val="0070C0"/>
                <w:lang w:val="en-US" w:eastAsia="zh-CN"/>
              </w:rPr>
            </w:pPr>
            <w:ins w:id="1328" w:author="CK Yang (楊智凱)" w:date="2022-02-24T15:38:00Z">
              <w:r>
                <w:rPr>
                  <w:rFonts w:eastAsia="PMingLiU" w:hint="eastAsia"/>
                  <w:color w:val="0070C0"/>
                  <w:lang w:val="en-US" w:eastAsia="zh-TW"/>
                </w:rPr>
                <w:t>M</w:t>
              </w:r>
              <w:r>
                <w:rPr>
                  <w:rFonts w:eastAsia="PMingLiU"/>
                  <w:color w:val="0070C0"/>
                  <w:lang w:val="en-US" w:eastAsia="zh-TW"/>
                </w:rPr>
                <w:t>ediaTek</w:t>
              </w:r>
            </w:ins>
          </w:p>
        </w:tc>
        <w:tc>
          <w:tcPr>
            <w:tcW w:w="8393" w:type="dxa"/>
          </w:tcPr>
          <w:p w14:paraId="7EF2CA96" w14:textId="4C62D6FD" w:rsidR="00AF27B5" w:rsidRDefault="00AF27B5" w:rsidP="00AF27B5">
            <w:pPr>
              <w:spacing w:after="120"/>
              <w:rPr>
                <w:ins w:id="1329" w:author="CK Yang (楊智凱)" w:date="2022-02-24T15:38:00Z"/>
                <w:rFonts w:eastAsiaTheme="minorEastAsia"/>
                <w:color w:val="0070C0"/>
                <w:lang w:val="en-US" w:eastAsia="zh-CN"/>
              </w:rPr>
            </w:pPr>
            <w:ins w:id="1330" w:author="CK Yang (楊智凱)" w:date="2022-02-24T15:38:00Z">
              <w:r>
                <w:rPr>
                  <w:rFonts w:eastAsiaTheme="minorEastAsia"/>
                  <w:color w:val="0070C0"/>
                  <w:lang w:val="en-US" w:eastAsia="zh-CN"/>
                </w:rPr>
                <w:t>Open to further discuss.</w:t>
              </w:r>
            </w:ins>
          </w:p>
        </w:tc>
      </w:tr>
    </w:tbl>
    <w:p w14:paraId="71EEFD1F" w14:textId="77777777" w:rsidR="00920BCC" w:rsidRDefault="00920BCC">
      <w:pPr>
        <w:rPr>
          <w:lang w:eastAsia="zh-CN"/>
        </w:rPr>
      </w:pPr>
    </w:p>
    <w:p w14:paraId="71EEFD20" w14:textId="77777777" w:rsidR="00920BCC" w:rsidRDefault="00E651D0">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71EEFD21" w14:textId="77777777" w:rsidR="00920BCC" w:rsidRDefault="00920BCC">
      <w:pPr>
        <w:rPr>
          <w:lang w:val="en-US"/>
        </w:rPr>
      </w:pPr>
    </w:p>
    <w:p w14:paraId="71EEFD22" w14:textId="77777777" w:rsidR="00920BCC" w:rsidRDefault="00E651D0">
      <w:pPr>
        <w:pStyle w:val="Heading3"/>
        <w:rPr>
          <w:sz w:val="24"/>
          <w:szCs w:val="16"/>
        </w:rPr>
      </w:pPr>
      <w:r>
        <w:rPr>
          <w:sz w:val="24"/>
          <w:szCs w:val="16"/>
        </w:rPr>
        <w:t>CRs/TPs comments collection</w:t>
      </w:r>
    </w:p>
    <w:p w14:paraId="71EEFD23" w14:textId="77777777" w:rsidR="00920BCC" w:rsidRDefault="00920BCC">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920BCC" w14:paraId="71EEFD26" w14:textId="77777777">
        <w:tc>
          <w:tcPr>
            <w:tcW w:w="1232" w:type="dxa"/>
          </w:tcPr>
          <w:p w14:paraId="71EEFD2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EEFD2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0BCC" w14:paraId="71EEFD2A" w14:textId="77777777">
        <w:tc>
          <w:tcPr>
            <w:tcW w:w="1232" w:type="dxa"/>
            <w:vMerge w:val="restart"/>
          </w:tcPr>
          <w:p w14:paraId="71EEFD27" w14:textId="77777777" w:rsidR="00920BCC" w:rsidRDefault="00E651D0">
            <w:pPr>
              <w:spacing w:after="120"/>
              <w:rPr>
                <w:rFonts w:eastAsia="Times New Roman"/>
                <w:b/>
                <w:bCs/>
                <w:color w:val="0000FF"/>
                <w:u w:val="single"/>
              </w:rPr>
            </w:pPr>
            <w:r>
              <w:rPr>
                <w:rFonts w:eastAsia="Times New Roman"/>
                <w:b/>
                <w:bCs/>
                <w:color w:val="0000FF"/>
                <w:u w:val="single"/>
              </w:rPr>
              <w:fldChar w:fldCharType="begin"/>
            </w:r>
            <w:r>
              <w:rPr>
                <w:rFonts w:eastAsia="Times New Roman"/>
                <w:b/>
                <w:bCs/>
                <w:color w:val="0000FF"/>
                <w:u w:val="single"/>
              </w:rPr>
              <w:instrText xml:space="preserve"> DOCPROPERTY  Tdoc#  \* MERGEFORMAT </w:instrText>
            </w:r>
            <w:r>
              <w:rPr>
                <w:rFonts w:eastAsia="Times New Roman"/>
                <w:b/>
                <w:bCs/>
                <w:color w:val="0000FF"/>
                <w:u w:val="single"/>
              </w:rPr>
              <w:fldChar w:fldCharType="separate"/>
            </w:r>
            <w:r>
              <w:rPr>
                <w:rFonts w:eastAsia="Times New Roman"/>
                <w:b/>
                <w:bCs/>
                <w:color w:val="0000FF"/>
                <w:u w:val="single"/>
              </w:rPr>
              <w:t>R4-2204340</w:t>
            </w:r>
            <w:r>
              <w:rPr>
                <w:rFonts w:eastAsia="Times New Roman"/>
                <w:b/>
                <w:bCs/>
                <w:color w:val="0000FF"/>
                <w:u w:val="single"/>
              </w:rPr>
              <w:fldChar w:fldCharType="end"/>
            </w:r>
          </w:p>
          <w:p w14:paraId="71EEFD28" w14:textId="77777777" w:rsidR="00920BCC" w:rsidRDefault="00E651D0">
            <w:pPr>
              <w:spacing w:after="120"/>
              <w:rPr>
                <w:rFonts w:eastAsiaTheme="minorEastAsia"/>
                <w:bCs/>
                <w:color w:val="0070C0"/>
                <w:lang w:val="en-US" w:eastAsia="zh-CN"/>
              </w:rPr>
            </w:pPr>
            <w:r>
              <w:rPr>
                <w:rStyle w:val="Hyperlink"/>
                <w:bCs/>
                <w:color w:val="auto"/>
                <w:u w:val="none"/>
              </w:rPr>
              <w:t>vivo</w:t>
            </w:r>
          </w:p>
        </w:tc>
        <w:tc>
          <w:tcPr>
            <w:tcW w:w="8397" w:type="dxa"/>
          </w:tcPr>
          <w:p w14:paraId="71EEFD2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on active DL and UL TCI state list update delay requirements in R17</w:t>
            </w:r>
          </w:p>
        </w:tc>
      </w:tr>
      <w:tr w:rsidR="00920BCC" w14:paraId="71EEFD2D" w14:textId="77777777">
        <w:tc>
          <w:tcPr>
            <w:tcW w:w="1232" w:type="dxa"/>
            <w:vMerge/>
          </w:tcPr>
          <w:p w14:paraId="71EEFD2B" w14:textId="77777777" w:rsidR="00920BCC" w:rsidRDefault="00920BCC">
            <w:pPr>
              <w:spacing w:after="120"/>
              <w:rPr>
                <w:rFonts w:eastAsiaTheme="minorEastAsia"/>
                <w:color w:val="0070C0"/>
                <w:lang w:val="en-US" w:eastAsia="zh-CN"/>
              </w:rPr>
            </w:pPr>
          </w:p>
        </w:tc>
        <w:tc>
          <w:tcPr>
            <w:tcW w:w="8397" w:type="dxa"/>
          </w:tcPr>
          <w:p w14:paraId="71EEFD2C" w14:textId="77777777" w:rsidR="00920BCC" w:rsidRDefault="00E651D0">
            <w:pPr>
              <w:spacing w:after="120"/>
              <w:rPr>
                <w:rFonts w:eastAsiaTheme="minorEastAsia"/>
                <w:color w:val="0070C0"/>
                <w:lang w:val="en-US" w:eastAsia="zh-CN"/>
              </w:rPr>
            </w:pPr>
            <w:ins w:id="1331" w:author="Apple (Manasa)" w:date="2022-02-22T20:13:00Z">
              <w:r>
                <w:rPr>
                  <w:rFonts w:eastAsiaTheme="minorEastAsia"/>
                  <w:color w:val="0070C0"/>
                  <w:lang w:val="en-US" w:eastAsia="zh-CN"/>
                </w:rPr>
                <w:t>Apple: We prefer to discuss and agree on the requirements before reviewing CR.</w:t>
              </w:r>
            </w:ins>
          </w:p>
        </w:tc>
      </w:tr>
      <w:tr w:rsidR="00920BCC" w14:paraId="71EEFD30" w14:textId="77777777">
        <w:tc>
          <w:tcPr>
            <w:tcW w:w="1232" w:type="dxa"/>
            <w:vMerge/>
          </w:tcPr>
          <w:p w14:paraId="71EEFD2E" w14:textId="77777777" w:rsidR="00920BCC" w:rsidRDefault="00920BCC">
            <w:pPr>
              <w:spacing w:after="120"/>
              <w:rPr>
                <w:rFonts w:eastAsiaTheme="minorEastAsia"/>
                <w:color w:val="0070C0"/>
                <w:lang w:val="en-US" w:eastAsia="zh-CN"/>
              </w:rPr>
            </w:pPr>
          </w:p>
        </w:tc>
        <w:tc>
          <w:tcPr>
            <w:tcW w:w="8397" w:type="dxa"/>
          </w:tcPr>
          <w:p w14:paraId="71EEFD2F" w14:textId="088EE88C" w:rsidR="00920BCC" w:rsidRDefault="00AF27B5">
            <w:pPr>
              <w:spacing w:after="120"/>
              <w:rPr>
                <w:rFonts w:eastAsiaTheme="minorEastAsia"/>
                <w:color w:val="0070C0"/>
                <w:lang w:val="en-US" w:eastAsia="zh-CN"/>
              </w:rPr>
            </w:pPr>
            <w:ins w:id="1332" w:author="CK Yang (楊智凱)" w:date="2022-02-24T15:38:00Z">
              <w:r>
                <w:rPr>
                  <w:rFonts w:eastAsia="PMingLiU" w:hint="eastAsia"/>
                  <w:color w:val="0070C0"/>
                  <w:lang w:val="en-US" w:eastAsia="zh-TW"/>
                </w:rPr>
                <w:t>M</w:t>
              </w:r>
              <w:r>
                <w:rPr>
                  <w:rFonts w:eastAsia="PMingLiU"/>
                  <w:color w:val="0070C0"/>
                  <w:lang w:val="en-US" w:eastAsia="zh-TW"/>
                </w:rPr>
                <w:t xml:space="preserve">ediaTek: </w:t>
              </w:r>
              <w:r>
                <w:rPr>
                  <w:rFonts w:eastAsiaTheme="minorEastAsia"/>
                  <w:color w:val="0070C0"/>
                  <w:lang w:val="en-US" w:eastAsia="zh-CN"/>
                </w:rPr>
                <w:t xml:space="preserve">Some content </w:t>
              </w:r>
              <w:proofErr w:type="gramStart"/>
              <w:r>
                <w:rPr>
                  <w:rFonts w:eastAsiaTheme="minorEastAsia"/>
                  <w:color w:val="0070C0"/>
                  <w:lang w:val="en-US" w:eastAsia="zh-CN"/>
                </w:rPr>
                <w:t>are</w:t>
              </w:r>
              <w:proofErr w:type="gramEnd"/>
              <w:r>
                <w:rPr>
                  <w:rFonts w:eastAsiaTheme="minorEastAsia"/>
                  <w:color w:val="0070C0"/>
                  <w:lang w:val="en-US" w:eastAsia="zh-CN"/>
                </w:rPr>
                <w:t xml:space="preserve"> related to the open issues above.</w:t>
              </w:r>
            </w:ins>
          </w:p>
        </w:tc>
      </w:tr>
      <w:tr w:rsidR="00920BCC" w14:paraId="71EEFD34" w14:textId="77777777">
        <w:tc>
          <w:tcPr>
            <w:tcW w:w="1232" w:type="dxa"/>
            <w:vMerge w:val="restart"/>
          </w:tcPr>
          <w:p w14:paraId="71EEFD31" w14:textId="77777777" w:rsidR="00920BCC" w:rsidRDefault="00B91775">
            <w:pPr>
              <w:spacing w:after="120"/>
              <w:rPr>
                <w:rFonts w:eastAsia="Times New Roman"/>
                <w:b/>
                <w:bCs/>
                <w:color w:val="0000FF"/>
                <w:u w:val="single"/>
              </w:rPr>
            </w:pPr>
            <w:hyperlink r:id="rId22" w:history="1">
              <w:r w:rsidR="00E651D0">
                <w:rPr>
                  <w:rFonts w:eastAsia="Times New Roman"/>
                  <w:b/>
                  <w:bCs/>
                  <w:color w:val="0000FF"/>
                  <w:u w:val="single"/>
                </w:rPr>
                <w:t>R4-2204403</w:t>
              </w:r>
            </w:hyperlink>
          </w:p>
          <w:p w14:paraId="71EEFD32" w14:textId="77777777" w:rsidR="00920BCC" w:rsidRDefault="00E651D0">
            <w:pPr>
              <w:spacing w:after="120"/>
              <w:rPr>
                <w:rStyle w:val="Hyperlink"/>
                <w:rFonts w:ascii="Arial" w:hAnsi="Arial" w:cs="Arial"/>
                <w:sz w:val="16"/>
                <w:szCs w:val="16"/>
              </w:rPr>
            </w:pPr>
            <w:r>
              <w:rPr>
                <w:rStyle w:val="Hyperlink"/>
                <w:bCs/>
                <w:color w:val="auto"/>
                <w:u w:val="none"/>
              </w:rPr>
              <w:t>Intel</w:t>
            </w:r>
          </w:p>
        </w:tc>
        <w:tc>
          <w:tcPr>
            <w:tcW w:w="8397" w:type="dxa"/>
          </w:tcPr>
          <w:p w14:paraId="71EEFD3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to TS 38.133: MAC-CE based downlink/uplink TCI state switch delay for unified TCI state</w:t>
            </w:r>
          </w:p>
        </w:tc>
      </w:tr>
      <w:tr w:rsidR="00920BCC" w14:paraId="71EEFD39" w14:textId="77777777">
        <w:tc>
          <w:tcPr>
            <w:tcW w:w="1232" w:type="dxa"/>
            <w:vMerge/>
          </w:tcPr>
          <w:p w14:paraId="71EEFD35" w14:textId="77777777" w:rsidR="00920BCC" w:rsidRDefault="00920BCC">
            <w:pPr>
              <w:spacing w:after="120"/>
              <w:rPr>
                <w:rFonts w:eastAsiaTheme="minorEastAsia"/>
                <w:color w:val="0070C0"/>
                <w:lang w:val="en-US" w:eastAsia="zh-CN"/>
              </w:rPr>
            </w:pPr>
          </w:p>
        </w:tc>
        <w:tc>
          <w:tcPr>
            <w:tcW w:w="8397" w:type="dxa"/>
          </w:tcPr>
          <w:p w14:paraId="71EEFD36" w14:textId="77777777" w:rsidR="00920BCC" w:rsidRDefault="00E651D0">
            <w:pPr>
              <w:spacing w:after="120"/>
              <w:rPr>
                <w:ins w:id="1333" w:author="Apple (Manasa)" w:date="2022-02-22T20:13:00Z"/>
                <w:rFonts w:eastAsiaTheme="minorEastAsia"/>
                <w:color w:val="0070C0"/>
                <w:lang w:val="en-US" w:eastAsia="zh-CN"/>
              </w:rPr>
            </w:pPr>
            <w:ins w:id="1334" w:author="Apple (Manasa)" w:date="2022-02-22T20:13:00Z">
              <w:r>
                <w:rPr>
                  <w:rFonts w:eastAsiaTheme="minorEastAsia"/>
                  <w:color w:val="0070C0"/>
                  <w:lang w:val="en-US" w:eastAsia="zh-CN"/>
                </w:rPr>
                <w:t xml:space="preserve">Apple: </w:t>
              </w:r>
            </w:ins>
          </w:p>
          <w:p w14:paraId="71EEFD37" w14:textId="77777777" w:rsidR="00920BCC" w:rsidRDefault="00E651D0">
            <w:pPr>
              <w:spacing w:after="120"/>
              <w:rPr>
                <w:ins w:id="1335" w:author="Apple (Manasa)" w:date="2022-02-22T20:13:00Z"/>
                <w:lang w:eastAsia="ja-JP"/>
              </w:rPr>
            </w:pPr>
            <w:ins w:id="1336" w:author="Apple (Manasa)" w:date="2022-02-22T20:13:00Z">
              <w:r>
                <w:rPr>
                  <w:rFonts w:eastAsia="Calibri"/>
                </w:rPr>
                <w:lastRenderedPageBreak/>
                <w:t xml:space="preserve">is not expected that UE will be required to make DL reception before UE completes the DL </w:t>
              </w:r>
              <w:r>
                <w:rPr>
                  <w:rFonts w:eastAsia="Calibri"/>
                  <w:strike/>
                </w:rPr>
                <w:t>or</w:t>
              </w:r>
              <w:r>
                <w:rPr>
                  <w:rFonts w:eastAsia="Calibri"/>
                </w:rPr>
                <w:t xml:space="preserve"> and UL TCI state switch. </w:t>
              </w:r>
            </w:ins>
          </w:p>
          <w:p w14:paraId="71EEFD38" w14:textId="77777777" w:rsidR="00920BCC" w:rsidRDefault="00E651D0">
            <w:pPr>
              <w:spacing w:after="120"/>
              <w:rPr>
                <w:rFonts w:eastAsiaTheme="minorEastAsia"/>
                <w:color w:val="0070C0"/>
                <w:lang w:val="en-US" w:eastAsia="zh-CN"/>
              </w:rPr>
            </w:pPr>
            <w:ins w:id="1337" w:author="Apple (Manasa)" w:date="2022-02-22T20:13:00Z">
              <w:r>
                <w:rPr>
                  <w:rFonts w:eastAsiaTheme="minorEastAsia"/>
                  <w:color w:val="0070C0"/>
                  <w:lang w:val="en-US" w:eastAsia="zh-CN"/>
                </w:rPr>
                <w:t xml:space="preserve">We will review when we have </w:t>
              </w:r>
            </w:ins>
            <w:ins w:id="1338" w:author="Apple (Manasa)" w:date="2022-02-22T20:14:00Z">
              <w:r>
                <w:rPr>
                  <w:rFonts w:eastAsiaTheme="minorEastAsia"/>
                  <w:color w:val="0070C0"/>
                  <w:lang w:val="en-US" w:eastAsia="zh-CN"/>
                </w:rPr>
                <w:t>agreements on the open issues</w:t>
              </w:r>
            </w:ins>
            <w:ins w:id="1339" w:author="Apple (Manasa)" w:date="2022-02-22T20:15:00Z">
              <w:r>
                <w:rPr>
                  <w:rFonts w:eastAsiaTheme="minorEastAsia"/>
                  <w:color w:val="0070C0"/>
                  <w:lang w:val="en-US" w:eastAsia="zh-CN"/>
                </w:rPr>
                <w:t xml:space="preserve"> related to UL TCI and PL-RS</w:t>
              </w:r>
            </w:ins>
            <w:ins w:id="1340" w:author="Apple (Manasa)" w:date="2022-02-22T20:14:00Z">
              <w:r>
                <w:rPr>
                  <w:rFonts w:eastAsiaTheme="minorEastAsia"/>
                  <w:color w:val="0070C0"/>
                  <w:lang w:val="en-US" w:eastAsia="zh-CN"/>
                </w:rPr>
                <w:t xml:space="preserve">. </w:t>
              </w:r>
            </w:ins>
          </w:p>
        </w:tc>
      </w:tr>
      <w:tr w:rsidR="00920BCC" w14:paraId="71EEFD3C" w14:textId="77777777">
        <w:tc>
          <w:tcPr>
            <w:tcW w:w="1232" w:type="dxa"/>
            <w:vMerge/>
          </w:tcPr>
          <w:p w14:paraId="71EEFD3A" w14:textId="77777777" w:rsidR="00920BCC" w:rsidRDefault="00920BCC">
            <w:pPr>
              <w:spacing w:after="120"/>
              <w:rPr>
                <w:rFonts w:eastAsiaTheme="minorEastAsia"/>
                <w:color w:val="0070C0"/>
                <w:lang w:val="en-US" w:eastAsia="zh-CN"/>
              </w:rPr>
            </w:pPr>
          </w:p>
        </w:tc>
        <w:tc>
          <w:tcPr>
            <w:tcW w:w="8397" w:type="dxa"/>
          </w:tcPr>
          <w:p w14:paraId="71EEFD3B" w14:textId="08CB97F9" w:rsidR="00920BCC" w:rsidRDefault="00AF27B5">
            <w:pPr>
              <w:spacing w:after="120"/>
              <w:rPr>
                <w:rFonts w:eastAsiaTheme="minorEastAsia"/>
                <w:color w:val="0070C0"/>
                <w:lang w:val="en-US" w:eastAsia="zh-CN"/>
              </w:rPr>
            </w:pPr>
            <w:ins w:id="1341" w:author="CK Yang (楊智凱)" w:date="2022-02-24T15:38:00Z">
              <w:r>
                <w:rPr>
                  <w:rFonts w:eastAsia="PMingLiU" w:hint="eastAsia"/>
                  <w:color w:val="0070C0"/>
                  <w:lang w:val="en-US" w:eastAsia="zh-TW"/>
                </w:rPr>
                <w:t>M</w:t>
              </w:r>
              <w:r>
                <w:rPr>
                  <w:rFonts w:eastAsia="PMingLiU"/>
                  <w:color w:val="0070C0"/>
                  <w:lang w:val="en-US" w:eastAsia="zh-TW"/>
                </w:rPr>
                <w:t xml:space="preserve">ediaTek: </w:t>
              </w:r>
              <w:r>
                <w:rPr>
                  <w:rFonts w:eastAsiaTheme="minorEastAsia"/>
                  <w:color w:val="0070C0"/>
                  <w:lang w:val="en-US" w:eastAsia="zh-CN"/>
                </w:rPr>
                <w:t xml:space="preserve">Some content </w:t>
              </w:r>
              <w:proofErr w:type="gramStart"/>
              <w:r>
                <w:rPr>
                  <w:rFonts w:eastAsiaTheme="minorEastAsia"/>
                  <w:color w:val="0070C0"/>
                  <w:lang w:val="en-US" w:eastAsia="zh-CN"/>
                </w:rPr>
                <w:t>are</w:t>
              </w:r>
              <w:proofErr w:type="gramEnd"/>
              <w:r>
                <w:rPr>
                  <w:rFonts w:eastAsiaTheme="minorEastAsia"/>
                  <w:color w:val="0070C0"/>
                  <w:lang w:val="en-US" w:eastAsia="zh-CN"/>
                </w:rPr>
                <w:t xml:space="preserve"> related to the open issues above.</w:t>
              </w:r>
            </w:ins>
          </w:p>
        </w:tc>
      </w:tr>
      <w:tr w:rsidR="00920BCC" w14:paraId="71EEFD40" w14:textId="77777777">
        <w:tc>
          <w:tcPr>
            <w:tcW w:w="1232" w:type="dxa"/>
            <w:vMerge w:val="restart"/>
          </w:tcPr>
          <w:p w14:paraId="71EEFD3D" w14:textId="77777777" w:rsidR="00920BCC" w:rsidRDefault="00B91775">
            <w:pPr>
              <w:spacing w:after="120"/>
              <w:rPr>
                <w:rFonts w:eastAsia="Times New Roman"/>
                <w:b/>
                <w:bCs/>
                <w:color w:val="0000FF"/>
                <w:u w:val="single"/>
              </w:rPr>
            </w:pPr>
            <w:hyperlink r:id="rId23" w:history="1">
              <w:r w:rsidR="00E651D0">
                <w:rPr>
                  <w:rFonts w:eastAsia="Times New Roman"/>
                  <w:b/>
                  <w:bCs/>
                  <w:color w:val="0000FF"/>
                  <w:u w:val="single"/>
                </w:rPr>
                <w:t>R4-2204491</w:t>
              </w:r>
            </w:hyperlink>
          </w:p>
          <w:p w14:paraId="71EEFD3E"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3F"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DL TCI state switching delay for unified TCI</w:t>
            </w:r>
          </w:p>
        </w:tc>
      </w:tr>
      <w:tr w:rsidR="00920BCC" w14:paraId="71EEFD43" w14:textId="77777777">
        <w:tc>
          <w:tcPr>
            <w:tcW w:w="1232" w:type="dxa"/>
            <w:vMerge/>
          </w:tcPr>
          <w:p w14:paraId="71EEFD41" w14:textId="77777777" w:rsidR="00920BCC" w:rsidRDefault="00920BCC">
            <w:pPr>
              <w:spacing w:after="120"/>
              <w:rPr>
                <w:rFonts w:eastAsiaTheme="minorEastAsia"/>
                <w:color w:val="0070C0"/>
                <w:lang w:val="en-US" w:eastAsia="zh-CN"/>
              </w:rPr>
            </w:pPr>
          </w:p>
        </w:tc>
        <w:tc>
          <w:tcPr>
            <w:tcW w:w="8397" w:type="dxa"/>
          </w:tcPr>
          <w:p w14:paraId="71EEFD42" w14:textId="77777777" w:rsidR="00920BCC" w:rsidRDefault="00E651D0">
            <w:pPr>
              <w:spacing w:after="120"/>
              <w:rPr>
                <w:rFonts w:eastAsiaTheme="minorEastAsia"/>
                <w:color w:val="0070C0"/>
                <w:lang w:val="en-US" w:eastAsia="zh-CN"/>
              </w:rPr>
            </w:pPr>
            <w:ins w:id="1342" w:author="Apple (Manasa)" w:date="2022-02-22T20:15:00Z">
              <w:r>
                <w:rPr>
                  <w:rFonts w:eastAsiaTheme="minorEastAsia"/>
                  <w:color w:val="0070C0"/>
                  <w:lang w:val="en-US" w:eastAsia="zh-CN"/>
                </w:rPr>
                <w:t xml:space="preserve">Apple: DL TCI switch should also be applicable to joint TCI state in our understanding. </w:t>
              </w:r>
            </w:ins>
          </w:p>
        </w:tc>
      </w:tr>
      <w:tr w:rsidR="00920BCC" w14:paraId="71EEFD46" w14:textId="77777777">
        <w:tc>
          <w:tcPr>
            <w:tcW w:w="1232" w:type="dxa"/>
            <w:vMerge/>
          </w:tcPr>
          <w:p w14:paraId="71EEFD44" w14:textId="77777777" w:rsidR="00920BCC" w:rsidRDefault="00920BCC">
            <w:pPr>
              <w:spacing w:after="120"/>
              <w:rPr>
                <w:rFonts w:eastAsiaTheme="minorEastAsia"/>
                <w:color w:val="0070C0"/>
                <w:lang w:val="en-US" w:eastAsia="zh-CN"/>
              </w:rPr>
            </w:pPr>
          </w:p>
        </w:tc>
        <w:tc>
          <w:tcPr>
            <w:tcW w:w="8397" w:type="dxa"/>
          </w:tcPr>
          <w:p w14:paraId="71EEFD45" w14:textId="77777777" w:rsidR="00920BCC" w:rsidRDefault="00920BCC">
            <w:pPr>
              <w:spacing w:after="120"/>
              <w:rPr>
                <w:rFonts w:eastAsiaTheme="minorEastAsia"/>
                <w:color w:val="0070C0"/>
                <w:lang w:val="en-US" w:eastAsia="zh-CN"/>
              </w:rPr>
            </w:pPr>
          </w:p>
        </w:tc>
      </w:tr>
      <w:tr w:rsidR="00920BCC" w14:paraId="71EEFD4A" w14:textId="77777777">
        <w:tc>
          <w:tcPr>
            <w:tcW w:w="1232" w:type="dxa"/>
            <w:vMerge w:val="restart"/>
          </w:tcPr>
          <w:p w14:paraId="71EEFD47" w14:textId="77777777" w:rsidR="00920BCC" w:rsidRDefault="00B91775">
            <w:pPr>
              <w:spacing w:after="120"/>
              <w:rPr>
                <w:rFonts w:eastAsia="Times New Roman"/>
                <w:b/>
                <w:bCs/>
                <w:color w:val="0000FF"/>
                <w:u w:val="single"/>
              </w:rPr>
            </w:pPr>
            <w:hyperlink r:id="rId24" w:history="1">
              <w:r w:rsidR="00E651D0">
                <w:rPr>
                  <w:rFonts w:eastAsia="Times New Roman"/>
                  <w:b/>
                  <w:bCs/>
                  <w:color w:val="0000FF"/>
                  <w:u w:val="single"/>
                </w:rPr>
                <w:t>R4-2204492</w:t>
              </w:r>
            </w:hyperlink>
          </w:p>
          <w:p w14:paraId="71EEFD48"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4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UL TCI state switching delay for unified TCI</w:t>
            </w:r>
          </w:p>
        </w:tc>
      </w:tr>
      <w:tr w:rsidR="00920BCC" w14:paraId="71EEFD4D" w14:textId="77777777">
        <w:tc>
          <w:tcPr>
            <w:tcW w:w="1232" w:type="dxa"/>
            <w:vMerge/>
          </w:tcPr>
          <w:p w14:paraId="71EEFD4B" w14:textId="77777777" w:rsidR="00920BCC" w:rsidRDefault="00920BCC">
            <w:pPr>
              <w:spacing w:after="120"/>
              <w:rPr>
                <w:rFonts w:eastAsiaTheme="minorEastAsia"/>
                <w:color w:val="0070C0"/>
                <w:lang w:val="en-US" w:eastAsia="zh-CN"/>
              </w:rPr>
            </w:pPr>
          </w:p>
        </w:tc>
        <w:tc>
          <w:tcPr>
            <w:tcW w:w="8397" w:type="dxa"/>
          </w:tcPr>
          <w:p w14:paraId="71EEFD4C" w14:textId="77777777" w:rsidR="00920BCC" w:rsidRDefault="00E651D0">
            <w:pPr>
              <w:spacing w:after="120"/>
              <w:rPr>
                <w:rFonts w:eastAsiaTheme="minorEastAsia"/>
                <w:color w:val="0070C0"/>
                <w:lang w:val="en-US" w:eastAsia="zh-CN"/>
              </w:rPr>
            </w:pPr>
            <w:ins w:id="1343" w:author="Apple (Manasa)" w:date="2022-02-22T20:15:00Z">
              <w:r>
                <w:rPr>
                  <w:rFonts w:eastAsiaTheme="minorEastAsia"/>
                  <w:color w:val="0070C0"/>
                  <w:lang w:val="en-US" w:eastAsia="zh-CN"/>
                </w:rPr>
                <w:t>Apple: UL TCI switch should also be applicable to joint TCI state in our understanding.</w:t>
              </w:r>
            </w:ins>
          </w:p>
        </w:tc>
      </w:tr>
      <w:tr w:rsidR="00920BCC" w14:paraId="71EEFD50" w14:textId="77777777">
        <w:tc>
          <w:tcPr>
            <w:tcW w:w="1232" w:type="dxa"/>
            <w:vMerge/>
          </w:tcPr>
          <w:p w14:paraId="71EEFD4E" w14:textId="77777777" w:rsidR="00920BCC" w:rsidRDefault="00920BCC">
            <w:pPr>
              <w:spacing w:after="120"/>
              <w:rPr>
                <w:rFonts w:eastAsiaTheme="minorEastAsia"/>
                <w:color w:val="0070C0"/>
                <w:lang w:val="en-US" w:eastAsia="zh-CN"/>
              </w:rPr>
            </w:pPr>
          </w:p>
        </w:tc>
        <w:tc>
          <w:tcPr>
            <w:tcW w:w="8397" w:type="dxa"/>
          </w:tcPr>
          <w:p w14:paraId="71EEFD4F" w14:textId="77777777" w:rsidR="00920BCC" w:rsidRDefault="00920BCC">
            <w:pPr>
              <w:spacing w:after="120"/>
              <w:rPr>
                <w:rFonts w:eastAsiaTheme="minorEastAsia"/>
                <w:color w:val="0070C0"/>
                <w:lang w:val="en-US" w:eastAsia="zh-CN"/>
              </w:rPr>
            </w:pPr>
          </w:p>
        </w:tc>
      </w:tr>
      <w:tr w:rsidR="00920BCC" w14:paraId="71EEFD54" w14:textId="77777777">
        <w:tc>
          <w:tcPr>
            <w:tcW w:w="1232" w:type="dxa"/>
          </w:tcPr>
          <w:p w14:paraId="71EEFD51" w14:textId="77777777" w:rsidR="00920BCC" w:rsidRDefault="00B91775">
            <w:pPr>
              <w:spacing w:after="120"/>
              <w:rPr>
                <w:rFonts w:eastAsia="Times New Roman"/>
                <w:b/>
                <w:bCs/>
                <w:color w:val="0000FF"/>
                <w:u w:val="single"/>
              </w:rPr>
            </w:pPr>
            <w:hyperlink r:id="rId25" w:history="1">
              <w:r w:rsidR="00E651D0">
                <w:rPr>
                  <w:rFonts w:eastAsia="Times New Roman"/>
                  <w:b/>
                  <w:bCs/>
                  <w:color w:val="0000FF"/>
                  <w:u w:val="single"/>
                </w:rPr>
                <w:t>R4-2205042</w:t>
              </w:r>
            </w:hyperlink>
          </w:p>
          <w:p w14:paraId="71EEFD52" w14:textId="77777777" w:rsidR="00920BCC" w:rsidRDefault="00E651D0">
            <w:pPr>
              <w:spacing w:after="120"/>
              <w:rPr>
                <w:rFonts w:eastAsiaTheme="minorEastAsia"/>
                <w:color w:val="0070C0"/>
                <w:lang w:val="en-US" w:eastAsia="zh-CN"/>
              </w:rPr>
            </w:pPr>
            <w:r>
              <w:rPr>
                <w:rFonts w:eastAsia="Times New Roman"/>
              </w:rPr>
              <w:t>Nokia</w:t>
            </w:r>
          </w:p>
        </w:tc>
        <w:tc>
          <w:tcPr>
            <w:tcW w:w="8397" w:type="dxa"/>
          </w:tcPr>
          <w:p w14:paraId="71EEFD5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DCI based DL and UL TCI switching delay requirements</w:t>
            </w:r>
          </w:p>
        </w:tc>
      </w:tr>
      <w:tr w:rsidR="00920BCC" w14:paraId="71EEFD57" w14:textId="77777777">
        <w:tc>
          <w:tcPr>
            <w:tcW w:w="1232" w:type="dxa"/>
          </w:tcPr>
          <w:p w14:paraId="71EEFD55" w14:textId="77777777" w:rsidR="00920BCC" w:rsidRDefault="00920BCC">
            <w:pPr>
              <w:spacing w:after="120"/>
              <w:rPr>
                <w:rFonts w:eastAsiaTheme="minorEastAsia"/>
                <w:color w:val="0070C0"/>
                <w:lang w:val="en-US" w:eastAsia="zh-CN"/>
              </w:rPr>
            </w:pPr>
          </w:p>
        </w:tc>
        <w:tc>
          <w:tcPr>
            <w:tcW w:w="8397" w:type="dxa"/>
          </w:tcPr>
          <w:p w14:paraId="71EEFD56" w14:textId="77777777" w:rsidR="00920BCC" w:rsidRDefault="00E651D0">
            <w:pPr>
              <w:spacing w:after="120"/>
              <w:rPr>
                <w:rFonts w:eastAsiaTheme="minorEastAsia"/>
                <w:color w:val="0070C0"/>
                <w:lang w:val="en-US" w:eastAsia="zh-CN"/>
              </w:rPr>
            </w:pPr>
            <w:ins w:id="1344"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rsidR="00920BCC" w14:paraId="71EEFD5A" w14:textId="77777777">
        <w:tc>
          <w:tcPr>
            <w:tcW w:w="1232" w:type="dxa"/>
          </w:tcPr>
          <w:p w14:paraId="71EEFD58" w14:textId="77777777" w:rsidR="00920BCC" w:rsidRDefault="00920BCC">
            <w:pPr>
              <w:spacing w:after="120"/>
              <w:rPr>
                <w:rFonts w:eastAsiaTheme="minorEastAsia"/>
                <w:color w:val="0070C0"/>
                <w:lang w:val="en-US" w:eastAsia="zh-CN"/>
              </w:rPr>
            </w:pPr>
          </w:p>
        </w:tc>
        <w:tc>
          <w:tcPr>
            <w:tcW w:w="8397" w:type="dxa"/>
          </w:tcPr>
          <w:p w14:paraId="71EEFD59" w14:textId="7CBBAA2A" w:rsidR="00920BCC" w:rsidRDefault="00AF27B5">
            <w:pPr>
              <w:spacing w:after="120"/>
              <w:rPr>
                <w:rFonts w:eastAsiaTheme="minorEastAsia"/>
                <w:color w:val="0070C0"/>
                <w:lang w:val="en-US" w:eastAsia="zh-CN"/>
              </w:rPr>
            </w:pPr>
            <w:ins w:id="1345" w:author="CK Yang (楊智凱)" w:date="2022-02-24T15:38:00Z">
              <w:r>
                <w:rPr>
                  <w:rFonts w:eastAsia="PMingLiU" w:hint="eastAsia"/>
                  <w:color w:val="0070C0"/>
                  <w:lang w:val="en-US" w:eastAsia="zh-TW"/>
                </w:rPr>
                <w:t>M</w:t>
              </w:r>
              <w:r>
                <w:rPr>
                  <w:rFonts w:eastAsia="PMingLiU"/>
                  <w:color w:val="0070C0"/>
                  <w:lang w:val="en-US" w:eastAsia="zh-TW"/>
                </w:rPr>
                <w:t xml:space="preserve">ediaTek: </w:t>
              </w:r>
              <w:r>
                <w:rPr>
                  <w:rFonts w:eastAsiaTheme="minorEastAsia"/>
                  <w:color w:val="0070C0"/>
                  <w:lang w:val="en-US" w:eastAsia="zh-CN"/>
                </w:rPr>
                <w:t xml:space="preserve">Some content </w:t>
              </w:r>
              <w:proofErr w:type="gramStart"/>
              <w:r>
                <w:rPr>
                  <w:rFonts w:eastAsiaTheme="minorEastAsia"/>
                  <w:color w:val="0070C0"/>
                  <w:lang w:val="en-US" w:eastAsia="zh-CN"/>
                </w:rPr>
                <w:t>are</w:t>
              </w:r>
              <w:proofErr w:type="gramEnd"/>
              <w:r>
                <w:rPr>
                  <w:rFonts w:eastAsiaTheme="minorEastAsia"/>
                  <w:color w:val="0070C0"/>
                  <w:lang w:val="en-US" w:eastAsia="zh-CN"/>
                </w:rPr>
                <w:t xml:space="preserve"> related to the open issues above.</w:t>
              </w:r>
            </w:ins>
          </w:p>
        </w:tc>
      </w:tr>
      <w:tr w:rsidR="00920BCC" w14:paraId="71EEFD5E" w14:textId="77777777">
        <w:tc>
          <w:tcPr>
            <w:tcW w:w="1232" w:type="dxa"/>
            <w:vMerge w:val="restart"/>
          </w:tcPr>
          <w:p w14:paraId="71EEFD5B" w14:textId="77777777" w:rsidR="00920BCC" w:rsidRDefault="00B91775">
            <w:pPr>
              <w:spacing w:after="120"/>
              <w:rPr>
                <w:rFonts w:eastAsia="Times New Roman"/>
                <w:b/>
                <w:bCs/>
                <w:color w:val="0000FF"/>
                <w:u w:val="single"/>
              </w:rPr>
            </w:pPr>
            <w:hyperlink r:id="rId26" w:history="1">
              <w:r w:rsidR="00E651D0">
                <w:rPr>
                  <w:rFonts w:eastAsia="Times New Roman"/>
                  <w:b/>
                  <w:bCs/>
                  <w:color w:val="0000FF"/>
                  <w:u w:val="single"/>
                </w:rPr>
                <w:t>R4-2205335</w:t>
              </w:r>
            </w:hyperlink>
          </w:p>
          <w:p w14:paraId="71EEFD5C" w14:textId="77777777" w:rsidR="00920BCC" w:rsidRDefault="00E651D0">
            <w:pPr>
              <w:spacing w:after="120"/>
              <w:rPr>
                <w:rFonts w:eastAsiaTheme="minorEastAsia"/>
                <w:color w:val="0070C0"/>
                <w:lang w:val="en-US" w:eastAsia="zh-CN"/>
              </w:rPr>
            </w:pPr>
            <w:r>
              <w:rPr>
                <w:rFonts w:eastAsia="Times New Roman"/>
                <w:bCs/>
              </w:rPr>
              <w:t>Huawei</w:t>
            </w:r>
          </w:p>
        </w:tc>
        <w:tc>
          <w:tcPr>
            <w:tcW w:w="8397" w:type="dxa"/>
          </w:tcPr>
          <w:p w14:paraId="71EEFD5D"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known condition requirements for R17 unified TCI</w:t>
            </w:r>
          </w:p>
        </w:tc>
      </w:tr>
      <w:tr w:rsidR="00920BCC" w14:paraId="71EEFD61" w14:textId="77777777">
        <w:tc>
          <w:tcPr>
            <w:tcW w:w="1232" w:type="dxa"/>
            <w:vMerge/>
          </w:tcPr>
          <w:p w14:paraId="71EEFD5F" w14:textId="77777777" w:rsidR="00920BCC" w:rsidRDefault="00920BCC">
            <w:pPr>
              <w:spacing w:after="120"/>
              <w:rPr>
                <w:rFonts w:eastAsiaTheme="minorEastAsia"/>
                <w:color w:val="0070C0"/>
                <w:lang w:val="en-US" w:eastAsia="zh-CN"/>
              </w:rPr>
            </w:pPr>
          </w:p>
        </w:tc>
        <w:tc>
          <w:tcPr>
            <w:tcW w:w="8397" w:type="dxa"/>
          </w:tcPr>
          <w:p w14:paraId="71EEFD60" w14:textId="77777777" w:rsidR="00920BCC" w:rsidRDefault="00920BCC">
            <w:pPr>
              <w:spacing w:after="120"/>
              <w:rPr>
                <w:rFonts w:eastAsiaTheme="minorEastAsia"/>
                <w:color w:val="0070C0"/>
                <w:lang w:val="en-US" w:eastAsia="zh-CN"/>
              </w:rPr>
            </w:pPr>
          </w:p>
        </w:tc>
      </w:tr>
      <w:tr w:rsidR="00920BCC" w14:paraId="71EEFD64" w14:textId="77777777">
        <w:tc>
          <w:tcPr>
            <w:tcW w:w="1232" w:type="dxa"/>
            <w:vMerge/>
          </w:tcPr>
          <w:p w14:paraId="71EEFD62" w14:textId="77777777" w:rsidR="00920BCC" w:rsidRDefault="00920BCC">
            <w:pPr>
              <w:spacing w:after="120"/>
              <w:rPr>
                <w:rFonts w:eastAsiaTheme="minorEastAsia"/>
                <w:color w:val="0070C0"/>
                <w:lang w:val="en-US" w:eastAsia="zh-CN"/>
              </w:rPr>
            </w:pPr>
          </w:p>
        </w:tc>
        <w:tc>
          <w:tcPr>
            <w:tcW w:w="8397" w:type="dxa"/>
          </w:tcPr>
          <w:p w14:paraId="71EEFD63" w14:textId="77777777" w:rsidR="00920BCC" w:rsidRDefault="00920BCC">
            <w:pPr>
              <w:spacing w:after="120"/>
              <w:rPr>
                <w:rFonts w:eastAsiaTheme="minorEastAsia"/>
                <w:color w:val="0070C0"/>
                <w:lang w:val="en-US" w:eastAsia="zh-CN"/>
              </w:rPr>
            </w:pPr>
          </w:p>
        </w:tc>
      </w:tr>
    </w:tbl>
    <w:p w14:paraId="71EEFD65" w14:textId="77777777" w:rsidR="00920BCC" w:rsidRDefault="00920BCC">
      <w:pPr>
        <w:rPr>
          <w:lang w:val="en-US" w:eastAsia="zh-CN"/>
        </w:rPr>
      </w:pPr>
    </w:p>
    <w:p w14:paraId="71EEFD66" w14:textId="77777777" w:rsidR="00920BCC" w:rsidRDefault="00E651D0">
      <w:pPr>
        <w:pStyle w:val="Heading2"/>
      </w:pPr>
      <w:r>
        <w:t>Summary</w:t>
      </w:r>
      <w:r>
        <w:rPr>
          <w:rFonts w:hint="eastAsia"/>
        </w:rPr>
        <w:t xml:space="preserve"> for 1st round </w:t>
      </w:r>
    </w:p>
    <w:p w14:paraId="71EEFD67" w14:textId="77777777" w:rsidR="00920BCC" w:rsidRDefault="00E651D0">
      <w:pPr>
        <w:pStyle w:val="Heading3"/>
        <w:rPr>
          <w:sz w:val="24"/>
          <w:szCs w:val="16"/>
        </w:rPr>
      </w:pPr>
      <w:r>
        <w:rPr>
          <w:sz w:val="24"/>
          <w:szCs w:val="16"/>
        </w:rPr>
        <w:t xml:space="preserve">Open issues </w:t>
      </w:r>
    </w:p>
    <w:p w14:paraId="71EEFD68" w14:textId="77777777" w:rsidR="00920BCC" w:rsidRDefault="00E651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5"/>
      </w:tblGrid>
      <w:tr w:rsidR="00920BCC" w:rsidDel="00097D4D" w14:paraId="71EEFD6B" w14:textId="730F6F73">
        <w:trPr>
          <w:del w:id="1346" w:author="Li, Hua" w:date="2022-02-24T20:05:00Z"/>
        </w:trPr>
        <w:tc>
          <w:tcPr>
            <w:tcW w:w="1224" w:type="dxa"/>
          </w:tcPr>
          <w:p w14:paraId="71EEFD69" w14:textId="6AF6FF61" w:rsidR="00920BCC" w:rsidDel="00097D4D" w:rsidRDefault="00920BCC">
            <w:pPr>
              <w:rPr>
                <w:del w:id="1347" w:author="Li, Hua" w:date="2022-02-24T20:05:00Z"/>
                <w:rFonts w:eastAsiaTheme="minorEastAsia"/>
                <w:b/>
                <w:bCs/>
                <w:color w:val="0070C0"/>
                <w:lang w:val="en-US" w:eastAsia="zh-CN"/>
              </w:rPr>
            </w:pPr>
          </w:p>
        </w:tc>
        <w:tc>
          <w:tcPr>
            <w:tcW w:w="8405" w:type="dxa"/>
          </w:tcPr>
          <w:p w14:paraId="71EEFD6A" w14:textId="1C9DF6BD" w:rsidR="00920BCC" w:rsidDel="00097D4D" w:rsidRDefault="00E651D0">
            <w:pPr>
              <w:rPr>
                <w:del w:id="1348" w:author="Li, Hua" w:date="2022-02-24T20:05:00Z"/>
                <w:rFonts w:eastAsiaTheme="minorEastAsia"/>
                <w:b/>
                <w:bCs/>
                <w:color w:val="0070C0"/>
                <w:lang w:val="en-US" w:eastAsia="zh-CN"/>
              </w:rPr>
            </w:pPr>
            <w:del w:id="1349" w:author="Li, Hua" w:date="2022-02-24T20:05:00Z">
              <w:r w:rsidDel="00097D4D">
                <w:rPr>
                  <w:rFonts w:eastAsiaTheme="minorEastAsia"/>
                  <w:b/>
                  <w:bCs/>
                  <w:color w:val="0070C0"/>
                  <w:lang w:val="en-US" w:eastAsia="zh-CN"/>
                </w:rPr>
                <w:delText xml:space="preserve">Status summary </w:delText>
              </w:r>
            </w:del>
          </w:p>
        </w:tc>
      </w:tr>
      <w:tr w:rsidR="00920BCC" w:rsidDel="00097D4D" w14:paraId="71EEFD6E" w14:textId="3A94B6C6">
        <w:trPr>
          <w:del w:id="1350" w:author="Li, Hua" w:date="2022-02-24T20:05:00Z"/>
        </w:trPr>
        <w:tc>
          <w:tcPr>
            <w:tcW w:w="1224" w:type="dxa"/>
          </w:tcPr>
          <w:p w14:paraId="71EEFD6C" w14:textId="323370DC" w:rsidR="00920BCC" w:rsidDel="00097D4D" w:rsidRDefault="00920BCC">
            <w:pPr>
              <w:rPr>
                <w:del w:id="1351" w:author="Li, Hua" w:date="2022-02-24T20:05:00Z"/>
                <w:rFonts w:eastAsiaTheme="minorEastAsia"/>
                <w:color w:val="0070C0"/>
                <w:lang w:val="en-US" w:eastAsia="zh-CN"/>
              </w:rPr>
            </w:pPr>
          </w:p>
        </w:tc>
        <w:tc>
          <w:tcPr>
            <w:tcW w:w="8405" w:type="dxa"/>
          </w:tcPr>
          <w:p w14:paraId="71EEFD6D" w14:textId="7A7D78EB" w:rsidR="00920BCC" w:rsidDel="00097D4D" w:rsidRDefault="00920BCC">
            <w:pPr>
              <w:rPr>
                <w:del w:id="1352" w:author="Li, Hua" w:date="2022-02-24T20:05:00Z"/>
                <w:rFonts w:eastAsia="DengXian"/>
                <w:lang w:eastAsia="zh-CN"/>
              </w:rPr>
            </w:pPr>
          </w:p>
        </w:tc>
      </w:tr>
      <w:tr w:rsidR="00920BCC" w:rsidDel="00097D4D" w14:paraId="71EEFD71" w14:textId="73BD6E81">
        <w:trPr>
          <w:del w:id="1353" w:author="Li, Hua" w:date="2022-02-24T20:05:00Z"/>
        </w:trPr>
        <w:tc>
          <w:tcPr>
            <w:tcW w:w="1224" w:type="dxa"/>
          </w:tcPr>
          <w:p w14:paraId="71EEFD6F" w14:textId="763496E1" w:rsidR="00920BCC" w:rsidDel="00097D4D" w:rsidRDefault="00920BCC">
            <w:pPr>
              <w:rPr>
                <w:del w:id="1354" w:author="Li, Hua" w:date="2022-02-24T20:05:00Z"/>
                <w:rFonts w:eastAsiaTheme="minorEastAsia"/>
                <w:b/>
                <w:bCs/>
                <w:color w:val="0070C0"/>
                <w:lang w:val="en-US" w:eastAsia="zh-CN"/>
              </w:rPr>
            </w:pPr>
          </w:p>
        </w:tc>
        <w:tc>
          <w:tcPr>
            <w:tcW w:w="8405" w:type="dxa"/>
          </w:tcPr>
          <w:p w14:paraId="71EEFD70" w14:textId="5A8D247B" w:rsidR="00920BCC" w:rsidDel="00097D4D" w:rsidRDefault="00920BCC">
            <w:pPr>
              <w:overflowPunct/>
              <w:autoSpaceDE/>
              <w:autoSpaceDN/>
              <w:adjustRightInd/>
              <w:spacing w:after="120"/>
              <w:textAlignment w:val="auto"/>
              <w:rPr>
                <w:del w:id="1355" w:author="Li, Hua" w:date="2022-02-24T20:05:00Z"/>
                <w:rFonts w:eastAsiaTheme="minorEastAsia"/>
                <w:b/>
                <w:u w:val="single"/>
                <w:lang w:eastAsia="zh-CN"/>
              </w:rPr>
            </w:pPr>
          </w:p>
        </w:tc>
      </w:tr>
      <w:tr w:rsidR="00920BCC" w:rsidDel="00097D4D" w14:paraId="71EEFD74" w14:textId="2B2BAAA0">
        <w:trPr>
          <w:del w:id="1356" w:author="Li, Hua" w:date="2022-02-24T20:05:00Z"/>
        </w:trPr>
        <w:tc>
          <w:tcPr>
            <w:tcW w:w="1224" w:type="dxa"/>
          </w:tcPr>
          <w:p w14:paraId="71EEFD72" w14:textId="45453350" w:rsidR="00920BCC" w:rsidDel="00097D4D" w:rsidRDefault="00920BCC">
            <w:pPr>
              <w:rPr>
                <w:del w:id="1357" w:author="Li, Hua" w:date="2022-02-24T20:05:00Z"/>
                <w:rFonts w:eastAsiaTheme="minorEastAsia"/>
                <w:b/>
                <w:bCs/>
                <w:color w:val="0070C0"/>
                <w:lang w:val="en-US" w:eastAsia="zh-CN"/>
              </w:rPr>
            </w:pPr>
          </w:p>
        </w:tc>
        <w:tc>
          <w:tcPr>
            <w:tcW w:w="8405" w:type="dxa"/>
          </w:tcPr>
          <w:p w14:paraId="71EEFD73" w14:textId="0ACE65FF" w:rsidR="00920BCC" w:rsidDel="00097D4D" w:rsidRDefault="00920BCC">
            <w:pPr>
              <w:rPr>
                <w:del w:id="1358" w:author="Li, Hua" w:date="2022-02-24T20:05:00Z"/>
                <w:rFonts w:eastAsia="DengXian"/>
                <w:lang w:eastAsia="zh-CN"/>
              </w:rPr>
            </w:pPr>
          </w:p>
        </w:tc>
      </w:tr>
      <w:tr w:rsidR="00920BCC" w:rsidDel="00097D4D" w14:paraId="71EEFD77" w14:textId="1ED1C524">
        <w:trPr>
          <w:del w:id="1359" w:author="Li, Hua" w:date="2022-02-24T20:05:00Z"/>
        </w:trPr>
        <w:tc>
          <w:tcPr>
            <w:tcW w:w="1224" w:type="dxa"/>
          </w:tcPr>
          <w:p w14:paraId="71EEFD75" w14:textId="453D7E70" w:rsidR="00920BCC" w:rsidDel="00097D4D" w:rsidRDefault="00920BCC">
            <w:pPr>
              <w:rPr>
                <w:del w:id="1360" w:author="Li, Hua" w:date="2022-02-24T20:05:00Z"/>
                <w:rFonts w:eastAsiaTheme="minorEastAsia"/>
                <w:b/>
                <w:bCs/>
                <w:color w:val="0070C0"/>
                <w:lang w:val="en-US" w:eastAsia="zh-CN"/>
              </w:rPr>
            </w:pPr>
          </w:p>
        </w:tc>
        <w:tc>
          <w:tcPr>
            <w:tcW w:w="8405" w:type="dxa"/>
          </w:tcPr>
          <w:p w14:paraId="71EEFD76" w14:textId="63285F02" w:rsidR="00920BCC" w:rsidDel="00097D4D" w:rsidRDefault="00920BCC">
            <w:pPr>
              <w:spacing w:after="120"/>
              <w:rPr>
                <w:del w:id="1361" w:author="Li, Hua" w:date="2022-02-24T20:05:00Z"/>
                <w:rFonts w:eastAsiaTheme="minorEastAsia"/>
                <w:b/>
                <w:u w:val="single"/>
                <w:lang w:eastAsia="zh-CN"/>
              </w:rPr>
            </w:pPr>
          </w:p>
        </w:tc>
      </w:tr>
      <w:tr w:rsidR="00920BCC" w:rsidDel="00097D4D" w14:paraId="71EEFD7A" w14:textId="08F51E21">
        <w:trPr>
          <w:del w:id="1362" w:author="Li, Hua" w:date="2022-02-24T20:05:00Z"/>
        </w:trPr>
        <w:tc>
          <w:tcPr>
            <w:tcW w:w="1224" w:type="dxa"/>
          </w:tcPr>
          <w:p w14:paraId="71EEFD78" w14:textId="7084C1C1" w:rsidR="00920BCC" w:rsidDel="00097D4D" w:rsidRDefault="00920BCC">
            <w:pPr>
              <w:rPr>
                <w:del w:id="1363" w:author="Li, Hua" w:date="2022-02-24T20:05:00Z"/>
                <w:rFonts w:eastAsiaTheme="minorEastAsia"/>
                <w:b/>
                <w:bCs/>
                <w:color w:val="0070C0"/>
                <w:lang w:val="en-US" w:eastAsia="zh-CN"/>
              </w:rPr>
            </w:pPr>
          </w:p>
        </w:tc>
        <w:tc>
          <w:tcPr>
            <w:tcW w:w="8405" w:type="dxa"/>
          </w:tcPr>
          <w:p w14:paraId="71EEFD79" w14:textId="3009F47D" w:rsidR="00920BCC" w:rsidDel="00097D4D" w:rsidRDefault="00920BCC">
            <w:pPr>
              <w:rPr>
                <w:del w:id="1364" w:author="Li, Hua" w:date="2022-02-24T20:05:00Z"/>
                <w:rFonts w:eastAsiaTheme="minorEastAsia"/>
                <w:lang w:eastAsia="zh-CN"/>
              </w:rPr>
            </w:pPr>
          </w:p>
        </w:tc>
      </w:tr>
      <w:tr w:rsidR="00097D4D" w:rsidRPr="00004165" w14:paraId="1D87F073" w14:textId="77777777" w:rsidTr="00097D4D">
        <w:trPr>
          <w:ins w:id="1365" w:author="Li, Hua" w:date="2022-02-24T20:05:00Z"/>
        </w:trPr>
        <w:tc>
          <w:tcPr>
            <w:tcW w:w="1224" w:type="dxa"/>
          </w:tcPr>
          <w:p w14:paraId="3E918CBD" w14:textId="77777777" w:rsidR="00097D4D" w:rsidRPr="00805BE8" w:rsidRDefault="00097D4D" w:rsidP="00353208">
            <w:pPr>
              <w:rPr>
                <w:ins w:id="1366" w:author="Li, Hua" w:date="2022-02-24T20:05:00Z"/>
                <w:rFonts w:eastAsiaTheme="minorEastAsia"/>
                <w:b/>
                <w:bCs/>
                <w:color w:val="0070C0"/>
                <w:lang w:val="en-US" w:eastAsia="zh-CN"/>
              </w:rPr>
            </w:pPr>
          </w:p>
        </w:tc>
        <w:tc>
          <w:tcPr>
            <w:tcW w:w="8405" w:type="dxa"/>
          </w:tcPr>
          <w:p w14:paraId="70D103B3" w14:textId="77777777" w:rsidR="00097D4D" w:rsidRPr="00805BE8" w:rsidRDefault="00097D4D" w:rsidP="00353208">
            <w:pPr>
              <w:rPr>
                <w:ins w:id="1367" w:author="Li, Hua" w:date="2022-02-24T20:05:00Z"/>
                <w:rFonts w:eastAsiaTheme="minorEastAsia"/>
                <w:b/>
                <w:bCs/>
                <w:color w:val="0070C0"/>
                <w:lang w:val="en-US" w:eastAsia="zh-CN"/>
              </w:rPr>
            </w:pPr>
            <w:ins w:id="1368" w:author="Li, Hua" w:date="2022-02-24T20:05:00Z">
              <w:r w:rsidRPr="00805BE8">
                <w:rPr>
                  <w:rFonts w:eastAsiaTheme="minorEastAsia"/>
                  <w:b/>
                  <w:bCs/>
                  <w:color w:val="0070C0"/>
                  <w:lang w:val="en-US" w:eastAsia="zh-CN"/>
                </w:rPr>
                <w:t xml:space="preserve">Status summary </w:t>
              </w:r>
            </w:ins>
          </w:p>
        </w:tc>
      </w:tr>
      <w:tr w:rsidR="00097D4D" w14:paraId="5A3DC5E2" w14:textId="77777777" w:rsidTr="00097D4D">
        <w:trPr>
          <w:ins w:id="1369" w:author="Li, Hua" w:date="2022-02-24T20:05:00Z"/>
        </w:trPr>
        <w:tc>
          <w:tcPr>
            <w:tcW w:w="1224" w:type="dxa"/>
          </w:tcPr>
          <w:p w14:paraId="03204086" w14:textId="77777777" w:rsidR="00097D4D" w:rsidRPr="003418CB" w:rsidRDefault="00097D4D" w:rsidP="00353208">
            <w:pPr>
              <w:rPr>
                <w:ins w:id="1370" w:author="Li, Hua" w:date="2022-02-24T20:05:00Z"/>
                <w:rFonts w:eastAsiaTheme="minorEastAsia"/>
                <w:color w:val="0070C0"/>
                <w:lang w:val="en-US" w:eastAsia="zh-CN"/>
              </w:rPr>
            </w:pPr>
            <w:ins w:id="1371" w:author="Li, Hua" w:date="2022-02-24T20:05:00Z">
              <w:r w:rsidRPr="003454AF">
                <w:rPr>
                  <w:rFonts w:eastAsiaTheme="minorEastAsia"/>
                  <w:b/>
                  <w:u w:val="single"/>
                  <w:lang w:eastAsia="zh-CN"/>
                </w:rPr>
                <w:t>Issue 1-1-1</w:t>
              </w:r>
            </w:ins>
          </w:p>
        </w:tc>
        <w:tc>
          <w:tcPr>
            <w:tcW w:w="8405" w:type="dxa"/>
          </w:tcPr>
          <w:p w14:paraId="075818DE" w14:textId="77777777" w:rsidR="00097D4D" w:rsidRDefault="00097D4D" w:rsidP="00353208">
            <w:pPr>
              <w:spacing w:after="120"/>
              <w:rPr>
                <w:ins w:id="1372" w:author="Li, Hua" w:date="2022-02-24T20:05:00Z"/>
                <w:rFonts w:eastAsiaTheme="minorEastAsia"/>
                <w:b/>
                <w:u w:val="single"/>
                <w:lang w:eastAsia="zh-CN"/>
              </w:rPr>
            </w:pPr>
            <w:ins w:id="1373" w:author="Li, Hua" w:date="2022-02-24T20:05:00Z">
              <w:r>
                <w:rPr>
                  <w:rFonts w:eastAsiaTheme="minorEastAsia"/>
                  <w:b/>
                  <w:u w:val="single"/>
                  <w:lang w:eastAsia="zh-CN"/>
                </w:rPr>
                <w:t>B</w:t>
              </w:r>
              <w:r w:rsidRPr="003454AF">
                <w:rPr>
                  <w:rFonts w:eastAsiaTheme="minorEastAsia"/>
                  <w:b/>
                  <w:u w:val="single"/>
                  <w:lang w:eastAsia="zh-CN"/>
                </w:rPr>
                <w:t>eam alignment</w:t>
              </w:r>
              <w:r>
                <w:rPr>
                  <w:rFonts w:eastAsiaTheme="minorEastAsia"/>
                  <w:b/>
                  <w:u w:val="single"/>
                  <w:lang w:eastAsia="zh-CN"/>
                </w:rPr>
                <w:t xml:space="preserve"> assumption if </w:t>
              </w:r>
              <w:r w:rsidRPr="003454AF">
                <w:rPr>
                  <w:rFonts w:eastAsiaTheme="minorEastAsia"/>
                  <w:b/>
                  <w:u w:val="single"/>
                  <w:lang w:eastAsia="zh-CN"/>
                </w:rPr>
                <w:t>PL-RS is included in UL TCI or joint TCI</w:t>
              </w:r>
            </w:ins>
          </w:p>
          <w:p w14:paraId="59BEBB5D" w14:textId="77777777" w:rsidR="00097D4D" w:rsidRDefault="00097D4D" w:rsidP="00353208">
            <w:pPr>
              <w:overflowPunct/>
              <w:autoSpaceDE/>
              <w:autoSpaceDN/>
              <w:adjustRightInd/>
              <w:spacing w:after="120"/>
              <w:textAlignment w:val="auto"/>
              <w:rPr>
                <w:ins w:id="1374" w:author="Li, Hua" w:date="2022-02-24T20:05:00Z"/>
                <w:lang w:val="sv-SE" w:eastAsia="zh-CN"/>
              </w:rPr>
            </w:pPr>
            <w:ins w:id="1375" w:author="Li, Hua" w:date="2022-02-24T20:05:00Z">
              <w:r w:rsidRPr="00353208">
                <w:rPr>
                  <w:rFonts w:eastAsiaTheme="minorEastAsia" w:hint="eastAsia"/>
                  <w:i/>
                  <w:color w:val="0070C0"/>
                  <w:highlight w:val="yellow"/>
                  <w:lang w:val="en-US" w:eastAsia="zh-CN"/>
                </w:rPr>
                <w:t>Tentative agreements:</w:t>
              </w:r>
              <w:r w:rsidRPr="00353208">
                <w:rPr>
                  <w:lang w:val="sv-SE" w:eastAsia="zh-CN"/>
                </w:rPr>
                <w:t xml:space="preserve"> </w:t>
              </w:r>
            </w:ins>
          </w:p>
          <w:p w14:paraId="0526D0E5"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376" w:author="Li, Hua" w:date="2022-02-24T20:05:00Z"/>
                <w:lang w:val="sv-SE" w:eastAsia="zh-CN"/>
              </w:rPr>
            </w:pPr>
            <w:ins w:id="1377" w:author="Li, Hua" w:date="2022-02-24T20:05:00Z">
              <w:r w:rsidRPr="00353208">
                <w:rPr>
                  <w:i/>
                  <w:iCs/>
                  <w:highlight w:val="yellow"/>
                  <w:lang w:val="sv-SE" w:eastAsia="zh-CN"/>
                </w:rPr>
                <w:t>PL-RS is identical to the source RS in UL or joint TCI</w:t>
              </w:r>
              <w:r w:rsidRPr="00353208">
                <w:rPr>
                  <w:i/>
                  <w:iCs/>
                  <w:lang w:val="sv-SE" w:eastAsia="zh-CN"/>
                </w:rPr>
                <w:t>.</w:t>
              </w:r>
            </w:ins>
          </w:p>
          <w:p w14:paraId="3D289DE2" w14:textId="77777777" w:rsidR="00097D4D" w:rsidRPr="00353208" w:rsidRDefault="00097D4D" w:rsidP="00353208">
            <w:pPr>
              <w:rPr>
                <w:ins w:id="1378" w:author="Li, Hua" w:date="2022-02-24T20:05:00Z"/>
                <w:rFonts w:eastAsiaTheme="minorEastAsia"/>
                <w:i/>
                <w:color w:val="0070C0"/>
                <w:lang w:val="en-US" w:eastAsia="zh-CN"/>
              </w:rPr>
            </w:pPr>
            <w:ins w:id="1379"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more discussion is needed</w:t>
              </w:r>
            </w:ins>
          </w:p>
        </w:tc>
      </w:tr>
      <w:tr w:rsidR="00097D4D" w14:paraId="625C001F" w14:textId="77777777" w:rsidTr="00097D4D">
        <w:trPr>
          <w:ins w:id="1380" w:author="Li, Hua" w:date="2022-02-24T20:05:00Z"/>
        </w:trPr>
        <w:tc>
          <w:tcPr>
            <w:tcW w:w="1224" w:type="dxa"/>
          </w:tcPr>
          <w:p w14:paraId="0EDD66B1" w14:textId="77777777" w:rsidR="00097D4D" w:rsidRPr="00045592" w:rsidRDefault="00097D4D" w:rsidP="00353208">
            <w:pPr>
              <w:rPr>
                <w:ins w:id="1381" w:author="Li, Hua" w:date="2022-02-24T20:05:00Z"/>
                <w:rFonts w:eastAsiaTheme="minorEastAsia"/>
                <w:b/>
                <w:bCs/>
                <w:color w:val="0070C0"/>
                <w:lang w:val="en-US" w:eastAsia="zh-CN"/>
              </w:rPr>
            </w:pPr>
            <w:ins w:id="1382" w:author="Li, Hua" w:date="2022-02-24T20:05:00Z">
              <w:r w:rsidRPr="00F25797">
                <w:rPr>
                  <w:rFonts w:eastAsiaTheme="minorEastAsia"/>
                  <w:b/>
                  <w:u w:val="single"/>
                  <w:lang w:eastAsia="zh-CN"/>
                </w:rPr>
                <w:t>Issue 1-1-</w:t>
              </w:r>
              <w:r>
                <w:rPr>
                  <w:rFonts w:eastAsiaTheme="minorEastAsia"/>
                  <w:b/>
                  <w:u w:val="single"/>
                  <w:lang w:eastAsia="zh-CN"/>
                </w:rPr>
                <w:t>2</w:t>
              </w:r>
            </w:ins>
          </w:p>
        </w:tc>
        <w:tc>
          <w:tcPr>
            <w:tcW w:w="8405" w:type="dxa"/>
          </w:tcPr>
          <w:p w14:paraId="5EB943E1" w14:textId="77777777" w:rsidR="00097D4D" w:rsidRDefault="00097D4D" w:rsidP="00353208">
            <w:pPr>
              <w:spacing w:after="120"/>
              <w:rPr>
                <w:ins w:id="1383" w:author="Li, Hua" w:date="2022-02-24T20:05:00Z"/>
                <w:rFonts w:eastAsiaTheme="minorEastAsia"/>
                <w:b/>
                <w:u w:val="single"/>
                <w:lang w:eastAsia="zh-CN"/>
              </w:rPr>
            </w:pPr>
            <w:ins w:id="1384" w:author="Li, Hua" w:date="2022-02-24T20:05:00Z">
              <w:r>
                <w:rPr>
                  <w:rFonts w:eastAsiaTheme="minorEastAsia"/>
                  <w:b/>
                  <w:u w:val="single"/>
                  <w:lang w:eastAsia="zh-CN"/>
                </w:rPr>
                <w:t>B</w:t>
              </w:r>
              <w:r w:rsidRPr="00F25797">
                <w:rPr>
                  <w:rFonts w:eastAsiaTheme="minorEastAsia"/>
                  <w:b/>
                  <w:u w:val="single"/>
                  <w:lang w:eastAsia="zh-CN"/>
                </w:rPr>
                <w:t>eam alignment</w:t>
              </w:r>
              <w:r>
                <w:rPr>
                  <w:rFonts w:eastAsiaTheme="minorEastAsia"/>
                  <w:b/>
                  <w:u w:val="single"/>
                  <w:lang w:eastAsia="zh-CN"/>
                </w:rPr>
                <w:t xml:space="preserve"> assumption if </w:t>
              </w:r>
              <w:r w:rsidRPr="00F25797">
                <w:rPr>
                  <w:rFonts w:eastAsiaTheme="minorEastAsia"/>
                  <w:b/>
                  <w:u w:val="single"/>
                  <w:lang w:eastAsia="zh-CN"/>
                </w:rPr>
                <w:t xml:space="preserve">PL-RS is </w:t>
              </w:r>
              <w:r w:rsidRPr="003454AF">
                <w:rPr>
                  <w:rFonts w:eastAsiaTheme="minorEastAsia"/>
                  <w:b/>
                  <w:u w:val="single"/>
                  <w:lang w:eastAsia="zh-CN"/>
                </w:rPr>
                <w:t xml:space="preserve">associated </w:t>
              </w:r>
              <w:r>
                <w:rPr>
                  <w:rFonts w:eastAsiaTheme="minorEastAsia"/>
                  <w:b/>
                  <w:u w:val="single"/>
                  <w:lang w:eastAsia="zh-CN"/>
                </w:rPr>
                <w:t xml:space="preserve">with </w:t>
              </w:r>
              <w:r w:rsidRPr="003454AF">
                <w:rPr>
                  <w:rFonts w:eastAsiaTheme="minorEastAsia"/>
                  <w:b/>
                  <w:u w:val="single"/>
                  <w:lang w:eastAsia="zh-CN"/>
                </w:rPr>
                <w:t>UL TCI or joint TCI</w:t>
              </w:r>
            </w:ins>
          </w:p>
          <w:p w14:paraId="046DF5B2" w14:textId="77777777" w:rsidR="00097D4D" w:rsidRPr="00353208" w:rsidRDefault="00097D4D" w:rsidP="00353208">
            <w:pPr>
              <w:overflowPunct/>
              <w:autoSpaceDE/>
              <w:autoSpaceDN/>
              <w:adjustRightInd/>
              <w:spacing w:after="120"/>
              <w:textAlignment w:val="auto"/>
              <w:rPr>
                <w:ins w:id="1385" w:author="Li, Hua" w:date="2022-02-24T20:05:00Z"/>
                <w:rFonts w:eastAsia="MS Mincho"/>
                <w:lang w:val="sv-SE" w:eastAsia="zh-CN"/>
              </w:rPr>
            </w:pPr>
            <w:ins w:id="1386" w:author="Li, Hua" w:date="2022-02-24T20:05: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w:t>
              </w:r>
            </w:ins>
          </w:p>
          <w:p w14:paraId="097750CF"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387" w:author="Li, Hua" w:date="2022-02-24T20:05:00Z"/>
                <w:lang w:val="sv-SE" w:eastAsia="zh-CN"/>
              </w:rPr>
            </w:pPr>
            <w:ins w:id="1388" w:author="Li, Hua" w:date="2022-02-24T20:05:00Z">
              <w:r w:rsidRPr="00353208">
                <w:rPr>
                  <w:i/>
                  <w:iCs/>
                  <w:highlight w:val="yellow"/>
                  <w:lang w:val="sv-SE" w:eastAsia="zh-CN"/>
                </w:rPr>
                <w:t>PL-RS and source RS in UL or joint TCI are QCL-Type D</w:t>
              </w:r>
            </w:ins>
          </w:p>
          <w:p w14:paraId="4163CFF1" w14:textId="77777777" w:rsidR="00097D4D" w:rsidRDefault="00097D4D" w:rsidP="00353208">
            <w:pPr>
              <w:overflowPunct/>
              <w:autoSpaceDE/>
              <w:autoSpaceDN/>
              <w:adjustRightInd/>
              <w:spacing w:after="120"/>
              <w:textAlignment w:val="auto"/>
              <w:rPr>
                <w:ins w:id="1389" w:author="Li, Hua" w:date="2022-02-24T20:05:00Z"/>
                <w:rFonts w:eastAsiaTheme="minorEastAsia"/>
                <w:i/>
                <w:color w:val="0070C0"/>
                <w:lang w:val="en-US" w:eastAsia="zh-CN"/>
              </w:rPr>
            </w:pPr>
          </w:p>
          <w:p w14:paraId="3B15F51A" w14:textId="62DE4815" w:rsidR="00097D4D" w:rsidRPr="001278E4" w:rsidRDefault="00097D4D" w:rsidP="00353208">
            <w:pPr>
              <w:overflowPunct/>
              <w:autoSpaceDE/>
              <w:autoSpaceDN/>
              <w:adjustRightInd/>
              <w:spacing w:after="120"/>
              <w:textAlignment w:val="auto"/>
              <w:rPr>
                <w:ins w:id="1390" w:author="Li, Hua" w:date="2022-02-24T20:05:00Z"/>
                <w:i/>
                <w:iCs/>
                <w:color w:val="0070C0"/>
                <w:lang w:val="sv-SE" w:eastAsia="zh-CN"/>
                <w:rPrChange w:id="1391" w:author="Li, Hua" w:date="2022-02-24T20:06:00Z">
                  <w:rPr>
                    <w:ins w:id="1392" w:author="Li, Hua" w:date="2022-02-24T20:05:00Z"/>
                    <w:i/>
                    <w:color w:val="0070C0"/>
                    <w:lang w:val="en-US" w:eastAsia="zh-CN"/>
                  </w:rPr>
                </w:rPrChange>
              </w:rPr>
            </w:pPr>
            <w:proofErr w:type="gramStart"/>
            <w:ins w:id="1393" w:author="Li, Hua" w:date="2022-02-24T20:05:00Z">
              <w:r w:rsidRPr="00353208">
                <w:rPr>
                  <w:rFonts w:eastAsiaTheme="minorEastAsia"/>
                  <w:i/>
                  <w:color w:val="0070C0"/>
                  <w:lang w:val="en-US" w:eastAsia="zh-CN"/>
                </w:rPr>
                <w:t>Moderator</w:t>
              </w:r>
              <w:proofErr w:type="gramEnd"/>
              <w:r w:rsidRPr="00353208">
                <w:rPr>
                  <w:rFonts w:eastAsiaTheme="minorEastAsia"/>
                  <w:i/>
                  <w:color w:val="0070C0"/>
                  <w:lang w:val="en-US" w:eastAsia="zh-CN"/>
                </w:rPr>
                <w:t xml:space="preserve"> note: </w:t>
              </w:r>
              <w:r w:rsidRPr="00353208">
                <w:rPr>
                  <w:i/>
                  <w:color w:val="0070C0"/>
                  <w:lang w:val="en-US" w:eastAsia="zh-CN"/>
                </w:rPr>
                <w:t xml:space="preserve">After offline discussion, </w:t>
              </w:r>
              <w:r w:rsidRPr="00353208">
                <w:rPr>
                  <w:i/>
                  <w:iCs/>
                  <w:color w:val="0070C0"/>
                  <w:lang w:val="sv-SE" w:eastAsia="zh-CN"/>
                </w:rPr>
                <w:t xml:space="preserve">in order to guarantee better TX transmission quality, </w:t>
              </w:r>
              <w:r>
                <w:rPr>
                  <w:rFonts w:eastAsiaTheme="minorEastAsia"/>
                  <w:i/>
                  <w:color w:val="0070C0"/>
                  <w:lang w:val="en-US" w:eastAsia="zh-CN"/>
                </w:rPr>
                <w:t>proponent of option 2 are fine with option 1.</w:t>
              </w:r>
              <w:r>
                <w:rPr>
                  <w:i/>
                  <w:color w:val="0070C0"/>
                  <w:lang w:val="en-US" w:eastAsia="zh-CN"/>
                </w:rPr>
                <w:t xml:space="preserve">We also observe that </w:t>
              </w:r>
              <w:r w:rsidRPr="00353208">
                <w:rPr>
                  <w:i/>
                  <w:color w:val="0070C0"/>
                  <w:lang w:val="en-US" w:eastAsia="zh-CN"/>
                </w:rPr>
                <w:t>Companies have different understanding regarding the relation between PL-RS activation and UL TCI state switch</w:t>
              </w:r>
              <w:r>
                <w:rPr>
                  <w:i/>
                  <w:color w:val="0070C0"/>
                  <w:lang w:val="en-US" w:eastAsia="zh-CN"/>
                </w:rPr>
                <w:t xml:space="preserve"> if PL-RS is associated with UL TCI state switch. We suggest to further discuss the question in issue 1-2-3.</w:t>
              </w:r>
            </w:ins>
          </w:p>
          <w:p w14:paraId="4F9A59BA" w14:textId="77777777" w:rsidR="00097D4D" w:rsidRDefault="00097D4D" w:rsidP="00353208">
            <w:pPr>
              <w:overflowPunct/>
              <w:autoSpaceDE/>
              <w:autoSpaceDN/>
              <w:adjustRightInd/>
              <w:spacing w:after="120"/>
              <w:textAlignment w:val="auto"/>
              <w:rPr>
                <w:ins w:id="1394" w:author="Li, Hua" w:date="2022-02-24T20:05:00Z"/>
                <w:i/>
                <w:color w:val="0070C0"/>
                <w:lang w:val="en-US" w:eastAsia="zh-CN"/>
              </w:rPr>
            </w:pPr>
            <w:ins w:id="1395"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 </w:t>
              </w:r>
            </w:ins>
          </w:p>
          <w:p w14:paraId="6F712316" w14:textId="77777777" w:rsidR="00097D4D" w:rsidRPr="00353208" w:rsidRDefault="00097D4D" w:rsidP="00353208">
            <w:pPr>
              <w:spacing w:after="120"/>
              <w:rPr>
                <w:ins w:id="1396" w:author="Li, Hua" w:date="2022-02-24T20:05:00Z"/>
                <w:lang w:val="sv-SE" w:eastAsia="zh-CN"/>
              </w:rPr>
            </w:pPr>
          </w:p>
        </w:tc>
      </w:tr>
      <w:tr w:rsidR="00097D4D" w14:paraId="44C9B198" w14:textId="77777777" w:rsidTr="00097D4D">
        <w:trPr>
          <w:ins w:id="1397" w:author="Li, Hua" w:date="2022-02-24T20:05:00Z"/>
        </w:trPr>
        <w:tc>
          <w:tcPr>
            <w:tcW w:w="1224" w:type="dxa"/>
          </w:tcPr>
          <w:p w14:paraId="7E7D8C49" w14:textId="77777777" w:rsidR="00097D4D" w:rsidRPr="00045592" w:rsidRDefault="00097D4D" w:rsidP="00353208">
            <w:pPr>
              <w:rPr>
                <w:ins w:id="1398" w:author="Li, Hua" w:date="2022-02-24T20:05:00Z"/>
                <w:rFonts w:eastAsiaTheme="minorEastAsia"/>
                <w:b/>
                <w:bCs/>
                <w:color w:val="0070C0"/>
                <w:lang w:val="en-US" w:eastAsia="zh-CN"/>
              </w:rPr>
            </w:pPr>
            <w:ins w:id="1399" w:author="Li, Hua" w:date="2022-02-24T20:05:00Z">
              <w:r>
                <w:rPr>
                  <w:rFonts w:eastAsiaTheme="minorEastAsia"/>
                  <w:b/>
                  <w:u w:val="single"/>
                  <w:lang w:eastAsia="zh-CN"/>
                </w:rPr>
                <w:lastRenderedPageBreak/>
                <w:t>Issue 1-2-1</w:t>
              </w:r>
            </w:ins>
          </w:p>
        </w:tc>
        <w:tc>
          <w:tcPr>
            <w:tcW w:w="8405" w:type="dxa"/>
          </w:tcPr>
          <w:p w14:paraId="317BC35B" w14:textId="77777777" w:rsidR="00097D4D" w:rsidRDefault="00097D4D" w:rsidP="00353208">
            <w:pPr>
              <w:spacing w:after="120"/>
              <w:rPr>
                <w:ins w:id="1400" w:author="Li, Hua" w:date="2022-02-24T20:05:00Z"/>
                <w:rFonts w:eastAsiaTheme="minorEastAsia"/>
                <w:b/>
                <w:u w:val="single"/>
                <w:lang w:eastAsia="zh-CN"/>
              </w:rPr>
            </w:pPr>
            <w:ins w:id="1401" w:author="Li, Hua" w:date="2022-02-24T20:05:00Z">
              <w:r>
                <w:rPr>
                  <w:rFonts w:eastAsiaTheme="minorEastAsia"/>
                  <w:b/>
                  <w:u w:val="single"/>
                  <w:lang w:eastAsia="zh-CN"/>
                </w:rPr>
                <w:t>Requirement applicability</w:t>
              </w:r>
              <w:r w:rsidRPr="00670B05">
                <w:rPr>
                  <w:rFonts w:eastAsiaTheme="minorEastAsia"/>
                  <w:b/>
                  <w:u w:val="single"/>
                  <w:lang w:eastAsia="zh-CN"/>
                </w:rPr>
                <w:t xml:space="preserve"> </w:t>
              </w:r>
              <w:r>
                <w:rPr>
                  <w:rFonts w:eastAsiaTheme="minorEastAsia"/>
                  <w:b/>
                  <w:u w:val="single"/>
                  <w:lang w:eastAsia="zh-CN"/>
                </w:rPr>
                <w:t xml:space="preserve">of </w:t>
              </w:r>
              <w:r w:rsidRPr="00670B05">
                <w:rPr>
                  <w:rFonts w:eastAsiaTheme="minorEastAsia"/>
                  <w:b/>
                  <w:u w:val="single"/>
                  <w:lang w:eastAsia="zh-CN"/>
                </w:rPr>
                <w:t xml:space="preserve">DCI based </w:t>
              </w:r>
              <w:r>
                <w:rPr>
                  <w:rFonts w:eastAsiaTheme="minorEastAsia"/>
                  <w:b/>
                  <w:u w:val="single"/>
                  <w:lang w:eastAsia="zh-CN"/>
                </w:rPr>
                <w:t xml:space="preserve">DL and </w:t>
              </w:r>
              <w:r w:rsidRPr="00670B05">
                <w:rPr>
                  <w:rFonts w:eastAsiaTheme="minorEastAsia"/>
                  <w:b/>
                  <w:u w:val="single"/>
                  <w:lang w:eastAsia="zh-CN"/>
                </w:rPr>
                <w:t xml:space="preserve">UL TCI state switching delay </w:t>
              </w:r>
            </w:ins>
          </w:p>
          <w:p w14:paraId="74025731" w14:textId="77777777" w:rsidR="00097D4D" w:rsidRDefault="00097D4D" w:rsidP="00353208">
            <w:pPr>
              <w:spacing w:after="120"/>
              <w:rPr>
                <w:ins w:id="1402" w:author="Li, Hua" w:date="2022-02-24T20:05:00Z"/>
                <w:rFonts w:eastAsiaTheme="minorEastAsia"/>
                <w:i/>
                <w:color w:val="0070C0"/>
                <w:highlight w:val="yellow"/>
                <w:lang w:val="en-US" w:eastAsia="zh-CN"/>
              </w:rPr>
            </w:pPr>
          </w:p>
          <w:p w14:paraId="18D7EA8A" w14:textId="77777777" w:rsidR="00097D4D" w:rsidRPr="00353208" w:rsidRDefault="00097D4D" w:rsidP="00353208">
            <w:pPr>
              <w:spacing w:after="120"/>
              <w:rPr>
                <w:ins w:id="1403" w:author="Li, Hua" w:date="2022-02-24T20:05:00Z"/>
                <w:rFonts w:eastAsiaTheme="minorEastAsia"/>
                <w:i/>
                <w:lang w:val="en-US" w:eastAsia="zh-CN"/>
              </w:rPr>
            </w:pPr>
            <w:ins w:id="1404" w:author="Li, Hua" w:date="2022-02-24T20:05:00Z">
              <w:r w:rsidRPr="00353208">
                <w:rPr>
                  <w:rFonts w:eastAsiaTheme="minorEastAsia" w:hint="eastAsia"/>
                  <w:i/>
                  <w:highlight w:val="yellow"/>
                  <w:lang w:val="en-US" w:eastAsia="zh-CN"/>
                </w:rPr>
                <w:t>Tentative agreements:</w:t>
              </w:r>
              <w:r w:rsidRPr="00353208">
                <w:rPr>
                  <w:rFonts w:eastAsiaTheme="minorEastAsia"/>
                  <w:i/>
                  <w:highlight w:val="yellow"/>
                  <w:lang w:val="en-US" w:eastAsia="zh-CN"/>
                </w:rPr>
                <w:t xml:space="preserve"> </w:t>
              </w:r>
            </w:ins>
          </w:p>
          <w:p w14:paraId="2E4D6DCD"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405" w:author="Li, Hua" w:date="2022-02-24T20:05:00Z"/>
                <w:rFonts w:eastAsiaTheme="minorEastAsia"/>
                <w:i/>
                <w:color w:val="0070C0"/>
                <w:highlight w:val="yellow"/>
                <w:lang w:val="en-US" w:eastAsia="zh-CN"/>
              </w:rPr>
            </w:pPr>
            <w:ins w:id="1406" w:author="Li, Hua" w:date="2022-02-24T20:05:00Z">
              <w:r w:rsidRPr="00353208">
                <w:rPr>
                  <w:rFonts w:eastAsia="Yu Mincho"/>
                  <w:highlight w:val="yellow"/>
                  <w:lang w:val="sv-SE" w:eastAsia="zh-CN"/>
                </w:rPr>
                <w:t xml:space="preserve">target TCI state is known, </w:t>
              </w:r>
            </w:ins>
          </w:p>
          <w:p w14:paraId="6B7A17C1"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407" w:author="Li, Hua" w:date="2022-02-24T20:05:00Z"/>
                <w:rFonts w:eastAsiaTheme="minorEastAsia"/>
                <w:i/>
                <w:color w:val="0070C0"/>
                <w:highlight w:val="yellow"/>
                <w:lang w:val="en-US" w:eastAsia="zh-CN"/>
              </w:rPr>
            </w:pPr>
            <w:ins w:id="1408" w:author="Li, Hua" w:date="2022-02-24T20:05:00Z">
              <w:r w:rsidRPr="00353208">
                <w:rPr>
                  <w:rFonts w:eastAsia="Yu Mincho"/>
                  <w:highlight w:val="yellow"/>
                  <w:lang w:val="sv-SE" w:eastAsia="zh-CN"/>
                </w:rPr>
                <w:t>target TCI state is in active TCI state list for DL and joint TCI switch</w:t>
              </w:r>
            </w:ins>
          </w:p>
          <w:p w14:paraId="45EE2F7D"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409" w:author="Li, Hua" w:date="2022-02-24T20:05:00Z"/>
                <w:rFonts w:eastAsiaTheme="minorEastAsia"/>
                <w:i/>
                <w:color w:val="0070C0"/>
                <w:highlight w:val="yellow"/>
                <w:lang w:val="en-US" w:eastAsia="zh-CN"/>
              </w:rPr>
            </w:pPr>
            <w:ins w:id="1410" w:author="Li, Hua" w:date="2022-02-24T20:05:00Z">
              <w:r w:rsidRPr="00353208">
                <w:rPr>
                  <w:rFonts w:eastAsia="Yu Mincho"/>
                  <w:highlight w:val="yellow"/>
                  <w:lang w:val="sv-SE" w:eastAsia="zh-CN"/>
                </w:rPr>
                <w:t>FFS:</w:t>
              </w:r>
              <w:r w:rsidRPr="00353208">
                <w:rPr>
                  <w:highlight w:val="yellow"/>
                  <w:lang w:val="sv-SE" w:eastAsia="zh-CN"/>
                </w:rPr>
                <w:t xml:space="preserve"> target TCI state is maintained for UL and joint TCI state switch.</w:t>
              </w:r>
            </w:ins>
          </w:p>
          <w:p w14:paraId="5DA0A94C" w14:textId="77777777" w:rsidR="00097D4D" w:rsidRDefault="00097D4D" w:rsidP="00353208">
            <w:pPr>
              <w:rPr>
                <w:ins w:id="1411" w:author="Li, Hua" w:date="2022-02-24T20:05:00Z"/>
                <w:rFonts w:eastAsiaTheme="minorEastAsia"/>
                <w:i/>
                <w:color w:val="0070C0"/>
                <w:lang w:val="en-US" w:eastAsia="zh-CN"/>
              </w:rPr>
            </w:pPr>
          </w:p>
          <w:p w14:paraId="778BAF1C" w14:textId="2BADA68D" w:rsidR="00097D4D" w:rsidRPr="00353208" w:rsidRDefault="00097D4D" w:rsidP="00353208">
            <w:pPr>
              <w:rPr>
                <w:ins w:id="1412" w:author="Li, Hua" w:date="2022-02-24T20:05:00Z"/>
                <w:rFonts w:eastAsiaTheme="minorEastAsia"/>
                <w:i/>
                <w:color w:val="0070C0"/>
                <w:lang w:val="en-US" w:eastAsia="zh-CN"/>
              </w:rPr>
            </w:pPr>
            <w:ins w:id="1413"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Company support the first two conditions. Further discuss the third condition in </w:t>
              </w:r>
            </w:ins>
            <w:ins w:id="1414" w:author="Li, Hua" w:date="2022-02-24T20:28:00Z">
              <w:r w:rsidR="000B669D">
                <w:rPr>
                  <w:rFonts w:eastAsiaTheme="minorEastAsia"/>
                  <w:i/>
                  <w:color w:val="0070C0"/>
                  <w:lang w:val="en-US" w:eastAsia="zh-CN"/>
                </w:rPr>
                <w:t>2</w:t>
              </w:r>
              <w:r w:rsidR="000B669D" w:rsidRPr="000B669D">
                <w:rPr>
                  <w:rFonts w:eastAsiaTheme="minorEastAsia"/>
                  <w:i/>
                  <w:color w:val="0070C0"/>
                  <w:vertAlign w:val="superscript"/>
                  <w:lang w:val="en-US" w:eastAsia="zh-CN"/>
                  <w:rPrChange w:id="1415" w:author="Li, Hua" w:date="2022-02-24T20:28:00Z">
                    <w:rPr>
                      <w:rFonts w:eastAsiaTheme="minorEastAsia"/>
                      <w:i/>
                      <w:color w:val="0070C0"/>
                      <w:lang w:val="en-US" w:eastAsia="zh-CN"/>
                    </w:rPr>
                  </w:rPrChange>
                </w:rPr>
                <w:t>nd</w:t>
              </w:r>
              <w:r w:rsidR="000B669D">
                <w:rPr>
                  <w:rFonts w:eastAsiaTheme="minorEastAsia"/>
                  <w:i/>
                  <w:color w:val="0070C0"/>
                  <w:lang w:val="en-US" w:eastAsia="zh-CN"/>
                </w:rPr>
                <w:t xml:space="preserve"> email summary or </w:t>
              </w:r>
            </w:ins>
            <w:ins w:id="1416" w:author="Li, Hua" w:date="2022-02-24T20:05:00Z">
              <w:r>
                <w:rPr>
                  <w:rFonts w:eastAsiaTheme="minorEastAsia"/>
                  <w:i/>
                  <w:color w:val="0070C0"/>
                  <w:lang w:val="en-US" w:eastAsia="zh-CN"/>
                </w:rPr>
                <w:t xml:space="preserve">email thread for </w:t>
              </w:r>
              <w:proofErr w:type="spellStart"/>
              <w:r>
                <w:rPr>
                  <w:rFonts w:eastAsiaTheme="minorEastAsia"/>
                  <w:i/>
                  <w:color w:val="0070C0"/>
                  <w:lang w:val="en-US" w:eastAsia="zh-CN"/>
                </w:rPr>
                <w:t>draftCR</w:t>
              </w:r>
              <w:proofErr w:type="spellEnd"/>
              <w:r>
                <w:rPr>
                  <w:rFonts w:eastAsiaTheme="minorEastAsia"/>
                  <w:i/>
                  <w:color w:val="0070C0"/>
                  <w:lang w:val="en-US" w:eastAsia="zh-CN"/>
                </w:rPr>
                <w:t xml:space="preserve"> </w:t>
              </w:r>
              <w:r w:rsidRPr="00353208">
                <w:rPr>
                  <w:rFonts w:eastAsiaTheme="minorEastAsia"/>
                  <w:i/>
                  <w:color w:val="0070C0"/>
                  <w:lang w:val="en-US" w:eastAsia="zh-CN"/>
                </w:rPr>
                <w:fldChar w:fldCharType="begin"/>
              </w:r>
              <w:r w:rsidRPr="00353208">
                <w:rPr>
                  <w:rFonts w:eastAsiaTheme="minorEastAsia"/>
                  <w:i/>
                  <w:color w:val="0070C0"/>
                  <w:lang w:val="en-US" w:eastAsia="zh-CN"/>
                </w:rPr>
                <w:instrText xml:space="preserve"> HYPERLINK "https://www.3gpp.org/ftp/TSG_RAN/WG4_Radio/TSGR4_102-e/Docs/R4-2205042.zip" </w:instrText>
              </w:r>
              <w:r w:rsidRPr="00353208">
                <w:rPr>
                  <w:rFonts w:eastAsiaTheme="minorEastAsia"/>
                  <w:i/>
                  <w:color w:val="0070C0"/>
                  <w:lang w:val="en-US" w:eastAsia="zh-CN"/>
                </w:rPr>
                <w:fldChar w:fldCharType="separate"/>
              </w:r>
              <w:r w:rsidRPr="00353208">
                <w:rPr>
                  <w:rFonts w:eastAsiaTheme="minorEastAsia"/>
                  <w:i/>
                  <w:color w:val="0070C0"/>
                  <w:lang w:val="en-US" w:eastAsia="zh-CN"/>
                </w:rPr>
                <w:t>R4-2205042</w:t>
              </w:r>
              <w:r w:rsidRPr="00353208">
                <w:rPr>
                  <w:rFonts w:eastAsiaTheme="minorEastAsia"/>
                  <w:i/>
                  <w:color w:val="0070C0"/>
                  <w:lang w:val="en-US" w:eastAsia="zh-CN"/>
                </w:rPr>
                <w:fldChar w:fldCharType="end"/>
              </w:r>
              <w:r>
                <w:rPr>
                  <w:rFonts w:eastAsiaTheme="minorEastAsia"/>
                  <w:i/>
                  <w:color w:val="0070C0"/>
                  <w:lang w:val="en-US" w:eastAsia="zh-CN"/>
                </w:rPr>
                <w:t>. If no conclusion is achieved, editor note can be added.</w:t>
              </w:r>
            </w:ins>
          </w:p>
        </w:tc>
      </w:tr>
      <w:tr w:rsidR="00097D4D" w14:paraId="5AD4D448" w14:textId="77777777" w:rsidTr="00097D4D">
        <w:trPr>
          <w:ins w:id="1417" w:author="Li, Hua" w:date="2022-02-24T20:05:00Z"/>
        </w:trPr>
        <w:tc>
          <w:tcPr>
            <w:tcW w:w="1224" w:type="dxa"/>
          </w:tcPr>
          <w:p w14:paraId="08AEE7C4" w14:textId="77777777" w:rsidR="00097D4D" w:rsidRPr="00045592" w:rsidRDefault="00097D4D" w:rsidP="00353208">
            <w:pPr>
              <w:rPr>
                <w:ins w:id="1418" w:author="Li, Hua" w:date="2022-02-24T20:05:00Z"/>
                <w:rFonts w:eastAsiaTheme="minorEastAsia"/>
                <w:b/>
                <w:bCs/>
                <w:color w:val="0070C0"/>
                <w:lang w:val="en-US" w:eastAsia="zh-CN"/>
              </w:rPr>
            </w:pPr>
            <w:ins w:id="1419" w:author="Li, Hua" w:date="2022-02-24T20:05:00Z">
              <w:r>
                <w:rPr>
                  <w:rFonts w:eastAsiaTheme="minorEastAsia"/>
                  <w:b/>
                  <w:u w:val="single"/>
                  <w:lang w:eastAsia="zh-CN"/>
                </w:rPr>
                <w:t>Issue 1-2-2</w:t>
              </w:r>
            </w:ins>
          </w:p>
        </w:tc>
        <w:tc>
          <w:tcPr>
            <w:tcW w:w="8405" w:type="dxa"/>
          </w:tcPr>
          <w:p w14:paraId="38FE11FC" w14:textId="77777777" w:rsidR="00097D4D" w:rsidRPr="00670B05" w:rsidRDefault="00097D4D" w:rsidP="00353208">
            <w:pPr>
              <w:spacing w:after="120"/>
              <w:rPr>
                <w:ins w:id="1420" w:author="Li, Hua" w:date="2022-02-24T20:05:00Z"/>
                <w:rFonts w:eastAsiaTheme="minorEastAsia"/>
                <w:b/>
                <w:u w:val="single"/>
                <w:lang w:eastAsia="zh-CN"/>
              </w:rPr>
            </w:pPr>
            <w:ins w:id="1421" w:author="Li, Hua" w:date="2022-02-24T20:05:00Z">
              <w:r w:rsidRPr="00670B05">
                <w:rPr>
                  <w:rFonts w:eastAsiaTheme="minorEastAsia"/>
                  <w:b/>
                  <w:u w:val="single"/>
                  <w:lang w:eastAsia="zh-CN"/>
                </w:rPr>
                <w:t xml:space="preserve">Define DCI based </w:t>
              </w:r>
              <w:r>
                <w:rPr>
                  <w:rFonts w:eastAsiaTheme="minorEastAsia"/>
                  <w:b/>
                  <w:u w:val="single"/>
                  <w:lang w:eastAsia="zh-CN"/>
                </w:rPr>
                <w:t xml:space="preserve">DL and </w:t>
              </w:r>
              <w:r w:rsidRPr="00670B05">
                <w:rPr>
                  <w:rFonts w:eastAsiaTheme="minorEastAsia"/>
                  <w:b/>
                  <w:u w:val="single"/>
                  <w:lang w:eastAsia="zh-CN"/>
                </w:rPr>
                <w:t xml:space="preserve">UL TCI state switching delay as </w:t>
              </w:r>
            </w:ins>
          </w:p>
          <w:p w14:paraId="0604CAD7" w14:textId="77777777" w:rsidR="00097D4D" w:rsidRDefault="00097D4D" w:rsidP="00353208">
            <w:pPr>
              <w:spacing w:after="120"/>
              <w:rPr>
                <w:ins w:id="1422" w:author="Li, Hua" w:date="2022-02-24T20:05:00Z"/>
                <w:rFonts w:eastAsiaTheme="minorEastAsia"/>
                <w:i/>
                <w:color w:val="0070C0"/>
                <w:highlight w:val="yellow"/>
                <w:lang w:val="en-US" w:eastAsia="zh-CN"/>
              </w:rPr>
            </w:pPr>
          </w:p>
          <w:p w14:paraId="00E648DD" w14:textId="77777777" w:rsidR="00097D4D" w:rsidRDefault="00097D4D" w:rsidP="00353208">
            <w:pPr>
              <w:spacing w:after="120"/>
              <w:rPr>
                <w:ins w:id="1423" w:author="Li, Hua" w:date="2022-02-24T20:05:00Z"/>
                <w:rFonts w:eastAsiaTheme="minorEastAsia"/>
                <w:i/>
                <w:color w:val="0070C0"/>
                <w:lang w:val="en-US" w:eastAsia="zh-CN"/>
              </w:rPr>
            </w:pPr>
            <w:ins w:id="1424" w:author="Li, Hua" w:date="2022-02-24T20:05: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1D8606F3" w14:textId="77777777" w:rsidR="00097D4D" w:rsidRDefault="00097D4D" w:rsidP="00353208">
            <w:pPr>
              <w:spacing w:after="120"/>
              <w:rPr>
                <w:ins w:id="1425" w:author="Li, Hua" w:date="2022-02-24T20:05:00Z"/>
                <w:rFonts w:eastAsiaTheme="minorEastAsia"/>
                <w:b/>
                <w:u w:val="single"/>
                <w:lang w:eastAsia="zh-CN"/>
              </w:rPr>
            </w:pPr>
          </w:p>
          <w:p w14:paraId="39C568C1" w14:textId="77777777" w:rsidR="00097D4D" w:rsidRDefault="00097D4D" w:rsidP="00353208">
            <w:pPr>
              <w:spacing w:after="120"/>
              <w:rPr>
                <w:ins w:id="1426" w:author="Li, Hua" w:date="2022-02-24T20:05:00Z"/>
                <w:rFonts w:eastAsiaTheme="minorEastAsia"/>
                <w:i/>
                <w:color w:val="0070C0"/>
              </w:rPr>
            </w:pPr>
            <w:ins w:id="1427"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 the exact wording in email thread for </w:t>
              </w:r>
              <w:proofErr w:type="spellStart"/>
              <w:r>
                <w:rPr>
                  <w:rFonts w:eastAsiaTheme="minorEastAsia"/>
                  <w:i/>
                  <w:color w:val="0070C0"/>
                  <w:lang w:val="en-US" w:eastAsia="zh-CN"/>
                </w:rPr>
                <w:t>draftCR</w:t>
              </w:r>
              <w:proofErr w:type="spellEnd"/>
              <w:r>
                <w:rPr>
                  <w:rFonts w:eastAsiaTheme="minorEastAsia"/>
                  <w:i/>
                  <w:color w:val="0070C0"/>
                  <w:lang w:val="en-US" w:eastAsia="zh-CN"/>
                </w:rPr>
                <w:t xml:space="preserve"> </w:t>
              </w:r>
              <w:r w:rsidRPr="00353208">
                <w:rPr>
                  <w:rFonts w:eastAsiaTheme="minorEastAsia"/>
                  <w:i/>
                  <w:color w:val="0070C0"/>
                  <w:lang w:val="en-US" w:eastAsia="zh-CN"/>
                </w:rPr>
                <w:fldChar w:fldCharType="begin"/>
              </w:r>
              <w:r w:rsidRPr="00353208">
                <w:rPr>
                  <w:rFonts w:eastAsiaTheme="minorEastAsia"/>
                  <w:i/>
                  <w:color w:val="0070C0"/>
                  <w:lang w:val="en-US" w:eastAsia="zh-CN"/>
                </w:rPr>
                <w:instrText xml:space="preserve"> HYPERLINK "https://www.3gpp.org/ftp/TSG_RAN/WG4_Radio/TSGR4_102-e/Docs/R4-2205042.zip" </w:instrText>
              </w:r>
              <w:r w:rsidRPr="00353208">
                <w:rPr>
                  <w:rFonts w:eastAsiaTheme="minorEastAsia"/>
                  <w:i/>
                  <w:color w:val="0070C0"/>
                  <w:lang w:val="en-US" w:eastAsia="zh-CN"/>
                </w:rPr>
                <w:fldChar w:fldCharType="separate"/>
              </w:r>
              <w:r w:rsidRPr="00353208">
                <w:rPr>
                  <w:rFonts w:eastAsiaTheme="minorEastAsia"/>
                  <w:i/>
                  <w:color w:val="0070C0"/>
                  <w:lang w:val="en-US" w:eastAsia="zh-CN"/>
                </w:rPr>
                <w:t>R4-2205042</w:t>
              </w:r>
              <w:r w:rsidRPr="00353208">
                <w:rPr>
                  <w:rFonts w:eastAsiaTheme="minorEastAsia"/>
                  <w:i/>
                  <w:color w:val="0070C0"/>
                  <w:lang w:val="en-US" w:eastAsia="zh-CN"/>
                </w:rPr>
                <w:fldChar w:fldCharType="end"/>
              </w:r>
              <w:r>
                <w:rPr>
                  <w:rFonts w:eastAsiaTheme="minorEastAsia"/>
                  <w:i/>
                  <w:color w:val="0070C0"/>
                  <w:lang w:val="en-US" w:eastAsia="zh-CN"/>
                </w:rPr>
                <w:t>.</w:t>
              </w:r>
            </w:ins>
          </w:p>
          <w:p w14:paraId="6550763C" w14:textId="77777777" w:rsidR="00097D4D" w:rsidRPr="00353208" w:rsidRDefault="00097D4D" w:rsidP="00353208">
            <w:pPr>
              <w:spacing w:after="120"/>
              <w:rPr>
                <w:ins w:id="1428" w:author="Li, Hua" w:date="2022-02-24T20:05:00Z"/>
                <w:rFonts w:eastAsia="Times New Roman"/>
                <w:b/>
                <w:bCs/>
                <w:color w:val="0000FF"/>
                <w:u w:val="single"/>
              </w:rPr>
            </w:pPr>
          </w:p>
        </w:tc>
      </w:tr>
      <w:tr w:rsidR="00097D4D" w14:paraId="5628AB3F" w14:textId="77777777" w:rsidTr="00097D4D">
        <w:trPr>
          <w:ins w:id="1429" w:author="Li, Hua" w:date="2022-02-24T20:05:00Z"/>
        </w:trPr>
        <w:tc>
          <w:tcPr>
            <w:tcW w:w="1224" w:type="dxa"/>
          </w:tcPr>
          <w:p w14:paraId="31E0AAFE" w14:textId="77777777" w:rsidR="00097D4D" w:rsidRPr="00045592" w:rsidRDefault="00097D4D" w:rsidP="00353208">
            <w:pPr>
              <w:rPr>
                <w:ins w:id="1430" w:author="Li, Hua" w:date="2022-02-24T20:05:00Z"/>
                <w:rFonts w:eastAsiaTheme="minorEastAsia"/>
                <w:b/>
                <w:bCs/>
                <w:color w:val="0070C0"/>
                <w:lang w:val="en-US" w:eastAsia="zh-CN"/>
              </w:rPr>
            </w:pPr>
            <w:ins w:id="1431" w:author="Li, Hua" w:date="2022-02-24T20:05:00Z">
              <w:r>
                <w:rPr>
                  <w:rFonts w:eastAsiaTheme="minorEastAsia"/>
                  <w:b/>
                  <w:u w:val="single"/>
                  <w:lang w:eastAsia="zh-CN"/>
                </w:rPr>
                <w:t>Issue 1-2-3</w:t>
              </w:r>
            </w:ins>
          </w:p>
        </w:tc>
        <w:tc>
          <w:tcPr>
            <w:tcW w:w="8405" w:type="dxa"/>
          </w:tcPr>
          <w:p w14:paraId="130CAE23" w14:textId="77777777" w:rsidR="00097D4D" w:rsidRDefault="00097D4D" w:rsidP="00353208">
            <w:pPr>
              <w:spacing w:after="120"/>
              <w:rPr>
                <w:ins w:id="1432" w:author="Li, Hua" w:date="2022-02-24T20:05:00Z"/>
                <w:rFonts w:eastAsiaTheme="minorEastAsia"/>
                <w:b/>
                <w:u w:val="single"/>
                <w:lang w:eastAsia="zh-CN"/>
              </w:rPr>
            </w:pPr>
            <w:ins w:id="1433" w:author="Li, Hua" w:date="2022-02-24T20:05:00Z">
              <w:r>
                <w:rPr>
                  <w:rFonts w:eastAsiaTheme="minorEastAsia"/>
                  <w:b/>
                  <w:u w:val="single"/>
                  <w:lang w:eastAsia="zh-CN"/>
                </w:rPr>
                <w:t>Issue 1-2-3 MAC CE based UL TCI state switch when UL TCI switch and RL-RS switch are activated in different MAC CE</w:t>
              </w:r>
            </w:ins>
          </w:p>
          <w:p w14:paraId="688142B7" w14:textId="77777777" w:rsidR="00097D4D" w:rsidRDefault="00097D4D" w:rsidP="00353208">
            <w:pPr>
              <w:spacing w:after="120"/>
              <w:rPr>
                <w:ins w:id="1434" w:author="Li, Hua" w:date="2022-02-24T20:05:00Z"/>
                <w:rFonts w:eastAsiaTheme="minorEastAsia"/>
                <w:i/>
                <w:color w:val="0070C0"/>
                <w:lang w:val="en-US" w:eastAsia="zh-CN"/>
              </w:rPr>
            </w:pPr>
            <w:ins w:id="1435" w:author="Li, Hua" w:date="2022-02-24T20:05: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41E943B1"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436" w:author="Li, Hua" w:date="2022-02-24T20:05:00Z"/>
                <w:lang w:val="sv-SE" w:eastAsia="zh-CN"/>
              </w:rPr>
            </w:pPr>
            <w:ins w:id="1437" w:author="Li, Hua" w:date="2022-02-24T20:05:00Z">
              <w:r>
                <w:rPr>
                  <w:rFonts w:hint="eastAsia"/>
                  <w:lang w:val="sv-SE" w:eastAsia="zh-CN"/>
                </w:rPr>
                <w:t>Proposal</w:t>
              </w:r>
              <w:r>
                <w:rPr>
                  <w:lang w:val="sv-SE" w:eastAsia="zh-CN"/>
                </w:rPr>
                <w:t>s</w:t>
              </w:r>
            </w:ins>
          </w:p>
          <w:p w14:paraId="2CD6B5A5" w14:textId="77777777" w:rsidR="00097D4D" w:rsidRPr="00353208" w:rsidRDefault="00097D4D" w:rsidP="00097D4D">
            <w:pPr>
              <w:pStyle w:val="ListParagraph"/>
              <w:numPr>
                <w:ilvl w:val="1"/>
                <w:numId w:val="5"/>
              </w:numPr>
              <w:overflowPunct/>
              <w:autoSpaceDE/>
              <w:autoSpaceDN/>
              <w:adjustRightInd/>
              <w:spacing w:after="120"/>
              <w:ind w:firstLineChars="0"/>
              <w:textAlignment w:val="auto"/>
              <w:rPr>
                <w:ins w:id="1438" w:author="Li, Hua" w:date="2022-02-24T20:05:00Z"/>
                <w:rFonts w:eastAsiaTheme="minorEastAsia"/>
                <w:lang w:eastAsia="zh-CN"/>
              </w:rPr>
            </w:pPr>
            <w:ins w:id="1439" w:author="Li, Hua" w:date="2022-02-24T20:05:00Z">
              <w:r w:rsidRPr="00353208">
                <w:rPr>
                  <w:rFonts w:eastAsiaTheme="minorEastAsia"/>
                  <w:lang w:val="sv-SE" w:eastAsia="zh-CN"/>
                </w:rPr>
                <w:t xml:space="preserve">Option </w:t>
              </w:r>
              <w:r>
                <w:rPr>
                  <w:rFonts w:eastAsiaTheme="minorEastAsia"/>
                  <w:lang w:val="sv-SE" w:eastAsia="zh-CN"/>
                </w:rPr>
                <w:t>2</w:t>
              </w:r>
              <w:r w:rsidRPr="00353208">
                <w:rPr>
                  <w:rFonts w:eastAsiaTheme="minorEastAsia"/>
                  <w:lang w:val="sv-SE" w:eastAsia="zh-CN"/>
                </w:rPr>
                <w:t>(Apple, vivo, ZTE, Ericsson</w:t>
              </w:r>
              <w:r>
                <w:rPr>
                  <w:rFonts w:eastAsiaTheme="minorEastAsia"/>
                  <w:lang w:val="sv-SE" w:eastAsia="zh-CN"/>
                </w:rPr>
                <w:t>, MTK</w:t>
              </w:r>
              <w:r w:rsidRPr="00353208">
                <w:rPr>
                  <w:rFonts w:eastAsiaTheme="minorEastAsia"/>
                  <w:lang w:val="sv-SE" w:eastAsia="zh-CN"/>
                </w:rPr>
                <w:t xml:space="preserve">): </w:t>
              </w:r>
            </w:ins>
          </w:p>
          <w:p w14:paraId="44033456" w14:textId="77777777" w:rsidR="00097D4D" w:rsidRPr="00353208" w:rsidRDefault="00097D4D" w:rsidP="00097D4D">
            <w:pPr>
              <w:pStyle w:val="ListParagraph"/>
              <w:numPr>
                <w:ilvl w:val="2"/>
                <w:numId w:val="5"/>
              </w:numPr>
              <w:overflowPunct/>
              <w:autoSpaceDE/>
              <w:autoSpaceDN/>
              <w:adjustRightInd/>
              <w:spacing w:after="120"/>
              <w:ind w:firstLineChars="0"/>
              <w:textAlignment w:val="auto"/>
              <w:rPr>
                <w:ins w:id="1440" w:author="Li, Hua" w:date="2022-02-24T20:05:00Z"/>
                <w:rFonts w:eastAsiaTheme="minorEastAsia"/>
                <w:lang w:eastAsia="zh-CN"/>
              </w:rPr>
            </w:pPr>
            <w:ins w:id="1441" w:author="Li, Hua" w:date="2022-02-24T20:05:00Z">
              <w:r>
                <w:rPr>
                  <w:lang w:val="sv-SE"/>
                </w:rPr>
                <w:t>N</w:t>
              </w:r>
              <w:r w:rsidRPr="00353208">
                <w:rPr>
                  <w:lang w:val="sv-SE"/>
                </w:rPr>
                <w:t>o separate PL-RS switching supported in Rel-17.</w:t>
              </w:r>
              <w:r>
                <w:rPr>
                  <w:lang w:val="sv-SE"/>
                </w:rPr>
                <w:t xml:space="preserve"> PL-RS switching delay will be the same as UL TCI state switch delay.</w:t>
              </w:r>
            </w:ins>
          </w:p>
          <w:p w14:paraId="00266C1E" w14:textId="0705DBAF" w:rsidR="002D2DB4" w:rsidRDefault="00097D4D" w:rsidP="002D2DB4">
            <w:pPr>
              <w:spacing w:after="120"/>
              <w:rPr>
                <w:ins w:id="1442" w:author="Li, Hua" w:date="2022-02-24T20:08:00Z"/>
                <w:rFonts w:eastAsia="Times New Roman"/>
                <w:b/>
                <w:bCs/>
                <w:color w:val="0000FF"/>
                <w:u w:val="single"/>
              </w:rPr>
            </w:pPr>
            <w:ins w:id="1443" w:author="Li, Hua" w:date="2022-02-24T20:05:00Z">
              <w:r w:rsidRPr="00353208">
                <w:rPr>
                  <w:rFonts w:eastAsiaTheme="minorEastAsia"/>
                  <w:i/>
                  <w:color w:val="0070C0"/>
                  <w:lang w:val="en-US" w:eastAsia="zh-CN"/>
                </w:rPr>
                <w:t>Recommendations</w:t>
              </w:r>
              <w:r w:rsidRPr="00353208">
                <w:rPr>
                  <w:rFonts w:eastAsiaTheme="minorEastAsia" w:hint="eastAsia"/>
                  <w:i/>
                  <w:color w:val="0070C0"/>
                  <w:lang w:val="en-US" w:eastAsia="zh-CN"/>
                </w:rPr>
                <w:t xml:space="preserve"> for 2</w:t>
              </w:r>
              <w:r w:rsidRPr="00353208">
                <w:rPr>
                  <w:rFonts w:eastAsiaTheme="minorEastAsia" w:hint="eastAsia"/>
                  <w:i/>
                  <w:color w:val="0070C0"/>
                  <w:vertAlign w:val="superscript"/>
                  <w:lang w:val="en-US" w:eastAsia="zh-CN"/>
                </w:rPr>
                <w:t>nd</w:t>
              </w:r>
              <w:r w:rsidRPr="00353208">
                <w:rPr>
                  <w:rFonts w:eastAsiaTheme="minorEastAsia" w:hint="eastAsia"/>
                  <w:i/>
                  <w:color w:val="0070C0"/>
                  <w:lang w:val="en-US" w:eastAsia="zh-CN"/>
                </w:rPr>
                <w:t xml:space="preserve"> round:</w:t>
              </w:r>
              <w:r w:rsidRPr="00353208">
                <w:rPr>
                  <w:rFonts w:eastAsiaTheme="minorEastAsia"/>
                  <w:i/>
                  <w:color w:val="0070C0"/>
                  <w:lang w:val="en-US" w:eastAsia="zh-CN"/>
                </w:rPr>
                <w:t xml:space="preserve"> after offline discussion,  proponent of option 1 are fine with new option that there is no separate PL-RS switching delay</w:t>
              </w:r>
            </w:ins>
            <w:ins w:id="1444" w:author="Li, Hua" w:date="2022-02-24T20:07:00Z">
              <w:r w:rsidR="009961CA">
                <w:rPr>
                  <w:rFonts w:eastAsiaTheme="minorEastAsia"/>
                  <w:i/>
                  <w:color w:val="0070C0"/>
                  <w:lang w:val="en-US" w:eastAsia="zh-CN"/>
                </w:rPr>
                <w:t>.</w:t>
              </w:r>
            </w:ins>
            <w:ins w:id="1445" w:author="Li, Hua" w:date="2022-02-24T20:05:00Z">
              <w:r w:rsidRPr="00353208">
                <w:rPr>
                  <w:rFonts w:eastAsiaTheme="minorEastAsia"/>
                  <w:i/>
                  <w:color w:val="0070C0"/>
                  <w:lang w:val="en-US" w:eastAsia="zh-CN"/>
                </w:rPr>
                <w:t xml:space="preserve">PL-RS switching delay will be the same as UL TCI state switch delay. </w:t>
              </w:r>
            </w:ins>
            <w:proofErr w:type="spellStart"/>
            <w:ins w:id="1446" w:author="Li, Hua" w:date="2022-02-24T20:07:00Z">
              <w:r w:rsidR="002D2DB4" w:rsidRPr="00630384">
                <w:rPr>
                  <w:rFonts w:eastAsiaTheme="minorEastAsia"/>
                  <w:i/>
                  <w:color w:val="0070C0"/>
                  <w:highlight w:val="yellow"/>
                  <w:lang w:val="en-US" w:eastAsia="zh-CN"/>
                  <w:rPrChange w:id="1447" w:author="Li, Hua" w:date="2022-02-24T20:08:00Z">
                    <w:rPr>
                      <w:rFonts w:eastAsiaTheme="minorEastAsia"/>
                      <w:i/>
                      <w:color w:val="0070C0"/>
                      <w:lang w:val="en-US" w:eastAsia="zh-CN"/>
                    </w:rPr>
                  </w:rPrChange>
                </w:rPr>
                <w:t>draftCR</w:t>
              </w:r>
              <w:proofErr w:type="spellEnd"/>
              <w:r w:rsidR="002D2DB4" w:rsidRPr="00630384">
                <w:rPr>
                  <w:rFonts w:eastAsiaTheme="minorEastAsia"/>
                  <w:i/>
                  <w:color w:val="0070C0"/>
                  <w:highlight w:val="yellow"/>
                  <w:lang w:val="en-US" w:eastAsia="zh-CN"/>
                  <w:rPrChange w:id="1448" w:author="Li, Hua" w:date="2022-02-24T20:08:00Z">
                    <w:rPr>
                      <w:rFonts w:eastAsiaTheme="minorEastAsia"/>
                      <w:i/>
                      <w:color w:val="0070C0"/>
                      <w:lang w:val="en-US" w:eastAsia="zh-CN"/>
                    </w:rPr>
                  </w:rPrChange>
                </w:rPr>
                <w:t xml:space="preserve"> </w:t>
              </w:r>
            </w:ins>
            <w:ins w:id="1449" w:author="Li, Hua" w:date="2022-02-24T20:08:00Z">
              <w:r w:rsidR="002D2DB4" w:rsidRPr="00630384">
                <w:rPr>
                  <w:rFonts w:eastAsiaTheme="minorEastAsia"/>
                  <w:i/>
                  <w:color w:val="0070C0"/>
                  <w:highlight w:val="yellow"/>
                  <w:lang w:val="en-US" w:eastAsia="zh-CN"/>
                  <w:rPrChange w:id="1450" w:author="Li, Hua" w:date="2022-02-24T20:08:00Z">
                    <w:rPr/>
                  </w:rPrChange>
                </w:rPr>
                <w:fldChar w:fldCharType="begin"/>
              </w:r>
              <w:r w:rsidR="002D2DB4" w:rsidRPr="00630384">
                <w:rPr>
                  <w:rFonts w:eastAsiaTheme="minorEastAsia"/>
                  <w:i/>
                  <w:color w:val="0070C0"/>
                  <w:highlight w:val="yellow"/>
                  <w:lang w:val="en-US" w:eastAsia="zh-CN"/>
                  <w:rPrChange w:id="1451" w:author="Li, Hua" w:date="2022-02-24T20:08:00Z">
                    <w:rPr/>
                  </w:rPrChange>
                </w:rPr>
                <w:instrText xml:space="preserve"> HYPERLINK "https://www.3gpp.org/ftp/TSG_RAN/WG4_Radio/TSGR4_102-e/Docs/R4-2204403.zip" </w:instrText>
              </w:r>
              <w:r w:rsidR="002D2DB4" w:rsidRPr="00630384">
                <w:rPr>
                  <w:rFonts w:eastAsiaTheme="minorEastAsia"/>
                  <w:i/>
                  <w:color w:val="0070C0"/>
                  <w:highlight w:val="yellow"/>
                  <w:lang w:val="en-US" w:eastAsia="zh-CN"/>
                  <w:rPrChange w:id="1452" w:author="Li, Hua" w:date="2022-02-24T20:08:00Z">
                    <w:rPr/>
                  </w:rPrChange>
                </w:rPr>
                <w:fldChar w:fldCharType="separate"/>
              </w:r>
              <w:r w:rsidR="002D2DB4" w:rsidRPr="00630384">
                <w:rPr>
                  <w:rFonts w:eastAsiaTheme="minorEastAsia"/>
                  <w:i/>
                  <w:color w:val="0070C0"/>
                  <w:highlight w:val="yellow"/>
                  <w:lang w:val="en-US" w:eastAsia="zh-CN"/>
                  <w:rPrChange w:id="1453" w:author="Li, Hua" w:date="2022-02-24T20:08:00Z">
                    <w:rPr>
                      <w:rFonts w:eastAsia="Times New Roman"/>
                      <w:b/>
                      <w:bCs/>
                      <w:color w:val="0000FF"/>
                      <w:u w:val="single"/>
                    </w:rPr>
                  </w:rPrChange>
                </w:rPr>
                <w:t>R4-2204403</w:t>
              </w:r>
              <w:r w:rsidR="002D2DB4" w:rsidRPr="00630384">
                <w:rPr>
                  <w:rFonts w:eastAsiaTheme="minorEastAsia"/>
                  <w:i/>
                  <w:color w:val="0070C0"/>
                  <w:highlight w:val="yellow"/>
                  <w:lang w:val="en-US" w:eastAsia="zh-CN"/>
                  <w:rPrChange w:id="1454" w:author="Li, Hua" w:date="2022-02-24T20:08:00Z">
                    <w:rPr>
                      <w:rFonts w:eastAsia="Times New Roman"/>
                      <w:b/>
                      <w:bCs/>
                      <w:color w:val="0000FF"/>
                      <w:u w:val="single"/>
                    </w:rPr>
                  </w:rPrChange>
                </w:rPr>
                <w:fldChar w:fldCharType="end"/>
              </w:r>
              <w:r w:rsidR="002D2DB4" w:rsidRPr="00630384">
                <w:rPr>
                  <w:rFonts w:eastAsiaTheme="minorEastAsia"/>
                  <w:i/>
                  <w:color w:val="0070C0"/>
                  <w:highlight w:val="yellow"/>
                  <w:lang w:val="en-US" w:eastAsia="zh-CN"/>
                  <w:rPrChange w:id="1455" w:author="Li, Hua" w:date="2022-02-24T20:08:00Z">
                    <w:rPr>
                      <w:rFonts w:eastAsia="Times New Roman"/>
                      <w:b/>
                      <w:bCs/>
                      <w:color w:val="0000FF"/>
                      <w:u w:val="single"/>
                    </w:rPr>
                  </w:rPrChange>
                </w:rPr>
                <w:t xml:space="preserve"> will be updated based on the assumption.</w:t>
              </w:r>
            </w:ins>
          </w:p>
          <w:p w14:paraId="49FBA653" w14:textId="2ED63D4E" w:rsidR="00097D4D" w:rsidRPr="00353208" w:rsidRDefault="00097D4D" w:rsidP="00353208">
            <w:pPr>
              <w:overflowPunct/>
              <w:autoSpaceDE/>
              <w:autoSpaceDN/>
              <w:adjustRightInd/>
              <w:spacing w:after="120"/>
              <w:textAlignment w:val="auto"/>
              <w:rPr>
                <w:ins w:id="1456" w:author="Li, Hua" w:date="2022-02-24T20:05:00Z"/>
                <w:rFonts w:eastAsiaTheme="minorEastAsia"/>
                <w:lang w:eastAsia="zh-CN"/>
              </w:rPr>
            </w:pPr>
            <w:ins w:id="1457" w:author="Li, Hua" w:date="2022-02-24T20:05:00Z">
              <w:r w:rsidRPr="00353208">
                <w:rPr>
                  <w:rFonts w:eastAsiaTheme="minorEastAsia"/>
                  <w:i/>
                  <w:color w:val="0070C0"/>
                  <w:lang w:val="en-US" w:eastAsia="zh-CN"/>
                </w:rPr>
                <w:t xml:space="preserve">Please company to double check whether the assumption can be agreed in </w:t>
              </w:r>
            </w:ins>
            <w:ins w:id="1458" w:author="Li, Hua" w:date="2022-02-24T20:09:00Z">
              <w:r w:rsidR="00630384">
                <w:rPr>
                  <w:rFonts w:eastAsiaTheme="minorEastAsia"/>
                  <w:i/>
                  <w:color w:val="0070C0"/>
                  <w:lang w:val="en-US" w:eastAsia="zh-CN"/>
                </w:rPr>
                <w:t>email thread discussion for</w:t>
              </w:r>
              <w:r w:rsidR="00630384" w:rsidRPr="00353208">
                <w:rPr>
                  <w:rFonts w:eastAsiaTheme="minorEastAsia"/>
                  <w:i/>
                  <w:color w:val="0070C0"/>
                  <w:highlight w:val="yellow"/>
                  <w:lang w:val="en-US" w:eastAsia="zh-CN"/>
                </w:rPr>
                <w:t xml:space="preserve"> </w:t>
              </w:r>
              <w:proofErr w:type="spellStart"/>
              <w:r w:rsidR="00630384" w:rsidRPr="00917D41">
                <w:rPr>
                  <w:rFonts w:eastAsiaTheme="minorEastAsia"/>
                  <w:i/>
                  <w:color w:val="0070C0"/>
                  <w:lang w:val="en-US" w:eastAsia="zh-CN"/>
                  <w:rPrChange w:id="1459" w:author="Li, Hua" w:date="2022-02-24T20:09:00Z">
                    <w:rPr>
                      <w:rFonts w:eastAsiaTheme="minorEastAsia"/>
                      <w:i/>
                      <w:color w:val="0070C0"/>
                      <w:highlight w:val="yellow"/>
                      <w:lang w:val="en-US" w:eastAsia="zh-CN"/>
                    </w:rPr>
                  </w:rPrChange>
                </w:rPr>
                <w:t>draftCR</w:t>
              </w:r>
              <w:proofErr w:type="spellEnd"/>
              <w:r w:rsidR="00630384" w:rsidRPr="00917D41">
                <w:rPr>
                  <w:rFonts w:eastAsiaTheme="minorEastAsia"/>
                  <w:i/>
                  <w:color w:val="0070C0"/>
                  <w:lang w:val="en-US" w:eastAsia="zh-CN"/>
                  <w:rPrChange w:id="1460" w:author="Li, Hua" w:date="2022-02-24T20:09:00Z">
                    <w:rPr>
                      <w:rFonts w:eastAsiaTheme="minorEastAsia"/>
                      <w:i/>
                      <w:color w:val="0070C0"/>
                      <w:highlight w:val="yellow"/>
                      <w:lang w:val="en-US" w:eastAsia="zh-CN"/>
                    </w:rPr>
                  </w:rPrChange>
                </w:rPr>
                <w:t xml:space="preserve"> </w:t>
              </w:r>
              <w:r w:rsidR="00630384" w:rsidRPr="00917D41">
                <w:rPr>
                  <w:rFonts w:eastAsiaTheme="minorEastAsia"/>
                  <w:i/>
                  <w:color w:val="0070C0"/>
                  <w:lang w:val="en-US" w:eastAsia="zh-CN"/>
                  <w:rPrChange w:id="1461" w:author="Li, Hua" w:date="2022-02-24T20:09:00Z">
                    <w:rPr>
                      <w:rFonts w:eastAsiaTheme="minorEastAsia"/>
                      <w:i/>
                      <w:color w:val="0070C0"/>
                      <w:highlight w:val="yellow"/>
                      <w:lang w:val="en-US" w:eastAsia="zh-CN"/>
                    </w:rPr>
                  </w:rPrChange>
                </w:rPr>
                <w:fldChar w:fldCharType="begin"/>
              </w:r>
              <w:r w:rsidR="00630384" w:rsidRPr="00917D41">
                <w:rPr>
                  <w:rFonts w:eastAsiaTheme="minorEastAsia"/>
                  <w:i/>
                  <w:color w:val="0070C0"/>
                  <w:lang w:val="en-US" w:eastAsia="zh-CN"/>
                  <w:rPrChange w:id="1462" w:author="Li, Hua" w:date="2022-02-24T20:09:00Z">
                    <w:rPr>
                      <w:rFonts w:eastAsiaTheme="minorEastAsia"/>
                      <w:i/>
                      <w:color w:val="0070C0"/>
                      <w:highlight w:val="yellow"/>
                      <w:lang w:val="en-US" w:eastAsia="zh-CN"/>
                    </w:rPr>
                  </w:rPrChange>
                </w:rPr>
                <w:instrText xml:space="preserve"> HYPERLINK "https://www.3gpp.org/ftp/TSG_RAN/WG4_Radio/TSGR4_102-e/Docs/R4-2204403.zip" </w:instrText>
              </w:r>
              <w:r w:rsidR="00630384" w:rsidRPr="00917D41">
                <w:rPr>
                  <w:rFonts w:eastAsiaTheme="minorEastAsia"/>
                  <w:i/>
                  <w:color w:val="0070C0"/>
                  <w:lang w:val="en-US" w:eastAsia="zh-CN"/>
                  <w:rPrChange w:id="1463" w:author="Li, Hua" w:date="2022-02-24T20:09:00Z">
                    <w:rPr>
                      <w:rFonts w:eastAsiaTheme="minorEastAsia"/>
                      <w:i/>
                      <w:color w:val="0070C0"/>
                      <w:highlight w:val="yellow"/>
                      <w:lang w:val="en-US" w:eastAsia="zh-CN"/>
                    </w:rPr>
                  </w:rPrChange>
                </w:rPr>
                <w:fldChar w:fldCharType="separate"/>
              </w:r>
              <w:r w:rsidR="00630384" w:rsidRPr="00917D41">
                <w:rPr>
                  <w:rFonts w:eastAsiaTheme="minorEastAsia"/>
                  <w:i/>
                  <w:color w:val="0070C0"/>
                  <w:lang w:val="en-US" w:eastAsia="zh-CN"/>
                  <w:rPrChange w:id="1464" w:author="Li, Hua" w:date="2022-02-24T20:09:00Z">
                    <w:rPr>
                      <w:rFonts w:eastAsiaTheme="minorEastAsia"/>
                      <w:i/>
                      <w:color w:val="0070C0"/>
                      <w:highlight w:val="yellow"/>
                      <w:lang w:val="en-US" w:eastAsia="zh-CN"/>
                    </w:rPr>
                  </w:rPrChange>
                </w:rPr>
                <w:t>R4-2204403</w:t>
              </w:r>
              <w:r w:rsidR="00630384" w:rsidRPr="00917D41">
                <w:rPr>
                  <w:rFonts w:eastAsiaTheme="minorEastAsia"/>
                  <w:i/>
                  <w:color w:val="0070C0"/>
                  <w:lang w:val="en-US" w:eastAsia="zh-CN"/>
                  <w:rPrChange w:id="1465" w:author="Li, Hua" w:date="2022-02-24T20:09:00Z">
                    <w:rPr>
                      <w:rFonts w:eastAsiaTheme="minorEastAsia"/>
                      <w:i/>
                      <w:color w:val="0070C0"/>
                      <w:highlight w:val="yellow"/>
                      <w:lang w:val="en-US" w:eastAsia="zh-CN"/>
                    </w:rPr>
                  </w:rPrChange>
                </w:rPr>
                <w:fldChar w:fldCharType="end"/>
              </w:r>
            </w:ins>
            <w:ins w:id="1466" w:author="Li, Hua" w:date="2022-02-24T20:32:00Z">
              <w:r w:rsidR="00E83A11">
                <w:rPr>
                  <w:rFonts w:eastAsiaTheme="minorEastAsia"/>
                  <w:i/>
                  <w:color w:val="0070C0"/>
                  <w:lang w:val="en-US" w:eastAsia="zh-CN"/>
                </w:rPr>
                <w:t xml:space="preserve"> or </w:t>
              </w:r>
              <w:r w:rsidR="00E83A11">
                <w:rPr>
                  <w:rFonts w:eastAsiaTheme="minorEastAsia"/>
                  <w:i/>
                  <w:color w:val="0070C0"/>
                  <w:lang w:val="en-US" w:eastAsia="zh-CN"/>
                </w:rPr>
                <w:t>in 2</w:t>
              </w:r>
              <w:r w:rsidR="00E83A11" w:rsidRPr="00353208">
                <w:rPr>
                  <w:rFonts w:eastAsiaTheme="minorEastAsia"/>
                  <w:i/>
                  <w:color w:val="0070C0"/>
                  <w:vertAlign w:val="superscript"/>
                  <w:lang w:val="en-US" w:eastAsia="zh-CN"/>
                </w:rPr>
                <w:t>nd</w:t>
              </w:r>
              <w:r w:rsidR="00E83A11">
                <w:rPr>
                  <w:rFonts w:eastAsiaTheme="minorEastAsia"/>
                  <w:i/>
                  <w:color w:val="0070C0"/>
                  <w:lang w:val="en-US" w:eastAsia="zh-CN"/>
                </w:rPr>
                <w:t xml:space="preserve"> email summary</w:t>
              </w:r>
              <w:r w:rsidR="00E83A11">
                <w:rPr>
                  <w:rFonts w:eastAsiaTheme="minorEastAsia"/>
                  <w:i/>
                  <w:color w:val="0070C0"/>
                  <w:lang w:val="en-US" w:eastAsia="zh-CN"/>
                </w:rPr>
                <w:t>.</w:t>
              </w:r>
            </w:ins>
          </w:p>
        </w:tc>
      </w:tr>
      <w:tr w:rsidR="00097D4D" w14:paraId="7DC78837" w14:textId="77777777" w:rsidTr="00097D4D">
        <w:trPr>
          <w:ins w:id="1467" w:author="Li, Hua" w:date="2022-02-24T20:05:00Z"/>
        </w:trPr>
        <w:tc>
          <w:tcPr>
            <w:tcW w:w="1224" w:type="dxa"/>
          </w:tcPr>
          <w:p w14:paraId="713E7BB5" w14:textId="77777777" w:rsidR="00097D4D" w:rsidRDefault="00097D4D" w:rsidP="00353208">
            <w:pPr>
              <w:rPr>
                <w:ins w:id="1468" w:author="Li, Hua" w:date="2022-02-24T20:05:00Z"/>
                <w:rFonts w:eastAsiaTheme="minorEastAsia"/>
                <w:b/>
                <w:u w:val="single"/>
                <w:lang w:eastAsia="zh-CN"/>
              </w:rPr>
            </w:pPr>
            <w:ins w:id="1469" w:author="Li, Hua" w:date="2022-02-24T20:05:00Z">
              <w:r>
                <w:rPr>
                  <w:rFonts w:eastAsiaTheme="minorEastAsia"/>
                  <w:b/>
                  <w:u w:val="single"/>
                  <w:lang w:eastAsia="zh-CN"/>
                </w:rPr>
                <w:t xml:space="preserve">Issue 1-2-4  </w:t>
              </w:r>
            </w:ins>
          </w:p>
        </w:tc>
        <w:tc>
          <w:tcPr>
            <w:tcW w:w="8405" w:type="dxa"/>
          </w:tcPr>
          <w:p w14:paraId="051CB735" w14:textId="77777777" w:rsidR="00097D4D" w:rsidRDefault="00097D4D" w:rsidP="00353208">
            <w:pPr>
              <w:spacing w:after="120"/>
              <w:rPr>
                <w:ins w:id="1470" w:author="Li, Hua" w:date="2022-02-24T20:05:00Z"/>
                <w:rFonts w:eastAsiaTheme="minorEastAsia"/>
                <w:b/>
                <w:u w:val="single"/>
                <w:lang w:eastAsia="zh-CN"/>
              </w:rPr>
            </w:pPr>
            <w:ins w:id="1471" w:author="Li, Hua" w:date="2022-02-24T20:05:00Z">
              <w:r w:rsidRPr="00615F16">
                <w:rPr>
                  <w:rFonts w:eastAsiaTheme="minorEastAsia"/>
                  <w:b/>
                  <w:u w:val="single"/>
                  <w:lang w:eastAsia="zh-CN"/>
                </w:rPr>
                <w:t>TCI state-pair indication</w:t>
              </w:r>
              <w:r>
                <w:rPr>
                  <w:rFonts w:eastAsiaTheme="minorEastAsia"/>
                  <w:b/>
                  <w:u w:val="single"/>
                  <w:lang w:eastAsia="zh-CN"/>
                </w:rPr>
                <w:t xml:space="preserve"> requirement</w:t>
              </w:r>
            </w:ins>
          </w:p>
          <w:p w14:paraId="39AD27D3" w14:textId="77777777" w:rsidR="00097D4D" w:rsidRDefault="00097D4D" w:rsidP="00353208">
            <w:pPr>
              <w:spacing w:after="120"/>
              <w:rPr>
                <w:ins w:id="1472" w:author="Li, Hua" w:date="2022-02-24T20:05:00Z"/>
                <w:rFonts w:eastAsiaTheme="minorEastAsia"/>
                <w:i/>
                <w:color w:val="0070C0"/>
                <w:lang w:val="en-US" w:eastAsia="zh-CN"/>
              </w:rPr>
            </w:pPr>
            <w:ins w:id="1473" w:author="Li, Hua" w:date="2022-02-24T20:05: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42DD8CA3" w14:textId="77777777" w:rsidR="00097D4D" w:rsidRPr="00BF75FC" w:rsidRDefault="00097D4D" w:rsidP="00097D4D">
            <w:pPr>
              <w:pStyle w:val="ListParagraph"/>
              <w:numPr>
                <w:ilvl w:val="0"/>
                <w:numId w:val="5"/>
              </w:numPr>
              <w:overflowPunct/>
              <w:autoSpaceDE/>
              <w:autoSpaceDN/>
              <w:adjustRightInd/>
              <w:spacing w:after="120" w:line="240" w:lineRule="auto"/>
              <w:ind w:left="720" w:firstLineChars="0"/>
              <w:textAlignment w:val="auto"/>
              <w:rPr>
                <w:ins w:id="1474" w:author="Li, Hua" w:date="2022-02-24T20:05:00Z"/>
                <w:rFonts w:eastAsiaTheme="minorEastAsia"/>
                <w:bCs/>
                <w:lang w:eastAsia="zh-CN"/>
              </w:rPr>
            </w:pPr>
            <w:ins w:id="1475" w:author="Li, Hua" w:date="2022-02-24T20:05:00Z">
              <w:r w:rsidRPr="00BF75FC">
                <w:rPr>
                  <w:rFonts w:eastAsiaTheme="minorEastAsia"/>
                  <w:bCs/>
                  <w:lang w:eastAsia="zh-CN"/>
                </w:rPr>
                <w:t>Proposals</w:t>
              </w:r>
            </w:ins>
          </w:p>
          <w:p w14:paraId="486931E4"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476" w:author="Li, Hua" w:date="2022-02-24T20:05:00Z"/>
                <w:rFonts w:eastAsiaTheme="minorEastAsia"/>
                <w:lang w:val="sv-SE" w:eastAsia="zh-CN"/>
              </w:rPr>
            </w:pPr>
            <w:ins w:id="1477" w:author="Li, Hua" w:date="2022-02-24T20:05:00Z">
              <w:r>
                <w:rPr>
                  <w:rFonts w:eastAsiaTheme="minorEastAsia" w:hint="eastAsia"/>
                  <w:lang w:val="sv-SE" w:eastAsia="zh-CN"/>
                </w:rPr>
                <w:t>O</w:t>
              </w:r>
              <w:r>
                <w:rPr>
                  <w:rFonts w:eastAsiaTheme="minorEastAsia"/>
                  <w:lang w:val="sv-SE" w:eastAsia="zh-CN"/>
                </w:rPr>
                <w:t>ption 1(Apple, MTK, Intel, ZTE, Nokia, Huawei):</w:t>
              </w:r>
            </w:ins>
          </w:p>
          <w:p w14:paraId="06ABC828"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478" w:author="Li, Hua" w:date="2022-02-24T20:05:00Z"/>
                <w:lang w:val="sv-SE" w:eastAsia="zh-CN"/>
              </w:rPr>
            </w:pPr>
            <w:ins w:id="1479" w:author="Li, Hua" w:date="2022-02-24T20:05:00Z">
              <w:r>
                <w:rPr>
                  <w:lang w:val="sv-SE" w:eastAsia="zh-CN"/>
                </w:rPr>
                <w:t>T</w:t>
              </w:r>
              <w:r w:rsidRPr="00BF75FC">
                <w:rPr>
                  <w:lang w:val="sv-SE" w:eastAsia="zh-CN"/>
                </w:rPr>
                <w:t>he TCI state switching delay requirement can be defined for UL TCI and DL TCI switching independently.</w:t>
              </w:r>
            </w:ins>
          </w:p>
          <w:p w14:paraId="072A4F39" w14:textId="77777777" w:rsidR="00097D4D" w:rsidRPr="00353208" w:rsidRDefault="00097D4D" w:rsidP="00097D4D">
            <w:pPr>
              <w:pStyle w:val="ListParagraph"/>
              <w:numPr>
                <w:ilvl w:val="1"/>
                <w:numId w:val="5"/>
              </w:numPr>
              <w:overflowPunct/>
              <w:autoSpaceDE/>
              <w:autoSpaceDN/>
              <w:adjustRightInd/>
              <w:spacing w:after="120" w:line="240" w:lineRule="auto"/>
              <w:ind w:firstLineChars="0"/>
              <w:textAlignment w:val="auto"/>
              <w:rPr>
                <w:ins w:id="1480" w:author="Li, Hua" w:date="2022-02-24T20:05:00Z"/>
                <w:rFonts w:eastAsiaTheme="minorEastAsia"/>
                <w:lang w:val="sv-SE" w:eastAsia="zh-CN"/>
              </w:rPr>
            </w:pPr>
            <w:ins w:id="1481" w:author="Li, Hua" w:date="2022-02-24T20:05:00Z">
              <w:r w:rsidRPr="00353208">
                <w:rPr>
                  <w:rFonts w:eastAsiaTheme="minorEastAsia"/>
                  <w:lang w:val="sv-SE" w:eastAsia="zh-CN"/>
                </w:rPr>
                <w:t>Option 2 (vivo):</w:t>
              </w:r>
            </w:ins>
          </w:p>
          <w:p w14:paraId="7D2DE305"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482" w:author="Li, Hua" w:date="2022-02-24T20:05:00Z"/>
                <w:lang w:val="sv-SE" w:eastAsia="zh-CN"/>
              </w:rPr>
            </w:pPr>
            <w:ins w:id="1483" w:author="Li, Hua" w:date="2022-02-24T20:05:00Z">
              <w:r>
                <w:rPr>
                  <w:lang w:val="sv-SE" w:eastAsia="zh-CN"/>
                </w:rPr>
                <w:t>R</w:t>
              </w:r>
              <w:r w:rsidRPr="00353208">
                <w:rPr>
                  <w:lang w:val="sv-SE" w:eastAsia="zh-CN"/>
                </w:rPr>
                <w:t>emove the issue here without conclusions since the intention is not clear.</w:t>
              </w:r>
            </w:ins>
          </w:p>
          <w:p w14:paraId="646B2230" w14:textId="77777777" w:rsidR="00097D4D" w:rsidRPr="00353208" w:rsidRDefault="00097D4D" w:rsidP="00097D4D">
            <w:pPr>
              <w:pStyle w:val="ListParagraph"/>
              <w:numPr>
                <w:ilvl w:val="1"/>
                <w:numId w:val="5"/>
              </w:numPr>
              <w:overflowPunct/>
              <w:autoSpaceDE/>
              <w:autoSpaceDN/>
              <w:adjustRightInd/>
              <w:spacing w:after="120" w:line="240" w:lineRule="auto"/>
              <w:ind w:firstLineChars="0"/>
              <w:textAlignment w:val="auto"/>
              <w:rPr>
                <w:ins w:id="1484" w:author="Li, Hua" w:date="2022-02-24T20:05:00Z"/>
                <w:rFonts w:eastAsiaTheme="minorEastAsia"/>
                <w:lang w:val="sv-SE" w:eastAsia="zh-CN"/>
              </w:rPr>
            </w:pPr>
            <w:ins w:id="1485" w:author="Li, Hua" w:date="2022-02-24T20:05:00Z">
              <w:r w:rsidRPr="00353208">
                <w:rPr>
                  <w:rFonts w:eastAsiaTheme="minorEastAsia"/>
                  <w:lang w:val="sv-SE" w:eastAsia="zh-CN"/>
                </w:rPr>
                <w:t xml:space="preserve">Option 3(Samsung): </w:t>
              </w:r>
            </w:ins>
          </w:p>
          <w:p w14:paraId="7D0B7083" w14:textId="0F989025" w:rsidR="00097D4D" w:rsidRPr="00353208" w:rsidRDefault="004664D5" w:rsidP="00097D4D">
            <w:pPr>
              <w:pStyle w:val="ListParagraph"/>
              <w:numPr>
                <w:ilvl w:val="2"/>
                <w:numId w:val="5"/>
              </w:numPr>
              <w:overflowPunct/>
              <w:autoSpaceDE/>
              <w:autoSpaceDN/>
              <w:adjustRightInd/>
              <w:spacing w:after="120" w:line="240" w:lineRule="auto"/>
              <w:ind w:firstLineChars="0"/>
              <w:textAlignment w:val="auto"/>
              <w:rPr>
                <w:ins w:id="1486" w:author="Li, Hua" w:date="2022-02-24T20:05:00Z"/>
                <w:lang w:val="sv-SE" w:eastAsia="zh-CN"/>
              </w:rPr>
            </w:pPr>
            <w:ins w:id="1487" w:author="Li, Hua" w:date="2022-02-24T20:10:00Z">
              <w:r>
                <w:rPr>
                  <w:lang w:val="sv-SE" w:eastAsia="zh-CN"/>
                </w:rPr>
                <w:t>N</w:t>
              </w:r>
            </w:ins>
            <w:ins w:id="1488" w:author="Li, Hua" w:date="2022-02-24T20:05:00Z">
              <w:r w:rsidR="00097D4D" w:rsidRPr="00353208">
                <w:rPr>
                  <w:lang w:val="sv-SE" w:eastAsia="zh-CN"/>
                </w:rPr>
                <w:t>o requirements for TCI state-pair indication</w:t>
              </w:r>
            </w:ins>
          </w:p>
          <w:p w14:paraId="3AE85311" w14:textId="77777777" w:rsidR="00097D4D" w:rsidRPr="00353208" w:rsidRDefault="00097D4D" w:rsidP="00353208">
            <w:pPr>
              <w:spacing w:after="120"/>
              <w:rPr>
                <w:ins w:id="1489" w:author="Li, Hua" w:date="2022-02-24T20:05:00Z"/>
                <w:rFonts w:eastAsiaTheme="minorEastAsia"/>
                <w:b/>
                <w:u w:val="single"/>
                <w:lang w:val="sv-SE" w:eastAsia="zh-CN"/>
              </w:rPr>
            </w:pPr>
            <w:ins w:id="1490"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14:paraId="4440D799" w14:textId="77777777" w:rsidTr="00097D4D">
        <w:trPr>
          <w:ins w:id="1491" w:author="Li, Hua" w:date="2022-02-24T20:05:00Z"/>
        </w:trPr>
        <w:tc>
          <w:tcPr>
            <w:tcW w:w="1224" w:type="dxa"/>
          </w:tcPr>
          <w:p w14:paraId="6AC1AC66" w14:textId="77777777" w:rsidR="00097D4D" w:rsidRDefault="00097D4D" w:rsidP="00353208">
            <w:pPr>
              <w:rPr>
                <w:ins w:id="1492" w:author="Li, Hua" w:date="2022-02-24T20:05:00Z"/>
                <w:rFonts w:eastAsiaTheme="minorEastAsia"/>
                <w:b/>
                <w:u w:val="single"/>
                <w:lang w:eastAsia="zh-CN"/>
              </w:rPr>
            </w:pPr>
            <w:ins w:id="1493" w:author="Li, Hua" w:date="2022-02-24T20:05:00Z">
              <w:r>
                <w:rPr>
                  <w:rFonts w:eastAsiaTheme="minorEastAsia"/>
                  <w:b/>
                  <w:u w:val="single"/>
                  <w:lang w:eastAsia="zh-CN"/>
                </w:rPr>
                <w:lastRenderedPageBreak/>
                <w:t>Issue 1-2-5</w:t>
              </w:r>
            </w:ins>
          </w:p>
        </w:tc>
        <w:tc>
          <w:tcPr>
            <w:tcW w:w="8405" w:type="dxa"/>
          </w:tcPr>
          <w:p w14:paraId="22FFC02A" w14:textId="77777777" w:rsidR="00097D4D" w:rsidRDefault="00097D4D" w:rsidP="00353208">
            <w:pPr>
              <w:spacing w:after="120"/>
              <w:rPr>
                <w:ins w:id="1494" w:author="Li, Hua" w:date="2022-02-24T20:05:00Z"/>
                <w:rFonts w:eastAsiaTheme="minorEastAsia"/>
                <w:b/>
                <w:u w:val="single"/>
                <w:lang w:eastAsia="zh-CN"/>
              </w:rPr>
            </w:pPr>
            <w:ins w:id="1495" w:author="Li, Hua" w:date="2022-02-24T20:05:00Z">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UL </w:t>
              </w:r>
              <w:r w:rsidRPr="00670B05">
                <w:rPr>
                  <w:rFonts w:eastAsiaTheme="minorEastAsia"/>
                  <w:b/>
                  <w:u w:val="single"/>
                  <w:lang w:eastAsia="zh-CN"/>
                </w:rPr>
                <w:t xml:space="preserve">TCI state switching delay </w:t>
              </w:r>
              <w:r>
                <w:rPr>
                  <w:rFonts w:eastAsiaTheme="minorEastAsia"/>
                  <w:b/>
                  <w:u w:val="single"/>
                  <w:lang w:eastAsia="zh-CN"/>
                </w:rPr>
                <w:t xml:space="preserve">when SSB is </w:t>
              </w:r>
              <w:r w:rsidRPr="003454AF">
                <w:rPr>
                  <w:rFonts w:eastAsiaTheme="minorEastAsia"/>
                  <w:b/>
                  <w:u w:val="single"/>
                  <w:lang w:eastAsia="zh-CN"/>
                </w:rPr>
                <w:t>indicated as PL-RS in UL TCI state</w:t>
              </w:r>
              <w:r w:rsidRPr="00B77457" w:rsidDel="0044788E">
                <w:rPr>
                  <w:rFonts w:eastAsiaTheme="minorEastAsia"/>
                  <w:b/>
                  <w:u w:val="single"/>
                  <w:lang w:eastAsia="zh-CN"/>
                </w:rPr>
                <w:t xml:space="preserve"> </w:t>
              </w:r>
              <w:r>
                <w:rPr>
                  <w:rFonts w:eastAsiaTheme="minorEastAsia"/>
                  <w:b/>
                  <w:u w:val="single"/>
                  <w:lang w:eastAsia="zh-CN"/>
                </w:rPr>
                <w:t>for FR2</w:t>
              </w:r>
            </w:ins>
          </w:p>
          <w:p w14:paraId="487BCF71" w14:textId="77777777" w:rsidR="00097D4D" w:rsidRDefault="00097D4D" w:rsidP="00353208">
            <w:pPr>
              <w:spacing w:after="120"/>
              <w:rPr>
                <w:ins w:id="1496" w:author="Li, Hua" w:date="2022-02-24T20:05:00Z"/>
                <w:rFonts w:eastAsiaTheme="minorEastAsia"/>
                <w:i/>
                <w:color w:val="0070C0"/>
                <w:lang w:val="en-US" w:eastAsia="zh-CN"/>
              </w:rPr>
            </w:pPr>
            <w:ins w:id="1497" w:author="Li, Hua" w:date="2022-02-24T20:05:00Z">
              <w:r w:rsidRPr="00353208">
                <w:rPr>
                  <w:rFonts w:eastAsiaTheme="minorEastAsia" w:hint="eastAsia"/>
                  <w:i/>
                  <w:color w:val="0070C0"/>
                  <w:highlight w:val="yellow"/>
                  <w:lang w:val="en-US" w:eastAsia="zh-CN"/>
                </w:rPr>
                <w:t>Tentative agreements:</w:t>
              </w:r>
              <w:r w:rsidRPr="00353208">
                <w:rPr>
                  <w:rFonts w:eastAsiaTheme="minorEastAsia"/>
                  <w:i/>
                  <w:color w:val="0070C0"/>
                  <w:highlight w:val="yellow"/>
                  <w:lang w:val="en-US" w:eastAsia="zh-CN"/>
                </w:rPr>
                <w:t xml:space="preserve"> N</w:t>
              </w:r>
              <w:r>
                <w:rPr>
                  <w:rFonts w:eastAsiaTheme="minorEastAsia"/>
                  <w:i/>
                  <w:color w:val="0070C0"/>
                  <w:highlight w:val="yellow"/>
                  <w:lang w:val="en-US" w:eastAsia="zh-CN"/>
                </w:rPr>
                <w:t>o</w:t>
              </w:r>
              <w:r w:rsidRPr="00353208">
                <w:rPr>
                  <w:rFonts w:eastAsiaTheme="minorEastAsia"/>
                  <w:i/>
                  <w:color w:val="0070C0"/>
                  <w:highlight w:val="yellow"/>
                  <w:lang w:val="en-US" w:eastAsia="zh-CN"/>
                </w:rPr>
                <w:t>.</w:t>
              </w:r>
            </w:ins>
          </w:p>
          <w:p w14:paraId="50D20721" w14:textId="77777777" w:rsidR="00097D4D" w:rsidRDefault="00097D4D" w:rsidP="00353208">
            <w:pPr>
              <w:spacing w:after="120"/>
              <w:rPr>
                <w:ins w:id="1498" w:author="Li, Hua" w:date="2022-02-24T20:05:00Z"/>
                <w:rFonts w:eastAsiaTheme="minorEastAsia"/>
                <w:i/>
                <w:color w:val="0070C0"/>
                <w:lang w:val="en-US" w:eastAsia="zh-CN"/>
              </w:rPr>
            </w:pPr>
            <w:ins w:id="1499" w:author="Li, Hua" w:date="2022-02-24T20:05:00Z">
              <w:r>
                <w:rPr>
                  <w:rFonts w:eastAsiaTheme="minorEastAsia"/>
                  <w:i/>
                  <w:color w:val="0070C0"/>
                  <w:lang w:val="en-US" w:eastAsia="zh-CN"/>
                </w:rPr>
                <w:t>Note: new options are added based on the comments.</w:t>
              </w:r>
            </w:ins>
          </w:p>
          <w:p w14:paraId="2468581A" w14:textId="77777777" w:rsidR="00097D4D" w:rsidRDefault="00097D4D" w:rsidP="00097D4D">
            <w:pPr>
              <w:pStyle w:val="ListParagraph"/>
              <w:numPr>
                <w:ilvl w:val="0"/>
                <w:numId w:val="5"/>
              </w:numPr>
              <w:overflowPunct/>
              <w:autoSpaceDE/>
              <w:autoSpaceDN/>
              <w:adjustRightInd/>
              <w:spacing w:after="120" w:line="240" w:lineRule="auto"/>
              <w:ind w:left="720" w:firstLineChars="0"/>
              <w:textAlignment w:val="auto"/>
              <w:rPr>
                <w:ins w:id="1500" w:author="Li, Hua" w:date="2022-02-24T20:05:00Z"/>
                <w:rFonts w:eastAsiaTheme="minorEastAsia"/>
                <w:bCs/>
                <w:lang w:eastAsia="zh-CN"/>
              </w:rPr>
            </w:pPr>
            <w:ins w:id="1501" w:author="Li, Hua" w:date="2022-02-24T20:05:00Z">
              <w:r w:rsidRPr="003454AF">
                <w:rPr>
                  <w:rFonts w:eastAsiaTheme="minorEastAsia"/>
                  <w:bCs/>
                  <w:lang w:eastAsia="zh-CN"/>
                </w:rPr>
                <w:t>Proposals</w:t>
              </w:r>
            </w:ins>
          </w:p>
          <w:p w14:paraId="5208B27D"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02" w:author="Li, Hua" w:date="2022-02-24T20:05:00Z"/>
                <w:rFonts w:eastAsiaTheme="minorEastAsia"/>
                <w:bCs/>
                <w:lang w:eastAsia="zh-CN"/>
              </w:rPr>
            </w:pPr>
            <w:ins w:id="1503" w:author="Li, Hua" w:date="2022-02-24T20:05:00Z">
              <w:r>
                <w:rPr>
                  <w:rFonts w:eastAsiaTheme="minorEastAsia"/>
                  <w:bCs/>
                  <w:lang w:eastAsia="zh-CN"/>
                </w:rPr>
                <w:t>Option 1(Huawei):</w:t>
              </w:r>
            </w:ins>
          </w:p>
          <w:p w14:paraId="32B44578" w14:textId="77777777" w:rsidR="00097D4D" w:rsidRPr="0004473D" w:rsidRDefault="00097D4D" w:rsidP="00097D4D">
            <w:pPr>
              <w:pStyle w:val="ListParagraph"/>
              <w:numPr>
                <w:ilvl w:val="2"/>
                <w:numId w:val="5"/>
              </w:numPr>
              <w:overflowPunct/>
              <w:autoSpaceDE/>
              <w:autoSpaceDN/>
              <w:adjustRightInd/>
              <w:spacing w:after="120" w:line="240" w:lineRule="auto"/>
              <w:ind w:firstLineChars="0"/>
              <w:textAlignment w:val="auto"/>
              <w:rPr>
                <w:ins w:id="1504" w:author="Li, Hua" w:date="2022-02-24T20:05:00Z"/>
                <w:lang w:val="sv-SE" w:eastAsia="zh-CN"/>
              </w:rPr>
            </w:pPr>
            <w:ins w:id="1505" w:author="Li, Hua" w:date="2022-02-24T20:05:00Z">
              <w:r w:rsidRPr="0004473D">
                <w:rPr>
                  <w:lang w:val="sv-SE" w:eastAsia="zh-CN"/>
                </w:rPr>
                <w:t>When a SSB is indicated as PL-RS in a UL TCI state, the scaling factor for beam sweeping needs to be introduced for PL-RS measurement time in FR2.</w:t>
              </w:r>
            </w:ins>
          </w:p>
          <w:p w14:paraId="48D9E130" w14:textId="77777777" w:rsidR="00097D4D" w:rsidRPr="0004473D" w:rsidRDefault="00097D4D" w:rsidP="00097D4D">
            <w:pPr>
              <w:pStyle w:val="ListParagraph"/>
              <w:numPr>
                <w:ilvl w:val="2"/>
                <w:numId w:val="5"/>
              </w:numPr>
              <w:overflowPunct/>
              <w:autoSpaceDE/>
              <w:autoSpaceDN/>
              <w:adjustRightInd/>
              <w:spacing w:after="120" w:line="240" w:lineRule="auto"/>
              <w:ind w:firstLineChars="0"/>
              <w:textAlignment w:val="auto"/>
              <w:rPr>
                <w:ins w:id="1506" w:author="Li, Hua" w:date="2022-02-24T20:05:00Z"/>
                <w:lang w:val="sv-SE" w:eastAsia="zh-CN"/>
              </w:rPr>
            </w:pPr>
            <w:ins w:id="1507" w:author="Li, Hua" w:date="2022-02-24T20:05:00Z">
              <w:r w:rsidRPr="0004473D">
                <w:rPr>
                  <w:lang w:val="sv-SE" w:eastAsia="zh-CN"/>
                </w:rPr>
                <w:t>In FR2, the MAC-CE based UL TCI state switching delay need to be separately defined for SSB based PL-RS.</w:t>
              </w:r>
            </w:ins>
          </w:p>
          <w:p w14:paraId="69A0CB0C" w14:textId="77777777" w:rsidR="00097D4D" w:rsidRPr="007C0233" w:rsidRDefault="00097D4D" w:rsidP="00097D4D">
            <w:pPr>
              <w:pStyle w:val="ListParagraph"/>
              <w:numPr>
                <w:ilvl w:val="2"/>
                <w:numId w:val="5"/>
              </w:numPr>
              <w:overflowPunct/>
              <w:autoSpaceDE/>
              <w:autoSpaceDN/>
              <w:adjustRightInd/>
              <w:spacing w:after="120" w:line="240" w:lineRule="auto"/>
              <w:ind w:firstLineChars="0"/>
              <w:textAlignment w:val="auto"/>
              <w:rPr>
                <w:ins w:id="1508" w:author="Li, Hua" w:date="2022-02-24T20:05:00Z"/>
                <w:rFonts w:eastAsiaTheme="minorEastAsia"/>
                <w:bCs/>
                <w:iCs/>
                <w:lang w:val="en-US" w:eastAsia="zh-CN"/>
              </w:rPr>
            </w:pPr>
            <w:ins w:id="1509" w:author="Li, Hua" w:date="2022-02-24T20:05:00Z">
              <w:r w:rsidRPr="007C0233">
                <w:rPr>
                  <w:rFonts w:eastAsiaTheme="minorEastAsia"/>
                  <w:bCs/>
                  <w:iCs/>
                  <w:lang w:val="en-US" w:eastAsia="zh-CN"/>
                </w:rPr>
                <w:t>In FR2, when a SSB is indicated as PL-RS in a UL TCI state, the MAC-CE based UL TCI state switching delay for both known case and unknown case can be defined as:</w:t>
              </w:r>
            </w:ins>
          </w:p>
          <w:p w14:paraId="589A78AE" w14:textId="77777777" w:rsidR="00097D4D" w:rsidRPr="007C0233" w:rsidRDefault="00097D4D" w:rsidP="00097D4D">
            <w:pPr>
              <w:pStyle w:val="ListParagraph"/>
              <w:numPr>
                <w:ilvl w:val="2"/>
                <w:numId w:val="20"/>
              </w:numPr>
              <w:overflowPunct/>
              <w:autoSpaceDE/>
              <w:autoSpaceDN/>
              <w:adjustRightInd/>
              <w:spacing w:after="120" w:line="240" w:lineRule="auto"/>
              <w:ind w:left="2880" w:firstLineChars="0"/>
              <w:textAlignment w:val="auto"/>
              <w:rPr>
                <w:ins w:id="1510" w:author="Li, Hua" w:date="2022-02-24T20:05:00Z"/>
                <w:rFonts w:eastAsiaTheme="minorEastAsia"/>
                <w:bCs/>
                <w:iCs/>
                <w:lang w:val="en-US" w:eastAsia="zh-CN"/>
              </w:rPr>
            </w:pPr>
            <w:ins w:id="1511" w:author="Li, Hua" w:date="2022-02-24T20:05:00Z">
              <w:r w:rsidRPr="007C0233">
                <w:rPr>
                  <w:rFonts w:eastAsiaTheme="minorEastAsia"/>
                  <w:bCs/>
                  <w:iCs/>
                  <w:lang w:val="en-US" w:eastAsia="zh-CN"/>
                </w:rPr>
                <w:t>T</w:t>
              </w:r>
              <w:r w:rsidRPr="007C0233">
                <w:rPr>
                  <w:rFonts w:eastAsiaTheme="minorEastAsia"/>
                  <w:bCs/>
                  <w:iCs/>
                  <w:vertAlign w:val="subscript"/>
                  <w:lang w:val="en-US" w:eastAsia="zh-CN"/>
                </w:rPr>
                <w:t>HARQ</w:t>
              </w:r>
              <w:r w:rsidRPr="007C0233">
                <w:rPr>
                  <w:rFonts w:eastAsiaTheme="minorEastAsia"/>
                  <w:bCs/>
                  <w:iCs/>
                  <w:lang w:val="en-US" w:eastAsia="zh-CN"/>
                </w:rPr>
                <w:t xml:space="preserve"> + 3ms + NM*(5*T</w:t>
              </w:r>
              <w:r w:rsidRPr="007C0233">
                <w:rPr>
                  <w:rFonts w:eastAsiaTheme="minorEastAsia"/>
                  <w:bCs/>
                  <w:iCs/>
                  <w:vertAlign w:val="subscript"/>
                  <w:lang w:val="en-US" w:eastAsia="zh-CN"/>
                </w:rPr>
                <w:t>L1-RSRP_SSB</w:t>
              </w:r>
              <w:r w:rsidRPr="007C0233">
                <w:rPr>
                  <w:rFonts w:eastAsiaTheme="minorEastAsia"/>
                  <w:bCs/>
                  <w:iCs/>
                  <w:lang w:val="en-US" w:eastAsia="zh-CN"/>
                </w:rPr>
                <w:t xml:space="preserve"> + 2ms) with the assumption of M=1. </w:t>
              </w:r>
            </w:ins>
          </w:p>
          <w:p w14:paraId="39148593" w14:textId="77777777" w:rsidR="00097D4D" w:rsidRPr="007C0233" w:rsidRDefault="00097D4D" w:rsidP="00097D4D">
            <w:pPr>
              <w:pStyle w:val="ListParagraph"/>
              <w:numPr>
                <w:ilvl w:val="2"/>
                <w:numId w:val="20"/>
              </w:numPr>
              <w:overflowPunct/>
              <w:autoSpaceDE/>
              <w:autoSpaceDN/>
              <w:adjustRightInd/>
              <w:spacing w:after="120" w:line="240" w:lineRule="auto"/>
              <w:ind w:left="2880" w:firstLineChars="0"/>
              <w:textAlignment w:val="auto"/>
              <w:rPr>
                <w:ins w:id="1512" w:author="Li, Hua" w:date="2022-02-24T20:05:00Z"/>
                <w:rFonts w:eastAsiaTheme="minorEastAsia"/>
                <w:bCs/>
                <w:iCs/>
                <w:lang w:val="en-US" w:eastAsia="zh-CN"/>
              </w:rPr>
            </w:pPr>
            <w:ins w:id="1513" w:author="Li, Hua" w:date="2022-02-24T20:05:00Z">
              <w:r w:rsidRPr="007C0233">
                <w:rPr>
                  <w:rFonts w:eastAsiaTheme="minorEastAsia"/>
                  <w:bCs/>
                  <w:iCs/>
                  <w:lang w:val="en-US" w:eastAsia="zh-CN"/>
                </w:rPr>
                <w:t>Where NM = 1, if the target PL-RS is not maintained by the UE, 0 otherwise.</w:t>
              </w:r>
            </w:ins>
          </w:p>
          <w:p w14:paraId="6355347D" w14:textId="77777777" w:rsidR="00097D4D" w:rsidRPr="00353208" w:rsidRDefault="00097D4D" w:rsidP="00097D4D">
            <w:pPr>
              <w:pStyle w:val="ListParagraph"/>
              <w:numPr>
                <w:ilvl w:val="1"/>
                <w:numId w:val="5"/>
              </w:numPr>
              <w:overflowPunct/>
              <w:autoSpaceDE/>
              <w:autoSpaceDN/>
              <w:adjustRightInd/>
              <w:spacing w:after="120" w:line="240" w:lineRule="auto"/>
              <w:ind w:firstLineChars="0"/>
              <w:textAlignment w:val="auto"/>
              <w:rPr>
                <w:ins w:id="1514" w:author="Li, Hua" w:date="2022-02-24T20:05:00Z"/>
                <w:rFonts w:eastAsiaTheme="minorEastAsia"/>
                <w:bCs/>
                <w:lang w:eastAsia="zh-CN"/>
              </w:rPr>
            </w:pPr>
            <w:ins w:id="1515" w:author="Li, Hua" w:date="2022-02-24T20:05:00Z">
              <w:r w:rsidRPr="00353208">
                <w:rPr>
                  <w:rFonts w:eastAsiaTheme="minorEastAsia"/>
                  <w:bCs/>
                  <w:lang w:eastAsia="zh-CN"/>
                </w:rPr>
                <w:t>Option 1a(Apple):</w:t>
              </w:r>
              <w:r>
                <w:rPr>
                  <w:rFonts w:eastAsiaTheme="minorEastAsia"/>
                  <w:bCs/>
                  <w:lang w:eastAsia="zh-CN"/>
                </w:rPr>
                <w:t xml:space="preserve"> The delay is</w:t>
              </w:r>
            </w:ins>
          </w:p>
          <w:p w14:paraId="56CB8250" w14:textId="77777777" w:rsidR="00097D4D" w:rsidRPr="00353208" w:rsidRDefault="00097D4D" w:rsidP="00097D4D">
            <w:pPr>
              <w:pStyle w:val="ListParagraph"/>
              <w:numPr>
                <w:ilvl w:val="2"/>
                <w:numId w:val="20"/>
              </w:numPr>
              <w:overflowPunct/>
              <w:autoSpaceDE/>
              <w:autoSpaceDN/>
              <w:adjustRightInd/>
              <w:spacing w:after="120" w:line="240" w:lineRule="auto"/>
              <w:ind w:left="2880" w:firstLineChars="0"/>
              <w:textAlignment w:val="auto"/>
              <w:rPr>
                <w:ins w:id="1516" w:author="Li, Hua" w:date="2022-02-24T20:05:00Z"/>
                <w:rFonts w:eastAsiaTheme="minorEastAsia"/>
                <w:b/>
                <w:u w:val="single"/>
                <w:lang w:val="en-US" w:eastAsia="zh-CN"/>
              </w:rPr>
            </w:pPr>
            <w:ins w:id="1517" w:author="Li, Hua" w:date="2022-02-24T20:05:00Z">
              <w:r>
                <w:rPr>
                  <w:bCs/>
                  <w:lang w:eastAsia="ja-JP"/>
                </w:rPr>
                <w:t>5*</w:t>
              </w:r>
              <w:r>
                <w:rPr>
                  <w:rFonts w:eastAsiaTheme="minorEastAsia"/>
                  <w:bCs/>
                  <w:iCs/>
                  <w:lang w:val="en-US" w:eastAsia="zh-CN"/>
                </w:rPr>
                <w:t xml:space="preserve"> </w:t>
              </w:r>
              <w:proofErr w:type="spellStart"/>
              <w:r>
                <w:rPr>
                  <w:rFonts w:eastAsiaTheme="minorEastAsia"/>
                  <w:bCs/>
                  <w:iCs/>
                  <w:lang w:val="en-US" w:eastAsia="zh-CN"/>
                </w:rPr>
                <w:t>T</w:t>
              </w:r>
              <w:r>
                <w:rPr>
                  <w:rFonts w:eastAsiaTheme="minorEastAsia"/>
                  <w:bCs/>
                  <w:iCs/>
                  <w:vertAlign w:val="subscript"/>
                  <w:lang w:val="en-US" w:eastAsia="zh-CN"/>
                </w:rPr>
                <w:t>FirstSSB</w:t>
              </w:r>
              <w:proofErr w:type="spellEnd"/>
              <w:r>
                <w:rPr>
                  <w:rFonts w:eastAsiaTheme="minorEastAsia"/>
                  <w:bCs/>
                  <w:iCs/>
                  <w:lang w:val="en-US" w:eastAsia="zh-CN"/>
                </w:rPr>
                <w:t xml:space="preserve"> + 39*T</w:t>
              </w:r>
              <w:r>
                <w:rPr>
                  <w:rFonts w:eastAsiaTheme="minorEastAsia"/>
                  <w:bCs/>
                  <w:iCs/>
                  <w:vertAlign w:val="subscript"/>
                  <w:lang w:val="en-US" w:eastAsia="zh-CN"/>
                </w:rPr>
                <w:t>SSB</w:t>
              </w:r>
            </w:ins>
          </w:p>
          <w:p w14:paraId="58532E46"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18" w:author="Li, Hua" w:date="2022-02-24T20:05:00Z"/>
                <w:rFonts w:eastAsiaTheme="minorEastAsia"/>
                <w:bCs/>
                <w:lang w:eastAsia="zh-CN"/>
              </w:rPr>
            </w:pPr>
            <w:ins w:id="1519" w:author="Li, Hua" w:date="2022-02-24T20:05:00Z">
              <w:r w:rsidRPr="00353208">
                <w:rPr>
                  <w:rFonts w:eastAsiaTheme="minorEastAsia"/>
                  <w:bCs/>
                  <w:lang w:eastAsia="zh-CN"/>
                </w:rPr>
                <w:t>Option 2</w:t>
              </w:r>
              <w:r>
                <w:rPr>
                  <w:rFonts w:eastAsiaTheme="minorEastAsia"/>
                  <w:bCs/>
                  <w:lang w:eastAsia="zh-CN"/>
                </w:rPr>
                <w:t>(Nokia, Samsung)</w:t>
              </w:r>
              <w:r w:rsidRPr="00353208">
                <w:rPr>
                  <w:rFonts w:eastAsiaTheme="minorEastAsia"/>
                  <w:bCs/>
                  <w:lang w:eastAsia="zh-CN"/>
                </w:rPr>
                <w:t xml:space="preserve">: </w:t>
              </w:r>
              <w:r>
                <w:rPr>
                  <w:rFonts w:eastAsiaTheme="minorEastAsia"/>
                  <w:bCs/>
                  <w:lang w:eastAsia="zh-CN"/>
                </w:rPr>
                <w:t>D</w:t>
              </w:r>
              <w:r w:rsidRPr="00353208">
                <w:rPr>
                  <w:rFonts w:eastAsiaTheme="minorEastAsia"/>
                  <w:bCs/>
                  <w:lang w:eastAsia="zh-CN"/>
                </w:rPr>
                <w:t>efine generic requirement</w:t>
              </w:r>
            </w:ins>
          </w:p>
          <w:p w14:paraId="0A230CE6" w14:textId="77777777" w:rsidR="00097D4D" w:rsidRPr="00353208" w:rsidRDefault="00097D4D" w:rsidP="00097D4D">
            <w:pPr>
              <w:pStyle w:val="ListParagraph"/>
              <w:numPr>
                <w:ilvl w:val="1"/>
                <w:numId w:val="5"/>
              </w:numPr>
              <w:overflowPunct/>
              <w:autoSpaceDE/>
              <w:autoSpaceDN/>
              <w:adjustRightInd/>
              <w:spacing w:after="120" w:line="240" w:lineRule="auto"/>
              <w:ind w:firstLineChars="0"/>
              <w:textAlignment w:val="auto"/>
              <w:rPr>
                <w:ins w:id="1520" w:author="Li, Hua" w:date="2022-02-24T20:05:00Z"/>
                <w:rFonts w:eastAsiaTheme="minorEastAsia"/>
                <w:bCs/>
                <w:lang w:eastAsia="zh-CN"/>
              </w:rPr>
            </w:pPr>
            <w:ins w:id="1521" w:author="Li, Hua" w:date="2022-02-24T20:05:00Z">
              <w:r>
                <w:rPr>
                  <w:rFonts w:eastAsiaTheme="minorEastAsia"/>
                  <w:bCs/>
                  <w:lang w:eastAsia="zh-CN"/>
                </w:rPr>
                <w:t>Option 3: Further clarification is needed</w:t>
              </w:r>
            </w:ins>
          </w:p>
          <w:p w14:paraId="7DB28262" w14:textId="77777777" w:rsidR="00097D4D" w:rsidRPr="00353208" w:rsidRDefault="00097D4D" w:rsidP="00353208">
            <w:pPr>
              <w:overflowPunct/>
              <w:autoSpaceDE/>
              <w:autoSpaceDN/>
              <w:adjustRightInd/>
              <w:spacing w:after="120"/>
              <w:textAlignment w:val="auto"/>
              <w:rPr>
                <w:ins w:id="1522" w:author="Li, Hua" w:date="2022-02-24T20:05:00Z"/>
                <w:rFonts w:eastAsiaTheme="minorEastAsia"/>
                <w:b/>
                <w:u w:val="single"/>
                <w:lang w:val="en-US" w:eastAsia="zh-CN"/>
              </w:rPr>
            </w:pPr>
            <w:ins w:id="1523"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14:paraId="2088C8FE" w14:textId="77777777" w:rsidTr="00097D4D">
        <w:trPr>
          <w:ins w:id="1524" w:author="Li, Hua" w:date="2022-02-24T20:05:00Z"/>
        </w:trPr>
        <w:tc>
          <w:tcPr>
            <w:tcW w:w="1224" w:type="dxa"/>
          </w:tcPr>
          <w:p w14:paraId="069BD4F0" w14:textId="77777777" w:rsidR="00097D4D" w:rsidRDefault="00097D4D" w:rsidP="00353208">
            <w:pPr>
              <w:rPr>
                <w:ins w:id="1525" w:author="Li, Hua" w:date="2022-02-24T20:05:00Z"/>
                <w:rFonts w:eastAsiaTheme="minorEastAsia"/>
                <w:b/>
                <w:u w:val="single"/>
                <w:lang w:eastAsia="zh-CN"/>
              </w:rPr>
            </w:pPr>
            <w:ins w:id="1526" w:author="Li, Hua" w:date="2022-02-24T20:05:00Z">
              <w:r w:rsidRPr="003454AF">
                <w:rPr>
                  <w:rFonts w:eastAsiaTheme="minorEastAsia"/>
                  <w:b/>
                  <w:u w:val="single"/>
                  <w:lang w:eastAsia="zh-CN"/>
                </w:rPr>
                <w:t>Issue 1-2-</w:t>
              </w:r>
              <w:r>
                <w:rPr>
                  <w:rFonts w:eastAsiaTheme="minorEastAsia"/>
                  <w:b/>
                  <w:u w:val="single"/>
                  <w:lang w:eastAsia="zh-CN"/>
                </w:rPr>
                <w:t>6</w:t>
              </w:r>
            </w:ins>
          </w:p>
        </w:tc>
        <w:tc>
          <w:tcPr>
            <w:tcW w:w="8405" w:type="dxa"/>
          </w:tcPr>
          <w:p w14:paraId="2344B230" w14:textId="77777777" w:rsidR="00097D4D" w:rsidRDefault="00097D4D" w:rsidP="00353208">
            <w:pPr>
              <w:rPr>
                <w:ins w:id="1527" w:author="Li, Hua" w:date="2022-02-24T20:05:00Z"/>
                <w:b/>
                <w:u w:val="single"/>
                <w:lang w:eastAsia="zh-CN"/>
              </w:rPr>
            </w:pPr>
            <w:ins w:id="1528" w:author="Li, Hua" w:date="2022-02-24T20:05:00Z">
              <w:r>
                <w:rPr>
                  <w:rFonts w:eastAsiaTheme="minorEastAsia"/>
                  <w:b/>
                  <w:u w:val="single"/>
                  <w:lang w:eastAsia="zh-CN"/>
                </w:rPr>
                <w:t>TCI</w:t>
              </w:r>
              <w:r w:rsidRPr="003454AF">
                <w:rPr>
                  <w:b/>
                  <w:u w:val="single"/>
                  <w:lang w:eastAsia="zh-CN"/>
                </w:rPr>
                <w:t xml:space="preserve"> state list for </w:t>
              </w:r>
              <w:r>
                <w:rPr>
                  <w:b/>
                  <w:u w:val="single"/>
                  <w:lang w:eastAsia="zh-CN"/>
                </w:rPr>
                <w:t>PDCCH and PDSCH</w:t>
              </w:r>
            </w:ins>
          </w:p>
          <w:p w14:paraId="1D749B5B" w14:textId="77777777" w:rsidR="00097D4D" w:rsidRPr="003454AF" w:rsidRDefault="00097D4D" w:rsidP="00353208">
            <w:pPr>
              <w:rPr>
                <w:ins w:id="1529" w:author="Li, Hua" w:date="2022-02-24T20:05:00Z"/>
                <w:b/>
                <w:u w:val="single"/>
                <w:lang w:eastAsia="zh-CN"/>
              </w:rPr>
            </w:pPr>
            <w:ins w:id="1530" w:author="Li, Hua" w:date="2022-02-24T20:05:00Z">
              <w:r w:rsidRPr="00353208">
                <w:rPr>
                  <w:rFonts w:eastAsiaTheme="minorEastAsia" w:hint="eastAsia"/>
                  <w:i/>
                  <w:color w:val="0070C0"/>
                  <w:highlight w:val="yellow"/>
                  <w:lang w:val="en-US" w:eastAsia="zh-CN"/>
                </w:rPr>
                <w:t>Tentative agreements:</w:t>
              </w:r>
            </w:ins>
          </w:p>
          <w:p w14:paraId="1D78A337"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531" w:author="Li, Hua" w:date="2022-02-24T20:05:00Z"/>
                <w:i/>
                <w:iCs/>
                <w:highlight w:val="yellow"/>
                <w:lang w:val="sv-SE" w:eastAsia="zh-CN"/>
              </w:rPr>
            </w:pPr>
            <w:ins w:id="1532" w:author="Li, Hua" w:date="2022-02-24T20:05:00Z">
              <w:r w:rsidRPr="00353208">
                <w:rPr>
                  <w:i/>
                  <w:iCs/>
                  <w:highlight w:val="yellow"/>
                  <w:lang w:val="sv-SE" w:eastAsia="zh-CN"/>
                </w:rPr>
                <w:t>While re-using existing MAC-CE based TCI switching delay requirements for DL TCI switching delay requirements for PDCCH and PDSCH, the TCI state list considered should not be only for PDSCH.</w:t>
              </w:r>
            </w:ins>
          </w:p>
          <w:p w14:paraId="381A2E74" w14:textId="77777777" w:rsidR="00097D4D" w:rsidRDefault="00097D4D" w:rsidP="00353208">
            <w:pPr>
              <w:spacing w:after="120"/>
              <w:rPr>
                <w:ins w:id="1533" w:author="Li, Hua" w:date="2022-02-24T20:05:00Z"/>
                <w:rFonts w:eastAsiaTheme="minorEastAsia"/>
                <w:b/>
                <w:u w:val="single"/>
                <w:lang w:val="sv-SE" w:eastAsia="zh-CN"/>
              </w:rPr>
            </w:pPr>
            <w:ins w:id="1534"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w:t>
              </w:r>
              <w:r>
                <w:rPr>
                  <w:rFonts w:eastAsiaTheme="minorEastAsia"/>
                  <w:i/>
                  <w:color w:val="0070C0"/>
                  <w:lang w:val="en-US" w:eastAsia="zh-CN"/>
                </w:rPr>
                <w:t>No further discussion.</w:t>
              </w:r>
            </w:ins>
          </w:p>
          <w:p w14:paraId="5F74D7D4" w14:textId="77777777" w:rsidR="00097D4D" w:rsidRPr="00353208" w:rsidRDefault="00097D4D" w:rsidP="00353208">
            <w:pPr>
              <w:spacing w:after="120"/>
              <w:rPr>
                <w:ins w:id="1535" w:author="Li, Hua" w:date="2022-02-24T20:05:00Z"/>
                <w:rFonts w:eastAsiaTheme="minorEastAsia"/>
                <w:b/>
                <w:u w:val="single"/>
                <w:lang w:val="sv-SE" w:eastAsia="zh-CN"/>
              </w:rPr>
            </w:pPr>
          </w:p>
        </w:tc>
      </w:tr>
      <w:tr w:rsidR="00097D4D" w14:paraId="716073E9" w14:textId="77777777" w:rsidTr="00097D4D">
        <w:trPr>
          <w:ins w:id="1536" w:author="Li, Hua" w:date="2022-02-24T20:05:00Z"/>
        </w:trPr>
        <w:tc>
          <w:tcPr>
            <w:tcW w:w="1224" w:type="dxa"/>
          </w:tcPr>
          <w:p w14:paraId="3A937E1B" w14:textId="77777777" w:rsidR="00097D4D" w:rsidRPr="003454AF" w:rsidRDefault="00097D4D" w:rsidP="00353208">
            <w:pPr>
              <w:rPr>
                <w:ins w:id="1537" w:author="Li, Hua" w:date="2022-02-24T20:05:00Z"/>
                <w:rFonts w:eastAsiaTheme="minorEastAsia"/>
                <w:b/>
                <w:u w:val="single"/>
                <w:lang w:eastAsia="zh-CN"/>
              </w:rPr>
            </w:pPr>
            <w:ins w:id="1538" w:author="Li, Hua" w:date="2022-02-24T20:05:00Z">
              <w:r w:rsidRPr="003454AF">
                <w:rPr>
                  <w:rFonts w:eastAsiaTheme="minorEastAsia"/>
                  <w:b/>
                  <w:u w:val="single"/>
                  <w:lang w:eastAsia="zh-CN"/>
                </w:rPr>
                <w:t>Issue 1-2-</w:t>
              </w:r>
              <w:r>
                <w:rPr>
                  <w:rFonts w:eastAsiaTheme="minorEastAsia"/>
                  <w:b/>
                  <w:u w:val="single"/>
                  <w:lang w:eastAsia="zh-CN"/>
                </w:rPr>
                <w:t>7</w:t>
              </w:r>
            </w:ins>
          </w:p>
        </w:tc>
        <w:tc>
          <w:tcPr>
            <w:tcW w:w="8405" w:type="dxa"/>
          </w:tcPr>
          <w:p w14:paraId="4759B6BD" w14:textId="77777777" w:rsidR="00097D4D" w:rsidRDefault="00097D4D" w:rsidP="00353208">
            <w:pPr>
              <w:rPr>
                <w:ins w:id="1539" w:author="Li, Hua" w:date="2022-02-24T20:05:00Z"/>
                <w:rFonts w:eastAsiaTheme="minorEastAsia"/>
                <w:b/>
                <w:u w:val="single"/>
                <w:lang w:eastAsia="zh-CN"/>
              </w:rPr>
            </w:pPr>
            <w:ins w:id="1540" w:author="Li, Hua" w:date="2022-02-24T20:05:00Z">
              <w:r>
                <w:rPr>
                  <w:rFonts w:eastAsiaTheme="minorEastAsia"/>
                  <w:b/>
                  <w:u w:val="single"/>
                  <w:lang w:eastAsia="zh-CN"/>
                </w:rPr>
                <w:t>W</w:t>
              </w:r>
              <w:r w:rsidRPr="003454AF">
                <w:rPr>
                  <w:rFonts w:eastAsiaTheme="minorEastAsia"/>
                  <w:b/>
                  <w:u w:val="single"/>
                  <w:lang w:eastAsia="zh-CN"/>
                </w:rPr>
                <w:t>hether NM is allowed to be equal to 1 in Rel-17 specification</w:t>
              </w:r>
            </w:ins>
          </w:p>
          <w:p w14:paraId="57C43DD6" w14:textId="77777777" w:rsidR="00097D4D" w:rsidRPr="003454AF" w:rsidRDefault="00097D4D" w:rsidP="00353208">
            <w:pPr>
              <w:rPr>
                <w:ins w:id="1541" w:author="Li, Hua" w:date="2022-02-24T20:05:00Z"/>
                <w:b/>
                <w:u w:val="single"/>
                <w:lang w:eastAsia="zh-CN"/>
              </w:rPr>
            </w:pPr>
            <w:ins w:id="1542" w:author="Li, Hua" w:date="2022-02-24T20:05:00Z">
              <w:r w:rsidRPr="00353208">
                <w:rPr>
                  <w:rFonts w:eastAsiaTheme="minorEastAsia" w:hint="eastAsia"/>
                  <w:i/>
                  <w:color w:val="0070C0"/>
                  <w:highlight w:val="yellow"/>
                  <w:lang w:val="en-US" w:eastAsia="zh-CN"/>
                </w:rPr>
                <w:t>Tentative agreements:</w:t>
              </w:r>
            </w:ins>
          </w:p>
          <w:p w14:paraId="1E851808"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543" w:author="Li, Hua" w:date="2022-02-24T20:05:00Z"/>
                <w:i/>
                <w:iCs/>
                <w:highlight w:val="yellow"/>
                <w:lang w:val="sv-SE" w:eastAsia="zh-CN"/>
              </w:rPr>
            </w:pPr>
            <w:ins w:id="1544" w:author="Li, Hua" w:date="2022-02-24T20:05:00Z">
              <w:r w:rsidRPr="00353208">
                <w:rPr>
                  <w:i/>
                  <w:iCs/>
                  <w:highlight w:val="yellow"/>
                  <w:lang w:val="sv-SE" w:eastAsia="zh-CN"/>
                </w:rPr>
                <w:t xml:space="preserve">RAN4 to agree that NM=1 is allowed in Rel-17 and shall define requirements for non-maintained case. </w:t>
              </w:r>
            </w:ins>
          </w:p>
          <w:p w14:paraId="72F7A3D9" w14:textId="77777777" w:rsidR="00097D4D" w:rsidRDefault="00097D4D" w:rsidP="00353208">
            <w:pPr>
              <w:spacing w:after="120"/>
              <w:rPr>
                <w:ins w:id="1545" w:author="Li, Hua" w:date="2022-02-24T20:05:00Z"/>
                <w:rFonts w:eastAsiaTheme="minorEastAsia"/>
                <w:b/>
                <w:u w:val="single"/>
                <w:lang w:val="sv-SE" w:eastAsia="zh-CN"/>
              </w:rPr>
            </w:pPr>
            <w:ins w:id="1546"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w:t>
              </w:r>
              <w:r>
                <w:rPr>
                  <w:rFonts w:eastAsiaTheme="minorEastAsia"/>
                  <w:i/>
                  <w:color w:val="0070C0"/>
                  <w:lang w:val="en-US" w:eastAsia="zh-CN"/>
                </w:rPr>
                <w:t>No further discussion.</w:t>
              </w:r>
            </w:ins>
          </w:p>
          <w:p w14:paraId="2155BDD6" w14:textId="77777777" w:rsidR="00097D4D" w:rsidRPr="00353208" w:rsidRDefault="00097D4D" w:rsidP="00353208">
            <w:pPr>
              <w:rPr>
                <w:ins w:id="1547" w:author="Li, Hua" w:date="2022-02-24T20:05:00Z"/>
                <w:rFonts w:eastAsiaTheme="minorEastAsia"/>
                <w:b/>
                <w:u w:val="single"/>
                <w:lang w:eastAsia="zh-CN"/>
              </w:rPr>
            </w:pPr>
          </w:p>
        </w:tc>
      </w:tr>
      <w:tr w:rsidR="00097D4D" w14:paraId="4DD37B00" w14:textId="77777777" w:rsidTr="00097D4D">
        <w:trPr>
          <w:ins w:id="1548" w:author="Li, Hua" w:date="2022-02-24T20:05:00Z"/>
        </w:trPr>
        <w:tc>
          <w:tcPr>
            <w:tcW w:w="1224" w:type="dxa"/>
          </w:tcPr>
          <w:p w14:paraId="1C4BA230" w14:textId="77777777" w:rsidR="00097D4D" w:rsidRPr="003454AF" w:rsidRDefault="00097D4D" w:rsidP="00353208">
            <w:pPr>
              <w:rPr>
                <w:ins w:id="1549" w:author="Li, Hua" w:date="2022-02-24T20:05:00Z"/>
                <w:rFonts w:eastAsiaTheme="minorEastAsia"/>
                <w:b/>
                <w:u w:val="single"/>
                <w:lang w:eastAsia="zh-CN"/>
              </w:rPr>
            </w:pPr>
            <w:ins w:id="1550" w:author="Li, Hua" w:date="2022-02-24T20:05:00Z">
              <w:r>
                <w:rPr>
                  <w:rFonts w:eastAsiaTheme="minorEastAsia"/>
                  <w:b/>
                  <w:u w:val="single"/>
                  <w:lang w:eastAsia="zh-CN"/>
                </w:rPr>
                <w:t>Issue 1-3-1</w:t>
              </w:r>
            </w:ins>
          </w:p>
        </w:tc>
        <w:tc>
          <w:tcPr>
            <w:tcW w:w="8405" w:type="dxa"/>
          </w:tcPr>
          <w:p w14:paraId="1C99DEAF" w14:textId="77777777" w:rsidR="00097D4D" w:rsidRDefault="00097D4D" w:rsidP="00353208">
            <w:pPr>
              <w:spacing w:after="120"/>
              <w:rPr>
                <w:ins w:id="1551" w:author="Li, Hua" w:date="2022-02-24T20:05:00Z"/>
                <w:rFonts w:eastAsiaTheme="minorEastAsia"/>
                <w:b/>
                <w:u w:val="single"/>
                <w:lang w:eastAsia="zh-CN"/>
              </w:rPr>
            </w:pPr>
            <w:ins w:id="1552" w:author="Li, Hua" w:date="2022-02-24T20:05:00Z">
              <w:r>
                <w:rPr>
                  <w:rFonts w:eastAsiaTheme="minorEastAsia"/>
                  <w:b/>
                  <w:u w:val="single"/>
                  <w:lang w:eastAsia="zh-CN"/>
                </w:rPr>
                <w:t xml:space="preserve">Known cell condition for </w:t>
              </w:r>
              <w:r w:rsidRPr="0073304A">
                <w:rPr>
                  <w:rFonts w:eastAsiaTheme="minorEastAsia"/>
                  <w:b/>
                  <w:u w:val="single"/>
                  <w:lang w:eastAsia="zh-CN"/>
                </w:rPr>
                <w:t>TCI state switch associated with different PCI</w:t>
              </w:r>
            </w:ins>
          </w:p>
          <w:p w14:paraId="5600B1D8" w14:textId="77777777" w:rsidR="00097D4D" w:rsidRDefault="00097D4D" w:rsidP="00353208">
            <w:pPr>
              <w:rPr>
                <w:ins w:id="1553" w:author="Li, Hua" w:date="2022-02-24T20:05:00Z"/>
                <w:rFonts w:eastAsiaTheme="minorEastAsia"/>
                <w:i/>
                <w:color w:val="0070C0"/>
                <w:lang w:val="en-US" w:eastAsia="zh-CN"/>
              </w:rPr>
            </w:pPr>
            <w:ins w:id="1554"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73B3963D" w14:textId="77777777" w:rsidR="00097D4D" w:rsidRPr="00353208" w:rsidRDefault="00097D4D" w:rsidP="00353208">
            <w:pPr>
              <w:rPr>
                <w:ins w:id="1555" w:author="Li, Hua" w:date="2022-02-24T20:05:00Z"/>
                <w:rFonts w:eastAsiaTheme="minorEastAsia"/>
                <w:i/>
                <w:color w:val="0070C0"/>
                <w:lang w:val="en-US" w:eastAsia="zh-CN"/>
              </w:rPr>
            </w:pPr>
            <w:ins w:id="1556" w:author="Li, Hua" w:date="2022-02-24T20:05:00Z">
              <w:r w:rsidRPr="00353208">
                <w:rPr>
                  <w:rFonts w:eastAsiaTheme="minorEastAsia"/>
                  <w:i/>
                  <w:color w:val="0070C0"/>
                  <w:lang w:val="en-US" w:eastAsia="zh-CN"/>
                </w:rPr>
                <w:t>Note: new options are added based on comments.</w:t>
              </w:r>
            </w:ins>
          </w:p>
          <w:p w14:paraId="4B979C25" w14:textId="77777777" w:rsidR="00097D4D" w:rsidRDefault="00097D4D" w:rsidP="00097D4D">
            <w:pPr>
              <w:pStyle w:val="ListParagraph"/>
              <w:numPr>
                <w:ilvl w:val="0"/>
                <w:numId w:val="5"/>
              </w:numPr>
              <w:overflowPunct/>
              <w:autoSpaceDE/>
              <w:autoSpaceDN/>
              <w:adjustRightInd/>
              <w:spacing w:after="120" w:line="240" w:lineRule="auto"/>
              <w:ind w:left="720" w:firstLineChars="0"/>
              <w:textAlignment w:val="auto"/>
              <w:rPr>
                <w:ins w:id="1557" w:author="Li, Hua" w:date="2022-02-24T20:05:00Z"/>
                <w:lang w:val="sv-SE" w:eastAsia="zh-CN"/>
              </w:rPr>
            </w:pPr>
            <w:ins w:id="1558" w:author="Li, Hua" w:date="2022-02-24T20:05:00Z">
              <w:r w:rsidRPr="00B7093F">
                <w:rPr>
                  <w:rFonts w:hint="eastAsia"/>
                  <w:lang w:val="sv-SE" w:eastAsia="zh-CN"/>
                </w:rPr>
                <w:t>Proposal</w:t>
              </w:r>
              <w:r>
                <w:rPr>
                  <w:lang w:val="sv-SE" w:eastAsia="zh-CN"/>
                </w:rPr>
                <w:t>s</w:t>
              </w:r>
            </w:ins>
          </w:p>
          <w:p w14:paraId="124E0632"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59" w:author="Li, Hua" w:date="2022-02-24T20:05:00Z"/>
                <w:rFonts w:eastAsiaTheme="minorEastAsia"/>
                <w:lang w:val="sv-SE" w:eastAsia="zh-CN"/>
              </w:rPr>
            </w:pPr>
            <w:ins w:id="1560" w:author="Li, Hua" w:date="2022-02-24T20:05:00Z">
              <w:r w:rsidRPr="003454AF">
                <w:rPr>
                  <w:rFonts w:eastAsiaTheme="minorEastAsia"/>
                  <w:lang w:val="sv-SE" w:eastAsia="zh-CN"/>
                </w:rPr>
                <w:t>Option 1(Samsung</w:t>
              </w:r>
              <w:r>
                <w:rPr>
                  <w:rFonts w:eastAsiaTheme="minorEastAsia"/>
                  <w:lang w:val="sv-SE" w:eastAsia="zh-CN"/>
                </w:rPr>
                <w:t>, ZTE</w:t>
              </w:r>
              <w:r w:rsidRPr="003454AF">
                <w:rPr>
                  <w:rFonts w:eastAsiaTheme="minorEastAsia"/>
                  <w:lang w:val="sv-SE" w:eastAsia="zh-CN"/>
                </w:rPr>
                <w:t>):</w:t>
              </w:r>
            </w:ins>
          </w:p>
          <w:p w14:paraId="56505BF8"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561" w:author="Li, Hua" w:date="2022-02-24T20:05:00Z"/>
                <w:lang w:val="sv-SE" w:eastAsia="zh-CN"/>
              </w:rPr>
            </w:pPr>
            <w:ins w:id="1562" w:author="Li, Hua" w:date="2022-02-24T20:05:00Z">
              <w:r w:rsidRPr="003454AF">
                <w:rPr>
                  <w:lang w:val="sv-SE" w:eastAsia="zh-CN"/>
                </w:rPr>
                <w:lastRenderedPageBreak/>
                <w:t xml:space="preserve">Active BWP of cell with different PCI shall be within active BWP of serving cell </w:t>
              </w:r>
            </w:ins>
          </w:p>
          <w:p w14:paraId="63E50E96"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563" w:author="Li, Hua" w:date="2022-02-24T20:05:00Z"/>
                <w:lang w:val="sv-SE" w:eastAsia="zh-CN"/>
              </w:rPr>
            </w:pPr>
            <w:ins w:id="1564" w:author="Li, Hua" w:date="2022-02-24T20:05:00Z">
              <w:r w:rsidRPr="003454AF">
                <w:rPr>
                  <w:lang w:val="sv-SE" w:eastAsia="zh-CN"/>
                </w:rPr>
                <w:t xml:space="preserve">SCS between cell with different PCI and serving cell shall the same </w:t>
              </w:r>
            </w:ins>
          </w:p>
          <w:p w14:paraId="656D73FF"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65" w:author="Li, Hua" w:date="2022-02-24T20:05:00Z"/>
                <w:lang w:val="sv-SE" w:eastAsia="zh-CN"/>
              </w:rPr>
            </w:pPr>
            <w:ins w:id="1566" w:author="Li, Hua" w:date="2022-02-24T20:05:00Z">
              <w:r w:rsidRPr="003454AF">
                <w:rPr>
                  <w:lang w:val="sv-SE" w:eastAsia="zh-CN"/>
                </w:rPr>
                <w:t xml:space="preserve">Timing offset between SC and NSC are within CP </w:t>
              </w:r>
            </w:ins>
          </w:p>
          <w:p w14:paraId="3307DFDE"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67" w:author="Li, Hua" w:date="2022-02-24T20:05:00Z"/>
                <w:rFonts w:eastAsiaTheme="minorEastAsia"/>
                <w:lang w:val="sv-SE" w:eastAsia="zh-CN"/>
              </w:rPr>
            </w:pPr>
            <w:ins w:id="1568" w:author="Li, Hua" w:date="2022-02-24T20:05:00Z">
              <w:r>
                <w:rPr>
                  <w:rFonts w:eastAsiaTheme="minorEastAsia"/>
                  <w:lang w:val="sv-SE" w:eastAsia="zh-CN"/>
                </w:rPr>
                <w:t>Option 1a(Nokia):</w:t>
              </w:r>
            </w:ins>
          </w:p>
          <w:p w14:paraId="50242682"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569" w:author="Li, Hua" w:date="2022-02-24T20:05:00Z"/>
                <w:lang w:val="sv-SE" w:eastAsia="zh-CN"/>
              </w:rPr>
            </w:pPr>
            <w:ins w:id="1570" w:author="Li, Hua" w:date="2022-02-24T20:05:00Z">
              <w:r w:rsidRPr="003454AF">
                <w:rPr>
                  <w:lang w:val="sv-SE" w:eastAsia="zh-CN"/>
                </w:rPr>
                <w:t xml:space="preserve">Active BWP of cell with different PCI shall be within active BWP of serving cell </w:t>
              </w:r>
            </w:ins>
          </w:p>
          <w:p w14:paraId="15E6216C"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571" w:author="Li, Hua" w:date="2022-02-24T20:05:00Z"/>
                <w:lang w:val="sv-SE" w:eastAsia="zh-CN"/>
              </w:rPr>
            </w:pPr>
            <w:ins w:id="1572" w:author="Li, Hua" w:date="2022-02-24T20:05:00Z">
              <w:r w:rsidRPr="003454AF">
                <w:rPr>
                  <w:lang w:val="sv-SE" w:eastAsia="zh-CN"/>
                </w:rPr>
                <w:t xml:space="preserve">SCS between cell with different PCI and serving cell shall the same </w:t>
              </w:r>
            </w:ins>
          </w:p>
          <w:p w14:paraId="389CD7B2"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73" w:author="Li, Hua" w:date="2022-02-24T20:05:00Z"/>
                <w:lang w:val="sv-SE" w:eastAsia="zh-CN"/>
              </w:rPr>
            </w:pPr>
            <w:ins w:id="1574" w:author="Li, Hua" w:date="2022-02-24T20:05:00Z">
              <w:r w:rsidRPr="003454AF">
                <w:rPr>
                  <w:lang w:val="sv-SE" w:eastAsia="zh-CN"/>
                </w:rPr>
                <w:t xml:space="preserve">Timing offset between SC and NSC are within CP </w:t>
              </w:r>
            </w:ins>
          </w:p>
          <w:p w14:paraId="740B88A0"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75" w:author="Li, Hua" w:date="2022-02-24T20:05:00Z"/>
                <w:rFonts w:eastAsiaTheme="minorEastAsia"/>
                <w:lang w:val="sv-SE" w:eastAsia="zh-CN"/>
              </w:rPr>
            </w:pPr>
            <w:ins w:id="1576" w:author="Li, Hua" w:date="2022-02-24T20:05:00Z">
              <w:r>
                <w:rPr>
                  <w:i/>
                  <w:iCs/>
                  <w:lang w:val="sv-SE" w:eastAsia="zh-CN"/>
                </w:rPr>
                <w:t>If UE transmits any L1-RSRP measurement report for the non-serving cell within [X] ms before the TCI state is switched.</w:t>
              </w:r>
            </w:ins>
          </w:p>
          <w:p w14:paraId="79854E78"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77" w:author="Li, Hua" w:date="2022-02-24T20:05:00Z"/>
                <w:rFonts w:eastAsiaTheme="minorEastAsia"/>
                <w:lang w:val="sv-SE" w:eastAsia="zh-CN"/>
              </w:rPr>
            </w:pPr>
            <w:ins w:id="1578" w:author="Li, Hua" w:date="2022-02-24T20:05:00Z">
              <w:r w:rsidRPr="003454AF">
                <w:rPr>
                  <w:rFonts w:eastAsiaTheme="minorEastAsia"/>
                  <w:lang w:val="sv-SE" w:eastAsia="zh-CN"/>
                </w:rPr>
                <w:t>Option 2(vivo</w:t>
              </w:r>
              <w:r>
                <w:rPr>
                  <w:rFonts w:eastAsiaTheme="minorEastAsia"/>
                  <w:lang w:val="sv-SE" w:eastAsia="zh-CN"/>
                </w:rPr>
                <w:t>, ZTE</w:t>
              </w:r>
              <w:r w:rsidRPr="003454AF">
                <w:rPr>
                  <w:rFonts w:eastAsiaTheme="minorEastAsia"/>
                  <w:lang w:val="sv-SE" w:eastAsia="zh-CN"/>
                </w:rPr>
                <w:t>):</w:t>
              </w:r>
            </w:ins>
          </w:p>
          <w:p w14:paraId="0A20449D"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79" w:author="Li, Hua" w:date="2022-02-24T20:05:00Z"/>
                <w:lang w:val="sv-SE" w:eastAsia="zh-CN"/>
              </w:rPr>
            </w:pPr>
            <w:ins w:id="1580" w:author="Li, Hua" w:date="2022-02-24T20:05:00Z">
              <w:r>
                <w:rPr>
                  <w:lang w:val="sv-SE" w:eastAsia="zh-CN"/>
                </w:rPr>
                <w:t>I</w:t>
              </w:r>
              <w:r w:rsidRPr="00694627">
                <w:rPr>
                  <w:lang w:val="sv-SE" w:eastAsia="zh-CN"/>
                </w:rPr>
                <w:t>f the cell with PCI different from a serving cell meets the known condition specified for inter-cell beam measurements</w:t>
              </w:r>
              <w:r>
                <w:rPr>
                  <w:lang w:val="sv-SE" w:eastAsia="zh-CN"/>
                </w:rPr>
                <w:t xml:space="preserve"> (Apple, Intel)</w:t>
              </w:r>
            </w:ins>
          </w:p>
          <w:p w14:paraId="12F4E79F" w14:textId="77777777" w:rsidR="00097D4D" w:rsidRPr="00694627" w:rsidRDefault="00097D4D" w:rsidP="00097D4D">
            <w:pPr>
              <w:pStyle w:val="ListParagraph"/>
              <w:numPr>
                <w:ilvl w:val="2"/>
                <w:numId w:val="5"/>
              </w:numPr>
              <w:overflowPunct/>
              <w:autoSpaceDE/>
              <w:autoSpaceDN/>
              <w:adjustRightInd/>
              <w:spacing w:after="120" w:line="240" w:lineRule="auto"/>
              <w:ind w:firstLineChars="0"/>
              <w:textAlignment w:val="auto"/>
              <w:rPr>
                <w:ins w:id="1581" w:author="Li, Hua" w:date="2022-02-24T20:05:00Z"/>
                <w:lang w:val="sv-SE" w:eastAsia="zh-CN"/>
              </w:rPr>
            </w:pPr>
            <w:ins w:id="1582" w:author="Li, Hua" w:date="2022-02-24T20:05:00Z">
              <w:r w:rsidRPr="00694627">
                <w:rPr>
                  <w:lang w:val="sv-SE" w:eastAsia="zh-CN"/>
                </w:rPr>
                <w:t>UE need to check whether the ‘cell with different PCI’ is known before checking whether the TCI state is known.</w:t>
              </w:r>
            </w:ins>
          </w:p>
          <w:p w14:paraId="58667529"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583" w:author="Li, Hua" w:date="2022-02-24T20:05:00Z"/>
                <w:lang w:val="sv-SE" w:eastAsia="zh-CN"/>
              </w:rPr>
            </w:pPr>
            <w:ins w:id="1584" w:author="Li, Hua" w:date="2022-02-24T20:05:00Z">
              <w:r w:rsidRPr="003454AF">
                <w:rPr>
                  <w:lang w:val="sv-SE" w:eastAsia="zh-CN"/>
                </w:rPr>
                <w:t>update bullet 2</w:t>
              </w:r>
              <w:r>
                <w:rPr>
                  <w:lang w:val="sv-SE" w:eastAsia="zh-CN"/>
                </w:rPr>
                <w:t xml:space="preserve"> of known condition for inter-cell beam measurement</w:t>
              </w:r>
              <w:r w:rsidRPr="003454AF">
                <w:rPr>
                  <w:lang w:val="sv-SE" w:eastAsia="zh-CN"/>
                </w:rPr>
                <w:t xml:space="preserve"> as</w:t>
              </w:r>
            </w:ins>
          </w:p>
          <w:p w14:paraId="6DA97AC9" w14:textId="77777777" w:rsidR="00097D4D" w:rsidRPr="003454AF" w:rsidRDefault="00097D4D" w:rsidP="00097D4D">
            <w:pPr>
              <w:pStyle w:val="ListParagraph"/>
              <w:numPr>
                <w:ilvl w:val="2"/>
                <w:numId w:val="20"/>
              </w:numPr>
              <w:overflowPunct/>
              <w:autoSpaceDE/>
              <w:autoSpaceDN/>
              <w:adjustRightInd/>
              <w:spacing w:after="120" w:line="240" w:lineRule="auto"/>
              <w:ind w:left="2880" w:firstLineChars="0"/>
              <w:textAlignment w:val="auto"/>
              <w:rPr>
                <w:ins w:id="1585" w:author="Li, Hua" w:date="2022-02-24T20:05:00Z"/>
                <w:lang w:val="sv-SE" w:eastAsia="zh-CN"/>
              </w:rPr>
            </w:pPr>
            <w:ins w:id="1586" w:author="Li, Hua" w:date="2022-02-24T20:05:00Z">
              <w:r w:rsidRPr="003454AF">
                <w:rPr>
                  <w:lang w:val="sv-SE" w:eastAsia="zh-CN"/>
                </w:rPr>
                <w:t>after the corresponding cells configured for L1 measurements meet the detectable condition in 9.2.2 for [X=5] seconds</w:t>
              </w:r>
              <w:r>
                <w:rPr>
                  <w:lang w:val="sv-SE" w:eastAsia="zh-CN"/>
                </w:rPr>
                <w:t xml:space="preserve">, </w:t>
              </w:r>
              <w:r w:rsidRPr="003454AF">
                <w:rPr>
                  <w:lang w:val="sv-SE" w:eastAsia="zh-CN"/>
                </w:rPr>
                <w:t>and exact value of X can be further discussed.</w:t>
              </w:r>
            </w:ins>
          </w:p>
          <w:p w14:paraId="19D86982" w14:textId="77777777" w:rsidR="00097D4D" w:rsidRPr="003454AF" w:rsidRDefault="00097D4D" w:rsidP="00097D4D">
            <w:pPr>
              <w:pStyle w:val="ListParagraph"/>
              <w:numPr>
                <w:ilvl w:val="1"/>
                <w:numId w:val="5"/>
              </w:numPr>
              <w:overflowPunct/>
              <w:autoSpaceDE/>
              <w:autoSpaceDN/>
              <w:adjustRightInd/>
              <w:spacing w:after="120" w:line="240" w:lineRule="auto"/>
              <w:ind w:firstLineChars="0"/>
              <w:textAlignment w:val="auto"/>
              <w:rPr>
                <w:ins w:id="1587" w:author="Li, Hua" w:date="2022-02-24T20:05:00Z"/>
                <w:rFonts w:eastAsiaTheme="minorEastAsia"/>
                <w:lang w:val="sv-SE" w:eastAsia="zh-CN"/>
              </w:rPr>
            </w:pPr>
            <w:ins w:id="1588" w:author="Li, Hua" w:date="2022-02-24T20:05:00Z">
              <w:r w:rsidRPr="003454AF">
                <w:rPr>
                  <w:rFonts w:eastAsiaTheme="minorEastAsia"/>
                  <w:lang w:val="sv-SE" w:eastAsia="zh-CN"/>
                </w:rPr>
                <w:t>Option 3(MTK</w:t>
              </w:r>
              <w:r>
                <w:rPr>
                  <w:rFonts w:eastAsiaTheme="minorEastAsia"/>
                  <w:lang w:val="sv-SE" w:eastAsia="zh-CN"/>
                </w:rPr>
                <w:t>, Huawei</w:t>
              </w:r>
              <w:r w:rsidRPr="003454AF">
                <w:rPr>
                  <w:rFonts w:eastAsiaTheme="minorEastAsia"/>
                  <w:lang w:val="sv-SE" w:eastAsia="zh-CN"/>
                </w:rPr>
                <w:t>):</w:t>
              </w:r>
            </w:ins>
          </w:p>
          <w:p w14:paraId="1E5456B4"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89" w:author="Li, Hua" w:date="2022-02-24T20:05:00Z"/>
                <w:lang w:val="sv-SE" w:eastAsia="zh-CN"/>
              </w:rPr>
            </w:pPr>
            <w:ins w:id="1590" w:author="Li, Hua" w:date="2022-02-24T20:05:00Z">
              <w:r>
                <w:rPr>
                  <w:lang w:val="sv-SE" w:eastAsia="zh-CN"/>
                </w:rPr>
                <w:t>T</w:t>
              </w:r>
              <w:r w:rsidRPr="003454AF">
                <w:rPr>
                  <w:lang w:val="sv-SE" w:eastAsia="zh-CN"/>
                </w:rPr>
                <w:t>he BWPs of serving cell and non-serving cell are the same</w:t>
              </w:r>
            </w:ins>
          </w:p>
          <w:p w14:paraId="248EECE4"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591" w:author="Li, Hua" w:date="2022-02-24T20:05:00Z"/>
                <w:lang w:val="sv-SE" w:eastAsia="zh-CN"/>
              </w:rPr>
            </w:pPr>
            <w:ins w:id="1592" w:author="Li, Hua" w:date="2022-02-24T20:05:00Z">
              <w:r>
                <w:rPr>
                  <w:lang w:val="sv-SE" w:eastAsia="zh-CN"/>
                </w:rPr>
                <w:t>I</w:t>
              </w:r>
              <w:r w:rsidRPr="003454AF">
                <w:rPr>
                  <w:lang w:val="sv-SE" w:eastAsia="zh-CN"/>
                </w:rPr>
                <w:t>f UE transmits any L1-RSRP measurement report for the non-serving cell within [X] ms before the TCI state is switched. FFS: [X] for the valid L1-RSRP report and the value can follow the conclusion in inter-cell beam management.</w:t>
              </w:r>
            </w:ins>
          </w:p>
          <w:p w14:paraId="1A22B4D5"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593" w:author="Li, Hua" w:date="2022-02-24T20:05:00Z"/>
                <w:lang w:val="sv-SE" w:eastAsia="zh-CN"/>
              </w:rPr>
            </w:pPr>
            <w:ins w:id="1594" w:author="Li, Hua" w:date="2022-02-24T20:05:00Z">
              <w:r>
                <w:rPr>
                  <w:lang w:val="sv-SE" w:eastAsia="zh-CN"/>
                </w:rPr>
                <w:t>Option 4(Ericsson):</w:t>
              </w:r>
            </w:ins>
          </w:p>
          <w:p w14:paraId="4080063A" w14:textId="77777777" w:rsidR="00097D4D" w:rsidRPr="00353208" w:rsidRDefault="00097D4D" w:rsidP="00097D4D">
            <w:pPr>
              <w:pStyle w:val="ListParagraph"/>
              <w:numPr>
                <w:ilvl w:val="2"/>
                <w:numId w:val="5"/>
              </w:numPr>
              <w:overflowPunct/>
              <w:autoSpaceDE/>
              <w:autoSpaceDN/>
              <w:adjustRightInd/>
              <w:spacing w:after="120" w:line="240" w:lineRule="auto"/>
              <w:ind w:firstLineChars="0"/>
              <w:textAlignment w:val="auto"/>
              <w:rPr>
                <w:ins w:id="1595" w:author="Li, Hua" w:date="2022-02-24T20:05:00Z"/>
                <w:lang w:val="sv-SE" w:eastAsia="zh-CN"/>
              </w:rPr>
            </w:pPr>
            <w:ins w:id="1596" w:author="Li, Hua" w:date="2022-02-24T20:05:00Z">
              <w:r w:rsidRPr="0009061D">
                <w:rPr>
                  <w:lang w:val="sv-SE" w:eastAsia="zh-CN"/>
                </w:rPr>
                <w:t xml:space="preserve">TCI state is known if UE transmits valid L1-RSRP measurement report for the non-serving cell within [X] ms before the TCI state is switched. X is FFS. </w:t>
              </w:r>
              <w:r>
                <w:rPr>
                  <w:rFonts w:eastAsiaTheme="minorEastAsia"/>
                  <w:color w:val="0070C0"/>
                  <w:lang w:val="en-US" w:eastAsia="zh-CN"/>
                </w:rPr>
                <w:t xml:space="preserve">  </w:t>
              </w:r>
            </w:ins>
          </w:p>
          <w:p w14:paraId="0A7BB76A" w14:textId="58771ADF" w:rsidR="00097D4D" w:rsidRDefault="00097D4D" w:rsidP="00353208">
            <w:pPr>
              <w:rPr>
                <w:ins w:id="1597" w:author="Li, Hua" w:date="2022-02-24T20:05:00Z"/>
                <w:rFonts w:eastAsiaTheme="minorEastAsia"/>
                <w:i/>
                <w:color w:val="0070C0"/>
                <w:lang w:val="en-US" w:eastAsia="zh-CN"/>
              </w:rPr>
            </w:pPr>
            <w:ins w:id="1598"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w:t>
              </w:r>
              <w:r w:rsidRPr="00353208">
                <w:rPr>
                  <w:rFonts w:eastAsiaTheme="minorEastAsia"/>
                  <w:i/>
                  <w:color w:val="0070C0"/>
                  <w:lang w:val="en-US" w:eastAsia="zh-CN"/>
                </w:rPr>
                <w:t xml:space="preserve"> In TCI state switch, the </w:t>
              </w:r>
              <w:r w:rsidRPr="00353208">
                <w:rPr>
                  <w:rFonts w:eastAsiaTheme="minorEastAsia"/>
                  <w:i/>
                  <w:color w:val="0070C0"/>
                  <w:highlight w:val="yellow"/>
                  <w:lang w:val="en-US" w:eastAsia="zh-CN"/>
                </w:rPr>
                <w:t>known TCI</w:t>
              </w:r>
              <w:r w:rsidRPr="00353208">
                <w:rPr>
                  <w:rFonts w:eastAsiaTheme="minorEastAsia"/>
                  <w:i/>
                  <w:color w:val="0070C0"/>
                  <w:lang w:val="en-US" w:eastAsia="zh-CN"/>
                </w:rPr>
                <w:t xml:space="preserve"> condition </w:t>
              </w:r>
              <w:r>
                <w:rPr>
                  <w:rFonts w:eastAsiaTheme="minorEastAsia"/>
                  <w:i/>
                  <w:color w:val="0070C0"/>
                  <w:lang w:val="en-US" w:eastAsia="zh-CN"/>
                </w:rPr>
                <w:t xml:space="preserve">already </w:t>
              </w:r>
              <w:r w:rsidRPr="00353208">
                <w:rPr>
                  <w:rFonts w:eastAsiaTheme="minorEastAsia"/>
                  <w:i/>
                  <w:color w:val="0070C0"/>
                  <w:lang w:val="en-US" w:eastAsia="zh-CN"/>
                </w:rPr>
                <w:t xml:space="preserve">be defined based on  L1-RSRP </w:t>
              </w:r>
              <w:r>
                <w:rPr>
                  <w:rFonts w:eastAsiaTheme="minorEastAsia"/>
                  <w:i/>
                  <w:color w:val="0070C0"/>
                  <w:lang w:val="en-US" w:eastAsia="zh-CN"/>
                </w:rPr>
                <w:t>report</w:t>
              </w:r>
              <w:r w:rsidRPr="00353208">
                <w:rPr>
                  <w:rFonts w:eastAsiaTheme="minorEastAsia"/>
                  <w:i/>
                  <w:color w:val="0070C0"/>
                  <w:lang w:val="en-US" w:eastAsia="zh-CN"/>
                </w:rPr>
                <w:t xml:space="preserve">. </w:t>
              </w:r>
              <w:r>
                <w:rPr>
                  <w:rFonts w:eastAsiaTheme="minorEastAsia"/>
                  <w:i/>
                  <w:color w:val="0070C0"/>
                  <w:lang w:val="en-US" w:eastAsia="zh-CN"/>
                </w:rPr>
                <w:t xml:space="preserve">From my understanding, here we are discussing the </w:t>
              </w:r>
            </w:ins>
            <w:ins w:id="1599" w:author="Li, Hua" w:date="2022-02-24T20:13:00Z">
              <w:r w:rsidR="00FA3228">
                <w:rPr>
                  <w:rFonts w:eastAsiaTheme="minorEastAsia"/>
                  <w:i/>
                  <w:color w:val="0070C0"/>
                  <w:lang w:val="en-US" w:eastAsia="zh-CN"/>
                </w:rPr>
                <w:t xml:space="preserve">extra </w:t>
              </w:r>
            </w:ins>
            <w:ins w:id="1600" w:author="Li, Hua" w:date="2022-02-24T20:05:00Z">
              <w:r w:rsidRPr="00353208">
                <w:rPr>
                  <w:rFonts w:eastAsiaTheme="minorEastAsia"/>
                  <w:i/>
                  <w:color w:val="0070C0"/>
                  <w:highlight w:val="yellow"/>
                  <w:lang w:val="en-US" w:eastAsia="zh-CN"/>
                </w:rPr>
                <w:t>known cell</w:t>
              </w:r>
              <w:r>
                <w:rPr>
                  <w:rFonts w:eastAsiaTheme="minorEastAsia"/>
                  <w:i/>
                  <w:color w:val="0070C0"/>
                  <w:lang w:val="en-US" w:eastAsia="zh-CN"/>
                </w:rPr>
                <w:t xml:space="preserve"> condition.</w:t>
              </w:r>
            </w:ins>
          </w:p>
          <w:p w14:paraId="473816E7" w14:textId="4D79DEFF" w:rsidR="00097D4D" w:rsidRPr="00AE5344" w:rsidRDefault="00097D4D" w:rsidP="00AE5344">
            <w:pPr>
              <w:spacing w:after="120"/>
              <w:rPr>
                <w:ins w:id="1601" w:author="Li, Hua" w:date="2022-02-24T20:05:00Z"/>
                <w:rFonts w:eastAsia="Times New Roman"/>
                <w:b/>
                <w:bCs/>
                <w:color w:val="0000FF"/>
                <w:u w:val="single"/>
                <w:rPrChange w:id="1602" w:author="Li, Hua" w:date="2022-02-24T20:14:00Z">
                  <w:rPr>
                    <w:ins w:id="1603" w:author="Li, Hua" w:date="2022-02-24T20:05:00Z"/>
                    <w:rFonts w:eastAsiaTheme="minorEastAsia"/>
                    <w:i/>
                    <w:color w:val="0070C0"/>
                    <w:lang w:val="en-US" w:eastAsia="zh-CN"/>
                  </w:rPr>
                </w:rPrChange>
              </w:rPr>
              <w:pPrChange w:id="1604" w:author="Li, Hua" w:date="2022-02-24T20:14:00Z">
                <w:pPr/>
              </w:pPrChange>
            </w:pPr>
            <w:ins w:id="1605" w:author="Li, Hua" w:date="2022-02-24T20:05:00Z">
              <w:r>
                <w:rPr>
                  <w:rFonts w:eastAsiaTheme="minorEastAsia"/>
                  <w:i/>
                  <w:color w:val="0070C0"/>
                  <w:lang w:val="en-US" w:eastAsia="zh-CN"/>
                </w:rPr>
                <w:t>Please company further clarify your understanding regarding known cell condition in the 2</w:t>
              </w:r>
              <w:r w:rsidRPr="00353208">
                <w:rPr>
                  <w:rFonts w:eastAsiaTheme="minorEastAsia"/>
                  <w:i/>
                  <w:color w:val="0070C0"/>
                  <w:vertAlign w:val="superscript"/>
                  <w:lang w:val="en-US" w:eastAsia="zh-CN"/>
                </w:rPr>
                <w:t>nd</w:t>
              </w:r>
              <w:r>
                <w:rPr>
                  <w:rFonts w:eastAsiaTheme="minorEastAsia"/>
                  <w:i/>
                  <w:color w:val="0070C0"/>
                  <w:lang w:val="en-US" w:eastAsia="zh-CN"/>
                </w:rPr>
                <w:t xml:space="preserve"> </w:t>
              </w:r>
            </w:ins>
            <w:ins w:id="1606" w:author="Li, Hua" w:date="2022-02-24T20:33:00Z">
              <w:r w:rsidR="00A428F9">
                <w:rPr>
                  <w:rFonts w:eastAsiaTheme="minorEastAsia"/>
                  <w:i/>
                  <w:color w:val="0070C0"/>
                  <w:lang w:val="en-US" w:eastAsia="zh-CN"/>
                </w:rPr>
                <w:t>summary</w:t>
              </w:r>
            </w:ins>
            <w:ins w:id="1607" w:author="Li, Hua" w:date="2022-02-24T20:13:00Z">
              <w:r w:rsidR="0089046A">
                <w:rPr>
                  <w:rFonts w:eastAsiaTheme="minorEastAsia"/>
                  <w:i/>
                  <w:color w:val="0070C0"/>
                  <w:lang w:val="en-US" w:eastAsia="zh-CN"/>
                </w:rPr>
                <w:t xml:space="preserve"> or in the email thread discussion for </w:t>
              </w:r>
              <w:proofErr w:type="spellStart"/>
              <w:r w:rsidR="00F61F54">
                <w:rPr>
                  <w:rFonts w:eastAsiaTheme="minorEastAsia"/>
                  <w:i/>
                  <w:color w:val="0070C0"/>
                  <w:lang w:val="en-US" w:eastAsia="zh-CN"/>
                </w:rPr>
                <w:t>draftCR</w:t>
              </w:r>
              <w:proofErr w:type="spellEnd"/>
              <w:r w:rsidR="00F61F54">
                <w:rPr>
                  <w:rFonts w:eastAsiaTheme="minorEastAsia"/>
                  <w:i/>
                  <w:color w:val="0070C0"/>
                  <w:lang w:val="en-US" w:eastAsia="zh-CN"/>
                </w:rPr>
                <w:t xml:space="preserve"> </w:t>
              </w:r>
              <w:r w:rsidR="00F61F54" w:rsidRPr="00F61F54">
                <w:rPr>
                  <w:rFonts w:eastAsiaTheme="minorEastAsia"/>
                  <w:i/>
                  <w:color w:val="0070C0"/>
                  <w:lang w:val="en-US" w:eastAsia="zh-CN"/>
                  <w:rPrChange w:id="1608" w:author="Li, Hua" w:date="2022-02-24T20:13:00Z">
                    <w:rPr/>
                  </w:rPrChange>
                </w:rPr>
                <w:fldChar w:fldCharType="begin"/>
              </w:r>
              <w:r w:rsidR="00F61F54" w:rsidRPr="00F61F54">
                <w:rPr>
                  <w:rFonts w:eastAsiaTheme="minorEastAsia"/>
                  <w:i/>
                  <w:color w:val="0070C0"/>
                  <w:lang w:val="en-US" w:eastAsia="zh-CN"/>
                  <w:rPrChange w:id="1609" w:author="Li, Hua" w:date="2022-02-24T20:13:00Z">
                    <w:rPr/>
                  </w:rPrChange>
                </w:rPr>
                <w:instrText xml:space="preserve"> HYPERLINK "https://www.3gpp.org/ftp/TSG_RAN/WG4_Radio/TSGR4_102-e/Docs/R4-2204403.zip" </w:instrText>
              </w:r>
              <w:r w:rsidR="00F61F54" w:rsidRPr="00F61F54">
                <w:rPr>
                  <w:rFonts w:eastAsiaTheme="minorEastAsia"/>
                  <w:i/>
                  <w:color w:val="0070C0"/>
                  <w:lang w:val="en-US" w:eastAsia="zh-CN"/>
                  <w:rPrChange w:id="1610" w:author="Li, Hua" w:date="2022-02-24T20:13:00Z">
                    <w:rPr/>
                  </w:rPrChange>
                </w:rPr>
                <w:fldChar w:fldCharType="separate"/>
              </w:r>
              <w:r w:rsidR="00F61F54" w:rsidRPr="00F61F54">
                <w:rPr>
                  <w:rFonts w:eastAsiaTheme="minorEastAsia"/>
                  <w:i/>
                  <w:color w:val="0070C0"/>
                  <w:lang w:val="en-US" w:eastAsia="zh-CN"/>
                  <w:rPrChange w:id="1611" w:author="Li, Hua" w:date="2022-02-24T20:13:00Z">
                    <w:rPr>
                      <w:rFonts w:eastAsia="Times New Roman"/>
                      <w:b/>
                      <w:bCs/>
                      <w:color w:val="0000FF"/>
                      <w:u w:val="single"/>
                    </w:rPr>
                  </w:rPrChange>
                </w:rPr>
                <w:t>R4-2204403</w:t>
              </w:r>
              <w:r w:rsidR="00F61F54" w:rsidRPr="00F61F54">
                <w:rPr>
                  <w:rFonts w:eastAsiaTheme="minorEastAsia"/>
                  <w:i/>
                  <w:color w:val="0070C0"/>
                  <w:lang w:val="en-US" w:eastAsia="zh-CN"/>
                  <w:rPrChange w:id="1612" w:author="Li, Hua" w:date="2022-02-24T20:13:00Z">
                    <w:rPr>
                      <w:rFonts w:eastAsia="Times New Roman"/>
                      <w:b/>
                      <w:bCs/>
                      <w:color w:val="0000FF"/>
                      <w:u w:val="single"/>
                    </w:rPr>
                  </w:rPrChange>
                </w:rPr>
                <w:fldChar w:fldCharType="end"/>
              </w:r>
            </w:ins>
            <w:ins w:id="1613" w:author="Li, Hua" w:date="2022-02-24T20:17:00Z">
              <w:r w:rsidR="000D2AAE">
                <w:rPr>
                  <w:rFonts w:eastAsiaTheme="minorEastAsia"/>
                  <w:i/>
                  <w:color w:val="0070C0"/>
                  <w:lang w:val="en-US" w:eastAsia="zh-CN"/>
                </w:rPr>
                <w:t xml:space="preserve"> where known cell condition has already been </w:t>
              </w:r>
            </w:ins>
            <w:ins w:id="1614" w:author="Li, Hua" w:date="2022-02-24T20:33:00Z">
              <w:r w:rsidR="002E3808">
                <w:rPr>
                  <w:rFonts w:eastAsiaTheme="minorEastAsia"/>
                  <w:i/>
                  <w:color w:val="0070C0"/>
                  <w:lang w:val="en-US" w:eastAsia="zh-CN"/>
                </w:rPr>
                <w:t>drafted</w:t>
              </w:r>
            </w:ins>
            <w:ins w:id="1615" w:author="Li, Hua" w:date="2022-02-24T20:17:00Z">
              <w:r w:rsidR="000D2AAE">
                <w:rPr>
                  <w:rFonts w:eastAsiaTheme="minorEastAsia"/>
                  <w:i/>
                  <w:color w:val="0070C0"/>
                  <w:lang w:val="en-US" w:eastAsia="zh-CN"/>
                </w:rPr>
                <w:t>.</w:t>
              </w:r>
            </w:ins>
          </w:p>
        </w:tc>
      </w:tr>
      <w:tr w:rsidR="00097D4D" w14:paraId="76E8FCEF" w14:textId="77777777" w:rsidTr="00097D4D">
        <w:trPr>
          <w:ins w:id="1616" w:author="Li, Hua" w:date="2022-02-24T20:05:00Z"/>
        </w:trPr>
        <w:tc>
          <w:tcPr>
            <w:tcW w:w="1224" w:type="dxa"/>
          </w:tcPr>
          <w:p w14:paraId="45229C18" w14:textId="77777777" w:rsidR="00097D4D" w:rsidRDefault="00097D4D" w:rsidP="00353208">
            <w:pPr>
              <w:rPr>
                <w:ins w:id="1617" w:author="Li, Hua" w:date="2022-02-24T20:05:00Z"/>
                <w:rFonts w:eastAsiaTheme="minorEastAsia"/>
                <w:b/>
                <w:u w:val="single"/>
                <w:lang w:eastAsia="zh-CN"/>
              </w:rPr>
            </w:pPr>
            <w:ins w:id="1618" w:author="Li, Hua" w:date="2022-02-24T20:05:00Z">
              <w:r>
                <w:rPr>
                  <w:rFonts w:eastAsiaTheme="minorEastAsia"/>
                  <w:b/>
                  <w:u w:val="single"/>
                  <w:lang w:eastAsia="zh-CN"/>
                </w:rPr>
                <w:lastRenderedPageBreak/>
                <w:t>Issue 1-3-2</w:t>
              </w:r>
            </w:ins>
          </w:p>
        </w:tc>
        <w:tc>
          <w:tcPr>
            <w:tcW w:w="8405" w:type="dxa"/>
          </w:tcPr>
          <w:p w14:paraId="5BCB308A" w14:textId="77777777" w:rsidR="00097D4D" w:rsidRDefault="00097D4D" w:rsidP="00353208">
            <w:pPr>
              <w:spacing w:after="120"/>
              <w:rPr>
                <w:ins w:id="1619" w:author="Li, Hua" w:date="2022-02-24T20:05:00Z"/>
                <w:rFonts w:eastAsiaTheme="minorEastAsia"/>
                <w:b/>
                <w:u w:val="single"/>
                <w:lang w:eastAsia="zh-CN"/>
              </w:rPr>
            </w:pPr>
            <w:ins w:id="1620" w:author="Li, Hua" w:date="2022-02-24T20:05:00Z">
              <w:r>
                <w:rPr>
                  <w:rFonts w:eastAsiaTheme="minorEastAsia"/>
                  <w:b/>
                  <w:u w:val="single"/>
                  <w:lang w:eastAsia="zh-CN"/>
                </w:rPr>
                <w:t>TCI state switch delay requirement for known cell case</w:t>
              </w:r>
            </w:ins>
          </w:p>
          <w:p w14:paraId="1D120696" w14:textId="77777777" w:rsidR="00097D4D" w:rsidRDefault="00097D4D" w:rsidP="00353208">
            <w:pPr>
              <w:spacing w:after="120"/>
              <w:rPr>
                <w:ins w:id="1621" w:author="Li, Hua" w:date="2022-02-24T20:05:00Z"/>
                <w:rFonts w:eastAsiaTheme="minorEastAsia"/>
                <w:b/>
                <w:u w:val="single"/>
                <w:lang w:eastAsia="zh-CN"/>
              </w:rPr>
            </w:pPr>
            <w:ins w:id="1622" w:author="Li, Hua" w:date="2022-02-24T20:05:00Z">
              <w:r w:rsidRPr="00353208">
                <w:rPr>
                  <w:rFonts w:eastAsiaTheme="minorEastAsia" w:hint="eastAsia"/>
                  <w:i/>
                  <w:color w:val="0070C0"/>
                  <w:highlight w:val="yellow"/>
                  <w:lang w:val="en-US" w:eastAsia="zh-CN"/>
                </w:rPr>
                <w:t>Tentative agreements:</w:t>
              </w:r>
            </w:ins>
          </w:p>
          <w:p w14:paraId="579363E9"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623" w:author="Li, Hua" w:date="2022-02-24T20:05:00Z"/>
                <w:i/>
                <w:iCs/>
                <w:highlight w:val="yellow"/>
                <w:lang w:val="sv-SE" w:eastAsia="zh-CN"/>
              </w:rPr>
            </w:pPr>
            <w:ins w:id="1624" w:author="Li, Hua" w:date="2022-02-24T20:05:00Z">
              <w:r w:rsidRPr="00353208">
                <w:rPr>
                  <w:i/>
                  <w:iCs/>
                  <w:highlight w:val="yellow"/>
                  <w:lang w:val="sv-SE" w:eastAsia="zh-CN"/>
                </w:rPr>
                <w:t>For the case when the non-serving cell is known and the target TCI state is known, the same TCI state switch delay requirement as serving cell can be reused.</w:t>
              </w:r>
            </w:ins>
          </w:p>
          <w:p w14:paraId="4C6CBD0E" w14:textId="77777777" w:rsidR="00097D4D" w:rsidRPr="00353208" w:rsidRDefault="00097D4D" w:rsidP="00097D4D">
            <w:pPr>
              <w:pStyle w:val="ListParagraph"/>
              <w:numPr>
                <w:ilvl w:val="0"/>
                <w:numId w:val="5"/>
              </w:numPr>
              <w:overflowPunct/>
              <w:autoSpaceDE/>
              <w:autoSpaceDN/>
              <w:adjustRightInd/>
              <w:spacing w:after="120" w:line="240" w:lineRule="auto"/>
              <w:ind w:left="720" w:firstLineChars="0"/>
              <w:textAlignment w:val="auto"/>
              <w:rPr>
                <w:ins w:id="1625" w:author="Li, Hua" w:date="2022-02-24T20:05:00Z"/>
                <w:i/>
                <w:iCs/>
                <w:highlight w:val="yellow"/>
                <w:lang w:val="sv-SE" w:eastAsia="zh-CN"/>
              </w:rPr>
            </w:pPr>
            <w:ins w:id="1626" w:author="Li, Hua" w:date="2022-02-24T20:05:00Z">
              <w:r w:rsidRPr="00353208">
                <w:rPr>
                  <w:i/>
                  <w:iCs/>
                  <w:highlight w:val="yellow"/>
                  <w:lang w:val="sv-SE" w:eastAsia="zh-CN"/>
                </w:rPr>
                <w:t>For the case when the non-serving cell is known and the target TCI state is unknown, the same TCI state switch delay requirement as serving cell can be reused.</w:t>
              </w:r>
            </w:ins>
          </w:p>
          <w:p w14:paraId="029DB302" w14:textId="77777777" w:rsidR="00097D4D" w:rsidRPr="00353208" w:rsidRDefault="00097D4D" w:rsidP="00353208">
            <w:pPr>
              <w:spacing w:after="120"/>
              <w:rPr>
                <w:ins w:id="1627" w:author="Li, Hua" w:date="2022-02-24T20:05:00Z"/>
                <w:rFonts w:eastAsiaTheme="minorEastAsia"/>
                <w:b/>
                <w:u w:val="single"/>
                <w:lang w:val="sv-SE" w:eastAsia="zh-CN"/>
              </w:rPr>
            </w:pPr>
            <w:ins w:id="1628"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no further discussion.</w:t>
              </w:r>
            </w:ins>
          </w:p>
        </w:tc>
      </w:tr>
      <w:tr w:rsidR="00097D4D" w14:paraId="30B492BC" w14:textId="77777777" w:rsidTr="00097D4D">
        <w:trPr>
          <w:ins w:id="1629" w:author="Li, Hua" w:date="2022-02-24T20:05:00Z"/>
        </w:trPr>
        <w:tc>
          <w:tcPr>
            <w:tcW w:w="1224" w:type="dxa"/>
          </w:tcPr>
          <w:p w14:paraId="633C5948" w14:textId="77777777" w:rsidR="00097D4D" w:rsidRDefault="00097D4D" w:rsidP="00353208">
            <w:pPr>
              <w:rPr>
                <w:ins w:id="1630" w:author="Li, Hua" w:date="2022-02-24T20:05:00Z"/>
                <w:rFonts w:eastAsiaTheme="minorEastAsia"/>
                <w:b/>
                <w:u w:val="single"/>
                <w:lang w:eastAsia="zh-CN"/>
              </w:rPr>
            </w:pPr>
            <w:ins w:id="1631" w:author="Li, Hua" w:date="2022-02-24T20:05:00Z">
              <w:r>
                <w:rPr>
                  <w:rFonts w:eastAsiaTheme="minorEastAsia"/>
                  <w:b/>
                  <w:u w:val="single"/>
                  <w:lang w:eastAsia="zh-CN"/>
                </w:rPr>
                <w:t>Issue 1-3-3</w:t>
              </w:r>
            </w:ins>
          </w:p>
        </w:tc>
        <w:tc>
          <w:tcPr>
            <w:tcW w:w="8405" w:type="dxa"/>
          </w:tcPr>
          <w:p w14:paraId="1D3A04B0" w14:textId="77777777" w:rsidR="00097D4D" w:rsidRDefault="00097D4D" w:rsidP="00353208">
            <w:pPr>
              <w:spacing w:after="120"/>
              <w:rPr>
                <w:ins w:id="1632" w:author="Li, Hua" w:date="2022-02-24T20:05:00Z"/>
                <w:rFonts w:eastAsiaTheme="minorEastAsia"/>
                <w:b/>
                <w:u w:val="single"/>
                <w:lang w:eastAsia="zh-CN"/>
              </w:rPr>
            </w:pPr>
            <w:ins w:id="1633" w:author="Li, Hua" w:date="2022-02-24T20:05:00Z">
              <w:r>
                <w:rPr>
                  <w:rFonts w:eastAsiaTheme="minorEastAsia"/>
                  <w:b/>
                  <w:u w:val="single"/>
                  <w:lang w:eastAsia="zh-CN"/>
                </w:rPr>
                <w:t>Whether to define TCI state switch delay requirement for unknown cell case</w:t>
              </w:r>
            </w:ins>
          </w:p>
          <w:p w14:paraId="55D28C22" w14:textId="77777777" w:rsidR="00097D4D" w:rsidRDefault="00097D4D" w:rsidP="00353208">
            <w:pPr>
              <w:spacing w:after="120"/>
              <w:rPr>
                <w:ins w:id="1634" w:author="Li, Hua" w:date="2022-02-24T20:05:00Z"/>
                <w:rFonts w:eastAsiaTheme="minorEastAsia"/>
                <w:b/>
                <w:u w:val="single"/>
                <w:lang w:eastAsia="zh-CN"/>
              </w:rPr>
            </w:pPr>
            <w:ins w:id="1635"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0956D709" w14:textId="77777777" w:rsidR="00097D4D" w:rsidRDefault="00097D4D" w:rsidP="00097D4D">
            <w:pPr>
              <w:pStyle w:val="ListParagraph"/>
              <w:numPr>
                <w:ilvl w:val="0"/>
                <w:numId w:val="5"/>
              </w:numPr>
              <w:overflowPunct/>
              <w:autoSpaceDE/>
              <w:autoSpaceDN/>
              <w:adjustRightInd/>
              <w:spacing w:after="120" w:line="240" w:lineRule="auto"/>
              <w:ind w:left="720" w:firstLineChars="0"/>
              <w:textAlignment w:val="auto"/>
              <w:rPr>
                <w:ins w:id="1636" w:author="Li, Hua" w:date="2022-02-24T20:05:00Z"/>
                <w:lang w:val="sv-SE" w:eastAsia="zh-CN"/>
              </w:rPr>
            </w:pPr>
            <w:ins w:id="1637" w:author="Li, Hua" w:date="2022-02-24T20:05:00Z">
              <w:r w:rsidRPr="00B7093F">
                <w:rPr>
                  <w:rFonts w:hint="eastAsia"/>
                  <w:lang w:val="sv-SE" w:eastAsia="zh-CN"/>
                </w:rPr>
                <w:t>Proposal</w:t>
              </w:r>
              <w:r>
                <w:rPr>
                  <w:lang w:val="sv-SE" w:eastAsia="zh-CN"/>
                </w:rPr>
                <w:t>s</w:t>
              </w:r>
            </w:ins>
          </w:p>
          <w:p w14:paraId="63843036" w14:textId="77777777" w:rsidR="00097D4D" w:rsidRPr="003454AF" w:rsidRDefault="00097D4D" w:rsidP="00097D4D">
            <w:pPr>
              <w:pStyle w:val="ListParagraph"/>
              <w:numPr>
                <w:ilvl w:val="1"/>
                <w:numId w:val="5"/>
              </w:numPr>
              <w:overflowPunct/>
              <w:autoSpaceDE/>
              <w:autoSpaceDN/>
              <w:adjustRightInd/>
              <w:spacing w:after="120" w:line="240" w:lineRule="auto"/>
              <w:ind w:firstLineChars="0"/>
              <w:textAlignment w:val="auto"/>
              <w:rPr>
                <w:ins w:id="1638" w:author="Li, Hua" w:date="2022-02-24T20:05:00Z"/>
                <w:rFonts w:eastAsiaTheme="minorEastAsia"/>
                <w:lang w:val="sv-SE" w:eastAsia="zh-CN"/>
              </w:rPr>
            </w:pPr>
            <w:ins w:id="1639" w:author="Li, Hua" w:date="2022-02-24T20:05:00Z">
              <w:r w:rsidRPr="003454AF">
                <w:rPr>
                  <w:rFonts w:eastAsiaTheme="minorEastAsia"/>
                  <w:lang w:val="sv-SE" w:eastAsia="zh-CN"/>
                </w:rPr>
                <w:lastRenderedPageBreak/>
                <w:t>Option 1</w:t>
              </w:r>
              <w:r>
                <w:rPr>
                  <w:rFonts w:eastAsiaTheme="minorEastAsia"/>
                  <w:lang w:val="sv-SE" w:eastAsia="zh-CN"/>
                </w:rPr>
                <w:t>(Samsung, vivo</w:t>
              </w:r>
              <w:r>
                <w:rPr>
                  <w:rFonts w:eastAsia="PMingLiU" w:hint="eastAsia"/>
                  <w:lang w:val="sv-SE" w:eastAsia="zh-TW"/>
                </w:rPr>
                <w:t>,</w:t>
              </w:r>
              <w:r>
                <w:rPr>
                  <w:rFonts w:eastAsia="PMingLiU"/>
                  <w:lang w:val="sv-SE" w:eastAsia="zh-TW"/>
                </w:rPr>
                <w:t xml:space="preserve"> MTK, Huawei, Intel, Ericsson, Qualcomm</w:t>
              </w:r>
              <w:r>
                <w:rPr>
                  <w:rFonts w:eastAsiaTheme="minorEastAsia"/>
                  <w:lang w:val="sv-SE" w:eastAsia="zh-CN"/>
                </w:rPr>
                <w:t>)</w:t>
              </w:r>
              <w:r w:rsidRPr="003454AF">
                <w:rPr>
                  <w:rFonts w:eastAsiaTheme="minorEastAsia"/>
                  <w:lang w:val="sv-SE" w:eastAsia="zh-CN"/>
                </w:rPr>
                <w:t>:</w:t>
              </w:r>
              <w:r>
                <w:rPr>
                  <w:rFonts w:eastAsiaTheme="minorEastAsia"/>
                  <w:lang w:val="sv-SE" w:eastAsia="zh-CN"/>
                </w:rPr>
                <w:t xml:space="preserve"> No</w:t>
              </w:r>
            </w:ins>
          </w:p>
          <w:p w14:paraId="613A6D71"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640" w:author="Li, Hua" w:date="2022-02-24T20:05:00Z"/>
                <w:lang w:val="sv-SE" w:eastAsia="zh-CN"/>
              </w:rPr>
            </w:pPr>
            <w:ins w:id="1641" w:author="Li, Hua" w:date="2022-02-24T20:05:00Z">
              <w:r w:rsidRPr="003454AF">
                <w:rPr>
                  <w:lang w:val="sv-SE" w:eastAsia="zh-CN"/>
                </w:rPr>
                <w:t>RAN4 will NOT specify the requirements for unknown cell case for TCI swtiching dealy for a cell with different PCI from serving cell in Rel-17</w:t>
              </w:r>
              <w:r>
                <w:rPr>
                  <w:lang w:val="sv-SE" w:eastAsia="zh-CN"/>
                </w:rPr>
                <w:t xml:space="preserve"> (Samsung, Nokia)</w:t>
              </w:r>
              <w:r w:rsidRPr="003454AF">
                <w:rPr>
                  <w:lang w:val="sv-SE" w:eastAsia="zh-CN"/>
                </w:rPr>
                <w:t>.</w:t>
              </w:r>
            </w:ins>
          </w:p>
          <w:p w14:paraId="1985827C"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642" w:author="Li, Hua" w:date="2022-02-24T20:05:00Z"/>
                <w:lang w:val="sv-SE" w:eastAsia="zh-CN"/>
              </w:rPr>
            </w:pPr>
            <w:ins w:id="1643" w:author="Li, Hua" w:date="2022-02-24T20:05:00Z">
              <w:r w:rsidRPr="003454AF">
                <w:rPr>
                  <w:lang w:val="sv-SE" w:eastAsia="zh-CN"/>
                </w:rPr>
                <w:t>For MAC-CE based TCI state activation, no RRM requirements is specified for TCI associated to the unknown cells (vivo).</w:t>
              </w:r>
            </w:ins>
          </w:p>
          <w:p w14:paraId="31EBA13F"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644" w:author="Li, Hua" w:date="2022-02-24T20:05:00Z"/>
                <w:lang w:val="sv-SE" w:eastAsia="zh-CN"/>
              </w:rPr>
            </w:pPr>
            <w:ins w:id="1645" w:author="Li, Hua" w:date="2022-02-24T20:05:00Z">
              <w:r>
                <w:rPr>
                  <w:lang w:val="sv-SE" w:eastAsia="zh-CN"/>
                </w:rPr>
                <w:t>Option 2(Apple): Yes</w:t>
              </w:r>
            </w:ins>
          </w:p>
          <w:p w14:paraId="3795AB54"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646" w:author="Li, Hua" w:date="2022-02-24T20:05:00Z"/>
                <w:lang w:val="sv-SE" w:eastAsia="zh-CN"/>
              </w:rPr>
            </w:pPr>
            <w:ins w:id="1647" w:author="Li, Hua" w:date="2022-02-24T20:05:00Z">
              <w:r w:rsidRPr="003454AF">
                <w:rPr>
                  <w:lang w:val="sv-SE" w:eastAsia="zh-CN"/>
                </w:rPr>
                <w:t>Extend TCI state switching requirements for cell with different PCI to the case when active BWP is not within serving cell active BWP or when SCS are different.</w:t>
              </w:r>
            </w:ins>
          </w:p>
          <w:p w14:paraId="03DA8D43" w14:textId="77777777" w:rsidR="00097D4D" w:rsidRDefault="00097D4D" w:rsidP="00097D4D">
            <w:pPr>
              <w:pStyle w:val="ListParagraph"/>
              <w:numPr>
                <w:ilvl w:val="2"/>
                <w:numId w:val="5"/>
              </w:numPr>
              <w:overflowPunct/>
              <w:autoSpaceDE/>
              <w:autoSpaceDN/>
              <w:adjustRightInd/>
              <w:spacing w:after="120" w:line="240" w:lineRule="auto"/>
              <w:ind w:firstLineChars="0"/>
              <w:textAlignment w:val="auto"/>
              <w:rPr>
                <w:ins w:id="1648" w:author="Li, Hua" w:date="2022-02-24T20:05:00Z"/>
                <w:lang w:val="sv-SE" w:eastAsia="zh-CN"/>
              </w:rPr>
            </w:pPr>
            <w:ins w:id="1649" w:author="Li, Hua" w:date="2022-02-24T20:05:00Z">
              <w:r w:rsidRPr="003454AF">
                <w:rPr>
                  <w:lang w:val="sv-SE" w:eastAsia="zh-CN"/>
                </w:rPr>
                <w:t>Extend the TCI state switching delay by active BWP switch delay for the case when active BWP is not within serving cell active BWP or when SCS are different.</w:t>
              </w:r>
            </w:ins>
          </w:p>
          <w:p w14:paraId="7269EB59" w14:textId="77777777" w:rsidR="00097D4D" w:rsidRDefault="00097D4D" w:rsidP="00097D4D">
            <w:pPr>
              <w:pStyle w:val="ListParagraph"/>
              <w:numPr>
                <w:ilvl w:val="1"/>
                <w:numId w:val="5"/>
              </w:numPr>
              <w:overflowPunct/>
              <w:autoSpaceDE/>
              <w:autoSpaceDN/>
              <w:adjustRightInd/>
              <w:spacing w:after="120" w:line="240" w:lineRule="auto"/>
              <w:ind w:firstLineChars="0"/>
              <w:textAlignment w:val="auto"/>
              <w:rPr>
                <w:ins w:id="1650" w:author="Li, Hua" w:date="2022-02-24T20:05:00Z"/>
                <w:lang w:val="sv-SE" w:eastAsia="zh-CN"/>
              </w:rPr>
            </w:pPr>
            <w:ins w:id="1651" w:author="Li, Hua" w:date="2022-02-24T20:05:00Z">
              <w:r w:rsidRPr="003454AF">
                <w:rPr>
                  <w:lang w:val="sv-SE" w:eastAsia="zh-CN"/>
                </w:rPr>
                <w:t>Option 3 (MTK</w:t>
              </w:r>
              <w:r>
                <w:rPr>
                  <w:lang w:val="sv-SE" w:eastAsia="zh-CN"/>
                </w:rPr>
                <w:t>, Apple</w:t>
              </w:r>
              <w:r w:rsidRPr="003454AF">
                <w:rPr>
                  <w:lang w:val="sv-SE" w:eastAsia="zh-CN"/>
                </w:rPr>
                <w:t>):</w:t>
              </w:r>
              <w:r>
                <w:rPr>
                  <w:lang w:val="sv-SE" w:eastAsia="zh-CN"/>
                </w:rPr>
                <w:t xml:space="preserve"> depends on condition</w:t>
              </w:r>
            </w:ins>
          </w:p>
          <w:p w14:paraId="6476B562" w14:textId="77777777" w:rsidR="00097D4D" w:rsidRPr="00694627" w:rsidRDefault="00097D4D" w:rsidP="00097D4D">
            <w:pPr>
              <w:pStyle w:val="ListParagraph"/>
              <w:numPr>
                <w:ilvl w:val="2"/>
                <w:numId w:val="5"/>
              </w:numPr>
              <w:overflowPunct/>
              <w:autoSpaceDE/>
              <w:autoSpaceDN/>
              <w:adjustRightInd/>
              <w:spacing w:after="120" w:line="240" w:lineRule="auto"/>
              <w:ind w:firstLineChars="0"/>
              <w:textAlignment w:val="auto"/>
              <w:rPr>
                <w:ins w:id="1652" w:author="Li, Hua" w:date="2022-02-24T20:05:00Z"/>
                <w:lang w:val="sv-SE" w:eastAsia="zh-CN"/>
              </w:rPr>
            </w:pPr>
            <w:ins w:id="1653" w:author="Li, Hua" w:date="2022-02-24T20:05:00Z">
              <w:r w:rsidRPr="00F25797">
                <w:rPr>
                  <w:lang w:val="sv-SE" w:eastAsia="zh-CN"/>
                </w:rPr>
                <w:t>No UE requirement applies for the case when the non-serving cell is unknown and the target TCI state is known.</w:t>
              </w:r>
            </w:ins>
          </w:p>
          <w:p w14:paraId="39195AC7"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654" w:author="Li, Hua" w:date="2022-02-24T20:05:00Z"/>
                <w:lang w:val="sv-SE" w:eastAsia="zh-CN"/>
              </w:rPr>
            </w:pPr>
            <w:ins w:id="1655" w:author="Li, Hua" w:date="2022-02-24T20:05:00Z">
              <w:r w:rsidRPr="003454AF">
                <w:rPr>
                  <w:lang w:val="sv-SE" w:eastAsia="zh-CN"/>
                </w:rPr>
                <w:t xml:space="preserve">For the case when the non-serving cell is unknown </w:t>
              </w:r>
              <w:r>
                <w:rPr>
                  <w:lang w:val="sv-SE" w:eastAsia="zh-CN"/>
                </w:rPr>
                <w:t xml:space="preserve">(the timing offset between serving cell and non-serving cell is less than one CP) </w:t>
              </w:r>
              <w:r w:rsidRPr="003454AF">
                <w:rPr>
                  <w:lang w:val="sv-SE" w:eastAsia="zh-CN"/>
                </w:rPr>
                <w:t>and the target TCI state is unknown, two options are suggested:</w:t>
              </w:r>
            </w:ins>
          </w:p>
          <w:p w14:paraId="1CBC4688" w14:textId="77777777" w:rsidR="00097D4D" w:rsidRPr="003454AF" w:rsidRDefault="00097D4D" w:rsidP="00097D4D">
            <w:pPr>
              <w:pStyle w:val="ListParagraph"/>
              <w:numPr>
                <w:ilvl w:val="2"/>
                <w:numId w:val="20"/>
              </w:numPr>
              <w:overflowPunct/>
              <w:autoSpaceDE/>
              <w:autoSpaceDN/>
              <w:adjustRightInd/>
              <w:spacing w:after="120" w:line="240" w:lineRule="auto"/>
              <w:ind w:left="2880" w:firstLineChars="0"/>
              <w:textAlignment w:val="auto"/>
              <w:rPr>
                <w:ins w:id="1656" w:author="Li, Hua" w:date="2022-02-24T20:05:00Z"/>
                <w:rFonts w:eastAsia="PMingLiU"/>
              </w:rPr>
            </w:pPr>
            <w:ins w:id="1657" w:author="Li, Hua" w:date="2022-02-24T20:05:00Z">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ins>
          </w:p>
          <w:p w14:paraId="7DEA98C2" w14:textId="77777777" w:rsidR="00097D4D" w:rsidRDefault="00097D4D" w:rsidP="00097D4D">
            <w:pPr>
              <w:pStyle w:val="ListParagraph"/>
              <w:numPr>
                <w:ilvl w:val="2"/>
                <w:numId w:val="20"/>
              </w:numPr>
              <w:overflowPunct/>
              <w:autoSpaceDE/>
              <w:autoSpaceDN/>
              <w:adjustRightInd/>
              <w:spacing w:after="120" w:line="240" w:lineRule="auto"/>
              <w:ind w:left="2880" w:firstLineChars="0"/>
              <w:textAlignment w:val="auto"/>
              <w:rPr>
                <w:ins w:id="1658" w:author="Li, Hua" w:date="2022-02-24T20:05:00Z"/>
                <w:rFonts w:eastAsia="PMingLiU"/>
              </w:rPr>
            </w:pPr>
            <w:ins w:id="1659" w:author="Li, Hua" w:date="2022-02-24T20:05:00Z">
              <w:r w:rsidRPr="003454AF">
                <w:rPr>
                  <w:rFonts w:eastAsia="PMingLiU" w:hint="eastAsia"/>
                </w:rPr>
                <w:t>O</w:t>
              </w:r>
              <w:r w:rsidRPr="003454AF">
                <w:rPr>
                  <w:rFonts w:eastAsia="PMingLiU"/>
                </w:rPr>
                <w:t>ption 2: No UE requirement applies.</w:t>
              </w:r>
            </w:ins>
          </w:p>
          <w:p w14:paraId="2BF34403" w14:textId="77777777" w:rsidR="00097D4D" w:rsidRPr="00694627" w:rsidRDefault="00097D4D" w:rsidP="00097D4D">
            <w:pPr>
              <w:pStyle w:val="ListParagraph"/>
              <w:numPr>
                <w:ilvl w:val="1"/>
                <w:numId w:val="5"/>
              </w:numPr>
              <w:overflowPunct/>
              <w:autoSpaceDE/>
              <w:autoSpaceDN/>
              <w:adjustRightInd/>
              <w:spacing w:after="120" w:line="240" w:lineRule="auto"/>
              <w:ind w:firstLineChars="0"/>
              <w:textAlignment w:val="auto"/>
              <w:rPr>
                <w:ins w:id="1660" w:author="Li, Hua" w:date="2022-02-24T20:05:00Z"/>
                <w:lang w:val="sv-SE" w:eastAsia="zh-CN"/>
              </w:rPr>
            </w:pPr>
            <w:ins w:id="1661" w:author="Li, Hua" w:date="2022-02-24T20:05:00Z">
              <w:r w:rsidRPr="00694627">
                <w:rPr>
                  <w:lang w:val="sv-SE" w:eastAsia="zh-CN"/>
                </w:rPr>
                <w:t>Option 4 (Nokia):</w:t>
              </w:r>
            </w:ins>
          </w:p>
          <w:p w14:paraId="2E84F28B" w14:textId="77777777" w:rsidR="00097D4D" w:rsidRPr="003454AF" w:rsidRDefault="00097D4D" w:rsidP="00097D4D">
            <w:pPr>
              <w:pStyle w:val="ListParagraph"/>
              <w:numPr>
                <w:ilvl w:val="2"/>
                <w:numId w:val="5"/>
              </w:numPr>
              <w:overflowPunct/>
              <w:autoSpaceDE/>
              <w:autoSpaceDN/>
              <w:adjustRightInd/>
              <w:spacing w:after="120" w:line="240" w:lineRule="auto"/>
              <w:ind w:firstLineChars="0"/>
              <w:textAlignment w:val="auto"/>
              <w:rPr>
                <w:ins w:id="1662" w:author="Li, Hua" w:date="2022-02-24T20:05:00Z"/>
                <w:rFonts w:eastAsia="PMingLiU"/>
              </w:rPr>
            </w:pPr>
            <w:ins w:id="1663" w:author="Li, Hua" w:date="2022-02-24T20:05:00Z">
              <w:r w:rsidRPr="008E7346">
                <w:t>RAN4 studies further how to handle TCI switching delay on NSC out of the conditions for same TCI switching delay assumption between SC and NSC</w:t>
              </w:r>
            </w:ins>
          </w:p>
          <w:p w14:paraId="3D5994F7" w14:textId="77777777" w:rsidR="00097D4D" w:rsidRDefault="00097D4D" w:rsidP="00353208">
            <w:pPr>
              <w:spacing w:after="120"/>
              <w:rPr>
                <w:ins w:id="1664" w:author="Li, Hua" w:date="2022-02-24T20:05:00Z"/>
                <w:rFonts w:eastAsiaTheme="minorEastAsia"/>
                <w:b/>
                <w:u w:val="single"/>
                <w:lang w:eastAsia="zh-CN"/>
              </w:rPr>
            </w:pPr>
            <w:ins w:id="1665"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14:paraId="0AE39723" w14:textId="77777777" w:rsidTr="00097D4D">
        <w:trPr>
          <w:ins w:id="1666" w:author="Li, Hua" w:date="2022-02-24T20:05:00Z"/>
        </w:trPr>
        <w:tc>
          <w:tcPr>
            <w:tcW w:w="1224" w:type="dxa"/>
          </w:tcPr>
          <w:p w14:paraId="1A6E0952" w14:textId="77777777" w:rsidR="00097D4D" w:rsidRDefault="00097D4D" w:rsidP="00353208">
            <w:pPr>
              <w:rPr>
                <w:ins w:id="1667" w:author="Li, Hua" w:date="2022-02-24T20:05:00Z"/>
                <w:rFonts w:eastAsiaTheme="minorEastAsia"/>
                <w:b/>
                <w:u w:val="single"/>
                <w:lang w:eastAsia="zh-CN"/>
              </w:rPr>
            </w:pPr>
            <w:ins w:id="1668" w:author="Li, Hua" w:date="2022-02-24T20:05:00Z">
              <w:r>
                <w:rPr>
                  <w:rFonts w:eastAsiaTheme="minorEastAsia"/>
                  <w:b/>
                  <w:u w:val="single"/>
                  <w:lang w:eastAsia="zh-CN"/>
                </w:rPr>
                <w:lastRenderedPageBreak/>
                <w:t>Issue 1-3-4</w:t>
              </w:r>
            </w:ins>
          </w:p>
        </w:tc>
        <w:tc>
          <w:tcPr>
            <w:tcW w:w="8405" w:type="dxa"/>
          </w:tcPr>
          <w:p w14:paraId="0A684C29" w14:textId="77777777" w:rsidR="00097D4D" w:rsidRDefault="00097D4D" w:rsidP="00353208">
            <w:pPr>
              <w:spacing w:after="120"/>
              <w:rPr>
                <w:ins w:id="1669" w:author="Li, Hua" w:date="2022-02-24T20:05:00Z"/>
                <w:rFonts w:eastAsiaTheme="minorEastAsia"/>
                <w:b/>
                <w:u w:val="single"/>
                <w:lang w:eastAsia="zh-CN"/>
              </w:rPr>
            </w:pPr>
            <w:ins w:id="1670" w:author="Li, Hua" w:date="2022-02-24T20:05:00Z">
              <w:r>
                <w:rPr>
                  <w:rFonts w:eastAsiaTheme="minorEastAsia"/>
                  <w:b/>
                  <w:u w:val="single"/>
                  <w:lang w:eastAsia="zh-CN"/>
                </w:rPr>
                <w:t>Whether introduce the interruption requirement due to TCI state switch associated with different PCI</w:t>
              </w:r>
            </w:ins>
          </w:p>
          <w:p w14:paraId="5E3E6B4D" w14:textId="77777777" w:rsidR="00097D4D" w:rsidRDefault="00097D4D" w:rsidP="00353208">
            <w:pPr>
              <w:spacing w:after="120"/>
              <w:rPr>
                <w:ins w:id="1671" w:author="Li, Hua" w:date="2022-02-24T20:05:00Z"/>
                <w:rFonts w:eastAsiaTheme="minorEastAsia"/>
                <w:i/>
                <w:color w:val="0070C0"/>
                <w:highlight w:val="yellow"/>
                <w:lang w:val="en-US" w:eastAsia="zh-CN"/>
              </w:rPr>
            </w:pPr>
          </w:p>
          <w:p w14:paraId="1BA761D6" w14:textId="77777777" w:rsidR="00097D4D" w:rsidRDefault="00097D4D" w:rsidP="00353208">
            <w:pPr>
              <w:spacing w:after="120"/>
              <w:rPr>
                <w:ins w:id="1672" w:author="Li, Hua" w:date="2022-02-24T20:05:00Z"/>
                <w:rFonts w:eastAsiaTheme="minorEastAsia"/>
                <w:b/>
                <w:u w:val="single"/>
                <w:lang w:eastAsia="zh-CN"/>
              </w:rPr>
            </w:pPr>
            <w:ins w:id="1673"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7F6101B1" w14:textId="77777777" w:rsidR="00097D4D" w:rsidRPr="00353208" w:rsidRDefault="00097D4D" w:rsidP="00353208">
            <w:pPr>
              <w:spacing w:after="120"/>
              <w:rPr>
                <w:ins w:id="1674" w:author="Li, Hua" w:date="2022-02-24T20:05:00Z"/>
                <w:i/>
                <w:color w:val="0070C0"/>
                <w:lang w:val="en-US" w:eastAsia="zh-CN"/>
              </w:rPr>
            </w:pPr>
            <w:ins w:id="1675" w:author="Li, Hua" w:date="2022-02-24T20:05:00Z">
              <w:r w:rsidRPr="00353208">
                <w:rPr>
                  <w:i/>
                  <w:color w:val="0070C0"/>
                  <w:lang w:val="en-US" w:eastAsia="zh-CN"/>
                </w:rPr>
                <w:t>Note: new option is added</w:t>
              </w:r>
              <w:r>
                <w:rPr>
                  <w:i/>
                  <w:color w:val="0070C0"/>
                  <w:lang w:val="en-US" w:eastAsia="zh-CN"/>
                </w:rPr>
                <w:t xml:space="preserve"> based on comments.</w:t>
              </w:r>
            </w:ins>
          </w:p>
          <w:p w14:paraId="478AD0EC"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676" w:author="Li, Hua" w:date="2022-02-24T20:05:00Z"/>
                <w:lang w:val="sv-SE" w:eastAsia="zh-CN"/>
              </w:rPr>
            </w:pPr>
            <w:ins w:id="1677" w:author="Li, Hua" w:date="2022-02-24T20:05:00Z">
              <w:r>
                <w:rPr>
                  <w:rFonts w:hint="eastAsia"/>
                  <w:lang w:val="sv-SE" w:eastAsia="zh-CN"/>
                </w:rPr>
                <w:t>Proposal</w:t>
              </w:r>
              <w:r>
                <w:rPr>
                  <w:lang w:val="sv-SE" w:eastAsia="zh-CN"/>
                </w:rPr>
                <w:t>s</w:t>
              </w:r>
            </w:ins>
          </w:p>
          <w:p w14:paraId="337DBDAF"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678" w:author="Li, Hua" w:date="2022-02-24T20:05:00Z"/>
                <w:rFonts w:eastAsiaTheme="minorEastAsia"/>
                <w:lang w:eastAsia="zh-CN"/>
              </w:rPr>
            </w:pPr>
            <w:ins w:id="1679" w:author="Li, Hua" w:date="2022-02-24T20:05:00Z">
              <w:r>
                <w:rPr>
                  <w:rFonts w:eastAsiaTheme="minorEastAsia"/>
                  <w:lang w:eastAsia="zh-CN"/>
                </w:rPr>
                <w:t>Option 1 (Apple):</w:t>
              </w:r>
            </w:ins>
          </w:p>
          <w:p w14:paraId="79E2B524" w14:textId="77777777" w:rsidR="00097D4D" w:rsidRDefault="00097D4D" w:rsidP="00097D4D">
            <w:pPr>
              <w:pStyle w:val="ListParagraph"/>
              <w:numPr>
                <w:ilvl w:val="2"/>
                <w:numId w:val="5"/>
              </w:numPr>
              <w:overflowPunct/>
              <w:autoSpaceDE/>
              <w:autoSpaceDN/>
              <w:adjustRightInd/>
              <w:spacing w:after="120"/>
              <w:ind w:firstLineChars="0"/>
              <w:textAlignment w:val="auto"/>
              <w:rPr>
                <w:ins w:id="1680" w:author="Li, Hua" w:date="2022-02-24T20:05:00Z"/>
              </w:rPr>
            </w:pPr>
            <w:ins w:id="1681" w:author="Li, Hua" w:date="2022-02-24T20:05:00Z">
              <w:r>
                <w:t>If TCI state switch to cell with different PCI includes active BWP switch, interruption requirements need to be defined.</w:t>
              </w:r>
            </w:ins>
          </w:p>
          <w:p w14:paraId="094C2CBA" w14:textId="77777777" w:rsidR="00097D4D" w:rsidRPr="00353208" w:rsidRDefault="00097D4D" w:rsidP="00097D4D">
            <w:pPr>
              <w:pStyle w:val="ListParagraph"/>
              <w:numPr>
                <w:ilvl w:val="1"/>
                <w:numId w:val="5"/>
              </w:numPr>
              <w:overflowPunct/>
              <w:autoSpaceDE/>
              <w:autoSpaceDN/>
              <w:adjustRightInd/>
              <w:spacing w:after="120"/>
              <w:ind w:left="1440" w:firstLineChars="0"/>
              <w:textAlignment w:val="auto"/>
              <w:rPr>
                <w:ins w:id="1682" w:author="Li, Hua" w:date="2022-02-24T20:05:00Z"/>
                <w:rFonts w:eastAsiaTheme="minorEastAsia"/>
                <w:lang w:eastAsia="zh-CN"/>
              </w:rPr>
            </w:pPr>
            <w:ins w:id="1683" w:author="Li, Hua" w:date="2022-02-24T20:05:00Z">
              <w:r w:rsidRPr="00353208">
                <w:rPr>
                  <w:rFonts w:eastAsiaTheme="minorEastAsia"/>
                  <w:lang w:eastAsia="zh-CN"/>
                </w:rPr>
                <w:t>Option 2(vivo, MTK</w:t>
              </w:r>
              <w:r>
                <w:rPr>
                  <w:rFonts w:eastAsiaTheme="minorEastAsia"/>
                  <w:lang w:eastAsia="zh-CN"/>
                </w:rPr>
                <w:t>, Huawei, Intel, Ericsson</w:t>
              </w:r>
              <w:r w:rsidRPr="00353208">
                <w:rPr>
                  <w:rFonts w:eastAsiaTheme="minorEastAsia"/>
                  <w:lang w:eastAsia="zh-CN"/>
                </w:rPr>
                <w:t>):</w:t>
              </w:r>
            </w:ins>
          </w:p>
          <w:p w14:paraId="4A5C9EC8" w14:textId="77777777" w:rsidR="00097D4D" w:rsidRPr="00353208" w:rsidRDefault="00097D4D" w:rsidP="00097D4D">
            <w:pPr>
              <w:pStyle w:val="ListParagraph"/>
              <w:numPr>
                <w:ilvl w:val="2"/>
                <w:numId w:val="5"/>
              </w:numPr>
              <w:overflowPunct/>
              <w:autoSpaceDE/>
              <w:autoSpaceDN/>
              <w:adjustRightInd/>
              <w:spacing w:after="120"/>
              <w:ind w:firstLineChars="0"/>
              <w:textAlignment w:val="auto"/>
              <w:rPr>
                <w:ins w:id="1684" w:author="Li, Hua" w:date="2022-02-24T20:05:00Z"/>
                <w:rFonts w:eastAsiaTheme="minorEastAsia"/>
                <w:b/>
                <w:u w:val="single"/>
                <w:lang w:eastAsia="zh-CN"/>
              </w:rPr>
            </w:pPr>
            <w:ins w:id="1685" w:author="Li, Hua" w:date="2022-02-24T20:05:00Z">
              <w:r>
                <w:rPr>
                  <w:rFonts w:eastAsiaTheme="minorEastAsia"/>
                  <w:bCs/>
                  <w:lang w:eastAsia="zh-CN"/>
                </w:rPr>
                <w:t>Not to consider this case</w:t>
              </w:r>
              <w:r>
                <w:rPr>
                  <w:bCs/>
                </w:rPr>
                <w:t xml:space="preserve">. </w:t>
              </w:r>
              <w:r>
                <w:t>t</w:t>
              </w:r>
              <w:r w:rsidRPr="00353208">
                <w:t>he active BWPs of serving cell and non-serving cell should be the same</w:t>
              </w:r>
              <w:r>
                <w:t>.</w:t>
              </w:r>
            </w:ins>
          </w:p>
          <w:p w14:paraId="5E4435DF" w14:textId="77777777" w:rsidR="00097D4D" w:rsidRPr="00353208" w:rsidRDefault="00097D4D" w:rsidP="00097D4D">
            <w:pPr>
              <w:pStyle w:val="ListParagraph"/>
              <w:numPr>
                <w:ilvl w:val="1"/>
                <w:numId w:val="5"/>
              </w:numPr>
              <w:overflowPunct/>
              <w:autoSpaceDE/>
              <w:autoSpaceDN/>
              <w:adjustRightInd/>
              <w:spacing w:after="120"/>
              <w:ind w:left="1440" w:firstLineChars="0"/>
              <w:textAlignment w:val="auto"/>
              <w:rPr>
                <w:ins w:id="1686" w:author="Li, Hua" w:date="2022-02-24T20:05:00Z"/>
                <w:rFonts w:eastAsiaTheme="minorEastAsia"/>
                <w:lang w:eastAsia="zh-CN"/>
              </w:rPr>
            </w:pPr>
            <w:ins w:id="1687" w:author="Li, Hua" w:date="2022-02-24T20:05:00Z">
              <w:r w:rsidRPr="00353208">
                <w:rPr>
                  <w:rFonts w:eastAsiaTheme="minorEastAsia"/>
                  <w:lang w:eastAsia="zh-CN"/>
                </w:rPr>
                <w:t>Option 3(Nokia, ZTE)</w:t>
              </w:r>
            </w:ins>
          </w:p>
          <w:p w14:paraId="79D39655" w14:textId="77777777" w:rsidR="00097D4D" w:rsidRPr="00353208" w:rsidRDefault="00097D4D" w:rsidP="00097D4D">
            <w:pPr>
              <w:pStyle w:val="ListParagraph"/>
              <w:numPr>
                <w:ilvl w:val="2"/>
                <w:numId w:val="5"/>
              </w:numPr>
              <w:overflowPunct/>
              <w:autoSpaceDE/>
              <w:autoSpaceDN/>
              <w:adjustRightInd/>
              <w:spacing w:after="120"/>
              <w:ind w:firstLineChars="0"/>
              <w:textAlignment w:val="auto"/>
              <w:rPr>
                <w:ins w:id="1688" w:author="Li, Hua" w:date="2022-02-24T20:05:00Z"/>
                <w:rFonts w:eastAsiaTheme="minorEastAsia"/>
                <w:bCs/>
                <w:lang w:eastAsia="zh-CN"/>
              </w:rPr>
            </w:pPr>
            <w:ins w:id="1689" w:author="Li, Hua" w:date="2022-02-24T20:05:00Z">
              <w:r>
                <w:rPr>
                  <w:rFonts w:eastAsiaTheme="minorEastAsia"/>
                  <w:bCs/>
                  <w:lang w:eastAsia="zh-CN"/>
                </w:rPr>
                <w:t>D</w:t>
              </w:r>
              <w:r w:rsidRPr="00353208">
                <w:rPr>
                  <w:rFonts w:eastAsiaTheme="minorEastAsia"/>
                  <w:bCs/>
                  <w:lang w:eastAsia="zh-CN"/>
                </w:rPr>
                <w:t>eprioritize in Rel-17</w:t>
              </w:r>
            </w:ins>
          </w:p>
          <w:p w14:paraId="453B316A" w14:textId="77777777" w:rsidR="00097D4D" w:rsidRPr="00353208" w:rsidRDefault="00097D4D" w:rsidP="00353208">
            <w:pPr>
              <w:overflowPunct/>
              <w:autoSpaceDE/>
              <w:autoSpaceDN/>
              <w:adjustRightInd/>
              <w:spacing w:after="120"/>
              <w:textAlignment w:val="auto"/>
              <w:rPr>
                <w:ins w:id="1690" w:author="Li, Hua" w:date="2022-02-24T20:05:00Z"/>
                <w:rFonts w:eastAsiaTheme="minorEastAsia"/>
                <w:b/>
                <w:u w:val="single"/>
                <w:lang w:eastAsia="zh-CN"/>
              </w:rPr>
            </w:pPr>
            <w:ins w:id="1691"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14:paraId="28161479" w14:textId="77777777" w:rsidTr="00097D4D">
        <w:trPr>
          <w:ins w:id="1692" w:author="Li, Hua" w:date="2022-02-24T20:05:00Z"/>
        </w:trPr>
        <w:tc>
          <w:tcPr>
            <w:tcW w:w="1224" w:type="dxa"/>
          </w:tcPr>
          <w:p w14:paraId="5829D535" w14:textId="77777777" w:rsidR="00097D4D" w:rsidRDefault="00097D4D" w:rsidP="00353208">
            <w:pPr>
              <w:rPr>
                <w:ins w:id="1693" w:author="Li, Hua" w:date="2022-02-24T20:05:00Z"/>
                <w:rFonts w:eastAsiaTheme="minorEastAsia"/>
                <w:b/>
                <w:u w:val="single"/>
                <w:lang w:eastAsia="zh-CN"/>
              </w:rPr>
            </w:pPr>
            <w:ins w:id="1694" w:author="Li, Hua" w:date="2022-02-24T20:05:00Z">
              <w:r>
                <w:rPr>
                  <w:rFonts w:eastAsiaTheme="minorEastAsia"/>
                  <w:b/>
                  <w:u w:val="single"/>
                  <w:lang w:eastAsia="zh-CN"/>
                </w:rPr>
                <w:t>Issue 1-3-5</w:t>
              </w:r>
            </w:ins>
          </w:p>
        </w:tc>
        <w:tc>
          <w:tcPr>
            <w:tcW w:w="8405" w:type="dxa"/>
          </w:tcPr>
          <w:p w14:paraId="57E534A2" w14:textId="77777777" w:rsidR="00097D4D" w:rsidRDefault="00097D4D" w:rsidP="00353208">
            <w:pPr>
              <w:rPr>
                <w:ins w:id="1695" w:author="Li, Hua" w:date="2022-02-24T20:05:00Z"/>
                <w:rFonts w:eastAsiaTheme="minorEastAsia"/>
                <w:b/>
                <w:u w:val="single"/>
                <w:lang w:eastAsia="zh-CN"/>
              </w:rPr>
            </w:pPr>
            <w:ins w:id="1696" w:author="Li, Hua" w:date="2022-02-24T20:05:00Z">
              <w:r>
                <w:rPr>
                  <w:rFonts w:eastAsiaTheme="minorEastAsia"/>
                  <w:b/>
                  <w:u w:val="single"/>
                  <w:lang w:eastAsia="zh-CN"/>
                </w:rPr>
                <w:t>Whether to only consider SSB based L1-RSRP measurement for cell with different PCI</w:t>
              </w:r>
            </w:ins>
          </w:p>
          <w:p w14:paraId="0F2117A7" w14:textId="77777777" w:rsidR="00097D4D" w:rsidRDefault="00097D4D" w:rsidP="00353208">
            <w:pPr>
              <w:spacing w:after="120"/>
              <w:rPr>
                <w:ins w:id="1697" w:author="Li, Hua" w:date="2022-02-24T20:05:00Z"/>
                <w:rFonts w:eastAsiaTheme="minorEastAsia"/>
                <w:i/>
                <w:color w:val="0070C0"/>
                <w:lang w:val="en-US" w:eastAsia="zh-CN"/>
              </w:rPr>
            </w:pPr>
            <w:ins w:id="1698"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03950B42" w14:textId="77777777" w:rsidR="00097D4D" w:rsidRDefault="00097D4D" w:rsidP="00353208">
            <w:pPr>
              <w:spacing w:after="120"/>
              <w:rPr>
                <w:ins w:id="1699" w:author="Li, Hua" w:date="2022-02-24T20:05:00Z"/>
                <w:rFonts w:eastAsiaTheme="minorEastAsia"/>
                <w:i/>
                <w:color w:val="0070C0"/>
                <w:lang w:val="en-US" w:eastAsia="zh-CN"/>
              </w:rPr>
            </w:pPr>
            <w:ins w:id="1700" w:author="Li, Hua" w:date="2022-02-24T20:05:00Z">
              <w:r>
                <w:rPr>
                  <w:rFonts w:eastAsiaTheme="minorEastAsia"/>
                  <w:i/>
                  <w:color w:val="0070C0"/>
                  <w:lang w:val="en-US" w:eastAsia="zh-CN"/>
                </w:rPr>
                <w:lastRenderedPageBreak/>
                <w:t>Note: modify the option by adding Rel-17.</w:t>
              </w:r>
            </w:ins>
          </w:p>
          <w:p w14:paraId="07DD8F30"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701" w:author="Li, Hua" w:date="2022-02-24T20:05:00Z"/>
                <w:lang w:val="sv-SE" w:eastAsia="zh-CN"/>
              </w:rPr>
            </w:pPr>
            <w:ins w:id="1702" w:author="Li, Hua" w:date="2022-02-24T20:05:00Z">
              <w:r>
                <w:rPr>
                  <w:rFonts w:hint="eastAsia"/>
                  <w:lang w:val="sv-SE" w:eastAsia="zh-CN"/>
                </w:rPr>
                <w:t>Proposal</w:t>
              </w:r>
              <w:r>
                <w:rPr>
                  <w:lang w:val="sv-SE" w:eastAsia="zh-CN"/>
                </w:rPr>
                <w:t>s</w:t>
              </w:r>
            </w:ins>
          </w:p>
          <w:p w14:paraId="59CADE5B"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03" w:author="Li, Hua" w:date="2022-02-24T20:05:00Z"/>
                <w:rFonts w:eastAsiaTheme="minorEastAsia"/>
                <w:lang w:eastAsia="zh-CN"/>
              </w:rPr>
            </w:pPr>
            <w:ins w:id="1704" w:author="Li, Hua" w:date="2022-02-24T20:05:00Z">
              <w:r>
                <w:rPr>
                  <w:rFonts w:eastAsiaTheme="minorEastAsia"/>
                  <w:lang w:eastAsia="zh-CN"/>
                </w:rPr>
                <w:t>Option 1(Intel, Apple, Huawei, vivo, ZTE, Ericsson, Samsung, MTK):</w:t>
              </w:r>
            </w:ins>
          </w:p>
          <w:p w14:paraId="56C1328E" w14:textId="77777777" w:rsidR="00097D4D" w:rsidRDefault="00097D4D" w:rsidP="00097D4D">
            <w:pPr>
              <w:pStyle w:val="ListParagraph"/>
              <w:numPr>
                <w:ilvl w:val="2"/>
                <w:numId w:val="5"/>
              </w:numPr>
              <w:overflowPunct/>
              <w:autoSpaceDE/>
              <w:autoSpaceDN/>
              <w:adjustRightInd/>
              <w:spacing w:after="120"/>
              <w:ind w:firstLineChars="0"/>
              <w:textAlignment w:val="auto"/>
              <w:rPr>
                <w:ins w:id="1705" w:author="Li, Hua" w:date="2022-02-24T20:05:00Z"/>
                <w:lang w:val="sv-SE" w:eastAsia="zh-CN"/>
              </w:rPr>
            </w:pPr>
            <w:ins w:id="1706" w:author="Li, Hua" w:date="2022-02-24T20:05:00Z">
              <w:r>
                <w:rPr>
                  <w:lang w:val="sv-SE" w:eastAsia="zh-CN"/>
                </w:rPr>
                <w:t>Only consider SSB based L1-RSRP measurement for RX beam refinement in Rel-17.</w:t>
              </w:r>
            </w:ins>
          </w:p>
          <w:p w14:paraId="1953349C" w14:textId="1C17D206" w:rsidR="00097D4D" w:rsidRPr="00DC3F31" w:rsidRDefault="00097D4D" w:rsidP="00DC3F31">
            <w:pPr>
              <w:rPr>
                <w:ins w:id="1707" w:author="Li, Hua" w:date="2022-02-24T20:05:00Z"/>
                <w:rFonts w:eastAsiaTheme="minorEastAsia"/>
                <w:b/>
                <w:u w:val="single"/>
                <w:lang w:val="sv-SE" w:eastAsia="zh-CN"/>
                <w:rPrChange w:id="1708" w:author="Li, Hua" w:date="2022-02-24T20:34:00Z">
                  <w:rPr>
                    <w:ins w:id="1709" w:author="Li, Hua" w:date="2022-02-24T20:05:00Z"/>
                    <w:rFonts w:eastAsiaTheme="minorEastAsia"/>
                    <w:b/>
                    <w:u w:val="single"/>
                    <w:lang w:eastAsia="zh-CN"/>
                  </w:rPr>
                </w:rPrChange>
              </w:rPr>
              <w:pPrChange w:id="1710" w:author="Li, Hua" w:date="2022-02-24T20:34:00Z">
                <w:pPr>
                  <w:spacing w:after="120"/>
                </w:pPr>
              </w:pPrChange>
            </w:pPr>
            <w:ins w:id="1711"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Since majority company agree to only consider SSB based L1-RSRP for NSC in Rel-7. Suggest other company to check whether option 1 can be agreeable in 2</w:t>
              </w:r>
              <w:r w:rsidRPr="00353208">
                <w:rPr>
                  <w:i/>
                  <w:color w:val="0070C0"/>
                  <w:vertAlign w:val="superscript"/>
                  <w:lang w:val="en-US" w:eastAsia="zh-CN"/>
                </w:rPr>
                <w:t>nd</w:t>
              </w:r>
              <w:r>
                <w:rPr>
                  <w:i/>
                  <w:color w:val="0070C0"/>
                  <w:lang w:val="en-US" w:eastAsia="zh-CN"/>
                </w:rPr>
                <w:t xml:space="preserve"> round</w:t>
              </w:r>
            </w:ins>
            <w:ins w:id="1712" w:author="Li, Hua" w:date="2022-02-24T20:34:00Z">
              <w:r w:rsidR="00DC3F31">
                <w:rPr>
                  <w:i/>
                  <w:color w:val="0070C0"/>
                  <w:lang w:val="en-US" w:eastAsia="zh-CN"/>
                </w:rPr>
                <w:t xml:space="preserve"> summary</w:t>
              </w:r>
            </w:ins>
            <w:ins w:id="1713" w:author="Li, Hua" w:date="2022-02-24T20:15:00Z">
              <w:r w:rsidR="0076199E">
                <w:rPr>
                  <w:i/>
                  <w:color w:val="0070C0"/>
                  <w:lang w:val="en-US" w:eastAsia="zh-CN"/>
                </w:rPr>
                <w:t xml:space="preserve"> or </w:t>
              </w:r>
            </w:ins>
            <w:ins w:id="1714" w:author="Li, Hua" w:date="2022-02-24T20:17:00Z">
              <w:r w:rsidR="00156AAC">
                <w:rPr>
                  <w:rFonts w:eastAsiaTheme="minorEastAsia"/>
                  <w:i/>
                  <w:color w:val="0070C0"/>
                  <w:lang w:val="en-US" w:eastAsia="zh-CN"/>
                </w:rPr>
                <w:t xml:space="preserve">in the email thread discussion for </w:t>
              </w:r>
              <w:proofErr w:type="spellStart"/>
              <w:r w:rsidR="00156AAC">
                <w:rPr>
                  <w:rFonts w:eastAsiaTheme="minorEastAsia"/>
                  <w:i/>
                  <w:color w:val="0070C0"/>
                  <w:lang w:val="en-US" w:eastAsia="zh-CN"/>
                </w:rPr>
                <w:t>draftCR</w:t>
              </w:r>
              <w:proofErr w:type="spellEnd"/>
              <w:r w:rsidR="00156AAC">
                <w:rPr>
                  <w:rFonts w:eastAsiaTheme="minorEastAsia"/>
                  <w:i/>
                  <w:color w:val="0070C0"/>
                  <w:lang w:val="en-US" w:eastAsia="zh-CN"/>
                </w:rPr>
                <w:t xml:space="preserve"> </w:t>
              </w:r>
              <w:r w:rsidR="00156AAC" w:rsidRPr="00353208">
                <w:rPr>
                  <w:rFonts w:eastAsiaTheme="minorEastAsia"/>
                  <w:i/>
                  <w:color w:val="0070C0"/>
                  <w:lang w:val="en-US" w:eastAsia="zh-CN"/>
                </w:rPr>
                <w:fldChar w:fldCharType="begin"/>
              </w:r>
              <w:r w:rsidR="00156AAC" w:rsidRPr="00353208">
                <w:rPr>
                  <w:rFonts w:eastAsiaTheme="minorEastAsia"/>
                  <w:i/>
                  <w:color w:val="0070C0"/>
                  <w:lang w:val="en-US" w:eastAsia="zh-CN"/>
                </w:rPr>
                <w:instrText xml:space="preserve"> HYPERLINK "https://www.3gpp.org/ftp/TSG_RAN/WG4_Radio/TSGR4_102-e/Docs/R4-2204403.zip" </w:instrText>
              </w:r>
              <w:r w:rsidR="00156AAC" w:rsidRPr="00353208">
                <w:rPr>
                  <w:rFonts w:eastAsiaTheme="minorEastAsia"/>
                  <w:i/>
                  <w:color w:val="0070C0"/>
                  <w:lang w:val="en-US" w:eastAsia="zh-CN"/>
                </w:rPr>
                <w:fldChar w:fldCharType="separate"/>
              </w:r>
              <w:r w:rsidR="00156AAC" w:rsidRPr="00353208">
                <w:rPr>
                  <w:rFonts w:eastAsiaTheme="minorEastAsia"/>
                  <w:i/>
                  <w:color w:val="0070C0"/>
                  <w:lang w:val="en-US" w:eastAsia="zh-CN"/>
                </w:rPr>
                <w:t>R4-2204403</w:t>
              </w:r>
              <w:r w:rsidR="00156AAC" w:rsidRPr="00353208">
                <w:rPr>
                  <w:rFonts w:eastAsiaTheme="minorEastAsia"/>
                  <w:i/>
                  <w:color w:val="0070C0"/>
                  <w:lang w:val="en-US" w:eastAsia="zh-CN"/>
                </w:rPr>
                <w:fldChar w:fldCharType="end"/>
              </w:r>
              <w:r w:rsidR="00156AAC">
                <w:rPr>
                  <w:rFonts w:eastAsiaTheme="minorEastAsia"/>
                  <w:i/>
                  <w:color w:val="0070C0"/>
                  <w:lang w:val="en-US" w:eastAsia="zh-CN"/>
                </w:rPr>
                <w:t xml:space="preserve"> where only SSB based L</w:t>
              </w:r>
            </w:ins>
            <w:ins w:id="1715" w:author="Li, Hua" w:date="2022-02-24T20:18:00Z">
              <w:r w:rsidR="00156AAC">
                <w:rPr>
                  <w:rFonts w:eastAsiaTheme="minorEastAsia"/>
                  <w:i/>
                  <w:color w:val="0070C0"/>
                  <w:lang w:val="en-US" w:eastAsia="zh-CN"/>
                </w:rPr>
                <w:t xml:space="preserve">1-RSRP measurement for NSC is </w:t>
              </w:r>
              <w:r w:rsidR="001A6BEC">
                <w:rPr>
                  <w:rFonts w:eastAsiaTheme="minorEastAsia"/>
                  <w:i/>
                  <w:color w:val="0070C0"/>
                  <w:lang w:val="en-US" w:eastAsia="zh-CN"/>
                </w:rPr>
                <w:t>defined</w:t>
              </w:r>
              <w:r w:rsidR="00156AAC">
                <w:rPr>
                  <w:rFonts w:eastAsiaTheme="minorEastAsia"/>
                  <w:i/>
                  <w:color w:val="0070C0"/>
                  <w:lang w:val="en-US" w:eastAsia="zh-CN"/>
                </w:rPr>
                <w:t>.</w:t>
              </w:r>
            </w:ins>
          </w:p>
        </w:tc>
      </w:tr>
      <w:tr w:rsidR="00097D4D" w:rsidRPr="00353208" w14:paraId="033369D5" w14:textId="77777777" w:rsidTr="00097D4D">
        <w:trPr>
          <w:ins w:id="1716" w:author="Li, Hua" w:date="2022-02-24T20:05:00Z"/>
        </w:trPr>
        <w:tc>
          <w:tcPr>
            <w:tcW w:w="1224" w:type="dxa"/>
          </w:tcPr>
          <w:p w14:paraId="721C2A97" w14:textId="77777777" w:rsidR="00097D4D" w:rsidRDefault="00097D4D" w:rsidP="00353208">
            <w:pPr>
              <w:rPr>
                <w:ins w:id="1717" w:author="Li, Hua" w:date="2022-02-24T20:05:00Z"/>
                <w:rFonts w:eastAsiaTheme="minorEastAsia"/>
                <w:b/>
                <w:u w:val="single"/>
                <w:lang w:eastAsia="zh-CN"/>
              </w:rPr>
            </w:pPr>
            <w:ins w:id="1718" w:author="Li, Hua" w:date="2022-02-24T20:05:00Z">
              <w:r>
                <w:rPr>
                  <w:rFonts w:eastAsiaTheme="minorEastAsia"/>
                  <w:b/>
                  <w:u w:val="single"/>
                  <w:lang w:eastAsia="zh-CN"/>
                </w:rPr>
                <w:lastRenderedPageBreak/>
                <w:t>Issue 1-3-6</w:t>
              </w:r>
            </w:ins>
          </w:p>
        </w:tc>
        <w:tc>
          <w:tcPr>
            <w:tcW w:w="8405" w:type="dxa"/>
          </w:tcPr>
          <w:p w14:paraId="3D9ACB62" w14:textId="77777777" w:rsidR="00097D4D" w:rsidRDefault="00097D4D" w:rsidP="00353208">
            <w:pPr>
              <w:spacing w:after="120"/>
              <w:rPr>
                <w:ins w:id="1719" w:author="Li, Hua" w:date="2022-02-24T20:05:00Z"/>
                <w:rFonts w:eastAsiaTheme="minorEastAsia"/>
                <w:b/>
                <w:u w:val="single"/>
                <w:lang w:eastAsia="zh-CN"/>
              </w:rPr>
            </w:pPr>
            <w:ins w:id="1720" w:author="Li, Hua" w:date="2022-02-24T20:05:00Z">
              <w:r>
                <w:rPr>
                  <w:rFonts w:eastAsiaTheme="minorEastAsia"/>
                  <w:b/>
                  <w:u w:val="single"/>
                  <w:lang w:eastAsia="zh-CN"/>
                </w:rPr>
                <w:t>Update of known conditions for associated DL-RS</w:t>
              </w:r>
            </w:ins>
          </w:p>
          <w:p w14:paraId="7679310F" w14:textId="77777777" w:rsidR="00097D4D" w:rsidRDefault="00097D4D" w:rsidP="00353208">
            <w:pPr>
              <w:spacing w:after="120"/>
              <w:rPr>
                <w:ins w:id="1721" w:author="Li, Hua" w:date="2022-02-24T20:05:00Z"/>
                <w:rFonts w:eastAsiaTheme="minorEastAsia"/>
                <w:i/>
                <w:color w:val="0070C0"/>
                <w:lang w:val="en-US" w:eastAsia="zh-CN"/>
              </w:rPr>
            </w:pPr>
            <w:ins w:id="1722"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225C1113"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723" w:author="Li, Hua" w:date="2022-02-24T20:05:00Z"/>
                <w:lang w:val="sv-SE" w:eastAsia="zh-CN"/>
              </w:rPr>
            </w:pPr>
            <w:ins w:id="1724" w:author="Li, Hua" w:date="2022-02-24T20:05:00Z">
              <w:r>
                <w:rPr>
                  <w:rFonts w:hint="eastAsia"/>
                  <w:lang w:val="sv-SE" w:eastAsia="zh-CN"/>
                </w:rPr>
                <w:t>Proposal</w:t>
              </w:r>
              <w:r>
                <w:rPr>
                  <w:lang w:val="sv-SE" w:eastAsia="zh-CN"/>
                </w:rPr>
                <w:t>s</w:t>
              </w:r>
            </w:ins>
          </w:p>
          <w:p w14:paraId="4107CCDC" w14:textId="77777777" w:rsidR="00097D4D" w:rsidRDefault="00097D4D" w:rsidP="00097D4D">
            <w:pPr>
              <w:pStyle w:val="ListParagraph"/>
              <w:numPr>
                <w:ilvl w:val="1"/>
                <w:numId w:val="5"/>
              </w:numPr>
              <w:overflowPunct/>
              <w:autoSpaceDE/>
              <w:autoSpaceDN/>
              <w:adjustRightInd/>
              <w:spacing w:after="120"/>
              <w:ind w:firstLineChars="0"/>
              <w:textAlignment w:val="auto"/>
              <w:rPr>
                <w:ins w:id="1725" w:author="Li, Hua" w:date="2022-02-24T20:05:00Z"/>
                <w:lang w:val="sv-SE" w:eastAsia="zh-CN"/>
              </w:rPr>
            </w:pPr>
            <w:ins w:id="1726" w:author="Li, Hua" w:date="2022-02-24T20:05:00Z">
              <w:r>
                <w:rPr>
                  <w:lang w:val="sv-SE" w:eastAsia="zh-CN"/>
                </w:rPr>
                <w:t>Option 1(Huawei):</w:t>
              </w:r>
            </w:ins>
          </w:p>
          <w:p w14:paraId="634AEE49" w14:textId="77777777" w:rsidR="00097D4D" w:rsidRDefault="00097D4D" w:rsidP="00097D4D">
            <w:pPr>
              <w:pStyle w:val="ListParagraph"/>
              <w:numPr>
                <w:ilvl w:val="2"/>
                <w:numId w:val="5"/>
              </w:numPr>
              <w:overflowPunct/>
              <w:autoSpaceDE/>
              <w:autoSpaceDN/>
              <w:adjustRightInd/>
              <w:spacing w:after="120"/>
              <w:ind w:firstLineChars="0"/>
              <w:textAlignment w:val="auto"/>
              <w:rPr>
                <w:ins w:id="1727" w:author="Li, Hua" w:date="2022-02-24T20:05:00Z"/>
                <w:lang w:val="sv-SE" w:eastAsia="zh-CN"/>
              </w:rPr>
            </w:pPr>
            <w:ins w:id="1728" w:author="Li, Hua" w:date="2022-02-24T20:05:00Z">
              <w:r>
                <w:rPr>
                  <w:lang w:val="sv-SE" w:eastAsia="zh-CN"/>
                </w:rPr>
                <w:t>For MAC-CE based TCI state switching, it is suggested to clarify the followings in the known condition requirements.</w:t>
              </w:r>
            </w:ins>
          </w:p>
          <w:p w14:paraId="4CA4429B" w14:textId="77777777" w:rsidR="00097D4D" w:rsidRDefault="00097D4D" w:rsidP="00097D4D">
            <w:pPr>
              <w:pStyle w:val="ListParagraph"/>
              <w:numPr>
                <w:ilvl w:val="2"/>
                <w:numId w:val="20"/>
              </w:numPr>
              <w:overflowPunct/>
              <w:autoSpaceDE/>
              <w:autoSpaceDN/>
              <w:adjustRightInd/>
              <w:spacing w:after="120"/>
              <w:ind w:firstLineChars="0"/>
              <w:textAlignment w:val="auto"/>
              <w:rPr>
                <w:ins w:id="1729" w:author="Li, Hua" w:date="2022-02-24T20:05:00Z"/>
                <w:rFonts w:eastAsiaTheme="minorEastAsia"/>
                <w:bCs/>
                <w:iCs/>
                <w:lang w:val="en-US" w:eastAsia="zh-CN"/>
              </w:rPr>
            </w:pPr>
            <w:ins w:id="1730" w:author="Li, Hua" w:date="2022-02-24T20:05:00Z">
              <w:r>
                <w:rPr>
                  <w:rFonts w:eastAsiaTheme="minorEastAsia"/>
                  <w:bCs/>
                  <w:iCs/>
                  <w:lang w:val="en-US" w:eastAsia="zh-CN"/>
                </w:rPr>
                <w:t xml:space="preserve">The associated DL-RS for target TCL state can be a SSB with a PCI different from serving cell PCI. </w:t>
              </w:r>
            </w:ins>
          </w:p>
          <w:p w14:paraId="549C1737" w14:textId="7857D2C0" w:rsidR="00097D4D" w:rsidRPr="00353208" w:rsidRDefault="00097D4D" w:rsidP="00353208">
            <w:pPr>
              <w:spacing w:after="120"/>
              <w:rPr>
                <w:ins w:id="1731" w:author="Li, Hua" w:date="2022-02-24T20:05:00Z"/>
                <w:rFonts w:eastAsia="Times New Roman"/>
                <w:b/>
                <w:bCs/>
                <w:color w:val="0000FF"/>
                <w:u w:val="single"/>
              </w:rPr>
            </w:pPr>
            <w:ins w:id="1732"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suggest company to provide comments in email thread discussion for </w:t>
              </w:r>
              <w:proofErr w:type="spellStart"/>
              <w:r>
                <w:rPr>
                  <w:i/>
                  <w:color w:val="0070C0"/>
                  <w:lang w:val="en-US" w:eastAsia="zh-CN"/>
                </w:rPr>
                <w:t>draftCR</w:t>
              </w:r>
              <w:proofErr w:type="spellEnd"/>
              <w:r>
                <w:rPr>
                  <w:i/>
                  <w:color w:val="0070C0"/>
                  <w:lang w:val="en-US" w:eastAsia="zh-CN"/>
                </w:rPr>
                <w:t xml:space="preserve"> </w:t>
              </w:r>
              <w:r w:rsidRPr="00353208">
                <w:rPr>
                  <w:i/>
                  <w:iCs/>
                  <w:color w:val="0070C0"/>
                </w:rPr>
                <w:fldChar w:fldCharType="begin"/>
              </w:r>
              <w:r w:rsidRPr="00353208">
                <w:rPr>
                  <w:i/>
                  <w:iCs/>
                  <w:color w:val="0070C0"/>
                </w:rPr>
                <w:instrText xml:space="preserve"> HYPERLINK "https://www.3gpp.org/ftp/TSG_RAN/WG4_Radio/TSGR4_102-e/Docs/R4-2205335.zip" </w:instrText>
              </w:r>
              <w:r w:rsidRPr="00353208">
                <w:rPr>
                  <w:i/>
                  <w:iCs/>
                  <w:color w:val="0070C0"/>
                </w:rPr>
                <w:fldChar w:fldCharType="separate"/>
              </w:r>
              <w:r w:rsidRPr="00353208">
                <w:rPr>
                  <w:rFonts w:eastAsia="Times New Roman"/>
                  <w:i/>
                  <w:iCs/>
                  <w:color w:val="0070C0"/>
                </w:rPr>
                <w:t>R4-2205335</w:t>
              </w:r>
              <w:r w:rsidRPr="00353208">
                <w:rPr>
                  <w:rFonts w:eastAsia="Times New Roman"/>
                  <w:i/>
                  <w:iCs/>
                  <w:color w:val="0070C0"/>
                </w:rPr>
                <w:fldChar w:fldCharType="end"/>
              </w:r>
            </w:ins>
            <w:ins w:id="1733" w:author="Li, Hua" w:date="2022-02-24T20:34:00Z">
              <w:r w:rsidR="00D42541">
                <w:rPr>
                  <w:i/>
                  <w:iCs/>
                  <w:color w:val="0070C0"/>
                </w:rPr>
                <w:t xml:space="preserve"> </w:t>
              </w:r>
              <w:r w:rsidR="00D42541">
                <w:rPr>
                  <w:rFonts w:eastAsiaTheme="minorEastAsia"/>
                  <w:i/>
                  <w:color w:val="0070C0"/>
                  <w:lang w:val="en-US" w:eastAsia="zh-CN"/>
                </w:rPr>
                <w:t>or in 2</w:t>
              </w:r>
              <w:r w:rsidR="00D42541" w:rsidRPr="00353208">
                <w:rPr>
                  <w:rFonts w:eastAsiaTheme="minorEastAsia"/>
                  <w:i/>
                  <w:color w:val="0070C0"/>
                  <w:vertAlign w:val="superscript"/>
                  <w:lang w:val="en-US" w:eastAsia="zh-CN"/>
                </w:rPr>
                <w:t>nd</w:t>
              </w:r>
              <w:r w:rsidR="00D42541">
                <w:rPr>
                  <w:rFonts w:eastAsiaTheme="minorEastAsia"/>
                  <w:i/>
                  <w:color w:val="0070C0"/>
                  <w:lang w:val="en-US" w:eastAsia="zh-CN"/>
                </w:rPr>
                <w:t xml:space="preserve"> email </w:t>
              </w:r>
              <w:proofErr w:type="gramStart"/>
              <w:r w:rsidR="00D42541">
                <w:rPr>
                  <w:rFonts w:eastAsiaTheme="minorEastAsia"/>
                  <w:i/>
                  <w:color w:val="0070C0"/>
                  <w:lang w:val="en-US" w:eastAsia="zh-CN"/>
                </w:rPr>
                <w:t>summary.</w:t>
              </w:r>
              <w:r w:rsidR="00D42541">
                <w:rPr>
                  <w:rFonts w:eastAsiaTheme="minorEastAsia"/>
                  <w:i/>
                  <w:color w:val="0070C0"/>
                  <w:lang w:val="en-US" w:eastAsia="zh-CN"/>
                </w:rPr>
                <w:t>.</w:t>
              </w:r>
            </w:ins>
            <w:proofErr w:type="gramEnd"/>
          </w:p>
        </w:tc>
      </w:tr>
      <w:tr w:rsidR="00097D4D" w:rsidRPr="00353208" w14:paraId="3D77D1F0" w14:textId="77777777" w:rsidTr="00097D4D">
        <w:trPr>
          <w:ins w:id="1734" w:author="Li, Hua" w:date="2022-02-24T20:05:00Z"/>
        </w:trPr>
        <w:tc>
          <w:tcPr>
            <w:tcW w:w="1224" w:type="dxa"/>
          </w:tcPr>
          <w:p w14:paraId="666FC37A" w14:textId="77777777" w:rsidR="00097D4D" w:rsidRDefault="00097D4D" w:rsidP="00353208">
            <w:pPr>
              <w:rPr>
                <w:ins w:id="1735" w:author="Li, Hua" w:date="2022-02-24T20:05:00Z"/>
                <w:rFonts w:eastAsiaTheme="minorEastAsia"/>
                <w:b/>
                <w:u w:val="single"/>
                <w:lang w:eastAsia="zh-CN"/>
              </w:rPr>
            </w:pPr>
            <w:ins w:id="1736" w:author="Li, Hua" w:date="2022-02-24T20:05:00Z">
              <w:r>
                <w:rPr>
                  <w:rFonts w:eastAsiaTheme="minorEastAsia"/>
                  <w:b/>
                  <w:u w:val="single"/>
                  <w:lang w:eastAsia="zh-CN"/>
                </w:rPr>
                <w:t>Issue 1-4-1</w:t>
              </w:r>
            </w:ins>
          </w:p>
        </w:tc>
        <w:tc>
          <w:tcPr>
            <w:tcW w:w="8405" w:type="dxa"/>
          </w:tcPr>
          <w:p w14:paraId="68AB1AE1" w14:textId="77777777" w:rsidR="00097D4D" w:rsidRDefault="00097D4D" w:rsidP="00353208">
            <w:pPr>
              <w:spacing w:after="120"/>
              <w:rPr>
                <w:ins w:id="1737" w:author="Li, Hua" w:date="2022-02-24T20:05:00Z"/>
                <w:rFonts w:eastAsiaTheme="minorEastAsia"/>
                <w:b/>
                <w:u w:val="single"/>
                <w:lang w:eastAsia="zh-CN"/>
              </w:rPr>
            </w:pPr>
            <w:ins w:id="1738" w:author="Li, Hua" w:date="2022-02-24T20:05:00Z">
              <w:r>
                <w:rPr>
                  <w:rFonts w:eastAsiaTheme="minorEastAsia"/>
                  <w:b/>
                  <w:u w:val="single"/>
                  <w:lang w:eastAsia="zh-CN"/>
                </w:rPr>
                <w:t>Known condition in CA scenario</w:t>
              </w:r>
            </w:ins>
          </w:p>
          <w:p w14:paraId="07330860" w14:textId="77777777" w:rsidR="00097D4D" w:rsidRDefault="00097D4D" w:rsidP="00353208">
            <w:pPr>
              <w:spacing w:after="120"/>
              <w:rPr>
                <w:ins w:id="1739" w:author="Li, Hua" w:date="2022-02-24T20:05:00Z"/>
                <w:rFonts w:eastAsiaTheme="minorEastAsia"/>
                <w:i/>
                <w:color w:val="0070C0"/>
                <w:lang w:val="en-US" w:eastAsia="zh-CN"/>
              </w:rPr>
            </w:pPr>
            <w:ins w:id="1740"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478D1914" w14:textId="77777777" w:rsidR="00097D4D" w:rsidRDefault="00097D4D" w:rsidP="00353208">
            <w:pPr>
              <w:spacing w:after="120"/>
              <w:rPr>
                <w:ins w:id="1741" w:author="Li, Hua" w:date="2022-02-24T20:05:00Z"/>
                <w:rFonts w:eastAsiaTheme="minorEastAsia"/>
                <w:i/>
                <w:color w:val="0070C0"/>
                <w:lang w:val="en-US" w:eastAsia="zh-CN"/>
              </w:rPr>
            </w:pPr>
            <w:ins w:id="1742" w:author="Li, Hua" w:date="2022-02-24T20:05:00Z">
              <w:r>
                <w:rPr>
                  <w:rFonts w:eastAsiaTheme="minorEastAsia"/>
                  <w:i/>
                  <w:color w:val="0070C0"/>
                  <w:lang w:val="en-US" w:eastAsia="zh-CN"/>
                </w:rPr>
                <w:t>Note: new option is added.</w:t>
              </w:r>
            </w:ins>
          </w:p>
          <w:p w14:paraId="0B07FA79"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743" w:author="Li, Hua" w:date="2022-02-24T20:05:00Z"/>
                <w:lang w:val="sv-SE" w:eastAsia="zh-CN"/>
              </w:rPr>
            </w:pPr>
            <w:ins w:id="1744" w:author="Li, Hua" w:date="2022-02-24T20:05:00Z">
              <w:r>
                <w:rPr>
                  <w:rFonts w:hint="eastAsia"/>
                  <w:lang w:val="sv-SE" w:eastAsia="zh-CN"/>
                </w:rPr>
                <w:t>Proposal</w:t>
              </w:r>
              <w:r>
                <w:rPr>
                  <w:lang w:val="sv-SE" w:eastAsia="zh-CN"/>
                </w:rPr>
                <w:t>s</w:t>
              </w:r>
            </w:ins>
          </w:p>
          <w:p w14:paraId="4C209E24"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45" w:author="Li, Hua" w:date="2022-02-24T20:05:00Z"/>
                <w:lang w:val="sv-SE" w:eastAsia="zh-CN"/>
              </w:rPr>
            </w:pPr>
            <w:ins w:id="1746" w:author="Li, Hua" w:date="2022-02-24T20:05:00Z">
              <w:r>
                <w:rPr>
                  <w:lang w:val="sv-SE" w:eastAsia="zh-CN"/>
                </w:rPr>
                <w:t>Option 1(ZTE):</w:t>
              </w:r>
            </w:ins>
          </w:p>
          <w:p w14:paraId="1A5FAF09" w14:textId="77777777" w:rsidR="00097D4D" w:rsidRDefault="00097D4D" w:rsidP="00097D4D">
            <w:pPr>
              <w:pStyle w:val="ListParagraph"/>
              <w:numPr>
                <w:ilvl w:val="2"/>
                <w:numId w:val="5"/>
              </w:numPr>
              <w:overflowPunct/>
              <w:autoSpaceDE/>
              <w:autoSpaceDN/>
              <w:adjustRightInd/>
              <w:spacing w:after="120"/>
              <w:ind w:firstLineChars="0"/>
              <w:textAlignment w:val="auto"/>
              <w:rPr>
                <w:ins w:id="1747" w:author="Li, Hua" w:date="2022-02-24T20:05:00Z"/>
                <w:lang w:val="sv-SE" w:eastAsia="zh-CN"/>
              </w:rPr>
            </w:pPr>
            <w:ins w:id="1748" w:author="Li, Hua" w:date="2022-02-24T20:05:00Z">
              <w:r>
                <w:rPr>
                  <w:lang w:val="sv-SE" w:eastAsia="zh-CN"/>
                </w:rPr>
                <w:t xml:space="preserve">Reuse the existing known condition. </w:t>
              </w:r>
              <w:r>
                <w:rPr>
                  <w:rFonts w:hint="eastAsia"/>
                  <w:lang w:val="sv-SE" w:eastAsia="zh-CN"/>
                </w:rPr>
                <w:t>Once the source RS of target TCI state is known for each CC in the intra-band CC group, which means the known condition is satisfied.</w:t>
              </w:r>
            </w:ins>
          </w:p>
          <w:p w14:paraId="63CAAB95"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49" w:author="Li, Hua" w:date="2022-02-24T20:05:00Z"/>
                <w:lang w:val="sv-SE" w:eastAsia="zh-CN"/>
              </w:rPr>
            </w:pPr>
            <w:ins w:id="1750" w:author="Li, Hua" w:date="2022-02-24T20:05:00Z">
              <w:r>
                <w:rPr>
                  <w:lang w:val="sv-SE" w:eastAsia="zh-CN"/>
                </w:rPr>
                <w:t>Option 2 (Intel, Nokia, vivo, Ericsson, Samsung, MTK):</w:t>
              </w:r>
            </w:ins>
          </w:p>
          <w:p w14:paraId="71255F9F" w14:textId="77777777" w:rsidR="00097D4D" w:rsidRDefault="00097D4D" w:rsidP="00097D4D">
            <w:pPr>
              <w:pStyle w:val="ListParagraph"/>
              <w:numPr>
                <w:ilvl w:val="2"/>
                <w:numId w:val="5"/>
              </w:numPr>
              <w:overflowPunct/>
              <w:autoSpaceDE/>
              <w:autoSpaceDN/>
              <w:adjustRightInd/>
              <w:spacing w:after="120"/>
              <w:ind w:firstLineChars="0"/>
              <w:textAlignment w:val="auto"/>
              <w:rPr>
                <w:ins w:id="1751" w:author="Li, Hua" w:date="2022-02-24T20:05:00Z"/>
                <w:lang w:val="sv-SE" w:eastAsia="zh-CN"/>
              </w:rPr>
            </w:pPr>
            <w:ins w:id="1752" w:author="Li, Hua" w:date="2022-02-24T20:05:00Z">
              <w:r>
                <w:rPr>
                  <w:lang w:val="sv-SE" w:eastAsia="zh-CN"/>
                </w:rPr>
                <w:t xml:space="preserve">If the associated RS in common TCI state provides QCL-TypeD, the known condition can only consider whether the associated RS in the reference CC is known or not. </w:t>
              </w:r>
            </w:ins>
          </w:p>
          <w:p w14:paraId="41D25790"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53" w:author="Li, Hua" w:date="2022-02-24T20:05:00Z"/>
                <w:lang w:val="sv-SE" w:eastAsia="zh-CN"/>
              </w:rPr>
            </w:pPr>
            <w:ins w:id="1754" w:author="Li, Hua" w:date="2022-02-24T20:05:00Z">
              <w:r>
                <w:rPr>
                  <w:lang w:val="sv-SE" w:eastAsia="zh-CN"/>
                </w:rPr>
                <w:t>Option 3(Apple):</w:t>
              </w:r>
            </w:ins>
          </w:p>
          <w:p w14:paraId="3D761271" w14:textId="77777777" w:rsidR="00097D4D" w:rsidRDefault="00097D4D" w:rsidP="00097D4D">
            <w:pPr>
              <w:pStyle w:val="ListParagraph"/>
              <w:numPr>
                <w:ilvl w:val="2"/>
                <w:numId w:val="5"/>
              </w:numPr>
              <w:overflowPunct/>
              <w:autoSpaceDE/>
              <w:autoSpaceDN/>
              <w:adjustRightInd/>
              <w:spacing w:after="120"/>
              <w:ind w:firstLineChars="0"/>
              <w:textAlignment w:val="auto"/>
              <w:rPr>
                <w:ins w:id="1755" w:author="Li, Hua" w:date="2022-02-24T20:05:00Z"/>
                <w:lang w:val="sv-SE" w:eastAsia="zh-CN"/>
              </w:rPr>
            </w:pPr>
            <w:ins w:id="1756" w:author="Li, Hua" w:date="2022-02-24T20:05:00Z">
              <w:r>
                <w:rPr>
                  <w:bCs/>
                  <w:lang w:eastAsia="ja-JP"/>
                </w:rPr>
                <w:t>The known condition should be dependent on shared RS or different RS.</w:t>
              </w:r>
            </w:ins>
          </w:p>
          <w:p w14:paraId="75AE5ECD" w14:textId="77777777" w:rsidR="00097D4D" w:rsidRPr="00353208" w:rsidRDefault="00097D4D" w:rsidP="00353208">
            <w:pPr>
              <w:spacing w:after="120"/>
              <w:rPr>
                <w:ins w:id="1757" w:author="Li, Hua" w:date="2022-02-24T20:05:00Z"/>
                <w:rFonts w:eastAsiaTheme="minorEastAsia"/>
                <w:b/>
                <w:u w:val="single"/>
                <w:lang w:val="sv-SE" w:eastAsia="zh-CN"/>
              </w:rPr>
            </w:pPr>
            <w:ins w:id="1758"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rsidRPr="00353208" w14:paraId="4A0CD73F" w14:textId="77777777" w:rsidTr="00097D4D">
        <w:trPr>
          <w:ins w:id="1759" w:author="Li, Hua" w:date="2022-02-24T20:05:00Z"/>
        </w:trPr>
        <w:tc>
          <w:tcPr>
            <w:tcW w:w="1224" w:type="dxa"/>
          </w:tcPr>
          <w:p w14:paraId="38BDBA95" w14:textId="77777777" w:rsidR="00097D4D" w:rsidRPr="00353208" w:rsidRDefault="00097D4D" w:rsidP="00353208">
            <w:pPr>
              <w:rPr>
                <w:ins w:id="1760" w:author="Li, Hua" w:date="2022-02-24T20:05:00Z"/>
                <w:rFonts w:eastAsiaTheme="minorEastAsia"/>
                <w:b/>
                <w:u w:val="single"/>
                <w:lang w:val="en-US" w:eastAsia="zh-CN"/>
              </w:rPr>
            </w:pPr>
            <w:ins w:id="1761" w:author="Li, Hua" w:date="2022-02-24T20:05:00Z">
              <w:r>
                <w:rPr>
                  <w:rFonts w:eastAsiaTheme="minorEastAsia"/>
                  <w:b/>
                  <w:u w:val="single"/>
                  <w:lang w:eastAsia="zh-CN"/>
                </w:rPr>
                <w:t>Issue 1-4-2</w:t>
              </w:r>
            </w:ins>
          </w:p>
        </w:tc>
        <w:tc>
          <w:tcPr>
            <w:tcW w:w="8405" w:type="dxa"/>
          </w:tcPr>
          <w:p w14:paraId="61ABAA29" w14:textId="77777777" w:rsidR="00097D4D" w:rsidRDefault="00097D4D" w:rsidP="00353208">
            <w:pPr>
              <w:spacing w:after="120"/>
              <w:rPr>
                <w:ins w:id="1762" w:author="Li, Hua" w:date="2022-02-24T20:05:00Z"/>
                <w:rFonts w:eastAsiaTheme="minorEastAsia"/>
                <w:b/>
                <w:u w:val="single"/>
                <w:lang w:eastAsia="zh-CN"/>
              </w:rPr>
            </w:pPr>
            <w:ins w:id="1763" w:author="Li, Hua" w:date="2022-02-24T20:05:00Z">
              <w:r>
                <w:rPr>
                  <w:rFonts w:eastAsiaTheme="minorEastAsia"/>
                  <w:b/>
                  <w:u w:val="single"/>
                  <w:lang w:eastAsia="zh-CN"/>
                </w:rPr>
                <w:t>Whether common TCI state switching delay requirement is defined for all CC or per CC</w:t>
              </w:r>
            </w:ins>
          </w:p>
          <w:p w14:paraId="11ABE467" w14:textId="77777777" w:rsidR="00097D4D" w:rsidRDefault="00097D4D" w:rsidP="00353208">
            <w:pPr>
              <w:spacing w:after="120"/>
              <w:rPr>
                <w:ins w:id="1764" w:author="Li, Hua" w:date="2022-02-24T20:05:00Z"/>
                <w:rFonts w:eastAsiaTheme="minorEastAsia"/>
                <w:i/>
                <w:color w:val="0070C0"/>
                <w:lang w:val="en-US" w:eastAsia="zh-CN"/>
              </w:rPr>
            </w:pPr>
            <w:ins w:id="1765"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0A66006A"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766" w:author="Li, Hua" w:date="2022-02-24T20:05:00Z"/>
                <w:rFonts w:eastAsiaTheme="minorEastAsia"/>
                <w:lang w:eastAsia="zh-CN"/>
              </w:rPr>
            </w:pPr>
            <w:ins w:id="1767" w:author="Li, Hua" w:date="2022-02-24T20:05:00Z">
              <w:r>
                <w:rPr>
                  <w:rFonts w:eastAsiaTheme="minorEastAsia" w:hint="eastAsia"/>
                  <w:lang w:eastAsia="zh-CN"/>
                </w:rPr>
                <w:t>Proposal</w:t>
              </w:r>
              <w:r>
                <w:rPr>
                  <w:rFonts w:eastAsiaTheme="minorEastAsia"/>
                  <w:lang w:eastAsia="zh-CN"/>
                </w:rPr>
                <w:t>s</w:t>
              </w:r>
            </w:ins>
          </w:p>
          <w:p w14:paraId="062A9071"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68" w:author="Li, Hua" w:date="2022-02-24T20:05:00Z"/>
                <w:lang w:val="sv-SE" w:eastAsia="zh-CN"/>
              </w:rPr>
            </w:pPr>
            <w:ins w:id="1769" w:author="Li, Hua" w:date="2022-02-24T20:05:00Z">
              <w:r>
                <w:rPr>
                  <w:lang w:val="sv-SE" w:eastAsia="zh-CN"/>
                </w:rPr>
                <w:t>Option 1: Defined per CC.</w:t>
              </w:r>
            </w:ins>
          </w:p>
          <w:p w14:paraId="29F3FFCA" w14:textId="77777777" w:rsidR="00097D4D" w:rsidRDefault="00097D4D" w:rsidP="00097D4D">
            <w:pPr>
              <w:pStyle w:val="ListParagraph"/>
              <w:numPr>
                <w:ilvl w:val="2"/>
                <w:numId w:val="5"/>
              </w:numPr>
              <w:overflowPunct/>
              <w:autoSpaceDE/>
              <w:autoSpaceDN/>
              <w:adjustRightInd/>
              <w:spacing w:after="120"/>
              <w:ind w:firstLineChars="0"/>
              <w:textAlignment w:val="auto"/>
              <w:rPr>
                <w:ins w:id="1770" w:author="Li, Hua" w:date="2022-02-24T20:05:00Z"/>
                <w:lang w:val="sv-SE" w:eastAsia="zh-CN"/>
              </w:rPr>
            </w:pPr>
            <w:ins w:id="1771" w:author="Li, Hua" w:date="2022-02-24T20:05:00Z">
              <w:r>
                <w:rPr>
                  <w:lang w:val="sv-SE" w:eastAsia="zh-CN"/>
                </w:rPr>
                <w:t xml:space="preserve">Option 1a (Apple): The beam switching time for all CCs with common TCI switch associated with different TCI state/RS should be considered separately. </w:t>
              </w:r>
            </w:ins>
          </w:p>
          <w:p w14:paraId="10A8BFD4" w14:textId="77777777" w:rsidR="00097D4D" w:rsidRDefault="00097D4D" w:rsidP="00097D4D">
            <w:pPr>
              <w:pStyle w:val="ListParagraph"/>
              <w:numPr>
                <w:ilvl w:val="2"/>
                <w:numId w:val="5"/>
              </w:numPr>
              <w:overflowPunct/>
              <w:autoSpaceDE/>
              <w:autoSpaceDN/>
              <w:adjustRightInd/>
              <w:spacing w:after="120"/>
              <w:ind w:firstLineChars="0"/>
              <w:textAlignment w:val="auto"/>
              <w:rPr>
                <w:ins w:id="1772" w:author="Li, Hua" w:date="2022-02-24T20:05:00Z"/>
                <w:lang w:val="sv-SE" w:eastAsia="zh-CN"/>
              </w:rPr>
            </w:pPr>
            <w:ins w:id="1773" w:author="Li, Hua" w:date="2022-02-24T20:05:00Z">
              <w:r>
                <w:rPr>
                  <w:lang w:val="sv-SE" w:eastAsia="zh-CN"/>
                </w:rPr>
                <w:lastRenderedPageBreak/>
                <w:t>Option 1b (vivo): If TCI states involve QCL-A or QCL-C, TCI state switch is still determined by the RS in each CC.</w:t>
              </w:r>
            </w:ins>
          </w:p>
          <w:p w14:paraId="34D3DA85" w14:textId="77777777" w:rsidR="00097D4D" w:rsidRDefault="00097D4D" w:rsidP="00097D4D">
            <w:pPr>
              <w:pStyle w:val="ListParagraph"/>
              <w:numPr>
                <w:ilvl w:val="2"/>
                <w:numId w:val="5"/>
              </w:numPr>
              <w:overflowPunct/>
              <w:autoSpaceDE/>
              <w:autoSpaceDN/>
              <w:adjustRightInd/>
              <w:spacing w:after="120"/>
              <w:ind w:firstLineChars="0"/>
              <w:textAlignment w:val="auto"/>
              <w:rPr>
                <w:ins w:id="1774" w:author="Li, Hua" w:date="2022-02-24T20:05:00Z"/>
                <w:lang w:val="sv-SE" w:eastAsia="zh-CN"/>
              </w:rPr>
            </w:pPr>
            <w:ins w:id="1775" w:author="Li, Hua" w:date="2022-02-24T20:05:00Z">
              <w:r>
                <w:rPr>
                  <w:lang w:val="sv-SE" w:eastAsia="zh-CN"/>
                </w:rPr>
                <w:t>Option 1c (Intel): If the RS in the TCI state provides QCL-TypeA or QCL-TypeB, the slot where new TCI state applies is determined based on the SCS of CC where TCI state switching is configured.</w:t>
              </w:r>
            </w:ins>
          </w:p>
          <w:p w14:paraId="3E72E420" w14:textId="77777777" w:rsidR="00097D4D" w:rsidRDefault="00097D4D" w:rsidP="00097D4D">
            <w:pPr>
              <w:pStyle w:val="ListParagraph"/>
              <w:numPr>
                <w:ilvl w:val="1"/>
                <w:numId w:val="5"/>
              </w:numPr>
              <w:overflowPunct/>
              <w:autoSpaceDE/>
              <w:autoSpaceDN/>
              <w:adjustRightInd/>
              <w:spacing w:after="120"/>
              <w:ind w:left="1440" w:firstLineChars="0"/>
              <w:textAlignment w:val="auto"/>
              <w:rPr>
                <w:ins w:id="1776" w:author="Li, Hua" w:date="2022-02-24T20:05:00Z"/>
                <w:lang w:val="sv-SE" w:eastAsia="zh-CN"/>
              </w:rPr>
            </w:pPr>
            <w:ins w:id="1777" w:author="Li, Hua" w:date="2022-02-24T20:05:00Z">
              <w:r>
                <w:rPr>
                  <w:lang w:val="sv-SE" w:eastAsia="zh-CN"/>
                </w:rPr>
                <w:t>Option 2: Defined for all CC</w:t>
              </w:r>
            </w:ins>
          </w:p>
          <w:p w14:paraId="58A68839" w14:textId="77777777" w:rsidR="00097D4D" w:rsidRDefault="00097D4D" w:rsidP="00097D4D">
            <w:pPr>
              <w:pStyle w:val="ListParagraph"/>
              <w:numPr>
                <w:ilvl w:val="2"/>
                <w:numId w:val="5"/>
              </w:numPr>
              <w:overflowPunct/>
              <w:autoSpaceDE/>
              <w:autoSpaceDN/>
              <w:adjustRightInd/>
              <w:spacing w:after="120"/>
              <w:ind w:firstLineChars="0"/>
              <w:textAlignment w:val="auto"/>
              <w:rPr>
                <w:ins w:id="1778" w:author="Li, Hua" w:date="2022-02-24T20:05:00Z"/>
                <w:lang w:val="sv-SE" w:eastAsia="zh-CN"/>
              </w:rPr>
            </w:pPr>
            <w:ins w:id="1779" w:author="Li, Hua" w:date="2022-02-24T20:05:00Z">
              <w:r>
                <w:rPr>
                  <w:lang w:val="sv-SE" w:eastAsia="zh-CN"/>
                </w:rPr>
                <w:t>Option 2a (Apple):  For common TCI switch with shared RS, the existing requirements apply to all CCs with same TCI state/RS.</w:t>
              </w:r>
              <w:r>
                <w:t xml:space="preserve"> </w:t>
              </w:r>
              <w:r>
                <w:rPr>
                  <w:lang w:val="sv-SE" w:eastAsia="zh-CN"/>
                </w:rPr>
                <w:t>For common TCI switch with shared RS the switching delay will be based on the smallest SCS.</w:t>
              </w:r>
            </w:ins>
          </w:p>
          <w:p w14:paraId="07C4E26E" w14:textId="77777777" w:rsidR="00097D4D" w:rsidRDefault="00097D4D" w:rsidP="00097D4D">
            <w:pPr>
              <w:pStyle w:val="ListParagraph"/>
              <w:numPr>
                <w:ilvl w:val="2"/>
                <w:numId w:val="5"/>
              </w:numPr>
              <w:overflowPunct/>
              <w:autoSpaceDE/>
              <w:autoSpaceDN/>
              <w:adjustRightInd/>
              <w:spacing w:after="120"/>
              <w:ind w:firstLineChars="0"/>
              <w:textAlignment w:val="auto"/>
              <w:rPr>
                <w:ins w:id="1780" w:author="Li, Hua" w:date="2022-02-24T20:05:00Z"/>
                <w:lang w:val="sv-SE" w:eastAsia="zh-CN"/>
              </w:rPr>
            </w:pPr>
            <w:ins w:id="1781" w:author="Li, Hua" w:date="2022-02-24T20:05:00Z">
              <w:r>
                <w:rPr>
                  <w:lang w:val="sv-SE" w:eastAsia="zh-CN"/>
                </w:rPr>
                <w:t>Option 2b (MTK, ZTE):</w:t>
              </w:r>
              <w:r>
                <w:t xml:space="preserve"> </w:t>
              </w:r>
              <w:r>
                <w:rPr>
                  <w:lang w:val="sv-SE" w:eastAsia="zh-CN"/>
                </w:rPr>
                <w:t>Reuse the delay requirement as the TCI state switching for single CC, with the clarification that the first slot to apply the new TCI state is determined on the CC with the smallest SCS among the CCs which applying the beam indication.</w:t>
              </w:r>
            </w:ins>
          </w:p>
          <w:p w14:paraId="272F42C5" w14:textId="77777777" w:rsidR="00097D4D" w:rsidRDefault="00097D4D" w:rsidP="00097D4D">
            <w:pPr>
              <w:pStyle w:val="ListParagraph"/>
              <w:numPr>
                <w:ilvl w:val="2"/>
                <w:numId w:val="5"/>
              </w:numPr>
              <w:overflowPunct/>
              <w:autoSpaceDE/>
              <w:autoSpaceDN/>
              <w:adjustRightInd/>
              <w:spacing w:after="120"/>
              <w:ind w:firstLineChars="0"/>
              <w:textAlignment w:val="auto"/>
              <w:rPr>
                <w:ins w:id="1782" w:author="Li, Hua" w:date="2022-02-24T20:05:00Z"/>
              </w:rPr>
            </w:pPr>
            <w:ins w:id="1783" w:author="Li, Hua" w:date="2022-02-24T20:05:00Z">
              <w:r>
                <w:rPr>
                  <w:lang w:val="sv-SE" w:eastAsia="zh-CN"/>
                </w:rPr>
                <w:t>Option 2c (Nokia):</w:t>
              </w:r>
              <w:r>
                <w:t>No need to define additional requirement on TCI switching delay requirement in CA case. RAN4 may take a note in the spec for TCI switching delay requirement in CA case:</w:t>
              </w:r>
            </w:ins>
          </w:p>
          <w:p w14:paraId="5B214ADE" w14:textId="77777777" w:rsidR="00097D4D" w:rsidRDefault="00097D4D" w:rsidP="00097D4D">
            <w:pPr>
              <w:pStyle w:val="ListParagraph"/>
              <w:numPr>
                <w:ilvl w:val="2"/>
                <w:numId w:val="20"/>
              </w:numPr>
              <w:overflowPunct/>
              <w:autoSpaceDE/>
              <w:autoSpaceDN/>
              <w:adjustRightInd/>
              <w:spacing w:after="120"/>
              <w:ind w:firstLineChars="0"/>
              <w:textAlignment w:val="auto"/>
              <w:rPr>
                <w:ins w:id="1784" w:author="Li, Hua" w:date="2022-02-24T20:05:00Z"/>
              </w:rPr>
            </w:pPr>
            <w:ins w:id="1785" w:author="Li, Hua" w:date="2022-02-24T20:05:00Z">
              <w:r>
                <w:t>The requirements of Rel-17 unified TCI switching delay are applicable to CA cases based on the rule of reference BWP/CC selection in TS38.214.</w:t>
              </w:r>
            </w:ins>
          </w:p>
          <w:p w14:paraId="2742158B" w14:textId="77777777" w:rsidR="00097D4D" w:rsidRDefault="00097D4D" w:rsidP="00097D4D">
            <w:pPr>
              <w:pStyle w:val="ListParagraph"/>
              <w:numPr>
                <w:ilvl w:val="2"/>
                <w:numId w:val="5"/>
              </w:numPr>
              <w:overflowPunct/>
              <w:autoSpaceDE/>
              <w:autoSpaceDN/>
              <w:adjustRightInd/>
              <w:spacing w:after="120"/>
              <w:ind w:firstLineChars="0"/>
              <w:textAlignment w:val="auto"/>
              <w:rPr>
                <w:ins w:id="1786" w:author="Li, Hua" w:date="2022-02-24T20:05:00Z"/>
                <w:lang w:val="sv-SE" w:eastAsia="zh-CN"/>
              </w:rPr>
            </w:pPr>
            <w:ins w:id="1787" w:author="Li, Hua" w:date="2022-02-24T20:05:00Z">
              <w:r>
                <w:rPr>
                  <w:lang w:val="sv-SE" w:eastAsia="zh-CN"/>
                </w:rPr>
                <w:t xml:space="preserve">Option 2d (Ericsson): </w:t>
              </w:r>
            </w:ins>
          </w:p>
          <w:p w14:paraId="2D4148BE" w14:textId="77777777" w:rsidR="00097D4D" w:rsidRDefault="00097D4D" w:rsidP="00097D4D">
            <w:pPr>
              <w:pStyle w:val="ListParagraph"/>
              <w:numPr>
                <w:ilvl w:val="2"/>
                <w:numId w:val="20"/>
              </w:numPr>
              <w:overflowPunct/>
              <w:autoSpaceDE/>
              <w:autoSpaceDN/>
              <w:adjustRightInd/>
              <w:spacing w:after="120"/>
              <w:ind w:firstLineChars="0"/>
              <w:textAlignment w:val="auto"/>
              <w:rPr>
                <w:ins w:id="1788" w:author="Li, Hua" w:date="2022-02-24T20:05:00Z"/>
                <w:lang w:val="sv-SE" w:eastAsia="zh-CN"/>
              </w:rPr>
            </w:pPr>
            <w:ins w:id="1789" w:author="Li, Hua" w:date="2022-02-24T20:05:00Z">
              <w:r>
                <w:t xml:space="preserve">Single TCI state switching requirements shall be reused for common TCI state switching requirements. </w:t>
              </w:r>
            </w:ins>
          </w:p>
          <w:p w14:paraId="3C90734C" w14:textId="77777777" w:rsidR="00097D4D" w:rsidRDefault="00097D4D" w:rsidP="00097D4D">
            <w:pPr>
              <w:pStyle w:val="ListParagraph"/>
              <w:numPr>
                <w:ilvl w:val="2"/>
                <w:numId w:val="20"/>
              </w:numPr>
              <w:overflowPunct/>
              <w:autoSpaceDE/>
              <w:autoSpaceDN/>
              <w:adjustRightInd/>
              <w:spacing w:after="120"/>
              <w:ind w:firstLineChars="0"/>
              <w:textAlignment w:val="auto"/>
              <w:rPr>
                <w:ins w:id="1790" w:author="Li, Hua" w:date="2022-02-24T20:05:00Z"/>
                <w:lang w:val="sv-SE" w:eastAsia="zh-CN"/>
              </w:rPr>
            </w:pPr>
            <w:ins w:id="1791" w:author="Li, Hua" w:date="2022-02-24T20:05:00Z">
              <w:r>
                <w:rPr>
                  <w:lang w:val="sv-SE" w:eastAsia="zh-CN"/>
                </w:rPr>
                <w:t>DCI based common TCI switch delay shall follow the RAN1 agreement. That means, when a UE receive DCI based TCI state switch command at slot n, and sends 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ins>
          </w:p>
          <w:p w14:paraId="0CA3EF06" w14:textId="77777777" w:rsidR="00097D4D" w:rsidRDefault="00097D4D" w:rsidP="00097D4D">
            <w:pPr>
              <w:pStyle w:val="ListParagraph"/>
              <w:numPr>
                <w:ilvl w:val="2"/>
                <w:numId w:val="5"/>
              </w:numPr>
              <w:overflowPunct/>
              <w:autoSpaceDE/>
              <w:autoSpaceDN/>
              <w:adjustRightInd/>
              <w:spacing w:after="120"/>
              <w:ind w:firstLineChars="0"/>
              <w:textAlignment w:val="auto"/>
              <w:rPr>
                <w:ins w:id="1792" w:author="Li, Hua" w:date="2022-02-24T20:05:00Z"/>
                <w:lang w:val="sv-SE" w:eastAsia="zh-CN"/>
              </w:rPr>
            </w:pPr>
            <w:ins w:id="1793" w:author="Li, Hua" w:date="2022-02-24T20:05:00Z">
              <w:r>
                <w:rPr>
                  <w:lang w:val="sv-SE" w:eastAsia="zh-CN"/>
                </w:rPr>
                <w:t xml:space="preserve">Option 2e(Samsung): </w:t>
              </w:r>
            </w:ins>
          </w:p>
          <w:p w14:paraId="08156671" w14:textId="77777777" w:rsidR="00097D4D" w:rsidRDefault="00097D4D" w:rsidP="00097D4D">
            <w:pPr>
              <w:pStyle w:val="ListParagraph"/>
              <w:numPr>
                <w:ilvl w:val="2"/>
                <w:numId w:val="20"/>
              </w:numPr>
              <w:overflowPunct/>
              <w:autoSpaceDE/>
              <w:autoSpaceDN/>
              <w:adjustRightInd/>
              <w:spacing w:after="120"/>
              <w:ind w:firstLineChars="0"/>
              <w:textAlignment w:val="auto"/>
              <w:rPr>
                <w:ins w:id="1794" w:author="Li, Hua" w:date="2022-02-24T20:05:00Z"/>
                <w:lang w:val="sv-SE" w:eastAsia="zh-CN"/>
              </w:rPr>
            </w:pPr>
            <w:ins w:id="1795" w:author="Li, Hua" w:date="2022-02-24T20:05:00Z">
              <w:r>
                <w:rPr>
                  <w:lang w:val="sv-SE" w:eastAsia="zh-CN"/>
                </w:rPr>
                <w:t>No additional TCI switching delay requirements for CA case if common TCI is configured.</w:t>
              </w:r>
            </w:ins>
          </w:p>
          <w:p w14:paraId="3807A570" w14:textId="77777777" w:rsidR="00097D4D" w:rsidRDefault="00097D4D" w:rsidP="00097D4D">
            <w:pPr>
              <w:pStyle w:val="ListParagraph"/>
              <w:numPr>
                <w:ilvl w:val="2"/>
                <w:numId w:val="20"/>
              </w:numPr>
              <w:overflowPunct/>
              <w:autoSpaceDE/>
              <w:autoSpaceDN/>
              <w:adjustRightInd/>
              <w:spacing w:after="120"/>
              <w:ind w:firstLineChars="0"/>
              <w:textAlignment w:val="auto"/>
              <w:rPr>
                <w:ins w:id="1796" w:author="Li, Hua" w:date="2022-02-24T20:05:00Z"/>
                <w:lang w:val="sv-SE" w:eastAsia="zh-CN"/>
              </w:rPr>
            </w:pPr>
            <w:ins w:id="1797" w:author="Li, Hua" w:date="2022-02-24T20:05:00Z">
              <w:r>
                <w:rPr>
                  <w:lang w:val="sv-SE" w:eastAsia="zh-CN"/>
                </w:rPr>
                <w:t xml:space="preserve">RAN4 can specify the DCI based TCI switching delay requirements by referring to RAN1 agreed delay, i.e., </w:t>
              </w:r>
            </w:ins>
            <m:oMath>
              <m:r>
                <w:ins w:id="1798" w:author="Li, Hua" w:date="2022-02-24T20:05:00Z">
                  <m:rPr>
                    <m:sty m:val="bi"/>
                  </m:rPr>
                  <w:rPr>
                    <w:rFonts w:ascii="Cambria Math" w:hAnsi="Cambria Math"/>
                    <w:sz w:val="18"/>
                    <w:szCs w:val="18"/>
                    <w:lang w:val="sv-SE" w:eastAsia="zh-CN"/>
                  </w:rPr>
                  <m:t>BeamAppTime</m:t>
                </w:ins>
              </m:r>
              <m:r>
                <w:ins w:id="1799" w:author="Li, Hua" w:date="2022-02-24T20:05:00Z">
                  <m:rPr>
                    <m:sty m:val="p"/>
                  </m:rPr>
                  <w:rPr>
                    <w:rFonts w:ascii="Cambria Math" w:hAnsi="Cambria Math"/>
                    <w:sz w:val="18"/>
                    <w:szCs w:val="18"/>
                    <w:lang w:val="sv-SE" w:eastAsia="zh-CN"/>
                  </w:rPr>
                  <m:t>_</m:t>
                </w:ins>
              </m:r>
              <m:r>
                <w:ins w:id="1800" w:author="Li, Hua" w:date="2022-02-24T20:05:00Z">
                  <m:rPr>
                    <m:sty m:val="bi"/>
                  </m:rPr>
                  <w:rPr>
                    <w:rFonts w:ascii="Cambria Math" w:hAnsi="Cambria Math"/>
                    <w:sz w:val="18"/>
                    <w:szCs w:val="18"/>
                    <w:lang w:val="sv-SE" w:eastAsia="zh-CN"/>
                  </w:rPr>
                  <m:t>r</m:t>
                </w:ins>
              </m:r>
              <m:r>
                <w:ins w:id="1801" w:author="Li, Hua" w:date="2022-02-24T20:05:00Z">
                  <m:rPr>
                    <m:sty m:val="b"/>
                  </m:rPr>
                  <w:rPr>
                    <w:rFonts w:ascii="Cambria Math" w:hAnsi="Cambria Math"/>
                    <w:sz w:val="18"/>
                    <w:szCs w:val="18"/>
                    <w:lang w:val="sv-SE" w:eastAsia="zh-CN"/>
                  </w:rPr>
                  <m:t>17</m:t>
                </w:ins>
              </m:r>
            </m:oMath>
            <w:ins w:id="1802" w:author="Li, Hua" w:date="2022-02-24T20:05:00Z">
              <w:r>
                <w:rPr>
                  <w:lang w:val="sv-SE" w:eastAsia="zh-CN"/>
                </w:rPr>
                <w:t xml:space="preserve"> and leave the detailed determination of beam application time for CA case to RAN1 and/or RAN2 specifications.</w:t>
              </w:r>
            </w:ins>
          </w:p>
          <w:p w14:paraId="18628FDC" w14:textId="77777777" w:rsidR="00097D4D" w:rsidRDefault="00097D4D" w:rsidP="00097D4D">
            <w:pPr>
              <w:pStyle w:val="ListParagraph"/>
              <w:numPr>
                <w:ilvl w:val="2"/>
                <w:numId w:val="5"/>
              </w:numPr>
              <w:overflowPunct/>
              <w:autoSpaceDE/>
              <w:autoSpaceDN/>
              <w:adjustRightInd/>
              <w:spacing w:after="120"/>
              <w:ind w:firstLineChars="0"/>
              <w:textAlignment w:val="auto"/>
              <w:rPr>
                <w:ins w:id="1803" w:author="Li, Hua" w:date="2022-02-24T20:05:00Z"/>
                <w:lang w:val="sv-SE" w:eastAsia="zh-CN"/>
              </w:rPr>
            </w:pPr>
            <w:ins w:id="1804" w:author="Li, Hua" w:date="2022-02-24T20:05:00Z">
              <w:r>
                <w:rPr>
                  <w:lang w:val="sv-SE" w:eastAsia="zh-CN"/>
                </w:rPr>
                <w:t>Option 2f (vivo):</w:t>
              </w:r>
            </w:ins>
          </w:p>
          <w:p w14:paraId="18359A0E" w14:textId="77777777" w:rsidR="00097D4D" w:rsidRDefault="00097D4D" w:rsidP="00097D4D">
            <w:pPr>
              <w:pStyle w:val="ListParagraph"/>
              <w:numPr>
                <w:ilvl w:val="2"/>
                <w:numId w:val="20"/>
              </w:numPr>
              <w:overflowPunct/>
              <w:autoSpaceDE/>
              <w:autoSpaceDN/>
              <w:adjustRightInd/>
              <w:spacing w:after="120"/>
              <w:ind w:firstLineChars="0"/>
              <w:textAlignment w:val="auto"/>
              <w:rPr>
                <w:ins w:id="1805" w:author="Li, Hua" w:date="2022-02-24T20:05:00Z"/>
              </w:rPr>
            </w:pPr>
            <w:ins w:id="1806" w:author="Li, Hua" w:date="2022-02-24T20:05:00Z">
              <w:r>
                <w:t xml:space="preserve">Specify requirements for common TCI state switching delay in CA scenario, </w:t>
              </w:r>
              <w:proofErr w:type="gramStart"/>
              <w:r>
                <w:t>i.e.</w:t>
              </w:r>
              <w:proofErr w:type="gramEnd"/>
              <w:r>
                <w:t xml:space="preserve"> the switching delay between the TCI states whose QCL-D or UL TX filter is determined by a source RS in one of the CCs.</w:t>
              </w:r>
            </w:ins>
          </w:p>
          <w:p w14:paraId="5B63C83A" w14:textId="77777777" w:rsidR="00097D4D" w:rsidRDefault="00097D4D" w:rsidP="00097D4D">
            <w:pPr>
              <w:pStyle w:val="ListParagraph"/>
              <w:numPr>
                <w:ilvl w:val="2"/>
                <w:numId w:val="20"/>
              </w:numPr>
              <w:overflowPunct/>
              <w:autoSpaceDE/>
              <w:autoSpaceDN/>
              <w:adjustRightInd/>
              <w:spacing w:after="120"/>
              <w:ind w:firstLineChars="0"/>
              <w:textAlignment w:val="auto"/>
              <w:rPr>
                <w:ins w:id="1807" w:author="Li, Hua" w:date="2022-02-24T20:05:00Z"/>
              </w:rPr>
            </w:pPr>
            <w:ins w:id="1808" w:author="Li, Hua" w:date="2022-02-24T20:05:00Z">
              <w:r>
                <w:t xml:space="preserve">If common TCI is known, UE checks </w:t>
              </w:r>
              <w:proofErr w:type="spellStart"/>
              <w:r>
                <w:t>TOk</w:t>
              </w:r>
              <w:proofErr w:type="spellEnd"/>
              <w:r>
                <w:t xml:space="preserve"> for DL on a per-CC basis, and the requirements for DL TCI switching delay follows </w:t>
              </w:r>
              <w:proofErr w:type="spellStart"/>
              <w:r>
                <w:t>TOk</w:t>
              </w:r>
              <w:proofErr w:type="spellEnd"/>
              <w:r>
                <w:t xml:space="preserve">=1 if at least in one CC, the corresponding source RS is not tracked according to the active TCI state list. </w:t>
              </w:r>
            </w:ins>
          </w:p>
          <w:p w14:paraId="1E053B4E" w14:textId="77777777" w:rsidR="00097D4D" w:rsidRDefault="00097D4D" w:rsidP="00097D4D">
            <w:pPr>
              <w:pStyle w:val="ListParagraph"/>
              <w:numPr>
                <w:ilvl w:val="2"/>
                <w:numId w:val="20"/>
              </w:numPr>
              <w:overflowPunct/>
              <w:autoSpaceDE/>
              <w:autoSpaceDN/>
              <w:adjustRightInd/>
              <w:spacing w:after="120"/>
              <w:ind w:firstLineChars="0"/>
              <w:textAlignment w:val="auto"/>
              <w:rPr>
                <w:ins w:id="1809" w:author="Li, Hua" w:date="2022-02-24T20:05:00Z"/>
              </w:rPr>
            </w:pPr>
            <w:ins w:id="1810" w:author="Li, Hua" w:date="2022-02-24T20:05:00Z">
              <w:r>
                <w:t xml:space="preserve">If common TCI is known, UE checks NM for UL on a per-CC basis, and the requirements for UL TCI switching delay follows NM=1 if at least in one CC, the corresponding PL-RS is not maintained according to the active TCI state list. </w:t>
              </w:r>
            </w:ins>
          </w:p>
          <w:p w14:paraId="49C0D7D5" w14:textId="77777777" w:rsidR="00097D4D" w:rsidRPr="00353208" w:rsidRDefault="00097D4D" w:rsidP="00097D4D">
            <w:pPr>
              <w:pStyle w:val="ListParagraph"/>
              <w:numPr>
                <w:ilvl w:val="2"/>
                <w:numId w:val="5"/>
              </w:numPr>
              <w:overflowPunct/>
              <w:autoSpaceDE/>
              <w:autoSpaceDN/>
              <w:adjustRightInd/>
              <w:spacing w:after="120" w:line="240" w:lineRule="auto"/>
              <w:ind w:firstLineChars="0"/>
              <w:textAlignment w:val="auto"/>
              <w:rPr>
                <w:ins w:id="1811" w:author="Li, Hua" w:date="2022-02-24T20:05:00Z"/>
                <w:lang w:val="sv-SE" w:eastAsia="zh-CN"/>
              </w:rPr>
            </w:pPr>
            <w:ins w:id="1812" w:author="Li, Hua" w:date="2022-02-24T20:05:00Z">
              <w:r w:rsidRPr="00353208">
                <w:rPr>
                  <w:lang w:val="sv-SE" w:eastAsia="zh-CN"/>
                </w:rPr>
                <w:lastRenderedPageBreak/>
                <w:t>Option 2g(Intel):</w:t>
              </w:r>
            </w:ins>
          </w:p>
          <w:p w14:paraId="0624DE93" w14:textId="77777777" w:rsidR="00097D4D" w:rsidRDefault="00097D4D" w:rsidP="00097D4D">
            <w:pPr>
              <w:pStyle w:val="ListParagraph"/>
              <w:numPr>
                <w:ilvl w:val="2"/>
                <w:numId w:val="20"/>
              </w:numPr>
              <w:overflowPunct/>
              <w:autoSpaceDE/>
              <w:autoSpaceDN/>
              <w:adjustRightInd/>
              <w:spacing w:after="120" w:line="240" w:lineRule="auto"/>
              <w:ind w:left="2880" w:firstLineChars="0"/>
              <w:textAlignment w:val="auto"/>
              <w:rPr>
                <w:ins w:id="1813" w:author="Li, Hua" w:date="2022-02-24T20:05:00Z"/>
              </w:rPr>
            </w:pPr>
            <w:ins w:id="1814" w:author="Li, Hua" w:date="2022-02-24T20:05:00Z">
              <w:r w:rsidRPr="00353208">
                <w:t>For intra-band CA, if the RS in the TCI state provides QCL-</w:t>
              </w:r>
              <w:proofErr w:type="spellStart"/>
              <w:r w:rsidRPr="00353208">
                <w:t>TypeD</w:t>
              </w:r>
              <w:proofErr w:type="spellEnd"/>
              <w:r w:rsidRPr="00353208">
                <w:t xml:space="preserve">, re-use MAC-CE based TCI switching delay defined for single CC. The slot where new TCI state applies is determined based on the carrier with the smallest SCS in the CC set. </w:t>
              </w:r>
            </w:ins>
          </w:p>
          <w:p w14:paraId="4F7B58DC" w14:textId="77777777" w:rsidR="00097D4D" w:rsidRDefault="00097D4D" w:rsidP="00353208">
            <w:pPr>
              <w:spacing w:after="120"/>
              <w:rPr>
                <w:ins w:id="1815" w:author="Li, Hua" w:date="2022-02-24T20:05:00Z"/>
                <w:rFonts w:eastAsiaTheme="minorEastAsia"/>
                <w:b/>
                <w:u w:val="single"/>
                <w:lang w:eastAsia="zh-CN"/>
              </w:rPr>
            </w:pPr>
            <w:ins w:id="1816"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rsidRPr="00353208" w14:paraId="04A592E6" w14:textId="77777777" w:rsidTr="00097D4D">
        <w:trPr>
          <w:ins w:id="1817" w:author="Li, Hua" w:date="2022-02-24T20:05:00Z"/>
        </w:trPr>
        <w:tc>
          <w:tcPr>
            <w:tcW w:w="1224" w:type="dxa"/>
          </w:tcPr>
          <w:p w14:paraId="69AA783B" w14:textId="77777777" w:rsidR="00097D4D" w:rsidRPr="00353208" w:rsidRDefault="00097D4D" w:rsidP="00353208">
            <w:pPr>
              <w:rPr>
                <w:ins w:id="1818" w:author="Li, Hua" w:date="2022-02-24T20:05:00Z"/>
                <w:rFonts w:eastAsiaTheme="minorEastAsia"/>
                <w:b/>
                <w:u w:val="single"/>
                <w:lang w:val="en-US" w:eastAsia="zh-CN"/>
              </w:rPr>
            </w:pPr>
            <w:ins w:id="1819" w:author="Li, Hua" w:date="2022-02-24T20:05:00Z">
              <w:r>
                <w:rPr>
                  <w:rFonts w:eastAsiaTheme="minorEastAsia"/>
                  <w:b/>
                  <w:u w:val="single"/>
                  <w:lang w:val="sv-SE" w:eastAsia="zh-CN"/>
                </w:rPr>
                <w:lastRenderedPageBreak/>
                <w:t>Issue 1-5-1</w:t>
              </w:r>
            </w:ins>
          </w:p>
        </w:tc>
        <w:tc>
          <w:tcPr>
            <w:tcW w:w="8405" w:type="dxa"/>
          </w:tcPr>
          <w:p w14:paraId="4BD3624C" w14:textId="77777777" w:rsidR="00097D4D" w:rsidRDefault="00097D4D" w:rsidP="00353208">
            <w:pPr>
              <w:spacing w:after="120"/>
              <w:rPr>
                <w:ins w:id="1820" w:author="Li, Hua" w:date="2022-02-24T20:05:00Z"/>
                <w:rFonts w:eastAsiaTheme="minorEastAsia"/>
                <w:b/>
                <w:u w:val="single"/>
                <w:lang w:eastAsia="zh-CN"/>
              </w:rPr>
            </w:pPr>
            <w:ins w:id="1821" w:author="Li, Hua" w:date="2022-02-24T20:05:00Z">
              <w:r>
                <w:rPr>
                  <w:rFonts w:eastAsiaTheme="minorEastAsia"/>
                  <w:b/>
                  <w:u w:val="single"/>
                  <w:lang w:val="sv-SE" w:eastAsia="zh-CN"/>
                </w:rPr>
                <w:t xml:space="preserve">Whether to define MAC CE based </w:t>
              </w:r>
              <w:r>
                <w:rPr>
                  <w:rFonts w:eastAsiaTheme="minorEastAsia"/>
                  <w:b/>
                  <w:u w:val="single"/>
                  <w:lang w:eastAsia="zh-CN"/>
                </w:rPr>
                <w:t>PL-RS switching requirement when PL-RS is unknown</w:t>
              </w:r>
            </w:ins>
          </w:p>
          <w:p w14:paraId="076EE8E9" w14:textId="77777777" w:rsidR="00097D4D" w:rsidRDefault="00097D4D" w:rsidP="00353208">
            <w:pPr>
              <w:spacing w:after="120"/>
              <w:rPr>
                <w:ins w:id="1822" w:author="Li, Hua" w:date="2022-02-24T20:05:00Z"/>
                <w:rFonts w:eastAsiaTheme="minorEastAsia"/>
                <w:i/>
                <w:color w:val="0070C0"/>
                <w:lang w:val="en-US" w:eastAsia="zh-CN"/>
              </w:rPr>
            </w:pPr>
            <w:ins w:id="1823"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44E9EA51"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824" w:author="Li, Hua" w:date="2022-02-24T20:05:00Z"/>
                <w:rFonts w:eastAsiaTheme="minorEastAsia"/>
                <w:bCs/>
                <w:lang w:eastAsia="zh-CN"/>
              </w:rPr>
            </w:pPr>
            <w:ins w:id="1825" w:author="Li, Hua" w:date="2022-02-24T20:05:00Z">
              <w:r>
                <w:rPr>
                  <w:rFonts w:eastAsiaTheme="minorEastAsia"/>
                  <w:bCs/>
                  <w:lang w:eastAsia="zh-CN"/>
                </w:rPr>
                <w:t>Proposals</w:t>
              </w:r>
            </w:ins>
          </w:p>
          <w:p w14:paraId="5CCEFDB1" w14:textId="77777777" w:rsidR="00097D4D" w:rsidRDefault="00097D4D" w:rsidP="00097D4D">
            <w:pPr>
              <w:pStyle w:val="ListParagraph"/>
              <w:numPr>
                <w:ilvl w:val="1"/>
                <w:numId w:val="5"/>
              </w:numPr>
              <w:overflowPunct/>
              <w:autoSpaceDE/>
              <w:autoSpaceDN/>
              <w:adjustRightInd/>
              <w:spacing w:after="120"/>
              <w:ind w:firstLineChars="0"/>
              <w:textAlignment w:val="auto"/>
              <w:rPr>
                <w:ins w:id="1826" w:author="Li, Hua" w:date="2022-02-24T20:05:00Z"/>
                <w:rFonts w:eastAsiaTheme="minorEastAsia"/>
                <w:lang w:val="sv-SE" w:eastAsia="zh-CN"/>
              </w:rPr>
            </w:pPr>
            <w:ins w:id="1827" w:author="Li, Hua" w:date="2022-02-24T20:05:00Z">
              <w:r>
                <w:rPr>
                  <w:rFonts w:eastAsiaTheme="minorEastAsia"/>
                  <w:lang w:val="sv-SE" w:eastAsia="zh-CN"/>
                </w:rPr>
                <w:t>Option 1(Intel): Yes</w:t>
              </w:r>
            </w:ins>
          </w:p>
          <w:p w14:paraId="0BE74818" w14:textId="77777777" w:rsidR="00097D4D" w:rsidRDefault="00097D4D" w:rsidP="00097D4D">
            <w:pPr>
              <w:pStyle w:val="ListParagraph"/>
              <w:numPr>
                <w:ilvl w:val="2"/>
                <w:numId w:val="5"/>
              </w:numPr>
              <w:overflowPunct/>
              <w:autoSpaceDE/>
              <w:autoSpaceDN/>
              <w:adjustRightInd/>
              <w:spacing w:after="120"/>
              <w:ind w:firstLineChars="0"/>
              <w:textAlignment w:val="auto"/>
              <w:rPr>
                <w:ins w:id="1828" w:author="Li, Hua" w:date="2022-02-24T20:05:00Z"/>
              </w:rPr>
            </w:pPr>
            <w:ins w:id="1829" w:author="Li, Hua" w:date="2022-02-24T20:05:00Z">
              <w:r>
                <w:t>If Pathloss RS is included in target TCI state and pathloss RS are identical to associated DL RS in target TCI state, or Pathloss RS is activated with target TCI state in the same MAC CE command and Pathloss RS is QCL-</w:t>
              </w:r>
              <w:proofErr w:type="spellStart"/>
              <w:r>
                <w:t>typeD</w:t>
              </w:r>
              <w:proofErr w:type="spellEnd"/>
              <w:r>
                <w:t xml:space="preserve"> with associated DL RS in target TCI state</w:t>
              </w:r>
            </w:ins>
          </w:p>
          <w:p w14:paraId="42C57D90" w14:textId="77777777" w:rsidR="00097D4D" w:rsidRDefault="00097D4D" w:rsidP="00097D4D">
            <w:pPr>
              <w:pStyle w:val="ListParagraph"/>
              <w:numPr>
                <w:ilvl w:val="2"/>
                <w:numId w:val="20"/>
              </w:numPr>
              <w:overflowPunct/>
              <w:autoSpaceDE/>
              <w:autoSpaceDN/>
              <w:adjustRightInd/>
              <w:spacing w:after="120"/>
              <w:ind w:firstLineChars="0"/>
              <w:textAlignment w:val="auto"/>
              <w:rPr>
                <w:ins w:id="1830" w:author="Li, Hua" w:date="2022-02-24T20:05:00Z"/>
              </w:rPr>
            </w:pPr>
            <w:ins w:id="1831" w:author="Li, Hua" w:date="2022-02-24T20:05:00Z">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xml:space="preserve">+ </w:t>
              </w:r>
              <w:proofErr w:type="spellStart"/>
              <w:r>
                <w:rPr>
                  <w:rFonts w:eastAsia="Times New Roman"/>
                  <w:iCs/>
                </w:rPr>
                <w:t>T</w:t>
              </w:r>
              <w:r>
                <w:rPr>
                  <w:rFonts w:eastAsia="Times New Roman"/>
                  <w:iCs/>
                  <w:vertAlign w:val="subscript"/>
                </w:rPr>
                <w:t>first_target</w:t>
              </w:r>
              <w:proofErr w:type="spellEnd"/>
              <w:r>
                <w:rPr>
                  <w:rFonts w:eastAsia="Times New Roman"/>
                  <w:iCs/>
                  <w:vertAlign w:val="subscript"/>
                </w:rPr>
                <w:t xml:space="preserve">-PL-RS </w:t>
              </w:r>
              <w:r>
                <w:rPr>
                  <w:rFonts w:eastAsia="Times New Roman"/>
                  <w:iCs/>
                </w:rPr>
                <w:t>+ 4*</w:t>
              </w:r>
              <w:proofErr w:type="spellStart"/>
              <w:r>
                <w:rPr>
                  <w:rFonts w:eastAsia="Times New Roman"/>
                  <w:iCs/>
                </w:rPr>
                <w:t>T</w:t>
              </w:r>
              <w:r>
                <w:rPr>
                  <w:rFonts w:eastAsia="Times New Roman"/>
                  <w:iCs/>
                  <w:vertAlign w:val="subscript"/>
                </w:rPr>
                <w:t>target_PL</w:t>
              </w:r>
              <w:proofErr w:type="spellEnd"/>
              <w:r>
                <w:rPr>
                  <w:rFonts w:eastAsia="Times New Roman"/>
                  <w:iCs/>
                  <w:vertAlign w:val="subscript"/>
                </w:rPr>
                <w:t xml:space="preserve">-RS </w:t>
              </w:r>
              <w:r>
                <w:rPr>
                  <w:rFonts w:eastAsia="Times New Roman"/>
                  <w:iCs/>
                </w:rPr>
                <w:t>+ 2ms.</w:t>
              </w:r>
            </w:ins>
          </w:p>
          <w:p w14:paraId="2D6EC3AC" w14:textId="77777777" w:rsidR="00097D4D" w:rsidRDefault="00097D4D" w:rsidP="00097D4D">
            <w:pPr>
              <w:pStyle w:val="ListParagraph"/>
              <w:numPr>
                <w:ilvl w:val="1"/>
                <w:numId w:val="5"/>
              </w:numPr>
              <w:overflowPunct/>
              <w:autoSpaceDE/>
              <w:autoSpaceDN/>
              <w:adjustRightInd/>
              <w:spacing w:after="120"/>
              <w:ind w:firstLineChars="0"/>
              <w:textAlignment w:val="auto"/>
              <w:rPr>
                <w:ins w:id="1832" w:author="Li, Hua" w:date="2022-02-24T20:05:00Z"/>
              </w:rPr>
            </w:pPr>
            <w:ins w:id="1833" w:author="Li, Hua" w:date="2022-02-24T20:05:00Z">
              <w:r>
                <w:rPr>
                  <w:rFonts w:eastAsiaTheme="minorEastAsia"/>
                  <w:bCs/>
                  <w:lang w:eastAsia="zh-CN"/>
                </w:rPr>
                <w:t>Option 2(Nokia): No</w:t>
              </w:r>
            </w:ins>
          </w:p>
          <w:p w14:paraId="0D556678" w14:textId="77777777" w:rsidR="00097D4D" w:rsidRDefault="00097D4D" w:rsidP="00097D4D">
            <w:pPr>
              <w:pStyle w:val="ListParagraph"/>
              <w:numPr>
                <w:ilvl w:val="2"/>
                <w:numId w:val="5"/>
              </w:numPr>
              <w:overflowPunct/>
              <w:autoSpaceDE/>
              <w:autoSpaceDN/>
              <w:adjustRightInd/>
              <w:spacing w:after="120"/>
              <w:ind w:firstLineChars="0"/>
              <w:textAlignment w:val="auto"/>
              <w:rPr>
                <w:ins w:id="1834" w:author="Li, Hua" w:date="2022-02-24T20:05:00Z"/>
              </w:rPr>
            </w:pPr>
            <w:ins w:id="1835" w:author="Li, Hua" w:date="2022-02-24T20:05:00Z">
              <w:r>
                <w:t xml:space="preserve">Not to define PL-RS switching delay requirement when PL-RS is identical to the source RS in UL/Joint-TCI </w:t>
              </w:r>
              <w:r>
                <w:rPr>
                  <w:b/>
                  <w:bCs/>
                </w:rPr>
                <w:t>AND</w:t>
              </w:r>
              <w:r>
                <w:t xml:space="preserve"> when the target PL-RS is unknown.</w:t>
              </w:r>
            </w:ins>
          </w:p>
          <w:p w14:paraId="2048B9ED" w14:textId="77777777" w:rsidR="00097D4D" w:rsidRDefault="00097D4D" w:rsidP="00097D4D">
            <w:pPr>
              <w:pStyle w:val="ListParagraph"/>
              <w:numPr>
                <w:ilvl w:val="2"/>
                <w:numId w:val="5"/>
              </w:numPr>
              <w:overflowPunct/>
              <w:autoSpaceDE/>
              <w:autoSpaceDN/>
              <w:adjustRightInd/>
              <w:spacing w:after="120"/>
              <w:ind w:firstLineChars="0"/>
              <w:textAlignment w:val="auto"/>
              <w:rPr>
                <w:ins w:id="1836" w:author="Li, Hua" w:date="2022-02-24T20:05:00Z"/>
                <w:rFonts w:eastAsiaTheme="minorEastAsia"/>
                <w:u w:val="single"/>
                <w:lang w:eastAsia="ko-KR"/>
              </w:rPr>
            </w:pPr>
            <w:ins w:id="1837" w:author="Li, Hua" w:date="2022-02-24T20:05:00Z">
              <w:r>
                <w:t xml:space="preserve">Apply MAC-CE based UL TCI switching delay requirement of </w:t>
              </w:r>
              <w:r>
                <w:rPr>
                  <w:b/>
                  <w:bCs/>
                </w:rPr>
                <w:t>known</w:t>
              </w:r>
              <w:r>
                <w:t xml:space="preserve"> UL target TCI </w:t>
              </w:r>
              <w:proofErr w:type="gramStart"/>
              <w:r>
                <w:t>state,  when</w:t>
              </w:r>
              <w:proofErr w:type="gramEnd"/>
              <w:r>
                <w:t xml:space="preserve"> target PL-RS and source RS in UL/joint TCI are QCL-Type-D </w:t>
              </w:r>
              <w:r>
                <w:rPr>
                  <w:b/>
                  <w:bCs/>
                </w:rPr>
                <w:t>AND</w:t>
              </w:r>
              <w:r>
                <w:t xml:space="preserve"> </w:t>
              </w:r>
              <w:r>
                <w:rPr>
                  <w:rFonts w:eastAsiaTheme="minorEastAsia" w:hint="eastAsia"/>
                  <w:u w:val="single"/>
                  <w:lang w:eastAsia="ko-KR"/>
                </w:rPr>
                <w:t xml:space="preserve"> </w:t>
              </w:r>
            </w:ins>
          </w:p>
          <w:p w14:paraId="211172A5" w14:textId="77777777" w:rsidR="00097D4D" w:rsidRDefault="00097D4D" w:rsidP="00097D4D">
            <w:pPr>
              <w:pStyle w:val="ListParagraph"/>
              <w:numPr>
                <w:ilvl w:val="0"/>
                <w:numId w:val="24"/>
              </w:numPr>
              <w:overflowPunct/>
              <w:autoSpaceDE/>
              <w:autoSpaceDN/>
              <w:adjustRightInd/>
              <w:spacing w:after="120"/>
              <w:ind w:firstLineChars="0"/>
              <w:textAlignment w:val="auto"/>
              <w:rPr>
                <w:ins w:id="1838" w:author="Li, Hua" w:date="2022-02-24T20:05:00Z"/>
              </w:rPr>
            </w:pPr>
            <w:ins w:id="1839" w:author="Li, Hua" w:date="2022-02-24T20:05:00Z">
              <w:r>
                <w:t>when the UL target TCI state is known but</w:t>
              </w:r>
              <w:r>
                <w:rPr>
                  <w:rFonts w:eastAsiaTheme="minorEastAsia" w:hint="eastAsia"/>
                  <w:lang w:eastAsia="ko-KR"/>
                </w:rPr>
                <w:t xml:space="preserve"> </w:t>
              </w:r>
              <w:r>
                <w:t xml:space="preserve">when the target pathloss reference signal is </w:t>
              </w:r>
              <w:proofErr w:type="gramStart"/>
              <w:r>
                <w:t xml:space="preserve">unknown  </w:t>
              </w:r>
              <w:r>
                <w:rPr>
                  <w:b/>
                  <w:bCs/>
                </w:rPr>
                <w:t>OR</w:t>
              </w:r>
              <w:proofErr w:type="gramEnd"/>
            </w:ins>
          </w:p>
          <w:p w14:paraId="3567EA9A" w14:textId="77777777" w:rsidR="00097D4D" w:rsidRDefault="00097D4D" w:rsidP="00097D4D">
            <w:pPr>
              <w:pStyle w:val="ListParagraph"/>
              <w:numPr>
                <w:ilvl w:val="0"/>
                <w:numId w:val="24"/>
              </w:numPr>
              <w:overflowPunct/>
              <w:autoSpaceDE/>
              <w:autoSpaceDN/>
              <w:adjustRightInd/>
              <w:spacing w:after="120"/>
              <w:ind w:firstLineChars="0"/>
              <w:textAlignment w:val="auto"/>
              <w:rPr>
                <w:ins w:id="1840" w:author="Li, Hua" w:date="2022-02-24T20:05:00Z"/>
              </w:rPr>
            </w:pPr>
            <w:ins w:id="1841" w:author="Li, Hua" w:date="2022-02-24T20:05:00Z">
              <w:r>
                <w:t>when the UL target TCI state is unknown but</w:t>
              </w:r>
              <w:r>
                <w:rPr>
                  <w:rFonts w:eastAsiaTheme="minorEastAsia" w:hint="eastAsia"/>
                  <w:lang w:eastAsia="ko-KR"/>
                </w:rPr>
                <w:t xml:space="preserve"> </w:t>
              </w:r>
              <w:r>
                <w:t>when the target pathloss reference signal is known.</w:t>
              </w:r>
            </w:ins>
          </w:p>
          <w:p w14:paraId="6E9FD46F" w14:textId="77777777" w:rsidR="00097D4D" w:rsidRPr="00353208" w:rsidRDefault="00097D4D" w:rsidP="00353208">
            <w:pPr>
              <w:overflowPunct/>
              <w:autoSpaceDE/>
              <w:autoSpaceDN/>
              <w:adjustRightInd/>
              <w:spacing w:after="120"/>
              <w:textAlignment w:val="auto"/>
              <w:rPr>
                <w:ins w:id="1842" w:author="Li, Hua" w:date="2022-02-24T20:05:00Z"/>
                <w:rFonts w:eastAsiaTheme="minorEastAsia"/>
                <w:b/>
                <w:u w:val="single"/>
                <w:lang w:eastAsia="zh-CN"/>
              </w:rPr>
            </w:pPr>
            <w:ins w:id="1843"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Further discussion.</w:t>
              </w:r>
            </w:ins>
          </w:p>
        </w:tc>
      </w:tr>
      <w:tr w:rsidR="00097D4D" w:rsidRPr="00353208" w14:paraId="3F3E85A0" w14:textId="77777777" w:rsidTr="00097D4D">
        <w:trPr>
          <w:ins w:id="1844" w:author="Li, Hua" w:date="2022-02-24T20:05:00Z"/>
        </w:trPr>
        <w:tc>
          <w:tcPr>
            <w:tcW w:w="1224" w:type="dxa"/>
          </w:tcPr>
          <w:p w14:paraId="5F013CAC" w14:textId="77777777" w:rsidR="00097D4D" w:rsidRDefault="00097D4D" w:rsidP="00353208">
            <w:pPr>
              <w:rPr>
                <w:ins w:id="1845" w:author="Li, Hua" w:date="2022-02-24T20:05:00Z"/>
                <w:rFonts w:eastAsiaTheme="minorEastAsia"/>
                <w:b/>
                <w:u w:val="single"/>
                <w:lang w:val="sv-SE" w:eastAsia="zh-CN"/>
              </w:rPr>
            </w:pPr>
            <w:ins w:id="1846" w:author="Li, Hua" w:date="2022-02-24T20:05:00Z">
              <w:r>
                <w:rPr>
                  <w:rFonts w:eastAsiaTheme="minorEastAsia"/>
                  <w:b/>
                  <w:u w:val="single"/>
                  <w:lang w:val="sv-SE" w:eastAsia="zh-CN"/>
                </w:rPr>
                <w:t>Issue 1-5-3</w:t>
              </w:r>
            </w:ins>
          </w:p>
        </w:tc>
        <w:tc>
          <w:tcPr>
            <w:tcW w:w="8405" w:type="dxa"/>
          </w:tcPr>
          <w:p w14:paraId="4D817863" w14:textId="77777777" w:rsidR="00097D4D" w:rsidRDefault="00097D4D" w:rsidP="00353208">
            <w:pPr>
              <w:spacing w:after="120"/>
              <w:rPr>
                <w:ins w:id="1847" w:author="Li, Hua" w:date="2022-02-24T20:05:00Z"/>
                <w:rFonts w:eastAsiaTheme="minorEastAsia"/>
                <w:b/>
                <w:u w:val="single"/>
                <w:lang w:val="sv-SE" w:eastAsia="zh-CN"/>
              </w:rPr>
            </w:pPr>
            <w:ins w:id="1848" w:author="Li, Hua" w:date="2022-02-24T20:05:00Z">
              <w:r>
                <w:rPr>
                  <w:rFonts w:eastAsiaTheme="minorEastAsia"/>
                  <w:b/>
                  <w:u w:val="single"/>
                  <w:lang w:val="sv-SE" w:eastAsia="zh-CN"/>
                </w:rPr>
                <w:t>DCI-based PL-RS switching delay requirements</w:t>
              </w:r>
            </w:ins>
          </w:p>
          <w:p w14:paraId="7AF44900" w14:textId="77777777" w:rsidR="00097D4D" w:rsidRDefault="00097D4D" w:rsidP="00353208">
            <w:pPr>
              <w:spacing w:after="120"/>
              <w:rPr>
                <w:ins w:id="1849" w:author="Li, Hua" w:date="2022-02-24T20:05:00Z"/>
                <w:rFonts w:eastAsiaTheme="minorEastAsia"/>
                <w:i/>
                <w:color w:val="0070C0"/>
                <w:lang w:val="en-US" w:eastAsia="zh-CN"/>
              </w:rPr>
            </w:pPr>
            <w:ins w:id="1850"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08A17971"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851" w:author="Li, Hua" w:date="2022-02-24T20:05:00Z"/>
                <w:rFonts w:eastAsiaTheme="minorEastAsia"/>
                <w:bCs/>
                <w:lang w:eastAsia="zh-CN"/>
              </w:rPr>
            </w:pPr>
            <w:ins w:id="1852" w:author="Li, Hua" w:date="2022-02-24T20:05:00Z">
              <w:r>
                <w:rPr>
                  <w:rFonts w:eastAsiaTheme="minorEastAsia"/>
                  <w:bCs/>
                  <w:lang w:eastAsia="zh-CN"/>
                </w:rPr>
                <w:t>Proposals</w:t>
              </w:r>
            </w:ins>
          </w:p>
          <w:p w14:paraId="35BCA204" w14:textId="77777777" w:rsidR="00097D4D" w:rsidRDefault="00097D4D" w:rsidP="00097D4D">
            <w:pPr>
              <w:pStyle w:val="ListParagraph"/>
              <w:numPr>
                <w:ilvl w:val="2"/>
                <w:numId w:val="5"/>
              </w:numPr>
              <w:overflowPunct/>
              <w:autoSpaceDE/>
              <w:autoSpaceDN/>
              <w:adjustRightInd/>
              <w:spacing w:after="120"/>
              <w:ind w:firstLineChars="0"/>
              <w:textAlignment w:val="auto"/>
              <w:rPr>
                <w:ins w:id="1853" w:author="Li, Hua" w:date="2022-02-24T20:05:00Z"/>
              </w:rPr>
            </w:pPr>
            <w:ins w:id="1854" w:author="Li, Hua" w:date="2022-02-24T20:05:00Z">
              <w:r>
                <w:t xml:space="preserve">Apply DCI-based UL TCI switching delay requirement for DCI-based PL-RS switching delay </w:t>
              </w:r>
              <w:proofErr w:type="gramStart"/>
              <w:r>
                <w:t>requirements, when</w:t>
              </w:r>
              <w:proofErr w:type="gramEnd"/>
              <w:r>
                <w:t xml:space="preserve"> the target UL TCI state is known.</w:t>
              </w:r>
            </w:ins>
          </w:p>
          <w:p w14:paraId="20A0559D" w14:textId="77777777" w:rsidR="00097D4D" w:rsidRDefault="00097D4D" w:rsidP="00353208">
            <w:pPr>
              <w:spacing w:after="120"/>
              <w:rPr>
                <w:ins w:id="1855" w:author="Li, Hua" w:date="2022-02-24T20:05:00Z"/>
                <w:i/>
                <w:color w:val="0070C0"/>
                <w:lang w:val="en-US" w:eastAsia="zh-CN"/>
              </w:rPr>
            </w:pPr>
            <w:ins w:id="1856"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Sine </w:t>
              </w:r>
              <w:r w:rsidRPr="00353208">
                <w:rPr>
                  <w:bCs/>
                  <w:color w:val="0070C0"/>
                  <w:lang w:eastAsia="ja-JP"/>
                </w:rPr>
                <w:t>we only consider beam alignment case, both PL-RS and RS for UL TCI are either known or unknown together.</w:t>
              </w:r>
            </w:ins>
          </w:p>
          <w:p w14:paraId="42011990" w14:textId="77777777" w:rsidR="00097D4D" w:rsidRPr="00353208" w:rsidRDefault="00097D4D" w:rsidP="00353208">
            <w:pPr>
              <w:spacing w:after="120"/>
              <w:rPr>
                <w:ins w:id="1857" w:author="Li, Hua" w:date="2022-02-24T20:05:00Z"/>
                <w:rFonts w:eastAsiaTheme="minorEastAsia"/>
                <w:b/>
                <w:u w:val="single"/>
                <w:lang w:eastAsia="zh-CN"/>
              </w:rPr>
            </w:pPr>
            <w:ins w:id="1858" w:author="Li, Hua" w:date="2022-02-24T20:05:00Z">
              <w:r w:rsidRPr="00353208">
                <w:rPr>
                  <w:i/>
                  <w:color w:val="0070C0"/>
                  <w:highlight w:val="yellow"/>
                  <w:lang w:val="en-US" w:eastAsia="zh-CN"/>
                </w:rPr>
                <w:t>@Nokia,</w:t>
              </w:r>
              <w:r w:rsidRPr="00353208">
                <w:rPr>
                  <w:i/>
                  <w:color w:val="0070C0"/>
                  <w:lang w:val="en-US" w:eastAsia="zh-CN"/>
                </w:rPr>
                <w:t xml:space="preserve"> please double check the modify option can be agreed or not</w:t>
              </w:r>
              <w:r>
                <w:rPr>
                  <w:i/>
                  <w:color w:val="0070C0"/>
                  <w:lang w:val="en-US" w:eastAsia="zh-CN"/>
                </w:rPr>
                <w:t xml:space="preserve"> in 2</w:t>
              </w:r>
              <w:r w:rsidRPr="00353208">
                <w:rPr>
                  <w:i/>
                  <w:color w:val="0070C0"/>
                  <w:vertAlign w:val="superscript"/>
                  <w:lang w:val="en-US" w:eastAsia="zh-CN"/>
                </w:rPr>
                <w:t>nd</w:t>
              </w:r>
              <w:r>
                <w:rPr>
                  <w:i/>
                  <w:color w:val="0070C0"/>
                  <w:lang w:val="en-US" w:eastAsia="zh-CN"/>
                </w:rPr>
                <w:t xml:space="preserve"> round</w:t>
              </w:r>
              <w:r w:rsidRPr="00353208">
                <w:rPr>
                  <w:i/>
                  <w:color w:val="0070C0"/>
                  <w:lang w:val="en-US" w:eastAsia="zh-CN"/>
                </w:rPr>
                <w:t>.</w:t>
              </w:r>
            </w:ins>
          </w:p>
        </w:tc>
      </w:tr>
      <w:tr w:rsidR="00097D4D" w:rsidRPr="00353208" w14:paraId="61C93C1B" w14:textId="77777777" w:rsidTr="00097D4D">
        <w:trPr>
          <w:ins w:id="1859" w:author="Li, Hua" w:date="2022-02-24T20:05:00Z"/>
        </w:trPr>
        <w:tc>
          <w:tcPr>
            <w:tcW w:w="1224" w:type="dxa"/>
          </w:tcPr>
          <w:p w14:paraId="5C991C92" w14:textId="77777777" w:rsidR="00097D4D" w:rsidRDefault="00097D4D" w:rsidP="00353208">
            <w:pPr>
              <w:rPr>
                <w:ins w:id="1860" w:author="Li, Hua" w:date="2022-02-24T20:05:00Z"/>
                <w:rFonts w:eastAsiaTheme="minorEastAsia"/>
                <w:b/>
                <w:u w:val="single"/>
                <w:lang w:val="sv-SE" w:eastAsia="zh-CN"/>
              </w:rPr>
            </w:pPr>
            <w:ins w:id="1861" w:author="Li, Hua" w:date="2022-02-24T20:05:00Z">
              <w:r>
                <w:rPr>
                  <w:rFonts w:eastAsiaTheme="minorEastAsia"/>
                  <w:b/>
                  <w:u w:val="single"/>
                  <w:lang w:eastAsia="zh-CN"/>
                </w:rPr>
                <w:t>Issue 1-6-1</w:t>
              </w:r>
            </w:ins>
          </w:p>
        </w:tc>
        <w:tc>
          <w:tcPr>
            <w:tcW w:w="8405" w:type="dxa"/>
          </w:tcPr>
          <w:p w14:paraId="78E9F7E2" w14:textId="77777777" w:rsidR="00097D4D" w:rsidRDefault="00097D4D" w:rsidP="00353208">
            <w:pPr>
              <w:spacing w:after="120"/>
              <w:rPr>
                <w:ins w:id="1862" w:author="Li, Hua" w:date="2022-02-24T20:05:00Z"/>
                <w:rFonts w:eastAsiaTheme="minorEastAsia"/>
                <w:b/>
                <w:u w:val="single"/>
                <w:lang w:eastAsia="zh-CN"/>
              </w:rPr>
            </w:pPr>
            <w:ins w:id="1863" w:author="Li, Hua" w:date="2022-02-24T20:05:00Z">
              <w:r>
                <w:rPr>
                  <w:rFonts w:eastAsiaTheme="minorEastAsia"/>
                  <w:b/>
                  <w:u w:val="single"/>
                  <w:lang w:eastAsia="zh-CN"/>
                </w:rPr>
                <w:t>MAC CE based TCI state list update delay for serving cell</w:t>
              </w:r>
            </w:ins>
          </w:p>
          <w:p w14:paraId="42D79A0E" w14:textId="77777777" w:rsidR="00097D4D" w:rsidRDefault="00097D4D" w:rsidP="00353208">
            <w:pPr>
              <w:spacing w:after="120"/>
              <w:rPr>
                <w:ins w:id="1864" w:author="Li, Hua" w:date="2022-02-24T20:05:00Z"/>
                <w:rFonts w:eastAsiaTheme="minorEastAsia"/>
                <w:i/>
                <w:color w:val="0070C0"/>
                <w:lang w:val="en-US" w:eastAsia="zh-CN"/>
              </w:rPr>
            </w:pPr>
            <w:ins w:id="1865"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643DD5CA" w14:textId="77777777" w:rsidR="00097D4D" w:rsidRDefault="00097D4D" w:rsidP="00353208">
            <w:pPr>
              <w:spacing w:after="120"/>
              <w:rPr>
                <w:ins w:id="1866" w:author="Li, Hua" w:date="2022-02-24T20:05:00Z"/>
                <w:rFonts w:eastAsiaTheme="minorEastAsia"/>
                <w:i/>
                <w:color w:val="0070C0"/>
                <w:lang w:val="en-US" w:eastAsia="zh-CN"/>
              </w:rPr>
            </w:pPr>
            <w:ins w:id="1867" w:author="Li, Hua" w:date="2022-02-24T20:05:00Z">
              <w:r>
                <w:rPr>
                  <w:rFonts w:eastAsiaTheme="minorEastAsia"/>
                  <w:i/>
                  <w:color w:val="0070C0"/>
                  <w:lang w:val="en-US" w:eastAsia="zh-CN"/>
                </w:rPr>
                <w:t>Note: new option is added based on comments.</w:t>
              </w:r>
            </w:ins>
          </w:p>
          <w:p w14:paraId="333F83E5"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868" w:author="Li, Hua" w:date="2022-02-24T20:05:00Z"/>
                <w:rFonts w:eastAsiaTheme="minorEastAsia"/>
                <w:bCs/>
                <w:lang w:eastAsia="zh-CN"/>
              </w:rPr>
            </w:pPr>
            <w:ins w:id="1869" w:author="Li, Hua" w:date="2022-02-24T20:05:00Z">
              <w:r>
                <w:rPr>
                  <w:rFonts w:eastAsiaTheme="minorEastAsia"/>
                  <w:bCs/>
                  <w:lang w:eastAsia="zh-CN"/>
                </w:rPr>
                <w:t>Proposals</w:t>
              </w:r>
            </w:ins>
          </w:p>
          <w:p w14:paraId="26B3B60B" w14:textId="77777777" w:rsidR="00097D4D" w:rsidRDefault="00097D4D" w:rsidP="00097D4D">
            <w:pPr>
              <w:pStyle w:val="ListParagraph"/>
              <w:numPr>
                <w:ilvl w:val="1"/>
                <w:numId w:val="5"/>
              </w:numPr>
              <w:overflowPunct/>
              <w:autoSpaceDE/>
              <w:autoSpaceDN/>
              <w:adjustRightInd/>
              <w:spacing w:after="120"/>
              <w:ind w:firstLineChars="0"/>
              <w:textAlignment w:val="auto"/>
              <w:rPr>
                <w:ins w:id="1870" w:author="Li, Hua" w:date="2022-02-24T20:05:00Z"/>
                <w:rFonts w:eastAsiaTheme="minorEastAsia"/>
                <w:lang w:val="sv-SE" w:eastAsia="zh-CN"/>
              </w:rPr>
            </w:pPr>
            <w:ins w:id="1871" w:author="Li, Hua" w:date="2022-02-24T20:05:00Z">
              <w:r>
                <w:rPr>
                  <w:rFonts w:eastAsiaTheme="minorEastAsia"/>
                  <w:lang w:val="sv-SE" w:eastAsia="zh-CN"/>
                </w:rPr>
                <w:t>Option 1(vivo):</w:t>
              </w:r>
            </w:ins>
          </w:p>
          <w:p w14:paraId="575B9345" w14:textId="77777777" w:rsidR="00097D4D" w:rsidRDefault="00097D4D" w:rsidP="00097D4D">
            <w:pPr>
              <w:pStyle w:val="ListParagraph"/>
              <w:numPr>
                <w:ilvl w:val="2"/>
                <w:numId w:val="5"/>
              </w:numPr>
              <w:overflowPunct/>
              <w:autoSpaceDE/>
              <w:autoSpaceDN/>
              <w:adjustRightInd/>
              <w:spacing w:after="120"/>
              <w:ind w:firstLineChars="0"/>
              <w:textAlignment w:val="auto"/>
              <w:rPr>
                <w:ins w:id="1872" w:author="Li, Hua" w:date="2022-02-24T20:05:00Z"/>
                <w:lang w:val="sv-SE" w:eastAsia="zh-CN"/>
              </w:rPr>
            </w:pPr>
            <w:ins w:id="1873" w:author="Li, Hua" w:date="2022-02-24T20:05:00Z">
              <w:r>
                <w:rPr>
                  <w:lang w:val="sv-SE" w:eastAsia="zh-CN"/>
                </w:rPr>
                <w:t xml:space="preserve">For MAC CE based TCI state list update, specify requirements for the case when </w:t>
              </w:r>
              <w:r>
                <w:rPr>
                  <w:rFonts w:hint="eastAsia"/>
                  <w:lang w:val="sv-SE" w:eastAsia="zh-CN"/>
                </w:rPr>
                <w:t>no</w:t>
              </w:r>
              <w:r>
                <w:rPr>
                  <w:lang w:val="sv-SE" w:eastAsia="zh-CN"/>
                </w:rPr>
                <w:t>t all TCI states are known.(Ericsson)</w:t>
              </w:r>
            </w:ins>
          </w:p>
          <w:p w14:paraId="6F2D9EA5" w14:textId="77777777" w:rsidR="00097D4D" w:rsidRDefault="00097D4D" w:rsidP="00097D4D">
            <w:pPr>
              <w:pStyle w:val="ListParagraph"/>
              <w:numPr>
                <w:ilvl w:val="2"/>
                <w:numId w:val="5"/>
              </w:numPr>
              <w:overflowPunct/>
              <w:autoSpaceDE/>
              <w:autoSpaceDN/>
              <w:adjustRightInd/>
              <w:spacing w:after="120"/>
              <w:ind w:firstLineChars="0"/>
              <w:textAlignment w:val="auto"/>
              <w:rPr>
                <w:ins w:id="1874" w:author="Li, Hua" w:date="2022-02-24T20:05:00Z"/>
                <w:lang w:val="sv-SE" w:eastAsia="zh-CN"/>
              </w:rPr>
            </w:pPr>
            <w:ins w:id="1875" w:author="Li, Hua" w:date="2022-02-24T20:05:00Z">
              <w:r>
                <w:rPr>
                  <w:lang w:val="sv-SE" w:eastAsia="zh-CN"/>
                </w:rPr>
                <w:lastRenderedPageBreak/>
                <w:t>For MAC-CE based joint UL and DL TCI switching delay, introduce reference point in time domain for OTA testing purpose, while the reference point is the later one between endpoints for DL TCI switching delay and UL TCI switching delay, respectively.</w:t>
              </w:r>
            </w:ins>
          </w:p>
          <w:p w14:paraId="442C2550" w14:textId="77777777" w:rsidR="00097D4D" w:rsidRDefault="00097D4D" w:rsidP="00097D4D">
            <w:pPr>
              <w:pStyle w:val="ListParagraph"/>
              <w:numPr>
                <w:ilvl w:val="2"/>
                <w:numId w:val="5"/>
              </w:numPr>
              <w:overflowPunct/>
              <w:autoSpaceDE/>
              <w:autoSpaceDN/>
              <w:adjustRightInd/>
              <w:spacing w:after="120"/>
              <w:ind w:firstLineChars="0"/>
              <w:textAlignment w:val="auto"/>
              <w:rPr>
                <w:ins w:id="1876" w:author="Li, Hua" w:date="2022-02-24T20:05:00Z"/>
                <w:lang w:val="sv-SE" w:eastAsia="zh-CN"/>
              </w:rPr>
            </w:pPr>
            <w:ins w:id="1877" w:author="Li, Hua" w:date="2022-02-24T20:05:00Z">
              <w:r>
                <w:rPr>
                  <w:lang w:val="sv-SE" w:eastAsia="zh-CN"/>
                </w:rPr>
                <w:t>If there is at least one unknown DL or UL TCI in the TCI list being activated, the requirement for TCI state list update delay follow the respective unknown case, i.e. extra delay for the respective L1-RSRP measurement is considered.(Ericsson)</w:t>
              </w:r>
            </w:ins>
          </w:p>
          <w:p w14:paraId="6CA05430" w14:textId="77777777" w:rsidR="00097D4D" w:rsidRPr="00353208" w:rsidRDefault="00097D4D" w:rsidP="00097D4D">
            <w:pPr>
              <w:pStyle w:val="ListParagraph"/>
              <w:numPr>
                <w:ilvl w:val="1"/>
                <w:numId w:val="5"/>
              </w:numPr>
              <w:overflowPunct/>
              <w:autoSpaceDE/>
              <w:autoSpaceDN/>
              <w:adjustRightInd/>
              <w:spacing w:after="120"/>
              <w:ind w:firstLineChars="0"/>
              <w:textAlignment w:val="auto"/>
              <w:rPr>
                <w:ins w:id="1878" w:author="Li, Hua" w:date="2022-02-24T20:05:00Z"/>
                <w:rFonts w:eastAsiaTheme="minorEastAsia"/>
                <w:lang w:val="sv-SE" w:eastAsia="zh-CN"/>
              </w:rPr>
            </w:pPr>
            <w:ins w:id="1879" w:author="Li, Hua" w:date="2022-02-24T20:05:00Z">
              <w:r w:rsidRPr="00353208">
                <w:rPr>
                  <w:rFonts w:eastAsiaTheme="minorEastAsia"/>
                  <w:lang w:val="sv-SE" w:eastAsia="zh-CN"/>
                </w:rPr>
                <w:t>Option 2</w:t>
              </w:r>
              <w:r>
                <w:rPr>
                  <w:rFonts w:eastAsiaTheme="minorEastAsia"/>
                  <w:lang w:val="sv-SE" w:eastAsia="zh-CN"/>
                </w:rPr>
                <w:t>(Apple, Intel, MTK, Samsung)</w:t>
              </w:r>
              <w:r w:rsidRPr="00353208">
                <w:rPr>
                  <w:rFonts w:eastAsiaTheme="minorEastAsia"/>
                  <w:lang w:val="sv-SE" w:eastAsia="zh-CN"/>
                </w:rPr>
                <w:t xml:space="preserve">: </w:t>
              </w:r>
            </w:ins>
          </w:p>
          <w:p w14:paraId="5DCAA561" w14:textId="77777777" w:rsidR="00097D4D" w:rsidRPr="00353208" w:rsidRDefault="00097D4D" w:rsidP="00097D4D">
            <w:pPr>
              <w:pStyle w:val="ListParagraph"/>
              <w:numPr>
                <w:ilvl w:val="2"/>
                <w:numId w:val="5"/>
              </w:numPr>
              <w:overflowPunct/>
              <w:autoSpaceDE/>
              <w:autoSpaceDN/>
              <w:adjustRightInd/>
              <w:spacing w:after="120"/>
              <w:ind w:firstLineChars="0"/>
              <w:textAlignment w:val="auto"/>
              <w:rPr>
                <w:ins w:id="1880" w:author="Li, Hua" w:date="2022-02-24T20:05:00Z"/>
                <w:lang w:val="sv-SE" w:eastAsia="zh-CN"/>
              </w:rPr>
            </w:pPr>
            <w:ins w:id="1881" w:author="Li, Hua" w:date="2022-02-24T20:05:00Z">
              <w:r>
                <w:rPr>
                  <w:lang w:val="sv-SE" w:eastAsia="zh-CN"/>
                </w:rPr>
                <w:t>D</w:t>
              </w:r>
              <w:r w:rsidRPr="00353208">
                <w:rPr>
                  <w:lang w:val="sv-SE" w:eastAsia="zh-CN"/>
                </w:rPr>
                <w:t xml:space="preserve">efine </w:t>
              </w:r>
              <w:r>
                <w:rPr>
                  <w:lang w:val="sv-SE" w:eastAsia="zh-CN"/>
                </w:rPr>
                <w:t xml:space="preserve">MAC CE based </w:t>
              </w:r>
              <w:r w:rsidRPr="00353208">
                <w:rPr>
                  <w:lang w:val="sv-SE" w:eastAsia="zh-CN"/>
                </w:rPr>
                <w:t>TCI state list update requirement for known TCI state case</w:t>
              </w:r>
            </w:ins>
          </w:p>
          <w:p w14:paraId="44DCCC85" w14:textId="0606116C" w:rsidR="00370DA3" w:rsidRPr="003454AF" w:rsidRDefault="00097D4D" w:rsidP="00370DA3">
            <w:pPr>
              <w:spacing w:after="120"/>
              <w:rPr>
                <w:ins w:id="1882" w:author="Li, Hua" w:date="2022-02-24T20:21:00Z"/>
                <w:rFonts w:eastAsia="Times New Roman"/>
                <w:b/>
                <w:bCs/>
                <w:color w:val="0000FF"/>
                <w:u w:val="single"/>
              </w:rPr>
            </w:pPr>
            <w:ins w:id="1883"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w:t>
              </w:r>
            </w:ins>
            <w:ins w:id="1884" w:author="Li, Hua" w:date="2022-02-24T20:20:00Z">
              <w:r w:rsidR="00370DA3">
                <w:rPr>
                  <w:i/>
                  <w:color w:val="0070C0"/>
                  <w:lang w:val="en-US" w:eastAsia="zh-CN"/>
                </w:rPr>
                <w:t>Provide comments in 2</w:t>
              </w:r>
              <w:r w:rsidR="00370DA3" w:rsidRPr="00370DA3">
                <w:rPr>
                  <w:i/>
                  <w:color w:val="0070C0"/>
                  <w:vertAlign w:val="superscript"/>
                  <w:lang w:val="en-US" w:eastAsia="zh-CN"/>
                  <w:rPrChange w:id="1885" w:author="Li, Hua" w:date="2022-02-24T20:20:00Z">
                    <w:rPr>
                      <w:i/>
                      <w:color w:val="0070C0"/>
                      <w:lang w:val="en-US" w:eastAsia="zh-CN"/>
                    </w:rPr>
                  </w:rPrChange>
                </w:rPr>
                <w:t>nd</w:t>
              </w:r>
              <w:r w:rsidR="00370DA3">
                <w:rPr>
                  <w:i/>
                  <w:color w:val="0070C0"/>
                  <w:lang w:val="en-US" w:eastAsia="zh-CN"/>
                </w:rPr>
                <w:t xml:space="preserve"> email summa</w:t>
              </w:r>
            </w:ins>
            <w:ins w:id="1886" w:author="Li, Hua" w:date="2022-02-24T20:21:00Z">
              <w:r w:rsidR="00370DA3">
                <w:rPr>
                  <w:i/>
                  <w:color w:val="0070C0"/>
                  <w:lang w:val="en-US" w:eastAsia="zh-CN"/>
                </w:rPr>
                <w:t xml:space="preserve">ry or directly comment in email thread discussion for </w:t>
              </w:r>
              <w:proofErr w:type="spellStart"/>
              <w:r w:rsidR="00370DA3">
                <w:rPr>
                  <w:i/>
                  <w:color w:val="0070C0"/>
                  <w:lang w:val="en-US" w:eastAsia="zh-CN"/>
                </w:rPr>
                <w:t>draftCR</w:t>
              </w:r>
              <w:proofErr w:type="spellEnd"/>
              <w:r w:rsidR="00370DA3">
                <w:rPr>
                  <w:i/>
                  <w:color w:val="0070C0"/>
                  <w:lang w:val="en-US" w:eastAsia="zh-CN"/>
                </w:rPr>
                <w:t xml:space="preserve"> </w:t>
              </w:r>
              <w:r w:rsidR="00370DA3" w:rsidRPr="00370DA3">
                <w:rPr>
                  <w:i/>
                  <w:color w:val="0070C0"/>
                  <w:lang w:val="en-US" w:eastAsia="zh-CN"/>
                  <w:rPrChange w:id="1887" w:author="Li, Hua" w:date="2022-02-24T20:21:00Z">
                    <w:rPr>
                      <w:rFonts w:eastAsia="Times New Roman"/>
                      <w:b/>
                      <w:bCs/>
                      <w:color w:val="0000FF"/>
                      <w:u w:val="single"/>
                    </w:rPr>
                  </w:rPrChange>
                </w:rPr>
                <w:fldChar w:fldCharType="begin"/>
              </w:r>
              <w:r w:rsidR="00370DA3" w:rsidRPr="00370DA3">
                <w:rPr>
                  <w:i/>
                  <w:color w:val="0070C0"/>
                  <w:lang w:val="en-US" w:eastAsia="zh-CN"/>
                  <w:rPrChange w:id="1888" w:author="Li, Hua" w:date="2022-02-24T20:21:00Z">
                    <w:rPr>
                      <w:rFonts w:eastAsia="Times New Roman"/>
                      <w:b/>
                      <w:bCs/>
                      <w:color w:val="0000FF"/>
                      <w:u w:val="single"/>
                    </w:rPr>
                  </w:rPrChange>
                </w:rPr>
                <w:instrText xml:space="preserve"> DOCPROPERTY  Tdoc#  \* MERGEFORMAT </w:instrText>
              </w:r>
              <w:r w:rsidR="00370DA3" w:rsidRPr="00370DA3">
                <w:rPr>
                  <w:i/>
                  <w:color w:val="0070C0"/>
                  <w:lang w:val="en-US" w:eastAsia="zh-CN"/>
                  <w:rPrChange w:id="1889" w:author="Li, Hua" w:date="2022-02-24T20:21:00Z">
                    <w:rPr>
                      <w:rFonts w:eastAsia="Times New Roman"/>
                      <w:b/>
                      <w:bCs/>
                      <w:color w:val="0000FF"/>
                      <w:u w:val="single"/>
                    </w:rPr>
                  </w:rPrChange>
                </w:rPr>
                <w:fldChar w:fldCharType="separate"/>
              </w:r>
              <w:r w:rsidR="00370DA3" w:rsidRPr="00370DA3">
                <w:rPr>
                  <w:i/>
                  <w:color w:val="0070C0"/>
                  <w:lang w:val="en-US" w:eastAsia="zh-CN"/>
                  <w:rPrChange w:id="1890" w:author="Li, Hua" w:date="2022-02-24T20:21:00Z">
                    <w:rPr>
                      <w:rFonts w:eastAsia="Times New Roman"/>
                      <w:b/>
                      <w:bCs/>
                      <w:color w:val="0000FF"/>
                      <w:u w:val="single"/>
                    </w:rPr>
                  </w:rPrChange>
                </w:rPr>
                <w:t>R4-2204340</w:t>
              </w:r>
              <w:r w:rsidR="00370DA3" w:rsidRPr="00370DA3">
                <w:rPr>
                  <w:i/>
                  <w:color w:val="0070C0"/>
                  <w:lang w:val="en-US" w:eastAsia="zh-CN"/>
                  <w:rPrChange w:id="1891" w:author="Li, Hua" w:date="2022-02-24T20:21:00Z">
                    <w:rPr>
                      <w:rFonts w:eastAsia="Times New Roman"/>
                      <w:b/>
                      <w:bCs/>
                      <w:color w:val="0000FF"/>
                      <w:u w:val="single"/>
                    </w:rPr>
                  </w:rPrChange>
                </w:rPr>
                <w:fldChar w:fldCharType="end"/>
              </w:r>
              <w:r w:rsidR="00370DA3" w:rsidRPr="00370DA3">
                <w:rPr>
                  <w:i/>
                  <w:color w:val="0070C0"/>
                  <w:lang w:val="en-US" w:eastAsia="zh-CN"/>
                  <w:rPrChange w:id="1892" w:author="Li, Hua" w:date="2022-02-24T20:21:00Z">
                    <w:rPr>
                      <w:rFonts w:eastAsia="Times New Roman"/>
                      <w:b/>
                      <w:bCs/>
                      <w:color w:val="0000FF"/>
                      <w:u w:val="single"/>
                    </w:rPr>
                  </w:rPrChange>
                </w:rPr>
                <w:t>.</w:t>
              </w:r>
            </w:ins>
          </w:p>
          <w:p w14:paraId="42376277" w14:textId="659EDE29" w:rsidR="00097D4D" w:rsidRPr="00370DA3" w:rsidRDefault="00097D4D" w:rsidP="00353208">
            <w:pPr>
              <w:spacing w:after="120"/>
              <w:rPr>
                <w:ins w:id="1893" w:author="Li, Hua" w:date="2022-02-24T20:05:00Z"/>
                <w:rFonts w:eastAsiaTheme="minorEastAsia"/>
                <w:b/>
                <w:u w:val="single"/>
                <w:lang w:eastAsia="zh-CN"/>
                <w:rPrChange w:id="1894" w:author="Li, Hua" w:date="2022-02-24T20:21:00Z">
                  <w:rPr>
                    <w:ins w:id="1895" w:author="Li, Hua" w:date="2022-02-24T20:05:00Z"/>
                    <w:rFonts w:eastAsiaTheme="minorEastAsia"/>
                    <w:b/>
                    <w:u w:val="single"/>
                    <w:lang w:val="sv-SE" w:eastAsia="zh-CN"/>
                  </w:rPr>
                </w:rPrChange>
              </w:rPr>
            </w:pPr>
          </w:p>
        </w:tc>
      </w:tr>
      <w:tr w:rsidR="00097D4D" w:rsidRPr="00353208" w14:paraId="31AB7014" w14:textId="77777777" w:rsidTr="00097D4D">
        <w:trPr>
          <w:ins w:id="1896" w:author="Li, Hua" w:date="2022-02-24T20:05:00Z"/>
        </w:trPr>
        <w:tc>
          <w:tcPr>
            <w:tcW w:w="1224" w:type="dxa"/>
          </w:tcPr>
          <w:p w14:paraId="0013BF97" w14:textId="77777777" w:rsidR="00097D4D" w:rsidRDefault="00097D4D" w:rsidP="00353208">
            <w:pPr>
              <w:rPr>
                <w:ins w:id="1897" w:author="Li, Hua" w:date="2022-02-24T20:05:00Z"/>
                <w:rFonts w:eastAsiaTheme="minorEastAsia"/>
                <w:b/>
                <w:u w:val="single"/>
                <w:lang w:eastAsia="zh-CN"/>
              </w:rPr>
            </w:pPr>
            <w:ins w:id="1898" w:author="Li, Hua" w:date="2022-02-24T20:05:00Z">
              <w:r>
                <w:rPr>
                  <w:rFonts w:eastAsiaTheme="minorEastAsia"/>
                  <w:b/>
                  <w:u w:val="single"/>
                  <w:lang w:eastAsia="zh-CN"/>
                </w:rPr>
                <w:lastRenderedPageBreak/>
                <w:t>Issue 1-6-2</w:t>
              </w:r>
            </w:ins>
          </w:p>
        </w:tc>
        <w:tc>
          <w:tcPr>
            <w:tcW w:w="8405" w:type="dxa"/>
          </w:tcPr>
          <w:p w14:paraId="10A9A6ED" w14:textId="77777777" w:rsidR="00097D4D" w:rsidRDefault="00097D4D" w:rsidP="00353208">
            <w:pPr>
              <w:spacing w:after="120"/>
              <w:rPr>
                <w:ins w:id="1899" w:author="Li, Hua" w:date="2022-02-24T20:05:00Z"/>
                <w:rFonts w:eastAsiaTheme="minorEastAsia"/>
                <w:b/>
                <w:u w:val="single"/>
                <w:lang w:eastAsia="zh-CN"/>
              </w:rPr>
            </w:pPr>
            <w:ins w:id="1900" w:author="Li, Hua" w:date="2022-02-24T20:05:00Z">
              <w:r>
                <w:rPr>
                  <w:rFonts w:eastAsiaTheme="minorEastAsia"/>
                  <w:b/>
                  <w:u w:val="single"/>
                  <w:lang w:eastAsia="zh-CN"/>
                </w:rPr>
                <w:t>MAC CE based TCI state list update delay for cell with different PCI</w:t>
              </w:r>
            </w:ins>
          </w:p>
          <w:p w14:paraId="577585E0" w14:textId="77777777" w:rsidR="00097D4D" w:rsidRDefault="00097D4D" w:rsidP="00353208">
            <w:pPr>
              <w:spacing w:after="120"/>
              <w:rPr>
                <w:ins w:id="1901" w:author="Li, Hua" w:date="2022-02-24T20:05:00Z"/>
                <w:rFonts w:eastAsiaTheme="minorEastAsia"/>
                <w:i/>
                <w:color w:val="0070C0"/>
                <w:lang w:val="en-US" w:eastAsia="zh-CN"/>
              </w:rPr>
            </w:pPr>
            <w:ins w:id="1902" w:author="Li, Hua" w:date="2022-02-24T20:05:00Z">
              <w:r w:rsidRPr="00353208">
                <w:rPr>
                  <w:rFonts w:eastAsiaTheme="minorEastAsia" w:hint="eastAsia"/>
                  <w:i/>
                  <w:color w:val="0070C0"/>
                  <w:highlight w:val="yellow"/>
                  <w:lang w:val="en-US" w:eastAsia="zh-CN"/>
                </w:rPr>
                <w:t>Tentative agreements:</w:t>
              </w:r>
              <w:r>
                <w:rPr>
                  <w:rFonts w:eastAsiaTheme="minorEastAsia"/>
                  <w:i/>
                  <w:color w:val="0070C0"/>
                  <w:highlight w:val="yellow"/>
                  <w:lang w:val="en-US" w:eastAsia="zh-CN"/>
                </w:rPr>
                <w:t xml:space="preserve"> </w:t>
              </w:r>
              <w:r w:rsidRPr="00353208">
                <w:rPr>
                  <w:rFonts w:eastAsiaTheme="minorEastAsia"/>
                  <w:i/>
                  <w:color w:val="0070C0"/>
                  <w:highlight w:val="yellow"/>
                  <w:lang w:val="en-US" w:eastAsia="zh-CN"/>
                </w:rPr>
                <w:t>No.</w:t>
              </w:r>
            </w:ins>
          </w:p>
          <w:p w14:paraId="529DB736" w14:textId="77777777" w:rsidR="00097D4D" w:rsidRDefault="00097D4D" w:rsidP="00097D4D">
            <w:pPr>
              <w:pStyle w:val="ListParagraph"/>
              <w:numPr>
                <w:ilvl w:val="0"/>
                <w:numId w:val="5"/>
              </w:numPr>
              <w:overflowPunct/>
              <w:autoSpaceDE/>
              <w:autoSpaceDN/>
              <w:adjustRightInd/>
              <w:spacing w:after="120"/>
              <w:ind w:left="720" w:firstLineChars="0"/>
              <w:textAlignment w:val="auto"/>
              <w:rPr>
                <w:ins w:id="1903" w:author="Li, Hua" w:date="2022-02-24T20:05:00Z"/>
                <w:rFonts w:eastAsiaTheme="minorEastAsia"/>
                <w:bCs/>
                <w:lang w:eastAsia="zh-CN"/>
              </w:rPr>
            </w:pPr>
            <w:ins w:id="1904" w:author="Li, Hua" w:date="2022-02-24T20:05:00Z">
              <w:r>
                <w:rPr>
                  <w:rFonts w:eastAsiaTheme="minorEastAsia"/>
                  <w:bCs/>
                  <w:lang w:eastAsia="zh-CN"/>
                </w:rPr>
                <w:t>Proposals</w:t>
              </w:r>
            </w:ins>
          </w:p>
          <w:p w14:paraId="078A7C45" w14:textId="77777777" w:rsidR="00097D4D" w:rsidRDefault="00097D4D" w:rsidP="00097D4D">
            <w:pPr>
              <w:pStyle w:val="ListParagraph"/>
              <w:numPr>
                <w:ilvl w:val="1"/>
                <w:numId w:val="5"/>
              </w:numPr>
              <w:overflowPunct/>
              <w:autoSpaceDE/>
              <w:autoSpaceDN/>
              <w:adjustRightInd/>
              <w:spacing w:after="120"/>
              <w:ind w:firstLineChars="0"/>
              <w:textAlignment w:val="auto"/>
              <w:rPr>
                <w:ins w:id="1905" w:author="Li, Hua" w:date="2022-02-24T20:05:00Z"/>
                <w:rFonts w:eastAsiaTheme="minorEastAsia"/>
                <w:lang w:val="sv-SE" w:eastAsia="zh-CN"/>
              </w:rPr>
            </w:pPr>
            <w:ins w:id="1906" w:author="Li, Hua" w:date="2022-02-24T20:05:00Z">
              <w:r>
                <w:rPr>
                  <w:rFonts w:eastAsiaTheme="minorEastAsia"/>
                  <w:lang w:val="sv-SE" w:eastAsia="zh-CN"/>
                </w:rPr>
                <w:t>Option 1(vivo):</w:t>
              </w:r>
            </w:ins>
          </w:p>
          <w:p w14:paraId="66CE1AE3" w14:textId="77777777" w:rsidR="00097D4D" w:rsidRDefault="00097D4D" w:rsidP="00097D4D">
            <w:pPr>
              <w:pStyle w:val="ListParagraph"/>
              <w:numPr>
                <w:ilvl w:val="2"/>
                <w:numId w:val="5"/>
              </w:numPr>
              <w:overflowPunct/>
              <w:autoSpaceDE/>
              <w:autoSpaceDN/>
              <w:adjustRightInd/>
              <w:spacing w:after="120"/>
              <w:ind w:firstLineChars="0"/>
              <w:textAlignment w:val="auto"/>
              <w:rPr>
                <w:ins w:id="1907" w:author="Li, Hua" w:date="2022-02-24T20:05:00Z"/>
                <w:lang w:val="sv-SE" w:eastAsia="zh-CN"/>
              </w:rPr>
            </w:pPr>
            <w:ins w:id="1908" w:author="Li, Hua" w:date="2022-02-24T20:05:00Z">
              <w:r>
                <w:rPr>
                  <w:lang w:val="sv-SE" w:eastAsia="zh-CN"/>
                </w:rPr>
                <w:t>For DL TCI state list update requirements, T_first_SSB should be scale by the number of cells associated with the target UL TCIs whose SSBs for tracking are overlapped.</w:t>
              </w:r>
            </w:ins>
          </w:p>
          <w:p w14:paraId="0BEA5CAC" w14:textId="77777777" w:rsidR="00097D4D" w:rsidRDefault="00097D4D" w:rsidP="00097D4D">
            <w:pPr>
              <w:pStyle w:val="ListParagraph"/>
              <w:numPr>
                <w:ilvl w:val="2"/>
                <w:numId w:val="5"/>
              </w:numPr>
              <w:overflowPunct/>
              <w:autoSpaceDE/>
              <w:autoSpaceDN/>
              <w:adjustRightInd/>
              <w:spacing w:after="120"/>
              <w:ind w:firstLineChars="0"/>
              <w:textAlignment w:val="auto"/>
              <w:rPr>
                <w:ins w:id="1909" w:author="Li, Hua" w:date="2022-02-24T20:05:00Z"/>
                <w:lang w:val="sv-SE" w:eastAsia="zh-CN"/>
              </w:rPr>
            </w:pPr>
            <w:ins w:id="1910" w:author="Li, Hua" w:date="2022-02-24T20:05:00Z">
              <w:r>
                <w:rPr>
                  <w:lang w:val="sv-SE" w:eastAsia="zh-CN"/>
                </w:rPr>
                <w:t>For UL TCI state list update requirements, T_first_PL-RS and T_PL-RS should be scale by the number of cells associated with the target UL TCIs whose not-maintained PL-RSs are SSBs, and these SSBs are overlapped</w:t>
              </w:r>
            </w:ins>
          </w:p>
          <w:p w14:paraId="38F1DCAB" w14:textId="6667EED5" w:rsidR="00097D4D" w:rsidRPr="00353208" w:rsidRDefault="00097D4D" w:rsidP="00353208">
            <w:pPr>
              <w:spacing w:after="120"/>
              <w:rPr>
                <w:ins w:id="1911" w:author="Li, Hua" w:date="2022-02-24T20:05:00Z"/>
                <w:rFonts w:eastAsiaTheme="minorEastAsia"/>
                <w:b/>
                <w:u w:val="single"/>
                <w:lang w:val="sv-SE" w:eastAsia="zh-CN"/>
              </w:rPr>
            </w:pPr>
            <w:ins w:id="1912" w:author="Li, Hua" w:date="2022-02-24T20:0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i/>
                  <w:color w:val="0070C0"/>
                  <w:lang w:val="en-US" w:eastAsia="zh-CN"/>
                </w:rPr>
                <w:t xml:space="preserve">: </w:t>
              </w:r>
            </w:ins>
            <w:ins w:id="1913" w:author="Li, Hua" w:date="2022-02-24T20:21:00Z">
              <w:r w:rsidR="00370DA3">
                <w:rPr>
                  <w:i/>
                  <w:color w:val="0070C0"/>
                  <w:lang w:val="en-US" w:eastAsia="zh-CN"/>
                </w:rPr>
                <w:t>Provide comments in 2</w:t>
              </w:r>
              <w:r w:rsidR="00370DA3" w:rsidRPr="00353208">
                <w:rPr>
                  <w:i/>
                  <w:color w:val="0070C0"/>
                  <w:vertAlign w:val="superscript"/>
                  <w:lang w:val="en-US" w:eastAsia="zh-CN"/>
                </w:rPr>
                <w:t>nd</w:t>
              </w:r>
              <w:r w:rsidR="00370DA3">
                <w:rPr>
                  <w:i/>
                  <w:color w:val="0070C0"/>
                  <w:lang w:val="en-US" w:eastAsia="zh-CN"/>
                </w:rPr>
                <w:t xml:space="preserve"> email summary or directly comment in email thread discussion for </w:t>
              </w:r>
              <w:proofErr w:type="spellStart"/>
              <w:r w:rsidR="00370DA3">
                <w:rPr>
                  <w:i/>
                  <w:color w:val="0070C0"/>
                  <w:lang w:val="en-US" w:eastAsia="zh-CN"/>
                </w:rPr>
                <w:t>draftCR</w:t>
              </w:r>
              <w:proofErr w:type="spellEnd"/>
              <w:r w:rsidR="00370DA3">
                <w:rPr>
                  <w:i/>
                  <w:color w:val="0070C0"/>
                  <w:lang w:val="en-US" w:eastAsia="zh-CN"/>
                </w:rPr>
                <w:t xml:space="preserve"> </w:t>
              </w:r>
              <w:r w:rsidR="00370DA3" w:rsidRPr="00353208">
                <w:rPr>
                  <w:i/>
                  <w:color w:val="0070C0"/>
                  <w:lang w:val="en-US" w:eastAsia="zh-CN"/>
                </w:rPr>
                <w:fldChar w:fldCharType="begin"/>
              </w:r>
              <w:r w:rsidR="00370DA3" w:rsidRPr="00353208">
                <w:rPr>
                  <w:i/>
                  <w:color w:val="0070C0"/>
                  <w:lang w:val="en-US" w:eastAsia="zh-CN"/>
                </w:rPr>
                <w:instrText xml:space="preserve"> DOCPROPERTY  Tdoc#  \* MERGEFORMAT </w:instrText>
              </w:r>
              <w:r w:rsidR="00370DA3" w:rsidRPr="00353208">
                <w:rPr>
                  <w:i/>
                  <w:color w:val="0070C0"/>
                  <w:lang w:val="en-US" w:eastAsia="zh-CN"/>
                </w:rPr>
                <w:fldChar w:fldCharType="separate"/>
              </w:r>
              <w:r w:rsidR="00370DA3" w:rsidRPr="00353208">
                <w:rPr>
                  <w:i/>
                  <w:color w:val="0070C0"/>
                  <w:lang w:val="en-US" w:eastAsia="zh-CN"/>
                </w:rPr>
                <w:t>R4-2204340</w:t>
              </w:r>
              <w:r w:rsidR="00370DA3" w:rsidRPr="00353208">
                <w:rPr>
                  <w:i/>
                  <w:color w:val="0070C0"/>
                  <w:lang w:val="en-US" w:eastAsia="zh-CN"/>
                </w:rPr>
                <w:fldChar w:fldCharType="end"/>
              </w:r>
              <w:r w:rsidR="00370DA3" w:rsidRPr="00353208">
                <w:rPr>
                  <w:i/>
                  <w:color w:val="0070C0"/>
                  <w:lang w:val="en-US" w:eastAsia="zh-CN"/>
                </w:rPr>
                <w:t>.</w:t>
              </w:r>
            </w:ins>
          </w:p>
        </w:tc>
      </w:tr>
    </w:tbl>
    <w:p w14:paraId="71EEFD7B" w14:textId="77777777" w:rsidR="00920BCC" w:rsidRDefault="00920BCC">
      <w:pPr>
        <w:rPr>
          <w:color w:val="0070C0"/>
          <w:lang w:val="en-US" w:eastAsia="zh-CN"/>
        </w:rPr>
      </w:pPr>
    </w:p>
    <w:p w14:paraId="71EEFD7C" w14:textId="77777777" w:rsidR="00920BCC" w:rsidRDefault="00E651D0">
      <w:pPr>
        <w:pStyle w:val="Heading2"/>
        <w:rPr>
          <w:lang w:val="en-US"/>
        </w:rPr>
      </w:pPr>
      <w:r>
        <w:rPr>
          <w:rFonts w:hint="eastAsia"/>
          <w:lang w:val="en-US"/>
        </w:rPr>
        <w:t>Discussion on 2nd round</w:t>
      </w:r>
      <w:r>
        <w:rPr>
          <w:lang w:val="en-US"/>
        </w:rPr>
        <w:t xml:space="preserve"> (if applicable)</w:t>
      </w:r>
    </w:p>
    <w:p w14:paraId="71EEFD7D" w14:textId="77777777" w:rsidR="00920BCC" w:rsidRDefault="00920BCC">
      <w:pPr>
        <w:rPr>
          <w:i/>
          <w:color w:val="0070C0"/>
        </w:rPr>
      </w:pPr>
    </w:p>
    <w:p w14:paraId="71EEFD7E" w14:textId="77777777" w:rsidR="00920BCC" w:rsidRDefault="00E651D0">
      <w:pPr>
        <w:pStyle w:val="Heading1"/>
        <w:rPr>
          <w:lang w:val="en-US" w:eastAsia="ja-JP"/>
        </w:rPr>
      </w:pPr>
      <w:r>
        <w:rPr>
          <w:lang w:val="en-US" w:eastAsia="ja-JP"/>
        </w:rPr>
        <w:t xml:space="preserve">Recommendations for </w:t>
      </w:r>
      <w:proofErr w:type="spellStart"/>
      <w:r>
        <w:rPr>
          <w:lang w:val="en-US" w:eastAsia="ja-JP"/>
        </w:rPr>
        <w:t>Tdocs</w:t>
      </w:r>
      <w:proofErr w:type="spellEnd"/>
    </w:p>
    <w:p w14:paraId="71EEFD7F" w14:textId="77777777" w:rsidR="00920BCC" w:rsidRDefault="00E651D0">
      <w:pPr>
        <w:pStyle w:val="Heading2"/>
      </w:pPr>
      <w:r>
        <w:rPr>
          <w:rFonts w:hint="eastAsia"/>
        </w:rPr>
        <w:t>1st</w:t>
      </w:r>
      <w:r>
        <w:t xml:space="preserve"> </w:t>
      </w:r>
      <w:r>
        <w:rPr>
          <w:rFonts w:hint="eastAsia"/>
        </w:rPr>
        <w:t xml:space="preserve">round </w:t>
      </w:r>
    </w:p>
    <w:p w14:paraId="71EEFD80" w14:textId="77777777" w:rsidR="00920BCC" w:rsidRDefault="00E651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Change w:id="1914" w:author="Li, Hua" w:date="2022-02-24T19:52:00Z">
          <w:tblPr>
            <w:tblStyle w:val="TableGrid"/>
            <w:tblW w:w="5000" w:type="pct"/>
            <w:tblLook w:val="04A0" w:firstRow="1" w:lastRow="0" w:firstColumn="1" w:lastColumn="0" w:noHBand="0" w:noVBand="1"/>
          </w:tblPr>
        </w:tblPrChange>
      </w:tblPr>
      <w:tblGrid>
        <w:gridCol w:w="4585"/>
        <w:gridCol w:w="1930"/>
        <w:gridCol w:w="3114"/>
        <w:tblGridChange w:id="1915">
          <w:tblGrid>
            <w:gridCol w:w="3963"/>
            <w:gridCol w:w="2552"/>
            <w:gridCol w:w="3114"/>
          </w:tblGrid>
        </w:tblGridChange>
      </w:tblGrid>
      <w:tr w:rsidR="00920BCC" w14:paraId="71EEFD84" w14:textId="77777777" w:rsidTr="00306782">
        <w:tc>
          <w:tcPr>
            <w:tcW w:w="2381" w:type="pct"/>
            <w:tcPrChange w:id="1916" w:author="Li, Hua" w:date="2022-02-24T19:52:00Z">
              <w:tcPr>
                <w:tcW w:w="2058" w:type="pct"/>
              </w:tcPr>
            </w:tcPrChange>
          </w:tcPr>
          <w:p w14:paraId="71EEFD81" w14:textId="77777777" w:rsidR="00920BCC" w:rsidRDefault="00E651D0">
            <w:pPr>
              <w:spacing w:after="120"/>
              <w:rPr>
                <w:b/>
                <w:bCs/>
                <w:color w:val="0070C0"/>
                <w:lang w:val="en-US" w:eastAsia="zh-CN"/>
              </w:rPr>
            </w:pPr>
            <w:r>
              <w:rPr>
                <w:b/>
                <w:bCs/>
                <w:color w:val="0070C0"/>
                <w:lang w:val="en-US" w:eastAsia="zh-CN"/>
              </w:rPr>
              <w:t>Title</w:t>
            </w:r>
          </w:p>
        </w:tc>
        <w:tc>
          <w:tcPr>
            <w:tcW w:w="1002" w:type="pct"/>
            <w:tcPrChange w:id="1917" w:author="Li, Hua" w:date="2022-02-24T19:52:00Z">
              <w:tcPr>
                <w:tcW w:w="1325" w:type="pct"/>
              </w:tcPr>
            </w:tcPrChange>
          </w:tcPr>
          <w:p w14:paraId="71EEFD82" w14:textId="77777777" w:rsidR="00920BCC" w:rsidRDefault="00E651D0">
            <w:pPr>
              <w:spacing w:after="120"/>
              <w:rPr>
                <w:b/>
                <w:bCs/>
                <w:color w:val="0070C0"/>
                <w:lang w:val="en-US" w:eastAsia="zh-CN"/>
              </w:rPr>
            </w:pPr>
            <w:r>
              <w:rPr>
                <w:b/>
                <w:bCs/>
                <w:color w:val="0070C0"/>
                <w:lang w:val="en-US" w:eastAsia="zh-CN"/>
              </w:rPr>
              <w:t>Source</w:t>
            </w:r>
          </w:p>
        </w:tc>
        <w:tc>
          <w:tcPr>
            <w:tcW w:w="1617" w:type="pct"/>
            <w:tcPrChange w:id="1918" w:author="Li, Hua" w:date="2022-02-24T19:52:00Z">
              <w:tcPr>
                <w:tcW w:w="1617" w:type="pct"/>
              </w:tcPr>
            </w:tcPrChange>
          </w:tcPr>
          <w:p w14:paraId="71EEFD83" w14:textId="77777777" w:rsidR="00920BCC" w:rsidRDefault="00E651D0">
            <w:pPr>
              <w:spacing w:after="120"/>
              <w:rPr>
                <w:b/>
                <w:bCs/>
                <w:color w:val="0070C0"/>
                <w:lang w:val="en-US" w:eastAsia="zh-CN"/>
              </w:rPr>
            </w:pPr>
            <w:r>
              <w:rPr>
                <w:b/>
                <w:bCs/>
                <w:color w:val="0070C0"/>
                <w:lang w:val="en-US" w:eastAsia="zh-CN"/>
              </w:rPr>
              <w:t>Comments</w:t>
            </w:r>
          </w:p>
        </w:tc>
      </w:tr>
      <w:tr w:rsidR="00920BCC" w14:paraId="71EEFD88" w14:textId="77777777" w:rsidTr="00306782">
        <w:tc>
          <w:tcPr>
            <w:tcW w:w="2381" w:type="pct"/>
            <w:tcPrChange w:id="1919" w:author="Li, Hua" w:date="2022-02-24T19:52:00Z">
              <w:tcPr>
                <w:tcW w:w="2058" w:type="pct"/>
              </w:tcPr>
            </w:tcPrChange>
          </w:tcPr>
          <w:p w14:paraId="71EEFD85" w14:textId="531EE9F4" w:rsidR="00920BCC" w:rsidRDefault="000569B2">
            <w:pPr>
              <w:spacing w:after="120"/>
              <w:rPr>
                <w:rFonts w:eastAsiaTheme="minorEastAsia"/>
                <w:color w:val="0070C0"/>
                <w:lang w:val="en-US" w:eastAsia="zh-CN"/>
              </w:rPr>
            </w:pPr>
            <w:ins w:id="1920" w:author="Li, Hua" w:date="2022-02-24T19:51:00Z">
              <w:r w:rsidRPr="000569B2">
                <w:rPr>
                  <w:rFonts w:eastAsiaTheme="minorEastAsia"/>
                  <w:color w:val="0070C0"/>
                  <w:lang w:val="en-US" w:eastAsia="zh-CN"/>
                  <w:rPrChange w:id="1921" w:author="Li, Hua" w:date="2022-02-24T19:52:00Z">
                    <w:rPr>
                      <w:rFonts w:ascii="Intel Clear" w:hAnsi="Intel Clear" w:cs="Intel Clear"/>
                      <w:bCs/>
                      <w:color w:val="000000" w:themeColor="text1"/>
                      <w:sz w:val="22"/>
                      <w:szCs w:val="22"/>
                    </w:rPr>
                  </w:rPrChange>
                </w:rPr>
                <w:t xml:space="preserve">WF on </w:t>
              </w:r>
              <w:proofErr w:type="spellStart"/>
              <w:r w:rsidRPr="000569B2">
                <w:rPr>
                  <w:rFonts w:eastAsiaTheme="minorEastAsia"/>
                  <w:color w:val="0070C0"/>
                  <w:lang w:val="en-US" w:eastAsia="zh-CN"/>
                  <w:rPrChange w:id="1922" w:author="Li, Hua" w:date="2022-02-24T19:52:00Z">
                    <w:rPr>
                      <w:rFonts w:ascii="Intel Clear" w:hAnsi="Intel Clear" w:cs="Intel Clear"/>
                      <w:bCs/>
                      <w:color w:val="000000" w:themeColor="text1"/>
                      <w:sz w:val="22"/>
                      <w:szCs w:val="22"/>
                    </w:rPr>
                  </w:rPrChange>
                </w:rPr>
                <w:t>FeMIMO</w:t>
              </w:r>
              <w:proofErr w:type="spellEnd"/>
              <w:r w:rsidRPr="000569B2">
                <w:rPr>
                  <w:rFonts w:eastAsiaTheme="minorEastAsia"/>
                  <w:color w:val="0070C0"/>
                  <w:lang w:val="en-US" w:eastAsia="zh-CN"/>
                  <w:rPrChange w:id="1923" w:author="Li, Hua" w:date="2022-02-24T19:52:00Z">
                    <w:rPr>
                      <w:rFonts w:ascii="Intel Clear" w:hAnsi="Intel Clear" w:cs="Intel Clear"/>
                      <w:bCs/>
                      <w:color w:val="000000" w:themeColor="text1"/>
                      <w:sz w:val="22"/>
                      <w:szCs w:val="22"/>
                    </w:rPr>
                  </w:rPrChange>
                </w:rPr>
                <w:t xml:space="preserve"> RRM impact for unified TCI</w:t>
              </w:r>
            </w:ins>
            <w:ins w:id="1924" w:author="Li, Hua" w:date="2022-02-24T19:52:00Z">
              <w:r w:rsidR="0065173A">
                <w:rPr>
                  <w:rFonts w:eastAsiaTheme="minorEastAsia"/>
                  <w:color w:val="0070C0"/>
                  <w:lang w:val="en-US" w:eastAsia="zh-CN"/>
                </w:rPr>
                <w:t xml:space="preserve"> state</w:t>
              </w:r>
            </w:ins>
          </w:p>
        </w:tc>
        <w:tc>
          <w:tcPr>
            <w:tcW w:w="1002" w:type="pct"/>
            <w:tcPrChange w:id="1925" w:author="Li, Hua" w:date="2022-02-24T19:52:00Z">
              <w:tcPr>
                <w:tcW w:w="1325" w:type="pct"/>
              </w:tcPr>
            </w:tcPrChange>
          </w:tcPr>
          <w:p w14:paraId="71EEFD86" w14:textId="004C426A" w:rsidR="00920BCC" w:rsidRDefault="000569B2">
            <w:pPr>
              <w:spacing w:after="120"/>
              <w:rPr>
                <w:rFonts w:eastAsiaTheme="minorEastAsia"/>
                <w:color w:val="0070C0"/>
                <w:lang w:val="en-US" w:eastAsia="zh-CN"/>
              </w:rPr>
            </w:pPr>
            <w:ins w:id="1926" w:author="Li, Hua" w:date="2022-02-24T19:52:00Z">
              <w:r>
                <w:rPr>
                  <w:rFonts w:eastAsiaTheme="minorEastAsia"/>
                  <w:color w:val="0070C0"/>
                  <w:lang w:val="en-US" w:eastAsia="zh-CN"/>
                </w:rPr>
                <w:t>Intel</w:t>
              </w:r>
            </w:ins>
          </w:p>
        </w:tc>
        <w:tc>
          <w:tcPr>
            <w:tcW w:w="1617" w:type="pct"/>
            <w:tcPrChange w:id="1927" w:author="Li, Hua" w:date="2022-02-24T19:52:00Z">
              <w:tcPr>
                <w:tcW w:w="1617" w:type="pct"/>
              </w:tcPr>
            </w:tcPrChange>
          </w:tcPr>
          <w:p w14:paraId="71EEFD87" w14:textId="77777777" w:rsidR="00920BCC" w:rsidRDefault="00920BCC">
            <w:pPr>
              <w:spacing w:after="120"/>
              <w:rPr>
                <w:rFonts w:eastAsiaTheme="minorEastAsia"/>
                <w:color w:val="0070C0"/>
                <w:lang w:val="en-US" w:eastAsia="zh-CN"/>
              </w:rPr>
            </w:pPr>
          </w:p>
        </w:tc>
      </w:tr>
      <w:tr w:rsidR="00920BCC" w14:paraId="71EEFD8C" w14:textId="77777777" w:rsidTr="00306782">
        <w:tc>
          <w:tcPr>
            <w:tcW w:w="2381" w:type="pct"/>
            <w:tcPrChange w:id="1928" w:author="Li, Hua" w:date="2022-02-24T19:52:00Z">
              <w:tcPr>
                <w:tcW w:w="2058" w:type="pct"/>
              </w:tcPr>
            </w:tcPrChange>
          </w:tcPr>
          <w:p w14:paraId="71EEFD89" w14:textId="77777777" w:rsidR="00920BCC" w:rsidRDefault="00920BCC">
            <w:pPr>
              <w:spacing w:after="120"/>
              <w:rPr>
                <w:rFonts w:eastAsiaTheme="minorEastAsia"/>
                <w:color w:val="0070C0"/>
                <w:lang w:val="en-US" w:eastAsia="zh-CN"/>
              </w:rPr>
            </w:pPr>
          </w:p>
        </w:tc>
        <w:tc>
          <w:tcPr>
            <w:tcW w:w="1002" w:type="pct"/>
            <w:tcPrChange w:id="1929" w:author="Li, Hua" w:date="2022-02-24T19:52:00Z">
              <w:tcPr>
                <w:tcW w:w="1325" w:type="pct"/>
              </w:tcPr>
            </w:tcPrChange>
          </w:tcPr>
          <w:p w14:paraId="71EEFD8A" w14:textId="77777777" w:rsidR="00920BCC" w:rsidRDefault="00920BCC">
            <w:pPr>
              <w:spacing w:after="120"/>
              <w:rPr>
                <w:rFonts w:eastAsiaTheme="minorEastAsia"/>
                <w:color w:val="0070C0"/>
                <w:lang w:val="en-US" w:eastAsia="zh-CN"/>
              </w:rPr>
            </w:pPr>
          </w:p>
        </w:tc>
        <w:tc>
          <w:tcPr>
            <w:tcW w:w="1617" w:type="pct"/>
            <w:tcPrChange w:id="1930" w:author="Li, Hua" w:date="2022-02-24T19:52:00Z">
              <w:tcPr>
                <w:tcW w:w="1617" w:type="pct"/>
              </w:tcPr>
            </w:tcPrChange>
          </w:tcPr>
          <w:p w14:paraId="71EEFD8B" w14:textId="77777777" w:rsidR="00920BCC" w:rsidRDefault="00920BCC">
            <w:pPr>
              <w:spacing w:after="120"/>
              <w:rPr>
                <w:rFonts w:eastAsiaTheme="minorEastAsia"/>
                <w:color w:val="0070C0"/>
                <w:lang w:val="en-US" w:eastAsia="zh-CN"/>
              </w:rPr>
            </w:pPr>
          </w:p>
        </w:tc>
      </w:tr>
      <w:tr w:rsidR="00920BCC" w:rsidDel="00B91775" w14:paraId="71EEFD90" w14:textId="659835FE" w:rsidTr="00306782">
        <w:trPr>
          <w:del w:id="1931" w:author="Li, Hua" w:date="2022-02-24T20:45:00Z"/>
        </w:trPr>
        <w:tc>
          <w:tcPr>
            <w:tcW w:w="2381" w:type="pct"/>
            <w:tcPrChange w:id="1932" w:author="Li, Hua" w:date="2022-02-24T19:52:00Z">
              <w:tcPr>
                <w:tcW w:w="2058" w:type="pct"/>
              </w:tcPr>
            </w:tcPrChange>
          </w:tcPr>
          <w:p w14:paraId="71EEFD8D" w14:textId="0FC9E720" w:rsidR="00920BCC" w:rsidDel="00B91775" w:rsidRDefault="00920BCC">
            <w:pPr>
              <w:spacing w:after="120"/>
              <w:rPr>
                <w:del w:id="1933" w:author="Li, Hua" w:date="2022-02-24T20:45:00Z"/>
                <w:rFonts w:eastAsiaTheme="minorEastAsia"/>
                <w:color w:val="0070C0"/>
                <w:lang w:val="en-US" w:eastAsia="zh-CN"/>
              </w:rPr>
            </w:pPr>
          </w:p>
        </w:tc>
        <w:tc>
          <w:tcPr>
            <w:tcW w:w="1002" w:type="pct"/>
            <w:tcPrChange w:id="1934" w:author="Li, Hua" w:date="2022-02-24T19:52:00Z">
              <w:tcPr>
                <w:tcW w:w="1325" w:type="pct"/>
              </w:tcPr>
            </w:tcPrChange>
          </w:tcPr>
          <w:p w14:paraId="71EEFD8E" w14:textId="4FB47078" w:rsidR="00920BCC" w:rsidDel="00B91775" w:rsidRDefault="00920BCC">
            <w:pPr>
              <w:spacing w:after="120"/>
              <w:rPr>
                <w:del w:id="1935" w:author="Li, Hua" w:date="2022-02-24T20:45:00Z"/>
                <w:rFonts w:eastAsiaTheme="minorEastAsia"/>
                <w:color w:val="0070C0"/>
                <w:lang w:val="en-US" w:eastAsia="zh-CN"/>
              </w:rPr>
            </w:pPr>
          </w:p>
        </w:tc>
        <w:tc>
          <w:tcPr>
            <w:tcW w:w="1617" w:type="pct"/>
            <w:tcPrChange w:id="1936" w:author="Li, Hua" w:date="2022-02-24T19:52:00Z">
              <w:tcPr>
                <w:tcW w:w="1617" w:type="pct"/>
              </w:tcPr>
            </w:tcPrChange>
          </w:tcPr>
          <w:p w14:paraId="71EEFD8F" w14:textId="584B8E20" w:rsidR="00920BCC" w:rsidDel="00B91775" w:rsidRDefault="00920BCC">
            <w:pPr>
              <w:spacing w:after="120"/>
              <w:rPr>
                <w:del w:id="1937" w:author="Li, Hua" w:date="2022-02-24T20:45:00Z"/>
                <w:rFonts w:eastAsiaTheme="minorEastAsia"/>
                <w:color w:val="0070C0"/>
                <w:lang w:val="en-US" w:eastAsia="zh-CN"/>
              </w:rPr>
            </w:pPr>
          </w:p>
        </w:tc>
      </w:tr>
      <w:tr w:rsidR="00920BCC" w:rsidDel="00B91775" w14:paraId="71EEFD94" w14:textId="400C51EA" w:rsidTr="00306782">
        <w:trPr>
          <w:del w:id="1938" w:author="Li, Hua" w:date="2022-02-24T20:45:00Z"/>
        </w:trPr>
        <w:tc>
          <w:tcPr>
            <w:tcW w:w="2381" w:type="pct"/>
            <w:tcPrChange w:id="1939" w:author="Li, Hua" w:date="2022-02-24T19:52:00Z">
              <w:tcPr>
                <w:tcW w:w="2058" w:type="pct"/>
              </w:tcPr>
            </w:tcPrChange>
          </w:tcPr>
          <w:p w14:paraId="71EEFD91" w14:textId="1B5C3F58" w:rsidR="00920BCC" w:rsidDel="00B91775" w:rsidRDefault="00920BCC">
            <w:pPr>
              <w:spacing w:after="120"/>
              <w:rPr>
                <w:del w:id="1940" w:author="Li, Hua" w:date="2022-02-24T20:45:00Z"/>
                <w:rFonts w:eastAsiaTheme="minorEastAsia"/>
                <w:color w:val="0070C0"/>
                <w:lang w:val="en-US" w:eastAsia="zh-CN"/>
              </w:rPr>
            </w:pPr>
          </w:p>
        </w:tc>
        <w:tc>
          <w:tcPr>
            <w:tcW w:w="1002" w:type="pct"/>
            <w:tcPrChange w:id="1941" w:author="Li, Hua" w:date="2022-02-24T19:52:00Z">
              <w:tcPr>
                <w:tcW w:w="1325" w:type="pct"/>
              </w:tcPr>
            </w:tcPrChange>
          </w:tcPr>
          <w:p w14:paraId="71EEFD92" w14:textId="3CF6E64A" w:rsidR="00920BCC" w:rsidDel="00B91775" w:rsidRDefault="00920BCC">
            <w:pPr>
              <w:spacing w:after="120"/>
              <w:rPr>
                <w:del w:id="1942" w:author="Li, Hua" w:date="2022-02-24T20:45:00Z"/>
                <w:rFonts w:eastAsiaTheme="minorEastAsia"/>
                <w:color w:val="0070C0"/>
                <w:lang w:val="en-US" w:eastAsia="zh-CN"/>
              </w:rPr>
            </w:pPr>
          </w:p>
        </w:tc>
        <w:tc>
          <w:tcPr>
            <w:tcW w:w="1617" w:type="pct"/>
            <w:tcPrChange w:id="1943" w:author="Li, Hua" w:date="2022-02-24T19:52:00Z">
              <w:tcPr>
                <w:tcW w:w="1617" w:type="pct"/>
              </w:tcPr>
            </w:tcPrChange>
          </w:tcPr>
          <w:p w14:paraId="71EEFD93" w14:textId="66ED7E1F" w:rsidR="00920BCC" w:rsidDel="00B91775" w:rsidRDefault="00920BCC">
            <w:pPr>
              <w:spacing w:after="120"/>
              <w:rPr>
                <w:del w:id="1944" w:author="Li, Hua" w:date="2022-02-24T20:45:00Z"/>
                <w:rFonts w:eastAsiaTheme="minorEastAsia"/>
                <w:color w:val="0070C0"/>
                <w:lang w:val="en-US" w:eastAsia="zh-CN"/>
              </w:rPr>
            </w:pPr>
          </w:p>
        </w:tc>
      </w:tr>
      <w:tr w:rsidR="00920BCC" w:rsidDel="00B91775" w14:paraId="71EEFD98" w14:textId="67D60B05" w:rsidTr="00306782">
        <w:trPr>
          <w:del w:id="1945" w:author="Li, Hua" w:date="2022-02-24T20:45:00Z"/>
        </w:trPr>
        <w:tc>
          <w:tcPr>
            <w:tcW w:w="2381" w:type="pct"/>
            <w:tcPrChange w:id="1946" w:author="Li, Hua" w:date="2022-02-24T19:52:00Z">
              <w:tcPr>
                <w:tcW w:w="2058" w:type="pct"/>
              </w:tcPr>
            </w:tcPrChange>
          </w:tcPr>
          <w:p w14:paraId="71EEFD95" w14:textId="33AF5201" w:rsidR="00920BCC" w:rsidDel="00B91775" w:rsidRDefault="00920BCC">
            <w:pPr>
              <w:spacing w:after="120"/>
              <w:rPr>
                <w:del w:id="1947" w:author="Li, Hua" w:date="2022-02-24T20:45:00Z"/>
                <w:rFonts w:eastAsiaTheme="minorEastAsia"/>
                <w:i/>
                <w:color w:val="0070C0"/>
                <w:lang w:val="en-US" w:eastAsia="zh-CN"/>
              </w:rPr>
            </w:pPr>
          </w:p>
        </w:tc>
        <w:tc>
          <w:tcPr>
            <w:tcW w:w="1002" w:type="pct"/>
            <w:tcPrChange w:id="1948" w:author="Li, Hua" w:date="2022-02-24T19:52:00Z">
              <w:tcPr>
                <w:tcW w:w="1325" w:type="pct"/>
              </w:tcPr>
            </w:tcPrChange>
          </w:tcPr>
          <w:p w14:paraId="71EEFD96" w14:textId="67E9BB97" w:rsidR="00920BCC" w:rsidDel="00B91775" w:rsidRDefault="00920BCC">
            <w:pPr>
              <w:spacing w:after="120"/>
              <w:rPr>
                <w:del w:id="1949" w:author="Li, Hua" w:date="2022-02-24T20:45:00Z"/>
                <w:rFonts w:eastAsiaTheme="minorEastAsia"/>
                <w:i/>
                <w:color w:val="0070C0"/>
                <w:lang w:val="en-US" w:eastAsia="zh-CN"/>
              </w:rPr>
            </w:pPr>
          </w:p>
        </w:tc>
        <w:tc>
          <w:tcPr>
            <w:tcW w:w="1617" w:type="pct"/>
            <w:tcPrChange w:id="1950" w:author="Li, Hua" w:date="2022-02-24T19:52:00Z">
              <w:tcPr>
                <w:tcW w:w="1617" w:type="pct"/>
              </w:tcPr>
            </w:tcPrChange>
          </w:tcPr>
          <w:p w14:paraId="71EEFD97" w14:textId="0CCE77C9" w:rsidR="00920BCC" w:rsidDel="00B91775" w:rsidRDefault="00920BCC">
            <w:pPr>
              <w:spacing w:after="120"/>
              <w:rPr>
                <w:del w:id="1951" w:author="Li, Hua" w:date="2022-02-24T20:45:00Z"/>
                <w:rFonts w:eastAsiaTheme="minorEastAsia"/>
                <w:i/>
                <w:color w:val="0070C0"/>
                <w:lang w:val="en-US" w:eastAsia="zh-CN"/>
              </w:rPr>
            </w:pPr>
          </w:p>
        </w:tc>
      </w:tr>
    </w:tbl>
    <w:p w14:paraId="71EEFD99" w14:textId="77777777" w:rsidR="00920BCC" w:rsidRDefault="00920BCC">
      <w:pPr>
        <w:rPr>
          <w:lang w:val="en-US" w:eastAsia="ja-JP"/>
        </w:rPr>
      </w:pPr>
    </w:p>
    <w:p w14:paraId="71EEFD9A" w14:textId="77777777" w:rsidR="00920BCC" w:rsidRDefault="00E651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920BCC" w14:paraId="71EEFDA0" w14:textId="77777777" w:rsidTr="00306782">
        <w:tc>
          <w:tcPr>
            <w:tcW w:w="1423" w:type="dxa"/>
          </w:tcPr>
          <w:p w14:paraId="71EEFD9B"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1" w:type="dxa"/>
          </w:tcPr>
          <w:p w14:paraId="71EEFD9C"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9D"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9E"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9F" w14:textId="77777777" w:rsidR="00920BCC" w:rsidRDefault="00E651D0">
            <w:pPr>
              <w:spacing w:after="120"/>
              <w:rPr>
                <w:b/>
                <w:bCs/>
                <w:color w:val="0070C0"/>
                <w:lang w:val="en-US" w:eastAsia="zh-CN"/>
              </w:rPr>
            </w:pPr>
            <w:r>
              <w:rPr>
                <w:b/>
                <w:bCs/>
                <w:color w:val="0070C0"/>
                <w:lang w:val="en-US" w:eastAsia="zh-CN"/>
              </w:rPr>
              <w:t>Comments</w:t>
            </w:r>
          </w:p>
        </w:tc>
      </w:tr>
      <w:tr w:rsidR="00920BCC" w14:paraId="71EEFDA6" w14:textId="77777777" w:rsidTr="00306782">
        <w:tc>
          <w:tcPr>
            <w:tcW w:w="1423" w:type="dxa"/>
          </w:tcPr>
          <w:p w14:paraId="7AD516B9" w14:textId="77777777" w:rsidR="00482ED6" w:rsidRPr="00756622" w:rsidRDefault="00482ED6" w:rsidP="00482ED6">
            <w:pPr>
              <w:spacing w:after="120"/>
              <w:rPr>
                <w:ins w:id="1952" w:author="Li, Hua" w:date="2022-02-24T19:50:00Z"/>
                <w:rFonts w:eastAsia="Times New Roman"/>
                <w:b/>
                <w:bCs/>
                <w:color w:val="0070C0"/>
                <w:u w:val="single"/>
                <w:rPrChange w:id="1953" w:author="Li, Hua" w:date="2022-02-24T20:42:00Z">
                  <w:rPr>
                    <w:ins w:id="1954" w:author="Li, Hua" w:date="2022-02-24T19:50:00Z"/>
                    <w:rFonts w:eastAsia="Times New Roman"/>
                    <w:b/>
                    <w:bCs/>
                    <w:color w:val="0000FF"/>
                    <w:u w:val="single"/>
                  </w:rPr>
                </w:rPrChange>
              </w:rPr>
            </w:pPr>
            <w:ins w:id="1955" w:author="Li, Hua" w:date="2022-02-24T19:50:00Z">
              <w:r w:rsidRPr="00756622">
                <w:rPr>
                  <w:rFonts w:eastAsia="Times New Roman"/>
                  <w:b/>
                  <w:bCs/>
                  <w:color w:val="0070C0"/>
                  <w:u w:val="single"/>
                  <w:rPrChange w:id="1956" w:author="Li, Hua" w:date="2022-02-24T20:42:00Z">
                    <w:rPr>
                      <w:rFonts w:eastAsia="Times New Roman"/>
                      <w:b/>
                      <w:bCs/>
                      <w:color w:val="0000FF"/>
                      <w:u w:val="single"/>
                    </w:rPr>
                  </w:rPrChange>
                </w:rPr>
                <w:fldChar w:fldCharType="begin"/>
              </w:r>
              <w:r w:rsidRPr="00756622">
                <w:rPr>
                  <w:rFonts w:eastAsia="Times New Roman"/>
                  <w:b/>
                  <w:bCs/>
                  <w:color w:val="0070C0"/>
                  <w:u w:val="single"/>
                  <w:rPrChange w:id="1957" w:author="Li, Hua" w:date="2022-02-24T20:42:00Z">
                    <w:rPr>
                      <w:rFonts w:eastAsia="Times New Roman"/>
                      <w:b/>
                      <w:bCs/>
                      <w:color w:val="0000FF"/>
                      <w:u w:val="single"/>
                    </w:rPr>
                  </w:rPrChange>
                </w:rPr>
                <w:instrText xml:space="preserve"> DOCPROPERTY  Tdoc#  \* MERGEFORMAT </w:instrText>
              </w:r>
              <w:r w:rsidRPr="00756622">
                <w:rPr>
                  <w:rFonts w:eastAsia="Times New Roman"/>
                  <w:b/>
                  <w:bCs/>
                  <w:color w:val="0070C0"/>
                  <w:u w:val="single"/>
                  <w:rPrChange w:id="1958" w:author="Li, Hua" w:date="2022-02-24T20:42:00Z">
                    <w:rPr>
                      <w:rFonts w:eastAsia="Times New Roman"/>
                      <w:b/>
                      <w:bCs/>
                      <w:color w:val="0000FF"/>
                      <w:u w:val="single"/>
                    </w:rPr>
                  </w:rPrChange>
                </w:rPr>
                <w:fldChar w:fldCharType="separate"/>
              </w:r>
              <w:r w:rsidRPr="00756622">
                <w:rPr>
                  <w:rFonts w:eastAsia="Times New Roman"/>
                  <w:b/>
                  <w:bCs/>
                  <w:color w:val="0070C0"/>
                  <w:u w:val="single"/>
                  <w:rPrChange w:id="1959" w:author="Li, Hua" w:date="2022-02-24T20:42:00Z">
                    <w:rPr>
                      <w:rFonts w:eastAsia="Times New Roman"/>
                      <w:b/>
                      <w:bCs/>
                      <w:color w:val="0000FF"/>
                      <w:u w:val="single"/>
                    </w:rPr>
                  </w:rPrChange>
                </w:rPr>
                <w:t>R4-2204340</w:t>
              </w:r>
              <w:r w:rsidRPr="00756622">
                <w:rPr>
                  <w:rFonts w:eastAsia="Times New Roman"/>
                  <w:b/>
                  <w:bCs/>
                  <w:color w:val="0070C0"/>
                  <w:u w:val="single"/>
                  <w:rPrChange w:id="1960" w:author="Li, Hua" w:date="2022-02-24T20:42:00Z">
                    <w:rPr>
                      <w:rFonts w:eastAsia="Times New Roman"/>
                      <w:b/>
                      <w:bCs/>
                      <w:color w:val="0000FF"/>
                      <w:u w:val="single"/>
                    </w:rPr>
                  </w:rPrChange>
                </w:rPr>
                <w:fldChar w:fldCharType="end"/>
              </w:r>
            </w:ins>
          </w:p>
          <w:p w14:paraId="71EEFDA1" w14:textId="4965E3C3" w:rsidR="00920BCC" w:rsidRPr="00756622" w:rsidRDefault="00920BCC" w:rsidP="00482ED6">
            <w:pPr>
              <w:spacing w:after="120"/>
              <w:rPr>
                <w:rFonts w:eastAsiaTheme="minorEastAsia"/>
                <w:color w:val="0070C0"/>
                <w:lang w:val="en-US" w:eastAsia="zh-CN"/>
                <w:rPrChange w:id="1961" w:author="Li, Hua" w:date="2022-02-24T20:42:00Z">
                  <w:rPr>
                    <w:rFonts w:eastAsiaTheme="minorEastAsia"/>
                    <w:color w:val="0070C0"/>
                    <w:lang w:val="en-US" w:eastAsia="zh-CN"/>
                  </w:rPr>
                </w:rPrChange>
              </w:rPr>
            </w:pPr>
          </w:p>
        </w:tc>
        <w:tc>
          <w:tcPr>
            <w:tcW w:w="2681" w:type="dxa"/>
          </w:tcPr>
          <w:p w14:paraId="71EEFDA2" w14:textId="24AD8C8E" w:rsidR="00920BCC" w:rsidRPr="00756622" w:rsidRDefault="00482ED6">
            <w:pPr>
              <w:spacing w:after="120"/>
              <w:rPr>
                <w:rFonts w:eastAsiaTheme="minorEastAsia"/>
                <w:color w:val="0070C0"/>
                <w:lang w:val="en-US" w:eastAsia="zh-CN"/>
                <w:rPrChange w:id="1962" w:author="Li, Hua" w:date="2022-02-24T20:42:00Z">
                  <w:rPr>
                    <w:rFonts w:eastAsiaTheme="minorEastAsia"/>
                    <w:color w:val="0070C0"/>
                    <w:lang w:val="en-US" w:eastAsia="zh-CN"/>
                  </w:rPr>
                </w:rPrChange>
              </w:rPr>
            </w:pPr>
            <w:ins w:id="1963" w:author="Li, Hua" w:date="2022-02-24T19:51:00Z">
              <w:r w:rsidRPr="00756622">
                <w:rPr>
                  <w:rFonts w:eastAsiaTheme="minorEastAsia"/>
                  <w:color w:val="0070C0"/>
                  <w:lang w:val="en-US" w:eastAsia="zh-CN"/>
                  <w:rPrChange w:id="1964" w:author="Li, Hua" w:date="2022-02-24T20:42:00Z">
                    <w:rPr>
                      <w:rFonts w:eastAsiaTheme="minorEastAsia"/>
                      <w:color w:val="0070C0"/>
                      <w:lang w:val="en-US" w:eastAsia="zh-CN"/>
                    </w:rPr>
                  </w:rPrChange>
                </w:rPr>
                <w:t>draft CR on active DL and UL TCI state list update delay requirements in R17</w:t>
              </w:r>
            </w:ins>
          </w:p>
        </w:tc>
        <w:tc>
          <w:tcPr>
            <w:tcW w:w="1418" w:type="dxa"/>
          </w:tcPr>
          <w:p w14:paraId="71EEFDA3" w14:textId="64DF8CE6" w:rsidR="00920BCC" w:rsidRPr="00756622" w:rsidRDefault="00482ED6">
            <w:pPr>
              <w:spacing w:after="120"/>
              <w:rPr>
                <w:rFonts w:eastAsiaTheme="minorEastAsia"/>
                <w:color w:val="0070C0"/>
                <w:lang w:val="en-US" w:eastAsia="zh-CN"/>
                <w:rPrChange w:id="1965" w:author="Li, Hua" w:date="2022-02-24T20:42:00Z">
                  <w:rPr>
                    <w:rFonts w:eastAsiaTheme="minorEastAsia"/>
                    <w:color w:val="0070C0"/>
                    <w:lang w:val="en-US" w:eastAsia="zh-CN"/>
                  </w:rPr>
                </w:rPrChange>
              </w:rPr>
            </w:pPr>
            <w:ins w:id="1966" w:author="Li, Hua" w:date="2022-02-24T19:50:00Z">
              <w:r w:rsidRPr="00756622">
                <w:rPr>
                  <w:rStyle w:val="Hyperlink"/>
                  <w:bCs/>
                  <w:color w:val="0070C0"/>
                  <w:u w:val="none"/>
                  <w:rPrChange w:id="1967" w:author="Li, Hua" w:date="2022-02-24T20:42:00Z">
                    <w:rPr>
                      <w:rStyle w:val="Hyperlink"/>
                      <w:bCs/>
                      <w:color w:val="auto"/>
                      <w:u w:val="none"/>
                    </w:rPr>
                  </w:rPrChange>
                </w:rPr>
                <w:t>vivo</w:t>
              </w:r>
            </w:ins>
          </w:p>
        </w:tc>
        <w:tc>
          <w:tcPr>
            <w:tcW w:w="2409" w:type="dxa"/>
          </w:tcPr>
          <w:p w14:paraId="71EEFDA4" w14:textId="6C65365F" w:rsidR="00920BCC" w:rsidRPr="00756622" w:rsidRDefault="00482ED6">
            <w:pPr>
              <w:spacing w:after="120"/>
              <w:rPr>
                <w:rFonts w:eastAsiaTheme="minorEastAsia"/>
                <w:color w:val="0070C0"/>
                <w:lang w:val="en-US" w:eastAsia="zh-CN"/>
                <w:rPrChange w:id="1968" w:author="Li, Hua" w:date="2022-02-24T20:42:00Z">
                  <w:rPr>
                    <w:rFonts w:eastAsiaTheme="minorEastAsia"/>
                    <w:color w:val="0070C0"/>
                    <w:lang w:val="en-US" w:eastAsia="zh-CN"/>
                  </w:rPr>
                </w:rPrChange>
              </w:rPr>
            </w:pPr>
            <w:ins w:id="1969" w:author="Li, Hua" w:date="2022-02-24T19:50:00Z">
              <w:r w:rsidRPr="00756622">
                <w:rPr>
                  <w:rFonts w:eastAsiaTheme="minorEastAsia"/>
                  <w:color w:val="0070C0"/>
                  <w:lang w:val="en-US" w:eastAsia="zh-CN"/>
                  <w:rPrChange w:id="1970" w:author="Li, Hua" w:date="2022-02-24T20:42:00Z">
                    <w:rPr>
                      <w:rFonts w:eastAsiaTheme="minorEastAsia"/>
                      <w:color w:val="0070C0"/>
                      <w:lang w:val="en-US" w:eastAsia="zh-CN"/>
                    </w:rPr>
                  </w:rPrChange>
                </w:rPr>
                <w:t>Revised</w:t>
              </w:r>
            </w:ins>
          </w:p>
        </w:tc>
        <w:tc>
          <w:tcPr>
            <w:tcW w:w="1698" w:type="dxa"/>
          </w:tcPr>
          <w:p w14:paraId="71EEFDA5" w14:textId="77777777" w:rsidR="00920BCC" w:rsidRDefault="00920BCC">
            <w:pPr>
              <w:spacing w:after="120"/>
              <w:rPr>
                <w:rFonts w:eastAsiaTheme="minorEastAsia"/>
                <w:color w:val="0070C0"/>
                <w:lang w:val="en-US" w:eastAsia="zh-CN"/>
              </w:rPr>
            </w:pPr>
          </w:p>
        </w:tc>
      </w:tr>
      <w:tr w:rsidR="00306782" w14:paraId="71EEFDAC" w14:textId="77777777" w:rsidTr="00306782">
        <w:tc>
          <w:tcPr>
            <w:tcW w:w="1423" w:type="dxa"/>
          </w:tcPr>
          <w:p w14:paraId="51218E02" w14:textId="77777777" w:rsidR="00306782" w:rsidRPr="00756622" w:rsidRDefault="00306782" w:rsidP="00306782">
            <w:pPr>
              <w:spacing w:after="120"/>
              <w:rPr>
                <w:ins w:id="1971" w:author="Li, Hua" w:date="2022-02-24T19:52:00Z"/>
                <w:rFonts w:eastAsia="Times New Roman"/>
                <w:b/>
                <w:bCs/>
                <w:color w:val="0070C0"/>
                <w:u w:val="single"/>
                <w:rPrChange w:id="1972" w:author="Li, Hua" w:date="2022-02-24T20:42:00Z">
                  <w:rPr>
                    <w:ins w:id="1973" w:author="Li, Hua" w:date="2022-02-24T19:52:00Z"/>
                    <w:rFonts w:eastAsia="Times New Roman"/>
                    <w:b/>
                    <w:bCs/>
                    <w:color w:val="0000FF"/>
                    <w:u w:val="single"/>
                  </w:rPr>
                </w:rPrChange>
              </w:rPr>
            </w:pPr>
            <w:ins w:id="1974" w:author="Li, Hua" w:date="2022-02-24T19:52:00Z">
              <w:r w:rsidRPr="00756622">
                <w:rPr>
                  <w:color w:val="0070C0"/>
                  <w:rPrChange w:id="1975" w:author="Li, Hua" w:date="2022-02-24T20:42:00Z">
                    <w:rPr/>
                  </w:rPrChange>
                </w:rPr>
                <w:fldChar w:fldCharType="begin"/>
              </w:r>
              <w:r w:rsidRPr="00756622">
                <w:rPr>
                  <w:color w:val="0070C0"/>
                  <w:rPrChange w:id="1976" w:author="Li, Hua" w:date="2022-02-24T20:42:00Z">
                    <w:rPr/>
                  </w:rPrChange>
                </w:rPr>
                <w:instrText xml:space="preserve"> HYPERLINK "https://www.3gpp.org/ftp/TSG_RAN/WG4_Radio/TSGR4_102-e/Docs/R4-2204403.zip" </w:instrText>
              </w:r>
              <w:r w:rsidRPr="00756622">
                <w:rPr>
                  <w:color w:val="0070C0"/>
                  <w:rPrChange w:id="1977" w:author="Li, Hua" w:date="2022-02-24T20:42:00Z">
                    <w:rPr/>
                  </w:rPrChange>
                </w:rPr>
                <w:fldChar w:fldCharType="separate"/>
              </w:r>
              <w:r w:rsidRPr="00756622">
                <w:rPr>
                  <w:rFonts w:eastAsia="Times New Roman"/>
                  <w:b/>
                  <w:bCs/>
                  <w:color w:val="0070C0"/>
                  <w:u w:val="single"/>
                  <w:rPrChange w:id="1978" w:author="Li, Hua" w:date="2022-02-24T20:42:00Z">
                    <w:rPr>
                      <w:rFonts w:eastAsia="Times New Roman"/>
                      <w:b/>
                      <w:bCs/>
                      <w:color w:val="0000FF"/>
                      <w:u w:val="single"/>
                    </w:rPr>
                  </w:rPrChange>
                </w:rPr>
                <w:t>R4-2204403</w:t>
              </w:r>
              <w:r w:rsidRPr="00756622">
                <w:rPr>
                  <w:rFonts w:eastAsia="Times New Roman"/>
                  <w:b/>
                  <w:bCs/>
                  <w:color w:val="0070C0"/>
                  <w:u w:val="single"/>
                  <w:rPrChange w:id="1979" w:author="Li, Hua" w:date="2022-02-24T20:42:00Z">
                    <w:rPr>
                      <w:rFonts w:eastAsia="Times New Roman"/>
                      <w:b/>
                      <w:bCs/>
                      <w:color w:val="0000FF"/>
                      <w:u w:val="single"/>
                    </w:rPr>
                  </w:rPrChange>
                </w:rPr>
                <w:fldChar w:fldCharType="end"/>
              </w:r>
            </w:ins>
          </w:p>
          <w:p w14:paraId="71EEFDA7" w14:textId="77777777" w:rsidR="00306782" w:rsidRPr="00756622" w:rsidRDefault="00306782" w:rsidP="00306782">
            <w:pPr>
              <w:spacing w:after="120"/>
              <w:rPr>
                <w:rFonts w:eastAsiaTheme="minorEastAsia"/>
                <w:color w:val="0070C0"/>
                <w:lang w:val="en-US" w:eastAsia="zh-CN"/>
                <w:rPrChange w:id="1980" w:author="Li, Hua" w:date="2022-02-24T20:42:00Z">
                  <w:rPr>
                    <w:rFonts w:eastAsiaTheme="minorEastAsia"/>
                    <w:color w:val="0070C0"/>
                    <w:lang w:val="en-US" w:eastAsia="zh-CN"/>
                  </w:rPr>
                </w:rPrChange>
              </w:rPr>
            </w:pPr>
          </w:p>
        </w:tc>
        <w:tc>
          <w:tcPr>
            <w:tcW w:w="2681" w:type="dxa"/>
          </w:tcPr>
          <w:p w14:paraId="71EEFDA8" w14:textId="16427A80" w:rsidR="00306782" w:rsidRPr="00756622" w:rsidRDefault="00306782" w:rsidP="00306782">
            <w:pPr>
              <w:spacing w:after="120"/>
              <w:rPr>
                <w:rFonts w:eastAsiaTheme="minorEastAsia"/>
                <w:color w:val="0070C0"/>
                <w:lang w:val="en-US" w:eastAsia="zh-CN"/>
                <w:rPrChange w:id="1981" w:author="Li, Hua" w:date="2022-02-24T20:42:00Z">
                  <w:rPr>
                    <w:rFonts w:eastAsiaTheme="minorEastAsia"/>
                    <w:color w:val="0070C0"/>
                    <w:lang w:val="en-US" w:eastAsia="zh-CN"/>
                  </w:rPr>
                </w:rPrChange>
              </w:rPr>
            </w:pPr>
            <w:proofErr w:type="spellStart"/>
            <w:ins w:id="1982" w:author="Li, Hua" w:date="2022-02-24T19:53:00Z">
              <w:r w:rsidRPr="00756622">
                <w:rPr>
                  <w:rFonts w:eastAsiaTheme="minorEastAsia"/>
                  <w:color w:val="0070C0"/>
                  <w:lang w:val="en-US" w:eastAsia="zh-CN"/>
                  <w:rPrChange w:id="1983" w:author="Li, Hua" w:date="2022-02-24T20:42:00Z">
                    <w:rPr>
                      <w:rFonts w:eastAsiaTheme="minorEastAsia"/>
                      <w:color w:val="0070C0"/>
                      <w:lang w:val="en-US" w:eastAsia="zh-CN"/>
                    </w:rPr>
                  </w:rPrChange>
                </w:rPr>
                <w:t>DraftCR</w:t>
              </w:r>
              <w:proofErr w:type="spellEnd"/>
              <w:r w:rsidRPr="00756622">
                <w:rPr>
                  <w:rFonts w:eastAsiaTheme="minorEastAsia"/>
                  <w:color w:val="0070C0"/>
                  <w:lang w:val="en-US" w:eastAsia="zh-CN"/>
                  <w:rPrChange w:id="1984" w:author="Li, Hua" w:date="2022-02-24T20:42:00Z">
                    <w:rPr>
                      <w:rFonts w:eastAsiaTheme="minorEastAsia"/>
                      <w:color w:val="0070C0"/>
                      <w:lang w:val="en-US" w:eastAsia="zh-CN"/>
                    </w:rPr>
                  </w:rPrChange>
                </w:rPr>
                <w:t xml:space="preserve"> to TS 38.133: MAC-CE based downlink/uplink TCI state switch delay for unified TCI state</w:t>
              </w:r>
            </w:ins>
          </w:p>
        </w:tc>
        <w:tc>
          <w:tcPr>
            <w:tcW w:w="1418" w:type="dxa"/>
          </w:tcPr>
          <w:p w14:paraId="71EEFDA9" w14:textId="542E9E2B" w:rsidR="00306782" w:rsidRPr="00756622" w:rsidRDefault="00306782" w:rsidP="00306782">
            <w:pPr>
              <w:spacing w:after="120"/>
              <w:rPr>
                <w:rFonts w:eastAsiaTheme="minorEastAsia"/>
                <w:color w:val="0070C0"/>
                <w:lang w:val="en-US" w:eastAsia="zh-CN"/>
                <w:rPrChange w:id="1985" w:author="Li, Hua" w:date="2022-02-24T20:42:00Z">
                  <w:rPr>
                    <w:rFonts w:eastAsiaTheme="minorEastAsia"/>
                    <w:color w:val="0070C0"/>
                    <w:lang w:val="en-US" w:eastAsia="zh-CN"/>
                  </w:rPr>
                </w:rPrChange>
              </w:rPr>
            </w:pPr>
            <w:ins w:id="1986" w:author="Li, Hua" w:date="2022-02-24T19:52:00Z">
              <w:r w:rsidRPr="00756622">
                <w:rPr>
                  <w:rStyle w:val="Hyperlink"/>
                  <w:bCs/>
                  <w:color w:val="0070C0"/>
                  <w:u w:val="none"/>
                  <w:rPrChange w:id="1987" w:author="Li, Hua" w:date="2022-02-24T20:42:00Z">
                    <w:rPr>
                      <w:rStyle w:val="Hyperlink"/>
                      <w:bCs/>
                      <w:color w:val="auto"/>
                      <w:u w:val="none"/>
                    </w:rPr>
                  </w:rPrChange>
                </w:rPr>
                <w:t>Intel</w:t>
              </w:r>
            </w:ins>
          </w:p>
        </w:tc>
        <w:tc>
          <w:tcPr>
            <w:tcW w:w="2409" w:type="dxa"/>
          </w:tcPr>
          <w:p w14:paraId="71EEFDAA" w14:textId="59560C1F" w:rsidR="00306782" w:rsidRPr="00756622" w:rsidRDefault="00306782" w:rsidP="00306782">
            <w:pPr>
              <w:spacing w:after="120"/>
              <w:rPr>
                <w:rFonts w:eastAsiaTheme="minorEastAsia"/>
                <w:color w:val="0070C0"/>
                <w:lang w:val="en-US" w:eastAsia="zh-CN"/>
                <w:rPrChange w:id="1988" w:author="Li, Hua" w:date="2022-02-24T20:42:00Z">
                  <w:rPr>
                    <w:rFonts w:eastAsiaTheme="minorEastAsia"/>
                    <w:color w:val="0070C0"/>
                    <w:lang w:val="en-US" w:eastAsia="zh-CN"/>
                  </w:rPr>
                </w:rPrChange>
              </w:rPr>
            </w:pPr>
            <w:ins w:id="1989" w:author="Li, Hua" w:date="2022-02-24T19:52:00Z">
              <w:r w:rsidRPr="00756622">
                <w:rPr>
                  <w:rFonts w:eastAsiaTheme="minorEastAsia"/>
                  <w:color w:val="0070C0"/>
                  <w:lang w:val="en-US" w:eastAsia="zh-CN"/>
                  <w:rPrChange w:id="1990" w:author="Li, Hua" w:date="2022-02-24T20:42:00Z">
                    <w:rPr>
                      <w:rFonts w:eastAsiaTheme="minorEastAsia"/>
                      <w:color w:val="0070C0"/>
                      <w:lang w:val="en-US" w:eastAsia="zh-CN"/>
                    </w:rPr>
                  </w:rPrChange>
                </w:rPr>
                <w:t>Revised</w:t>
              </w:r>
            </w:ins>
          </w:p>
        </w:tc>
        <w:tc>
          <w:tcPr>
            <w:tcW w:w="1698" w:type="dxa"/>
          </w:tcPr>
          <w:p w14:paraId="71EEFDAB" w14:textId="77777777" w:rsidR="00306782" w:rsidRDefault="00306782" w:rsidP="00306782">
            <w:pPr>
              <w:spacing w:after="120"/>
              <w:rPr>
                <w:rFonts w:eastAsiaTheme="minorEastAsia"/>
                <w:color w:val="0070C0"/>
                <w:lang w:val="en-US" w:eastAsia="zh-CN"/>
              </w:rPr>
            </w:pPr>
          </w:p>
        </w:tc>
      </w:tr>
      <w:tr w:rsidR="007368BC" w14:paraId="71EEFDB2" w14:textId="77777777" w:rsidTr="00306782">
        <w:tc>
          <w:tcPr>
            <w:tcW w:w="1423" w:type="dxa"/>
          </w:tcPr>
          <w:p w14:paraId="125428C4" w14:textId="77777777" w:rsidR="007368BC" w:rsidRPr="00756622" w:rsidRDefault="007368BC" w:rsidP="007368BC">
            <w:pPr>
              <w:spacing w:after="120"/>
              <w:rPr>
                <w:ins w:id="1991" w:author="Li, Hua" w:date="2022-02-24T19:53:00Z"/>
                <w:rFonts w:eastAsia="Times New Roman"/>
                <w:b/>
                <w:bCs/>
                <w:color w:val="0070C0"/>
                <w:u w:val="single"/>
                <w:rPrChange w:id="1992" w:author="Li, Hua" w:date="2022-02-24T20:42:00Z">
                  <w:rPr>
                    <w:ins w:id="1993" w:author="Li, Hua" w:date="2022-02-24T19:53:00Z"/>
                    <w:rFonts w:eastAsia="Times New Roman"/>
                    <w:b/>
                    <w:bCs/>
                    <w:color w:val="0000FF"/>
                    <w:u w:val="single"/>
                  </w:rPr>
                </w:rPrChange>
              </w:rPr>
            </w:pPr>
            <w:ins w:id="1994" w:author="Li, Hua" w:date="2022-02-24T19:53:00Z">
              <w:r w:rsidRPr="00756622">
                <w:rPr>
                  <w:color w:val="0070C0"/>
                  <w:rPrChange w:id="1995" w:author="Li, Hua" w:date="2022-02-24T20:42:00Z">
                    <w:rPr/>
                  </w:rPrChange>
                </w:rPr>
                <w:fldChar w:fldCharType="begin"/>
              </w:r>
              <w:r w:rsidRPr="00756622">
                <w:rPr>
                  <w:color w:val="0070C0"/>
                  <w:rPrChange w:id="1996" w:author="Li, Hua" w:date="2022-02-24T20:42:00Z">
                    <w:rPr/>
                  </w:rPrChange>
                </w:rPr>
                <w:instrText xml:space="preserve"> HYPERLINK "https://www.3gpp.org/ftp/TSG_RAN/WG4_Radio/TSGR4_102-e/Docs/R4-2204491.zip" </w:instrText>
              </w:r>
              <w:r w:rsidRPr="00756622">
                <w:rPr>
                  <w:color w:val="0070C0"/>
                  <w:rPrChange w:id="1997" w:author="Li, Hua" w:date="2022-02-24T20:42:00Z">
                    <w:rPr/>
                  </w:rPrChange>
                </w:rPr>
                <w:fldChar w:fldCharType="separate"/>
              </w:r>
              <w:r w:rsidRPr="00756622">
                <w:rPr>
                  <w:rFonts w:eastAsia="Times New Roman"/>
                  <w:b/>
                  <w:bCs/>
                  <w:color w:val="0070C0"/>
                  <w:u w:val="single"/>
                  <w:rPrChange w:id="1998" w:author="Li, Hua" w:date="2022-02-24T20:42:00Z">
                    <w:rPr>
                      <w:rFonts w:eastAsia="Times New Roman"/>
                      <w:b/>
                      <w:bCs/>
                      <w:color w:val="0000FF"/>
                      <w:u w:val="single"/>
                    </w:rPr>
                  </w:rPrChange>
                </w:rPr>
                <w:t>R4-2204491</w:t>
              </w:r>
              <w:r w:rsidRPr="00756622">
                <w:rPr>
                  <w:rFonts w:eastAsia="Times New Roman"/>
                  <w:b/>
                  <w:bCs/>
                  <w:color w:val="0070C0"/>
                  <w:u w:val="single"/>
                  <w:rPrChange w:id="1999" w:author="Li, Hua" w:date="2022-02-24T20:42:00Z">
                    <w:rPr>
                      <w:rFonts w:eastAsia="Times New Roman"/>
                      <w:b/>
                      <w:bCs/>
                      <w:color w:val="0000FF"/>
                      <w:u w:val="single"/>
                    </w:rPr>
                  </w:rPrChange>
                </w:rPr>
                <w:fldChar w:fldCharType="end"/>
              </w:r>
            </w:ins>
          </w:p>
          <w:p w14:paraId="71EEFDAD" w14:textId="77777777" w:rsidR="007368BC" w:rsidRPr="00756622" w:rsidRDefault="007368BC" w:rsidP="007368BC">
            <w:pPr>
              <w:spacing w:after="120"/>
              <w:rPr>
                <w:rFonts w:eastAsiaTheme="minorEastAsia"/>
                <w:color w:val="0070C0"/>
                <w:lang w:val="en-US" w:eastAsia="zh-CN"/>
                <w:rPrChange w:id="2000" w:author="Li, Hua" w:date="2022-02-24T20:42:00Z">
                  <w:rPr>
                    <w:rFonts w:eastAsiaTheme="minorEastAsia"/>
                    <w:color w:val="0070C0"/>
                    <w:lang w:val="en-US" w:eastAsia="zh-CN"/>
                  </w:rPr>
                </w:rPrChange>
              </w:rPr>
            </w:pPr>
          </w:p>
        </w:tc>
        <w:tc>
          <w:tcPr>
            <w:tcW w:w="2681" w:type="dxa"/>
          </w:tcPr>
          <w:p w14:paraId="71EEFDAE" w14:textId="78C205F2" w:rsidR="007368BC" w:rsidRPr="00756622" w:rsidRDefault="007368BC" w:rsidP="007368BC">
            <w:pPr>
              <w:spacing w:after="120"/>
              <w:rPr>
                <w:rFonts w:eastAsiaTheme="minorEastAsia"/>
                <w:color w:val="0070C0"/>
                <w:lang w:val="en-US" w:eastAsia="zh-CN"/>
                <w:rPrChange w:id="2001" w:author="Li, Hua" w:date="2022-02-24T20:42:00Z">
                  <w:rPr>
                    <w:rFonts w:eastAsiaTheme="minorEastAsia"/>
                    <w:color w:val="0070C0"/>
                    <w:lang w:val="en-US" w:eastAsia="zh-CN"/>
                  </w:rPr>
                </w:rPrChange>
              </w:rPr>
            </w:pPr>
            <w:ins w:id="2002" w:author="Li, Hua" w:date="2022-02-24T19:54:00Z">
              <w:r w:rsidRPr="00756622">
                <w:rPr>
                  <w:rFonts w:eastAsiaTheme="minorEastAsia"/>
                  <w:color w:val="0070C0"/>
                  <w:lang w:val="en-US" w:eastAsia="zh-CN"/>
                  <w:rPrChange w:id="2003" w:author="Li, Hua" w:date="2022-02-24T20:42:00Z">
                    <w:rPr>
                      <w:rFonts w:eastAsiaTheme="minorEastAsia"/>
                      <w:color w:val="0070C0"/>
                      <w:lang w:val="en-US" w:eastAsia="zh-CN"/>
                    </w:rPr>
                  </w:rPrChange>
                </w:rPr>
                <w:t>Draft CR for Introduction of DL TCI state switching delay for unified TCI</w:t>
              </w:r>
            </w:ins>
          </w:p>
        </w:tc>
        <w:tc>
          <w:tcPr>
            <w:tcW w:w="1418" w:type="dxa"/>
          </w:tcPr>
          <w:p w14:paraId="71EEFDAF" w14:textId="70D18E78" w:rsidR="007368BC" w:rsidRPr="00756622" w:rsidRDefault="007368BC" w:rsidP="007368BC">
            <w:pPr>
              <w:spacing w:after="120"/>
              <w:rPr>
                <w:rFonts w:eastAsiaTheme="minorEastAsia"/>
                <w:color w:val="0070C0"/>
                <w:lang w:val="en-US" w:eastAsia="zh-CN"/>
                <w:rPrChange w:id="2004" w:author="Li, Hua" w:date="2022-02-24T20:42:00Z">
                  <w:rPr>
                    <w:rFonts w:eastAsiaTheme="minorEastAsia"/>
                    <w:color w:val="0070C0"/>
                    <w:lang w:val="en-US" w:eastAsia="zh-CN"/>
                  </w:rPr>
                </w:rPrChange>
              </w:rPr>
            </w:pPr>
            <w:ins w:id="2005" w:author="Li, Hua" w:date="2022-02-24T19:53:00Z">
              <w:r w:rsidRPr="00756622">
                <w:rPr>
                  <w:rFonts w:eastAsia="Times New Roman"/>
                  <w:color w:val="0070C0"/>
                  <w:rPrChange w:id="2006" w:author="Li, Hua" w:date="2022-02-24T20:42:00Z">
                    <w:rPr>
                      <w:rFonts w:eastAsia="Times New Roman"/>
                    </w:rPr>
                  </w:rPrChange>
                </w:rPr>
                <w:t>ZTE</w:t>
              </w:r>
            </w:ins>
          </w:p>
        </w:tc>
        <w:tc>
          <w:tcPr>
            <w:tcW w:w="2409" w:type="dxa"/>
          </w:tcPr>
          <w:p w14:paraId="71EEFDB0" w14:textId="669C7277" w:rsidR="007368BC" w:rsidRPr="00756622" w:rsidRDefault="007368BC" w:rsidP="007368BC">
            <w:pPr>
              <w:tabs>
                <w:tab w:val="left" w:pos="499"/>
              </w:tabs>
              <w:spacing w:after="120"/>
              <w:rPr>
                <w:rFonts w:eastAsiaTheme="minorEastAsia"/>
                <w:color w:val="0070C0"/>
                <w:lang w:val="en-US" w:eastAsia="zh-CN"/>
                <w:rPrChange w:id="2007" w:author="Li, Hua" w:date="2022-02-24T20:42:00Z">
                  <w:rPr>
                    <w:rFonts w:eastAsiaTheme="minorEastAsia"/>
                    <w:color w:val="0070C0"/>
                    <w:lang w:val="en-US" w:eastAsia="zh-CN"/>
                  </w:rPr>
                </w:rPrChange>
              </w:rPr>
              <w:pPrChange w:id="2008" w:author="Li, Hua" w:date="2022-02-24T19:53:00Z">
                <w:pPr>
                  <w:spacing w:after="120"/>
                </w:pPr>
              </w:pPrChange>
            </w:pPr>
            <w:ins w:id="2009" w:author="Li, Hua" w:date="2022-02-24T19:53:00Z">
              <w:r w:rsidRPr="00756622">
                <w:rPr>
                  <w:rFonts w:eastAsiaTheme="minorEastAsia"/>
                  <w:color w:val="0070C0"/>
                  <w:lang w:val="en-US" w:eastAsia="zh-CN"/>
                  <w:rPrChange w:id="2010" w:author="Li, Hua" w:date="2022-02-24T20:42:00Z">
                    <w:rPr>
                      <w:rFonts w:eastAsiaTheme="minorEastAsia"/>
                      <w:color w:val="0070C0"/>
                      <w:lang w:val="en-US" w:eastAsia="zh-CN"/>
                    </w:rPr>
                  </w:rPrChange>
                </w:rPr>
                <w:t>Revised</w:t>
              </w:r>
            </w:ins>
          </w:p>
        </w:tc>
        <w:tc>
          <w:tcPr>
            <w:tcW w:w="1698" w:type="dxa"/>
          </w:tcPr>
          <w:p w14:paraId="71EEFDB1" w14:textId="77777777" w:rsidR="007368BC" w:rsidRDefault="007368BC" w:rsidP="007368BC">
            <w:pPr>
              <w:spacing w:after="120"/>
              <w:rPr>
                <w:rFonts w:eastAsiaTheme="minorEastAsia"/>
                <w:color w:val="0070C0"/>
                <w:lang w:val="en-US" w:eastAsia="zh-CN"/>
              </w:rPr>
            </w:pPr>
          </w:p>
        </w:tc>
      </w:tr>
      <w:tr w:rsidR="007368BC" w14:paraId="71EEFDB8" w14:textId="77777777" w:rsidTr="00306782">
        <w:tc>
          <w:tcPr>
            <w:tcW w:w="1423" w:type="dxa"/>
          </w:tcPr>
          <w:p w14:paraId="36359082" w14:textId="7E2BE157" w:rsidR="007368BC" w:rsidRPr="00756622" w:rsidRDefault="007368BC" w:rsidP="007368BC">
            <w:pPr>
              <w:spacing w:after="120"/>
              <w:rPr>
                <w:ins w:id="2011" w:author="Li, Hua" w:date="2022-02-24T19:53:00Z"/>
                <w:rFonts w:eastAsia="Times New Roman"/>
                <w:b/>
                <w:bCs/>
                <w:color w:val="0070C0"/>
                <w:u w:val="single"/>
                <w:rPrChange w:id="2012" w:author="Li, Hua" w:date="2022-02-24T20:42:00Z">
                  <w:rPr>
                    <w:ins w:id="2013" w:author="Li, Hua" w:date="2022-02-24T19:53:00Z"/>
                    <w:rFonts w:eastAsia="Times New Roman"/>
                    <w:b/>
                    <w:bCs/>
                    <w:color w:val="0000FF"/>
                    <w:u w:val="single"/>
                  </w:rPr>
                </w:rPrChange>
              </w:rPr>
            </w:pPr>
            <w:ins w:id="2014" w:author="Li, Hua" w:date="2022-02-24T19:53:00Z">
              <w:r w:rsidRPr="00756622">
                <w:rPr>
                  <w:color w:val="0070C0"/>
                  <w:rPrChange w:id="2015" w:author="Li, Hua" w:date="2022-02-24T20:42:00Z">
                    <w:rPr/>
                  </w:rPrChange>
                </w:rPr>
                <w:fldChar w:fldCharType="begin"/>
              </w:r>
              <w:r w:rsidRPr="00756622">
                <w:rPr>
                  <w:color w:val="0070C0"/>
                  <w:rPrChange w:id="2016" w:author="Li, Hua" w:date="2022-02-24T20:42:00Z">
                    <w:rPr/>
                  </w:rPrChange>
                </w:rPr>
                <w:instrText xml:space="preserve"> HYPERLINK "https://www.3gpp.org/ftp/TSG_RAN/WG4_Radio/TSGR4_102-e/Docs/R4-2204491.zip" </w:instrText>
              </w:r>
              <w:r w:rsidRPr="00756622">
                <w:rPr>
                  <w:color w:val="0070C0"/>
                  <w:rPrChange w:id="2017" w:author="Li, Hua" w:date="2022-02-24T20:42:00Z">
                    <w:rPr/>
                  </w:rPrChange>
                </w:rPr>
                <w:fldChar w:fldCharType="separate"/>
              </w:r>
              <w:r w:rsidRPr="00756622">
                <w:rPr>
                  <w:rFonts w:eastAsia="Times New Roman"/>
                  <w:b/>
                  <w:bCs/>
                  <w:color w:val="0070C0"/>
                  <w:u w:val="single"/>
                  <w:rPrChange w:id="2018" w:author="Li, Hua" w:date="2022-02-24T20:42:00Z">
                    <w:rPr>
                      <w:rFonts w:eastAsia="Times New Roman"/>
                      <w:b/>
                      <w:bCs/>
                      <w:color w:val="0000FF"/>
                      <w:u w:val="single"/>
                    </w:rPr>
                  </w:rPrChange>
                </w:rPr>
                <w:t>R4-220449</w:t>
              </w:r>
              <w:r w:rsidRPr="00756622">
                <w:rPr>
                  <w:rFonts w:eastAsia="Times New Roman"/>
                  <w:b/>
                  <w:bCs/>
                  <w:color w:val="0070C0"/>
                  <w:u w:val="single"/>
                  <w:rPrChange w:id="2019" w:author="Li, Hua" w:date="2022-02-24T20:42:00Z">
                    <w:rPr>
                      <w:rFonts w:eastAsia="Times New Roman"/>
                      <w:b/>
                      <w:bCs/>
                      <w:color w:val="0000FF"/>
                      <w:u w:val="single"/>
                    </w:rPr>
                  </w:rPrChange>
                </w:rPr>
                <w:t>2</w:t>
              </w:r>
              <w:r w:rsidRPr="00756622">
                <w:rPr>
                  <w:rFonts w:eastAsia="Times New Roman"/>
                  <w:b/>
                  <w:bCs/>
                  <w:color w:val="0070C0"/>
                  <w:u w:val="single"/>
                  <w:rPrChange w:id="2020" w:author="Li, Hua" w:date="2022-02-24T20:42:00Z">
                    <w:rPr>
                      <w:rFonts w:eastAsia="Times New Roman"/>
                      <w:b/>
                      <w:bCs/>
                      <w:color w:val="0000FF"/>
                      <w:u w:val="single"/>
                    </w:rPr>
                  </w:rPrChange>
                </w:rPr>
                <w:fldChar w:fldCharType="end"/>
              </w:r>
            </w:ins>
          </w:p>
          <w:p w14:paraId="71EEFDB3" w14:textId="77777777" w:rsidR="007368BC" w:rsidRPr="00756622" w:rsidRDefault="007368BC" w:rsidP="007368BC">
            <w:pPr>
              <w:spacing w:after="120"/>
              <w:rPr>
                <w:rFonts w:eastAsiaTheme="minorEastAsia"/>
                <w:color w:val="0070C0"/>
                <w:lang w:eastAsia="zh-CN"/>
                <w:rPrChange w:id="2021" w:author="Li, Hua" w:date="2022-02-24T20:42:00Z">
                  <w:rPr>
                    <w:rFonts w:eastAsiaTheme="minorEastAsia"/>
                    <w:color w:val="0070C0"/>
                    <w:lang w:eastAsia="zh-CN"/>
                  </w:rPr>
                </w:rPrChange>
              </w:rPr>
            </w:pPr>
          </w:p>
        </w:tc>
        <w:tc>
          <w:tcPr>
            <w:tcW w:w="2681" w:type="dxa"/>
          </w:tcPr>
          <w:p w14:paraId="71EEFDB4" w14:textId="5FBE9866" w:rsidR="007368BC" w:rsidRPr="00756622" w:rsidRDefault="007368BC" w:rsidP="007368BC">
            <w:pPr>
              <w:spacing w:after="120"/>
              <w:rPr>
                <w:rFonts w:eastAsiaTheme="minorEastAsia"/>
                <w:i/>
                <w:color w:val="0070C0"/>
                <w:lang w:val="en-US" w:eastAsia="zh-CN"/>
                <w:rPrChange w:id="2022" w:author="Li, Hua" w:date="2022-02-24T20:42:00Z">
                  <w:rPr>
                    <w:rFonts w:eastAsiaTheme="minorEastAsia"/>
                    <w:i/>
                    <w:color w:val="0070C0"/>
                    <w:lang w:val="en-US" w:eastAsia="zh-CN"/>
                  </w:rPr>
                </w:rPrChange>
              </w:rPr>
            </w:pPr>
            <w:ins w:id="2023" w:author="Li, Hua" w:date="2022-02-24T19:54:00Z">
              <w:r w:rsidRPr="00756622">
                <w:rPr>
                  <w:rFonts w:eastAsiaTheme="minorEastAsia"/>
                  <w:color w:val="0070C0"/>
                  <w:lang w:val="en-US" w:eastAsia="zh-CN"/>
                  <w:rPrChange w:id="2024" w:author="Li, Hua" w:date="2022-02-24T20:42:00Z">
                    <w:rPr>
                      <w:rFonts w:eastAsiaTheme="minorEastAsia"/>
                      <w:color w:val="0070C0"/>
                      <w:lang w:val="en-US" w:eastAsia="zh-CN"/>
                    </w:rPr>
                  </w:rPrChange>
                </w:rPr>
                <w:t>Draft CR for Introduction of DL TCI state switching delay for unified TCI</w:t>
              </w:r>
            </w:ins>
          </w:p>
        </w:tc>
        <w:tc>
          <w:tcPr>
            <w:tcW w:w="1418" w:type="dxa"/>
          </w:tcPr>
          <w:p w14:paraId="71EEFDB5" w14:textId="47E55545" w:rsidR="007368BC" w:rsidRPr="00756622" w:rsidRDefault="007368BC" w:rsidP="007368BC">
            <w:pPr>
              <w:spacing w:after="120"/>
              <w:rPr>
                <w:rFonts w:eastAsiaTheme="minorEastAsia"/>
                <w:i/>
                <w:color w:val="0070C0"/>
                <w:lang w:val="en-US" w:eastAsia="zh-CN"/>
                <w:rPrChange w:id="2025" w:author="Li, Hua" w:date="2022-02-24T20:42:00Z">
                  <w:rPr>
                    <w:rFonts w:eastAsiaTheme="minorEastAsia"/>
                    <w:i/>
                    <w:color w:val="0070C0"/>
                    <w:lang w:val="en-US" w:eastAsia="zh-CN"/>
                  </w:rPr>
                </w:rPrChange>
              </w:rPr>
            </w:pPr>
            <w:ins w:id="2026" w:author="Li, Hua" w:date="2022-02-24T19:53:00Z">
              <w:r w:rsidRPr="00756622">
                <w:rPr>
                  <w:rFonts w:eastAsia="Times New Roman"/>
                  <w:color w:val="0070C0"/>
                  <w:rPrChange w:id="2027" w:author="Li, Hua" w:date="2022-02-24T20:42:00Z">
                    <w:rPr>
                      <w:rFonts w:eastAsia="Times New Roman"/>
                    </w:rPr>
                  </w:rPrChange>
                </w:rPr>
                <w:t>ZTE</w:t>
              </w:r>
            </w:ins>
          </w:p>
        </w:tc>
        <w:tc>
          <w:tcPr>
            <w:tcW w:w="2409" w:type="dxa"/>
          </w:tcPr>
          <w:p w14:paraId="71EEFDB6" w14:textId="1AE01DB8" w:rsidR="007368BC" w:rsidRPr="00756622" w:rsidRDefault="007368BC" w:rsidP="007368BC">
            <w:pPr>
              <w:spacing w:after="120"/>
              <w:rPr>
                <w:rFonts w:eastAsiaTheme="minorEastAsia"/>
                <w:color w:val="0070C0"/>
                <w:lang w:val="en-US" w:eastAsia="zh-CN"/>
                <w:rPrChange w:id="2028" w:author="Li, Hua" w:date="2022-02-24T20:42:00Z">
                  <w:rPr>
                    <w:rFonts w:eastAsiaTheme="minorEastAsia"/>
                    <w:color w:val="0070C0"/>
                    <w:lang w:val="en-US" w:eastAsia="zh-CN"/>
                  </w:rPr>
                </w:rPrChange>
              </w:rPr>
            </w:pPr>
            <w:ins w:id="2029" w:author="Li, Hua" w:date="2022-02-24T19:53:00Z">
              <w:r w:rsidRPr="00756622">
                <w:rPr>
                  <w:rFonts w:eastAsiaTheme="minorEastAsia"/>
                  <w:color w:val="0070C0"/>
                  <w:lang w:val="en-US" w:eastAsia="zh-CN"/>
                  <w:rPrChange w:id="2030" w:author="Li, Hua" w:date="2022-02-24T20:42:00Z">
                    <w:rPr>
                      <w:rFonts w:eastAsiaTheme="minorEastAsia"/>
                      <w:color w:val="0070C0"/>
                      <w:lang w:val="en-US" w:eastAsia="zh-CN"/>
                    </w:rPr>
                  </w:rPrChange>
                </w:rPr>
                <w:t>Revised</w:t>
              </w:r>
            </w:ins>
          </w:p>
        </w:tc>
        <w:tc>
          <w:tcPr>
            <w:tcW w:w="1698" w:type="dxa"/>
          </w:tcPr>
          <w:p w14:paraId="71EEFDB7" w14:textId="77777777" w:rsidR="007368BC" w:rsidRDefault="007368BC" w:rsidP="007368BC">
            <w:pPr>
              <w:spacing w:after="120"/>
              <w:rPr>
                <w:rFonts w:eastAsiaTheme="minorEastAsia"/>
                <w:i/>
                <w:color w:val="0070C0"/>
                <w:lang w:val="en-US" w:eastAsia="zh-CN"/>
              </w:rPr>
            </w:pPr>
          </w:p>
        </w:tc>
      </w:tr>
      <w:tr w:rsidR="007368BC" w14:paraId="2B99AF79" w14:textId="77777777" w:rsidTr="00306782">
        <w:trPr>
          <w:ins w:id="2031" w:author="Li, Hua" w:date="2022-02-24T19:54:00Z"/>
        </w:trPr>
        <w:tc>
          <w:tcPr>
            <w:tcW w:w="1423" w:type="dxa"/>
          </w:tcPr>
          <w:p w14:paraId="1933E393" w14:textId="77777777" w:rsidR="007368BC" w:rsidRPr="00756622" w:rsidRDefault="007368BC" w:rsidP="007368BC">
            <w:pPr>
              <w:spacing w:after="120"/>
              <w:rPr>
                <w:ins w:id="2032" w:author="Li, Hua" w:date="2022-02-24T19:54:00Z"/>
                <w:rFonts w:eastAsia="Times New Roman"/>
                <w:b/>
                <w:bCs/>
                <w:color w:val="0070C0"/>
                <w:u w:val="single"/>
                <w:rPrChange w:id="2033" w:author="Li, Hua" w:date="2022-02-24T20:42:00Z">
                  <w:rPr>
                    <w:ins w:id="2034" w:author="Li, Hua" w:date="2022-02-24T19:54:00Z"/>
                    <w:rFonts w:eastAsia="Times New Roman"/>
                    <w:b/>
                    <w:bCs/>
                    <w:color w:val="0000FF"/>
                    <w:u w:val="single"/>
                  </w:rPr>
                </w:rPrChange>
              </w:rPr>
            </w:pPr>
            <w:ins w:id="2035" w:author="Li, Hua" w:date="2022-02-24T19:54:00Z">
              <w:r w:rsidRPr="00756622">
                <w:rPr>
                  <w:color w:val="0070C0"/>
                  <w:rPrChange w:id="2036" w:author="Li, Hua" w:date="2022-02-24T20:42:00Z">
                    <w:rPr/>
                  </w:rPrChange>
                </w:rPr>
                <w:fldChar w:fldCharType="begin"/>
              </w:r>
              <w:r w:rsidRPr="00756622">
                <w:rPr>
                  <w:color w:val="0070C0"/>
                  <w:rPrChange w:id="2037" w:author="Li, Hua" w:date="2022-02-24T20:42:00Z">
                    <w:rPr/>
                  </w:rPrChange>
                </w:rPr>
                <w:instrText xml:space="preserve"> HYPERLINK "https://www.3gpp.org/ftp/TSG_RAN/WG4_Radio/TSGR4_102-e/Docs/R4-2205042.zip" </w:instrText>
              </w:r>
              <w:r w:rsidRPr="00756622">
                <w:rPr>
                  <w:color w:val="0070C0"/>
                  <w:rPrChange w:id="2038" w:author="Li, Hua" w:date="2022-02-24T20:42:00Z">
                    <w:rPr/>
                  </w:rPrChange>
                </w:rPr>
                <w:fldChar w:fldCharType="separate"/>
              </w:r>
              <w:r w:rsidRPr="00756622">
                <w:rPr>
                  <w:rFonts w:eastAsia="Times New Roman"/>
                  <w:b/>
                  <w:bCs/>
                  <w:color w:val="0070C0"/>
                  <w:u w:val="single"/>
                  <w:rPrChange w:id="2039" w:author="Li, Hua" w:date="2022-02-24T20:42:00Z">
                    <w:rPr>
                      <w:rFonts w:eastAsia="Times New Roman"/>
                      <w:b/>
                      <w:bCs/>
                      <w:color w:val="0000FF"/>
                      <w:u w:val="single"/>
                    </w:rPr>
                  </w:rPrChange>
                </w:rPr>
                <w:t>R4-2205042</w:t>
              </w:r>
              <w:r w:rsidRPr="00756622">
                <w:rPr>
                  <w:rFonts w:eastAsia="Times New Roman"/>
                  <w:b/>
                  <w:bCs/>
                  <w:color w:val="0070C0"/>
                  <w:u w:val="single"/>
                  <w:rPrChange w:id="2040" w:author="Li, Hua" w:date="2022-02-24T20:42:00Z">
                    <w:rPr>
                      <w:rFonts w:eastAsia="Times New Roman"/>
                      <w:b/>
                      <w:bCs/>
                      <w:color w:val="0000FF"/>
                      <w:u w:val="single"/>
                    </w:rPr>
                  </w:rPrChange>
                </w:rPr>
                <w:fldChar w:fldCharType="end"/>
              </w:r>
            </w:ins>
          </w:p>
          <w:p w14:paraId="0FC055CE" w14:textId="77777777" w:rsidR="007368BC" w:rsidRPr="00756622" w:rsidRDefault="007368BC" w:rsidP="007368BC">
            <w:pPr>
              <w:spacing w:after="120"/>
              <w:rPr>
                <w:ins w:id="2041" w:author="Li, Hua" w:date="2022-02-24T19:54:00Z"/>
                <w:color w:val="0070C0"/>
                <w:rPrChange w:id="2042" w:author="Li, Hua" w:date="2022-02-24T20:42:00Z">
                  <w:rPr>
                    <w:ins w:id="2043" w:author="Li, Hua" w:date="2022-02-24T19:54:00Z"/>
                  </w:rPr>
                </w:rPrChange>
              </w:rPr>
            </w:pPr>
          </w:p>
        </w:tc>
        <w:tc>
          <w:tcPr>
            <w:tcW w:w="2681" w:type="dxa"/>
          </w:tcPr>
          <w:p w14:paraId="60A8787B" w14:textId="65EA1C70" w:rsidR="007368BC" w:rsidRPr="00756622" w:rsidRDefault="00A2037A" w:rsidP="007368BC">
            <w:pPr>
              <w:spacing w:after="120"/>
              <w:rPr>
                <w:ins w:id="2044" w:author="Li, Hua" w:date="2022-02-24T19:54:00Z"/>
                <w:rFonts w:eastAsiaTheme="minorEastAsia"/>
                <w:color w:val="0070C0"/>
                <w:lang w:val="en-US" w:eastAsia="zh-CN"/>
                <w:rPrChange w:id="2045" w:author="Li, Hua" w:date="2022-02-24T20:42:00Z">
                  <w:rPr>
                    <w:ins w:id="2046" w:author="Li, Hua" w:date="2022-02-24T19:54:00Z"/>
                    <w:rFonts w:eastAsiaTheme="minorEastAsia"/>
                    <w:color w:val="0070C0"/>
                    <w:lang w:val="en-US" w:eastAsia="zh-CN"/>
                  </w:rPr>
                </w:rPrChange>
              </w:rPr>
            </w:pPr>
            <w:proofErr w:type="spellStart"/>
            <w:ins w:id="2047" w:author="Li, Hua" w:date="2022-02-24T19:55:00Z">
              <w:r w:rsidRPr="00756622">
                <w:rPr>
                  <w:rFonts w:eastAsiaTheme="minorEastAsia"/>
                  <w:color w:val="0070C0"/>
                  <w:lang w:val="en-US" w:eastAsia="zh-CN"/>
                  <w:rPrChange w:id="2048" w:author="Li, Hua" w:date="2022-02-24T20:42:00Z">
                    <w:rPr>
                      <w:rFonts w:eastAsiaTheme="minorEastAsia"/>
                      <w:color w:val="0070C0"/>
                      <w:lang w:val="en-US" w:eastAsia="zh-CN"/>
                    </w:rPr>
                  </w:rPrChange>
                </w:rPr>
                <w:t>DraftCR</w:t>
              </w:r>
              <w:proofErr w:type="spellEnd"/>
              <w:r w:rsidRPr="00756622">
                <w:rPr>
                  <w:rFonts w:eastAsiaTheme="minorEastAsia"/>
                  <w:color w:val="0070C0"/>
                  <w:lang w:val="en-US" w:eastAsia="zh-CN"/>
                  <w:rPrChange w:id="2049" w:author="Li, Hua" w:date="2022-02-24T20:42:00Z">
                    <w:rPr>
                      <w:rFonts w:eastAsiaTheme="minorEastAsia"/>
                      <w:color w:val="0070C0"/>
                      <w:lang w:val="en-US" w:eastAsia="zh-CN"/>
                    </w:rPr>
                  </w:rPrChange>
                </w:rPr>
                <w:t xml:space="preserve"> on DCI based DL and UL TCI switching delay requirements</w:t>
              </w:r>
            </w:ins>
          </w:p>
        </w:tc>
        <w:tc>
          <w:tcPr>
            <w:tcW w:w="1418" w:type="dxa"/>
          </w:tcPr>
          <w:p w14:paraId="3A22ECD0" w14:textId="67F80CA6" w:rsidR="007368BC" w:rsidRPr="00756622" w:rsidRDefault="007368BC" w:rsidP="007368BC">
            <w:pPr>
              <w:spacing w:after="120"/>
              <w:rPr>
                <w:ins w:id="2050" w:author="Li, Hua" w:date="2022-02-24T19:54:00Z"/>
                <w:rFonts w:eastAsia="Times New Roman"/>
                <w:color w:val="0070C0"/>
                <w:rPrChange w:id="2051" w:author="Li, Hua" w:date="2022-02-24T20:42:00Z">
                  <w:rPr>
                    <w:ins w:id="2052" w:author="Li, Hua" w:date="2022-02-24T19:54:00Z"/>
                    <w:rFonts w:eastAsia="Times New Roman"/>
                  </w:rPr>
                </w:rPrChange>
              </w:rPr>
            </w:pPr>
            <w:ins w:id="2053" w:author="Li, Hua" w:date="2022-02-24T19:54:00Z">
              <w:r w:rsidRPr="00756622">
                <w:rPr>
                  <w:rFonts w:eastAsia="Times New Roman"/>
                  <w:color w:val="0070C0"/>
                  <w:rPrChange w:id="2054" w:author="Li, Hua" w:date="2022-02-24T20:42:00Z">
                    <w:rPr>
                      <w:rFonts w:eastAsia="Times New Roman"/>
                    </w:rPr>
                  </w:rPrChange>
                </w:rPr>
                <w:t>Nokia</w:t>
              </w:r>
            </w:ins>
          </w:p>
        </w:tc>
        <w:tc>
          <w:tcPr>
            <w:tcW w:w="2409" w:type="dxa"/>
          </w:tcPr>
          <w:p w14:paraId="68E3B124" w14:textId="386C32E0" w:rsidR="007368BC" w:rsidRPr="00756622" w:rsidRDefault="007368BC" w:rsidP="007368BC">
            <w:pPr>
              <w:spacing w:after="120"/>
              <w:rPr>
                <w:ins w:id="2055" w:author="Li, Hua" w:date="2022-02-24T19:54:00Z"/>
                <w:rFonts w:eastAsiaTheme="minorEastAsia"/>
                <w:color w:val="0070C0"/>
                <w:lang w:val="en-US" w:eastAsia="zh-CN"/>
                <w:rPrChange w:id="2056" w:author="Li, Hua" w:date="2022-02-24T20:42:00Z">
                  <w:rPr>
                    <w:ins w:id="2057" w:author="Li, Hua" w:date="2022-02-24T19:54:00Z"/>
                    <w:rFonts w:eastAsiaTheme="minorEastAsia"/>
                    <w:color w:val="0070C0"/>
                    <w:lang w:val="en-US" w:eastAsia="zh-CN"/>
                  </w:rPr>
                </w:rPrChange>
              </w:rPr>
            </w:pPr>
            <w:ins w:id="2058" w:author="Li, Hua" w:date="2022-02-24T19:54:00Z">
              <w:r w:rsidRPr="00756622">
                <w:rPr>
                  <w:rFonts w:eastAsiaTheme="minorEastAsia"/>
                  <w:color w:val="0070C0"/>
                  <w:lang w:val="en-US" w:eastAsia="zh-CN"/>
                  <w:rPrChange w:id="2059" w:author="Li, Hua" w:date="2022-02-24T20:42:00Z">
                    <w:rPr>
                      <w:rFonts w:eastAsiaTheme="minorEastAsia"/>
                      <w:color w:val="0070C0"/>
                      <w:lang w:val="en-US" w:eastAsia="zh-CN"/>
                    </w:rPr>
                  </w:rPrChange>
                </w:rPr>
                <w:t>Revised</w:t>
              </w:r>
            </w:ins>
          </w:p>
        </w:tc>
        <w:tc>
          <w:tcPr>
            <w:tcW w:w="1698" w:type="dxa"/>
          </w:tcPr>
          <w:p w14:paraId="020F9A28" w14:textId="49B94958" w:rsidR="007368BC" w:rsidRDefault="007368BC" w:rsidP="007368BC">
            <w:pPr>
              <w:spacing w:after="120"/>
              <w:rPr>
                <w:ins w:id="2060" w:author="Li, Hua" w:date="2022-02-24T19:54:00Z"/>
                <w:rFonts w:eastAsiaTheme="minorEastAsia"/>
                <w:i/>
                <w:color w:val="0070C0"/>
                <w:lang w:val="en-US" w:eastAsia="zh-CN"/>
              </w:rPr>
            </w:pPr>
          </w:p>
        </w:tc>
      </w:tr>
      <w:tr w:rsidR="007368BC" w14:paraId="0DD7E988" w14:textId="77777777" w:rsidTr="00306782">
        <w:trPr>
          <w:ins w:id="2061" w:author="Li, Hua" w:date="2022-02-24T19:54:00Z"/>
        </w:trPr>
        <w:tc>
          <w:tcPr>
            <w:tcW w:w="1423" w:type="dxa"/>
          </w:tcPr>
          <w:p w14:paraId="0C3E522C" w14:textId="77777777" w:rsidR="00A2037A" w:rsidRPr="00756622" w:rsidRDefault="00A2037A" w:rsidP="00A2037A">
            <w:pPr>
              <w:spacing w:after="120"/>
              <w:rPr>
                <w:ins w:id="2062" w:author="Li, Hua" w:date="2022-02-24T19:55:00Z"/>
                <w:rFonts w:eastAsia="Times New Roman"/>
                <w:b/>
                <w:bCs/>
                <w:color w:val="0070C0"/>
                <w:u w:val="single"/>
                <w:rPrChange w:id="2063" w:author="Li, Hua" w:date="2022-02-24T20:42:00Z">
                  <w:rPr>
                    <w:ins w:id="2064" w:author="Li, Hua" w:date="2022-02-24T19:55:00Z"/>
                    <w:rFonts w:eastAsia="Times New Roman"/>
                    <w:b/>
                    <w:bCs/>
                    <w:color w:val="0000FF"/>
                    <w:u w:val="single"/>
                  </w:rPr>
                </w:rPrChange>
              </w:rPr>
            </w:pPr>
            <w:ins w:id="2065" w:author="Li, Hua" w:date="2022-02-24T19:55:00Z">
              <w:r w:rsidRPr="00756622">
                <w:rPr>
                  <w:color w:val="0070C0"/>
                  <w:rPrChange w:id="2066" w:author="Li, Hua" w:date="2022-02-24T20:42:00Z">
                    <w:rPr/>
                  </w:rPrChange>
                </w:rPr>
                <w:fldChar w:fldCharType="begin"/>
              </w:r>
              <w:r w:rsidRPr="00756622">
                <w:rPr>
                  <w:color w:val="0070C0"/>
                  <w:rPrChange w:id="2067" w:author="Li, Hua" w:date="2022-02-24T20:42:00Z">
                    <w:rPr/>
                  </w:rPrChange>
                </w:rPr>
                <w:instrText xml:space="preserve"> HYPERLINK "https://www.3gpp.org/ftp/TSG_RAN/WG4_Radio/TSGR4_102-e/Docs/R4-2205335.zip" </w:instrText>
              </w:r>
              <w:r w:rsidRPr="00756622">
                <w:rPr>
                  <w:color w:val="0070C0"/>
                  <w:rPrChange w:id="2068" w:author="Li, Hua" w:date="2022-02-24T20:42:00Z">
                    <w:rPr/>
                  </w:rPrChange>
                </w:rPr>
                <w:fldChar w:fldCharType="separate"/>
              </w:r>
              <w:r w:rsidRPr="00756622">
                <w:rPr>
                  <w:rFonts w:eastAsia="Times New Roman"/>
                  <w:b/>
                  <w:bCs/>
                  <w:color w:val="0070C0"/>
                  <w:u w:val="single"/>
                  <w:rPrChange w:id="2069" w:author="Li, Hua" w:date="2022-02-24T20:42:00Z">
                    <w:rPr>
                      <w:rFonts w:eastAsia="Times New Roman"/>
                      <w:b/>
                      <w:bCs/>
                      <w:color w:val="0000FF"/>
                      <w:u w:val="single"/>
                    </w:rPr>
                  </w:rPrChange>
                </w:rPr>
                <w:t>R4-2205335</w:t>
              </w:r>
              <w:r w:rsidRPr="00756622">
                <w:rPr>
                  <w:rFonts w:eastAsia="Times New Roman"/>
                  <w:b/>
                  <w:bCs/>
                  <w:color w:val="0070C0"/>
                  <w:u w:val="single"/>
                  <w:rPrChange w:id="2070" w:author="Li, Hua" w:date="2022-02-24T20:42:00Z">
                    <w:rPr>
                      <w:rFonts w:eastAsia="Times New Roman"/>
                      <w:b/>
                      <w:bCs/>
                      <w:color w:val="0000FF"/>
                      <w:u w:val="single"/>
                    </w:rPr>
                  </w:rPrChange>
                </w:rPr>
                <w:fldChar w:fldCharType="end"/>
              </w:r>
            </w:ins>
          </w:p>
          <w:p w14:paraId="5BDCCD5A" w14:textId="77777777" w:rsidR="007368BC" w:rsidRPr="00756622" w:rsidRDefault="007368BC" w:rsidP="007368BC">
            <w:pPr>
              <w:spacing w:after="120"/>
              <w:rPr>
                <w:ins w:id="2071" w:author="Li, Hua" w:date="2022-02-24T19:54:00Z"/>
                <w:color w:val="0070C0"/>
                <w:rPrChange w:id="2072" w:author="Li, Hua" w:date="2022-02-24T20:42:00Z">
                  <w:rPr>
                    <w:ins w:id="2073" w:author="Li, Hua" w:date="2022-02-24T19:54:00Z"/>
                  </w:rPr>
                </w:rPrChange>
              </w:rPr>
            </w:pPr>
          </w:p>
        </w:tc>
        <w:tc>
          <w:tcPr>
            <w:tcW w:w="2681" w:type="dxa"/>
          </w:tcPr>
          <w:p w14:paraId="40BED77A" w14:textId="66B62FC8" w:rsidR="007368BC" w:rsidRPr="00756622" w:rsidRDefault="00A2037A" w:rsidP="00A2037A">
            <w:pPr>
              <w:spacing w:after="120"/>
              <w:rPr>
                <w:ins w:id="2074" w:author="Li, Hua" w:date="2022-02-24T19:54:00Z"/>
                <w:rFonts w:eastAsiaTheme="minorEastAsia"/>
                <w:color w:val="0070C0"/>
                <w:lang w:val="en-US" w:eastAsia="zh-CN"/>
                <w:rPrChange w:id="2075" w:author="Li, Hua" w:date="2022-02-24T20:42:00Z">
                  <w:rPr>
                    <w:ins w:id="2076" w:author="Li, Hua" w:date="2022-02-24T19:54:00Z"/>
                    <w:rFonts w:eastAsiaTheme="minorEastAsia"/>
                    <w:color w:val="0070C0"/>
                    <w:lang w:val="en-US" w:eastAsia="zh-CN"/>
                  </w:rPr>
                </w:rPrChange>
              </w:rPr>
            </w:pPr>
            <w:proofErr w:type="spellStart"/>
            <w:ins w:id="2077" w:author="Li, Hua" w:date="2022-02-24T19:55:00Z">
              <w:r w:rsidRPr="00756622">
                <w:rPr>
                  <w:rFonts w:eastAsiaTheme="minorEastAsia"/>
                  <w:color w:val="0070C0"/>
                  <w:lang w:val="en-US" w:eastAsia="zh-CN"/>
                  <w:rPrChange w:id="2078" w:author="Li, Hua" w:date="2022-02-24T20:42:00Z">
                    <w:rPr>
                      <w:rFonts w:eastAsiaTheme="minorEastAsia"/>
                      <w:color w:val="0070C0"/>
                      <w:lang w:val="en-US" w:eastAsia="zh-CN"/>
                    </w:rPr>
                  </w:rPrChange>
                </w:rPr>
                <w:t>DraftCR</w:t>
              </w:r>
              <w:proofErr w:type="spellEnd"/>
              <w:r w:rsidRPr="00756622">
                <w:rPr>
                  <w:rFonts w:eastAsiaTheme="minorEastAsia"/>
                  <w:color w:val="0070C0"/>
                  <w:lang w:val="en-US" w:eastAsia="zh-CN"/>
                  <w:rPrChange w:id="2079" w:author="Li, Hua" w:date="2022-02-24T20:42:00Z">
                    <w:rPr>
                      <w:rFonts w:eastAsiaTheme="minorEastAsia"/>
                      <w:color w:val="0070C0"/>
                      <w:lang w:val="en-US" w:eastAsia="zh-CN"/>
                    </w:rPr>
                  </w:rPrChange>
                </w:rPr>
                <w:t xml:space="preserve"> on known condition requirements for R17 unified TCI</w:t>
              </w:r>
            </w:ins>
          </w:p>
        </w:tc>
        <w:tc>
          <w:tcPr>
            <w:tcW w:w="1418" w:type="dxa"/>
          </w:tcPr>
          <w:p w14:paraId="745D3EBB" w14:textId="063FCEE1" w:rsidR="007368BC" w:rsidRPr="00756622" w:rsidRDefault="00A2037A" w:rsidP="007368BC">
            <w:pPr>
              <w:spacing w:after="120"/>
              <w:rPr>
                <w:ins w:id="2080" w:author="Li, Hua" w:date="2022-02-24T19:54:00Z"/>
                <w:rFonts w:eastAsia="Times New Roman"/>
                <w:color w:val="0070C0"/>
                <w:rPrChange w:id="2081" w:author="Li, Hua" w:date="2022-02-24T20:42:00Z">
                  <w:rPr>
                    <w:ins w:id="2082" w:author="Li, Hua" w:date="2022-02-24T19:54:00Z"/>
                    <w:rFonts w:eastAsia="Times New Roman"/>
                  </w:rPr>
                </w:rPrChange>
              </w:rPr>
            </w:pPr>
            <w:ins w:id="2083" w:author="Li, Hua" w:date="2022-02-24T19:55:00Z">
              <w:r w:rsidRPr="00756622">
                <w:rPr>
                  <w:rFonts w:eastAsia="Times New Roman"/>
                  <w:bCs/>
                  <w:color w:val="0070C0"/>
                  <w:rPrChange w:id="2084" w:author="Li, Hua" w:date="2022-02-24T20:42:00Z">
                    <w:rPr>
                      <w:rFonts w:eastAsia="Times New Roman"/>
                      <w:bCs/>
                    </w:rPr>
                  </w:rPrChange>
                </w:rPr>
                <w:t>Huawei</w:t>
              </w:r>
            </w:ins>
          </w:p>
        </w:tc>
        <w:tc>
          <w:tcPr>
            <w:tcW w:w="2409" w:type="dxa"/>
          </w:tcPr>
          <w:p w14:paraId="383C7CDA" w14:textId="34D3421D" w:rsidR="007368BC" w:rsidRPr="00756622" w:rsidRDefault="005B062C" w:rsidP="007368BC">
            <w:pPr>
              <w:spacing w:after="120"/>
              <w:rPr>
                <w:ins w:id="2085" w:author="Li, Hua" w:date="2022-02-24T19:54:00Z"/>
                <w:rFonts w:eastAsiaTheme="minorEastAsia"/>
                <w:color w:val="0070C0"/>
                <w:lang w:val="en-US" w:eastAsia="zh-CN"/>
                <w:rPrChange w:id="2086" w:author="Li, Hua" w:date="2022-02-24T20:42:00Z">
                  <w:rPr>
                    <w:ins w:id="2087" w:author="Li, Hua" w:date="2022-02-24T19:54:00Z"/>
                    <w:rFonts w:eastAsiaTheme="minorEastAsia"/>
                    <w:color w:val="0070C0"/>
                    <w:lang w:val="en-US" w:eastAsia="zh-CN"/>
                  </w:rPr>
                </w:rPrChange>
              </w:rPr>
            </w:pPr>
            <w:ins w:id="2088" w:author="Li, Hua" w:date="2022-02-24T19:57:00Z">
              <w:r w:rsidRPr="00756622">
                <w:rPr>
                  <w:rFonts w:eastAsiaTheme="minorEastAsia"/>
                  <w:color w:val="0070C0"/>
                  <w:lang w:val="en-US" w:eastAsia="zh-CN"/>
                  <w:rPrChange w:id="2089" w:author="Li, Hua" w:date="2022-02-24T20:42:00Z">
                    <w:rPr>
                      <w:rFonts w:eastAsiaTheme="minorEastAsia"/>
                      <w:color w:val="0070C0"/>
                      <w:lang w:val="en-US" w:eastAsia="zh-CN"/>
                    </w:rPr>
                  </w:rPrChange>
                </w:rPr>
                <w:t>Revised</w:t>
              </w:r>
            </w:ins>
          </w:p>
        </w:tc>
        <w:tc>
          <w:tcPr>
            <w:tcW w:w="1698" w:type="dxa"/>
          </w:tcPr>
          <w:p w14:paraId="038E86D9" w14:textId="77777777" w:rsidR="007368BC" w:rsidRDefault="007368BC" w:rsidP="007368BC">
            <w:pPr>
              <w:spacing w:after="120"/>
              <w:rPr>
                <w:ins w:id="2090" w:author="Li, Hua" w:date="2022-02-24T19:54:00Z"/>
                <w:rFonts w:eastAsiaTheme="minorEastAsia"/>
                <w:i/>
                <w:color w:val="0070C0"/>
                <w:lang w:val="en-US" w:eastAsia="zh-CN"/>
              </w:rPr>
            </w:pPr>
          </w:p>
        </w:tc>
      </w:tr>
    </w:tbl>
    <w:p w14:paraId="71EEFDB9" w14:textId="77777777" w:rsidR="00920BCC" w:rsidRDefault="00920BCC">
      <w:pPr>
        <w:rPr>
          <w:lang w:eastAsia="ja-JP"/>
        </w:rPr>
      </w:pPr>
    </w:p>
    <w:p w14:paraId="71EEFDBA"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BB"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EEFDBC"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BD" w14:textId="77777777" w:rsidR="00920BCC" w:rsidRDefault="00E651D0">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BE" w14:textId="77777777" w:rsidR="00920BCC" w:rsidRDefault="00E651D0">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BF"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1EEFDC0"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C1" w14:textId="77777777" w:rsidR="00920BCC" w:rsidRDefault="00920BCC">
      <w:pPr>
        <w:rPr>
          <w:rFonts w:eastAsiaTheme="minorEastAsia"/>
          <w:color w:val="0070C0"/>
          <w:lang w:val="en-US" w:eastAsia="zh-CN"/>
        </w:rPr>
      </w:pPr>
    </w:p>
    <w:p w14:paraId="71EEFDC2" w14:textId="77777777" w:rsidR="00920BCC" w:rsidRDefault="00E651D0">
      <w:pPr>
        <w:pStyle w:val="Heading2"/>
      </w:pPr>
      <w:r>
        <w:t xml:space="preserve">2nd </w:t>
      </w:r>
      <w:r>
        <w:rPr>
          <w:rFonts w:hint="eastAsia"/>
        </w:rPr>
        <w:t xml:space="preserve">round </w:t>
      </w:r>
    </w:p>
    <w:p w14:paraId="71EEFDC3" w14:textId="77777777" w:rsidR="00920BCC" w:rsidRDefault="00920BCC">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920BCC" w14:paraId="71EEFDC9" w14:textId="77777777">
        <w:tc>
          <w:tcPr>
            <w:tcW w:w="1424" w:type="dxa"/>
          </w:tcPr>
          <w:p w14:paraId="71EEFDC4"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EEFDC5"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C6"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C7"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C8" w14:textId="77777777" w:rsidR="00920BCC" w:rsidRDefault="00E651D0">
            <w:pPr>
              <w:spacing w:after="120"/>
              <w:rPr>
                <w:b/>
                <w:bCs/>
                <w:color w:val="0070C0"/>
                <w:lang w:val="en-US" w:eastAsia="zh-CN"/>
              </w:rPr>
            </w:pPr>
            <w:r>
              <w:rPr>
                <w:b/>
                <w:bCs/>
                <w:color w:val="0070C0"/>
                <w:lang w:val="en-US" w:eastAsia="zh-CN"/>
              </w:rPr>
              <w:t>Comments</w:t>
            </w:r>
          </w:p>
        </w:tc>
      </w:tr>
      <w:tr w:rsidR="00920BCC" w14:paraId="71EEFDCF" w14:textId="77777777">
        <w:tc>
          <w:tcPr>
            <w:tcW w:w="1424" w:type="dxa"/>
          </w:tcPr>
          <w:p w14:paraId="71EEFDCA" w14:textId="77777777" w:rsidR="00920BCC" w:rsidRDefault="00920BCC">
            <w:pPr>
              <w:spacing w:after="120"/>
              <w:rPr>
                <w:rFonts w:eastAsiaTheme="minorEastAsia"/>
                <w:color w:val="0070C0"/>
                <w:lang w:val="en-US" w:eastAsia="zh-CN"/>
              </w:rPr>
            </w:pPr>
          </w:p>
        </w:tc>
        <w:tc>
          <w:tcPr>
            <w:tcW w:w="2682" w:type="dxa"/>
          </w:tcPr>
          <w:p w14:paraId="71EEFDCB" w14:textId="77777777" w:rsidR="00920BCC" w:rsidRDefault="00920BCC">
            <w:pPr>
              <w:spacing w:after="120"/>
              <w:rPr>
                <w:rFonts w:eastAsiaTheme="minorEastAsia"/>
                <w:color w:val="0070C0"/>
                <w:lang w:val="en-US" w:eastAsia="zh-CN"/>
              </w:rPr>
            </w:pPr>
          </w:p>
        </w:tc>
        <w:tc>
          <w:tcPr>
            <w:tcW w:w="1418" w:type="dxa"/>
          </w:tcPr>
          <w:p w14:paraId="71EEFDCC" w14:textId="77777777" w:rsidR="00920BCC" w:rsidRDefault="00920BCC">
            <w:pPr>
              <w:spacing w:after="120"/>
              <w:rPr>
                <w:rFonts w:eastAsiaTheme="minorEastAsia"/>
                <w:color w:val="0070C0"/>
                <w:lang w:val="en-US" w:eastAsia="zh-CN"/>
              </w:rPr>
            </w:pPr>
          </w:p>
        </w:tc>
        <w:tc>
          <w:tcPr>
            <w:tcW w:w="2409" w:type="dxa"/>
          </w:tcPr>
          <w:p w14:paraId="71EEFDCD" w14:textId="77777777" w:rsidR="00920BCC" w:rsidRDefault="00920BCC">
            <w:pPr>
              <w:spacing w:after="120"/>
              <w:rPr>
                <w:rFonts w:eastAsiaTheme="minorEastAsia"/>
                <w:color w:val="0070C0"/>
                <w:lang w:val="en-US" w:eastAsia="zh-CN"/>
              </w:rPr>
            </w:pPr>
          </w:p>
        </w:tc>
        <w:tc>
          <w:tcPr>
            <w:tcW w:w="1698" w:type="dxa"/>
          </w:tcPr>
          <w:p w14:paraId="71EEFDCE" w14:textId="77777777" w:rsidR="00920BCC" w:rsidRDefault="00920BCC">
            <w:pPr>
              <w:spacing w:after="120"/>
              <w:rPr>
                <w:rFonts w:eastAsiaTheme="minorEastAsia"/>
                <w:color w:val="0070C0"/>
                <w:lang w:val="en-US" w:eastAsia="zh-CN"/>
              </w:rPr>
            </w:pPr>
          </w:p>
        </w:tc>
      </w:tr>
      <w:tr w:rsidR="00920BCC" w14:paraId="71EEFDD5" w14:textId="77777777">
        <w:tc>
          <w:tcPr>
            <w:tcW w:w="1424" w:type="dxa"/>
          </w:tcPr>
          <w:p w14:paraId="71EEFDD0" w14:textId="77777777" w:rsidR="00920BCC" w:rsidRDefault="00920BCC">
            <w:pPr>
              <w:spacing w:after="120"/>
              <w:rPr>
                <w:rFonts w:eastAsiaTheme="minorEastAsia"/>
                <w:color w:val="0070C0"/>
                <w:lang w:val="en-US" w:eastAsia="zh-CN"/>
              </w:rPr>
            </w:pPr>
          </w:p>
        </w:tc>
        <w:tc>
          <w:tcPr>
            <w:tcW w:w="2682" w:type="dxa"/>
          </w:tcPr>
          <w:p w14:paraId="71EEFDD1" w14:textId="77777777" w:rsidR="00920BCC" w:rsidRDefault="00920BCC">
            <w:pPr>
              <w:spacing w:after="120"/>
              <w:rPr>
                <w:rFonts w:eastAsiaTheme="minorEastAsia"/>
                <w:color w:val="0070C0"/>
                <w:lang w:val="en-US" w:eastAsia="zh-CN"/>
              </w:rPr>
            </w:pPr>
          </w:p>
        </w:tc>
        <w:tc>
          <w:tcPr>
            <w:tcW w:w="1418" w:type="dxa"/>
          </w:tcPr>
          <w:p w14:paraId="71EEFDD2" w14:textId="77777777" w:rsidR="00920BCC" w:rsidRDefault="00920BCC">
            <w:pPr>
              <w:spacing w:after="120"/>
              <w:rPr>
                <w:rFonts w:eastAsiaTheme="minorEastAsia"/>
                <w:color w:val="0070C0"/>
                <w:lang w:val="en-US" w:eastAsia="zh-CN"/>
              </w:rPr>
            </w:pPr>
          </w:p>
        </w:tc>
        <w:tc>
          <w:tcPr>
            <w:tcW w:w="2409" w:type="dxa"/>
          </w:tcPr>
          <w:p w14:paraId="71EEFDD3" w14:textId="77777777" w:rsidR="00920BCC" w:rsidRDefault="00920BCC">
            <w:pPr>
              <w:spacing w:after="120"/>
              <w:rPr>
                <w:rFonts w:eastAsiaTheme="minorEastAsia"/>
                <w:color w:val="0070C0"/>
                <w:lang w:val="en-US" w:eastAsia="zh-CN"/>
              </w:rPr>
            </w:pPr>
          </w:p>
        </w:tc>
        <w:tc>
          <w:tcPr>
            <w:tcW w:w="1698" w:type="dxa"/>
          </w:tcPr>
          <w:p w14:paraId="71EEFDD4" w14:textId="77777777" w:rsidR="00920BCC" w:rsidRDefault="00920BCC">
            <w:pPr>
              <w:spacing w:after="120"/>
              <w:rPr>
                <w:rFonts w:eastAsiaTheme="minorEastAsia"/>
                <w:color w:val="0070C0"/>
                <w:lang w:val="en-US" w:eastAsia="zh-CN"/>
              </w:rPr>
            </w:pPr>
          </w:p>
        </w:tc>
      </w:tr>
      <w:tr w:rsidR="00920BCC" w14:paraId="71EEFDDB" w14:textId="77777777">
        <w:tc>
          <w:tcPr>
            <w:tcW w:w="1424" w:type="dxa"/>
          </w:tcPr>
          <w:p w14:paraId="71EEFDD6" w14:textId="77777777" w:rsidR="00920BCC" w:rsidRDefault="00920BCC">
            <w:pPr>
              <w:spacing w:after="120"/>
              <w:rPr>
                <w:rFonts w:eastAsiaTheme="minorEastAsia"/>
                <w:color w:val="0070C0"/>
                <w:lang w:val="en-US" w:eastAsia="zh-CN"/>
              </w:rPr>
            </w:pPr>
          </w:p>
        </w:tc>
        <w:tc>
          <w:tcPr>
            <w:tcW w:w="2682" w:type="dxa"/>
          </w:tcPr>
          <w:p w14:paraId="71EEFDD7" w14:textId="77777777" w:rsidR="00920BCC" w:rsidRDefault="00920BCC">
            <w:pPr>
              <w:spacing w:after="120"/>
              <w:rPr>
                <w:rFonts w:eastAsiaTheme="minorEastAsia"/>
                <w:color w:val="0070C0"/>
                <w:lang w:val="en-US" w:eastAsia="zh-CN"/>
              </w:rPr>
            </w:pPr>
          </w:p>
        </w:tc>
        <w:tc>
          <w:tcPr>
            <w:tcW w:w="1418" w:type="dxa"/>
          </w:tcPr>
          <w:p w14:paraId="71EEFDD8" w14:textId="77777777" w:rsidR="00920BCC" w:rsidRDefault="00920BCC">
            <w:pPr>
              <w:spacing w:after="120"/>
              <w:rPr>
                <w:rFonts w:eastAsiaTheme="minorEastAsia"/>
                <w:color w:val="0070C0"/>
                <w:lang w:val="en-US" w:eastAsia="zh-CN"/>
              </w:rPr>
            </w:pPr>
          </w:p>
        </w:tc>
        <w:tc>
          <w:tcPr>
            <w:tcW w:w="2409" w:type="dxa"/>
          </w:tcPr>
          <w:p w14:paraId="71EEFDD9" w14:textId="77777777" w:rsidR="00920BCC" w:rsidRDefault="00920BCC">
            <w:pPr>
              <w:spacing w:after="120"/>
              <w:rPr>
                <w:rFonts w:eastAsiaTheme="minorEastAsia"/>
                <w:color w:val="0070C0"/>
                <w:lang w:val="en-US" w:eastAsia="zh-CN"/>
              </w:rPr>
            </w:pPr>
          </w:p>
        </w:tc>
        <w:tc>
          <w:tcPr>
            <w:tcW w:w="1698" w:type="dxa"/>
          </w:tcPr>
          <w:p w14:paraId="71EEFDDA" w14:textId="77777777" w:rsidR="00920BCC" w:rsidRDefault="00920BCC">
            <w:pPr>
              <w:spacing w:after="120"/>
              <w:rPr>
                <w:rFonts w:eastAsiaTheme="minorEastAsia"/>
                <w:color w:val="0070C0"/>
                <w:lang w:val="en-US" w:eastAsia="zh-CN"/>
              </w:rPr>
            </w:pPr>
          </w:p>
        </w:tc>
      </w:tr>
      <w:tr w:rsidR="00920BCC" w14:paraId="71EEFDE1" w14:textId="77777777">
        <w:tc>
          <w:tcPr>
            <w:tcW w:w="1424" w:type="dxa"/>
          </w:tcPr>
          <w:p w14:paraId="71EEFDDC" w14:textId="77777777" w:rsidR="00920BCC" w:rsidRDefault="00920BCC">
            <w:pPr>
              <w:spacing w:after="120"/>
              <w:rPr>
                <w:rFonts w:eastAsiaTheme="minorEastAsia"/>
                <w:color w:val="0070C0"/>
                <w:lang w:eastAsia="zh-CN"/>
              </w:rPr>
            </w:pPr>
          </w:p>
        </w:tc>
        <w:tc>
          <w:tcPr>
            <w:tcW w:w="2682" w:type="dxa"/>
          </w:tcPr>
          <w:p w14:paraId="71EEFDDD" w14:textId="77777777" w:rsidR="00920BCC" w:rsidRDefault="00920BCC">
            <w:pPr>
              <w:spacing w:after="120"/>
              <w:rPr>
                <w:rFonts w:eastAsiaTheme="minorEastAsia"/>
                <w:i/>
                <w:color w:val="0070C0"/>
                <w:lang w:val="en-US" w:eastAsia="zh-CN"/>
              </w:rPr>
            </w:pPr>
          </w:p>
        </w:tc>
        <w:tc>
          <w:tcPr>
            <w:tcW w:w="1418" w:type="dxa"/>
          </w:tcPr>
          <w:p w14:paraId="71EEFDDE" w14:textId="77777777" w:rsidR="00920BCC" w:rsidRDefault="00920BCC">
            <w:pPr>
              <w:spacing w:after="120"/>
              <w:rPr>
                <w:rFonts w:eastAsiaTheme="minorEastAsia"/>
                <w:i/>
                <w:color w:val="0070C0"/>
                <w:lang w:val="en-US" w:eastAsia="zh-CN"/>
              </w:rPr>
            </w:pPr>
          </w:p>
        </w:tc>
        <w:tc>
          <w:tcPr>
            <w:tcW w:w="2409" w:type="dxa"/>
          </w:tcPr>
          <w:p w14:paraId="71EEFDDF" w14:textId="77777777" w:rsidR="00920BCC" w:rsidRDefault="00920BCC">
            <w:pPr>
              <w:spacing w:after="120"/>
              <w:rPr>
                <w:rFonts w:eastAsiaTheme="minorEastAsia"/>
                <w:color w:val="0070C0"/>
                <w:lang w:val="en-US" w:eastAsia="zh-CN"/>
              </w:rPr>
            </w:pPr>
          </w:p>
        </w:tc>
        <w:tc>
          <w:tcPr>
            <w:tcW w:w="1698" w:type="dxa"/>
          </w:tcPr>
          <w:p w14:paraId="71EEFDE0" w14:textId="77777777" w:rsidR="00920BCC" w:rsidRDefault="00920BCC">
            <w:pPr>
              <w:spacing w:after="120"/>
              <w:rPr>
                <w:rFonts w:eastAsiaTheme="minorEastAsia"/>
                <w:i/>
                <w:color w:val="0070C0"/>
                <w:lang w:val="en-US" w:eastAsia="zh-CN"/>
              </w:rPr>
            </w:pPr>
          </w:p>
        </w:tc>
      </w:tr>
    </w:tbl>
    <w:p w14:paraId="71EEFDE2" w14:textId="77777777" w:rsidR="00920BCC" w:rsidRDefault="00920BCC">
      <w:pPr>
        <w:rPr>
          <w:rFonts w:eastAsiaTheme="minorEastAsia"/>
          <w:color w:val="0070C0"/>
          <w:lang w:val="en-US" w:eastAsia="zh-CN"/>
        </w:rPr>
      </w:pPr>
    </w:p>
    <w:p w14:paraId="71EEFDE3"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E4"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1EEFDE5"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14:paraId="71EEFDE6" w14:textId="77777777" w:rsidR="00920BCC" w:rsidRDefault="00E651D0">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E7" w14:textId="77777777" w:rsidR="00920BCC" w:rsidRDefault="00E651D0">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E8"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E9" w14:textId="77777777" w:rsidR="00920BCC" w:rsidRDefault="00E651D0">
      <w:pPr>
        <w:pStyle w:val="Heading1"/>
        <w:numPr>
          <w:ilvl w:val="0"/>
          <w:numId w:val="0"/>
        </w:numPr>
        <w:rPr>
          <w:lang w:val="en-US" w:eastAsia="ja-JP"/>
        </w:rPr>
      </w:pPr>
      <w:r>
        <w:rPr>
          <w:rFonts w:hint="eastAsia"/>
          <w:lang w:val="en-US" w:eastAsia="ja-JP"/>
        </w:rPr>
        <w:t>Annex</w:t>
      </w:r>
      <w:r>
        <w:rPr>
          <w:lang w:val="en-US" w:eastAsia="ja-JP"/>
        </w:rPr>
        <w:t xml:space="preserve"> </w:t>
      </w:r>
    </w:p>
    <w:p w14:paraId="71EEFDEA" w14:textId="77777777" w:rsidR="00920BCC" w:rsidRDefault="00E651D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920BCC" w14:paraId="71EEFDEE" w14:textId="77777777" w:rsidTr="00AF27B5">
        <w:tc>
          <w:tcPr>
            <w:tcW w:w="3209" w:type="dxa"/>
          </w:tcPr>
          <w:p w14:paraId="71EEFDE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3209" w:type="dxa"/>
          </w:tcPr>
          <w:p w14:paraId="71EEFDE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1EEFD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20BCC" w14:paraId="71EEFDF2" w14:textId="77777777" w:rsidTr="00AF27B5">
        <w:tc>
          <w:tcPr>
            <w:tcW w:w="3209" w:type="dxa"/>
          </w:tcPr>
          <w:p w14:paraId="71EEFDEF" w14:textId="77777777" w:rsidR="00920BCC" w:rsidRDefault="00E651D0">
            <w:pPr>
              <w:spacing w:after="120"/>
              <w:rPr>
                <w:rFonts w:eastAsiaTheme="minorEastAsia"/>
                <w:color w:val="0070C0"/>
                <w:lang w:val="en-US" w:eastAsia="zh-CN"/>
              </w:rPr>
            </w:pPr>
            <w:r>
              <w:rPr>
                <w:rFonts w:eastAsiaTheme="minorEastAsia"/>
                <w:color w:val="0070C0"/>
                <w:lang w:val="en-US" w:eastAsia="zh-CN"/>
              </w:rPr>
              <w:t>Moderator (Intel)</w:t>
            </w:r>
          </w:p>
        </w:tc>
        <w:tc>
          <w:tcPr>
            <w:tcW w:w="3209" w:type="dxa"/>
          </w:tcPr>
          <w:p w14:paraId="71EEFDF0" w14:textId="77777777" w:rsidR="00920BCC" w:rsidRDefault="00E651D0">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71EEFDF1" w14:textId="77777777" w:rsidR="00920BCC" w:rsidRDefault="00E651D0">
            <w:pPr>
              <w:spacing w:after="120"/>
              <w:rPr>
                <w:rFonts w:eastAsiaTheme="minorEastAsia"/>
                <w:color w:val="0070C0"/>
                <w:lang w:val="en-US" w:eastAsia="zh-CN"/>
              </w:rPr>
            </w:pPr>
            <w:r>
              <w:rPr>
                <w:rFonts w:eastAsiaTheme="minorEastAsia"/>
                <w:color w:val="0070C0"/>
                <w:lang w:val="en-US" w:eastAsia="zh-CN"/>
              </w:rPr>
              <w:t>hua.li@intel.com</w:t>
            </w:r>
          </w:p>
        </w:tc>
      </w:tr>
      <w:tr w:rsidR="00920BCC" w14:paraId="71EEFDF6" w14:textId="77777777" w:rsidTr="00AF27B5">
        <w:tc>
          <w:tcPr>
            <w:tcW w:w="3209" w:type="dxa"/>
          </w:tcPr>
          <w:p w14:paraId="71EEFDF3" w14:textId="77777777" w:rsidR="00920BCC" w:rsidRDefault="00E651D0">
            <w:pPr>
              <w:spacing w:after="120"/>
              <w:rPr>
                <w:rFonts w:eastAsia="PMingLiU"/>
                <w:color w:val="0070C0"/>
                <w:lang w:val="en-US" w:eastAsia="zh-TW"/>
              </w:rPr>
            </w:pPr>
            <w:ins w:id="2091"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09" w:type="dxa"/>
          </w:tcPr>
          <w:p w14:paraId="71EEFDF4" w14:textId="77777777" w:rsidR="00920BCC" w:rsidRDefault="00E651D0">
            <w:pPr>
              <w:spacing w:after="120"/>
              <w:rPr>
                <w:rFonts w:eastAsia="PMingLiU"/>
                <w:color w:val="0070C0"/>
                <w:lang w:val="en-US" w:eastAsia="zh-TW"/>
              </w:rPr>
            </w:pPr>
            <w:ins w:id="2092"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2093" w:author="Jingjing Chen, RAN4 #102-e" w:date="2022-02-21T16:04:00Z">
              <w:r>
                <w:rPr>
                  <w:rFonts w:eastAsiaTheme="minorEastAsia"/>
                  <w:color w:val="0070C0"/>
                  <w:lang w:val="en-US" w:eastAsia="zh-CN"/>
                </w:rPr>
                <w:t>Chen</w:t>
              </w:r>
            </w:ins>
          </w:p>
        </w:tc>
        <w:tc>
          <w:tcPr>
            <w:tcW w:w="3211" w:type="dxa"/>
          </w:tcPr>
          <w:p w14:paraId="71EEFDF5" w14:textId="77777777" w:rsidR="00920BCC" w:rsidRDefault="00E651D0">
            <w:pPr>
              <w:spacing w:after="120"/>
              <w:rPr>
                <w:rFonts w:eastAsia="PMingLiU"/>
                <w:color w:val="0070C0"/>
                <w:lang w:val="en-US" w:eastAsia="zh-TW"/>
              </w:rPr>
            </w:pPr>
            <w:ins w:id="2094"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920BCC" w14:paraId="71EEFDFA" w14:textId="77777777" w:rsidTr="00AF27B5">
        <w:trPr>
          <w:ins w:id="2095" w:author="Apple (Manasa)" w:date="2022-02-22T20:16:00Z"/>
        </w:trPr>
        <w:tc>
          <w:tcPr>
            <w:tcW w:w="3209" w:type="dxa"/>
          </w:tcPr>
          <w:p w14:paraId="71EEFDF7" w14:textId="77777777" w:rsidR="00920BCC" w:rsidRDefault="00E651D0">
            <w:pPr>
              <w:spacing w:after="120"/>
              <w:rPr>
                <w:ins w:id="2096" w:author="Apple (Manasa)" w:date="2022-02-22T20:16:00Z"/>
                <w:rFonts w:eastAsiaTheme="minorEastAsia"/>
                <w:color w:val="0070C0"/>
                <w:lang w:val="en-US" w:eastAsia="zh-CN"/>
              </w:rPr>
            </w:pPr>
            <w:ins w:id="2097" w:author="Apple (Manasa)" w:date="2022-02-22T20:16:00Z">
              <w:r>
                <w:rPr>
                  <w:rFonts w:eastAsiaTheme="minorEastAsia"/>
                  <w:color w:val="0070C0"/>
                  <w:lang w:val="en-US" w:eastAsia="zh-CN"/>
                </w:rPr>
                <w:t>Apple</w:t>
              </w:r>
            </w:ins>
          </w:p>
        </w:tc>
        <w:tc>
          <w:tcPr>
            <w:tcW w:w="3209" w:type="dxa"/>
          </w:tcPr>
          <w:p w14:paraId="71EEFDF8" w14:textId="77777777" w:rsidR="00920BCC" w:rsidRDefault="00E651D0">
            <w:pPr>
              <w:spacing w:after="120"/>
              <w:rPr>
                <w:ins w:id="2098" w:author="Apple (Manasa)" w:date="2022-02-22T20:16:00Z"/>
                <w:rFonts w:eastAsiaTheme="minorEastAsia"/>
                <w:color w:val="0070C0"/>
                <w:lang w:val="en-US" w:eastAsia="zh-CN"/>
              </w:rPr>
            </w:pPr>
            <w:ins w:id="2099" w:author="Apple (Manasa)" w:date="2022-02-22T20:16:00Z">
              <w:r>
                <w:rPr>
                  <w:rFonts w:eastAsiaTheme="minorEastAsia"/>
                  <w:color w:val="0070C0"/>
                  <w:lang w:val="en-US" w:eastAsia="zh-CN"/>
                </w:rPr>
                <w:t>Manasa Raghavan</w:t>
              </w:r>
            </w:ins>
          </w:p>
        </w:tc>
        <w:tc>
          <w:tcPr>
            <w:tcW w:w="3211" w:type="dxa"/>
          </w:tcPr>
          <w:p w14:paraId="71EEFDF9" w14:textId="77777777" w:rsidR="00920BCC" w:rsidRDefault="00E651D0">
            <w:pPr>
              <w:spacing w:after="120"/>
              <w:rPr>
                <w:ins w:id="2100" w:author="Apple (Manasa)" w:date="2022-02-22T20:16:00Z"/>
                <w:rFonts w:eastAsiaTheme="minorEastAsia"/>
                <w:color w:val="0070C0"/>
                <w:lang w:val="en-US" w:eastAsia="zh-CN"/>
              </w:rPr>
            </w:pPr>
            <w:ins w:id="2101" w:author="Apple (Manasa)" w:date="2022-02-22T20:16:00Z">
              <w:r>
                <w:rPr>
                  <w:rFonts w:eastAsiaTheme="minorEastAsia"/>
                  <w:color w:val="0070C0"/>
                  <w:lang w:val="en-US" w:eastAsia="zh-CN"/>
                </w:rPr>
                <w:t>Manasa.raghavan@apple.com</w:t>
              </w:r>
            </w:ins>
          </w:p>
        </w:tc>
      </w:tr>
      <w:tr w:rsidR="00AF27B5" w14:paraId="6ADE0227" w14:textId="77777777" w:rsidTr="00AF27B5">
        <w:trPr>
          <w:ins w:id="2102" w:author="CK Yang (楊智凱)" w:date="2022-02-24T15:38:00Z"/>
        </w:trPr>
        <w:tc>
          <w:tcPr>
            <w:tcW w:w="3209" w:type="dxa"/>
          </w:tcPr>
          <w:p w14:paraId="4B12BEC9" w14:textId="3E66C887" w:rsidR="00AF27B5" w:rsidRDefault="00AF27B5" w:rsidP="00AF27B5">
            <w:pPr>
              <w:spacing w:after="120"/>
              <w:rPr>
                <w:ins w:id="2103" w:author="CK Yang (楊智凱)" w:date="2022-02-24T15:38:00Z"/>
                <w:rFonts w:eastAsiaTheme="minorEastAsia"/>
                <w:color w:val="0070C0"/>
                <w:lang w:val="en-US" w:eastAsia="zh-CN"/>
              </w:rPr>
            </w:pPr>
            <w:ins w:id="2104" w:author="CK Yang (楊智凱)" w:date="2022-02-24T15:38:00Z">
              <w:r>
                <w:rPr>
                  <w:rFonts w:eastAsia="PMingLiU" w:hint="eastAsia"/>
                  <w:color w:val="0070C0"/>
                  <w:lang w:val="en-US" w:eastAsia="zh-TW"/>
                </w:rPr>
                <w:t>M</w:t>
              </w:r>
              <w:r>
                <w:rPr>
                  <w:rFonts w:eastAsia="PMingLiU"/>
                  <w:color w:val="0070C0"/>
                  <w:lang w:val="en-US" w:eastAsia="zh-TW"/>
                </w:rPr>
                <w:t>ediaTek</w:t>
              </w:r>
            </w:ins>
          </w:p>
        </w:tc>
        <w:tc>
          <w:tcPr>
            <w:tcW w:w="3209" w:type="dxa"/>
          </w:tcPr>
          <w:p w14:paraId="292DFE7C" w14:textId="0827C846" w:rsidR="00AF27B5" w:rsidRDefault="00AF27B5" w:rsidP="00AF27B5">
            <w:pPr>
              <w:spacing w:after="120"/>
              <w:rPr>
                <w:ins w:id="2105" w:author="CK Yang (楊智凱)" w:date="2022-02-24T15:38:00Z"/>
                <w:rFonts w:eastAsiaTheme="minorEastAsia"/>
                <w:color w:val="0070C0"/>
                <w:lang w:val="en-US" w:eastAsia="zh-CN"/>
              </w:rPr>
            </w:pPr>
            <w:proofErr w:type="spellStart"/>
            <w:ins w:id="2106" w:author="CK Yang (楊智凱)" w:date="2022-02-24T15:38: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6488B03D" w14:textId="793AE81D" w:rsidR="00AF27B5" w:rsidRDefault="00AF27B5" w:rsidP="00AF27B5">
            <w:pPr>
              <w:spacing w:after="120"/>
              <w:rPr>
                <w:ins w:id="2107" w:author="CK Yang (楊智凱)" w:date="2022-02-24T15:38:00Z"/>
                <w:rFonts w:eastAsiaTheme="minorEastAsia"/>
                <w:color w:val="0070C0"/>
                <w:lang w:val="en-US" w:eastAsia="zh-CN"/>
              </w:rPr>
            </w:pPr>
            <w:ins w:id="2108" w:author="CK Yang (楊智凱)" w:date="2022-02-24T15:38:00Z">
              <w:r>
                <w:rPr>
                  <w:rFonts w:eastAsia="PMingLiU"/>
                  <w:color w:val="0070C0"/>
                  <w:lang w:val="en-US" w:eastAsia="zh-TW"/>
                </w:rPr>
                <w:t>ck.yang@mediatek.com</w:t>
              </w:r>
            </w:ins>
          </w:p>
        </w:tc>
      </w:tr>
    </w:tbl>
    <w:p w14:paraId="71EEFDFB" w14:textId="77777777" w:rsidR="00920BCC" w:rsidRDefault="00920BCC">
      <w:pPr>
        <w:rPr>
          <w:rFonts w:eastAsia="Yu Mincho"/>
          <w:lang w:val="en-US" w:eastAsia="ja-JP"/>
        </w:rPr>
      </w:pPr>
    </w:p>
    <w:p w14:paraId="71EEFDFC" w14:textId="77777777" w:rsidR="00920BCC" w:rsidRDefault="00E651D0">
      <w:pPr>
        <w:rPr>
          <w:rFonts w:eastAsiaTheme="minorEastAsia"/>
          <w:color w:val="0070C0"/>
          <w:lang w:val="en-US" w:eastAsia="zh-CN"/>
        </w:rPr>
      </w:pPr>
      <w:r>
        <w:rPr>
          <w:rFonts w:eastAsiaTheme="minorEastAsia"/>
          <w:color w:val="0070C0"/>
          <w:lang w:val="en-US" w:eastAsia="zh-CN"/>
        </w:rPr>
        <w:t>Note:</w:t>
      </w:r>
    </w:p>
    <w:p w14:paraId="71EEFDFD" w14:textId="77777777" w:rsidR="00920BCC" w:rsidRDefault="00E651D0">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1EEFDFE" w14:textId="77777777" w:rsidR="00920BCC" w:rsidRDefault="00E651D0">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71EEFDFF" w14:textId="77777777" w:rsidR="00920BCC" w:rsidRDefault="00920BCC">
      <w:pPr>
        <w:rPr>
          <w:rFonts w:ascii="Arial" w:hAnsi="Arial"/>
          <w:lang w:val="en-US" w:eastAsia="zh-CN"/>
        </w:rPr>
      </w:pPr>
    </w:p>
    <w:p w14:paraId="71EEFE00" w14:textId="77777777" w:rsidR="00920BCC" w:rsidRDefault="00920BCC">
      <w:pPr>
        <w:rPr>
          <w:rFonts w:ascii="Arial" w:hAnsi="Arial"/>
          <w:lang w:val="en-US" w:eastAsia="zh-CN"/>
        </w:rPr>
      </w:pPr>
    </w:p>
    <w:sectPr w:rsidR="00920BCC">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B1B9" w14:textId="77777777" w:rsidR="00C0251D" w:rsidRDefault="00C0251D" w:rsidP="001F1266">
      <w:pPr>
        <w:spacing w:after="0" w:line="240" w:lineRule="auto"/>
      </w:pPr>
      <w:r>
        <w:separator/>
      </w:r>
    </w:p>
  </w:endnote>
  <w:endnote w:type="continuationSeparator" w:id="0">
    <w:p w14:paraId="1E7EFAC3" w14:textId="77777777" w:rsidR="00C0251D" w:rsidRDefault="00C0251D" w:rsidP="001F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Intel Clear">
    <w:panose1 w:val="020B0604020203020204"/>
    <w:charset w:val="00"/>
    <w:family w:val="swiss"/>
    <w:pitch w:val="variable"/>
    <w:sig w:usb0="E10006FF" w:usb1="400060F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67CA" w14:textId="77777777" w:rsidR="00C0251D" w:rsidRDefault="00C0251D" w:rsidP="001F1266">
      <w:pPr>
        <w:spacing w:after="0" w:line="240" w:lineRule="auto"/>
      </w:pPr>
      <w:r>
        <w:separator/>
      </w:r>
    </w:p>
  </w:footnote>
  <w:footnote w:type="continuationSeparator" w:id="0">
    <w:p w14:paraId="4128E900" w14:textId="77777777" w:rsidR="00C0251D" w:rsidRDefault="00C0251D" w:rsidP="001F1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multilevel"/>
    <w:tmpl w:val="01DA24A3"/>
    <w:lvl w:ilvl="0">
      <w:numFmt w:val="bullet"/>
      <w:lvlText w:val="-"/>
      <w:lvlJc w:val="left"/>
      <w:pPr>
        <w:ind w:left="720" w:hanging="360"/>
      </w:pPr>
      <w:rPr>
        <w:rFonts w:ascii="Times New Roman" w:eastAsiaTheme="minorHAnsi"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D2113"/>
    <w:multiLevelType w:val="multilevel"/>
    <w:tmpl w:val="07FD21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64D6A"/>
    <w:multiLevelType w:val="multilevel"/>
    <w:tmpl w:val="12D64D6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3150" w:hanging="360"/>
      </w:pPr>
      <w:rPr>
        <w:rFonts w:ascii="SimSun" w:eastAsia="SimSun" w:hAnsi="SimSu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253878"/>
    <w:multiLevelType w:val="multilevel"/>
    <w:tmpl w:val="13253878"/>
    <w:lvl w:ilvl="0">
      <w:start w:val="1"/>
      <w:numFmt w:val="bullet"/>
      <w:lvlText w:val=""/>
      <w:lvlJc w:val="left"/>
      <w:pPr>
        <w:ind w:left="1080" w:hanging="36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1B67E40"/>
    <w:multiLevelType w:val="multilevel"/>
    <w:tmpl w:val="21B67E4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6B0847"/>
    <w:multiLevelType w:val="multilevel"/>
    <w:tmpl w:val="2A6B0847"/>
    <w:lvl w:ilvl="0">
      <w:start w:val="1"/>
      <w:numFmt w:val="bullet"/>
      <w:lvlText w:val=""/>
      <w:lvlJc w:val="left"/>
      <w:pPr>
        <w:ind w:left="3096" w:hanging="360"/>
      </w:pPr>
      <w:rPr>
        <w:rFonts w:ascii="Symbol" w:hAnsi="Symbol" w:hint="default"/>
      </w:rPr>
    </w:lvl>
    <w:lvl w:ilvl="1">
      <w:start w:val="1"/>
      <w:numFmt w:val="bullet"/>
      <w:lvlText w:val="o"/>
      <w:lvlJc w:val="left"/>
      <w:pPr>
        <w:ind w:left="3816" w:hanging="360"/>
      </w:pPr>
      <w:rPr>
        <w:rFonts w:ascii="Courier New" w:hAnsi="Courier New" w:cs="Courier New" w:hint="default"/>
      </w:rPr>
    </w:lvl>
    <w:lvl w:ilvl="2">
      <w:start w:val="1"/>
      <w:numFmt w:val="bullet"/>
      <w:lvlText w:val=""/>
      <w:lvlJc w:val="left"/>
      <w:pPr>
        <w:ind w:left="4536" w:hanging="360"/>
      </w:pPr>
      <w:rPr>
        <w:rFonts w:ascii="Wingdings" w:hAnsi="Wingdings" w:hint="default"/>
      </w:rPr>
    </w:lvl>
    <w:lvl w:ilvl="3">
      <w:start w:val="1"/>
      <w:numFmt w:val="bullet"/>
      <w:lvlText w:val=""/>
      <w:lvlJc w:val="left"/>
      <w:pPr>
        <w:ind w:left="5256" w:hanging="360"/>
      </w:pPr>
      <w:rPr>
        <w:rFonts w:ascii="Symbol" w:hAnsi="Symbol" w:hint="default"/>
      </w:rPr>
    </w:lvl>
    <w:lvl w:ilvl="4">
      <w:start w:val="1"/>
      <w:numFmt w:val="bullet"/>
      <w:lvlText w:val="o"/>
      <w:lvlJc w:val="left"/>
      <w:pPr>
        <w:ind w:left="5976" w:hanging="360"/>
      </w:pPr>
      <w:rPr>
        <w:rFonts w:ascii="Courier New" w:hAnsi="Courier New" w:cs="Courier New" w:hint="default"/>
      </w:rPr>
    </w:lvl>
    <w:lvl w:ilvl="5">
      <w:start w:val="1"/>
      <w:numFmt w:val="bullet"/>
      <w:lvlText w:val=""/>
      <w:lvlJc w:val="left"/>
      <w:pPr>
        <w:ind w:left="6696" w:hanging="360"/>
      </w:pPr>
      <w:rPr>
        <w:rFonts w:ascii="Wingdings" w:hAnsi="Wingdings" w:hint="default"/>
      </w:rPr>
    </w:lvl>
    <w:lvl w:ilvl="6">
      <w:start w:val="1"/>
      <w:numFmt w:val="bullet"/>
      <w:lvlText w:val=""/>
      <w:lvlJc w:val="left"/>
      <w:pPr>
        <w:ind w:left="7416" w:hanging="360"/>
      </w:pPr>
      <w:rPr>
        <w:rFonts w:ascii="Symbol" w:hAnsi="Symbol" w:hint="default"/>
      </w:rPr>
    </w:lvl>
    <w:lvl w:ilvl="7">
      <w:start w:val="1"/>
      <w:numFmt w:val="bullet"/>
      <w:lvlText w:val="o"/>
      <w:lvlJc w:val="left"/>
      <w:pPr>
        <w:ind w:left="8136" w:hanging="360"/>
      </w:pPr>
      <w:rPr>
        <w:rFonts w:ascii="Courier New" w:hAnsi="Courier New" w:cs="Courier New" w:hint="default"/>
      </w:rPr>
    </w:lvl>
    <w:lvl w:ilvl="8">
      <w:start w:val="1"/>
      <w:numFmt w:val="bullet"/>
      <w:lvlText w:val=""/>
      <w:lvlJc w:val="left"/>
      <w:pPr>
        <w:ind w:left="8856" w:hanging="360"/>
      </w:pPr>
      <w:rPr>
        <w:rFonts w:ascii="Wingdings" w:hAnsi="Wingdings" w:hint="default"/>
      </w:rPr>
    </w:lvl>
  </w:abstractNum>
  <w:abstractNum w:abstractNumId="10" w15:restartNumberingAfterBreak="0">
    <w:nsid w:val="2C9F11E9"/>
    <w:multiLevelType w:val="hybridMultilevel"/>
    <w:tmpl w:val="788894C6"/>
    <w:lvl w:ilvl="0" w:tplc="CE3C7CC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9B05D7"/>
    <w:multiLevelType w:val="hybridMultilevel"/>
    <w:tmpl w:val="873802B2"/>
    <w:lvl w:ilvl="0" w:tplc="04090001">
      <w:start w:val="1"/>
      <w:numFmt w:val="bullet"/>
      <w:lvlText w:val=""/>
      <w:lvlJc w:val="left"/>
      <w:pPr>
        <w:ind w:left="680" w:hanging="480"/>
      </w:pPr>
      <w:rPr>
        <w:rFonts w:ascii="Wingdings" w:hAnsi="Wingdings"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2" w15:restartNumberingAfterBreak="0">
    <w:nsid w:val="31CF0D02"/>
    <w:multiLevelType w:val="multilevel"/>
    <w:tmpl w:val="31CF0D0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5887100"/>
    <w:multiLevelType w:val="multilevel"/>
    <w:tmpl w:val="3588710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7C12697"/>
    <w:multiLevelType w:val="multilevel"/>
    <w:tmpl w:val="37C12697"/>
    <w:lvl w:ilvl="0">
      <w:start w:val="2"/>
      <w:numFmt w:val="bullet"/>
      <w:lvlText w:val="-"/>
      <w:lvlJc w:val="left"/>
      <w:pPr>
        <w:ind w:left="460" w:hanging="360"/>
      </w:pPr>
      <w:rPr>
        <w:rFonts w:ascii="Times New Roman" w:eastAsiaTheme="minorHAnsi" w:hAnsi="Times New Roman" w:cs="Times New Roman"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391C2592"/>
    <w:multiLevelType w:val="hybridMultilevel"/>
    <w:tmpl w:val="B6A68422"/>
    <w:lvl w:ilvl="0" w:tplc="8AE4BD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AD37A3D"/>
    <w:multiLevelType w:val="multilevel"/>
    <w:tmpl w:val="3AD37A3D"/>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790" w:hanging="360"/>
      </w:pPr>
      <w:rPr>
        <w:rFonts w:ascii="Times New Roman" w:eastAsiaTheme="minorEastAsia"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3F850306"/>
    <w:multiLevelType w:val="hybridMultilevel"/>
    <w:tmpl w:val="7FEE7374"/>
    <w:lvl w:ilvl="0" w:tplc="9B00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17273"/>
    <w:multiLevelType w:val="multilevel"/>
    <w:tmpl w:val="450172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ED21DA1"/>
    <w:multiLevelType w:val="multilevel"/>
    <w:tmpl w:val="4ED21DA1"/>
    <w:lvl w:ilvl="0">
      <w:start w:val="1"/>
      <w:numFmt w:val="bullet"/>
      <w:lvlText w:val="­"/>
      <w:lvlJc w:val="left"/>
      <w:pPr>
        <w:ind w:left="990" w:hanging="360"/>
      </w:pPr>
      <w:rPr>
        <w:rFonts w:ascii="Calibri" w:hAnsi="Calibri" w:hint="default"/>
      </w:rPr>
    </w:lvl>
    <w:lvl w:ilvl="1">
      <w:start w:val="1"/>
      <w:numFmt w:val="bullet"/>
      <w:lvlText w:val="o"/>
      <w:lvlJc w:val="left"/>
      <w:pPr>
        <w:ind w:left="1580" w:hanging="360"/>
      </w:pPr>
      <w:rPr>
        <w:rFonts w:ascii="Courier New" w:hAnsi="Courier New" w:cs="Courier New" w:hint="default"/>
      </w:rPr>
    </w:lvl>
    <w:lvl w:ilvl="2">
      <w:numFmt w:val="bullet"/>
      <w:lvlText w:val="-"/>
      <w:lvlJc w:val="left"/>
      <w:pPr>
        <w:ind w:left="810" w:hanging="360"/>
      </w:pPr>
      <w:rPr>
        <w:rFonts w:ascii="Times" w:eastAsia="Batang" w:hAnsi="Times" w:cs="Time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3" w15:restartNumberingAfterBreak="0">
    <w:nsid w:val="58B73482"/>
    <w:multiLevelType w:val="multilevel"/>
    <w:tmpl w:val="C0CE5838"/>
    <w:lvl w:ilvl="0">
      <w:start w:val="1"/>
      <w:numFmt w:val="bullet"/>
      <w:lvlText w:val=""/>
      <w:lvlJc w:val="left"/>
      <w:pPr>
        <w:ind w:left="936" w:hanging="360"/>
      </w:pPr>
      <w:rPr>
        <w:rFonts w:ascii="Symbol" w:hAnsi="Symbol"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223878"/>
    <w:multiLevelType w:val="multilevel"/>
    <w:tmpl w:val="5D223878"/>
    <w:lvl w:ilvl="0">
      <w:start w:val="1"/>
      <w:numFmt w:val="bullet"/>
      <w:lvlText w:val="•"/>
      <w:lvlJc w:val="left"/>
      <w:pPr>
        <w:ind w:left="1140" w:hanging="420"/>
      </w:pPr>
      <w:rPr>
        <w:rFonts w:ascii="Arial" w:hAnsi="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6" w15:restartNumberingAfterBreak="0">
    <w:nsid w:val="5F741DF4"/>
    <w:multiLevelType w:val="multilevel"/>
    <w:tmpl w:val="5F741DF4"/>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27" w15:restartNumberingAfterBreak="0">
    <w:nsid w:val="6FD75BD3"/>
    <w:multiLevelType w:val="multilevel"/>
    <w:tmpl w:val="6FD75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B80E10"/>
    <w:multiLevelType w:val="multilevel"/>
    <w:tmpl w:val="74B80E10"/>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68D2A8C"/>
    <w:multiLevelType w:val="singleLevel"/>
    <w:tmpl w:val="768D2A8C"/>
    <w:lvl w:ilvl="0">
      <w:start w:val="1"/>
      <w:numFmt w:val="decimal"/>
      <w:suff w:val="space"/>
      <w:lvlText w:val="%1)"/>
      <w:lvlJc w:val="left"/>
    </w:lvl>
  </w:abstractNum>
  <w:abstractNum w:abstractNumId="30" w15:restartNumberingAfterBreak="0">
    <w:nsid w:val="76A43EF5"/>
    <w:multiLevelType w:val="multilevel"/>
    <w:tmpl w:val="76A43EF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24"/>
  </w:num>
  <w:num w:numId="3">
    <w:abstractNumId w:val="21"/>
  </w:num>
  <w:num w:numId="4">
    <w:abstractNumId w:val="7"/>
  </w:num>
  <w:num w:numId="5">
    <w:abstractNumId w:val="23"/>
  </w:num>
  <w:num w:numId="6">
    <w:abstractNumId w:val="12"/>
  </w:num>
  <w:num w:numId="7">
    <w:abstractNumId w:val="14"/>
  </w:num>
  <w:num w:numId="8">
    <w:abstractNumId w:val="26"/>
  </w:num>
  <w:num w:numId="9">
    <w:abstractNumId w:val="20"/>
  </w:num>
  <w:num w:numId="10">
    <w:abstractNumId w:val="30"/>
  </w:num>
  <w:num w:numId="11">
    <w:abstractNumId w:val="25"/>
  </w:num>
  <w:num w:numId="12">
    <w:abstractNumId w:val="5"/>
  </w:num>
  <w:num w:numId="13">
    <w:abstractNumId w:val="22"/>
  </w:num>
  <w:num w:numId="14">
    <w:abstractNumId w:val="0"/>
  </w:num>
  <w:num w:numId="15">
    <w:abstractNumId w:val="1"/>
  </w:num>
  <w:num w:numId="16">
    <w:abstractNumId w:val="15"/>
  </w:num>
  <w:num w:numId="17">
    <w:abstractNumId w:val="28"/>
  </w:num>
  <w:num w:numId="18">
    <w:abstractNumId w:val="8"/>
  </w:num>
  <w:num w:numId="19">
    <w:abstractNumId w:val="2"/>
  </w:num>
  <w:num w:numId="20">
    <w:abstractNumId w:val="18"/>
  </w:num>
  <w:num w:numId="21">
    <w:abstractNumId w:val="4"/>
  </w:num>
  <w:num w:numId="22">
    <w:abstractNumId w:val="27"/>
  </w:num>
  <w:num w:numId="23">
    <w:abstractNumId w:val="29"/>
  </w:num>
  <w:num w:numId="24">
    <w:abstractNumId w:val="9"/>
  </w:num>
  <w:num w:numId="25">
    <w:abstractNumId w:val="6"/>
  </w:num>
  <w:num w:numId="26">
    <w:abstractNumId w:val="3"/>
  </w:num>
  <w:num w:numId="27">
    <w:abstractNumId w:val="13"/>
  </w:num>
  <w:num w:numId="28">
    <w:abstractNumId w:val="16"/>
  </w:num>
  <w:num w:numId="29">
    <w:abstractNumId w:val="19"/>
  </w:num>
  <w:num w:numId="30">
    <w:abstractNumId w:val="10"/>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Hua">
    <w15:presenceInfo w15:providerId="AD" w15:userId="S::hua.li@intel.com::50737c8c-40ab-42ae-a74d-2b21798c4a7a"/>
  </w15:person>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Apple (Manasa)">
    <w15:presenceInfo w15:providerId="None" w15:userId="Apple (Manasa)"/>
  </w15:person>
  <w15:person w15:author="Huawei">
    <w15:presenceInfo w15:providerId="None" w15:userId="Huawei"/>
  </w15:person>
  <w15:person w15:author="vivo-Yanliang SUN">
    <w15:presenceInfo w15:providerId="None" w15:userId="vivo-Yanliang SUN"/>
  </w15:person>
  <w15:person w15:author="ZTE">
    <w15:presenceInfo w15:providerId="None" w15:userId="ZTE"/>
  </w15:person>
  <w15:person w15:author="Venkat, Ericsson">
    <w15:presenceInfo w15:providerId="None" w15:userId="Venkat, Ericsson"/>
  </w15:person>
  <w15:person w15:author="Samsung - Xutao">
    <w15:presenceInfo w15:providerId="None" w15:userId="Samsung - Xutao"/>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377A0"/>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9B2"/>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3EDC"/>
    <w:rsid w:val="00085778"/>
    <w:rsid w:val="00085A0E"/>
    <w:rsid w:val="00087548"/>
    <w:rsid w:val="0009061D"/>
    <w:rsid w:val="000934AD"/>
    <w:rsid w:val="00093E7E"/>
    <w:rsid w:val="000950E2"/>
    <w:rsid w:val="00095FBE"/>
    <w:rsid w:val="000963A7"/>
    <w:rsid w:val="00097D4D"/>
    <w:rsid w:val="000A1830"/>
    <w:rsid w:val="000A1C00"/>
    <w:rsid w:val="000A4121"/>
    <w:rsid w:val="000A4772"/>
    <w:rsid w:val="000A4AA3"/>
    <w:rsid w:val="000A5284"/>
    <w:rsid w:val="000A550E"/>
    <w:rsid w:val="000B05A7"/>
    <w:rsid w:val="000B0960"/>
    <w:rsid w:val="000B1387"/>
    <w:rsid w:val="000B1A55"/>
    <w:rsid w:val="000B1D54"/>
    <w:rsid w:val="000B20BB"/>
    <w:rsid w:val="000B2483"/>
    <w:rsid w:val="000B2EF6"/>
    <w:rsid w:val="000B2FA6"/>
    <w:rsid w:val="000B3123"/>
    <w:rsid w:val="000B35F4"/>
    <w:rsid w:val="000B4AA0"/>
    <w:rsid w:val="000B669D"/>
    <w:rsid w:val="000B75E4"/>
    <w:rsid w:val="000B7675"/>
    <w:rsid w:val="000B77D1"/>
    <w:rsid w:val="000C15F6"/>
    <w:rsid w:val="000C1D26"/>
    <w:rsid w:val="000C2553"/>
    <w:rsid w:val="000C38C3"/>
    <w:rsid w:val="000C4C00"/>
    <w:rsid w:val="000C4E60"/>
    <w:rsid w:val="000C5CC1"/>
    <w:rsid w:val="000D09FD"/>
    <w:rsid w:val="000D0B86"/>
    <w:rsid w:val="000D2AAE"/>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16"/>
    <w:rsid w:val="000F75BE"/>
    <w:rsid w:val="00103325"/>
    <w:rsid w:val="001037B9"/>
    <w:rsid w:val="001038E8"/>
    <w:rsid w:val="00104107"/>
    <w:rsid w:val="00105103"/>
    <w:rsid w:val="00106463"/>
    <w:rsid w:val="0010689E"/>
    <w:rsid w:val="00107927"/>
    <w:rsid w:val="00110B76"/>
    <w:rsid w:val="00110E26"/>
    <w:rsid w:val="00110E84"/>
    <w:rsid w:val="00110FC9"/>
    <w:rsid w:val="00111321"/>
    <w:rsid w:val="00112AF2"/>
    <w:rsid w:val="00115F5B"/>
    <w:rsid w:val="00116231"/>
    <w:rsid w:val="001178CD"/>
    <w:rsid w:val="00117BD6"/>
    <w:rsid w:val="001206C2"/>
    <w:rsid w:val="00120CE2"/>
    <w:rsid w:val="00121978"/>
    <w:rsid w:val="00123422"/>
    <w:rsid w:val="00124597"/>
    <w:rsid w:val="00124B6A"/>
    <w:rsid w:val="001255FA"/>
    <w:rsid w:val="001278E4"/>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6AAC"/>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2969"/>
    <w:rsid w:val="001742D3"/>
    <w:rsid w:val="001751AB"/>
    <w:rsid w:val="00175A3F"/>
    <w:rsid w:val="00176288"/>
    <w:rsid w:val="001764A9"/>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6BEC"/>
    <w:rsid w:val="001A747F"/>
    <w:rsid w:val="001B3480"/>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0C21"/>
    <w:rsid w:val="001E1E51"/>
    <w:rsid w:val="001E2A75"/>
    <w:rsid w:val="001E4218"/>
    <w:rsid w:val="001E629B"/>
    <w:rsid w:val="001E6385"/>
    <w:rsid w:val="001E69E0"/>
    <w:rsid w:val="001F0B20"/>
    <w:rsid w:val="001F1266"/>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3EA3"/>
    <w:rsid w:val="00235394"/>
    <w:rsid w:val="00235577"/>
    <w:rsid w:val="00236AF8"/>
    <w:rsid w:val="002371B2"/>
    <w:rsid w:val="0024027C"/>
    <w:rsid w:val="00241148"/>
    <w:rsid w:val="00241C82"/>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2C1"/>
    <w:rsid w:val="002939AF"/>
    <w:rsid w:val="00293BCB"/>
    <w:rsid w:val="00294491"/>
    <w:rsid w:val="00294B05"/>
    <w:rsid w:val="00294BDE"/>
    <w:rsid w:val="00297A2A"/>
    <w:rsid w:val="002A0410"/>
    <w:rsid w:val="002A0929"/>
    <w:rsid w:val="002A0B4B"/>
    <w:rsid w:val="002A0CED"/>
    <w:rsid w:val="002A1FEE"/>
    <w:rsid w:val="002A200C"/>
    <w:rsid w:val="002A4CD0"/>
    <w:rsid w:val="002A658E"/>
    <w:rsid w:val="002A66C7"/>
    <w:rsid w:val="002A70C2"/>
    <w:rsid w:val="002A7DA6"/>
    <w:rsid w:val="002B0975"/>
    <w:rsid w:val="002B20C7"/>
    <w:rsid w:val="002B4CAB"/>
    <w:rsid w:val="002B516C"/>
    <w:rsid w:val="002B5E1D"/>
    <w:rsid w:val="002B60C1"/>
    <w:rsid w:val="002B7579"/>
    <w:rsid w:val="002C297F"/>
    <w:rsid w:val="002C3B73"/>
    <w:rsid w:val="002C433A"/>
    <w:rsid w:val="002C4B52"/>
    <w:rsid w:val="002C6CBF"/>
    <w:rsid w:val="002C6E66"/>
    <w:rsid w:val="002D03E5"/>
    <w:rsid w:val="002D1526"/>
    <w:rsid w:val="002D2D7B"/>
    <w:rsid w:val="002D2DB4"/>
    <w:rsid w:val="002D3197"/>
    <w:rsid w:val="002D36EB"/>
    <w:rsid w:val="002D5EE4"/>
    <w:rsid w:val="002D6BDF"/>
    <w:rsid w:val="002E0B53"/>
    <w:rsid w:val="002E22CF"/>
    <w:rsid w:val="002E2A8B"/>
    <w:rsid w:val="002E2CE9"/>
    <w:rsid w:val="002E3808"/>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6782"/>
    <w:rsid w:val="00307E51"/>
    <w:rsid w:val="003108EC"/>
    <w:rsid w:val="00310B5A"/>
    <w:rsid w:val="00310D37"/>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189"/>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0DA3"/>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72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385"/>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27E93"/>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5B43"/>
    <w:rsid w:val="004664D5"/>
    <w:rsid w:val="00466838"/>
    <w:rsid w:val="00467369"/>
    <w:rsid w:val="00471125"/>
    <w:rsid w:val="00471671"/>
    <w:rsid w:val="00472140"/>
    <w:rsid w:val="00473B27"/>
    <w:rsid w:val="0047437A"/>
    <w:rsid w:val="00476421"/>
    <w:rsid w:val="00480E42"/>
    <w:rsid w:val="00482ED6"/>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E0"/>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1F0A"/>
    <w:rsid w:val="00562AA0"/>
    <w:rsid w:val="00562B6F"/>
    <w:rsid w:val="00564398"/>
    <w:rsid w:val="00564686"/>
    <w:rsid w:val="00564B6F"/>
    <w:rsid w:val="00565570"/>
    <w:rsid w:val="00565625"/>
    <w:rsid w:val="005663DA"/>
    <w:rsid w:val="00567037"/>
    <w:rsid w:val="00571777"/>
    <w:rsid w:val="00573314"/>
    <w:rsid w:val="00574929"/>
    <w:rsid w:val="00580EE6"/>
    <w:rsid w:val="00580FF5"/>
    <w:rsid w:val="00583DBA"/>
    <w:rsid w:val="0058519C"/>
    <w:rsid w:val="0058645D"/>
    <w:rsid w:val="005872FF"/>
    <w:rsid w:val="00587D93"/>
    <w:rsid w:val="0059149A"/>
    <w:rsid w:val="005916DB"/>
    <w:rsid w:val="00593DCE"/>
    <w:rsid w:val="005956EE"/>
    <w:rsid w:val="005973FF"/>
    <w:rsid w:val="005A083E"/>
    <w:rsid w:val="005A0AF7"/>
    <w:rsid w:val="005A0B92"/>
    <w:rsid w:val="005A15FE"/>
    <w:rsid w:val="005A1731"/>
    <w:rsid w:val="005A7461"/>
    <w:rsid w:val="005A79A3"/>
    <w:rsid w:val="005B062C"/>
    <w:rsid w:val="005B25FB"/>
    <w:rsid w:val="005B2798"/>
    <w:rsid w:val="005B2DB6"/>
    <w:rsid w:val="005B4802"/>
    <w:rsid w:val="005B49AF"/>
    <w:rsid w:val="005B558D"/>
    <w:rsid w:val="005B6093"/>
    <w:rsid w:val="005B7773"/>
    <w:rsid w:val="005C003B"/>
    <w:rsid w:val="005C0D83"/>
    <w:rsid w:val="005C145C"/>
    <w:rsid w:val="005C1EA6"/>
    <w:rsid w:val="005C4783"/>
    <w:rsid w:val="005C5820"/>
    <w:rsid w:val="005C606C"/>
    <w:rsid w:val="005C7AA8"/>
    <w:rsid w:val="005D0B99"/>
    <w:rsid w:val="005D1A08"/>
    <w:rsid w:val="005D308E"/>
    <w:rsid w:val="005D3A48"/>
    <w:rsid w:val="005D4B78"/>
    <w:rsid w:val="005D6A49"/>
    <w:rsid w:val="005D7AF8"/>
    <w:rsid w:val="005E12F9"/>
    <w:rsid w:val="005E17BF"/>
    <w:rsid w:val="005E366A"/>
    <w:rsid w:val="005E78BB"/>
    <w:rsid w:val="005F0A72"/>
    <w:rsid w:val="005F2145"/>
    <w:rsid w:val="005F259A"/>
    <w:rsid w:val="005F2935"/>
    <w:rsid w:val="005F361E"/>
    <w:rsid w:val="005F4493"/>
    <w:rsid w:val="005F4781"/>
    <w:rsid w:val="005F5D50"/>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2761B"/>
    <w:rsid w:val="006302AA"/>
    <w:rsid w:val="00630384"/>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73A"/>
    <w:rsid w:val="00651D9E"/>
    <w:rsid w:val="0065288B"/>
    <w:rsid w:val="00653FC4"/>
    <w:rsid w:val="0065505B"/>
    <w:rsid w:val="00655489"/>
    <w:rsid w:val="00660642"/>
    <w:rsid w:val="0066214D"/>
    <w:rsid w:val="00663BEF"/>
    <w:rsid w:val="00666EC8"/>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A05"/>
    <w:rsid w:val="006C5F41"/>
    <w:rsid w:val="006C643E"/>
    <w:rsid w:val="006D0B0C"/>
    <w:rsid w:val="006D1164"/>
    <w:rsid w:val="006D213B"/>
    <w:rsid w:val="006D2932"/>
    <w:rsid w:val="006D3671"/>
    <w:rsid w:val="006D4176"/>
    <w:rsid w:val="006D42E0"/>
    <w:rsid w:val="006D4E9E"/>
    <w:rsid w:val="006D58B1"/>
    <w:rsid w:val="006D5967"/>
    <w:rsid w:val="006E07DD"/>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5F8A"/>
    <w:rsid w:val="007368BC"/>
    <w:rsid w:val="00736B37"/>
    <w:rsid w:val="00740031"/>
    <w:rsid w:val="00740A35"/>
    <w:rsid w:val="007455F4"/>
    <w:rsid w:val="00745909"/>
    <w:rsid w:val="007463E4"/>
    <w:rsid w:val="00750394"/>
    <w:rsid w:val="007520B4"/>
    <w:rsid w:val="0075422A"/>
    <w:rsid w:val="007560CE"/>
    <w:rsid w:val="00756622"/>
    <w:rsid w:val="00757310"/>
    <w:rsid w:val="007575DF"/>
    <w:rsid w:val="00760008"/>
    <w:rsid w:val="007611D0"/>
    <w:rsid w:val="00761641"/>
    <w:rsid w:val="0076199E"/>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4EC7"/>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40E"/>
    <w:rsid w:val="007C1833"/>
    <w:rsid w:val="007C2695"/>
    <w:rsid w:val="007C3617"/>
    <w:rsid w:val="007C374A"/>
    <w:rsid w:val="007C397E"/>
    <w:rsid w:val="007C486F"/>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500"/>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3467"/>
    <w:rsid w:val="008456FC"/>
    <w:rsid w:val="00845916"/>
    <w:rsid w:val="0084712F"/>
    <w:rsid w:val="00850C75"/>
    <w:rsid w:val="00850E39"/>
    <w:rsid w:val="00852805"/>
    <w:rsid w:val="00853AD0"/>
    <w:rsid w:val="00853ADC"/>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46A"/>
    <w:rsid w:val="00890684"/>
    <w:rsid w:val="00891401"/>
    <w:rsid w:val="00891EE1"/>
    <w:rsid w:val="00892749"/>
    <w:rsid w:val="008936DD"/>
    <w:rsid w:val="00893987"/>
    <w:rsid w:val="00893DA7"/>
    <w:rsid w:val="00895B21"/>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400F"/>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2AFA"/>
    <w:rsid w:val="00913078"/>
    <w:rsid w:val="00915D73"/>
    <w:rsid w:val="00915FB5"/>
    <w:rsid w:val="00916077"/>
    <w:rsid w:val="00916E34"/>
    <w:rsid w:val="009170A2"/>
    <w:rsid w:val="00917857"/>
    <w:rsid w:val="00917D41"/>
    <w:rsid w:val="00920510"/>
    <w:rsid w:val="009208A6"/>
    <w:rsid w:val="0092094C"/>
    <w:rsid w:val="00920A71"/>
    <w:rsid w:val="00920BCC"/>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0C45"/>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1CA"/>
    <w:rsid w:val="00996A8F"/>
    <w:rsid w:val="0099717B"/>
    <w:rsid w:val="009A1528"/>
    <w:rsid w:val="009A1DBF"/>
    <w:rsid w:val="009A34BE"/>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5E6"/>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002"/>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179B8"/>
    <w:rsid w:val="00A200A0"/>
    <w:rsid w:val="00A2037A"/>
    <w:rsid w:val="00A211B4"/>
    <w:rsid w:val="00A22426"/>
    <w:rsid w:val="00A22EA7"/>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28F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A41"/>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2AA7"/>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9B5"/>
    <w:rsid w:val="00AE4C70"/>
    <w:rsid w:val="00AE5344"/>
    <w:rsid w:val="00AE53A7"/>
    <w:rsid w:val="00AE70D4"/>
    <w:rsid w:val="00AE7868"/>
    <w:rsid w:val="00AF0407"/>
    <w:rsid w:val="00AF0907"/>
    <w:rsid w:val="00AF107E"/>
    <w:rsid w:val="00AF1268"/>
    <w:rsid w:val="00AF27B5"/>
    <w:rsid w:val="00AF4CEB"/>
    <w:rsid w:val="00AF4D8B"/>
    <w:rsid w:val="00B0168F"/>
    <w:rsid w:val="00B01712"/>
    <w:rsid w:val="00B023CD"/>
    <w:rsid w:val="00B02C9E"/>
    <w:rsid w:val="00B03663"/>
    <w:rsid w:val="00B03755"/>
    <w:rsid w:val="00B03FEF"/>
    <w:rsid w:val="00B04EFD"/>
    <w:rsid w:val="00B067CA"/>
    <w:rsid w:val="00B07687"/>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4B59"/>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1CCB"/>
    <w:rsid w:val="00B82F2C"/>
    <w:rsid w:val="00B831AE"/>
    <w:rsid w:val="00B8446C"/>
    <w:rsid w:val="00B847DC"/>
    <w:rsid w:val="00B85AE5"/>
    <w:rsid w:val="00B85D14"/>
    <w:rsid w:val="00B87725"/>
    <w:rsid w:val="00B8778B"/>
    <w:rsid w:val="00B87F94"/>
    <w:rsid w:val="00B90B9E"/>
    <w:rsid w:val="00B90FB6"/>
    <w:rsid w:val="00B91775"/>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C74EA"/>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251D"/>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999"/>
    <w:rsid w:val="00C35AA7"/>
    <w:rsid w:val="00C372BD"/>
    <w:rsid w:val="00C420F7"/>
    <w:rsid w:val="00C420FF"/>
    <w:rsid w:val="00C43BA1"/>
    <w:rsid w:val="00C43DAB"/>
    <w:rsid w:val="00C444FB"/>
    <w:rsid w:val="00C44821"/>
    <w:rsid w:val="00C45514"/>
    <w:rsid w:val="00C464B3"/>
    <w:rsid w:val="00C47F08"/>
    <w:rsid w:val="00C514A6"/>
    <w:rsid w:val="00C52A4B"/>
    <w:rsid w:val="00C53758"/>
    <w:rsid w:val="00C551CA"/>
    <w:rsid w:val="00C56599"/>
    <w:rsid w:val="00C5739F"/>
    <w:rsid w:val="00C57A87"/>
    <w:rsid w:val="00C57CF0"/>
    <w:rsid w:val="00C63557"/>
    <w:rsid w:val="00C649BD"/>
    <w:rsid w:val="00C65891"/>
    <w:rsid w:val="00C663F7"/>
    <w:rsid w:val="00C66448"/>
    <w:rsid w:val="00C66AC9"/>
    <w:rsid w:val="00C6765D"/>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1705"/>
    <w:rsid w:val="00CD290E"/>
    <w:rsid w:val="00CD307E"/>
    <w:rsid w:val="00CD345D"/>
    <w:rsid w:val="00CD3D36"/>
    <w:rsid w:val="00CD4C11"/>
    <w:rsid w:val="00CD60F6"/>
    <w:rsid w:val="00CD629F"/>
    <w:rsid w:val="00CD6A1B"/>
    <w:rsid w:val="00CD6B75"/>
    <w:rsid w:val="00CD7BD4"/>
    <w:rsid w:val="00CE08D8"/>
    <w:rsid w:val="00CE0A32"/>
    <w:rsid w:val="00CE0A7F"/>
    <w:rsid w:val="00CE0E43"/>
    <w:rsid w:val="00CE1718"/>
    <w:rsid w:val="00CE1D04"/>
    <w:rsid w:val="00CE71C5"/>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2541"/>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6B07"/>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3F31"/>
    <w:rsid w:val="00DC4B3B"/>
    <w:rsid w:val="00DC4F72"/>
    <w:rsid w:val="00DC77DC"/>
    <w:rsid w:val="00DC7BC0"/>
    <w:rsid w:val="00DD0453"/>
    <w:rsid w:val="00DD0C2C"/>
    <w:rsid w:val="00DD122E"/>
    <w:rsid w:val="00DD17F8"/>
    <w:rsid w:val="00DD19DE"/>
    <w:rsid w:val="00DD2512"/>
    <w:rsid w:val="00DD28BC"/>
    <w:rsid w:val="00DD3137"/>
    <w:rsid w:val="00DD3C56"/>
    <w:rsid w:val="00DD43C6"/>
    <w:rsid w:val="00DD576E"/>
    <w:rsid w:val="00DE31F0"/>
    <w:rsid w:val="00DE3D1C"/>
    <w:rsid w:val="00DE4EFC"/>
    <w:rsid w:val="00DE5CB7"/>
    <w:rsid w:val="00DF397C"/>
    <w:rsid w:val="00DF4470"/>
    <w:rsid w:val="00DF50FD"/>
    <w:rsid w:val="00DF6C08"/>
    <w:rsid w:val="00E00E72"/>
    <w:rsid w:val="00E0111A"/>
    <w:rsid w:val="00E01C1E"/>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26BEA"/>
    <w:rsid w:val="00E30118"/>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76D"/>
    <w:rsid w:val="00E50C34"/>
    <w:rsid w:val="00E50CB3"/>
    <w:rsid w:val="00E514FC"/>
    <w:rsid w:val="00E531EB"/>
    <w:rsid w:val="00E54874"/>
    <w:rsid w:val="00E54B6F"/>
    <w:rsid w:val="00E554E5"/>
    <w:rsid w:val="00E5553D"/>
    <w:rsid w:val="00E55ACA"/>
    <w:rsid w:val="00E56E3D"/>
    <w:rsid w:val="00E57B74"/>
    <w:rsid w:val="00E61626"/>
    <w:rsid w:val="00E61A1E"/>
    <w:rsid w:val="00E633EF"/>
    <w:rsid w:val="00E647B8"/>
    <w:rsid w:val="00E651D0"/>
    <w:rsid w:val="00E65BC6"/>
    <w:rsid w:val="00E661FF"/>
    <w:rsid w:val="00E666DA"/>
    <w:rsid w:val="00E66A42"/>
    <w:rsid w:val="00E67763"/>
    <w:rsid w:val="00E677EC"/>
    <w:rsid w:val="00E70135"/>
    <w:rsid w:val="00E70C25"/>
    <w:rsid w:val="00E726EB"/>
    <w:rsid w:val="00E72CF1"/>
    <w:rsid w:val="00E74021"/>
    <w:rsid w:val="00E74CD2"/>
    <w:rsid w:val="00E76B1E"/>
    <w:rsid w:val="00E774A8"/>
    <w:rsid w:val="00E77F92"/>
    <w:rsid w:val="00E80B52"/>
    <w:rsid w:val="00E824C3"/>
    <w:rsid w:val="00E839D0"/>
    <w:rsid w:val="00E83A11"/>
    <w:rsid w:val="00E83E6A"/>
    <w:rsid w:val="00E840B3"/>
    <w:rsid w:val="00E84D10"/>
    <w:rsid w:val="00E84F4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2FE"/>
    <w:rsid w:val="00EA73DF"/>
    <w:rsid w:val="00EB09E3"/>
    <w:rsid w:val="00EB0A38"/>
    <w:rsid w:val="00EB0E08"/>
    <w:rsid w:val="00EB34BE"/>
    <w:rsid w:val="00EB5A87"/>
    <w:rsid w:val="00EB61AE"/>
    <w:rsid w:val="00EB6DF8"/>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4C34"/>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36CD8"/>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22DD"/>
    <w:rsid w:val="00F53053"/>
    <w:rsid w:val="00F53FE2"/>
    <w:rsid w:val="00F542B4"/>
    <w:rsid w:val="00F5573B"/>
    <w:rsid w:val="00F575FF"/>
    <w:rsid w:val="00F618EF"/>
    <w:rsid w:val="00F61B2C"/>
    <w:rsid w:val="00F61F54"/>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3228"/>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 w:val="03D77401"/>
    <w:rsid w:val="08FE6DD3"/>
    <w:rsid w:val="0BBC7FAC"/>
    <w:rsid w:val="101708F0"/>
    <w:rsid w:val="19B24FF0"/>
    <w:rsid w:val="255B3D5C"/>
    <w:rsid w:val="4B181649"/>
    <w:rsid w:val="561D2731"/>
    <w:rsid w:val="594A5B8C"/>
    <w:rsid w:val="6D502C68"/>
    <w:rsid w:val="6E700D96"/>
    <w:rsid w:val="6FDE19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EEF99D"/>
  <w15:docId w15:val="{FC120D57-DE83-4390-9FB1-8EC8A70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2DB4"/>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observation">
    <w:name w:val="RAN4 observation"/>
    <w:basedOn w:val="Normal"/>
    <w:next w:val="Normal"/>
    <w:link w:val="RAN4observationChar"/>
    <w:qFormat/>
    <w:pPr>
      <w:numPr>
        <w:numId w:val="2"/>
      </w:numPr>
      <w:spacing w:after="160"/>
      <w:ind w:left="0" w:firstLine="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DefaultParagraphFont"/>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PlaceholderText">
    <w:name w:val="Placeholder Text"/>
    <w:basedOn w:val="DefaultParagraphFont"/>
    <w:uiPriority w:val="99"/>
    <w:semiHidden/>
    <w:qFormat/>
    <w:rPr>
      <w:color w:val="808080"/>
    </w:rPr>
  </w:style>
  <w:style w:type="paragraph" w:customStyle="1" w:styleId="xxxmsonormal">
    <w:name w:val="x_xxmsonormal"/>
    <w:basedOn w:val="Normal"/>
    <w:uiPriority w:val="99"/>
    <w:qFormat/>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4339.zip" TargetMode="External"/><Relationship Id="rId18" Type="http://schemas.openxmlformats.org/officeDocument/2006/relationships/hyperlink" Target="https://www.3gpp.org/ftp/TSG_RAN/WG4_Radio/TSGR4_102-e/Docs/R4-2205334.zip" TargetMode="External"/><Relationship Id="rId26" Type="http://schemas.openxmlformats.org/officeDocument/2006/relationships/hyperlink" Target="https://www.3gpp.org/ftp/TSG_RAN/WG4_Radio/TSGR4_102-e/Docs/R4-2205335.zip" TargetMode="External"/><Relationship Id="rId3" Type="http://schemas.openxmlformats.org/officeDocument/2006/relationships/customXml" Target="../customXml/item2.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3gpp.org/ftp/TSG_RAN/WG4_Radio/TSGR4_102-e/Docs/R4-2204270.zip" TargetMode="External"/><Relationship Id="rId17" Type="http://schemas.openxmlformats.org/officeDocument/2006/relationships/hyperlink" Target="https://www.3gpp.org/ftp/TSG_RAN/WG4_Radio/TSGR4_102-e/Docs/R4-2205039.zip" TargetMode="External"/><Relationship Id="rId25" Type="http://schemas.openxmlformats.org/officeDocument/2006/relationships/hyperlink" Target="https://www.3gpp.org/ftp/TSG_RAN/WG4_Radio/TSGR4_102-e/Docs/R4-220504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16.zip" TargetMode="External"/><Relationship Id="rId20" Type="http://schemas.openxmlformats.org/officeDocument/2006/relationships/image" Target="media/image1.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4266.zip" TargetMode="External"/><Relationship Id="rId24" Type="http://schemas.openxmlformats.org/officeDocument/2006/relationships/hyperlink" Target="https://www.3gpp.org/ftp/TSG_RAN/WG4_Radio/TSGR4_102-e/Docs/R4-2204491.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396.zip" TargetMode="External"/><Relationship Id="rId23" Type="http://schemas.openxmlformats.org/officeDocument/2006/relationships/hyperlink" Target="https://www.3gpp.org/ftp/TSG_RAN/WG4_Radio/TSGR4_102-e/Docs/R4-2204491.zip" TargetMode="External"/><Relationship Id="rId28" Type="http://schemas.microsoft.com/office/2011/relationships/people" Target="people.xml"/><Relationship Id="rId10" Type="http://schemas.openxmlformats.org/officeDocument/2006/relationships/hyperlink" Target="https://www.3gpp.org/ftp/TSG_RAN/WG4_Radio/TSGR4_102-e/Docs/R4-2203773.zip" TargetMode="External"/><Relationship Id="rId19" Type="http://schemas.openxmlformats.org/officeDocument/2006/relationships/hyperlink" Target="https://www.3gpp.org/ftp/TSG_RAN/WG4_Radio/TSGR4_102-e/Docs/R4-220584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365.zip" TargetMode="External"/><Relationship Id="rId22" Type="http://schemas.openxmlformats.org/officeDocument/2006/relationships/hyperlink" Target="https://www.3gpp.org/ftp/TSG_RAN/WG4_Radio/TSGR4_102-e/Docs/R4-220440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108C9-586D-4A87-8F75-2E6F1B30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41</Pages>
  <Words>15958</Words>
  <Characters>80135</Characters>
  <Application>Microsoft Office Word</Application>
  <DocSecurity>0</DocSecurity>
  <Lines>667</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 Hua</cp:lastModifiedBy>
  <cp:revision>36</cp:revision>
  <cp:lastPrinted>2021-05-21T10:15:00Z</cp:lastPrinted>
  <dcterms:created xsi:type="dcterms:W3CDTF">2022-02-24T12:04:00Z</dcterms:created>
  <dcterms:modified xsi:type="dcterms:W3CDTF">2022-02-24T12:45:00Z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